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맑은 고딕"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1" w:name="_Hlk152950182"/>
            <w:r w:rsidRPr="001E6B1B">
              <w:rPr>
                <w:rFonts w:asciiTheme="minorHAnsi" w:eastAsia="맑은 고딕"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맑은 고딕"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2" w:name="_Hlk152950348"/>
            <w:r w:rsidRPr="001E6B1B">
              <w:rPr>
                <w:rFonts w:asciiTheme="minorHAnsi" w:eastAsia="맑은 고딕"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맑은 고딕"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맑은 고딕"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BodyText"/>
        <w:spacing w:before="120" w:after="0"/>
        <w:rPr>
          <w:rFonts w:asciiTheme="minorHAnsi" w:hAnsiTheme="minorHAnsi" w:cstheme="minorHAnsi"/>
          <w:lang w:val="sv-SE"/>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lastRenderedPageBreak/>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바탕" w:hAnsiTheme="minorHAnsi" w:cstheme="minorHAnsi"/>
                <w:lang w:eastAsia="x-none"/>
              </w:rPr>
              <w:t xml:space="preserve">Note: Other example use cases are not precluded. </w:t>
            </w:r>
            <w:r w:rsidRPr="001E6B1B">
              <w:rPr>
                <w:rFonts w:asciiTheme="minorHAnsi" w:eastAsia="바탕"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5E210F4C" w:rsidR="004122E6" w:rsidRPr="006B3DE6" w:rsidRDefault="008C2A21"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6A1BFD">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6A1BFD">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6A1BFD">
        <w:tc>
          <w:tcPr>
            <w:tcW w:w="1838" w:type="dxa"/>
          </w:tcPr>
          <w:p w14:paraId="66060D53" w14:textId="76172190" w:rsidR="00BF2CFF" w:rsidRPr="001E6B1B" w:rsidRDefault="00013942" w:rsidP="00BF2CFF">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BF2CFF" w:rsidRPr="001E6B1B" w14:paraId="243BA30E" w14:textId="77777777" w:rsidTr="006A1BFD">
        <w:tc>
          <w:tcPr>
            <w:tcW w:w="1838" w:type="dxa"/>
          </w:tcPr>
          <w:p w14:paraId="261EF7D3" w14:textId="77777777" w:rsidR="00BF2CFF" w:rsidRPr="001E6B1B" w:rsidRDefault="00BF2CFF" w:rsidP="00BF2CFF">
            <w:pPr>
              <w:rPr>
                <w:rFonts w:asciiTheme="minorHAnsi" w:eastAsia="Yu Mincho" w:hAnsiTheme="minorHAnsi" w:cstheme="minorHAnsi"/>
                <w:lang w:eastAsia="ja-JP"/>
              </w:rPr>
            </w:pPr>
          </w:p>
        </w:tc>
        <w:tc>
          <w:tcPr>
            <w:tcW w:w="7224" w:type="dxa"/>
          </w:tcPr>
          <w:p w14:paraId="0D161BF8" w14:textId="77777777" w:rsidR="00BF2CFF" w:rsidRPr="001E6B1B" w:rsidRDefault="00BF2CFF" w:rsidP="00BF2CFF">
            <w:pPr>
              <w:rPr>
                <w:rFonts w:asciiTheme="minorHAnsi" w:eastAsia="Yu Mincho" w:hAnsiTheme="minorHAnsi" w:cstheme="minorHAnsi"/>
                <w:lang w:eastAsia="ja-JP"/>
              </w:rPr>
            </w:pPr>
          </w:p>
        </w:tc>
      </w:tr>
      <w:tr w:rsidR="00BF2CFF" w:rsidRPr="001E6B1B" w14:paraId="1BA3E0B4" w14:textId="77777777" w:rsidTr="006A1BFD">
        <w:tc>
          <w:tcPr>
            <w:tcW w:w="1838" w:type="dxa"/>
          </w:tcPr>
          <w:p w14:paraId="1EEB1F23" w14:textId="77777777" w:rsidR="00BF2CFF" w:rsidRPr="001E6B1B" w:rsidRDefault="00BF2CFF" w:rsidP="00BF2CFF">
            <w:pPr>
              <w:rPr>
                <w:rFonts w:asciiTheme="minorHAnsi" w:hAnsiTheme="minorHAnsi" w:cstheme="minorHAnsi"/>
              </w:rPr>
            </w:pPr>
          </w:p>
        </w:tc>
        <w:tc>
          <w:tcPr>
            <w:tcW w:w="7224" w:type="dxa"/>
          </w:tcPr>
          <w:p w14:paraId="3D164D65" w14:textId="77777777" w:rsidR="00BF2CFF" w:rsidRPr="001E6B1B" w:rsidRDefault="00BF2CFF" w:rsidP="00BF2CFF">
            <w:pPr>
              <w:rPr>
                <w:rFonts w:asciiTheme="minorHAnsi" w:eastAsiaTheme="minorEastAsia" w:hAnsiTheme="minorHAnsi" w:cstheme="minorHAnsi"/>
              </w:rPr>
            </w:pPr>
          </w:p>
        </w:tc>
      </w:tr>
      <w:tr w:rsidR="00BF2CFF" w:rsidRPr="001E6B1B" w14:paraId="226C2EF7" w14:textId="77777777" w:rsidTr="006A1BFD">
        <w:tc>
          <w:tcPr>
            <w:tcW w:w="1838" w:type="dxa"/>
          </w:tcPr>
          <w:p w14:paraId="78F01807" w14:textId="77777777" w:rsidR="00BF2CFF" w:rsidRPr="001E6B1B" w:rsidRDefault="00BF2CFF" w:rsidP="00BF2CFF">
            <w:pPr>
              <w:rPr>
                <w:rFonts w:asciiTheme="minorHAnsi" w:eastAsiaTheme="minorEastAsia" w:hAnsiTheme="minorHAnsi" w:cstheme="minorHAnsi"/>
              </w:rPr>
            </w:pPr>
          </w:p>
        </w:tc>
        <w:tc>
          <w:tcPr>
            <w:tcW w:w="7224" w:type="dxa"/>
          </w:tcPr>
          <w:p w14:paraId="2DD6BF0D" w14:textId="77777777" w:rsidR="00BF2CFF" w:rsidRPr="001E6B1B" w:rsidRDefault="00BF2CFF" w:rsidP="00BF2CFF">
            <w:pPr>
              <w:rPr>
                <w:rFonts w:asciiTheme="minorHAnsi" w:eastAsiaTheme="minorEastAsia" w:hAnsiTheme="minorHAnsi" w:cstheme="minorHAnsi"/>
              </w:rPr>
            </w:pPr>
          </w:p>
        </w:tc>
      </w:tr>
      <w:tr w:rsidR="00BF2CFF" w:rsidRPr="001E6B1B" w14:paraId="60C027CA" w14:textId="77777777" w:rsidTr="006A1BFD">
        <w:tc>
          <w:tcPr>
            <w:tcW w:w="1838" w:type="dxa"/>
          </w:tcPr>
          <w:p w14:paraId="2B527A05" w14:textId="77777777" w:rsidR="00BF2CFF" w:rsidRPr="001E6B1B" w:rsidRDefault="00BF2CFF" w:rsidP="00BF2CFF">
            <w:pPr>
              <w:rPr>
                <w:rFonts w:asciiTheme="minorHAnsi" w:hAnsiTheme="minorHAnsi" w:cstheme="minorHAnsi"/>
              </w:rPr>
            </w:pPr>
          </w:p>
        </w:tc>
        <w:tc>
          <w:tcPr>
            <w:tcW w:w="7224" w:type="dxa"/>
          </w:tcPr>
          <w:p w14:paraId="161FE5D0" w14:textId="77777777" w:rsidR="00BF2CFF" w:rsidRPr="001E6B1B" w:rsidRDefault="00BF2CFF" w:rsidP="00BF2CFF">
            <w:pPr>
              <w:rPr>
                <w:rFonts w:asciiTheme="minorHAnsi" w:hAnsiTheme="minorHAnsi" w:cstheme="minorHAnsi"/>
              </w:rPr>
            </w:pPr>
          </w:p>
        </w:tc>
      </w:tr>
      <w:tr w:rsidR="00BF2CFF" w:rsidRPr="001E6B1B" w14:paraId="0C32AC13" w14:textId="77777777" w:rsidTr="006A1BFD">
        <w:tc>
          <w:tcPr>
            <w:tcW w:w="1838" w:type="dxa"/>
          </w:tcPr>
          <w:p w14:paraId="46C3584F" w14:textId="77777777" w:rsidR="00BF2CFF" w:rsidRPr="001E6B1B" w:rsidRDefault="00BF2CFF" w:rsidP="00BF2CFF">
            <w:pPr>
              <w:rPr>
                <w:rFonts w:asciiTheme="minorHAnsi" w:eastAsia="맑은 고딕" w:hAnsiTheme="minorHAnsi" w:cstheme="minorHAnsi"/>
                <w:lang w:eastAsia="ko-KR"/>
              </w:rPr>
            </w:pPr>
          </w:p>
        </w:tc>
        <w:tc>
          <w:tcPr>
            <w:tcW w:w="7224" w:type="dxa"/>
          </w:tcPr>
          <w:p w14:paraId="4F1FA611" w14:textId="77777777" w:rsidR="00BF2CFF" w:rsidRPr="001E6B1B" w:rsidRDefault="00BF2CFF" w:rsidP="00BF2CFF">
            <w:pPr>
              <w:rPr>
                <w:rFonts w:asciiTheme="minorHAnsi" w:eastAsia="맑은 고딕" w:hAnsiTheme="minorHAnsi" w:cstheme="minorHAnsi"/>
                <w:lang w:eastAsia="ko-KR"/>
              </w:rPr>
            </w:pPr>
          </w:p>
        </w:tc>
      </w:tr>
      <w:tr w:rsidR="00BF2CFF" w:rsidRPr="001E6B1B" w14:paraId="6180AA2F" w14:textId="77777777" w:rsidTr="006A1BFD">
        <w:tc>
          <w:tcPr>
            <w:tcW w:w="1838" w:type="dxa"/>
          </w:tcPr>
          <w:p w14:paraId="0F001CD6" w14:textId="77777777" w:rsidR="00BF2CFF" w:rsidRPr="001E6B1B" w:rsidRDefault="00BF2CFF" w:rsidP="00BF2CFF">
            <w:pPr>
              <w:rPr>
                <w:rFonts w:asciiTheme="minorHAnsi" w:eastAsia="맑은 고딕" w:hAnsiTheme="minorHAnsi" w:cstheme="minorHAnsi"/>
                <w:lang w:eastAsia="ko-KR"/>
              </w:rPr>
            </w:pPr>
          </w:p>
        </w:tc>
        <w:tc>
          <w:tcPr>
            <w:tcW w:w="7224" w:type="dxa"/>
          </w:tcPr>
          <w:p w14:paraId="125EFF9B" w14:textId="77777777" w:rsidR="00BF2CFF" w:rsidRPr="001E6B1B" w:rsidRDefault="00BF2CFF" w:rsidP="00BF2CFF">
            <w:pPr>
              <w:rPr>
                <w:rFonts w:asciiTheme="minorHAnsi" w:eastAsia="맑은 고딕" w:hAnsiTheme="minorHAnsi" w:cstheme="minorHAnsi"/>
                <w:lang w:eastAsia="ko-KR"/>
              </w:rPr>
            </w:pPr>
          </w:p>
        </w:tc>
      </w:tr>
      <w:tr w:rsidR="00BF2CFF" w:rsidRPr="001E6B1B" w14:paraId="4E864C43" w14:textId="77777777" w:rsidTr="006A1BFD">
        <w:tc>
          <w:tcPr>
            <w:tcW w:w="1838" w:type="dxa"/>
          </w:tcPr>
          <w:p w14:paraId="200DB4DA" w14:textId="77777777" w:rsidR="00BF2CFF" w:rsidRDefault="00BF2CFF" w:rsidP="00BF2CFF">
            <w:pPr>
              <w:rPr>
                <w:rFonts w:asciiTheme="minorHAnsi" w:eastAsia="바탕" w:hAnsiTheme="minorHAnsi" w:cstheme="minorHAnsi"/>
                <w:lang w:eastAsia="ko-KR"/>
              </w:rPr>
            </w:pPr>
          </w:p>
        </w:tc>
        <w:tc>
          <w:tcPr>
            <w:tcW w:w="7224" w:type="dxa"/>
          </w:tcPr>
          <w:p w14:paraId="48DFD8A0" w14:textId="77777777" w:rsidR="00BF2CFF" w:rsidRDefault="00BF2CFF" w:rsidP="00BF2CFF">
            <w:pPr>
              <w:rPr>
                <w:rFonts w:asciiTheme="minorHAnsi" w:eastAsia="바탕" w:hAnsiTheme="minorHAnsi" w:cstheme="minorHAnsi"/>
                <w:lang w:eastAsia="ko-KR"/>
              </w:rPr>
            </w:pPr>
          </w:p>
        </w:tc>
      </w:tr>
      <w:tr w:rsidR="00BF2CFF" w:rsidRPr="001E6B1B" w14:paraId="07EBF03D" w14:textId="77777777" w:rsidTr="006A1BFD">
        <w:tc>
          <w:tcPr>
            <w:tcW w:w="1838" w:type="dxa"/>
          </w:tcPr>
          <w:p w14:paraId="112893E3" w14:textId="77777777" w:rsidR="00BF2CFF" w:rsidRDefault="00BF2CFF" w:rsidP="00BF2CFF">
            <w:pPr>
              <w:rPr>
                <w:rFonts w:asciiTheme="minorHAnsi" w:eastAsia="바탕" w:hAnsiTheme="minorHAnsi" w:cstheme="minorHAnsi"/>
                <w:lang w:eastAsia="ko-KR"/>
              </w:rPr>
            </w:pPr>
          </w:p>
        </w:tc>
        <w:tc>
          <w:tcPr>
            <w:tcW w:w="7224" w:type="dxa"/>
          </w:tcPr>
          <w:p w14:paraId="5CBE345E" w14:textId="77777777" w:rsidR="00BF2CFF" w:rsidRDefault="00BF2CFF" w:rsidP="00BF2CFF">
            <w:pPr>
              <w:rPr>
                <w:rFonts w:asciiTheme="minorHAnsi" w:eastAsia="바탕" w:hAnsiTheme="minorHAnsi" w:cstheme="minorHAnsi"/>
                <w:lang w:eastAsia="ko-KR"/>
              </w:rPr>
            </w:pPr>
          </w:p>
        </w:tc>
      </w:tr>
      <w:tr w:rsidR="00BF2CFF" w:rsidRPr="001E6B1B" w14:paraId="2C4F23FD" w14:textId="77777777" w:rsidTr="006A1BFD">
        <w:tc>
          <w:tcPr>
            <w:tcW w:w="1838" w:type="dxa"/>
          </w:tcPr>
          <w:p w14:paraId="016C11D5" w14:textId="77777777" w:rsidR="00BF2CFF" w:rsidRDefault="00BF2CFF" w:rsidP="00BF2CFF">
            <w:pPr>
              <w:rPr>
                <w:rFonts w:asciiTheme="minorHAnsi" w:eastAsiaTheme="minorEastAsia" w:hAnsiTheme="minorHAnsi" w:cstheme="minorHAnsi"/>
                <w:lang w:eastAsia="zh-CN"/>
              </w:rPr>
            </w:pPr>
          </w:p>
        </w:tc>
        <w:tc>
          <w:tcPr>
            <w:tcW w:w="7224" w:type="dxa"/>
          </w:tcPr>
          <w:p w14:paraId="29F4B84D" w14:textId="77777777" w:rsidR="00BF2CFF" w:rsidRDefault="00BF2CFF" w:rsidP="00BF2CFF">
            <w:pPr>
              <w:rPr>
                <w:rFonts w:asciiTheme="minorHAnsi" w:eastAsiaTheme="minorEastAsia" w:hAnsiTheme="minorHAnsi" w:cstheme="minorHAnsi"/>
                <w:lang w:eastAsia="zh-CN"/>
              </w:rPr>
            </w:pPr>
          </w:p>
        </w:tc>
      </w:tr>
      <w:tr w:rsidR="00BF2CFF" w:rsidRPr="001E6B1B" w14:paraId="2D50C483" w14:textId="77777777" w:rsidTr="006A1BFD">
        <w:tc>
          <w:tcPr>
            <w:tcW w:w="1838" w:type="dxa"/>
          </w:tcPr>
          <w:p w14:paraId="732460DC" w14:textId="77777777" w:rsidR="00BF2CFF" w:rsidRDefault="00BF2CFF" w:rsidP="00BF2CFF">
            <w:pPr>
              <w:rPr>
                <w:rFonts w:asciiTheme="minorHAnsi" w:eastAsiaTheme="minorEastAsia" w:hAnsiTheme="minorHAnsi" w:cstheme="minorHAnsi"/>
                <w:lang w:eastAsia="zh-CN"/>
              </w:rPr>
            </w:pPr>
          </w:p>
        </w:tc>
        <w:tc>
          <w:tcPr>
            <w:tcW w:w="7224" w:type="dxa"/>
          </w:tcPr>
          <w:p w14:paraId="55A4C61A" w14:textId="77777777" w:rsidR="00BF2CFF" w:rsidRDefault="00BF2CFF" w:rsidP="00BF2CFF">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바탕"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바탕"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바탕"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바탕"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바탕" w:hAnsiTheme="minorHAnsi" w:cstheme="minorHAnsi"/>
          <w:bCs/>
          <w:lang w:val="en-GB"/>
        </w:rPr>
      </w:pPr>
    </w:p>
    <w:p w14:paraId="62431F67" w14:textId="1AE1EF63" w:rsidR="008A1CFE" w:rsidRPr="00C2714C" w:rsidRDefault="00C2714C" w:rsidP="008A1CFE">
      <w:pPr>
        <w:rPr>
          <w:rFonts w:asciiTheme="minorHAnsi" w:eastAsia="바탕" w:hAnsiTheme="minorHAnsi" w:cstheme="minorHAnsi"/>
          <w:bCs/>
          <w:lang w:val="en-GB"/>
        </w:rPr>
      </w:pPr>
      <w:r w:rsidRPr="00C2714C">
        <w:rPr>
          <w:rFonts w:asciiTheme="minorHAnsi" w:eastAsia="바탕" w:hAnsiTheme="minorHAnsi" w:cstheme="minorHAnsi"/>
          <w:bCs/>
          <w:lang w:val="en-GB"/>
        </w:rPr>
        <w:t xml:space="preserve">Examples of these options are </w:t>
      </w:r>
      <w:r w:rsidR="00D72359">
        <w:rPr>
          <w:rFonts w:asciiTheme="minorHAnsi" w:eastAsia="바탕" w:hAnsiTheme="minorHAnsi" w:cstheme="minorHAnsi"/>
          <w:bCs/>
          <w:lang w:val="en-GB"/>
        </w:rPr>
        <w:t>shown by</w:t>
      </w:r>
      <w:r w:rsidRPr="00C2714C">
        <w:rPr>
          <w:rFonts w:asciiTheme="minorHAnsi" w:eastAsia="바탕"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바탕"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212.65pt" o:ole="">
            <v:imagedata r:id="rId16" o:title=""/>
          </v:shape>
          <o:OLEObject Type="Embed" ProgID="Visio.Drawing.15" ShapeID="_x0000_i1025" DrawAspect="Content" ObjectID="_1777553377" r:id="rId17"/>
        </w:object>
      </w:r>
    </w:p>
    <w:p w14:paraId="7C3CF412" w14:textId="77777777" w:rsidR="008A1CFE" w:rsidRPr="008A1CFE" w:rsidRDefault="008A1CFE" w:rsidP="008A1CFE">
      <w:pPr>
        <w:rPr>
          <w:rFonts w:asciiTheme="minorHAnsi" w:eastAsia="바탕"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10125ACF" w:rsidR="00AF2124" w:rsidRPr="006B3DE6" w:rsidRDefault="008814F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lastRenderedPageBreak/>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6A1BFD">
            <w:pPr>
              <w:pStyle w:val="BodyText"/>
              <w:rPr>
                <w:rFonts w:asciiTheme="minorHAnsi" w:eastAsia="MS Mincho" w:hAnsiTheme="minorHAnsi" w:cstheme="minorHAnsi"/>
                <w:lang w:val="en-GB" w:eastAsia="ja-JP"/>
              </w:rPr>
            </w:pPr>
          </w:p>
        </w:tc>
      </w:tr>
      <w:tr w:rsidR="00400FC3" w:rsidRPr="001E6B1B" w14:paraId="2BCF1F71" w14:textId="77777777" w:rsidTr="006A1BFD">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6A1BFD">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6A1BFD">
        <w:tc>
          <w:tcPr>
            <w:tcW w:w="1838" w:type="dxa"/>
          </w:tcPr>
          <w:p w14:paraId="71A5D14D" w14:textId="77777777" w:rsidR="00013942" w:rsidRPr="001E6B1B" w:rsidRDefault="00013942" w:rsidP="00013942">
            <w:pPr>
              <w:rPr>
                <w:rFonts w:asciiTheme="minorHAnsi" w:eastAsiaTheme="minorEastAsia" w:hAnsiTheme="minorHAnsi" w:cstheme="minorHAnsi"/>
                <w:lang w:eastAsia="zh-CN"/>
              </w:rPr>
            </w:pPr>
          </w:p>
        </w:tc>
        <w:tc>
          <w:tcPr>
            <w:tcW w:w="7224" w:type="dxa"/>
          </w:tcPr>
          <w:p w14:paraId="015B58E8" w14:textId="77777777" w:rsidR="00013942" w:rsidRPr="00B73736" w:rsidRDefault="00013942" w:rsidP="00013942">
            <w:pPr>
              <w:rPr>
                <w:rFonts w:asciiTheme="minorHAnsi" w:eastAsiaTheme="minorEastAsia" w:hAnsiTheme="minorHAnsi" w:cstheme="minorHAnsi"/>
                <w:lang w:eastAsia="zh-CN"/>
              </w:rPr>
            </w:pPr>
          </w:p>
        </w:tc>
      </w:tr>
      <w:tr w:rsidR="00013942" w:rsidRPr="001E6B1B" w14:paraId="4C4560B6" w14:textId="77777777" w:rsidTr="006A1BFD">
        <w:tc>
          <w:tcPr>
            <w:tcW w:w="1838" w:type="dxa"/>
          </w:tcPr>
          <w:p w14:paraId="32181C40" w14:textId="77777777" w:rsidR="00013942" w:rsidRPr="001E6B1B" w:rsidRDefault="00013942" w:rsidP="00013942">
            <w:pPr>
              <w:rPr>
                <w:rFonts w:asciiTheme="minorHAnsi" w:eastAsia="Yu Mincho" w:hAnsiTheme="minorHAnsi" w:cstheme="minorHAnsi"/>
                <w:lang w:eastAsia="ja-JP"/>
              </w:rPr>
            </w:pPr>
          </w:p>
        </w:tc>
        <w:tc>
          <w:tcPr>
            <w:tcW w:w="7224" w:type="dxa"/>
          </w:tcPr>
          <w:p w14:paraId="62009AF4" w14:textId="77777777" w:rsidR="00013942" w:rsidRPr="001E6B1B" w:rsidRDefault="00013942" w:rsidP="00013942">
            <w:pPr>
              <w:rPr>
                <w:rFonts w:asciiTheme="minorHAnsi" w:eastAsia="Yu Mincho" w:hAnsiTheme="minorHAnsi" w:cstheme="minorHAnsi"/>
                <w:lang w:eastAsia="ja-JP"/>
              </w:rPr>
            </w:pPr>
          </w:p>
        </w:tc>
      </w:tr>
      <w:tr w:rsidR="00013942" w:rsidRPr="001E6B1B" w14:paraId="445DA083" w14:textId="77777777" w:rsidTr="006A1BFD">
        <w:tc>
          <w:tcPr>
            <w:tcW w:w="1838" w:type="dxa"/>
          </w:tcPr>
          <w:p w14:paraId="1C9C1503" w14:textId="77777777" w:rsidR="00013942" w:rsidRPr="001E6B1B" w:rsidRDefault="00013942" w:rsidP="00013942">
            <w:pPr>
              <w:rPr>
                <w:rFonts w:asciiTheme="minorHAnsi" w:hAnsiTheme="minorHAnsi" w:cstheme="minorHAnsi"/>
              </w:rPr>
            </w:pPr>
          </w:p>
        </w:tc>
        <w:tc>
          <w:tcPr>
            <w:tcW w:w="7224" w:type="dxa"/>
          </w:tcPr>
          <w:p w14:paraId="2ADEE756" w14:textId="77777777" w:rsidR="00013942" w:rsidRPr="001E6B1B" w:rsidRDefault="00013942" w:rsidP="00013942">
            <w:pPr>
              <w:rPr>
                <w:rFonts w:asciiTheme="minorHAnsi" w:eastAsiaTheme="minorEastAsia" w:hAnsiTheme="minorHAnsi" w:cstheme="minorHAnsi"/>
              </w:rPr>
            </w:pPr>
          </w:p>
        </w:tc>
      </w:tr>
      <w:tr w:rsidR="00013942" w:rsidRPr="001E6B1B" w14:paraId="0F854789" w14:textId="77777777" w:rsidTr="006A1BFD">
        <w:tc>
          <w:tcPr>
            <w:tcW w:w="1838" w:type="dxa"/>
          </w:tcPr>
          <w:p w14:paraId="56E3AC5D" w14:textId="77777777" w:rsidR="00013942" w:rsidRPr="001E6B1B" w:rsidRDefault="00013942" w:rsidP="00013942">
            <w:pPr>
              <w:rPr>
                <w:rFonts w:asciiTheme="minorHAnsi" w:eastAsiaTheme="minorEastAsia" w:hAnsiTheme="minorHAnsi" w:cstheme="minorHAnsi"/>
              </w:rPr>
            </w:pPr>
          </w:p>
        </w:tc>
        <w:tc>
          <w:tcPr>
            <w:tcW w:w="7224" w:type="dxa"/>
          </w:tcPr>
          <w:p w14:paraId="77583F67" w14:textId="77777777" w:rsidR="00013942" w:rsidRPr="001E6B1B" w:rsidRDefault="00013942" w:rsidP="00013942">
            <w:pPr>
              <w:rPr>
                <w:rFonts w:asciiTheme="minorHAnsi" w:eastAsiaTheme="minorEastAsia" w:hAnsiTheme="minorHAnsi" w:cstheme="minorHAnsi"/>
              </w:rPr>
            </w:pPr>
          </w:p>
        </w:tc>
      </w:tr>
      <w:tr w:rsidR="00013942" w:rsidRPr="001E6B1B" w14:paraId="5F891C96" w14:textId="77777777" w:rsidTr="006A1BFD">
        <w:tc>
          <w:tcPr>
            <w:tcW w:w="1838" w:type="dxa"/>
          </w:tcPr>
          <w:p w14:paraId="071602A7" w14:textId="77777777" w:rsidR="00013942" w:rsidRPr="001E6B1B" w:rsidRDefault="00013942" w:rsidP="00013942">
            <w:pPr>
              <w:rPr>
                <w:rFonts w:asciiTheme="minorHAnsi" w:hAnsiTheme="minorHAnsi" w:cstheme="minorHAnsi"/>
              </w:rPr>
            </w:pPr>
          </w:p>
        </w:tc>
        <w:tc>
          <w:tcPr>
            <w:tcW w:w="7224" w:type="dxa"/>
          </w:tcPr>
          <w:p w14:paraId="727076C3" w14:textId="77777777" w:rsidR="00013942" w:rsidRPr="001E6B1B" w:rsidRDefault="00013942" w:rsidP="00013942">
            <w:pPr>
              <w:rPr>
                <w:rFonts w:asciiTheme="minorHAnsi" w:hAnsiTheme="minorHAnsi" w:cstheme="minorHAnsi"/>
              </w:rPr>
            </w:pPr>
          </w:p>
        </w:tc>
      </w:tr>
      <w:tr w:rsidR="00013942" w:rsidRPr="001E6B1B" w14:paraId="3241DFB6" w14:textId="77777777" w:rsidTr="006A1BFD">
        <w:tc>
          <w:tcPr>
            <w:tcW w:w="1838" w:type="dxa"/>
          </w:tcPr>
          <w:p w14:paraId="2A1A892D" w14:textId="77777777" w:rsidR="00013942" w:rsidRPr="001E6B1B" w:rsidRDefault="00013942" w:rsidP="00013942">
            <w:pPr>
              <w:rPr>
                <w:rFonts w:asciiTheme="minorHAnsi" w:eastAsia="맑은 고딕" w:hAnsiTheme="minorHAnsi" w:cstheme="minorHAnsi"/>
                <w:lang w:eastAsia="ko-KR"/>
              </w:rPr>
            </w:pPr>
          </w:p>
        </w:tc>
        <w:tc>
          <w:tcPr>
            <w:tcW w:w="7224" w:type="dxa"/>
          </w:tcPr>
          <w:p w14:paraId="570D3F4A" w14:textId="77777777" w:rsidR="00013942" w:rsidRPr="001E6B1B" w:rsidRDefault="00013942" w:rsidP="00013942">
            <w:pPr>
              <w:rPr>
                <w:rFonts w:asciiTheme="minorHAnsi" w:eastAsia="맑은 고딕" w:hAnsiTheme="minorHAnsi" w:cstheme="minorHAnsi"/>
                <w:lang w:eastAsia="ko-KR"/>
              </w:rPr>
            </w:pPr>
          </w:p>
        </w:tc>
      </w:tr>
      <w:tr w:rsidR="00013942" w:rsidRPr="001E6B1B" w14:paraId="7C0C06A7" w14:textId="77777777" w:rsidTr="006A1BFD">
        <w:tc>
          <w:tcPr>
            <w:tcW w:w="1838" w:type="dxa"/>
          </w:tcPr>
          <w:p w14:paraId="24301D30" w14:textId="77777777" w:rsidR="00013942" w:rsidRPr="001E6B1B" w:rsidRDefault="00013942" w:rsidP="00013942">
            <w:pPr>
              <w:rPr>
                <w:rFonts w:asciiTheme="minorHAnsi" w:eastAsia="맑은 고딕" w:hAnsiTheme="minorHAnsi" w:cstheme="minorHAnsi"/>
                <w:lang w:eastAsia="ko-KR"/>
              </w:rPr>
            </w:pPr>
          </w:p>
        </w:tc>
        <w:tc>
          <w:tcPr>
            <w:tcW w:w="7224" w:type="dxa"/>
          </w:tcPr>
          <w:p w14:paraId="64DC8CA2" w14:textId="77777777" w:rsidR="00013942" w:rsidRPr="001E6B1B" w:rsidRDefault="00013942" w:rsidP="00013942">
            <w:pPr>
              <w:rPr>
                <w:rFonts w:asciiTheme="minorHAnsi" w:eastAsia="맑은 고딕" w:hAnsiTheme="minorHAnsi" w:cstheme="minorHAnsi"/>
                <w:lang w:eastAsia="ko-KR"/>
              </w:rPr>
            </w:pPr>
          </w:p>
        </w:tc>
      </w:tr>
      <w:tr w:rsidR="00013942" w:rsidRPr="001E6B1B" w14:paraId="685EFDF8" w14:textId="77777777" w:rsidTr="006A1BFD">
        <w:tc>
          <w:tcPr>
            <w:tcW w:w="1838" w:type="dxa"/>
          </w:tcPr>
          <w:p w14:paraId="746832C5" w14:textId="77777777" w:rsidR="00013942" w:rsidRDefault="00013942" w:rsidP="00013942">
            <w:pPr>
              <w:rPr>
                <w:rFonts w:asciiTheme="minorHAnsi" w:eastAsia="바탕" w:hAnsiTheme="minorHAnsi" w:cstheme="minorHAnsi"/>
                <w:lang w:eastAsia="ko-KR"/>
              </w:rPr>
            </w:pPr>
          </w:p>
        </w:tc>
        <w:tc>
          <w:tcPr>
            <w:tcW w:w="7224" w:type="dxa"/>
          </w:tcPr>
          <w:p w14:paraId="5C70A461" w14:textId="77777777" w:rsidR="00013942" w:rsidRDefault="00013942" w:rsidP="00013942">
            <w:pPr>
              <w:rPr>
                <w:rFonts w:asciiTheme="minorHAnsi" w:eastAsia="바탕" w:hAnsiTheme="minorHAnsi" w:cstheme="minorHAnsi"/>
                <w:lang w:eastAsia="ko-KR"/>
              </w:rPr>
            </w:pPr>
          </w:p>
        </w:tc>
      </w:tr>
      <w:tr w:rsidR="00013942" w:rsidRPr="001E6B1B" w14:paraId="55F881A5" w14:textId="77777777" w:rsidTr="006A1BFD">
        <w:tc>
          <w:tcPr>
            <w:tcW w:w="1838" w:type="dxa"/>
          </w:tcPr>
          <w:p w14:paraId="1F42000B" w14:textId="77777777" w:rsidR="00013942" w:rsidRDefault="00013942" w:rsidP="00013942">
            <w:pPr>
              <w:rPr>
                <w:rFonts w:asciiTheme="minorHAnsi" w:eastAsia="바탕" w:hAnsiTheme="minorHAnsi" w:cstheme="minorHAnsi"/>
                <w:lang w:eastAsia="ko-KR"/>
              </w:rPr>
            </w:pPr>
          </w:p>
        </w:tc>
        <w:tc>
          <w:tcPr>
            <w:tcW w:w="7224" w:type="dxa"/>
          </w:tcPr>
          <w:p w14:paraId="42085D85" w14:textId="77777777" w:rsidR="00013942" w:rsidRDefault="00013942" w:rsidP="00013942">
            <w:pPr>
              <w:rPr>
                <w:rFonts w:asciiTheme="minorHAnsi" w:eastAsia="바탕" w:hAnsiTheme="minorHAnsi" w:cstheme="minorHAnsi"/>
                <w:lang w:eastAsia="ko-KR"/>
              </w:rPr>
            </w:pPr>
          </w:p>
        </w:tc>
      </w:tr>
      <w:tr w:rsidR="00013942" w:rsidRPr="001E6B1B" w14:paraId="0EB27769" w14:textId="77777777" w:rsidTr="006A1BFD">
        <w:tc>
          <w:tcPr>
            <w:tcW w:w="1838" w:type="dxa"/>
          </w:tcPr>
          <w:p w14:paraId="399277F9" w14:textId="77777777" w:rsidR="00013942" w:rsidRDefault="00013942" w:rsidP="00013942">
            <w:pPr>
              <w:rPr>
                <w:rFonts w:asciiTheme="minorHAnsi" w:eastAsiaTheme="minorEastAsia" w:hAnsiTheme="minorHAnsi" w:cstheme="minorHAnsi"/>
                <w:lang w:eastAsia="zh-CN"/>
              </w:rPr>
            </w:pPr>
          </w:p>
        </w:tc>
        <w:tc>
          <w:tcPr>
            <w:tcW w:w="7224" w:type="dxa"/>
          </w:tcPr>
          <w:p w14:paraId="43116DEA" w14:textId="77777777" w:rsidR="00013942" w:rsidRDefault="00013942" w:rsidP="00013942">
            <w:pPr>
              <w:rPr>
                <w:rFonts w:asciiTheme="minorHAnsi" w:eastAsiaTheme="minorEastAsia" w:hAnsiTheme="minorHAnsi" w:cstheme="minorHAnsi"/>
                <w:lang w:eastAsia="zh-CN"/>
              </w:rPr>
            </w:pPr>
          </w:p>
        </w:tc>
      </w:tr>
      <w:tr w:rsidR="00013942" w:rsidRPr="001E6B1B" w14:paraId="4B0A5541" w14:textId="77777777" w:rsidTr="006A1BFD">
        <w:tc>
          <w:tcPr>
            <w:tcW w:w="1838" w:type="dxa"/>
          </w:tcPr>
          <w:p w14:paraId="6F9BC2F8" w14:textId="77777777" w:rsidR="00013942" w:rsidRDefault="00013942" w:rsidP="00013942">
            <w:pPr>
              <w:rPr>
                <w:rFonts w:asciiTheme="minorHAnsi" w:eastAsiaTheme="minorEastAsia" w:hAnsiTheme="minorHAnsi" w:cstheme="minorHAnsi"/>
                <w:lang w:eastAsia="zh-CN"/>
              </w:rPr>
            </w:pPr>
          </w:p>
        </w:tc>
        <w:tc>
          <w:tcPr>
            <w:tcW w:w="7224" w:type="dxa"/>
          </w:tcPr>
          <w:p w14:paraId="45939D67" w14:textId="77777777" w:rsidR="00013942" w:rsidRDefault="00013942" w:rsidP="00013942">
            <w:pPr>
              <w:rPr>
                <w:rFonts w:asciiTheme="minorHAnsi" w:eastAsiaTheme="minorEastAsia" w:hAnsiTheme="minorHAnsi" w:cstheme="minorHAnsi"/>
                <w:lang w:eastAsia="zh-CN"/>
              </w:rPr>
            </w:pP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lastRenderedPageBreak/>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lastRenderedPageBreak/>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13942" w:rsidRPr="001E6B1B" w14:paraId="74CB205D" w14:textId="77777777" w:rsidTr="007C5FC0">
        <w:tc>
          <w:tcPr>
            <w:tcW w:w="1838" w:type="dxa"/>
          </w:tcPr>
          <w:p w14:paraId="53B33545" w14:textId="17C8CE30" w:rsidR="00013942" w:rsidRPr="001E6B1B" w:rsidRDefault="00013942" w:rsidP="00013942">
            <w:pPr>
              <w:rPr>
                <w:rFonts w:asciiTheme="minorHAnsi" w:eastAsiaTheme="minorEastAsia" w:hAnsiTheme="minorHAnsi" w:cstheme="minorHAnsi"/>
              </w:rPr>
            </w:pPr>
          </w:p>
        </w:tc>
        <w:tc>
          <w:tcPr>
            <w:tcW w:w="7224" w:type="dxa"/>
          </w:tcPr>
          <w:p w14:paraId="1D0F7368" w14:textId="5F95FAF1" w:rsidR="00013942" w:rsidRPr="001E6B1B" w:rsidRDefault="00013942" w:rsidP="00013942">
            <w:pPr>
              <w:rPr>
                <w:rFonts w:asciiTheme="minorHAnsi" w:eastAsiaTheme="minorEastAsia" w:hAnsiTheme="minorHAnsi" w:cstheme="minorHAnsi"/>
              </w:rPr>
            </w:pPr>
          </w:p>
        </w:tc>
      </w:tr>
      <w:tr w:rsidR="00013942" w:rsidRPr="001E6B1B" w14:paraId="0658585C" w14:textId="77777777" w:rsidTr="007C5FC0">
        <w:tc>
          <w:tcPr>
            <w:tcW w:w="1838" w:type="dxa"/>
          </w:tcPr>
          <w:p w14:paraId="2FA589D8" w14:textId="065FF965" w:rsidR="00013942" w:rsidRPr="001E6B1B" w:rsidRDefault="00013942" w:rsidP="00013942">
            <w:pPr>
              <w:rPr>
                <w:rFonts w:asciiTheme="minorHAnsi" w:hAnsiTheme="minorHAnsi" w:cstheme="minorHAnsi"/>
              </w:rPr>
            </w:pPr>
          </w:p>
        </w:tc>
        <w:tc>
          <w:tcPr>
            <w:tcW w:w="7224" w:type="dxa"/>
          </w:tcPr>
          <w:p w14:paraId="7CA5F942" w14:textId="0D9ACABA" w:rsidR="00013942" w:rsidRPr="001E6B1B" w:rsidRDefault="00013942" w:rsidP="00013942">
            <w:pPr>
              <w:rPr>
                <w:rFonts w:asciiTheme="minorHAnsi" w:hAnsiTheme="minorHAnsi" w:cstheme="minorHAnsi"/>
              </w:rPr>
            </w:pPr>
          </w:p>
        </w:tc>
      </w:tr>
      <w:tr w:rsidR="00013942" w:rsidRPr="001E6B1B" w14:paraId="00357746" w14:textId="77777777" w:rsidTr="007C5FC0">
        <w:tc>
          <w:tcPr>
            <w:tcW w:w="1838" w:type="dxa"/>
          </w:tcPr>
          <w:p w14:paraId="06426CCF" w14:textId="2AEF5788" w:rsidR="00013942" w:rsidRPr="001E6B1B" w:rsidRDefault="00013942" w:rsidP="00013942">
            <w:pPr>
              <w:rPr>
                <w:rFonts w:asciiTheme="minorHAnsi" w:eastAsia="맑은 고딕" w:hAnsiTheme="minorHAnsi" w:cstheme="minorHAnsi"/>
                <w:lang w:eastAsia="ko-KR"/>
              </w:rPr>
            </w:pPr>
          </w:p>
        </w:tc>
        <w:tc>
          <w:tcPr>
            <w:tcW w:w="7224" w:type="dxa"/>
          </w:tcPr>
          <w:p w14:paraId="3D54FB32" w14:textId="591BF753" w:rsidR="00013942" w:rsidRPr="00905ACC" w:rsidRDefault="00013942" w:rsidP="00013942">
            <w:pPr>
              <w:rPr>
                <w:rFonts w:asciiTheme="minorHAnsi" w:eastAsiaTheme="minorEastAsia" w:hAnsiTheme="minorHAnsi" w:cstheme="minorHAnsi"/>
                <w:lang w:eastAsia="zh-CN"/>
              </w:rPr>
            </w:pPr>
          </w:p>
        </w:tc>
      </w:tr>
      <w:tr w:rsidR="00013942" w:rsidRPr="001E6B1B" w14:paraId="37994FDD" w14:textId="77777777" w:rsidTr="007C5FC0">
        <w:tc>
          <w:tcPr>
            <w:tcW w:w="1838" w:type="dxa"/>
          </w:tcPr>
          <w:p w14:paraId="1A5647F7" w14:textId="35AC9099" w:rsidR="00013942" w:rsidRPr="00905ACC" w:rsidRDefault="00013942" w:rsidP="00013942">
            <w:pPr>
              <w:rPr>
                <w:rFonts w:asciiTheme="minorHAnsi" w:hAnsiTheme="minorHAnsi" w:cstheme="minorHAnsi"/>
              </w:rPr>
            </w:pPr>
          </w:p>
        </w:tc>
        <w:tc>
          <w:tcPr>
            <w:tcW w:w="7224" w:type="dxa"/>
          </w:tcPr>
          <w:p w14:paraId="7B1389C5" w14:textId="3AFDCCF4" w:rsidR="00013942" w:rsidRDefault="00013942" w:rsidP="00013942">
            <w:pPr>
              <w:rPr>
                <w:rFonts w:asciiTheme="minorHAnsi" w:eastAsiaTheme="minorEastAsia" w:hAnsiTheme="minorHAnsi" w:cstheme="minorHAnsi"/>
                <w:lang w:eastAsia="zh-CN"/>
              </w:rPr>
            </w:pPr>
          </w:p>
        </w:tc>
      </w:tr>
      <w:tr w:rsidR="00013942" w:rsidRPr="001E6B1B" w14:paraId="47DAD575" w14:textId="77777777" w:rsidTr="007C5FC0">
        <w:tc>
          <w:tcPr>
            <w:tcW w:w="1838" w:type="dxa"/>
          </w:tcPr>
          <w:p w14:paraId="57BBD6BB" w14:textId="3D79C9B0" w:rsidR="00013942" w:rsidRPr="007E3133" w:rsidRDefault="00013942" w:rsidP="00013942">
            <w:pPr>
              <w:rPr>
                <w:rFonts w:asciiTheme="minorHAnsi" w:eastAsiaTheme="minorEastAsia" w:hAnsiTheme="minorHAnsi" w:cstheme="minorHAnsi"/>
                <w:lang w:eastAsia="zh-CN"/>
              </w:rPr>
            </w:pPr>
          </w:p>
        </w:tc>
        <w:tc>
          <w:tcPr>
            <w:tcW w:w="7224" w:type="dxa"/>
          </w:tcPr>
          <w:p w14:paraId="5C29BA3E" w14:textId="3833FCE6" w:rsidR="00013942" w:rsidRDefault="00013942" w:rsidP="00013942">
            <w:pPr>
              <w:rPr>
                <w:rFonts w:asciiTheme="minorHAnsi" w:eastAsiaTheme="minorEastAsia" w:hAnsiTheme="minorHAnsi" w:cstheme="minorHAnsi"/>
                <w:lang w:eastAsia="zh-CN"/>
              </w:rPr>
            </w:pPr>
          </w:p>
        </w:tc>
      </w:tr>
      <w:tr w:rsidR="00013942" w:rsidRPr="001E6B1B" w14:paraId="20F7D8C0" w14:textId="77777777" w:rsidTr="007C5FC0">
        <w:tc>
          <w:tcPr>
            <w:tcW w:w="1838" w:type="dxa"/>
          </w:tcPr>
          <w:p w14:paraId="330CFEE4" w14:textId="6FFB28ED" w:rsidR="00013942" w:rsidRPr="00815363" w:rsidRDefault="00013942" w:rsidP="00013942">
            <w:pPr>
              <w:rPr>
                <w:rFonts w:asciiTheme="minorHAnsi" w:eastAsiaTheme="minorEastAsia" w:hAnsiTheme="minorHAnsi" w:cstheme="minorHAnsi"/>
                <w:lang w:eastAsia="zh-CN"/>
              </w:rPr>
            </w:pPr>
          </w:p>
        </w:tc>
        <w:tc>
          <w:tcPr>
            <w:tcW w:w="7224" w:type="dxa"/>
          </w:tcPr>
          <w:p w14:paraId="6DEC6551" w14:textId="043B3F61" w:rsidR="00013942" w:rsidRPr="00815363" w:rsidRDefault="00013942" w:rsidP="00013942">
            <w:pPr>
              <w:rPr>
                <w:rFonts w:asciiTheme="minorHAnsi" w:eastAsiaTheme="minorEastAsia" w:hAnsiTheme="minorHAnsi" w:cstheme="minorHAnsi"/>
                <w:lang w:eastAsia="zh-CN"/>
              </w:rPr>
            </w:pPr>
          </w:p>
        </w:tc>
      </w:tr>
      <w:tr w:rsidR="00013942" w:rsidRPr="001E6B1B" w14:paraId="6B0828AA" w14:textId="77777777" w:rsidTr="007C5FC0">
        <w:tc>
          <w:tcPr>
            <w:tcW w:w="1838" w:type="dxa"/>
          </w:tcPr>
          <w:p w14:paraId="017739F1" w14:textId="60C86F2F" w:rsidR="00013942" w:rsidRDefault="00013942" w:rsidP="00013942">
            <w:pPr>
              <w:rPr>
                <w:rFonts w:asciiTheme="minorHAnsi" w:eastAsiaTheme="minorEastAsia" w:hAnsiTheme="minorHAnsi" w:cstheme="minorHAnsi"/>
                <w:lang w:eastAsia="zh-CN"/>
              </w:rPr>
            </w:pPr>
          </w:p>
        </w:tc>
        <w:tc>
          <w:tcPr>
            <w:tcW w:w="7224" w:type="dxa"/>
          </w:tcPr>
          <w:p w14:paraId="55F6758B" w14:textId="115E1140" w:rsidR="00013942" w:rsidRDefault="00013942" w:rsidP="00013942">
            <w:pPr>
              <w:rPr>
                <w:rFonts w:asciiTheme="minorHAnsi" w:eastAsiaTheme="minorEastAsia" w:hAnsiTheme="minorHAnsi" w:cstheme="minorHAnsi"/>
                <w:lang w:eastAsia="zh-CN"/>
              </w:rPr>
            </w:pPr>
          </w:p>
        </w:tc>
      </w:tr>
      <w:tr w:rsidR="00013942" w:rsidRPr="001E6B1B" w14:paraId="59918C81" w14:textId="77777777" w:rsidTr="007C5FC0">
        <w:tc>
          <w:tcPr>
            <w:tcW w:w="1838" w:type="dxa"/>
          </w:tcPr>
          <w:p w14:paraId="60F37AE3" w14:textId="2E09B861" w:rsidR="00013942" w:rsidRDefault="00013942" w:rsidP="00013942">
            <w:pPr>
              <w:rPr>
                <w:rFonts w:asciiTheme="minorHAnsi" w:eastAsiaTheme="minorEastAsia" w:hAnsiTheme="minorHAnsi" w:cstheme="minorHAnsi"/>
                <w:lang w:eastAsia="zh-CN"/>
              </w:rPr>
            </w:pPr>
          </w:p>
        </w:tc>
        <w:tc>
          <w:tcPr>
            <w:tcW w:w="7224" w:type="dxa"/>
          </w:tcPr>
          <w:p w14:paraId="77BE4608" w14:textId="045E3AFD" w:rsidR="00013942" w:rsidRDefault="00013942" w:rsidP="00013942">
            <w:pPr>
              <w:rPr>
                <w:rFonts w:asciiTheme="minorHAnsi" w:eastAsiaTheme="minorEastAsia" w:hAnsiTheme="minorHAnsi" w:cstheme="minorHAnsi"/>
                <w:lang w:eastAsia="zh-CN"/>
              </w:rPr>
            </w:pPr>
          </w:p>
        </w:tc>
      </w:tr>
      <w:tr w:rsidR="00013942" w14:paraId="4916C1C3" w14:textId="77777777" w:rsidTr="00287A73">
        <w:tc>
          <w:tcPr>
            <w:tcW w:w="1838" w:type="dxa"/>
          </w:tcPr>
          <w:p w14:paraId="6A6F3441" w14:textId="1CC9FB7D" w:rsidR="00013942" w:rsidRDefault="00013942" w:rsidP="00013942">
            <w:pPr>
              <w:rPr>
                <w:rFonts w:asciiTheme="minorHAnsi" w:eastAsiaTheme="minorEastAsia" w:hAnsiTheme="minorHAnsi" w:cstheme="minorHAnsi"/>
                <w:lang w:eastAsia="zh-CN"/>
              </w:rPr>
            </w:pPr>
          </w:p>
        </w:tc>
        <w:tc>
          <w:tcPr>
            <w:tcW w:w="7224" w:type="dxa"/>
          </w:tcPr>
          <w:p w14:paraId="4734A124" w14:textId="45F32B1E" w:rsidR="00013942" w:rsidRDefault="00013942" w:rsidP="00013942">
            <w:pPr>
              <w:rPr>
                <w:rFonts w:asciiTheme="minorHAnsi" w:eastAsiaTheme="minorEastAsia" w:hAnsiTheme="minorHAnsi" w:cstheme="minorHAnsi"/>
                <w:lang w:eastAsia="zh-CN"/>
              </w:rPr>
            </w:pPr>
          </w:p>
        </w:tc>
      </w:tr>
      <w:tr w:rsidR="00013942" w14:paraId="38C47589" w14:textId="77777777" w:rsidTr="00285C98">
        <w:tc>
          <w:tcPr>
            <w:tcW w:w="1838" w:type="dxa"/>
          </w:tcPr>
          <w:p w14:paraId="54FCCB9E" w14:textId="1D1247CE" w:rsidR="00013942" w:rsidRDefault="00013942" w:rsidP="00013942">
            <w:pPr>
              <w:rPr>
                <w:rFonts w:asciiTheme="minorHAnsi" w:eastAsiaTheme="minorEastAsia" w:hAnsiTheme="minorHAnsi" w:cstheme="minorHAnsi"/>
                <w:lang w:eastAsia="zh-CN"/>
              </w:rPr>
            </w:pPr>
          </w:p>
        </w:tc>
        <w:tc>
          <w:tcPr>
            <w:tcW w:w="7224" w:type="dxa"/>
          </w:tcPr>
          <w:p w14:paraId="011C6111" w14:textId="0BC198DF" w:rsidR="00013942" w:rsidRDefault="00013942" w:rsidP="00013942">
            <w:pPr>
              <w:rPr>
                <w:rFonts w:asciiTheme="minorHAnsi" w:eastAsiaTheme="minorEastAsia" w:hAnsiTheme="minorHAnsi" w:cstheme="minorHAnsi"/>
                <w:lang w:eastAsia="zh-CN"/>
              </w:rPr>
            </w:pPr>
          </w:p>
        </w:tc>
      </w:tr>
      <w:tr w:rsidR="00013942" w14:paraId="3ECB29A6" w14:textId="77777777" w:rsidTr="00285C98">
        <w:tc>
          <w:tcPr>
            <w:tcW w:w="1838" w:type="dxa"/>
          </w:tcPr>
          <w:p w14:paraId="4DB1B212" w14:textId="3D6EAB73" w:rsidR="00013942" w:rsidRDefault="00013942" w:rsidP="00013942">
            <w:pPr>
              <w:rPr>
                <w:rFonts w:asciiTheme="minorHAnsi" w:eastAsiaTheme="minorEastAsia" w:hAnsiTheme="minorHAnsi" w:cstheme="minorHAnsi"/>
                <w:lang w:eastAsia="zh-CN"/>
              </w:rPr>
            </w:pPr>
          </w:p>
        </w:tc>
        <w:tc>
          <w:tcPr>
            <w:tcW w:w="7224" w:type="dxa"/>
          </w:tcPr>
          <w:p w14:paraId="35093F38" w14:textId="6159646E" w:rsidR="00013942" w:rsidRDefault="00013942" w:rsidP="00013942">
            <w:pPr>
              <w:rPr>
                <w:rFonts w:asciiTheme="minorHAnsi" w:eastAsiaTheme="minorEastAsia" w:hAnsiTheme="minorHAnsi" w:cstheme="minorHAnsi"/>
                <w:lang w:eastAsia="zh-CN"/>
              </w:rPr>
            </w:pPr>
          </w:p>
        </w:tc>
      </w:tr>
      <w:tr w:rsidR="00013942" w14:paraId="2B64E6B6" w14:textId="77777777" w:rsidTr="00285C98">
        <w:tc>
          <w:tcPr>
            <w:tcW w:w="1838" w:type="dxa"/>
          </w:tcPr>
          <w:p w14:paraId="0A396CEE" w14:textId="7014516C" w:rsidR="00013942" w:rsidRDefault="00013942" w:rsidP="00013942">
            <w:pPr>
              <w:rPr>
                <w:rFonts w:asciiTheme="minorHAnsi" w:eastAsiaTheme="minorEastAsia" w:hAnsiTheme="minorHAnsi" w:cstheme="minorHAnsi"/>
                <w:lang w:eastAsia="zh-CN"/>
              </w:rPr>
            </w:pPr>
          </w:p>
        </w:tc>
        <w:tc>
          <w:tcPr>
            <w:tcW w:w="7224" w:type="dxa"/>
          </w:tcPr>
          <w:p w14:paraId="5814A759" w14:textId="59B42C4C" w:rsidR="00013942" w:rsidRDefault="00013942" w:rsidP="00013942">
            <w:pPr>
              <w:rPr>
                <w:rFonts w:asciiTheme="minorHAnsi" w:eastAsiaTheme="minorEastAsia" w:hAnsiTheme="minorHAnsi" w:cstheme="minorHAnsi"/>
                <w:lang w:eastAsia="zh-CN"/>
              </w:rPr>
            </w:pPr>
          </w:p>
        </w:tc>
      </w:tr>
      <w:tr w:rsidR="00013942" w14:paraId="23FD8305" w14:textId="77777777" w:rsidTr="00285C98">
        <w:tc>
          <w:tcPr>
            <w:tcW w:w="1838" w:type="dxa"/>
          </w:tcPr>
          <w:p w14:paraId="15FA0DBD" w14:textId="37F0EC54" w:rsidR="00013942" w:rsidRDefault="00013942" w:rsidP="00013942">
            <w:pPr>
              <w:rPr>
                <w:rFonts w:asciiTheme="minorHAnsi" w:eastAsiaTheme="minorEastAsia" w:hAnsiTheme="minorHAnsi" w:cstheme="minorHAnsi"/>
                <w:lang w:eastAsia="zh-CN"/>
              </w:rPr>
            </w:pPr>
          </w:p>
        </w:tc>
        <w:tc>
          <w:tcPr>
            <w:tcW w:w="7224" w:type="dxa"/>
          </w:tcPr>
          <w:p w14:paraId="34EDDB29" w14:textId="56849910" w:rsidR="00013942" w:rsidRDefault="00013942" w:rsidP="00013942">
            <w:pPr>
              <w:rPr>
                <w:rFonts w:asciiTheme="minorHAnsi" w:eastAsiaTheme="minorEastAsia" w:hAnsiTheme="minorHAnsi" w:cstheme="minorHAnsi"/>
                <w:lang w:eastAsia="zh-CN"/>
              </w:rPr>
            </w:pPr>
          </w:p>
        </w:tc>
      </w:tr>
      <w:tr w:rsidR="00013942" w14:paraId="7269F5F2" w14:textId="77777777" w:rsidTr="00285C98">
        <w:tc>
          <w:tcPr>
            <w:tcW w:w="1838" w:type="dxa"/>
          </w:tcPr>
          <w:p w14:paraId="3B87072B" w14:textId="196E8472" w:rsidR="00013942" w:rsidRPr="008D3EE5" w:rsidRDefault="00013942" w:rsidP="00013942">
            <w:pPr>
              <w:rPr>
                <w:rFonts w:asciiTheme="minorHAnsi" w:eastAsiaTheme="minorEastAsia" w:hAnsiTheme="minorHAnsi" w:cstheme="minorHAnsi"/>
                <w:lang w:eastAsia="zh-CN"/>
              </w:rPr>
            </w:pPr>
          </w:p>
        </w:tc>
        <w:tc>
          <w:tcPr>
            <w:tcW w:w="7224" w:type="dxa"/>
          </w:tcPr>
          <w:p w14:paraId="462AC8E6" w14:textId="30A73379" w:rsidR="00013942" w:rsidRDefault="00013942" w:rsidP="00013942">
            <w:pPr>
              <w:rPr>
                <w:rFonts w:asciiTheme="minorHAnsi" w:eastAsiaTheme="minorEastAsia" w:hAnsiTheme="minorHAnsi" w:cstheme="minorHAnsi"/>
                <w:lang w:eastAsia="zh-CN"/>
              </w:rPr>
            </w:pPr>
          </w:p>
        </w:tc>
      </w:tr>
      <w:tr w:rsidR="00013942" w14:paraId="67511E12" w14:textId="77777777" w:rsidTr="00285C98">
        <w:tc>
          <w:tcPr>
            <w:tcW w:w="1838" w:type="dxa"/>
          </w:tcPr>
          <w:p w14:paraId="69EA4957" w14:textId="706AF4A3" w:rsidR="00013942" w:rsidRPr="000945B0" w:rsidRDefault="00013942" w:rsidP="00013942">
            <w:pPr>
              <w:rPr>
                <w:rFonts w:asciiTheme="minorHAnsi" w:eastAsiaTheme="minorEastAsia" w:hAnsiTheme="minorHAnsi" w:cstheme="minorHAnsi"/>
                <w:lang w:eastAsia="zh-CN"/>
              </w:rPr>
            </w:pPr>
          </w:p>
        </w:tc>
        <w:tc>
          <w:tcPr>
            <w:tcW w:w="7224" w:type="dxa"/>
          </w:tcPr>
          <w:p w14:paraId="5C0C84D7" w14:textId="3FDBDAF0" w:rsidR="00013942" w:rsidRPr="000945B0" w:rsidRDefault="00013942" w:rsidP="00013942">
            <w:pPr>
              <w:rPr>
                <w:rFonts w:asciiTheme="minorHAnsi" w:eastAsiaTheme="minorEastAsia" w:hAnsiTheme="minorHAnsi" w:cstheme="minorHAnsi"/>
                <w:lang w:eastAsia="zh-CN"/>
              </w:rPr>
            </w:pPr>
          </w:p>
        </w:tc>
      </w:tr>
      <w:tr w:rsidR="00013942" w:rsidRPr="00C02889" w14:paraId="487D6C52" w14:textId="77777777" w:rsidTr="00090FFF">
        <w:tc>
          <w:tcPr>
            <w:tcW w:w="1838" w:type="dxa"/>
          </w:tcPr>
          <w:p w14:paraId="6F4529C5" w14:textId="4B7FAD83" w:rsidR="00013942" w:rsidRPr="00C02889" w:rsidRDefault="00013942" w:rsidP="00013942">
            <w:pPr>
              <w:rPr>
                <w:rFonts w:asciiTheme="minorHAnsi" w:eastAsiaTheme="minorEastAsia" w:hAnsiTheme="minorHAnsi" w:cstheme="minorHAnsi"/>
                <w:lang w:eastAsia="zh-CN"/>
              </w:rPr>
            </w:pPr>
          </w:p>
        </w:tc>
        <w:tc>
          <w:tcPr>
            <w:tcW w:w="7224" w:type="dxa"/>
          </w:tcPr>
          <w:p w14:paraId="4B604D2C" w14:textId="52380E0B" w:rsidR="00013942" w:rsidRPr="00C02889" w:rsidRDefault="00013942" w:rsidP="00013942">
            <w:pPr>
              <w:rPr>
                <w:rFonts w:asciiTheme="minorHAnsi" w:eastAsia="바탕" w:hAnsiTheme="minorHAnsi" w:cstheme="minorHAnsi"/>
                <w:lang w:eastAsia="ko-KR"/>
              </w:rPr>
            </w:pPr>
          </w:p>
        </w:tc>
      </w:tr>
      <w:tr w:rsidR="00013942" w:rsidRPr="00C02889" w14:paraId="5FAFC7A4" w14:textId="77777777" w:rsidTr="00090FFF">
        <w:tc>
          <w:tcPr>
            <w:tcW w:w="1838" w:type="dxa"/>
          </w:tcPr>
          <w:p w14:paraId="4B4E77A4" w14:textId="6634E558" w:rsidR="00013942" w:rsidRPr="0069631E" w:rsidRDefault="00013942" w:rsidP="00013942">
            <w:pPr>
              <w:rPr>
                <w:rFonts w:asciiTheme="minorHAnsi" w:eastAsiaTheme="minorEastAsia" w:hAnsiTheme="minorHAnsi" w:cstheme="minorHAnsi"/>
                <w:lang w:eastAsia="zh-CN"/>
              </w:rPr>
            </w:pPr>
          </w:p>
        </w:tc>
        <w:tc>
          <w:tcPr>
            <w:tcW w:w="7224" w:type="dxa"/>
          </w:tcPr>
          <w:p w14:paraId="1C50B801" w14:textId="7C305B8B" w:rsidR="00013942" w:rsidRDefault="00013942" w:rsidP="00013942">
            <w:pPr>
              <w:rPr>
                <w:rFonts w:asciiTheme="minorHAnsi" w:eastAsia="바탕" w:hAnsiTheme="minorHAnsi" w:cstheme="minorHAnsi"/>
                <w:lang w:eastAsia="ko-KR"/>
              </w:rPr>
            </w:pPr>
          </w:p>
        </w:tc>
      </w:tr>
      <w:tr w:rsidR="00013942" w:rsidRPr="00C02889" w14:paraId="18BC416D" w14:textId="77777777" w:rsidTr="00090FFF">
        <w:tc>
          <w:tcPr>
            <w:tcW w:w="1838" w:type="dxa"/>
          </w:tcPr>
          <w:p w14:paraId="02F465BA" w14:textId="7D1374E1" w:rsidR="00013942" w:rsidRDefault="00013942" w:rsidP="00013942">
            <w:pPr>
              <w:rPr>
                <w:rFonts w:asciiTheme="minorHAnsi" w:eastAsiaTheme="minorEastAsia" w:hAnsiTheme="minorHAnsi" w:cstheme="minorHAnsi"/>
                <w:lang w:eastAsia="zh-CN"/>
              </w:rPr>
            </w:pPr>
          </w:p>
        </w:tc>
        <w:tc>
          <w:tcPr>
            <w:tcW w:w="7224" w:type="dxa"/>
          </w:tcPr>
          <w:p w14:paraId="74EF3B20" w14:textId="164F58EF" w:rsidR="00013942" w:rsidRDefault="00013942" w:rsidP="00013942">
            <w:pPr>
              <w:rPr>
                <w:rFonts w:asciiTheme="minorHAnsi" w:eastAsiaTheme="minorEastAsia" w:hAnsiTheme="minorHAnsi" w:cstheme="minorHAnsi"/>
                <w:lang w:eastAsia="zh-CN"/>
              </w:rPr>
            </w:pPr>
          </w:p>
        </w:tc>
      </w:tr>
      <w:tr w:rsidR="00013942" w:rsidRPr="00C02889" w14:paraId="3616C813" w14:textId="77777777" w:rsidTr="00090FFF">
        <w:tc>
          <w:tcPr>
            <w:tcW w:w="1838" w:type="dxa"/>
          </w:tcPr>
          <w:p w14:paraId="28487ABC" w14:textId="061E0B3C" w:rsidR="00013942" w:rsidRDefault="00013942" w:rsidP="00013942">
            <w:pPr>
              <w:rPr>
                <w:rFonts w:asciiTheme="minorHAnsi" w:eastAsiaTheme="minorEastAsia" w:hAnsiTheme="minorHAnsi" w:cstheme="minorHAnsi"/>
                <w:lang w:eastAsia="zh-CN"/>
              </w:rPr>
            </w:pPr>
          </w:p>
        </w:tc>
        <w:tc>
          <w:tcPr>
            <w:tcW w:w="7224" w:type="dxa"/>
          </w:tcPr>
          <w:p w14:paraId="7F9945C6" w14:textId="6E77D472" w:rsidR="00013942" w:rsidRDefault="00013942" w:rsidP="00013942">
            <w:pPr>
              <w:rPr>
                <w:rFonts w:asciiTheme="minorHAnsi" w:eastAsiaTheme="minorEastAsia" w:hAnsiTheme="minorHAnsi" w:cstheme="minorHAnsi"/>
                <w:lang w:eastAsia="zh-CN"/>
              </w:rPr>
            </w:pPr>
          </w:p>
        </w:tc>
      </w:tr>
      <w:tr w:rsidR="00013942" w:rsidRPr="00C02889" w14:paraId="7610D05A" w14:textId="77777777" w:rsidTr="00090FFF">
        <w:tc>
          <w:tcPr>
            <w:tcW w:w="1838" w:type="dxa"/>
          </w:tcPr>
          <w:p w14:paraId="31D938C1" w14:textId="5A75C4CA" w:rsidR="00013942" w:rsidRDefault="00013942" w:rsidP="00013942">
            <w:pPr>
              <w:rPr>
                <w:rFonts w:asciiTheme="minorHAnsi" w:eastAsiaTheme="minorEastAsia" w:hAnsiTheme="minorHAnsi" w:cstheme="minorHAnsi"/>
                <w:lang w:eastAsia="zh-CN"/>
              </w:rPr>
            </w:pPr>
          </w:p>
        </w:tc>
        <w:tc>
          <w:tcPr>
            <w:tcW w:w="7224" w:type="dxa"/>
          </w:tcPr>
          <w:p w14:paraId="75631B07" w14:textId="49A1ACFA" w:rsidR="00013942" w:rsidRDefault="00013942" w:rsidP="00013942">
            <w:pPr>
              <w:rPr>
                <w:rFonts w:asciiTheme="minorHAnsi" w:eastAsiaTheme="minorEastAsia" w:hAnsiTheme="minorHAnsi" w:cstheme="minorHAnsi"/>
                <w:lang w:eastAsia="zh-CN"/>
              </w:rPr>
            </w:pPr>
          </w:p>
        </w:tc>
      </w:tr>
      <w:tr w:rsidR="00013942" w:rsidRPr="00C02889" w14:paraId="62A58083" w14:textId="77777777" w:rsidTr="00090FFF">
        <w:tc>
          <w:tcPr>
            <w:tcW w:w="1838" w:type="dxa"/>
          </w:tcPr>
          <w:p w14:paraId="5B956958" w14:textId="18A0940C" w:rsidR="00013942" w:rsidRDefault="00013942" w:rsidP="00013942">
            <w:pPr>
              <w:rPr>
                <w:rFonts w:asciiTheme="minorHAnsi" w:eastAsiaTheme="minorEastAsia" w:hAnsiTheme="minorHAnsi" w:cstheme="minorHAnsi"/>
                <w:lang w:eastAsia="zh-CN"/>
              </w:rPr>
            </w:pPr>
          </w:p>
        </w:tc>
        <w:tc>
          <w:tcPr>
            <w:tcW w:w="7224" w:type="dxa"/>
          </w:tcPr>
          <w:p w14:paraId="0DF74883" w14:textId="730B6EA5" w:rsidR="00013942" w:rsidRDefault="00013942" w:rsidP="0001394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lastRenderedPageBreak/>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바탕"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13942" w:rsidRPr="001E6B1B" w14:paraId="23D1ABD0" w14:textId="77777777" w:rsidTr="00D46678">
        <w:tc>
          <w:tcPr>
            <w:tcW w:w="1838" w:type="dxa"/>
          </w:tcPr>
          <w:p w14:paraId="54DF18E1" w14:textId="739A917A" w:rsidR="00013942" w:rsidRPr="001E6B1B" w:rsidRDefault="00013942" w:rsidP="00013942">
            <w:pPr>
              <w:rPr>
                <w:rFonts w:asciiTheme="minorHAnsi" w:eastAsiaTheme="minorEastAsia" w:hAnsiTheme="minorHAnsi" w:cstheme="minorHAnsi"/>
              </w:rPr>
            </w:pPr>
          </w:p>
        </w:tc>
        <w:tc>
          <w:tcPr>
            <w:tcW w:w="7224" w:type="dxa"/>
          </w:tcPr>
          <w:p w14:paraId="0DCA454F" w14:textId="346DCE92" w:rsidR="00013942" w:rsidRPr="00A4561C" w:rsidRDefault="00013942" w:rsidP="00013942">
            <w:pPr>
              <w:rPr>
                <w:rFonts w:eastAsiaTheme="minorEastAsia"/>
              </w:rPr>
            </w:pPr>
          </w:p>
        </w:tc>
      </w:tr>
      <w:tr w:rsidR="00013942" w:rsidRPr="001E6B1B" w14:paraId="28C4F87F" w14:textId="77777777" w:rsidTr="00D46678">
        <w:tc>
          <w:tcPr>
            <w:tcW w:w="1838" w:type="dxa"/>
          </w:tcPr>
          <w:p w14:paraId="3DB9024F" w14:textId="0BCBD861" w:rsidR="00013942" w:rsidRPr="004A4840" w:rsidRDefault="00013942" w:rsidP="00013942">
            <w:pPr>
              <w:rPr>
                <w:rFonts w:asciiTheme="minorHAnsi" w:eastAsiaTheme="minorEastAsia" w:hAnsiTheme="minorHAnsi" w:cstheme="minorHAnsi"/>
                <w:lang w:eastAsia="zh-CN"/>
              </w:rPr>
            </w:pPr>
          </w:p>
        </w:tc>
        <w:tc>
          <w:tcPr>
            <w:tcW w:w="7224" w:type="dxa"/>
          </w:tcPr>
          <w:p w14:paraId="7D9A6FEE" w14:textId="07BB44FE" w:rsidR="00013942" w:rsidRPr="00A4561C" w:rsidRDefault="00013942" w:rsidP="00013942"/>
        </w:tc>
      </w:tr>
      <w:tr w:rsidR="00013942" w:rsidRPr="001E6B1B" w14:paraId="64FD3E84" w14:textId="77777777" w:rsidTr="00D46678">
        <w:tc>
          <w:tcPr>
            <w:tcW w:w="1838" w:type="dxa"/>
          </w:tcPr>
          <w:p w14:paraId="1F6E94B8" w14:textId="693D195B" w:rsidR="00013942" w:rsidRPr="001E6B1B" w:rsidRDefault="00013942" w:rsidP="00013942">
            <w:pPr>
              <w:rPr>
                <w:rFonts w:asciiTheme="minorHAnsi" w:eastAsiaTheme="minorEastAsia" w:hAnsiTheme="minorHAnsi" w:cstheme="minorHAnsi"/>
                <w:lang w:eastAsia="zh-CN"/>
              </w:rPr>
            </w:pPr>
          </w:p>
        </w:tc>
        <w:tc>
          <w:tcPr>
            <w:tcW w:w="7224" w:type="dxa"/>
          </w:tcPr>
          <w:p w14:paraId="7A4FDDCF" w14:textId="2638B9D0" w:rsidR="00013942" w:rsidRPr="00A4561C" w:rsidRDefault="00013942" w:rsidP="00013942">
            <w:pPr>
              <w:rPr>
                <w:rFonts w:eastAsiaTheme="minorEastAsia"/>
              </w:rPr>
            </w:pPr>
          </w:p>
        </w:tc>
      </w:tr>
      <w:tr w:rsidR="00013942" w:rsidRPr="001E6B1B" w14:paraId="0C4C35B7" w14:textId="77777777" w:rsidTr="00D46678">
        <w:tc>
          <w:tcPr>
            <w:tcW w:w="1838" w:type="dxa"/>
          </w:tcPr>
          <w:p w14:paraId="277DDD81" w14:textId="6802AC1F" w:rsidR="00013942" w:rsidRPr="001E6B1B" w:rsidRDefault="00013942" w:rsidP="00013942">
            <w:pPr>
              <w:rPr>
                <w:rFonts w:asciiTheme="minorHAnsi" w:eastAsia="맑은 고딕" w:hAnsiTheme="minorHAnsi" w:cstheme="minorHAnsi"/>
                <w:lang w:eastAsia="ko-KR"/>
              </w:rPr>
            </w:pPr>
          </w:p>
        </w:tc>
        <w:tc>
          <w:tcPr>
            <w:tcW w:w="7224" w:type="dxa"/>
          </w:tcPr>
          <w:p w14:paraId="22A76EA3" w14:textId="77777777" w:rsidR="00013942" w:rsidRPr="00A4561C" w:rsidRDefault="00013942" w:rsidP="00013942">
            <w:pPr>
              <w:rPr>
                <w:rFonts w:eastAsia="맑은 고딕"/>
              </w:rPr>
            </w:pPr>
          </w:p>
        </w:tc>
      </w:tr>
      <w:tr w:rsidR="00013942" w:rsidRPr="001E6B1B" w14:paraId="5AB0A900" w14:textId="77777777" w:rsidTr="00D46678">
        <w:tc>
          <w:tcPr>
            <w:tcW w:w="1838" w:type="dxa"/>
          </w:tcPr>
          <w:p w14:paraId="62B5606E" w14:textId="026EAE32" w:rsidR="00013942" w:rsidRPr="009D3C42" w:rsidRDefault="00013942" w:rsidP="00013942">
            <w:pPr>
              <w:rPr>
                <w:rFonts w:asciiTheme="minorHAnsi" w:eastAsiaTheme="minorEastAsia" w:hAnsiTheme="minorHAnsi" w:cstheme="minorHAnsi"/>
                <w:lang w:eastAsia="zh-CN"/>
              </w:rPr>
            </w:pPr>
          </w:p>
        </w:tc>
        <w:tc>
          <w:tcPr>
            <w:tcW w:w="7224" w:type="dxa"/>
          </w:tcPr>
          <w:p w14:paraId="63414994" w14:textId="499208F6" w:rsidR="00013942" w:rsidRPr="00A4561C" w:rsidRDefault="00013942" w:rsidP="00013942">
            <w:pPr>
              <w:rPr>
                <w:rFonts w:eastAsiaTheme="minorEastAsia"/>
              </w:rPr>
            </w:pPr>
          </w:p>
        </w:tc>
      </w:tr>
      <w:tr w:rsidR="00013942" w:rsidRPr="00EC2AE0" w14:paraId="26E5AC41" w14:textId="77777777" w:rsidTr="00D46678">
        <w:tc>
          <w:tcPr>
            <w:tcW w:w="1838" w:type="dxa"/>
          </w:tcPr>
          <w:p w14:paraId="02AAF087" w14:textId="6B1D6C0F" w:rsidR="00013942" w:rsidRPr="00EC2AE0" w:rsidRDefault="00013942" w:rsidP="00013942">
            <w:pPr>
              <w:rPr>
                <w:rFonts w:asciiTheme="minorHAnsi" w:eastAsia="맑은 고딕" w:hAnsiTheme="minorHAnsi" w:cstheme="minorHAnsi"/>
                <w:lang w:eastAsia="ko-KR"/>
              </w:rPr>
            </w:pPr>
          </w:p>
        </w:tc>
        <w:tc>
          <w:tcPr>
            <w:tcW w:w="7224" w:type="dxa"/>
          </w:tcPr>
          <w:p w14:paraId="7FC79680" w14:textId="6155BDC7" w:rsidR="00013942" w:rsidRPr="00A4561C" w:rsidRDefault="00013942" w:rsidP="00013942">
            <w:pPr>
              <w:rPr>
                <w:rFonts w:eastAsia="맑은 고딕"/>
              </w:rPr>
            </w:pPr>
          </w:p>
        </w:tc>
      </w:tr>
      <w:tr w:rsidR="00013942" w:rsidRPr="001E6B1B" w14:paraId="74EB1CBF" w14:textId="77777777" w:rsidTr="00D46678">
        <w:tc>
          <w:tcPr>
            <w:tcW w:w="1838" w:type="dxa"/>
          </w:tcPr>
          <w:p w14:paraId="54C4E3ED" w14:textId="62C7689F" w:rsidR="00013942" w:rsidRDefault="00013942" w:rsidP="00013942">
            <w:pPr>
              <w:rPr>
                <w:rFonts w:asciiTheme="minorHAnsi" w:eastAsiaTheme="minorEastAsia" w:hAnsiTheme="minorHAnsi" w:cstheme="minorHAnsi"/>
                <w:lang w:eastAsia="zh-CN"/>
              </w:rPr>
            </w:pPr>
          </w:p>
        </w:tc>
        <w:tc>
          <w:tcPr>
            <w:tcW w:w="7224" w:type="dxa"/>
          </w:tcPr>
          <w:p w14:paraId="2068F0D0" w14:textId="63A052EE" w:rsidR="00013942" w:rsidRPr="00A4561C" w:rsidRDefault="00013942" w:rsidP="00013942">
            <w:pPr>
              <w:rPr>
                <w:rFonts w:eastAsiaTheme="minorEastAsia"/>
              </w:rPr>
            </w:pPr>
          </w:p>
        </w:tc>
      </w:tr>
      <w:tr w:rsidR="00013942" w:rsidRPr="001E6B1B" w14:paraId="5599940F" w14:textId="77777777" w:rsidTr="00D46678">
        <w:tc>
          <w:tcPr>
            <w:tcW w:w="1838" w:type="dxa"/>
          </w:tcPr>
          <w:p w14:paraId="4C84F99A" w14:textId="48ED5610" w:rsidR="00013942" w:rsidRDefault="00013942" w:rsidP="00013942">
            <w:pPr>
              <w:rPr>
                <w:rFonts w:asciiTheme="minorHAnsi" w:eastAsiaTheme="minorEastAsia" w:hAnsiTheme="minorHAnsi" w:cstheme="minorHAnsi"/>
                <w:lang w:eastAsia="zh-CN"/>
              </w:rPr>
            </w:pPr>
          </w:p>
        </w:tc>
        <w:tc>
          <w:tcPr>
            <w:tcW w:w="7224" w:type="dxa"/>
          </w:tcPr>
          <w:p w14:paraId="24686FE6" w14:textId="17057F32" w:rsidR="00013942" w:rsidRPr="00A4561C" w:rsidRDefault="00013942" w:rsidP="00013942">
            <w:pPr>
              <w:rPr>
                <w:rFonts w:eastAsiaTheme="minorEastAsia"/>
              </w:rPr>
            </w:pPr>
          </w:p>
        </w:tc>
      </w:tr>
      <w:tr w:rsidR="00013942" w:rsidRPr="00552EA0" w14:paraId="40ECAE0F" w14:textId="77777777" w:rsidTr="00D46678">
        <w:tc>
          <w:tcPr>
            <w:tcW w:w="1838" w:type="dxa"/>
          </w:tcPr>
          <w:p w14:paraId="1A28E1B8" w14:textId="593EF190" w:rsidR="00013942" w:rsidRDefault="00013942" w:rsidP="00013942">
            <w:pPr>
              <w:rPr>
                <w:rFonts w:asciiTheme="minorHAnsi" w:eastAsiaTheme="minorEastAsia" w:hAnsiTheme="minorHAnsi" w:cstheme="minorHAnsi"/>
                <w:lang w:eastAsia="zh-CN"/>
              </w:rPr>
            </w:pPr>
          </w:p>
        </w:tc>
        <w:tc>
          <w:tcPr>
            <w:tcW w:w="7224" w:type="dxa"/>
          </w:tcPr>
          <w:p w14:paraId="2ACACB79" w14:textId="540B86CB" w:rsidR="00013942" w:rsidRPr="00A4561C" w:rsidRDefault="00013942" w:rsidP="00013942">
            <w:pPr>
              <w:rPr>
                <w:rFonts w:eastAsia="바탕"/>
              </w:rPr>
            </w:pPr>
          </w:p>
        </w:tc>
      </w:tr>
      <w:tr w:rsidR="00013942" w:rsidRPr="00552EA0" w14:paraId="7A04A076" w14:textId="77777777" w:rsidTr="00D46678">
        <w:tc>
          <w:tcPr>
            <w:tcW w:w="1838" w:type="dxa"/>
          </w:tcPr>
          <w:p w14:paraId="2748DA53" w14:textId="6B946099" w:rsidR="00013942" w:rsidRDefault="00013942" w:rsidP="00013942">
            <w:pPr>
              <w:rPr>
                <w:rFonts w:asciiTheme="minorHAnsi" w:eastAsiaTheme="minorEastAsia" w:hAnsiTheme="minorHAnsi" w:cstheme="minorHAnsi"/>
                <w:lang w:eastAsia="zh-CN"/>
              </w:rPr>
            </w:pPr>
          </w:p>
        </w:tc>
        <w:tc>
          <w:tcPr>
            <w:tcW w:w="7224" w:type="dxa"/>
          </w:tcPr>
          <w:p w14:paraId="30EC7300" w14:textId="5EC5F6A7" w:rsidR="00013942" w:rsidRPr="00A4561C" w:rsidRDefault="00013942" w:rsidP="00013942">
            <w:pPr>
              <w:rPr>
                <w:rFonts w:eastAsiaTheme="minorEastAsia"/>
              </w:rPr>
            </w:pPr>
          </w:p>
        </w:tc>
      </w:tr>
      <w:tr w:rsidR="00013942" w:rsidRPr="00552EA0" w14:paraId="1228405A" w14:textId="77777777" w:rsidTr="00D46678">
        <w:tc>
          <w:tcPr>
            <w:tcW w:w="1838" w:type="dxa"/>
          </w:tcPr>
          <w:p w14:paraId="235AB436" w14:textId="364AB80E" w:rsidR="00013942" w:rsidRDefault="00013942" w:rsidP="00013942">
            <w:pPr>
              <w:rPr>
                <w:rFonts w:asciiTheme="minorHAnsi" w:eastAsiaTheme="minorEastAsia" w:hAnsiTheme="minorHAnsi" w:cstheme="minorHAnsi"/>
                <w:lang w:eastAsia="zh-CN"/>
              </w:rPr>
            </w:pPr>
          </w:p>
        </w:tc>
        <w:tc>
          <w:tcPr>
            <w:tcW w:w="7224" w:type="dxa"/>
          </w:tcPr>
          <w:p w14:paraId="69C05275" w14:textId="77777777" w:rsidR="00013942" w:rsidRPr="00A4561C" w:rsidRDefault="00013942" w:rsidP="00013942">
            <w:pPr>
              <w:rPr>
                <w:rFonts w:eastAsiaTheme="minorEastAsia"/>
              </w:rPr>
            </w:pPr>
          </w:p>
        </w:tc>
      </w:tr>
      <w:tr w:rsidR="00013942" w:rsidRPr="00552EA0" w14:paraId="0722B29A" w14:textId="77777777" w:rsidTr="00D46678">
        <w:tc>
          <w:tcPr>
            <w:tcW w:w="1838" w:type="dxa"/>
          </w:tcPr>
          <w:p w14:paraId="347FF2F3" w14:textId="6B83CF45" w:rsidR="00013942" w:rsidRPr="008D3EE5" w:rsidRDefault="00013942" w:rsidP="00013942">
            <w:pPr>
              <w:rPr>
                <w:rFonts w:asciiTheme="minorHAnsi" w:eastAsia="맑은 고딕" w:hAnsiTheme="minorHAnsi" w:cstheme="minorHAnsi"/>
                <w:lang w:eastAsia="ko-KR"/>
              </w:rPr>
            </w:pPr>
          </w:p>
        </w:tc>
        <w:tc>
          <w:tcPr>
            <w:tcW w:w="7224" w:type="dxa"/>
          </w:tcPr>
          <w:p w14:paraId="2B982726" w14:textId="77777777" w:rsidR="00013942" w:rsidRPr="00A4561C" w:rsidRDefault="00013942" w:rsidP="00013942">
            <w:pPr>
              <w:rPr>
                <w:rFonts w:eastAsia="맑은 고딕"/>
              </w:rPr>
            </w:pPr>
          </w:p>
        </w:tc>
      </w:tr>
      <w:tr w:rsidR="00013942" w:rsidRPr="00552EA0" w14:paraId="5467D826" w14:textId="77777777" w:rsidTr="00D46678">
        <w:tc>
          <w:tcPr>
            <w:tcW w:w="1838" w:type="dxa"/>
          </w:tcPr>
          <w:p w14:paraId="6982807C" w14:textId="10E6D79E" w:rsidR="00013942" w:rsidRPr="000945B0" w:rsidRDefault="00013942" w:rsidP="00013942">
            <w:pPr>
              <w:rPr>
                <w:rFonts w:asciiTheme="minorHAnsi" w:eastAsiaTheme="minorEastAsia" w:hAnsiTheme="minorHAnsi" w:cstheme="minorHAnsi"/>
                <w:lang w:eastAsia="zh-CN"/>
              </w:rPr>
            </w:pPr>
          </w:p>
        </w:tc>
        <w:tc>
          <w:tcPr>
            <w:tcW w:w="7224" w:type="dxa"/>
          </w:tcPr>
          <w:p w14:paraId="4E880D02" w14:textId="3AB37045" w:rsidR="00013942" w:rsidRPr="00A4561C" w:rsidRDefault="00013942" w:rsidP="00013942">
            <w:pPr>
              <w:rPr>
                <w:rFonts w:eastAsiaTheme="minorEastAsia"/>
              </w:rPr>
            </w:pPr>
          </w:p>
        </w:tc>
      </w:tr>
      <w:tr w:rsidR="00013942" w:rsidRPr="000A56EE" w14:paraId="0030FA12" w14:textId="77777777" w:rsidTr="00D46678">
        <w:tc>
          <w:tcPr>
            <w:tcW w:w="1838" w:type="dxa"/>
          </w:tcPr>
          <w:p w14:paraId="6A52088C" w14:textId="7A232096" w:rsidR="00013942" w:rsidRPr="000A56EE" w:rsidRDefault="00013942" w:rsidP="00013942">
            <w:pPr>
              <w:rPr>
                <w:rFonts w:asciiTheme="minorHAnsi" w:eastAsia="바탕" w:hAnsiTheme="minorHAnsi" w:cstheme="minorHAnsi"/>
                <w:lang w:eastAsia="ko-KR"/>
              </w:rPr>
            </w:pPr>
          </w:p>
        </w:tc>
        <w:tc>
          <w:tcPr>
            <w:tcW w:w="7224" w:type="dxa"/>
          </w:tcPr>
          <w:p w14:paraId="681EC9CF" w14:textId="02EA85FE" w:rsidR="00013942" w:rsidRPr="00A4561C" w:rsidRDefault="00013942" w:rsidP="00013942">
            <w:pPr>
              <w:rPr>
                <w:rFonts w:eastAsia="바탕"/>
              </w:rPr>
            </w:pPr>
          </w:p>
        </w:tc>
      </w:tr>
      <w:tr w:rsidR="00013942" w14:paraId="33F3836A" w14:textId="77777777" w:rsidTr="00CF1614">
        <w:tc>
          <w:tcPr>
            <w:tcW w:w="1838" w:type="dxa"/>
          </w:tcPr>
          <w:p w14:paraId="35EC4942" w14:textId="30A606FE" w:rsidR="00013942" w:rsidRDefault="00013942" w:rsidP="00013942">
            <w:pPr>
              <w:rPr>
                <w:rFonts w:asciiTheme="minorHAnsi" w:eastAsia="바탕" w:hAnsiTheme="minorHAnsi" w:cstheme="minorHAnsi"/>
                <w:lang w:eastAsia="ko-KR"/>
              </w:rPr>
            </w:pPr>
          </w:p>
        </w:tc>
        <w:tc>
          <w:tcPr>
            <w:tcW w:w="7224" w:type="dxa"/>
          </w:tcPr>
          <w:p w14:paraId="393EA959" w14:textId="77777777" w:rsidR="00013942" w:rsidRPr="00A4561C" w:rsidRDefault="00013942" w:rsidP="00013942">
            <w:pPr>
              <w:rPr>
                <w:rFonts w:eastAsia="바탕"/>
              </w:rPr>
            </w:pPr>
          </w:p>
        </w:tc>
      </w:tr>
      <w:tr w:rsidR="00013942" w14:paraId="6E5EE9A7" w14:textId="77777777" w:rsidTr="00D46678">
        <w:tc>
          <w:tcPr>
            <w:tcW w:w="1838" w:type="dxa"/>
          </w:tcPr>
          <w:p w14:paraId="72DBED62" w14:textId="47E17B8E" w:rsidR="00013942" w:rsidRDefault="00013942" w:rsidP="00013942">
            <w:pPr>
              <w:rPr>
                <w:rFonts w:asciiTheme="minorHAnsi" w:eastAsia="바탕" w:hAnsiTheme="minorHAnsi" w:cstheme="minorHAnsi"/>
                <w:lang w:eastAsia="ko-KR"/>
              </w:rPr>
            </w:pPr>
          </w:p>
        </w:tc>
        <w:tc>
          <w:tcPr>
            <w:tcW w:w="7224" w:type="dxa"/>
          </w:tcPr>
          <w:p w14:paraId="7A2EBEE9" w14:textId="6C67096D" w:rsidR="00013942" w:rsidRPr="00A4561C" w:rsidRDefault="00013942" w:rsidP="00013942">
            <w:pPr>
              <w:rPr>
                <w:rFonts w:eastAsia="바탕"/>
              </w:rPr>
            </w:pPr>
          </w:p>
        </w:tc>
      </w:tr>
      <w:tr w:rsidR="00013942" w14:paraId="23953308" w14:textId="77777777" w:rsidTr="00D46678">
        <w:tc>
          <w:tcPr>
            <w:tcW w:w="1838" w:type="dxa"/>
          </w:tcPr>
          <w:p w14:paraId="6A042BC3" w14:textId="3486B42B" w:rsidR="00013942" w:rsidRDefault="00013942" w:rsidP="00013942">
            <w:pPr>
              <w:rPr>
                <w:rFonts w:asciiTheme="minorHAnsi" w:eastAsia="바탕" w:hAnsiTheme="minorHAnsi" w:cstheme="minorHAnsi"/>
                <w:lang w:eastAsia="ko-KR"/>
              </w:rPr>
            </w:pPr>
          </w:p>
        </w:tc>
        <w:tc>
          <w:tcPr>
            <w:tcW w:w="7224" w:type="dxa"/>
          </w:tcPr>
          <w:p w14:paraId="3D0FD618" w14:textId="304DD239" w:rsidR="00013942" w:rsidRPr="00A4561C" w:rsidRDefault="00013942" w:rsidP="00013942">
            <w:pPr>
              <w:rPr>
                <w:rFonts w:eastAsia="맑은 고딕"/>
              </w:rPr>
            </w:pPr>
          </w:p>
        </w:tc>
      </w:tr>
      <w:tr w:rsidR="00013942" w14:paraId="406FD0AD" w14:textId="77777777" w:rsidTr="00D46678">
        <w:tc>
          <w:tcPr>
            <w:tcW w:w="1838" w:type="dxa"/>
          </w:tcPr>
          <w:p w14:paraId="2798B388" w14:textId="4785FA98" w:rsidR="00013942" w:rsidRDefault="00013942" w:rsidP="00013942">
            <w:pPr>
              <w:rPr>
                <w:rFonts w:asciiTheme="minorHAnsi" w:eastAsiaTheme="minorEastAsia" w:hAnsiTheme="minorHAnsi" w:cstheme="minorHAnsi"/>
                <w:lang w:eastAsia="zh-CN"/>
              </w:rPr>
            </w:pPr>
          </w:p>
        </w:tc>
        <w:tc>
          <w:tcPr>
            <w:tcW w:w="7224" w:type="dxa"/>
          </w:tcPr>
          <w:p w14:paraId="282C240D" w14:textId="2EBA98D5" w:rsidR="00013942" w:rsidRPr="00A4561C" w:rsidRDefault="00013942" w:rsidP="00013942">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13942" w:rsidRPr="001E6B1B" w14:paraId="131315BA" w14:textId="77777777" w:rsidTr="00905ACC">
        <w:tc>
          <w:tcPr>
            <w:tcW w:w="1838" w:type="dxa"/>
          </w:tcPr>
          <w:p w14:paraId="41EAB107" w14:textId="51DC4284" w:rsidR="00013942" w:rsidRPr="001E6B1B" w:rsidRDefault="00013942" w:rsidP="00013942">
            <w:pPr>
              <w:rPr>
                <w:rFonts w:asciiTheme="minorHAnsi" w:eastAsia="Yu Mincho" w:hAnsiTheme="minorHAnsi" w:cstheme="minorHAnsi"/>
                <w:lang w:eastAsia="ja-JP"/>
              </w:rPr>
            </w:pPr>
          </w:p>
        </w:tc>
        <w:tc>
          <w:tcPr>
            <w:tcW w:w="7224" w:type="dxa"/>
          </w:tcPr>
          <w:p w14:paraId="63962B96" w14:textId="15ED7633" w:rsidR="00013942" w:rsidRPr="001E6B1B" w:rsidRDefault="00013942" w:rsidP="00013942">
            <w:pPr>
              <w:rPr>
                <w:rFonts w:asciiTheme="minorHAnsi" w:eastAsia="Yu Mincho" w:hAnsiTheme="minorHAnsi" w:cstheme="minorHAnsi"/>
                <w:lang w:eastAsia="ja-JP"/>
              </w:rPr>
            </w:pPr>
          </w:p>
        </w:tc>
      </w:tr>
      <w:tr w:rsidR="00013942" w:rsidRPr="001E6B1B" w14:paraId="78893154" w14:textId="77777777" w:rsidTr="00905ACC">
        <w:tc>
          <w:tcPr>
            <w:tcW w:w="1838" w:type="dxa"/>
          </w:tcPr>
          <w:p w14:paraId="5E353A30" w14:textId="6F47C466" w:rsidR="00013942" w:rsidRPr="001E6B1B" w:rsidRDefault="00013942" w:rsidP="00013942">
            <w:pPr>
              <w:rPr>
                <w:rFonts w:asciiTheme="minorHAnsi" w:hAnsiTheme="minorHAnsi" w:cstheme="minorHAnsi"/>
              </w:rPr>
            </w:pPr>
          </w:p>
        </w:tc>
        <w:tc>
          <w:tcPr>
            <w:tcW w:w="7224" w:type="dxa"/>
          </w:tcPr>
          <w:p w14:paraId="3B06376D" w14:textId="09F0A071" w:rsidR="00013942" w:rsidRPr="001E6B1B" w:rsidRDefault="00013942" w:rsidP="00013942">
            <w:pPr>
              <w:rPr>
                <w:rFonts w:asciiTheme="minorHAnsi" w:eastAsiaTheme="minorEastAsia" w:hAnsiTheme="minorHAnsi" w:cstheme="minorHAnsi"/>
              </w:rPr>
            </w:pPr>
          </w:p>
        </w:tc>
      </w:tr>
      <w:tr w:rsidR="00013942" w:rsidRPr="001E6B1B" w14:paraId="43C5222F" w14:textId="77777777" w:rsidTr="00905ACC">
        <w:tc>
          <w:tcPr>
            <w:tcW w:w="1838" w:type="dxa"/>
          </w:tcPr>
          <w:p w14:paraId="42365076" w14:textId="3A634B36" w:rsidR="00013942" w:rsidRPr="001E6B1B" w:rsidRDefault="00013942" w:rsidP="00013942">
            <w:pPr>
              <w:rPr>
                <w:rFonts w:asciiTheme="minorHAnsi" w:eastAsiaTheme="minorEastAsia" w:hAnsiTheme="minorHAnsi" w:cstheme="minorHAnsi"/>
              </w:rPr>
            </w:pPr>
          </w:p>
        </w:tc>
        <w:tc>
          <w:tcPr>
            <w:tcW w:w="7224" w:type="dxa"/>
          </w:tcPr>
          <w:p w14:paraId="38B99CE7" w14:textId="2F46637C" w:rsidR="00013942" w:rsidRPr="001E6B1B" w:rsidRDefault="00013942" w:rsidP="00013942">
            <w:pPr>
              <w:rPr>
                <w:rFonts w:asciiTheme="minorHAnsi" w:eastAsiaTheme="minorEastAsia" w:hAnsiTheme="minorHAnsi" w:cstheme="minorHAnsi"/>
              </w:rPr>
            </w:pPr>
          </w:p>
        </w:tc>
      </w:tr>
      <w:tr w:rsidR="00013942" w:rsidRPr="001E6B1B" w14:paraId="7899EA21" w14:textId="77777777" w:rsidTr="00905ACC">
        <w:tc>
          <w:tcPr>
            <w:tcW w:w="1838" w:type="dxa"/>
          </w:tcPr>
          <w:p w14:paraId="7CBD3DDC" w14:textId="2989E208" w:rsidR="00013942" w:rsidRPr="001E6B1B" w:rsidRDefault="00013942" w:rsidP="00013942">
            <w:pPr>
              <w:rPr>
                <w:rFonts w:asciiTheme="minorHAnsi" w:hAnsiTheme="minorHAnsi" w:cstheme="minorHAnsi"/>
              </w:rPr>
            </w:pPr>
          </w:p>
        </w:tc>
        <w:tc>
          <w:tcPr>
            <w:tcW w:w="7224" w:type="dxa"/>
          </w:tcPr>
          <w:p w14:paraId="02FB2A7F" w14:textId="0E49352E" w:rsidR="00013942" w:rsidRPr="001E6B1B" w:rsidRDefault="00013942" w:rsidP="00013942">
            <w:pPr>
              <w:rPr>
                <w:rFonts w:asciiTheme="minorHAnsi" w:hAnsiTheme="minorHAnsi" w:cstheme="minorHAnsi"/>
              </w:rPr>
            </w:pPr>
          </w:p>
        </w:tc>
      </w:tr>
      <w:tr w:rsidR="00013942" w:rsidRPr="001E6B1B" w14:paraId="0DACBB1E" w14:textId="77777777" w:rsidTr="00905ACC">
        <w:tc>
          <w:tcPr>
            <w:tcW w:w="1838" w:type="dxa"/>
          </w:tcPr>
          <w:p w14:paraId="43B7E356" w14:textId="07AD52AA" w:rsidR="00013942" w:rsidRPr="00685D42" w:rsidRDefault="00013942" w:rsidP="00013942">
            <w:pPr>
              <w:rPr>
                <w:rFonts w:asciiTheme="minorHAnsi" w:eastAsiaTheme="minorEastAsia" w:hAnsiTheme="minorHAnsi" w:cstheme="minorHAnsi"/>
                <w:lang w:eastAsia="zh-CN"/>
              </w:rPr>
            </w:pPr>
          </w:p>
        </w:tc>
        <w:tc>
          <w:tcPr>
            <w:tcW w:w="7224" w:type="dxa"/>
          </w:tcPr>
          <w:p w14:paraId="009921A7" w14:textId="29B108DA" w:rsidR="00013942" w:rsidRPr="00685D42" w:rsidRDefault="00013942" w:rsidP="00013942">
            <w:pPr>
              <w:rPr>
                <w:rFonts w:asciiTheme="minorHAnsi" w:eastAsiaTheme="minorEastAsia" w:hAnsiTheme="minorHAnsi" w:cstheme="minorHAnsi"/>
                <w:lang w:eastAsia="zh-CN"/>
              </w:rPr>
            </w:pPr>
          </w:p>
        </w:tc>
      </w:tr>
      <w:tr w:rsidR="00013942" w:rsidRPr="001E6B1B" w14:paraId="69AD5DF0" w14:textId="77777777" w:rsidTr="00912517">
        <w:tc>
          <w:tcPr>
            <w:tcW w:w="1838" w:type="dxa"/>
          </w:tcPr>
          <w:p w14:paraId="79E2CEBC" w14:textId="4C64346D" w:rsidR="00013942" w:rsidRPr="001E6B1B" w:rsidRDefault="00013942" w:rsidP="00013942">
            <w:pPr>
              <w:rPr>
                <w:rFonts w:asciiTheme="minorHAnsi" w:eastAsiaTheme="minorEastAsia" w:hAnsiTheme="minorHAnsi" w:cstheme="minorHAnsi"/>
                <w:lang w:eastAsia="zh-CN"/>
              </w:rPr>
            </w:pPr>
          </w:p>
        </w:tc>
        <w:tc>
          <w:tcPr>
            <w:tcW w:w="7224" w:type="dxa"/>
          </w:tcPr>
          <w:p w14:paraId="0D21EDD3" w14:textId="1F48F177" w:rsidR="00013942" w:rsidRPr="001E6B1B" w:rsidRDefault="00013942" w:rsidP="00013942">
            <w:pPr>
              <w:rPr>
                <w:rFonts w:asciiTheme="minorHAnsi" w:eastAsiaTheme="minorEastAsia" w:hAnsiTheme="minorHAnsi" w:cstheme="minorHAnsi"/>
                <w:lang w:eastAsia="zh-CN"/>
              </w:rPr>
            </w:pPr>
          </w:p>
        </w:tc>
      </w:tr>
      <w:tr w:rsidR="00013942" w:rsidRPr="001E6B1B" w14:paraId="69A68E2E" w14:textId="77777777" w:rsidTr="00905ACC">
        <w:tc>
          <w:tcPr>
            <w:tcW w:w="1838" w:type="dxa"/>
          </w:tcPr>
          <w:p w14:paraId="36933143" w14:textId="3B3C1D67" w:rsidR="00013942" w:rsidRPr="001E6B1B" w:rsidRDefault="00013942" w:rsidP="00013942">
            <w:pPr>
              <w:rPr>
                <w:rFonts w:asciiTheme="minorHAnsi" w:eastAsia="맑은 고딕" w:hAnsiTheme="minorHAnsi" w:cstheme="minorHAnsi"/>
                <w:lang w:eastAsia="ko-KR"/>
              </w:rPr>
            </w:pPr>
          </w:p>
        </w:tc>
        <w:tc>
          <w:tcPr>
            <w:tcW w:w="7224" w:type="dxa"/>
          </w:tcPr>
          <w:p w14:paraId="47D5A1A2" w14:textId="77777777" w:rsidR="00013942" w:rsidRPr="001E6B1B" w:rsidRDefault="00013942" w:rsidP="00013942">
            <w:pPr>
              <w:rPr>
                <w:rFonts w:asciiTheme="minorHAnsi" w:eastAsia="맑은 고딕" w:hAnsiTheme="minorHAnsi" w:cstheme="minorHAnsi"/>
                <w:lang w:eastAsia="ko-KR"/>
              </w:rPr>
            </w:pPr>
          </w:p>
        </w:tc>
      </w:tr>
      <w:tr w:rsidR="00013942" w:rsidRPr="001E6B1B" w14:paraId="42C6A1EA" w14:textId="77777777" w:rsidTr="00905ACC">
        <w:tc>
          <w:tcPr>
            <w:tcW w:w="1838" w:type="dxa"/>
          </w:tcPr>
          <w:p w14:paraId="0DC68D3C" w14:textId="2D7E8345" w:rsidR="00013942" w:rsidRDefault="00013942" w:rsidP="00013942">
            <w:pPr>
              <w:rPr>
                <w:rFonts w:asciiTheme="minorHAnsi" w:eastAsiaTheme="minorEastAsia" w:hAnsiTheme="minorHAnsi" w:cstheme="minorHAnsi"/>
                <w:lang w:val="en-GB" w:eastAsia="zh-CN"/>
              </w:rPr>
            </w:pPr>
          </w:p>
        </w:tc>
        <w:tc>
          <w:tcPr>
            <w:tcW w:w="7224" w:type="dxa"/>
          </w:tcPr>
          <w:p w14:paraId="1524E089" w14:textId="0C40D02A" w:rsidR="00013942" w:rsidRDefault="00013942" w:rsidP="00013942">
            <w:pPr>
              <w:rPr>
                <w:rFonts w:asciiTheme="minorHAnsi" w:eastAsiaTheme="minorEastAsia" w:hAnsiTheme="minorHAnsi" w:cstheme="minorHAnsi"/>
                <w:lang w:eastAsia="zh-CN"/>
              </w:rPr>
            </w:pPr>
          </w:p>
        </w:tc>
      </w:tr>
      <w:tr w:rsidR="00013942" w:rsidRPr="001E6B1B" w14:paraId="2C93ACCC" w14:textId="77777777" w:rsidTr="009E3479">
        <w:tc>
          <w:tcPr>
            <w:tcW w:w="1838" w:type="dxa"/>
          </w:tcPr>
          <w:p w14:paraId="5265F5F8" w14:textId="3FC22136" w:rsidR="00013942" w:rsidRPr="001E6B1B" w:rsidRDefault="00013942" w:rsidP="00013942">
            <w:pPr>
              <w:rPr>
                <w:rFonts w:asciiTheme="minorHAnsi" w:eastAsia="맑은 고딕" w:hAnsiTheme="minorHAnsi" w:cstheme="minorHAnsi"/>
                <w:lang w:eastAsia="ko-KR"/>
              </w:rPr>
            </w:pPr>
          </w:p>
        </w:tc>
        <w:tc>
          <w:tcPr>
            <w:tcW w:w="7224" w:type="dxa"/>
          </w:tcPr>
          <w:p w14:paraId="2C9A0A8E" w14:textId="697EC7C1" w:rsidR="00013942" w:rsidRPr="001E6B1B" w:rsidRDefault="00013942" w:rsidP="00013942">
            <w:pPr>
              <w:rPr>
                <w:rFonts w:asciiTheme="minorHAnsi" w:eastAsia="맑은 고딕" w:hAnsiTheme="minorHAnsi" w:cstheme="minorHAnsi"/>
                <w:lang w:eastAsia="ko-KR"/>
              </w:rPr>
            </w:pPr>
          </w:p>
        </w:tc>
      </w:tr>
      <w:tr w:rsidR="00013942" w:rsidRPr="001E6B1B" w14:paraId="17B6945A" w14:textId="77777777" w:rsidTr="00905ACC">
        <w:tc>
          <w:tcPr>
            <w:tcW w:w="1838" w:type="dxa"/>
          </w:tcPr>
          <w:p w14:paraId="619EFDDD" w14:textId="0F73C2BB" w:rsidR="00013942" w:rsidRPr="00DC5C50" w:rsidRDefault="00013942" w:rsidP="00013942">
            <w:pPr>
              <w:rPr>
                <w:rFonts w:asciiTheme="minorHAnsi" w:eastAsiaTheme="minorEastAsia" w:hAnsiTheme="minorHAnsi" w:cstheme="minorHAnsi"/>
                <w:lang w:eastAsia="zh-CN"/>
              </w:rPr>
            </w:pPr>
          </w:p>
        </w:tc>
        <w:tc>
          <w:tcPr>
            <w:tcW w:w="7224" w:type="dxa"/>
          </w:tcPr>
          <w:p w14:paraId="2B7DE493" w14:textId="1580F640" w:rsidR="00013942" w:rsidRDefault="00013942" w:rsidP="00013942">
            <w:pPr>
              <w:rPr>
                <w:rFonts w:asciiTheme="minorHAnsi" w:eastAsiaTheme="minorEastAsia" w:hAnsiTheme="minorHAnsi" w:cstheme="minorHAnsi"/>
                <w:lang w:eastAsia="zh-CN"/>
              </w:rPr>
            </w:pPr>
          </w:p>
        </w:tc>
      </w:tr>
      <w:tr w:rsidR="00013942" w:rsidRPr="001E6B1B" w14:paraId="0EE13DA4" w14:textId="77777777" w:rsidTr="00905ACC">
        <w:tc>
          <w:tcPr>
            <w:tcW w:w="1838" w:type="dxa"/>
          </w:tcPr>
          <w:p w14:paraId="5D4F93B3" w14:textId="596CE0F9" w:rsidR="00013942" w:rsidRDefault="00013942" w:rsidP="00013942">
            <w:pPr>
              <w:rPr>
                <w:rFonts w:asciiTheme="minorHAnsi" w:eastAsiaTheme="minorEastAsia" w:hAnsiTheme="minorHAnsi" w:cstheme="minorHAnsi"/>
                <w:lang w:eastAsia="zh-CN"/>
              </w:rPr>
            </w:pPr>
          </w:p>
        </w:tc>
        <w:tc>
          <w:tcPr>
            <w:tcW w:w="7224" w:type="dxa"/>
          </w:tcPr>
          <w:p w14:paraId="50E22639" w14:textId="67022C5D" w:rsidR="00013942" w:rsidRDefault="00013942" w:rsidP="00013942">
            <w:pPr>
              <w:rPr>
                <w:rFonts w:asciiTheme="minorHAnsi" w:eastAsiaTheme="minorEastAsia" w:hAnsiTheme="minorHAnsi" w:cstheme="minorHAnsi"/>
                <w:lang w:eastAsia="zh-CN"/>
              </w:rPr>
            </w:pPr>
          </w:p>
        </w:tc>
      </w:tr>
      <w:tr w:rsidR="00013942" w14:paraId="5E584F92" w14:textId="77777777" w:rsidTr="00285C98">
        <w:tc>
          <w:tcPr>
            <w:tcW w:w="1838" w:type="dxa"/>
          </w:tcPr>
          <w:p w14:paraId="23812920" w14:textId="26E7D198" w:rsidR="00013942" w:rsidRDefault="00013942" w:rsidP="00013942">
            <w:pPr>
              <w:rPr>
                <w:rFonts w:asciiTheme="minorHAnsi" w:eastAsiaTheme="minorEastAsia" w:hAnsiTheme="minorHAnsi" w:cstheme="minorHAnsi"/>
                <w:lang w:eastAsia="zh-CN"/>
              </w:rPr>
            </w:pPr>
          </w:p>
        </w:tc>
        <w:tc>
          <w:tcPr>
            <w:tcW w:w="7224" w:type="dxa"/>
          </w:tcPr>
          <w:p w14:paraId="2D137410" w14:textId="40FF8D98" w:rsidR="00013942" w:rsidRDefault="00013942" w:rsidP="00013942">
            <w:pPr>
              <w:rPr>
                <w:rFonts w:asciiTheme="minorHAnsi" w:eastAsiaTheme="minorEastAsia" w:hAnsiTheme="minorHAnsi" w:cstheme="minorHAnsi"/>
                <w:lang w:eastAsia="zh-CN"/>
              </w:rPr>
            </w:pPr>
          </w:p>
        </w:tc>
      </w:tr>
      <w:tr w:rsidR="00013942" w14:paraId="7BA0171A" w14:textId="77777777" w:rsidTr="00285C98">
        <w:tc>
          <w:tcPr>
            <w:tcW w:w="1838" w:type="dxa"/>
          </w:tcPr>
          <w:p w14:paraId="331FD80F" w14:textId="5CF81801" w:rsidR="00013942" w:rsidRDefault="00013942" w:rsidP="00013942">
            <w:pPr>
              <w:rPr>
                <w:rFonts w:asciiTheme="minorHAnsi" w:eastAsiaTheme="minorEastAsia" w:hAnsiTheme="minorHAnsi" w:cstheme="minorHAnsi"/>
                <w:lang w:eastAsia="zh-CN"/>
              </w:rPr>
            </w:pPr>
          </w:p>
        </w:tc>
        <w:tc>
          <w:tcPr>
            <w:tcW w:w="7224" w:type="dxa"/>
          </w:tcPr>
          <w:p w14:paraId="67B09063" w14:textId="266071BD" w:rsidR="00013942" w:rsidRDefault="00013942" w:rsidP="00013942">
            <w:pPr>
              <w:rPr>
                <w:rFonts w:asciiTheme="minorHAnsi" w:eastAsiaTheme="minorEastAsia" w:hAnsiTheme="minorHAnsi" w:cstheme="minorHAnsi"/>
                <w:lang w:eastAsia="zh-CN"/>
              </w:rPr>
            </w:pPr>
          </w:p>
        </w:tc>
      </w:tr>
      <w:tr w:rsidR="00013942" w14:paraId="6ED84FC6" w14:textId="77777777" w:rsidTr="00285C98">
        <w:tc>
          <w:tcPr>
            <w:tcW w:w="1838" w:type="dxa"/>
          </w:tcPr>
          <w:p w14:paraId="0F8625EB" w14:textId="70BA4D3F" w:rsidR="00013942" w:rsidRDefault="00013942" w:rsidP="00013942">
            <w:pPr>
              <w:rPr>
                <w:rFonts w:asciiTheme="minorHAnsi" w:eastAsiaTheme="minorEastAsia" w:hAnsiTheme="minorHAnsi" w:cstheme="minorHAnsi"/>
                <w:lang w:eastAsia="zh-CN"/>
              </w:rPr>
            </w:pPr>
          </w:p>
        </w:tc>
        <w:tc>
          <w:tcPr>
            <w:tcW w:w="7224" w:type="dxa"/>
          </w:tcPr>
          <w:p w14:paraId="28696870" w14:textId="34BDCEFB" w:rsidR="00013942" w:rsidRDefault="00013942" w:rsidP="00013942">
            <w:pPr>
              <w:rPr>
                <w:rFonts w:asciiTheme="minorHAnsi" w:eastAsiaTheme="minorEastAsia" w:hAnsiTheme="minorHAnsi" w:cstheme="minorHAnsi"/>
                <w:lang w:eastAsia="zh-CN"/>
              </w:rPr>
            </w:pPr>
          </w:p>
        </w:tc>
      </w:tr>
      <w:tr w:rsidR="00013942" w14:paraId="14DD1E43" w14:textId="77777777" w:rsidTr="00285C98">
        <w:tc>
          <w:tcPr>
            <w:tcW w:w="1838" w:type="dxa"/>
          </w:tcPr>
          <w:p w14:paraId="010618F7" w14:textId="4345B255" w:rsidR="00013942" w:rsidRPr="00102E01" w:rsidRDefault="00013942" w:rsidP="00013942">
            <w:pPr>
              <w:rPr>
                <w:rFonts w:asciiTheme="minorHAnsi" w:eastAsiaTheme="minorEastAsia" w:hAnsiTheme="minorHAnsi" w:cstheme="minorHAnsi"/>
                <w:color w:val="000000" w:themeColor="text1"/>
                <w:lang w:eastAsia="zh-CN"/>
              </w:rPr>
            </w:pPr>
          </w:p>
        </w:tc>
        <w:tc>
          <w:tcPr>
            <w:tcW w:w="7224" w:type="dxa"/>
          </w:tcPr>
          <w:p w14:paraId="61F87CEB" w14:textId="36325077" w:rsidR="00013942" w:rsidRPr="00102E01" w:rsidRDefault="00013942" w:rsidP="00013942">
            <w:pPr>
              <w:rPr>
                <w:rFonts w:asciiTheme="minorHAnsi" w:eastAsiaTheme="minorEastAsia" w:hAnsiTheme="minorHAnsi" w:cstheme="minorHAnsi"/>
                <w:color w:val="000000" w:themeColor="text1"/>
                <w:lang w:eastAsia="zh-CN"/>
              </w:rPr>
            </w:pPr>
          </w:p>
        </w:tc>
      </w:tr>
      <w:tr w:rsidR="00013942" w:rsidRPr="000A56EE" w14:paraId="4694EDD6" w14:textId="77777777" w:rsidTr="00090FFF">
        <w:tc>
          <w:tcPr>
            <w:tcW w:w="1838" w:type="dxa"/>
          </w:tcPr>
          <w:p w14:paraId="436915A7" w14:textId="53538A98" w:rsidR="00013942" w:rsidRPr="000A56EE" w:rsidRDefault="00013942" w:rsidP="00013942">
            <w:pPr>
              <w:rPr>
                <w:rFonts w:asciiTheme="minorHAnsi" w:eastAsia="바탕" w:hAnsiTheme="minorHAnsi" w:cstheme="minorHAnsi"/>
                <w:lang w:eastAsia="ko-KR"/>
              </w:rPr>
            </w:pPr>
          </w:p>
        </w:tc>
        <w:tc>
          <w:tcPr>
            <w:tcW w:w="7224" w:type="dxa"/>
          </w:tcPr>
          <w:p w14:paraId="317091C5" w14:textId="63D73D32" w:rsidR="00013942" w:rsidRPr="000A56EE" w:rsidRDefault="00013942" w:rsidP="00013942">
            <w:pPr>
              <w:rPr>
                <w:rFonts w:asciiTheme="minorHAnsi" w:eastAsia="바탕" w:hAnsiTheme="minorHAnsi" w:cstheme="minorHAnsi"/>
                <w:lang w:eastAsia="ko-KR"/>
              </w:rPr>
            </w:pPr>
          </w:p>
        </w:tc>
      </w:tr>
      <w:tr w:rsidR="00013942" w:rsidRPr="000A56EE" w14:paraId="0EB23DA5" w14:textId="77777777" w:rsidTr="00090FFF">
        <w:tc>
          <w:tcPr>
            <w:tcW w:w="1838" w:type="dxa"/>
          </w:tcPr>
          <w:p w14:paraId="464FF98E" w14:textId="509685AA" w:rsidR="00013942" w:rsidRDefault="00013942" w:rsidP="00013942">
            <w:pPr>
              <w:rPr>
                <w:rFonts w:asciiTheme="minorHAnsi" w:eastAsia="바탕" w:hAnsiTheme="minorHAnsi" w:cstheme="minorHAnsi"/>
                <w:lang w:eastAsia="ko-KR"/>
              </w:rPr>
            </w:pPr>
          </w:p>
        </w:tc>
        <w:tc>
          <w:tcPr>
            <w:tcW w:w="7224" w:type="dxa"/>
          </w:tcPr>
          <w:p w14:paraId="05259ADA" w14:textId="46F8C47B" w:rsidR="00013942" w:rsidRDefault="00013942" w:rsidP="00013942">
            <w:pPr>
              <w:rPr>
                <w:rFonts w:asciiTheme="minorHAnsi" w:eastAsia="바탕" w:hAnsiTheme="minorHAnsi" w:cstheme="minorHAnsi"/>
                <w:lang w:eastAsia="ko-KR"/>
              </w:rPr>
            </w:pPr>
          </w:p>
        </w:tc>
      </w:tr>
      <w:tr w:rsidR="00013942" w:rsidRPr="000A56EE" w14:paraId="54880BB1" w14:textId="77777777" w:rsidTr="00090FFF">
        <w:tc>
          <w:tcPr>
            <w:tcW w:w="1838" w:type="dxa"/>
          </w:tcPr>
          <w:p w14:paraId="3C31B490" w14:textId="4973B6BF" w:rsidR="00013942" w:rsidRDefault="00013942" w:rsidP="00013942">
            <w:pPr>
              <w:rPr>
                <w:rFonts w:asciiTheme="minorHAnsi" w:eastAsiaTheme="minorEastAsia" w:hAnsiTheme="minorHAnsi" w:cstheme="minorHAnsi"/>
                <w:lang w:eastAsia="zh-CN"/>
              </w:rPr>
            </w:pPr>
          </w:p>
        </w:tc>
        <w:tc>
          <w:tcPr>
            <w:tcW w:w="7224" w:type="dxa"/>
          </w:tcPr>
          <w:p w14:paraId="59E8D6DF" w14:textId="3992A293" w:rsidR="00013942" w:rsidRDefault="00013942" w:rsidP="00013942">
            <w:pPr>
              <w:rPr>
                <w:rFonts w:asciiTheme="minorHAnsi" w:eastAsiaTheme="minorEastAsia" w:hAnsiTheme="minorHAnsi" w:cstheme="minorHAnsi"/>
                <w:lang w:eastAsia="zh-CN"/>
              </w:rPr>
            </w:pPr>
          </w:p>
        </w:tc>
      </w:tr>
      <w:tr w:rsidR="00013942" w:rsidRPr="000A56EE" w14:paraId="7D2F8DA5" w14:textId="77777777" w:rsidTr="00090FFF">
        <w:tc>
          <w:tcPr>
            <w:tcW w:w="1838" w:type="dxa"/>
          </w:tcPr>
          <w:p w14:paraId="4D8E3AF4" w14:textId="03B0851E" w:rsidR="00013942" w:rsidRDefault="00013942" w:rsidP="00013942">
            <w:pPr>
              <w:rPr>
                <w:rFonts w:asciiTheme="minorHAnsi" w:eastAsiaTheme="minorEastAsia" w:hAnsiTheme="minorHAnsi" w:cstheme="minorHAnsi"/>
                <w:lang w:eastAsia="zh-CN"/>
              </w:rPr>
            </w:pPr>
          </w:p>
        </w:tc>
        <w:tc>
          <w:tcPr>
            <w:tcW w:w="7224" w:type="dxa"/>
          </w:tcPr>
          <w:p w14:paraId="64787BBA" w14:textId="773692F4" w:rsidR="00013942" w:rsidRDefault="00013942" w:rsidP="00013942">
            <w:pPr>
              <w:rPr>
                <w:rFonts w:asciiTheme="minorHAnsi" w:eastAsiaTheme="minorEastAsia" w:hAnsiTheme="minorHAnsi" w:cstheme="minorHAnsi"/>
                <w:lang w:eastAsia="zh-CN"/>
              </w:rPr>
            </w:pPr>
          </w:p>
        </w:tc>
      </w:tr>
      <w:tr w:rsidR="00013942" w:rsidRPr="000A56EE" w14:paraId="4445BB6C" w14:textId="77777777" w:rsidTr="00090FFF">
        <w:tc>
          <w:tcPr>
            <w:tcW w:w="1838" w:type="dxa"/>
          </w:tcPr>
          <w:p w14:paraId="5249ADAB" w14:textId="7136840B" w:rsidR="00013942" w:rsidRDefault="00013942" w:rsidP="00013942">
            <w:pPr>
              <w:rPr>
                <w:rFonts w:asciiTheme="minorHAnsi" w:eastAsiaTheme="minorEastAsia" w:hAnsiTheme="minorHAnsi" w:cstheme="minorHAnsi"/>
                <w:lang w:eastAsia="zh-CN"/>
              </w:rPr>
            </w:pPr>
          </w:p>
        </w:tc>
        <w:tc>
          <w:tcPr>
            <w:tcW w:w="7224" w:type="dxa"/>
          </w:tcPr>
          <w:p w14:paraId="6F98641E" w14:textId="25EF87B9" w:rsidR="00013942" w:rsidRDefault="00013942" w:rsidP="00013942">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13942" w:rsidRPr="001E6B1B" w14:paraId="7FC8B627" w14:textId="77777777" w:rsidTr="00905ACC">
        <w:tc>
          <w:tcPr>
            <w:tcW w:w="1838" w:type="dxa"/>
          </w:tcPr>
          <w:p w14:paraId="43B7F875" w14:textId="1E5865C1" w:rsidR="00013942" w:rsidRPr="001E6B1B" w:rsidRDefault="00013942" w:rsidP="00013942">
            <w:pPr>
              <w:rPr>
                <w:rFonts w:asciiTheme="minorHAnsi" w:eastAsia="Yu Mincho" w:hAnsiTheme="minorHAnsi" w:cstheme="minorHAnsi"/>
                <w:lang w:eastAsia="ja-JP"/>
              </w:rPr>
            </w:pPr>
          </w:p>
        </w:tc>
        <w:tc>
          <w:tcPr>
            <w:tcW w:w="7224" w:type="dxa"/>
          </w:tcPr>
          <w:p w14:paraId="03C38B6E" w14:textId="264ACAF2" w:rsidR="00013942" w:rsidRPr="001E6B1B" w:rsidRDefault="00013942" w:rsidP="00013942">
            <w:pPr>
              <w:rPr>
                <w:rFonts w:asciiTheme="minorHAnsi" w:eastAsia="Yu Mincho" w:hAnsiTheme="minorHAnsi" w:cstheme="minorHAnsi"/>
                <w:lang w:eastAsia="ja-JP"/>
              </w:rPr>
            </w:pPr>
          </w:p>
        </w:tc>
      </w:tr>
      <w:tr w:rsidR="00013942" w:rsidRPr="001E6B1B" w14:paraId="7767488A" w14:textId="77777777" w:rsidTr="00905ACC">
        <w:tc>
          <w:tcPr>
            <w:tcW w:w="1838" w:type="dxa"/>
          </w:tcPr>
          <w:p w14:paraId="5200E30A" w14:textId="1C2FD05A" w:rsidR="00013942" w:rsidRPr="001E6B1B" w:rsidRDefault="00013942" w:rsidP="00013942">
            <w:pPr>
              <w:rPr>
                <w:rFonts w:asciiTheme="minorHAnsi" w:hAnsiTheme="minorHAnsi" w:cstheme="minorHAnsi"/>
              </w:rPr>
            </w:pPr>
          </w:p>
        </w:tc>
        <w:tc>
          <w:tcPr>
            <w:tcW w:w="7224" w:type="dxa"/>
          </w:tcPr>
          <w:p w14:paraId="0712CDA1" w14:textId="40446DA9" w:rsidR="00013942" w:rsidRPr="001E6B1B" w:rsidRDefault="00013942" w:rsidP="00013942">
            <w:pPr>
              <w:rPr>
                <w:rFonts w:asciiTheme="minorHAnsi" w:eastAsiaTheme="minorEastAsia" w:hAnsiTheme="minorHAnsi" w:cstheme="minorHAnsi"/>
              </w:rPr>
            </w:pPr>
          </w:p>
        </w:tc>
      </w:tr>
      <w:tr w:rsidR="00013942" w:rsidRPr="001E6B1B" w14:paraId="20541856" w14:textId="77777777" w:rsidTr="00905ACC">
        <w:tc>
          <w:tcPr>
            <w:tcW w:w="1838" w:type="dxa"/>
          </w:tcPr>
          <w:p w14:paraId="5056D908" w14:textId="7158CC02" w:rsidR="00013942" w:rsidRPr="001E6B1B" w:rsidRDefault="00013942" w:rsidP="00013942">
            <w:pPr>
              <w:rPr>
                <w:rFonts w:asciiTheme="minorHAnsi" w:eastAsiaTheme="minorEastAsia" w:hAnsiTheme="minorHAnsi" w:cstheme="minorHAnsi"/>
                <w:lang w:eastAsia="zh-CN"/>
              </w:rPr>
            </w:pPr>
          </w:p>
        </w:tc>
        <w:tc>
          <w:tcPr>
            <w:tcW w:w="7224" w:type="dxa"/>
          </w:tcPr>
          <w:p w14:paraId="2ED0EE56" w14:textId="6AEC0A50" w:rsidR="00013942" w:rsidRPr="001E6B1B" w:rsidRDefault="00013942" w:rsidP="00013942">
            <w:pPr>
              <w:rPr>
                <w:rFonts w:asciiTheme="minorHAnsi" w:eastAsiaTheme="minorEastAsia" w:hAnsiTheme="minorHAnsi" w:cstheme="minorHAnsi"/>
                <w:lang w:eastAsia="zh-CN"/>
              </w:rPr>
            </w:pPr>
          </w:p>
        </w:tc>
      </w:tr>
      <w:tr w:rsidR="00013942" w:rsidRPr="001E6B1B" w14:paraId="51F1BA2E" w14:textId="77777777" w:rsidTr="00912517">
        <w:tc>
          <w:tcPr>
            <w:tcW w:w="1838" w:type="dxa"/>
          </w:tcPr>
          <w:p w14:paraId="25AB1B57" w14:textId="76975538" w:rsidR="00013942" w:rsidRPr="001E6B1B" w:rsidRDefault="00013942" w:rsidP="00013942">
            <w:pPr>
              <w:rPr>
                <w:rFonts w:asciiTheme="minorHAnsi" w:hAnsiTheme="minorHAnsi" w:cstheme="minorHAnsi"/>
              </w:rPr>
            </w:pPr>
          </w:p>
        </w:tc>
        <w:tc>
          <w:tcPr>
            <w:tcW w:w="7224" w:type="dxa"/>
          </w:tcPr>
          <w:p w14:paraId="650D7FEE" w14:textId="77777777" w:rsidR="00013942" w:rsidRPr="004A3D26" w:rsidRDefault="00013942" w:rsidP="00013942">
            <w:pPr>
              <w:pStyle w:val="BodyText"/>
              <w:rPr>
                <w:rFonts w:asciiTheme="minorHAnsi" w:hAnsiTheme="minorHAnsi" w:cstheme="minorHAnsi"/>
                <w:bCs/>
                <w:lang w:val="en-GB"/>
              </w:rPr>
            </w:pPr>
          </w:p>
        </w:tc>
      </w:tr>
      <w:tr w:rsidR="00013942" w:rsidRPr="001E6B1B" w14:paraId="7C62C78C" w14:textId="77777777" w:rsidTr="00912517">
        <w:tc>
          <w:tcPr>
            <w:tcW w:w="1838" w:type="dxa"/>
          </w:tcPr>
          <w:p w14:paraId="1D2A598A" w14:textId="26AD4626" w:rsidR="00013942" w:rsidRDefault="00013942" w:rsidP="00013942">
            <w:pPr>
              <w:rPr>
                <w:rFonts w:asciiTheme="minorHAnsi" w:hAnsiTheme="minorHAnsi" w:cstheme="minorHAnsi"/>
              </w:rPr>
            </w:pPr>
          </w:p>
        </w:tc>
        <w:tc>
          <w:tcPr>
            <w:tcW w:w="7224" w:type="dxa"/>
          </w:tcPr>
          <w:p w14:paraId="7CB9BBB3" w14:textId="77777777" w:rsidR="00013942" w:rsidRDefault="00013942" w:rsidP="00013942">
            <w:pPr>
              <w:pStyle w:val="BodyText"/>
              <w:rPr>
                <w:rFonts w:asciiTheme="minorHAnsi" w:hAnsiTheme="minorHAnsi" w:cstheme="minorHAnsi"/>
                <w:lang w:val="en-GB"/>
              </w:rPr>
            </w:pPr>
          </w:p>
        </w:tc>
      </w:tr>
      <w:tr w:rsidR="00013942" w:rsidRPr="001E6B1B" w14:paraId="3C9DCAA0" w14:textId="77777777" w:rsidTr="00905ACC">
        <w:tc>
          <w:tcPr>
            <w:tcW w:w="1838" w:type="dxa"/>
          </w:tcPr>
          <w:p w14:paraId="55364C78" w14:textId="6068DC92" w:rsidR="00013942" w:rsidRPr="00FA6829" w:rsidRDefault="00013942" w:rsidP="00013942">
            <w:pPr>
              <w:rPr>
                <w:rFonts w:asciiTheme="minorHAnsi" w:eastAsiaTheme="minorEastAsia" w:hAnsiTheme="minorHAnsi" w:cstheme="minorHAnsi"/>
                <w:lang w:eastAsia="zh-CN"/>
              </w:rPr>
            </w:pPr>
          </w:p>
        </w:tc>
        <w:tc>
          <w:tcPr>
            <w:tcW w:w="7224" w:type="dxa"/>
          </w:tcPr>
          <w:p w14:paraId="1F207E66" w14:textId="33F116DB" w:rsidR="00013942" w:rsidRPr="00FA6829" w:rsidRDefault="00013942" w:rsidP="00013942">
            <w:pPr>
              <w:rPr>
                <w:rFonts w:asciiTheme="minorHAnsi" w:eastAsiaTheme="minorEastAsia" w:hAnsiTheme="minorHAnsi" w:cstheme="minorHAnsi"/>
                <w:lang w:val="en-GB" w:eastAsia="zh-CN"/>
              </w:rPr>
            </w:pPr>
          </w:p>
        </w:tc>
      </w:tr>
      <w:tr w:rsidR="00013942" w:rsidRPr="001E6B1B" w14:paraId="621578FD" w14:textId="77777777" w:rsidTr="009E3479">
        <w:tc>
          <w:tcPr>
            <w:tcW w:w="1838" w:type="dxa"/>
          </w:tcPr>
          <w:p w14:paraId="3F75EC5D" w14:textId="60F1E2D8" w:rsidR="00013942" w:rsidRPr="001E6B1B" w:rsidRDefault="00013942" w:rsidP="00013942">
            <w:pPr>
              <w:rPr>
                <w:rFonts w:asciiTheme="minorHAnsi" w:hAnsiTheme="minorHAnsi" w:cstheme="minorHAnsi"/>
              </w:rPr>
            </w:pPr>
          </w:p>
        </w:tc>
        <w:tc>
          <w:tcPr>
            <w:tcW w:w="7224" w:type="dxa"/>
          </w:tcPr>
          <w:p w14:paraId="29F9754B" w14:textId="31E2B2CB" w:rsidR="00013942" w:rsidRPr="001E6B1B" w:rsidRDefault="00013942" w:rsidP="00013942">
            <w:pPr>
              <w:rPr>
                <w:rFonts w:asciiTheme="minorHAnsi" w:hAnsiTheme="minorHAnsi" w:cstheme="minorHAnsi"/>
              </w:rPr>
            </w:pPr>
          </w:p>
        </w:tc>
      </w:tr>
      <w:tr w:rsidR="00013942" w:rsidRPr="001E6B1B" w14:paraId="5F861E27" w14:textId="77777777" w:rsidTr="00905ACC">
        <w:tc>
          <w:tcPr>
            <w:tcW w:w="1838" w:type="dxa"/>
          </w:tcPr>
          <w:p w14:paraId="0C731F1D" w14:textId="05D3163D" w:rsidR="00013942" w:rsidRPr="001E6B1B" w:rsidRDefault="00013942" w:rsidP="00013942">
            <w:pPr>
              <w:rPr>
                <w:rFonts w:asciiTheme="minorHAnsi" w:eastAsia="맑은 고딕" w:hAnsiTheme="minorHAnsi" w:cstheme="minorHAnsi"/>
                <w:lang w:eastAsia="ko-KR"/>
              </w:rPr>
            </w:pPr>
          </w:p>
        </w:tc>
        <w:tc>
          <w:tcPr>
            <w:tcW w:w="7224" w:type="dxa"/>
          </w:tcPr>
          <w:p w14:paraId="377D5DD9" w14:textId="3A987526" w:rsidR="00013942" w:rsidRPr="001E6B1B" w:rsidRDefault="00013942" w:rsidP="00013942">
            <w:pPr>
              <w:rPr>
                <w:rFonts w:asciiTheme="minorHAnsi" w:eastAsia="맑은 고딕" w:hAnsiTheme="minorHAnsi" w:cstheme="minorHAnsi"/>
                <w:lang w:eastAsia="ko-KR"/>
              </w:rPr>
            </w:pPr>
          </w:p>
        </w:tc>
      </w:tr>
      <w:tr w:rsidR="00013942" w:rsidRPr="001E6B1B" w14:paraId="22B29836" w14:textId="77777777" w:rsidTr="00905ACC">
        <w:tc>
          <w:tcPr>
            <w:tcW w:w="1838" w:type="dxa"/>
          </w:tcPr>
          <w:p w14:paraId="373FB395" w14:textId="042F3D6F" w:rsidR="00013942" w:rsidRPr="001E6B1B" w:rsidRDefault="00013942" w:rsidP="00013942">
            <w:pPr>
              <w:rPr>
                <w:rFonts w:asciiTheme="minorHAnsi" w:eastAsia="맑은 고딕" w:hAnsiTheme="minorHAnsi" w:cstheme="minorHAnsi"/>
                <w:lang w:eastAsia="ko-KR"/>
              </w:rPr>
            </w:pPr>
          </w:p>
        </w:tc>
        <w:tc>
          <w:tcPr>
            <w:tcW w:w="7224" w:type="dxa"/>
          </w:tcPr>
          <w:p w14:paraId="21D926CF" w14:textId="0E08D710" w:rsidR="00013942" w:rsidRPr="001E6B1B" w:rsidRDefault="00013942" w:rsidP="00013942">
            <w:pPr>
              <w:rPr>
                <w:rFonts w:asciiTheme="minorHAnsi" w:eastAsia="맑은 고딕" w:hAnsiTheme="minorHAnsi" w:cstheme="minorHAnsi"/>
                <w:lang w:eastAsia="ko-KR"/>
              </w:rPr>
            </w:pPr>
          </w:p>
        </w:tc>
      </w:tr>
      <w:tr w:rsidR="00013942" w:rsidRPr="001E6B1B" w14:paraId="6D30875F" w14:textId="77777777" w:rsidTr="00905ACC">
        <w:tc>
          <w:tcPr>
            <w:tcW w:w="1838" w:type="dxa"/>
          </w:tcPr>
          <w:p w14:paraId="5CA118DF" w14:textId="7B43B3A2" w:rsidR="00013942" w:rsidRDefault="00013942" w:rsidP="00013942">
            <w:pPr>
              <w:rPr>
                <w:rFonts w:asciiTheme="minorHAnsi" w:eastAsia="맑은 고딕" w:hAnsiTheme="minorHAnsi" w:cstheme="minorHAnsi"/>
                <w:lang w:eastAsia="ko-KR"/>
              </w:rPr>
            </w:pPr>
          </w:p>
        </w:tc>
        <w:tc>
          <w:tcPr>
            <w:tcW w:w="7224" w:type="dxa"/>
          </w:tcPr>
          <w:p w14:paraId="2B441042" w14:textId="23547CC7" w:rsidR="00013942" w:rsidRDefault="00013942" w:rsidP="00013942">
            <w:pPr>
              <w:rPr>
                <w:rFonts w:asciiTheme="minorHAnsi" w:eastAsia="맑은 고딕" w:hAnsiTheme="minorHAnsi" w:cstheme="minorHAnsi"/>
                <w:lang w:eastAsia="ko-KR"/>
              </w:rPr>
            </w:pPr>
          </w:p>
        </w:tc>
      </w:tr>
      <w:tr w:rsidR="00013942" w:rsidRPr="001E6B1B" w14:paraId="1C43D4D9" w14:textId="77777777" w:rsidTr="00905ACC">
        <w:tc>
          <w:tcPr>
            <w:tcW w:w="1838" w:type="dxa"/>
          </w:tcPr>
          <w:p w14:paraId="7F76BB9C" w14:textId="4FCE6847" w:rsidR="00013942" w:rsidRDefault="00013942" w:rsidP="00013942">
            <w:pPr>
              <w:rPr>
                <w:rFonts w:asciiTheme="minorHAnsi" w:eastAsia="맑은 고딕" w:hAnsiTheme="minorHAnsi" w:cstheme="minorHAnsi"/>
                <w:lang w:eastAsia="ko-KR"/>
              </w:rPr>
            </w:pPr>
          </w:p>
        </w:tc>
        <w:tc>
          <w:tcPr>
            <w:tcW w:w="7224" w:type="dxa"/>
          </w:tcPr>
          <w:p w14:paraId="09083E1F" w14:textId="6F4F49C8" w:rsidR="00013942" w:rsidRDefault="00013942" w:rsidP="00013942">
            <w:pPr>
              <w:rPr>
                <w:rFonts w:asciiTheme="minorHAnsi" w:eastAsia="맑은 고딕" w:hAnsiTheme="minorHAnsi" w:cstheme="minorHAnsi"/>
                <w:lang w:eastAsia="ko-KR"/>
              </w:rPr>
            </w:pPr>
          </w:p>
        </w:tc>
      </w:tr>
      <w:tr w:rsidR="00013942" w:rsidRPr="001E6B1B" w14:paraId="19432950" w14:textId="77777777" w:rsidTr="00905ACC">
        <w:tc>
          <w:tcPr>
            <w:tcW w:w="1838" w:type="dxa"/>
          </w:tcPr>
          <w:p w14:paraId="238AE436" w14:textId="15D089F9" w:rsidR="00013942" w:rsidRPr="00284820" w:rsidRDefault="00013942" w:rsidP="00013942">
            <w:pPr>
              <w:rPr>
                <w:rFonts w:asciiTheme="minorHAnsi" w:hAnsiTheme="minorHAnsi" w:cstheme="minorHAnsi"/>
              </w:rPr>
            </w:pPr>
          </w:p>
        </w:tc>
        <w:tc>
          <w:tcPr>
            <w:tcW w:w="7224" w:type="dxa"/>
          </w:tcPr>
          <w:p w14:paraId="2261B400" w14:textId="3C8357EA" w:rsidR="00013942" w:rsidRDefault="00013942" w:rsidP="00013942">
            <w:pPr>
              <w:rPr>
                <w:rFonts w:asciiTheme="minorHAnsi" w:hAnsiTheme="minorHAnsi" w:cstheme="minorHAnsi"/>
              </w:rPr>
            </w:pPr>
          </w:p>
        </w:tc>
      </w:tr>
      <w:tr w:rsidR="00013942" w:rsidRPr="001E6B1B" w14:paraId="5FBBED75" w14:textId="77777777" w:rsidTr="00090FFF">
        <w:tc>
          <w:tcPr>
            <w:tcW w:w="1838" w:type="dxa"/>
          </w:tcPr>
          <w:p w14:paraId="1E2A2F76" w14:textId="3466993E" w:rsidR="00013942" w:rsidRPr="001E6B1B" w:rsidRDefault="00013942" w:rsidP="00013942">
            <w:pPr>
              <w:rPr>
                <w:rFonts w:asciiTheme="minorHAnsi" w:eastAsia="맑은 고딕" w:hAnsiTheme="minorHAnsi" w:cstheme="minorHAnsi"/>
                <w:lang w:eastAsia="ko-KR"/>
              </w:rPr>
            </w:pPr>
          </w:p>
        </w:tc>
        <w:tc>
          <w:tcPr>
            <w:tcW w:w="7224" w:type="dxa"/>
          </w:tcPr>
          <w:p w14:paraId="536B8AE2" w14:textId="7C49C063" w:rsidR="00013942" w:rsidRPr="001E6B1B" w:rsidRDefault="00013942" w:rsidP="00013942">
            <w:pPr>
              <w:rPr>
                <w:rFonts w:asciiTheme="minorHAnsi" w:eastAsia="맑은 고딕" w:hAnsiTheme="minorHAnsi" w:cstheme="minorHAnsi"/>
                <w:lang w:eastAsia="ko-KR"/>
              </w:rPr>
            </w:pPr>
          </w:p>
        </w:tc>
      </w:tr>
      <w:tr w:rsidR="00013942" w:rsidRPr="001E6B1B" w14:paraId="58A148E7" w14:textId="77777777" w:rsidTr="00090FFF">
        <w:tc>
          <w:tcPr>
            <w:tcW w:w="1838" w:type="dxa"/>
          </w:tcPr>
          <w:p w14:paraId="759886F8" w14:textId="419A2927" w:rsidR="00013942" w:rsidRDefault="00013942" w:rsidP="00013942">
            <w:pPr>
              <w:rPr>
                <w:rFonts w:asciiTheme="minorHAnsi" w:eastAsia="맑은 고딕" w:hAnsiTheme="minorHAnsi" w:cstheme="minorHAnsi"/>
                <w:lang w:eastAsia="ko-KR"/>
              </w:rPr>
            </w:pPr>
          </w:p>
        </w:tc>
        <w:tc>
          <w:tcPr>
            <w:tcW w:w="7224" w:type="dxa"/>
          </w:tcPr>
          <w:p w14:paraId="777EDAEA" w14:textId="5F119BFD" w:rsidR="00013942" w:rsidRDefault="00013942" w:rsidP="00013942">
            <w:pPr>
              <w:rPr>
                <w:rFonts w:asciiTheme="minorHAnsi" w:eastAsia="맑은 고딕" w:hAnsiTheme="minorHAnsi" w:cstheme="minorHAnsi"/>
                <w:lang w:eastAsia="ko-KR"/>
              </w:rPr>
            </w:pPr>
          </w:p>
        </w:tc>
      </w:tr>
      <w:tr w:rsidR="00013942" w:rsidRPr="001E6B1B" w14:paraId="67D7A587" w14:textId="77777777" w:rsidTr="00090FFF">
        <w:tc>
          <w:tcPr>
            <w:tcW w:w="1838" w:type="dxa"/>
          </w:tcPr>
          <w:p w14:paraId="7B25E901" w14:textId="52299AC1" w:rsidR="00013942" w:rsidRDefault="00013942" w:rsidP="00013942">
            <w:pPr>
              <w:rPr>
                <w:rFonts w:asciiTheme="minorHAnsi" w:eastAsiaTheme="minorEastAsia" w:hAnsiTheme="minorHAnsi" w:cstheme="minorHAnsi"/>
                <w:lang w:eastAsia="zh-CN"/>
              </w:rPr>
            </w:pPr>
          </w:p>
        </w:tc>
        <w:tc>
          <w:tcPr>
            <w:tcW w:w="7224" w:type="dxa"/>
          </w:tcPr>
          <w:p w14:paraId="7868CEEF" w14:textId="77777777" w:rsidR="00013942" w:rsidRDefault="00013942" w:rsidP="00013942">
            <w:pPr>
              <w:rPr>
                <w:rFonts w:asciiTheme="minorHAnsi" w:eastAsiaTheme="minorEastAsia" w:hAnsiTheme="minorHAnsi" w:cstheme="minorHAnsi"/>
                <w:lang w:eastAsia="zh-CN"/>
              </w:rPr>
            </w:pPr>
          </w:p>
        </w:tc>
      </w:tr>
      <w:tr w:rsidR="00013942" w:rsidRPr="001E6B1B" w14:paraId="5DEBA324" w14:textId="77777777" w:rsidTr="00090FFF">
        <w:tc>
          <w:tcPr>
            <w:tcW w:w="1838" w:type="dxa"/>
          </w:tcPr>
          <w:p w14:paraId="1881DA7C" w14:textId="4B3745FA" w:rsidR="00013942" w:rsidRDefault="00013942" w:rsidP="00013942">
            <w:pPr>
              <w:rPr>
                <w:rFonts w:asciiTheme="minorHAnsi" w:eastAsiaTheme="minorEastAsia" w:hAnsiTheme="minorHAnsi" w:cstheme="minorHAnsi"/>
                <w:lang w:eastAsia="zh-CN"/>
              </w:rPr>
            </w:pPr>
          </w:p>
        </w:tc>
        <w:tc>
          <w:tcPr>
            <w:tcW w:w="7224" w:type="dxa"/>
          </w:tcPr>
          <w:p w14:paraId="48A786D0" w14:textId="2122B2EF" w:rsidR="00013942" w:rsidRDefault="00013942" w:rsidP="00013942">
            <w:pPr>
              <w:rPr>
                <w:rFonts w:asciiTheme="minorHAnsi" w:eastAsiaTheme="minorEastAsia" w:hAnsiTheme="minorHAnsi" w:cstheme="minorHAnsi"/>
                <w:lang w:eastAsia="zh-CN"/>
              </w:rPr>
            </w:pPr>
          </w:p>
        </w:tc>
      </w:tr>
      <w:tr w:rsidR="00013942" w:rsidRPr="001E6B1B" w14:paraId="23318C82" w14:textId="77777777" w:rsidTr="00090FFF">
        <w:tc>
          <w:tcPr>
            <w:tcW w:w="1838" w:type="dxa"/>
          </w:tcPr>
          <w:p w14:paraId="7C692FAD" w14:textId="4CB475C8" w:rsidR="00013942" w:rsidRDefault="00013942" w:rsidP="00013942">
            <w:pPr>
              <w:rPr>
                <w:rFonts w:asciiTheme="minorHAnsi" w:eastAsiaTheme="minorEastAsia" w:hAnsiTheme="minorHAnsi" w:cstheme="minorHAnsi"/>
                <w:lang w:eastAsia="zh-CN"/>
              </w:rPr>
            </w:pPr>
          </w:p>
        </w:tc>
        <w:tc>
          <w:tcPr>
            <w:tcW w:w="7224" w:type="dxa"/>
          </w:tcPr>
          <w:p w14:paraId="6A56E8E5" w14:textId="228468C8" w:rsidR="00013942" w:rsidRDefault="00013942" w:rsidP="00013942">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7264EE">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7264EE">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7264EE">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7264EE">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7264EE">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7264EE">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맑은 고딕"/>
              </w:rPr>
            </w:pPr>
          </w:p>
        </w:tc>
      </w:tr>
      <w:tr w:rsidR="00013942" w:rsidRPr="001E6B1B" w14:paraId="6258639D" w14:textId="77777777" w:rsidTr="009E3479">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맑은 고딕" w:hAnsiTheme="minorHAnsi" w:cstheme="minorHAnsi"/>
                <w:lang w:eastAsia="ko-KR"/>
              </w:rPr>
            </w:pPr>
          </w:p>
        </w:tc>
        <w:tc>
          <w:tcPr>
            <w:tcW w:w="7224" w:type="dxa"/>
          </w:tcPr>
          <w:p w14:paraId="2E5F29BB" w14:textId="29813842" w:rsidR="00013942" w:rsidRPr="001E6B1B" w:rsidRDefault="00013942" w:rsidP="00013942">
            <w:pPr>
              <w:rPr>
                <w:rFonts w:asciiTheme="minorHAnsi" w:eastAsia="맑은 고딕"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맑은 고딕" w:hAnsiTheme="minorHAnsi" w:cstheme="minorHAnsi"/>
                <w:lang w:eastAsia="ko-KR"/>
              </w:rPr>
            </w:pPr>
          </w:p>
        </w:tc>
        <w:tc>
          <w:tcPr>
            <w:tcW w:w="7224" w:type="dxa"/>
          </w:tcPr>
          <w:p w14:paraId="645A63A3" w14:textId="168F0402" w:rsidR="00013942" w:rsidRDefault="00013942" w:rsidP="00013942">
            <w:pPr>
              <w:rPr>
                <w:rFonts w:asciiTheme="minorHAnsi" w:eastAsia="맑은 고딕"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맑은 고딕" w:hAnsiTheme="minorHAnsi" w:cstheme="minorHAnsi"/>
                <w:lang w:eastAsia="ko-KR"/>
              </w:rPr>
            </w:pPr>
          </w:p>
        </w:tc>
        <w:tc>
          <w:tcPr>
            <w:tcW w:w="7224" w:type="dxa"/>
          </w:tcPr>
          <w:p w14:paraId="6F93934E" w14:textId="77777777" w:rsidR="00013942" w:rsidRPr="003420D8" w:rsidRDefault="00013942" w:rsidP="00013942">
            <w:pPr>
              <w:rPr>
                <w:rFonts w:asciiTheme="minorHAnsi" w:eastAsia="맑은 고딕"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lastRenderedPageBreak/>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lastRenderedPageBreak/>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196B07">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r w:rsidRPr="004377F8">
              <w:rPr>
                <w:rFonts w:asciiTheme="minorHAnsi" w:hAnsiTheme="minorHAnsi" w:cstheme="minorHAnsi"/>
              </w:rPr>
              <w:lastRenderedPageBreak/>
              <w:t>ZTE[19]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lastRenderedPageBreak/>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0FBC2F87"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Yu Mincho"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SimSun"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lastRenderedPageBreak/>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lastRenderedPageBreak/>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196B07">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 xml:space="preserve">Proposal#8. Focus on discussing the key challenges of model transfer such as offline cross-vendor collaboration, model storage requirements, and proprietary design </w:t>
            </w:r>
            <w:r w:rsidRPr="004151AC">
              <w:rPr>
                <w:rFonts w:asciiTheme="minorHAnsi" w:eastAsia="SimSun" w:hAnsiTheme="minorHAnsi" w:cstheme="minorHAnsi"/>
                <w:i/>
              </w:rPr>
              <w:lastRenderedPageBreak/>
              <w:t>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r w:rsidRPr="00322656">
              <w:rPr>
                <w:rFonts w:asciiTheme="minorHAnsi" w:hAnsiTheme="minorHAnsi" w:cstheme="minorHAnsi"/>
              </w:rPr>
              <w:lastRenderedPageBreak/>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lastRenderedPageBreak/>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r w:rsidRPr="00C22955">
              <w:rPr>
                <w:rFonts w:asciiTheme="minorHAnsi" w:hAnsiTheme="minorHAnsi" w:cstheme="minorHAnsi"/>
              </w:rPr>
              <w:lastRenderedPageBreak/>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 xml:space="preserve">Proposal 10: For any UE-side model delivered/transferred to the target UEs for inference, the model (including its structure and parameters) should have been fully </w:t>
            </w:r>
            <w:r w:rsidRPr="00B72457">
              <w:rPr>
                <w:rFonts w:asciiTheme="minorHAnsi" w:eastAsia="SimSun" w:hAnsiTheme="minorHAnsi" w:cstheme="minorHAnsi"/>
                <w:i/>
              </w:rPr>
              <w:lastRenderedPageBreak/>
              <w:t>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lastRenderedPageBreak/>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03DCCD39" w:rsidR="008C28F0" w:rsidRPr="001E6B1B" w:rsidRDefault="008C28F0" w:rsidP="008C28F0">
            <w:pPr>
              <w:rPr>
                <w:rFonts w:asciiTheme="minorHAnsi" w:hAnsiTheme="minorHAnsi" w:cstheme="minorHAnsi"/>
              </w:rPr>
            </w:pPr>
          </w:p>
        </w:tc>
        <w:tc>
          <w:tcPr>
            <w:tcW w:w="7224" w:type="dxa"/>
            <w:gridSpan w:val="2"/>
          </w:tcPr>
          <w:p w14:paraId="7C60E12B" w14:textId="6313A639" w:rsidR="008C28F0" w:rsidRPr="008C28F0"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Yu Mincho"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Yu Mincho"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Yu Mincho"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Yu Mincho"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Yu Mincho"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Yu Mincho"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Yu Mincho"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Yu Mincho"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3FC97318"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6A1BFD">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6A1BFD">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6A1BFD">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6A1BFD">
        <w:tc>
          <w:tcPr>
            <w:tcW w:w="1843" w:type="dxa"/>
          </w:tcPr>
          <w:p w14:paraId="7041AFD9" w14:textId="1E087D36" w:rsidR="00013942" w:rsidRPr="001E6B1B" w:rsidRDefault="00013942" w:rsidP="00013942">
            <w:pPr>
              <w:rPr>
                <w:rFonts w:asciiTheme="minorHAnsi" w:eastAsiaTheme="minorEastAsia" w:hAnsiTheme="minorHAnsi" w:cstheme="minorHAnsi"/>
                <w:lang w:eastAsia="zh-CN"/>
              </w:rPr>
            </w:pPr>
          </w:p>
        </w:tc>
        <w:tc>
          <w:tcPr>
            <w:tcW w:w="7224" w:type="dxa"/>
          </w:tcPr>
          <w:p w14:paraId="230417AA" w14:textId="73945EDF" w:rsidR="00013942" w:rsidRPr="001E6B1B" w:rsidRDefault="00013942" w:rsidP="00013942">
            <w:pPr>
              <w:rPr>
                <w:rFonts w:asciiTheme="minorHAnsi" w:eastAsiaTheme="minorEastAsia" w:hAnsiTheme="minorHAnsi" w:cstheme="minorHAnsi"/>
                <w:lang w:eastAsia="zh-CN"/>
              </w:rPr>
            </w:pPr>
          </w:p>
        </w:tc>
      </w:tr>
      <w:tr w:rsidR="00013942" w:rsidRPr="001E6B1B" w14:paraId="10A3D6A8" w14:textId="77777777" w:rsidTr="006A1BFD">
        <w:tc>
          <w:tcPr>
            <w:tcW w:w="1843" w:type="dxa"/>
          </w:tcPr>
          <w:p w14:paraId="519657A7" w14:textId="255CBB41" w:rsidR="00013942" w:rsidRPr="001E6B1B" w:rsidRDefault="00013942" w:rsidP="00013942">
            <w:pPr>
              <w:rPr>
                <w:rFonts w:asciiTheme="minorHAnsi" w:hAnsiTheme="minorHAnsi" w:cstheme="minorHAnsi"/>
              </w:rPr>
            </w:pPr>
          </w:p>
        </w:tc>
        <w:tc>
          <w:tcPr>
            <w:tcW w:w="7224" w:type="dxa"/>
          </w:tcPr>
          <w:p w14:paraId="0FAD9117" w14:textId="46B83F2F" w:rsidR="00013942" w:rsidRPr="001E6B1B" w:rsidRDefault="00013942" w:rsidP="00013942">
            <w:pPr>
              <w:rPr>
                <w:rFonts w:asciiTheme="minorHAnsi" w:hAnsiTheme="minorHAnsi" w:cstheme="minorHAnsi"/>
              </w:rPr>
            </w:pPr>
          </w:p>
        </w:tc>
      </w:tr>
      <w:tr w:rsidR="00013942" w:rsidRPr="001E6B1B" w14:paraId="0FD9BC1B" w14:textId="77777777" w:rsidTr="006A1BFD">
        <w:tc>
          <w:tcPr>
            <w:tcW w:w="1843" w:type="dxa"/>
          </w:tcPr>
          <w:p w14:paraId="786EA074" w14:textId="185F5E15" w:rsidR="00013942" w:rsidRPr="001E6B1B" w:rsidRDefault="00013942" w:rsidP="00013942">
            <w:pPr>
              <w:rPr>
                <w:rFonts w:asciiTheme="minorHAnsi" w:hAnsiTheme="minorHAnsi" w:cstheme="minorHAnsi"/>
              </w:rPr>
            </w:pPr>
          </w:p>
        </w:tc>
        <w:tc>
          <w:tcPr>
            <w:tcW w:w="7224" w:type="dxa"/>
          </w:tcPr>
          <w:p w14:paraId="470E6F89" w14:textId="71886388" w:rsidR="00013942" w:rsidRPr="001E6B1B" w:rsidRDefault="00013942" w:rsidP="00013942">
            <w:pPr>
              <w:rPr>
                <w:rFonts w:asciiTheme="minorHAnsi" w:hAnsiTheme="minorHAnsi" w:cstheme="minorHAnsi"/>
              </w:rPr>
            </w:pPr>
          </w:p>
        </w:tc>
      </w:tr>
      <w:tr w:rsidR="00013942" w:rsidRPr="001E6B1B" w14:paraId="30EAF6ED" w14:textId="77777777" w:rsidTr="006A1BFD">
        <w:tc>
          <w:tcPr>
            <w:tcW w:w="1843" w:type="dxa"/>
          </w:tcPr>
          <w:p w14:paraId="2F12096A" w14:textId="77947D60" w:rsidR="00013942" w:rsidRPr="001E6B1B" w:rsidRDefault="00013942" w:rsidP="00013942">
            <w:pPr>
              <w:rPr>
                <w:rFonts w:asciiTheme="minorHAnsi" w:eastAsiaTheme="minorEastAsia" w:hAnsiTheme="minorHAnsi" w:cstheme="minorHAnsi"/>
                <w:lang w:eastAsia="zh-CN"/>
              </w:rPr>
            </w:pPr>
          </w:p>
        </w:tc>
        <w:tc>
          <w:tcPr>
            <w:tcW w:w="7224" w:type="dxa"/>
          </w:tcPr>
          <w:p w14:paraId="61FFE46C" w14:textId="1DA900E8" w:rsidR="00013942" w:rsidRPr="001E6B1B" w:rsidRDefault="00013942" w:rsidP="00013942">
            <w:pPr>
              <w:rPr>
                <w:rFonts w:asciiTheme="minorHAnsi" w:eastAsiaTheme="minorEastAsia" w:hAnsiTheme="minorHAnsi" w:cstheme="minorHAnsi"/>
                <w:lang w:eastAsia="zh-CN"/>
              </w:rPr>
            </w:pPr>
          </w:p>
        </w:tc>
      </w:tr>
      <w:tr w:rsidR="00013942" w:rsidRPr="001E6B1B" w14:paraId="53FB7AED" w14:textId="77777777" w:rsidTr="006A1BFD">
        <w:tc>
          <w:tcPr>
            <w:tcW w:w="1843" w:type="dxa"/>
          </w:tcPr>
          <w:p w14:paraId="410FA6F5" w14:textId="482FD412" w:rsidR="00013942" w:rsidRPr="001E6B1B" w:rsidRDefault="00013942" w:rsidP="00013942">
            <w:pPr>
              <w:rPr>
                <w:rFonts w:asciiTheme="minorHAnsi" w:eastAsiaTheme="minorEastAsia" w:hAnsiTheme="minorHAnsi" w:cstheme="minorHAnsi"/>
              </w:rPr>
            </w:pPr>
          </w:p>
        </w:tc>
        <w:tc>
          <w:tcPr>
            <w:tcW w:w="7224" w:type="dxa"/>
          </w:tcPr>
          <w:p w14:paraId="1084DC13" w14:textId="169AB574" w:rsidR="00013942" w:rsidRPr="001E6B1B" w:rsidRDefault="00013942" w:rsidP="00013942">
            <w:pPr>
              <w:rPr>
                <w:rFonts w:asciiTheme="minorHAnsi" w:hAnsiTheme="minorHAnsi" w:cstheme="minorHAnsi"/>
              </w:rPr>
            </w:pPr>
          </w:p>
        </w:tc>
      </w:tr>
      <w:tr w:rsidR="00013942" w:rsidRPr="001E6B1B" w14:paraId="24380477" w14:textId="77777777" w:rsidTr="006A1BFD">
        <w:tc>
          <w:tcPr>
            <w:tcW w:w="1843" w:type="dxa"/>
          </w:tcPr>
          <w:p w14:paraId="71A7AE83" w14:textId="655EA4A5" w:rsidR="00013942" w:rsidRPr="001E6B1B" w:rsidRDefault="00013942" w:rsidP="00013942">
            <w:pPr>
              <w:rPr>
                <w:rFonts w:asciiTheme="minorHAnsi" w:eastAsiaTheme="minorEastAsia" w:hAnsiTheme="minorHAnsi" w:cstheme="minorHAnsi"/>
              </w:rPr>
            </w:pPr>
          </w:p>
        </w:tc>
        <w:tc>
          <w:tcPr>
            <w:tcW w:w="7224" w:type="dxa"/>
          </w:tcPr>
          <w:p w14:paraId="48DEBE51" w14:textId="6DE78177" w:rsidR="00013942" w:rsidRPr="001E6B1B" w:rsidRDefault="00013942" w:rsidP="00013942">
            <w:pPr>
              <w:rPr>
                <w:rFonts w:asciiTheme="minorHAnsi" w:eastAsiaTheme="minorEastAsia" w:hAnsiTheme="minorHAnsi" w:cstheme="minorHAnsi"/>
              </w:rPr>
            </w:pPr>
          </w:p>
        </w:tc>
      </w:tr>
      <w:tr w:rsidR="00013942" w:rsidRPr="001E6B1B" w14:paraId="63A36F2C" w14:textId="77777777" w:rsidTr="006A1BFD">
        <w:tc>
          <w:tcPr>
            <w:tcW w:w="1843" w:type="dxa"/>
          </w:tcPr>
          <w:p w14:paraId="1410174F" w14:textId="60225D03" w:rsidR="00013942" w:rsidRPr="001E6B1B" w:rsidRDefault="00013942" w:rsidP="00013942">
            <w:pPr>
              <w:rPr>
                <w:rFonts w:asciiTheme="minorHAnsi" w:eastAsiaTheme="minorEastAsia" w:hAnsiTheme="minorHAnsi" w:cstheme="minorHAnsi"/>
              </w:rPr>
            </w:pPr>
          </w:p>
        </w:tc>
        <w:tc>
          <w:tcPr>
            <w:tcW w:w="7224" w:type="dxa"/>
          </w:tcPr>
          <w:p w14:paraId="485AEF84" w14:textId="7ADF35DD" w:rsidR="00013942" w:rsidRPr="001E6B1B" w:rsidRDefault="00013942" w:rsidP="00013942">
            <w:pPr>
              <w:rPr>
                <w:rFonts w:asciiTheme="minorHAnsi" w:eastAsiaTheme="minorEastAsia" w:hAnsiTheme="minorHAnsi" w:cstheme="minorHAnsi"/>
              </w:rPr>
            </w:pPr>
          </w:p>
        </w:tc>
      </w:tr>
      <w:tr w:rsidR="00013942" w:rsidRPr="001E6B1B" w14:paraId="4B929C5B" w14:textId="77777777" w:rsidTr="006A1BFD">
        <w:tc>
          <w:tcPr>
            <w:tcW w:w="1843" w:type="dxa"/>
          </w:tcPr>
          <w:p w14:paraId="0FECCB1F" w14:textId="2985E85F" w:rsidR="00013942" w:rsidRPr="001E6B1B" w:rsidRDefault="00013942" w:rsidP="00013942">
            <w:pPr>
              <w:rPr>
                <w:rFonts w:asciiTheme="minorHAnsi" w:eastAsia="Yu Mincho" w:hAnsiTheme="minorHAnsi" w:cstheme="minorHAnsi"/>
                <w:lang w:eastAsia="ja-JP"/>
              </w:rPr>
            </w:pPr>
          </w:p>
        </w:tc>
        <w:tc>
          <w:tcPr>
            <w:tcW w:w="7224" w:type="dxa"/>
          </w:tcPr>
          <w:p w14:paraId="0A391977" w14:textId="21573480" w:rsidR="00013942" w:rsidRPr="001E6B1B" w:rsidRDefault="00013942" w:rsidP="00013942">
            <w:pPr>
              <w:rPr>
                <w:rFonts w:asciiTheme="minorHAnsi" w:hAnsiTheme="minorHAnsi" w:cstheme="minorHAnsi"/>
              </w:rPr>
            </w:pPr>
          </w:p>
        </w:tc>
      </w:tr>
      <w:tr w:rsidR="00013942" w:rsidRPr="001E6B1B" w14:paraId="1811147D" w14:textId="77777777" w:rsidTr="006A1BFD">
        <w:tc>
          <w:tcPr>
            <w:tcW w:w="1843" w:type="dxa"/>
          </w:tcPr>
          <w:p w14:paraId="52853CC1" w14:textId="02CC6BFB" w:rsidR="00013942" w:rsidRPr="001E6B1B" w:rsidRDefault="00013942" w:rsidP="00013942">
            <w:pPr>
              <w:rPr>
                <w:rFonts w:asciiTheme="minorHAnsi" w:eastAsia="Yu Mincho" w:hAnsiTheme="minorHAnsi" w:cstheme="minorHAnsi"/>
                <w:lang w:eastAsia="ja-JP"/>
              </w:rPr>
            </w:pPr>
          </w:p>
        </w:tc>
        <w:tc>
          <w:tcPr>
            <w:tcW w:w="7224" w:type="dxa"/>
          </w:tcPr>
          <w:p w14:paraId="5C788EF4" w14:textId="11303E22" w:rsidR="00013942" w:rsidRPr="001E6B1B" w:rsidRDefault="00013942" w:rsidP="00013942">
            <w:pPr>
              <w:rPr>
                <w:rFonts w:asciiTheme="minorHAnsi" w:eastAsia="Yu Mincho" w:hAnsiTheme="minorHAnsi" w:cstheme="minorHAnsi"/>
                <w:lang w:eastAsia="ja-JP"/>
              </w:rPr>
            </w:pPr>
          </w:p>
        </w:tc>
      </w:tr>
      <w:tr w:rsidR="00013942" w:rsidRPr="001E6B1B" w14:paraId="30DAFC24" w14:textId="77777777" w:rsidTr="006A1BFD">
        <w:tc>
          <w:tcPr>
            <w:tcW w:w="1843" w:type="dxa"/>
          </w:tcPr>
          <w:p w14:paraId="624BBDD3" w14:textId="67D4AC2B" w:rsidR="00013942" w:rsidRPr="001E6B1B" w:rsidRDefault="00013942" w:rsidP="00013942">
            <w:pPr>
              <w:rPr>
                <w:rFonts w:asciiTheme="minorHAnsi" w:eastAsia="Yu Mincho" w:hAnsiTheme="minorHAnsi" w:cstheme="minorHAnsi"/>
              </w:rPr>
            </w:pPr>
          </w:p>
        </w:tc>
        <w:tc>
          <w:tcPr>
            <w:tcW w:w="7224" w:type="dxa"/>
          </w:tcPr>
          <w:p w14:paraId="0EBE2D42" w14:textId="7757368D" w:rsidR="00013942" w:rsidRPr="001E6B1B" w:rsidRDefault="00013942" w:rsidP="00013942">
            <w:pPr>
              <w:rPr>
                <w:rFonts w:asciiTheme="minorHAnsi" w:hAnsiTheme="minorHAnsi" w:cstheme="minorHAnsi"/>
              </w:rPr>
            </w:pPr>
          </w:p>
        </w:tc>
      </w:tr>
      <w:tr w:rsidR="00013942" w:rsidRPr="001E6B1B" w14:paraId="786B6D7F" w14:textId="77777777" w:rsidTr="006A1BFD">
        <w:tc>
          <w:tcPr>
            <w:tcW w:w="1843" w:type="dxa"/>
          </w:tcPr>
          <w:p w14:paraId="5C07CFA3" w14:textId="2F4A5CB9" w:rsidR="00013942" w:rsidRPr="001E6B1B" w:rsidRDefault="00013942" w:rsidP="00013942">
            <w:pPr>
              <w:rPr>
                <w:rFonts w:asciiTheme="minorHAnsi" w:eastAsia="Yu Mincho" w:hAnsiTheme="minorHAnsi" w:cstheme="minorHAnsi"/>
              </w:rPr>
            </w:pPr>
          </w:p>
        </w:tc>
        <w:tc>
          <w:tcPr>
            <w:tcW w:w="7224" w:type="dxa"/>
          </w:tcPr>
          <w:p w14:paraId="32B582E6" w14:textId="64DDE295" w:rsidR="00013942" w:rsidRPr="001E6B1B" w:rsidRDefault="00013942" w:rsidP="00013942">
            <w:pPr>
              <w:rPr>
                <w:rFonts w:asciiTheme="minorHAnsi" w:hAnsiTheme="minorHAnsi" w:cstheme="minorHAnsi"/>
              </w:rPr>
            </w:pPr>
          </w:p>
        </w:tc>
      </w:tr>
      <w:tr w:rsidR="00013942" w:rsidRPr="001E6B1B" w14:paraId="317EBB8A" w14:textId="77777777" w:rsidTr="006A1BFD">
        <w:tc>
          <w:tcPr>
            <w:tcW w:w="1843" w:type="dxa"/>
          </w:tcPr>
          <w:p w14:paraId="4C5486F7" w14:textId="2A81BA4F" w:rsidR="00013942" w:rsidRPr="001E6B1B" w:rsidRDefault="00013942" w:rsidP="00013942">
            <w:pPr>
              <w:rPr>
                <w:rFonts w:asciiTheme="minorHAnsi" w:eastAsiaTheme="minorEastAsia" w:hAnsiTheme="minorHAnsi" w:cstheme="minorHAnsi"/>
                <w:lang w:eastAsia="zh-CN"/>
              </w:rPr>
            </w:pPr>
          </w:p>
        </w:tc>
        <w:tc>
          <w:tcPr>
            <w:tcW w:w="7224" w:type="dxa"/>
          </w:tcPr>
          <w:p w14:paraId="61CA85E0" w14:textId="52D402F1" w:rsidR="00013942" w:rsidRPr="001E6B1B" w:rsidRDefault="00013942" w:rsidP="00013942">
            <w:pPr>
              <w:rPr>
                <w:rFonts w:asciiTheme="minorHAnsi" w:eastAsiaTheme="minorEastAsia" w:hAnsiTheme="minorHAnsi" w:cstheme="minorHAnsi"/>
                <w:lang w:eastAsia="zh-CN"/>
              </w:rPr>
            </w:pPr>
          </w:p>
        </w:tc>
      </w:tr>
      <w:tr w:rsidR="00013942" w:rsidRPr="001E6B1B" w14:paraId="68580ED9" w14:textId="77777777" w:rsidTr="006A1BFD">
        <w:tc>
          <w:tcPr>
            <w:tcW w:w="1843" w:type="dxa"/>
          </w:tcPr>
          <w:p w14:paraId="65ED7CD0" w14:textId="77777777" w:rsidR="00013942" w:rsidRPr="001E6B1B" w:rsidRDefault="00013942" w:rsidP="00013942">
            <w:pPr>
              <w:rPr>
                <w:rFonts w:asciiTheme="minorHAnsi" w:eastAsia="Yu Mincho" w:hAnsiTheme="minorHAnsi" w:cstheme="minorHAnsi"/>
              </w:rPr>
            </w:pPr>
          </w:p>
        </w:tc>
        <w:tc>
          <w:tcPr>
            <w:tcW w:w="7224" w:type="dxa"/>
          </w:tcPr>
          <w:p w14:paraId="62DA360A" w14:textId="77777777" w:rsidR="00013942" w:rsidRPr="001E6B1B" w:rsidRDefault="00013942" w:rsidP="00013942">
            <w:pPr>
              <w:rPr>
                <w:rFonts w:asciiTheme="minorHAnsi" w:hAnsiTheme="minorHAnsi" w:cstheme="minorHAnsi"/>
              </w:rPr>
            </w:pPr>
          </w:p>
        </w:tc>
      </w:tr>
      <w:tr w:rsidR="00013942" w:rsidRPr="001E6B1B" w14:paraId="42F8583A" w14:textId="77777777" w:rsidTr="006A1BFD">
        <w:tc>
          <w:tcPr>
            <w:tcW w:w="1843" w:type="dxa"/>
          </w:tcPr>
          <w:p w14:paraId="153E8648" w14:textId="77777777" w:rsidR="00013942" w:rsidRPr="001E6B1B" w:rsidRDefault="00013942" w:rsidP="00013942">
            <w:pPr>
              <w:rPr>
                <w:rFonts w:asciiTheme="minorHAnsi" w:eastAsia="Yu Mincho" w:hAnsiTheme="minorHAnsi" w:cstheme="minorHAnsi"/>
              </w:rPr>
            </w:pPr>
          </w:p>
        </w:tc>
        <w:tc>
          <w:tcPr>
            <w:tcW w:w="7224" w:type="dxa"/>
          </w:tcPr>
          <w:p w14:paraId="1AB23DC4" w14:textId="77777777" w:rsidR="00013942" w:rsidRPr="001E6B1B" w:rsidRDefault="00013942" w:rsidP="00013942">
            <w:pPr>
              <w:rPr>
                <w:rFonts w:asciiTheme="minorHAnsi" w:hAnsiTheme="minorHAnsi" w:cstheme="minorHAnsi"/>
              </w:rPr>
            </w:pPr>
          </w:p>
        </w:tc>
      </w:tr>
      <w:tr w:rsidR="00013942" w:rsidRPr="001E6B1B" w14:paraId="54A3B340" w14:textId="77777777" w:rsidTr="006A1BFD">
        <w:tc>
          <w:tcPr>
            <w:tcW w:w="1843" w:type="dxa"/>
          </w:tcPr>
          <w:p w14:paraId="4C5D829C" w14:textId="77777777" w:rsidR="00013942" w:rsidRPr="001E6B1B" w:rsidRDefault="00013942" w:rsidP="00013942">
            <w:pPr>
              <w:rPr>
                <w:rFonts w:asciiTheme="minorHAnsi" w:eastAsia="Yu Mincho" w:hAnsiTheme="minorHAnsi" w:cstheme="minorHAnsi"/>
              </w:rPr>
            </w:pPr>
          </w:p>
        </w:tc>
        <w:tc>
          <w:tcPr>
            <w:tcW w:w="7224" w:type="dxa"/>
          </w:tcPr>
          <w:p w14:paraId="3A6876D6" w14:textId="77777777" w:rsidR="00013942" w:rsidRPr="001E6B1B" w:rsidRDefault="00013942" w:rsidP="00013942">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bookmarkStart w:id="5" w:name="_GoBack"/>
      <w:bookmarkEnd w:id="5"/>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gridSpan w:val="2"/>
          </w:tcPr>
          <w:p w14:paraId="02CEC961" w14:textId="0650A87E" w:rsidR="00B4010A" w:rsidRPr="006B3DE6" w:rsidRDefault="00ED4E78" w:rsidP="006A1BFD">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1FC1C094" w:rsidR="00B4010A" w:rsidRPr="001E6B1B" w:rsidRDefault="00477587" w:rsidP="006A1BFD">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6A1BFD">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6A1BFD">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6A1BFD">
        <w:tc>
          <w:tcPr>
            <w:tcW w:w="1843" w:type="dxa"/>
          </w:tcPr>
          <w:p w14:paraId="23114A04"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69512E8D"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49192C3B" w14:textId="77777777" w:rsidTr="006A1BFD">
        <w:tc>
          <w:tcPr>
            <w:tcW w:w="1843" w:type="dxa"/>
          </w:tcPr>
          <w:p w14:paraId="786A0A49" w14:textId="77777777" w:rsidR="00013942" w:rsidRPr="001E6B1B" w:rsidRDefault="00013942" w:rsidP="00013942">
            <w:pPr>
              <w:rPr>
                <w:rFonts w:asciiTheme="minorHAnsi" w:hAnsiTheme="minorHAnsi" w:cstheme="minorHAnsi"/>
              </w:rPr>
            </w:pPr>
          </w:p>
        </w:tc>
        <w:tc>
          <w:tcPr>
            <w:tcW w:w="7224" w:type="dxa"/>
            <w:gridSpan w:val="2"/>
          </w:tcPr>
          <w:p w14:paraId="1719853D" w14:textId="77777777" w:rsidR="00013942" w:rsidRPr="001E6B1B" w:rsidRDefault="00013942" w:rsidP="00013942">
            <w:pPr>
              <w:rPr>
                <w:rFonts w:asciiTheme="minorHAnsi" w:hAnsiTheme="minorHAnsi" w:cstheme="minorHAnsi"/>
              </w:rPr>
            </w:pPr>
          </w:p>
        </w:tc>
      </w:tr>
      <w:tr w:rsidR="00013942" w:rsidRPr="001E6B1B" w14:paraId="2C126885" w14:textId="77777777" w:rsidTr="006A1BFD">
        <w:tc>
          <w:tcPr>
            <w:tcW w:w="1843" w:type="dxa"/>
          </w:tcPr>
          <w:p w14:paraId="65C2C0AD" w14:textId="77777777" w:rsidR="00013942" w:rsidRPr="001E6B1B" w:rsidRDefault="00013942" w:rsidP="00013942">
            <w:pPr>
              <w:rPr>
                <w:rFonts w:asciiTheme="minorHAnsi" w:hAnsiTheme="minorHAnsi" w:cstheme="minorHAnsi"/>
              </w:rPr>
            </w:pPr>
          </w:p>
        </w:tc>
        <w:tc>
          <w:tcPr>
            <w:tcW w:w="7224" w:type="dxa"/>
            <w:gridSpan w:val="2"/>
          </w:tcPr>
          <w:p w14:paraId="7B66A69A" w14:textId="77777777" w:rsidR="00013942" w:rsidRPr="001E6B1B" w:rsidRDefault="00013942" w:rsidP="00013942">
            <w:pPr>
              <w:rPr>
                <w:rFonts w:asciiTheme="minorHAnsi" w:hAnsiTheme="minorHAnsi" w:cstheme="minorHAnsi"/>
              </w:rPr>
            </w:pPr>
          </w:p>
        </w:tc>
      </w:tr>
      <w:tr w:rsidR="00013942" w:rsidRPr="001E6B1B" w14:paraId="54DF7794" w14:textId="77777777" w:rsidTr="006A1BFD">
        <w:tc>
          <w:tcPr>
            <w:tcW w:w="1843" w:type="dxa"/>
          </w:tcPr>
          <w:p w14:paraId="5940727C"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1874D36B"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0CFF4B17" w14:textId="77777777" w:rsidTr="006A1BFD">
        <w:tc>
          <w:tcPr>
            <w:tcW w:w="1843" w:type="dxa"/>
          </w:tcPr>
          <w:p w14:paraId="1BFB3C17" w14:textId="77777777" w:rsidR="00013942" w:rsidRPr="001E6B1B" w:rsidRDefault="00013942" w:rsidP="00013942">
            <w:pPr>
              <w:rPr>
                <w:rFonts w:asciiTheme="minorHAnsi" w:eastAsiaTheme="minorEastAsia" w:hAnsiTheme="minorHAnsi" w:cstheme="minorHAnsi"/>
              </w:rPr>
            </w:pPr>
          </w:p>
        </w:tc>
        <w:tc>
          <w:tcPr>
            <w:tcW w:w="7224" w:type="dxa"/>
            <w:gridSpan w:val="2"/>
          </w:tcPr>
          <w:p w14:paraId="103CF13C" w14:textId="77777777" w:rsidR="00013942" w:rsidRPr="001E6B1B" w:rsidRDefault="00013942" w:rsidP="00013942">
            <w:pPr>
              <w:rPr>
                <w:rFonts w:asciiTheme="minorHAnsi" w:hAnsiTheme="minorHAnsi" w:cstheme="minorHAnsi"/>
              </w:rPr>
            </w:pPr>
          </w:p>
        </w:tc>
      </w:tr>
      <w:tr w:rsidR="00013942"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013942" w:rsidRDefault="00013942" w:rsidP="00013942">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013942" w:rsidRDefault="00013942" w:rsidP="00013942">
            <w:pPr>
              <w:rPr>
                <w:rFonts w:asciiTheme="minorHAnsi" w:eastAsiaTheme="minorEastAsia" w:hAnsiTheme="minorHAnsi" w:cstheme="minorHAnsi"/>
              </w:rPr>
            </w:pPr>
          </w:p>
        </w:tc>
      </w:tr>
      <w:tr w:rsidR="00013942" w:rsidRPr="001E6B1B" w14:paraId="1AD9C163" w14:textId="77777777" w:rsidTr="006A1BFD">
        <w:tc>
          <w:tcPr>
            <w:tcW w:w="1843" w:type="dxa"/>
          </w:tcPr>
          <w:p w14:paraId="57F42C05" w14:textId="77777777" w:rsidR="00013942" w:rsidRPr="001E6B1B" w:rsidRDefault="00013942" w:rsidP="00013942">
            <w:pPr>
              <w:rPr>
                <w:rFonts w:asciiTheme="minorHAnsi" w:eastAsiaTheme="minorEastAsia" w:hAnsiTheme="minorHAnsi" w:cstheme="minorHAnsi"/>
              </w:rPr>
            </w:pPr>
          </w:p>
        </w:tc>
        <w:tc>
          <w:tcPr>
            <w:tcW w:w="7224" w:type="dxa"/>
            <w:gridSpan w:val="2"/>
          </w:tcPr>
          <w:p w14:paraId="4D4994AE" w14:textId="77777777" w:rsidR="00013942" w:rsidRPr="001E6B1B" w:rsidRDefault="00013942" w:rsidP="00013942">
            <w:pPr>
              <w:rPr>
                <w:rFonts w:asciiTheme="minorHAnsi" w:eastAsiaTheme="minorEastAsia" w:hAnsiTheme="minorHAnsi" w:cstheme="minorHAnsi"/>
              </w:rPr>
            </w:pPr>
          </w:p>
        </w:tc>
      </w:tr>
      <w:tr w:rsidR="00013942" w:rsidRPr="001E6B1B" w14:paraId="4773250F" w14:textId="77777777" w:rsidTr="006A1BFD">
        <w:tc>
          <w:tcPr>
            <w:tcW w:w="1843" w:type="dxa"/>
          </w:tcPr>
          <w:p w14:paraId="2EDCB534" w14:textId="77777777" w:rsidR="00013942" w:rsidRPr="001E6B1B" w:rsidRDefault="00013942" w:rsidP="00013942">
            <w:pPr>
              <w:rPr>
                <w:rFonts w:asciiTheme="minorHAnsi" w:eastAsiaTheme="minorEastAsia" w:hAnsiTheme="minorHAnsi" w:cstheme="minorHAnsi"/>
              </w:rPr>
            </w:pPr>
          </w:p>
        </w:tc>
        <w:tc>
          <w:tcPr>
            <w:tcW w:w="7224" w:type="dxa"/>
            <w:gridSpan w:val="2"/>
          </w:tcPr>
          <w:p w14:paraId="6420553E" w14:textId="77777777" w:rsidR="00013942" w:rsidRPr="001E6B1B" w:rsidRDefault="00013942" w:rsidP="00013942">
            <w:pPr>
              <w:rPr>
                <w:rFonts w:asciiTheme="minorHAnsi" w:eastAsiaTheme="minorEastAsia" w:hAnsiTheme="minorHAnsi" w:cstheme="minorHAnsi"/>
              </w:rPr>
            </w:pPr>
          </w:p>
        </w:tc>
      </w:tr>
      <w:tr w:rsidR="00013942" w:rsidRPr="001E6B1B" w14:paraId="525C8430" w14:textId="77777777" w:rsidTr="006A1BFD">
        <w:tc>
          <w:tcPr>
            <w:tcW w:w="1843" w:type="dxa"/>
          </w:tcPr>
          <w:p w14:paraId="27617BC1"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61D563A4" w14:textId="77777777" w:rsidR="00013942" w:rsidRPr="001E6B1B" w:rsidRDefault="00013942" w:rsidP="00013942">
            <w:pPr>
              <w:rPr>
                <w:rFonts w:asciiTheme="minorHAnsi" w:hAnsiTheme="minorHAnsi" w:cstheme="minorHAnsi"/>
              </w:rPr>
            </w:pPr>
          </w:p>
        </w:tc>
      </w:tr>
      <w:tr w:rsidR="00013942" w:rsidRPr="001E6B1B" w14:paraId="5F049FA9" w14:textId="77777777" w:rsidTr="006A1BFD">
        <w:tc>
          <w:tcPr>
            <w:tcW w:w="1843" w:type="dxa"/>
          </w:tcPr>
          <w:p w14:paraId="4247F7B5"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5DF6C586" w14:textId="77777777" w:rsidR="00013942" w:rsidRPr="001E6B1B" w:rsidRDefault="00013942" w:rsidP="00013942">
            <w:pPr>
              <w:rPr>
                <w:rFonts w:asciiTheme="minorHAnsi" w:eastAsia="Yu Mincho" w:hAnsiTheme="minorHAnsi" w:cstheme="minorHAnsi"/>
                <w:lang w:eastAsia="ja-JP"/>
              </w:rPr>
            </w:pPr>
          </w:p>
        </w:tc>
      </w:tr>
      <w:tr w:rsidR="00013942" w:rsidRPr="001E6B1B" w14:paraId="12650830" w14:textId="77777777" w:rsidTr="006A1BFD">
        <w:tc>
          <w:tcPr>
            <w:tcW w:w="1843" w:type="dxa"/>
          </w:tcPr>
          <w:p w14:paraId="4F6E0B82" w14:textId="77777777" w:rsidR="00013942" w:rsidRPr="001E6B1B" w:rsidRDefault="00013942" w:rsidP="00013942">
            <w:pPr>
              <w:rPr>
                <w:rFonts w:asciiTheme="minorHAnsi" w:eastAsia="Yu Mincho" w:hAnsiTheme="minorHAnsi" w:cstheme="minorHAnsi"/>
              </w:rPr>
            </w:pPr>
          </w:p>
        </w:tc>
        <w:tc>
          <w:tcPr>
            <w:tcW w:w="7224" w:type="dxa"/>
            <w:gridSpan w:val="2"/>
          </w:tcPr>
          <w:p w14:paraId="4BBC5065" w14:textId="77777777" w:rsidR="00013942" w:rsidRPr="001E6B1B" w:rsidRDefault="00013942" w:rsidP="00013942">
            <w:pPr>
              <w:rPr>
                <w:rFonts w:asciiTheme="minorHAnsi" w:hAnsiTheme="minorHAnsi" w:cstheme="minorHAnsi"/>
              </w:rPr>
            </w:pPr>
          </w:p>
        </w:tc>
      </w:tr>
      <w:tr w:rsidR="00013942" w:rsidRPr="001E6B1B" w14:paraId="18BE8E80" w14:textId="77777777" w:rsidTr="006A1BFD">
        <w:tc>
          <w:tcPr>
            <w:tcW w:w="1843" w:type="dxa"/>
          </w:tcPr>
          <w:p w14:paraId="48F7D694" w14:textId="77777777" w:rsidR="00013942" w:rsidRPr="001E6B1B" w:rsidRDefault="00013942" w:rsidP="00013942">
            <w:pPr>
              <w:rPr>
                <w:rFonts w:asciiTheme="minorHAnsi" w:eastAsia="Yu Mincho" w:hAnsiTheme="minorHAnsi" w:cstheme="minorHAnsi"/>
              </w:rPr>
            </w:pPr>
          </w:p>
        </w:tc>
        <w:tc>
          <w:tcPr>
            <w:tcW w:w="7224" w:type="dxa"/>
            <w:gridSpan w:val="2"/>
          </w:tcPr>
          <w:p w14:paraId="66EFCDFF" w14:textId="77777777" w:rsidR="00013942" w:rsidRPr="001E6B1B" w:rsidRDefault="00013942" w:rsidP="00013942">
            <w:pPr>
              <w:rPr>
                <w:rFonts w:asciiTheme="minorHAnsi" w:hAnsiTheme="minorHAnsi" w:cstheme="minorHAnsi"/>
              </w:rPr>
            </w:pPr>
          </w:p>
        </w:tc>
      </w:tr>
      <w:tr w:rsidR="00013942" w:rsidRPr="001E6B1B" w14:paraId="11D43892" w14:textId="77777777" w:rsidTr="006A1BFD">
        <w:tc>
          <w:tcPr>
            <w:tcW w:w="1843" w:type="dxa"/>
          </w:tcPr>
          <w:p w14:paraId="616D7653"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3F614656"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40F1DF82" w14:textId="77777777" w:rsidTr="006A1BFD">
        <w:tc>
          <w:tcPr>
            <w:tcW w:w="1843" w:type="dxa"/>
          </w:tcPr>
          <w:p w14:paraId="158AFF06" w14:textId="77777777" w:rsidR="00013942" w:rsidRPr="001E6B1B" w:rsidRDefault="00013942" w:rsidP="00013942">
            <w:pPr>
              <w:rPr>
                <w:rFonts w:asciiTheme="minorHAnsi" w:eastAsia="Yu Mincho" w:hAnsiTheme="minorHAnsi" w:cstheme="minorHAnsi"/>
              </w:rPr>
            </w:pPr>
          </w:p>
        </w:tc>
        <w:tc>
          <w:tcPr>
            <w:tcW w:w="7224" w:type="dxa"/>
            <w:gridSpan w:val="2"/>
          </w:tcPr>
          <w:p w14:paraId="106655AF" w14:textId="77777777" w:rsidR="00013942" w:rsidRPr="001E6B1B" w:rsidRDefault="00013942" w:rsidP="00013942">
            <w:pPr>
              <w:rPr>
                <w:rFonts w:asciiTheme="minorHAnsi" w:hAnsiTheme="minorHAnsi" w:cstheme="minorHAnsi"/>
              </w:rPr>
            </w:pPr>
          </w:p>
        </w:tc>
      </w:tr>
      <w:tr w:rsidR="00013942" w:rsidRPr="001E6B1B" w14:paraId="750C6919" w14:textId="77777777" w:rsidTr="006A1BFD">
        <w:tc>
          <w:tcPr>
            <w:tcW w:w="1843" w:type="dxa"/>
          </w:tcPr>
          <w:p w14:paraId="1A185C44" w14:textId="77777777" w:rsidR="00013942" w:rsidRPr="001E6B1B" w:rsidRDefault="00013942" w:rsidP="00013942">
            <w:pPr>
              <w:rPr>
                <w:rFonts w:asciiTheme="minorHAnsi" w:eastAsia="Yu Mincho" w:hAnsiTheme="minorHAnsi" w:cstheme="minorHAnsi"/>
              </w:rPr>
            </w:pPr>
          </w:p>
        </w:tc>
        <w:tc>
          <w:tcPr>
            <w:tcW w:w="7224" w:type="dxa"/>
            <w:gridSpan w:val="2"/>
          </w:tcPr>
          <w:p w14:paraId="33984E9B" w14:textId="77777777" w:rsidR="00013942" w:rsidRPr="001E6B1B" w:rsidRDefault="00013942" w:rsidP="00013942">
            <w:pPr>
              <w:rPr>
                <w:rFonts w:asciiTheme="minorHAnsi" w:hAnsiTheme="minorHAnsi" w:cstheme="minorHAnsi"/>
              </w:rPr>
            </w:pPr>
          </w:p>
        </w:tc>
      </w:tr>
      <w:tr w:rsidR="00013942" w:rsidRPr="001E6B1B" w14:paraId="697E9B94" w14:textId="77777777" w:rsidTr="006A1BFD">
        <w:tc>
          <w:tcPr>
            <w:tcW w:w="1843" w:type="dxa"/>
          </w:tcPr>
          <w:p w14:paraId="7828C749" w14:textId="77777777" w:rsidR="00013942" w:rsidRPr="001E6B1B" w:rsidRDefault="00013942" w:rsidP="00013942">
            <w:pPr>
              <w:rPr>
                <w:rFonts w:asciiTheme="minorHAnsi" w:eastAsia="Yu Mincho" w:hAnsiTheme="minorHAnsi" w:cstheme="minorHAnsi"/>
              </w:rPr>
            </w:pPr>
          </w:p>
        </w:tc>
        <w:tc>
          <w:tcPr>
            <w:tcW w:w="7224" w:type="dxa"/>
            <w:gridSpan w:val="2"/>
          </w:tcPr>
          <w:p w14:paraId="4F72283D" w14:textId="77777777" w:rsidR="00013942" w:rsidRPr="001E6B1B" w:rsidRDefault="00013942" w:rsidP="0001394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lastRenderedPageBreak/>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Yu Mincho"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lastRenderedPageBreak/>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196B07">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lastRenderedPageBreak/>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바탕"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바탕" w:hAnsiTheme="minorHAnsi" w:cstheme="minorHAnsi"/>
          <w:b/>
          <w:bCs/>
          <w:lang w:val="en-GB"/>
        </w:rPr>
      </w:pPr>
      <w:r w:rsidRPr="001E6B1B">
        <w:rPr>
          <w:rFonts w:asciiTheme="minorHAnsi" w:eastAsia="바탕"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바탕" w:hAnsiTheme="minorHAnsi" w:cstheme="minorHAnsi"/>
          <w:bCs/>
          <w:lang w:val="en-GB"/>
        </w:rPr>
      </w:pPr>
      <w:r w:rsidRPr="001E6B1B">
        <w:rPr>
          <w:rFonts w:asciiTheme="minorHAnsi" w:eastAsia="바탕"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바탕"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lastRenderedPageBreak/>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BF2CFF"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2C4018" w:rsidP="00905ACC">
            <w:pPr>
              <w:pStyle w:val="BodyText"/>
              <w:spacing w:before="0" w:after="0" w:line="300" w:lineRule="auto"/>
              <w:rPr>
                <w:rFonts w:asciiTheme="minorHAnsi" w:eastAsia="SimSun" w:hAnsiTheme="minorHAnsi" w:cstheme="minorHAnsi"/>
                <w:szCs w:val="20"/>
                <w:lang w:eastAsia="zh-CN"/>
              </w:rPr>
            </w:pPr>
            <w:hyperlink r:id="rId18" w:history="1">
              <w:r w:rsidR="00F55E17" w:rsidRPr="001E6B1B">
                <w:rPr>
                  <w:rStyle w:val="Hyperlink"/>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2C4018"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2C4018"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lastRenderedPageBreak/>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2C4018"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2C4018"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013942" w14:paraId="0676815A" w14:textId="77777777" w:rsidTr="00686833">
        <w:tc>
          <w:tcPr>
            <w:tcW w:w="2689" w:type="dxa"/>
          </w:tcPr>
          <w:p w14:paraId="65CF565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935B89" w:rsidP="00905ACC">
            <w:pPr>
              <w:pStyle w:val="BodyText"/>
              <w:spacing w:after="0" w:line="300" w:lineRule="auto"/>
              <w:rPr>
                <w:rFonts w:asciiTheme="minorHAnsi" w:hAnsiTheme="minorHAnsi" w:cstheme="minorHAnsi"/>
                <w:lang w:val="sv-SE" w:eastAsia="zh-CN"/>
              </w:rPr>
            </w:pPr>
            <w:r>
              <w:rPr>
                <w:rFonts w:ascii="Times New Roman" w:hAnsi="Times New Roman"/>
              </w:rPr>
              <w:fldChar w:fldCharType="begin"/>
            </w:r>
            <w:r w:rsidRPr="00013942">
              <w:rPr>
                <w:lang w:val="sv-SE"/>
                <w:rPrChange w:id="6" w:author="Author" w:date="2024-05-17T21:57:00Z">
                  <w:rPr/>
                </w:rPrChange>
              </w:rPr>
              <w:instrText>HYPERLINK "mailto:guan_peng@nec.cn"</w:instrText>
            </w:r>
            <w:r>
              <w:rPr>
                <w:rFonts w:ascii="Times New Roman" w:hAnsi="Times New Roman"/>
              </w:rPr>
              <w:fldChar w:fldCharType="separate"/>
            </w:r>
            <w:r w:rsidR="00F55E17" w:rsidRPr="001E6B1B">
              <w:rPr>
                <w:rStyle w:val="Hyperlink"/>
                <w:rFonts w:asciiTheme="minorHAnsi" w:hAnsiTheme="minorHAnsi" w:cstheme="minorHAnsi"/>
                <w:lang w:val="sv-SE" w:eastAsia="zh-CN"/>
              </w:rPr>
              <w:t>guan_peng@nec.cn</w:t>
            </w:r>
            <w:r>
              <w:rPr>
                <w:rStyle w:val="Hyperlink"/>
                <w:rFonts w:asciiTheme="minorHAnsi" w:hAnsiTheme="minorHAnsi" w:cstheme="minorHAnsi"/>
                <w:lang w:val="sv-SE" w:eastAsia="zh-CN"/>
              </w:rPr>
              <w:fldChar w:fldCharType="end"/>
            </w:r>
          </w:p>
          <w:p w14:paraId="5DE71DFE" w14:textId="77777777" w:rsidR="00F55E17" w:rsidRPr="001E6B1B" w:rsidRDefault="00935B89" w:rsidP="00905ACC">
            <w:pPr>
              <w:pStyle w:val="BodyText"/>
              <w:spacing w:before="0" w:after="0" w:line="300" w:lineRule="auto"/>
              <w:rPr>
                <w:rFonts w:asciiTheme="minorHAnsi" w:hAnsiTheme="minorHAnsi" w:cstheme="minorHAnsi"/>
                <w:szCs w:val="20"/>
                <w:lang w:val="sv-SE"/>
              </w:rPr>
            </w:pPr>
            <w:r>
              <w:rPr>
                <w:rFonts w:ascii="Times New Roman" w:hAnsi="Times New Roman"/>
              </w:rPr>
              <w:fldChar w:fldCharType="begin"/>
            </w:r>
            <w:r w:rsidRPr="00013942">
              <w:rPr>
                <w:lang w:val="sv-SE"/>
                <w:rPrChange w:id="7" w:author="Author" w:date="2024-05-17T21:57:00Z">
                  <w:rPr/>
                </w:rPrChange>
              </w:rPr>
              <w:instrText>HYPERLINK "mailto:pravjyot.deogun@EMEA.NEC.COM"</w:instrText>
            </w:r>
            <w:r>
              <w:rPr>
                <w:rFonts w:ascii="Times New Roman" w:hAnsi="Times New Roman"/>
              </w:rPr>
              <w:fldChar w:fldCharType="separate"/>
            </w:r>
            <w:r w:rsidR="00F55E17" w:rsidRPr="001E6B1B">
              <w:rPr>
                <w:rStyle w:val="Hyperlink"/>
                <w:rFonts w:asciiTheme="minorHAnsi" w:hAnsiTheme="minorHAnsi" w:cstheme="minorHAnsi"/>
                <w:lang w:val="sv-SE" w:eastAsia="zh-CN"/>
                <w14:ligatures w14:val="standardContextual"/>
              </w:rPr>
              <w:t>pravjyot.deogun@EMEA.NEC.COM</w:t>
            </w:r>
            <w:r>
              <w:rPr>
                <w:rStyle w:val="Hyperlink"/>
                <w:rFonts w:asciiTheme="minorHAnsi" w:hAnsiTheme="minorHAnsi" w:cstheme="minorHAnsi"/>
                <w:lang w:val="sv-SE" w:eastAsia="zh-CN"/>
                <w14:ligatures w14:val="standardContextual"/>
              </w:rPr>
              <w:fldChar w:fldCharType="end"/>
            </w:r>
          </w:p>
        </w:tc>
      </w:tr>
      <w:tr w:rsidR="00F55E17" w:rsidRPr="0001394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2C4018" w:rsidP="00905ACC">
            <w:pPr>
              <w:pStyle w:val="BodyText"/>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2C4018" w:rsidP="00905ACC">
            <w:pPr>
              <w:pStyle w:val="BodyText"/>
              <w:spacing w:before="0" w:after="0" w:line="300" w:lineRule="auto"/>
              <w:rPr>
                <w:rFonts w:asciiTheme="minorHAnsi" w:eastAsiaTheme="minorEastAsia" w:hAnsiTheme="minorHAnsi" w:cstheme="minorHAnsi"/>
                <w:szCs w:val="20"/>
                <w:lang w:eastAsia="zh-CN"/>
              </w:rPr>
            </w:pPr>
            <w:hyperlink r:id="rId24"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2C4018" w:rsidP="00905ACC">
            <w:pPr>
              <w:pStyle w:val="BodyText"/>
              <w:spacing w:before="0" w:after="0" w:line="300" w:lineRule="auto"/>
              <w:rPr>
                <w:rFonts w:asciiTheme="minorHAnsi" w:eastAsiaTheme="minorEastAsia" w:hAnsiTheme="minorHAnsi" w:cstheme="minorHAnsi"/>
                <w:szCs w:val="20"/>
                <w:lang w:eastAsia="zh-CN"/>
              </w:rPr>
            </w:pPr>
            <w:hyperlink r:id="rId25"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013942"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13942">
              <w:rPr>
                <w:lang w:val="sv-SE"/>
                <w:rPrChange w:id="8" w:author="Author" w:date="2024-05-17T21:57:00Z">
                  <w:rPr/>
                </w:rPrChange>
              </w:rPr>
              <w:instrText>HYPERLINK "mailto:hojin.kim@continental-corporation.com"</w:instrText>
            </w:r>
            <w:r>
              <w:rPr>
                <w:rFonts w:ascii="Times New Roman" w:hAnsi="Times New Roman"/>
              </w:rP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BF2CFF"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jw.kang@lge.com</w:t>
            </w:r>
          </w:p>
        </w:tc>
      </w:tr>
      <w:tr w:rsidR="00F55E17" w:rsidRPr="00BF2CFF"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맑은 고딕" w:hAnsiTheme="minorHAnsi" w:cstheme="minorHAnsi"/>
                <w:szCs w:val="20"/>
                <w:lang w:val="sv-SE" w:eastAsia="ko-KR"/>
              </w:rPr>
              <w:t>haewook.park@lge.com</w:t>
            </w:r>
          </w:p>
        </w:tc>
      </w:tr>
      <w:tr w:rsidR="00F55E17" w:rsidRPr="00BF2CFF"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2C4018" w:rsidP="00905ACC">
            <w:pPr>
              <w:pStyle w:val="BodyText"/>
              <w:spacing w:before="0" w:after="0" w:line="300" w:lineRule="auto"/>
              <w:rPr>
                <w:rFonts w:asciiTheme="minorHAnsi" w:hAnsiTheme="minorHAnsi" w:cstheme="minorHAnsi"/>
                <w:szCs w:val="20"/>
              </w:rPr>
            </w:pPr>
            <w:hyperlink r:id="rId26"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2C4018" w:rsidP="00905ACC">
            <w:pPr>
              <w:pStyle w:val="BodyText"/>
              <w:spacing w:before="0" w:after="0" w:line="300" w:lineRule="auto"/>
              <w:rPr>
                <w:rFonts w:asciiTheme="minorHAnsi" w:hAnsiTheme="minorHAnsi" w:cstheme="minorHAnsi"/>
                <w:szCs w:val="20"/>
              </w:rPr>
            </w:pPr>
            <w:hyperlink r:id="rId27"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13942"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BF2CFF"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2C4018" w:rsidP="00905ACC">
            <w:pPr>
              <w:pStyle w:val="BodyText"/>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Hyperlink"/>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BF2CFF"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D3FB" w14:textId="77777777" w:rsidR="002C4018" w:rsidRDefault="002C4018">
      <w:pPr>
        <w:spacing w:before="0" w:after="0" w:line="240" w:lineRule="auto"/>
      </w:pPr>
      <w:r>
        <w:separator/>
      </w:r>
    </w:p>
  </w:endnote>
  <w:endnote w:type="continuationSeparator" w:id="0">
    <w:p w14:paraId="6996D2AC" w14:textId="77777777" w:rsidR="002C4018" w:rsidRDefault="002C4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4E18" w14:textId="07083E7C" w:rsidR="00912517" w:rsidRDefault="00912517">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7297" w14:textId="77777777" w:rsidR="002C4018" w:rsidRDefault="002C4018">
      <w:pPr>
        <w:spacing w:before="0" w:after="0" w:line="240" w:lineRule="auto"/>
      </w:pPr>
      <w:r>
        <w:separator/>
      </w:r>
    </w:p>
  </w:footnote>
  <w:footnote w:type="continuationSeparator" w:id="0">
    <w:p w14:paraId="740F2EFD" w14:textId="77777777" w:rsidR="002C4018" w:rsidRDefault="002C40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2EA" w14:textId="77777777" w:rsidR="00912517" w:rsidRDefault="00912517">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바탕"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47"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83F20"/>
    <w:multiLevelType w:val="multilevel"/>
    <w:tmpl w:val="6A283F20"/>
    <w:lvl w:ilvl="0">
      <w:numFmt w:val="bullet"/>
      <w:pStyle w:val="ListBullet"/>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3"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4"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49"/>
  </w:num>
  <w:num w:numId="4">
    <w:abstractNumId w:val="55"/>
  </w:num>
  <w:num w:numId="5">
    <w:abstractNumId w:val="4"/>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lvlOverride w:ilvl="0">
      <w:startOverride w:val="1"/>
    </w:lvlOverride>
  </w:num>
  <w:num w:numId="9">
    <w:abstractNumId w:val="38"/>
  </w:num>
  <w:num w:numId="10">
    <w:abstractNumId w:val="52"/>
  </w:num>
  <w:num w:numId="11">
    <w:abstractNumId w:val="8"/>
  </w:num>
  <w:num w:numId="12">
    <w:abstractNumId w:val="40"/>
  </w:num>
  <w:num w:numId="13">
    <w:abstractNumId w:val="53"/>
  </w:num>
  <w:num w:numId="14">
    <w:abstractNumId w:val="6"/>
  </w:num>
  <w:num w:numId="15">
    <w:abstractNumId w:val="59"/>
  </w:num>
  <w:num w:numId="16">
    <w:abstractNumId w:val="50"/>
  </w:num>
  <w:num w:numId="17">
    <w:abstractNumId w:val="7"/>
  </w:num>
  <w:num w:numId="18">
    <w:abstractNumId w:val="62"/>
  </w:num>
  <w:num w:numId="19">
    <w:abstractNumId w:val="9"/>
  </w:num>
  <w:num w:numId="20">
    <w:abstractNumId w:val="14"/>
  </w:num>
  <w:num w:numId="21">
    <w:abstractNumId w:val="16"/>
  </w:num>
  <w:num w:numId="22">
    <w:abstractNumId w:val="48"/>
  </w:num>
  <w:num w:numId="23">
    <w:abstractNumId w:val="3"/>
  </w:num>
  <w:num w:numId="24">
    <w:abstractNumId w:val="41"/>
  </w:num>
  <w:num w:numId="25">
    <w:abstractNumId w:val="10"/>
  </w:num>
  <w:num w:numId="26">
    <w:abstractNumId w:val="42"/>
  </w:num>
  <w:num w:numId="27">
    <w:abstractNumId w:val="57"/>
  </w:num>
  <w:num w:numId="28">
    <w:abstractNumId w:val="2"/>
  </w:num>
  <w:num w:numId="29">
    <w:abstractNumId w:val="56"/>
  </w:num>
  <w:num w:numId="30">
    <w:abstractNumId w:val="51"/>
  </w:num>
  <w:num w:numId="31">
    <w:abstractNumId w:val="43"/>
  </w:num>
  <w:num w:numId="32">
    <w:abstractNumId w:val="26"/>
  </w:num>
  <w:num w:numId="33">
    <w:abstractNumId w:val="61"/>
  </w:num>
  <w:num w:numId="34">
    <w:abstractNumId w:val="39"/>
  </w:num>
  <w:num w:numId="35">
    <w:abstractNumId w:val="20"/>
  </w:num>
  <w:num w:numId="36">
    <w:abstractNumId w:val="12"/>
  </w:num>
  <w:num w:numId="37">
    <w:abstractNumId w:val="17"/>
  </w:num>
  <w:num w:numId="38">
    <w:abstractNumId w:val="31"/>
  </w:num>
  <w:num w:numId="39">
    <w:abstractNumId w:val="29"/>
  </w:num>
  <w:num w:numId="40">
    <w:abstractNumId w:val="33"/>
  </w:num>
  <w:num w:numId="41">
    <w:abstractNumId w:val="23"/>
  </w:num>
  <w:num w:numId="42">
    <w:abstractNumId w:val="13"/>
  </w:num>
  <w:num w:numId="43">
    <w:abstractNumId w:val="27"/>
  </w:num>
  <w:num w:numId="44">
    <w:abstractNumId w:val="45"/>
  </w:num>
  <w:num w:numId="45">
    <w:abstractNumId w:val="36"/>
  </w:num>
  <w:num w:numId="46">
    <w:abstractNumId w:val="22"/>
  </w:num>
  <w:num w:numId="47">
    <w:abstractNumId w:val="0"/>
  </w:num>
  <w:num w:numId="48">
    <w:abstractNumId w:val="15"/>
  </w:num>
  <w:num w:numId="49">
    <w:abstractNumId w:val="1"/>
  </w:num>
  <w:num w:numId="50">
    <w:abstractNumId w:val="11"/>
  </w:num>
  <w:num w:numId="51">
    <w:abstractNumId w:val="60"/>
  </w:num>
  <w:num w:numId="52">
    <w:abstractNumId w:val="44"/>
  </w:num>
  <w:num w:numId="53">
    <w:abstractNumId w:val="30"/>
  </w:num>
  <w:num w:numId="54">
    <w:abstractNumId w:val="37"/>
  </w:num>
  <w:num w:numId="55">
    <w:abstractNumId w:val="28"/>
    <w:lvlOverride w:ilvl="0">
      <w:startOverride w:val="1"/>
    </w:lvlOverride>
  </w:num>
  <w:num w:numId="56">
    <w:abstractNumId w:val="5"/>
  </w:num>
  <w:num w:numId="57">
    <w:abstractNumId w:val="36"/>
  </w:num>
  <w:num w:numId="58">
    <w:abstractNumId w:val="24"/>
  </w:num>
  <w:num w:numId="59">
    <w:abstractNumId w:val="18"/>
  </w:num>
  <w:num w:numId="60">
    <w:abstractNumId w:val="19"/>
  </w:num>
  <w:num w:numId="61">
    <w:abstractNumId w:val="47"/>
  </w:num>
  <w:num w:numId="62">
    <w:abstractNumId w:val="21"/>
  </w:num>
  <w:num w:numId="63">
    <w:abstractNumId w:val="25"/>
  </w:num>
  <w:num w:numId="64">
    <w:abstractNumId w:val="54"/>
  </w:num>
  <w:num w:numId="65">
    <w:abstractNumId w:val="58"/>
  </w:num>
  <w:num w:numId="66">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US" w:vendorID="64" w:dllVersion="131078" w:nlCheck="1" w:checkStyle="0"/>
  <w:activeWritingStyle w:appName="MSWord" w:lang="en-GB" w:vendorID="64" w:dllVersion="131078" w:nlCheck="1" w:checkStyle="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SimHei"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바탕"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바탕" w:hAnsi="Times"/>
      <w:lang w:val="en-GB"/>
    </w:rPr>
  </w:style>
  <w:style w:type="paragraph" w:customStyle="1" w:styleId="00Text">
    <w:name w:val="00_Text"/>
    <w:basedOn w:val="Normal"/>
    <w:link w:val="00TextChar"/>
    <w:qFormat/>
    <w:pPr>
      <w:spacing w:before="120" w:line="264" w:lineRule="auto"/>
    </w:pPr>
    <w:rPr>
      <w:rFonts w:eastAsia="SimSun"/>
      <w:lang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바탕"/>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맑은 고딕" w:cs="바탕"/>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맑은 고딕" w:cs="바탕"/>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SimSun"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맑은 고딕" w:cs="바탕"/>
      <w:szCs w:val="20"/>
      <w:lang w:val="en-GB" w:eastAsia="ko-KR"/>
    </w:rPr>
  </w:style>
  <w:style w:type="character" w:customStyle="1" w:styleId="maintextChar">
    <w:name w:val="main text Char"/>
    <w:link w:val="maintext"/>
    <w:qFormat/>
    <w:rPr>
      <w:rFonts w:ascii="Times New Roman" w:eastAsia="맑은 고딕" w:hAnsi="Times New Roman" w:cs="바탕"/>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SimSun" w:eastAsia="SimSun"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SimHei"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바탕"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DefaultParagraphFont"/>
    <w:rsid w:val="006515DE"/>
  </w:style>
  <w:style w:type="table" w:styleId="ListTable2-Accent3">
    <w:name w:val="List Table 2 Accent 3"/>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4.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9ABE48-808A-4903-BD37-BC62CE5A3F0A}">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63</Pages>
  <Words>21338</Words>
  <Characters>121627</Characters>
  <Application>Microsoft Office Word</Application>
  <DocSecurity>0</DocSecurity>
  <Lines>1013</Lines>
  <Paragraphs>285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2024-05-18T07:03:00Z</dcterms:created>
  <dcterms:modified xsi:type="dcterms:W3CDTF">2024-05-18T07:03:00Z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