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val="de-DE" w:eastAsia="zh-CN"/>
        </w:rPr>
      </w:pPr>
      <w:r w:rsidRPr="00D20B7B">
        <w:rPr>
          <w:rFonts w:asciiTheme="minorHAnsi" w:eastAsia="宋体" w:hAnsiTheme="minorHAnsi" w:cstheme="minorHAnsi"/>
          <w:b/>
          <w:sz w:val="22"/>
          <w:lang w:val="de-DE" w:eastAsia="zh-CN"/>
        </w:rPr>
        <w:t>3GPP TSG RAN WG1 #117</w:t>
      </w:r>
      <w:r w:rsidRPr="00D20B7B">
        <w:rPr>
          <w:rFonts w:asciiTheme="minorHAnsi" w:eastAsia="宋体" w:hAnsiTheme="minorHAnsi" w:cstheme="minorHAnsi"/>
          <w:b/>
          <w:sz w:val="22"/>
          <w:lang w:val="de-DE" w:eastAsia="zh-CN"/>
        </w:rPr>
        <w:tab/>
      </w:r>
      <w:r w:rsidRPr="00D20B7B">
        <w:rPr>
          <w:rFonts w:asciiTheme="minorHAnsi" w:eastAsia="宋体"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eastAsia="zh-CN"/>
        </w:rPr>
      </w:pPr>
      <w:r w:rsidRPr="00D20B7B">
        <w:rPr>
          <w:rFonts w:asciiTheme="minorHAnsi" w:eastAsia="宋体" w:hAnsiTheme="minorHAnsi" w:cstheme="minorHAnsi"/>
          <w:b/>
          <w:sz w:val="22"/>
          <w:lang w:val="de-DE" w:eastAsia="zh-CN"/>
        </w:rPr>
        <w:t>Fukuoka City, Fukuoka, Japan, May 20th – 24th, 2024</w:t>
      </w:r>
    </w:p>
    <w:p w14:paraId="5DBD4B72" w14:textId="77777777" w:rsidR="004E7CA6" w:rsidRPr="001E6B1B" w:rsidRDefault="004E7CA6">
      <w:pPr>
        <w:pStyle w:val="Header"/>
        <w:tabs>
          <w:tab w:val="left" w:pos="1800"/>
        </w:tabs>
        <w:ind w:left="1800" w:hanging="1800"/>
        <w:rPr>
          <w:rFonts w:asciiTheme="minorHAnsi" w:eastAsia="宋体" w:hAnsiTheme="minorHAnsi" w:cstheme="minorHAnsi"/>
          <w:sz w:val="22"/>
          <w:lang w:val="en-GB" w:eastAsia="zh-CN"/>
        </w:rPr>
      </w:pPr>
    </w:p>
    <w:p w14:paraId="42043B71" w14:textId="77777777" w:rsidR="004E7CA6" w:rsidRPr="001E6B1B" w:rsidRDefault="00DA3A5B">
      <w:pPr>
        <w:pStyle w:val="Header"/>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eastAsia="宋体" w:hAnsiTheme="minorHAnsi" w:cstheme="minorHAnsi"/>
          <w:sz w:val="22"/>
          <w:lang w:eastAsia="zh-CN"/>
        </w:rPr>
        <w:t>Source:</w:t>
      </w:r>
      <w:r w:rsidRPr="001E6B1B">
        <w:rPr>
          <w:rFonts w:asciiTheme="minorHAnsi" w:eastAsia="宋体" w:hAnsiTheme="minorHAnsi" w:cstheme="minorHAnsi"/>
          <w:sz w:val="22"/>
          <w:lang w:eastAsia="zh-CN"/>
        </w:rPr>
        <w:tab/>
        <w:t>Moderator (OPPO)</w:t>
      </w:r>
    </w:p>
    <w:p w14:paraId="37692E86" w14:textId="37EBA8DE" w:rsidR="004E7CA6" w:rsidRPr="001E6B1B" w:rsidRDefault="00DA3A5B">
      <w:pPr>
        <w:pStyle w:val="Header"/>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D20B7B">
        <w:rPr>
          <w:rFonts w:asciiTheme="minorHAnsi" w:hAnsiTheme="minorHAnsi" w:cstheme="minorHAnsi"/>
          <w:sz w:val="22"/>
        </w:rPr>
        <w:t>1</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Header"/>
        <w:tabs>
          <w:tab w:val="left" w:pos="1800"/>
        </w:tabs>
        <w:spacing w:line="288" w:lineRule="auto"/>
        <w:rPr>
          <w:rFonts w:asciiTheme="minorHAnsi" w:eastAsia="宋体"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Header"/>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Heading1"/>
      </w:pPr>
      <w:r w:rsidRPr="001E6B1B">
        <w:t>Introduction</w:t>
      </w:r>
    </w:p>
    <w:p w14:paraId="75D977C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宋体"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TableGrid"/>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 xml:space="preserve">For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Analyse the UE data collection mechanisms identified during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(TR 38.843 section 7.2.1.3.2) study along with the implications and limitations of each of the methods</w:t>
            </w:r>
            <w:bookmarkEnd w:id="1"/>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BodyText"/>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BodyText"/>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宋体" w:hAnsiTheme="minorHAnsi" w:cstheme="minorHAnsi"/>
          <w:lang w:eastAsia="zh-CN"/>
        </w:rPr>
      </w:pPr>
      <w:r w:rsidRPr="001E6B1B">
        <w:rPr>
          <w:rFonts w:asciiTheme="minorHAnsi" w:eastAsia="宋体" w:hAnsiTheme="minorHAnsi" w:cstheme="minorHAnsi"/>
          <w:lang w:eastAsia="zh-CN"/>
        </w:rPr>
        <w:t>Regarding the file names, companies are encouraged to follow the guidance of R1-2203012 (Page 16) as below:</w:t>
      </w:r>
    </w:p>
    <w:tbl>
      <w:tblPr>
        <w:tblStyle w:val="22"/>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5/Summary-1-v004-</w:t>
            </w:r>
            <w:proofErr w:type="gramStart"/>
            <w:r w:rsidRPr="001E6B1B">
              <w:rPr>
                <w:rFonts w:asciiTheme="minorHAnsi" w:eastAsia="宋体" w:hAnsiTheme="minorHAnsi" w:cstheme="minorHAnsi"/>
                <w:highlight w:val="yellow"/>
                <w:lang w:val="en-GB" w:eastAsia="zh-CN"/>
              </w:rPr>
              <w:t>Moderator(</w:t>
            </w:r>
            <w:proofErr w:type="gramEnd"/>
            <w:r w:rsidRPr="001E6B1B">
              <w:rPr>
                <w:rFonts w:asciiTheme="minorHAnsi" w:eastAsia="宋体" w:hAnsiTheme="minorHAnsi" w:cstheme="minorHAnsi"/>
                <w:highlight w:val="yellow"/>
                <w:lang w:val="en-GB" w:eastAsia="zh-CN"/>
              </w:rPr>
              <w:t>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val="en-GB" w:eastAsia="zh-CN"/>
              </w:rPr>
            </w:pPr>
            <w:r w:rsidRPr="001E6B1B">
              <w:rPr>
                <w:rFonts w:asciiTheme="minorHAnsi" w:eastAsia="宋体"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1E6B1B" w:rsidRDefault="004E7CA6">
      <w:pPr>
        <w:pStyle w:val="BodyText"/>
        <w:spacing w:before="120" w:after="0"/>
        <w:rPr>
          <w:rFonts w:asciiTheme="minorHAnsi" w:hAnsiTheme="minorHAnsi" w:cstheme="minorHAnsi"/>
          <w:lang w:val="sv-SE"/>
        </w:rPr>
      </w:pPr>
    </w:p>
    <w:p w14:paraId="04C79C51" w14:textId="1983F643" w:rsidR="004E7CA6" w:rsidRPr="001E6B1B" w:rsidRDefault="00DA3A5B" w:rsidP="00BD798D">
      <w:pPr>
        <w:pStyle w:val="Heading1"/>
      </w:pPr>
      <w:r w:rsidRPr="001E6B1B">
        <w:t>Model identification/procedure</w:t>
      </w:r>
    </w:p>
    <w:p w14:paraId="768B1871" w14:textId="62C68882" w:rsidR="00DF352A" w:rsidRPr="001E6B1B" w:rsidRDefault="00DF352A" w:rsidP="009F33F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proofErr w:type="gramStart"/>
            <w:r w:rsidRPr="00CA70B8">
              <w:rPr>
                <w:rFonts w:asciiTheme="minorHAnsi" w:hAnsiTheme="minorHAnsi" w:cstheme="minorHAnsi"/>
              </w:rPr>
              <w:t>FUTUREWEI[</w:t>
            </w:r>
            <w:proofErr w:type="gramEnd"/>
            <w:r w:rsidRPr="00CA70B8">
              <w:rPr>
                <w:rFonts w:asciiTheme="minorHAnsi" w:hAnsiTheme="minorHAnsi" w:cstheme="minorHAnsi"/>
              </w:rPr>
              <w:t>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ListParagraph"/>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proofErr w:type="gramStart"/>
            <w:r>
              <w:rPr>
                <w:rFonts w:asciiTheme="minorHAnsi" w:hAnsiTheme="minorHAnsi" w:cstheme="minorHAnsi"/>
              </w:rPr>
              <w:lastRenderedPageBreak/>
              <w:t>Ericsson[</w:t>
            </w:r>
            <w:proofErr w:type="gramEnd"/>
            <w:r>
              <w:rPr>
                <w:rFonts w:asciiTheme="minorHAnsi" w:hAnsiTheme="minorHAnsi" w:cstheme="minorHAnsi"/>
              </w:rPr>
              <w:t>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 xml:space="preserve">The applicability </w:t>
            </w:r>
            <w:proofErr w:type="spellStart"/>
            <w:r w:rsidRPr="008B301E">
              <w:rPr>
                <w:rFonts w:asciiTheme="minorHAnsi" w:hAnsiTheme="minorHAnsi" w:cstheme="minorHAnsi"/>
                <w:i/>
                <w:iCs/>
                <w:color w:val="000000" w:themeColor="text1"/>
                <w:lang w:eastAsia="zh-CN"/>
              </w:rPr>
              <w:t>signalling</w:t>
            </w:r>
            <w:proofErr w:type="spellEnd"/>
            <w:r w:rsidRPr="008B301E">
              <w:rPr>
                <w:rFonts w:asciiTheme="minorHAnsi" w:hAnsiTheme="minorHAnsi" w:cstheme="minorHAnsi"/>
                <w:i/>
                <w:iCs/>
                <w:color w:val="000000" w:themeColor="text1"/>
                <w:lang w:eastAsia="zh-CN"/>
              </w:rPr>
              <w:t xml:space="preserve">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 xml:space="preserve">Beam management: data collection related configuration(s) comprises the set A/B configuration, and the associated identifiers comprises consistency information of the NW transmission parameters when transmitting </w:t>
            </w:r>
            <w:proofErr w:type="gramStart"/>
            <w:r w:rsidRPr="009D6E84">
              <w:rPr>
                <w:rFonts w:asciiTheme="minorHAnsi" w:hAnsiTheme="minorHAnsi" w:cstheme="minorHAnsi"/>
                <w:i/>
                <w:iCs/>
                <w:color w:val="000000" w:themeColor="text1"/>
                <w:lang w:eastAsia="zh-CN"/>
              </w:rPr>
              <w:t>set</w:t>
            </w:r>
            <w:proofErr w:type="gramEnd"/>
            <w:r w:rsidRPr="009D6E84">
              <w:rPr>
                <w:rFonts w:asciiTheme="minorHAnsi" w:hAnsiTheme="minorHAnsi" w:cstheme="minorHAnsi"/>
                <w:i/>
                <w:iCs/>
                <w:color w:val="000000" w:themeColor="text1"/>
                <w:lang w:eastAsia="zh-CN"/>
              </w:rPr>
              <w:t xml:space="preserve">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proofErr w:type="gramStart"/>
            <w:r>
              <w:rPr>
                <w:rFonts w:asciiTheme="minorHAnsi" w:hAnsiTheme="minorHAnsi" w:cstheme="minorHAnsi"/>
              </w:rPr>
              <w:lastRenderedPageBreak/>
              <w:t>Huawei[</w:t>
            </w:r>
            <w:proofErr w:type="gramEnd"/>
            <w:r>
              <w:rPr>
                <w:rFonts w:asciiTheme="minorHAnsi" w:hAnsiTheme="minorHAnsi" w:cstheme="minorHAnsi"/>
              </w:rPr>
              <w:t>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multiple models may be associated with an Associated ID corresponding to a set of configuration(s)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proofErr w:type="gramStart"/>
            <w:r w:rsidRPr="00E358B4">
              <w:rPr>
                <w:rFonts w:asciiTheme="minorHAnsi" w:hAnsiTheme="minorHAnsi" w:cstheme="minorHAnsi"/>
              </w:rPr>
              <w:lastRenderedPageBreak/>
              <w:t>Spreadtrum[</w:t>
            </w:r>
            <w:proofErr w:type="gramEnd"/>
            <w:r w:rsidRPr="00E358B4">
              <w:rPr>
                <w:rFonts w:asciiTheme="minorHAnsi" w:hAnsiTheme="minorHAnsi" w:cstheme="minorHAnsi"/>
              </w:rPr>
              <w:t>5]</w:t>
            </w:r>
          </w:p>
        </w:tc>
        <w:tc>
          <w:tcPr>
            <w:tcW w:w="7685" w:type="dxa"/>
            <w:vAlign w:val="center"/>
          </w:tcPr>
          <w:p w14:paraId="186FB120" w14:textId="77777777" w:rsidR="008D4B6A" w:rsidRDefault="00311E79" w:rsidP="00211819">
            <w:pPr>
              <w:spacing w:before="0" w:line="240" w:lineRule="auto"/>
              <w:jc w:val="left"/>
              <w:rPr>
                <w:rFonts w:asciiTheme="minorHAnsi" w:eastAsia="宋体" w:hAnsiTheme="minorHAnsi" w:cstheme="minorHAnsi"/>
                <w:i/>
              </w:rPr>
            </w:pPr>
            <w:r w:rsidRPr="00311E79">
              <w:rPr>
                <w:rFonts w:asciiTheme="minorHAnsi" w:eastAsia="宋体"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proofErr w:type="gramStart"/>
            <w:r w:rsidRPr="00AB6E9F">
              <w:rPr>
                <w:rFonts w:asciiTheme="minorHAnsi" w:hAnsiTheme="minorHAnsi" w:cstheme="minorHAnsi"/>
              </w:rPr>
              <w:t>IDC[</w:t>
            </w:r>
            <w:proofErr w:type="gramEnd"/>
            <w:r w:rsidRPr="00AB6E9F">
              <w:rPr>
                <w:rFonts w:asciiTheme="minorHAnsi" w:hAnsiTheme="minorHAnsi" w:cstheme="minorHAnsi"/>
              </w:rPr>
              <w:t>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2:  In positioning use case 3a, if LCM is performed by the LMF, NW-side model identification may be necessary since the LMF may need to know information about AIML model(s) implemented at the gNB.</w:t>
            </w:r>
          </w:p>
          <w:p w14:paraId="078426B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proofErr w:type="gramStart"/>
            <w:r w:rsidRPr="00EE36BB">
              <w:rPr>
                <w:rFonts w:asciiTheme="minorHAnsi" w:hAnsiTheme="minorHAnsi" w:cstheme="minorHAnsi"/>
              </w:rPr>
              <w:lastRenderedPageBreak/>
              <w:t>Samsung[</w:t>
            </w:r>
            <w:proofErr w:type="gramEnd"/>
            <w:r w:rsidRPr="00EE36BB">
              <w:rPr>
                <w:rFonts w:asciiTheme="minorHAnsi" w:hAnsiTheme="minorHAnsi" w:cstheme="minorHAnsi"/>
              </w:rPr>
              <w:t>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NW’s indication on NW-side additional condition: The network provides the list of </w:t>
            </w:r>
            <w:proofErr w:type="gramStart"/>
            <w:r w:rsidRPr="00132D33">
              <w:rPr>
                <w:rFonts w:asciiTheme="minorHAnsi" w:eastAsia="宋体" w:hAnsiTheme="minorHAnsi" w:cstheme="minorHAnsi"/>
                <w:i/>
              </w:rPr>
              <w:t>indicator</w:t>
            </w:r>
            <w:proofErr w:type="gramEnd"/>
            <w:r w:rsidRPr="00132D33">
              <w:rPr>
                <w:rFonts w:asciiTheme="minorHAnsi" w:eastAsia="宋体" w:hAnsiTheme="minorHAnsi" w:cstheme="minorHAnsi"/>
                <w:i/>
              </w:rPr>
              <w:t>(s)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Proposal#5: For MI-Option 4: model identification via standardization of reference models consider the following options:</w:t>
            </w:r>
          </w:p>
          <w:p w14:paraId="0A26653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MI Option 4 Type B1: Model-ID indicates UE’s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proofErr w:type="gramStart"/>
            <w:r w:rsidRPr="005652A3">
              <w:rPr>
                <w:rFonts w:asciiTheme="minorHAnsi" w:hAnsiTheme="minorHAnsi" w:cstheme="minorHAnsi"/>
              </w:rPr>
              <w:t>vivo[</w:t>
            </w:r>
            <w:proofErr w:type="gramEnd"/>
            <w:r w:rsidRPr="005652A3">
              <w:rPr>
                <w:rFonts w:asciiTheme="minorHAnsi" w:hAnsiTheme="minorHAnsi" w:cstheme="minorHAnsi"/>
              </w:rPr>
              <w:t>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w:t>
            </w:r>
            <w:r w:rsidRPr="001A3226">
              <w:rPr>
                <w:rFonts w:asciiTheme="minorHAnsi" w:eastAsia="宋体"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proofErr w:type="gramStart"/>
            <w:r w:rsidRPr="008B7575">
              <w:rPr>
                <w:rFonts w:asciiTheme="minorHAnsi" w:hAnsiTheme="minorHAnsi" w:cstheme="minorHAnsi"/>
              </w:rPr>
              <w:lastRenderedPageBreak/>
              <w:t>Apple[</w:t>
            </w:r>
            <w:proofErr w:type="gramEnd"/>
            <w:r w:rsidRPr="008B7575">
              <w:rPr>
                <w:rFonts w:asciiTheme="minorHAnsi" w:hAnsiTheme="minorHAnsi" w:cstheme="minorHAnsi"/>
              </w:rPr>
              <w:t>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proofErr w:type="gramStart"/>
            <w:r w:rsidRPr="001C727B">
              <w:rPr>
                <w:rFonts w:asciiTheme="minorHAnsi" w:hAnsiTheme="minorHAnsi" w:cstheme="minorHAnsi"/>
              </w:rPr>
              <w:t>CATT[</w:t>
            </w:r>
            <w:proofErr w:type="gramEnd"/>
            <w:r w:rsidRPr="001C727B">
              <w:rPr>
                <w:rFonts w:asciiTheme="minorHAnsi" w:hAnsiTheme="minorHAnsi" w:cstheme="minorHAnsi"/>
              </w:rPr>
              <w: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宋体"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6163EFD1"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lastRenderedPageBreak/>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proofErr w:type="gramStart"/>
            <w:r w:rsidRPr="000416D2">
              <w:rPr>
                <w:rFonts w:asciiTheme="minorHAnsi" w:hAnsiTheme="minorHAnsi" w:cstheme="minorHAnsi"/>
              </w:rPr>
              <w:lastRenderedPageBreak/>
              <w:t>CMCC[</w:t>
            </w:r>
            <w:proofErr w:type="gramEnd"/>
            <w:r w:rsidRPr="000416D2">
              <w:rPr>
                <w:rFonts w:asciiTheme="minorHAnsi" w:hAnsiTheme="minorHAnsi" w:cstheme="minorHAnsi"/>
              </w:rPr>
              <w:t>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3: Offline inter-vendor collaboration, including gNB-gNB and/or gNB-UE collaboration</w:t>
            </w:r>
          </w:p>
          <w:p w14:paraId="4A6BB54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宋体"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 xml:space="preserve">It mainly is used for the procedure of </w:t>
            </w:r>
            <w:proofErr w:type="gramStart"/>
            <w:r w:rsidRPr="000506F9">
              <w:rPr>
                <w:rFonts w:asciiTheme="minorHAnsi" w:eastAsia="宋体" w:hAnsiTheme="minorHAnsi" w:cstheme="minorHAnsi"/>
                <w:i/>
              </w:rPr>
              <w:t>functionality based</w:t>
            </w:r>
            <w:proofErr w:type="gramEnd"/>
            <w:r w:rsidRPr="000506F9">
              <w:rPr>
                <w:rFonts w:asciiTheme="minorHAnsi" w:eastAsia="宋体" w:hAnsiTheme="minorHAnsi" w:cstheme="minorHAnsi"/>
                <w:i/>
              </w:rPr>
              <w:t xml:space="preserve"> LCM</w:t>
            </w:r>
          </w:p>
          <w:p w14:paraId="7D4F1916"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proofErr w:type="gramStart"/>
            <w:r w:rsidRPr="00651D3F">
              <w:rPr>
                <w:rFonts w:asciiTheme="minorHAnsi" w:hAnsiTheme="minorHAnsi" w:cstheme="minorHAnsi"/>
              </w:rPr>
              <w:lastRenderedPageBreak/>
              <w:t>Lenovo[</w:t>
            </w:r>
            <w:proofErr w:type="gramEnd"/>
            <w:r w:rsidRPr="00651D3F">
              <w:rPr>
                <w:rFonts w:asciiTheme="minorHAnsi" w:hAnsiTheme="minorHAnsi" w:cstheme="minorHAnsi"/>
              </w:rPr>
              <w:t>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 xml:space="preserve">Proposal 4: </w:t>
            </w:r>
            <w:r w:rsidRPr="001918C6">
              <w:rPr>
                <w:rFonts w:asciiTheme="minorHAnsi" w:eastAsia="宋体" w:hAnsiTheme="minorHAnsi" w:cstheme="minorHAnsi"/>
                <w:i/>
              </w:rPr>
              <w:tab/>
              <w:t>Define a set of data collection configuration(s) with associated ID(s) to represent the set of conditions/additional conditions of the UE, of the gNB,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proofErr w:type="gramStart"/>
            <w:r w:rsidRPr="00657A9F">
              <w:rPr>
                <w:rFonts w:asciiTheme="minorHAnsi" w:hAnsiTheme="minorHAnsi" w:cstheme="minorHAnsi"/>
              </w:rPr>
              <w:lastRenderedPageBreak/>
              <w:t>NVIDIA[</w:t>
            </w:r>
            <w:proofErr w:type="gramEnd"/>
            <w:r w:rsidRPr="00657A9F">
              <w:rPr>
                <w:rFonts w:asciiTheme="minorHAnsi" w:hAnsiTheme="minorHAnsi" w:cstheme="minorHAnsi"/>
              </w:rPr>
              <w:t>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proofErr w:type="gramStart"/>
            <w:r w:rsidRPr="004B7D7C">
              <w:rPr>
                <w:rFonts w:asciiTheme="minorHAnsi" w:hAnsiTheme="minorHAnsi" w:cstheme="minorHAnsi"/>
              </w:rPr>
              <w:t>LGE[</w:t>
            </w:r>
            <w:proofErr w:type="gramEnd"/>
            <w:r w:rsidRPr="004B7D7C">
              <w:rPr>
                <w:rFonts w:asciiTheme="minorHAnsi" w:hAnsiTheme="minorHAnsi" w:cstheme="minorHAnsi"/>
              </w:rPr>
              <w:t>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o</w:t>
            </w:r>
            <w:r w:rsidRPr="00326D97">
              <w:rPr>
                <w:rFonts w:asciiTheme="minorHAnsi" w:eastAsia="宋体"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 xml:space="preserve">Observation-2: For MI-Option1, if the associated ID is assumed a global </w:t>
            </w:r>
            <w:proofErr w:type="gramStart"/>
            <w:r w:rsidRPr="00B7706A">
              <w:rPr>
                <w:rFonts w:asciiTheme="minorHAnsi" w:eastAsia="宋体" w:hAnsiTheme="minorHAnsi" w:cstheme="minorHAnsi"/>
                <w:i/>
              </w:rPr>
              <w:t>ID,  a</w:t>
            </w:r>
            <w:proofErr w:type="gramEnd"/>
            <w:r w:rsidRPr="00B7706A">
              <w:rPr>
                <w:rFonts w:asciiTheme="minorHAnsi" w:eastAsia="宋体" w:hAnsiTheme="minorHAnsi" w:cstheme="minorHAnsi"/>
                <w:i/>
              </w:rPr>
              <w:t xml:space="preserve">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number of model candidates for monitoring can be controlled, e.g. by configuration alignment, by the associated ID.</w:t>
            </w:r>
          </w:p>
          <w:p w14:paraId="6F0C52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proofErr w:type="gramStart"/>
            <w:r w:rsidRPr="007A0431">
              <w:rPr>
                <w:rFonts w:asciiTheme="minorHAnsi" w:hAnsiTheme="minorHAnsi" w:cstheme="minorHAnsi"/>
              </w:rPr>
              <w:lastRenderedPageBreak/>
              <w:t>Xiaomi[</w:t>
            </w:r>
            <w:proofErr w:type="gramEnd"/>
            <w:r w:rsidRPr="007A0431">
              <w:rPr>
                <w:rFonts w:asciiTheme="minorHAnsi" w:hAnsiTheme="minorHAnsi" w:cstheme="minorHAnsi"/>
              </w:rPr>
              <w:t>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宋体" w:hAnsiTheme="minorHAnsi" w:cstheme="minorHAnsi"/>
                <w:i/>
              </w:rPr>
            </w:pPr>
          </w:p>
          <w:p w14:paraId="7B7D31BD" w14:textId="77777777" w:rsidR="008D4B6A"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 xml:space="preserve">Proposal 3: The associated ID is not </w:t>
            </w:r>
            <w:proofErr w:type="gramStart"/>
            <w:r w:rsidRPr="00230B89">
              <w:rPr>
                <w:rFonts w:asciiTheme="minorHAnsi" w:eastAsia="宋体" w:hAnsiTheme="minorHAnsi" w:cstheme="minorHAnsi"/>
                <w:i/>
              </w:rPr>
              <w:t>equivalents</w:t>
            </w:r>
            <w:proofErr w:type="gramEnd"/>
            <w:r w:rsidRPr="00230B89">
              <w:rPr>
                <w:rFonts w:asciiTheme="minorHAnsi" w:eastAsia="宋体" w:hAnsiTheme="minorHAnsi" w:cstheme="minorHAnsi"/>
                <w:i/>
              </w:rPr>
              <w:t xml:space="preserve"> to the model ID</w:t>
            </w:r>
          </w:p>
          <w:p w14:paraId="684479A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 xml:space="preserve">Proposal </w:t>
            </w:r>
            <w:proofErr w:type="gramStart"/>
            <w:r w:rsidRPr="00230B89">
              <w:rPr>
                <w:rFonts w:asciiTheme="minorHAnsi" w:eastAsia="宋体" w:hAnsiTheme="minorHAnsi" w:cstheme="minorHAnsi"/>
                <w:i/>
              </w:rPr>
              <w:t>6 :</w:t>
            </w:r>
            <w:proofErr w:type="gramEnd"/>
            <w:r w:rsidRPr="00230B89">
              <w:rPr>
                <w:rFonts w:asciiTheme="minorHAnsi" w:eastAsia="宋体" w:hAnsiTheme="minorHAnsi" w:cstheme="minorHAnsi"/>
                <w:i/>
              </w:rPr>
              <w:t xml:space="preserve">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lastRenderedPageBreak/>
              <w:t>-</w:t>
            </w:r>
            <w:r w:rsidRPr="00230B89">
              <w:rPr>
                <w:rFonts w:asciiTheme="minorHAnsi" w:eastAsia="宋体"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w:t>
            </w:r>
          </w:p>
          <w:p w14:paraId="0B436045" w14:textId="77777777" w:rsidR="00AB3CB1"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宋体" w:hAnsiTheme="minorHAnsi" w:cstheme="minorHAnsi"/>
                <w:i/>
              </w:rPr>
            </w:pPr>
            <w:r w:rsidRPr="004F5368">
              <w:rPr>
                <w:rFonts w:asciiTheme="minorHAnsi" w:eastAsia="宋体"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proofErr w:type="gramStart"/>
            <w:r w:rsidRPr="00E963E0">
              <w:rPr>
                <w:rFonts w:asciiTheme="minorHAnsi" w:hAnsiTheme="minorHAnsi" w:cstheme="minorHAnsi"/>
              </w:rPr>
              <w:lastRenderedPageBreak/>
              <w:t>NEC[</w:t>
            </w:r>
            <w:proofErr w:type="gramEnd"/>
            <w:r w:rsidRPr="00E963E0">
              <w:rPr>
                <w:rFonts w:asciiTheme="minorHAnsi" w:hAnsiTheme="minorHAnsi" w:cstheme="minorHAnsi"/>
              </w:rPr>
              <w:t>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1:</w:t>
            </w:r>
            <w:r w:rsidRPr="00A96D4F">
              <w:rPr>
                <w:rFonts w:asciiTheme="minorHAnsi" w:eastAsia="宋体"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2:</w:t>
            </w:r>
            <w:r w:rsidRPr="00A96D4F">
              <w:rPr>
                <w:rFonts w:asciiTheme="minorHAnsi" w:eastAsia="宋体"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3:</w:t>
            </w:r>
            <w:r w:rsidRPr="00A96D4F">
              <w:rPr>
                <w:rFonts w:asciiTheme="minorHAnsi" w:eastAsia="宋体"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1:</w:t>
            </w:r>
            <w:r w:rsidRPr="001B6E2F">
              <w:rPr>
                <w:rFonts w:asciiTheme="minorHAnsi" w:eastAsia="宋体"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2:</w:t>
            </w:r>
            <w:r w:rsidRPr="001B6E2F">
              <w:rPr>
                <w:rFonts w:asciiTheme="minorHAnsi" w:eastAsia="宋体"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3:</w:t>
            </w:r>
            <w:r w:rsidRPr="001B6E2F">
              <w:rPr>
                <w:rFonts w:asciiTheme="minorHAnsi" w:eastAsia="宋体"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4:</w:t>
            </w:r>
            <w:r w:rsidRPr="001B6E2F">
              <w:rPr>
                <w:rFonts w:asciiTheme="minorHAnsi" w:eastAsia="宋体"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5:</w:t>
            </w:r>
            <w:r w:rsidRPr="001B6E2F">
              <w:rPr>
                <w:rFonts w:asciiTheme="minorHAnsi" w:eastAsia="宋体"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6:</w:t>
            </w:r>
            <w:r w:rsidRPr="001B6E2F">
              <w:rPr>
                <w:rFonts w:asciiTheme="minorHAnsi" w:eastAsia="宋体"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proofErr w:type="gramStart"/>
            <w:r w:rsidRPr="0037064D">
              <w:rPr>
                <w:rFonts w:asciiTheme="minorHAnsi" w:hAnsiTheme="minorHAnsi" w:cstheme="minorHAnsi"/>
              </w:rPr>
              <w:t>Google[</w:t>
            </w:r>
            <w:proofErr w:type="gramEnd"/>
            <w:r w:rsidRPr="0037064D">
              <w:rPr>
                <w:rFonts w:asciiTheme="minorHAnsi" w:hAnsiTheme="minorHAnsi" w:cstheme="minorHAnsi"/>
              </w:rPr>
              <w:t>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hint="eastAsia"/>
                <w:i/>
              </w:rPr>
              <w:t>•</w:t>
            </w:r>
            <w:r w:rsidRPr="00143E86">
              <w:rPr>
                <w:rFonts w:asciiTheme="minorHAnsi" w:eastAsia="宋体"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proofErr w:type="gramStart"/>
            <w:r w:rsidRPr="009B1EC1">
              <w:rPr>
                <w:rFonts w:asciiTheme="minorHAnsi" w:hAnsiTheme="minorHAnsi" w:cstheme="minorHAnsi"/>
              </w:rPr>
              <w:lastRenderedPageBreak/>
              <w:t>ZTE[</w:t>
            </w:r>
            <w:proofErr w:type="gramEnd"/>
            <w:r w:rsidRPr="009B1EC1">
              <w:rPr>
                <w:rFonts w:asciiTheme="minorHAnsi" w:hAnsiTheme="minorHAnsi" w:cstheme="minorHAnsi"/>
              </w:rPr>
              <w:t>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TableGrid"/>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w:t>
            </w:r>
            <w:proofErr w:type="spellStart"/>
            <w:r>
              <w:rPr>
                <w:i/>
                <w:lang w:eastAsia="zh-CN"/>
              </w:rPr>
              <w:t>flavours</w:t>
            </w:r>
            <w:proofErr w:type="spellEnd"/>
            <w:r>
              <w:rPr>
                <w:i/>
                <w:lang w:eastAsia="zh-CN"/>
              </w:rPr>
              <w:t xml:space="preserve"> of “MI-Option1”is as following.</w:t>
            </w:r>
          </w:p>
          <w:tbl>
            <w:tblPr>
              <w:tblStyle w:val="TableGrid"/>
              <w:tblW w:w="0" w:type="auto"/>
              <w:tblLook w:val="04A0" w:firstRow="1" w:lastRow="0" w:firstColumn="1" w:lastColumn="0" w:noHBand="0" w:noVBand="1"/>
            </w:tblPr>
            <w:tblGrid>
              <w:gridCol w:w="1086"/>
              <w:gridCol w:w="2963"/>
              <w:gridCol w:w="3182"/>
            </w:tblGrid>
            <w:tr w:rsidR="00D269C9" w14:paraId="227ADE87" w14:textId="77777777" w:rsidTr="00A25BA8">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w:t>
                  </w:r>
                  <w:proofErr w:type="spellEnd"/>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A25BA8">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A25BA8">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A25BA8">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proofErr w:type="gramStart"/>
            <w:r w:rsidRPr="00627C20">
              <w:rPr>
                <w:rFonts w:asciiTheme="minorHAnsi" w:hAnsiTheme="minorHAnsi" w:cstheme="minorHAnsi"/>
              </w:rPr>
              <w:lastRenderedPageBreak/>
              <w:t>Panasonic[</w:t>
            </w:r>
            <w:proofErr w:type="gramEnd"/>
            <w:r w:rsidRPr="00627C20">
              <w:rPr>
                <w:rFonts w:asciiTheme="minorHAnsi" w:hAnsiTheme="minorHAnsi" w:cstheme="minorHAnsi"/>
              </w:rPr>
              <w:t>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宋体"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proofErr w:type="gramStart"/>
            <w:r w:rsidRPr="00417CD5">
              <w:rPr>
                <w:rFonts w:asciiTheme="minorHAnsi" w:hAnsiTheme="minorHAnsi" w:cstheme="minorHAnsi"/>
              </w:rPr>
              <w:lastRenderedPageBreak/>
              <w:t>MediaTek[</w:t>
            </w:r>
            <w:proofErr w:type="gramEnd"/>
            <w:r w:rsidRPr="00417CD5">
              <w:rPr>
                <w:rFonts w:asciiTheme="minorHAnsi" w:hAnsiTheme="minorHAnsi" w:cstheme="minorHAnsi"/>
              </w:rPr>
              <w:t>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proofErr w:type="gramStart"/>
            <w:r w:rsidRPr="00110378">
              <w:rPr>
                <w:rFonts w:asciiTheme="minorHAnsi" w:hAnsiTheme="minorHAnsi" w:cstheme="minorHAnsi"/>
              </w:rPr>
              <w:t>ETRI[</w:t>
            </w:r>
            <w:proofErr w:type="gramEnd"/>
            <w:r w:rsidRPr="00110378">
              <w:rPr>
                <w:rFonts w:asciiTheme="minorHAnsi" w:hAnsiTheme="minorHAnsi" w:cstheme="minorHAnsi"/>
              </w:rPr>
              <w:t>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proofErr w:type="gramStart"/>
            <w:r w:rsidRPr="007906BF">
              <w:rPr>
                <w:rFonts w:asciiTheme="minorHAnsi" w:hAnsiTheme="minorHAnsi" w:cstheme="minorHAnsi"/>
              </w:rPr>
              <w:t>OPPO[</w:t>
            </w:r>
            <w:proofErr w:type="gramEnd"/>
            <w:r w:rsidRPr="007906BF">
              <w:rPr>
                <w:rFonts w:asciiTheme="minorHAnsi" w:hAnsiTheme="minorHAnsi" w:cstheme="minorHAnsi"/>
              </w:rPr>
              <w:t>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o</w:t>
            </w:r>
            <w:r w:rsidRPr="008B6496">
              <w:rPr>
                <w:rFonts w:asciiTheme="minorHAnsi" w:eastAsia="宋体"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2: The gNB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3: The gNB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 </w:t>
            </w:r>
            <w:r w:rsidR="00D9591D" w:rsidRPr="00690651">
              <w:rPr>
                <w:noProof/>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宋体" w:hAnsiTheme="minorHAnsi" w:cstheme="minorHAnsi"/>
                <w:i/>
              </w:rPr>
            </w:pPr>
            <w:r w:rsidRPr="00690651">
              <w:rPr>
                <w:noProof/>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proofErr w:type="gramStart"/>
            <w:r w:rsidRPr="00DC756D">
              <w:rPr>
                <w:rFonts w:asciiTheme="minorHAnsi" w:hAnsiTheme="minorHAnsi" w:cstheme="minorHAnsi"/>
              </w:rPr>
              <w:lastRenderedPageBreak/>
              <w:t>Nokia[</w:t>
            </w:r>
            <w:proofErr w:type="gramEnd"/>
            <w:r w:rsidRPr="00DC756D">
              <w:rPr>
                <w:rFonts w:asciiTheme="minorHAnsi" w:hAnsiTheme="minorHAnsi" w:cstheme="minorHAnsi"/>
              </w:rPr>
              <w:t>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For BM use-cases, associated ID can be linked to CSI resource configuration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or resource sets defined by a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xml:space="preserve">. </w:t>
            </w:r>
          </w:p>
          <w:p w14:paraId="55D116E4"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r>
            <w:proofErr w:type="gramStart"/>
            <w:r w:rsidRPr="009F1164">
              <w:rPr>
                <w:rFonts w:asciiTheme="minorHAnsi" w:eastAsia="宋体" w:hAnsiTheme="minorHAnsi" w:cstheme="minorHAnsi"/>
                <w:i/>
              </w:rPr>
              <w:t>For</w:t>
            </w:r>
            <w:proofErr w:type="gramEnd"/>
            <w:r w:rsidRPr="009F1164">
              <w:rPr>
                <w:rFonts w:asciiTheme="minorHAnsi" w:eastAsia="宋体" w:hAnsiTheme="minorHAnsi" w:cstheme="minorHAnsi"/>
                <w:i/>
              </w:rPr>
              <w:t xml:space="preserve"> positioning use-cases, associated ID can be linked to the PRS resource configuration (NR-DL-PRS-Info) or PRS resource sets (nr-DL-PRS-</w:t>
            </w:r>
            <w:proofErr w:type="spellStart"/>
            <w:r w:rsidRPr="009F1164">
              <w:rPr>
                <w:rFonts w:asciiTheme="minorHAnsi" w:eastAsia="宋体" w:hAnsiTheme="minorHAnsi" w:cstheme="minorHAnsi"/>
                <w:i/>
              </w:rPr>
              <w:t>ResourceSet</w:t>
            </w:r>
            <w:proofErr w:type="spellEnd"/>
            <w:r w:rsidRPr="009F1164">
              <w:rPr>
                <w:rFonts w:asciiTheme="minorHAnsi" w:eastAsia="宋体" w:hAnsiTheme="minorHAnsi" w:cstheme="minorHAnsi"/>
                <w:i/>
              </w:rPr>
              <w:t xml:space="preserve">) defined by a NR-DL-PRS-Info. </w:t>
            </w:r>
          </w:p>
          <w:p w14:paraId="51680D9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r>
            <w:proofErr w:type="gramStart"/>
            <w:r w:rsidRPr="009F1164">
              <w:rPr>
                <w:rFonts w:asciiTheme="minorHAnsi" w:eastAsia="宋体" w:hAnsiTheme="minorHAnsi" w:cstheme="minorHAnsi"/>
                <w:i/>
              </w:rPr>
              <w:t>In</w:t>
            </w:r>
            <w:proofErr w:type="gramEnd"/>
            <w:r w:rsidRPr="009F1164">
              <w:rPr>
                <w:rFonts w:asciiTheme="minorHAnsi" w:eastAsia="宋体" w:hAnsiTheme="minorHAnsi" w:cstheme="minorHAnsi"/>
                <w:i/>
              </w:rPr>
              <w:t xml:space="preserve">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w:t>
            </w:r>
            <w:proofErr w:type="gramStart"/>
            <w:r w:rsidRPr="003E2133">
              <w:rPr>
                <w:rFonts w:asciiTheme="minorHAnsi" w:hAnsiTheme="minorHAnsi" w:cstheme="minorHAnsi"/>
              </w:rPr>
              <w:t>T[</w:t>
            </w:r>
            <w:proofErr w:type="gramEnd"/>
            <w:r w:rsidRPr="003E2133">
              <w:rPr>
                <w:rFonts w:asciiTheme="minorHAnsi" w:hAnsiTheme="minorHAnsi" w:cstheme="minorHAnsi"/>
              </w:rPr>
              <w: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lastRenderedPageBreak/>
              <w:t>•</w:t>
            </w:r>
            <w:r w:rsidRPr="00D44DE5">
              <w:rPr>
                <w:rFonts w:asciiTheme="minorHAnsi" w:eastAsia="宋体"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宋体" w:hAnsiTheme="minorHAnsi" w:cstheme="minorHAnsi"/>
                <w:i/>
              </w:rPr>
            </w:pPr>
            <w:r w:rsidRPr="00F208DF">
              <w:rPr>
                <w:rFonts w:asciiTheme="minorHAnsi" w:eastAsia="宋体"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TableGrid"/>
              <w:tblW w:w="0" w:type="auto"/>
              <w:tblLook w:val="04A0" w:firstRow="1" w:lastRow="0" w:firstColumn="1" w:lastColumn="0" w:noHBand="0" w:noVBand="1"/>
            </w:tblPr>
            <w:tblGrid>
              <w:gridCol w:w="1582"/>
              <w:gridCol w:w="1823"/>
              <w:gridCol w:w="1870"/>
              <w:gridCol w:w="1956"/>
            </w:tblGrid>
            <w:tr w:rsidR="0054386F" w:rsidRPr="00D83AE0" w14:paraId="2C78FBC1" w14:textId="77777777" w:rsidTr="00A25BA8">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A25BA8">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A25BA8">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A25BA8">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A25BA8">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For the models at the UE the NW provides an ID for the additional conditions. It can be </w:t>
                  </w:r>
                  <w:proofErr w:type="gramStart"/>
                  <w:r w:rsidRPr="00A051F5">
                    <w:rPr>
                      <w:rFonts w:ascii="Times New Roman" w:hAnsi="Times New Roman"/>
                      <w:i/>
                      <w:iCs/>
                    </w:rPr>
                    <w:t>provide</w:t>
                  </w:r>
                  <w:proofErr w:type="gramEnd"/>
                  <w:r w:rsidRPr="00A051F5">
                    <w:rPr>
                      <w:rFonts w:ascii="Times New Roman" w:hAnsi="Times New Roman"/>
                      <w:i/>
                      <w:iCs/>
                    </w:rPr>
                    <w:t xml:space="preserv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lastRenderedPageBreak/>
              <w:t>•</w:t>
            </w:r>
            <w:r w:rsidRPr="0032595E">
              <w:rPr>
                <w:rFonts w:asciiTheme="minorHAnsi" w:eastAsia="宋体"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o</w:t>
            </w:r>
            <w:r w:rsidRPr="0032595E">
              <w:rPr>
                <w:rFonts w:asciiTheme="minorHAnsi" w:eastAsia="宋体"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proofErr w:type="gramStart"/>
            <w:r w:rsidRPr="007953D8">
              <w:rPr>
                <w:rFonts w:asciiTheme="minorHAnsi" w:hAnsiTheme="minorHAnsi" w:cstheme="minorHAnsi"/>
              </w:rPr>
              <w:lastRenderedPageBreak/>
              <w:t>DOCOMO[</w:t>
            </w:r>
            <w:proofErr w:type="gramEnd"/>
            <w:r w:rsidRPr="007953D8">
              <w:rPr>
                <w:rFonts w:asciiTheme="minorHAnsi" w:hAnsiTheme="minorHAnsi" w:cstheme="minorHAnsi"/>
              </w:rPr>
              <w:t>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proofErr w:type="gramStart"/>
            <w:r w:rsidRPr="00BF5DD8">
              <w:rPr>
                <w:rFonts w:asciiTheme="minorHAnsi" w:hAnsiTheme="minorHAnsi" w:cstheme="minorHAnsi"/>
              </w:rPr>
              <w:t>Qualcomm[</w:t>
            </w:r>
            <w:proofErr w:type="gramEnd"/>
            <w:r w:rsidRPr="00BF5DD8">
              <w:rPr>
                <w:rFonts w:asciiTheme="minorHAnsi" w:hAnsiTheme="minorHAnsi" w:cstheme="minorHAnsi"/>
              </w:rPr>
              <w:t>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 xml:space="preserve">Continental </w:t>
            </w:r>
            <w:proofErr w:type="gramStart"/>
            <w:r w:rsidRPr="00FD1810">
              <w:rPr>
                <w:rFonts w:asciiTheme="minorHAnsi" w:hAnsiTheme="minorHAnsi" w:cstheme="minorHAnsi"/>
              </w:rPr>
              <w:t>Automotive[</w:t>
            </w:r>
            <w:proofErr w:type="gramEnd"/>
            <w:r w:rsidRPr="00FD1810">
              <w:rPr>
                <w:rFonts w:asciiTheme="minorHAnsi" w:hAnsiTheme="minorHAnsi" w:cstheme="minorHAnsi"/>
              </w:rPr>
              <w:t>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proofErr w:type="gramStart"/>
            <w:r w:rsidRPr="006B4687">
              <w:rPr>
                <w:rFonts w:asciiTheme="minorHAnsi" w:hAnsiTheme="minorHAnsi" w:cstheme="minorHAnsi"/>
              </w:rPr>
              <w:t>IIT[</w:t>
            </w:r>
            <w:proofErr w:type="gramEnd"/>
            <w:r w:rsidRPr="006B4687">
              <w:rPr>
                <w:rFonts w:asciiTheme="minorHAnsi" w:hAnsiTheme="minorHAnsi" w:cstheme="minorHAnsi"/>
              </w:rPr>
              <w:t>29]</w:t>
            </w:r>
          </w:p>
        </w:tc>
        <w:tc>
          <w:tcPr>
            <w:tcW w:w="7685" w:type="dxa"/>
            <w:vAlign w:val="center"/>
          </w:tcPr>
          <w:p w14:paraId="430833A8" w14:textId="1151864F" w:rsidR="00F22D9C" w:rsidRDefault="00F22D9C" w:rsidP="007B5CDB">
            <w:pPr>
              <w:spacing w:before="0" w:line="240" w:lineRule="auto"/>
              <w:jc w:val="left"/>
              <w:rPr>
                <w:rFonts w:asciiTheme="minorHAnsi" w:eastAsia="宋体" w:hAnsiTheme="minorHAnsi" w:cstheme="minorHAnsi"/>
                <w:i/>
              </w:rPr>
            </w:pPr>
            <w:r w:rsidRPr="00F22D9C">
              <w:rPr>
                <w:rFonts w:asciiTheme="minorHAnsi" w:eastAsia="宋体" w:hAnsiTheme="minorHAnsi" w:cstheme="minorHAnsi"/>
                <w:i/>
              </w:rPr>
              <w:t>Observation#</w:t>
            </w:r>
            <w:proofErr w:type="gramStart"/>
            <w:r w:rsidRPr="00F22D9C">
              <w:rPr>
                <w:rFonts w:asciiTheme="minorHAnsi" w:eastAsia="宋体" w:hAnsiTheme="minorHAnsi" w:cstheme="minorHAnsi"/>
                <w:i/>
              </w:rPr>
              <w:t>1 :</w:t>
            </w:r>
            <w:proofErr w:type="gramEnd"/>
            <w:r w:rsidRPr="00F22D9C">
              <w:rPr>
                <w:rFonts w:asciiTheme="minorHAnsi" w:eastAsia="宋体" w:hAnsiTheme="minorHAnsi" w:cstheme="minorHAnsi"/>
                <w:i/>
              </w:rPr>
              <w:t xml:space="preserve">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A25BA8">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 xml:space="preserve">Proposal 4:  In case of MI option -1, with option D, study feasibility of ALT3 of using associated ID(s) as model ID(s) </w:t>
            </w:r>
            <w:proofErr w:type="spellStart"/>
            <w:r w:rsidRPr="007B5CDB">
              <w:rPr>
                <w:rFonts w:asciiTheme="minorHAnsi" w:eastAsia="宋体" w:hAnsiTheme="minorHAnsi" w:cstheme="minorHAnsi"/>
                <w:i/>
              </w:rPr>
              <w:t>atleast</w:t>
            </w:r>
            <w:proofErr w:type="spellEnd"/>
            <w:r w:rsidRPr="007B5CDB">
              <w:rPr>
                <w:rFonts w:asciiTheme="minorHAnsi" w:eastAsia="宋体" w:hAnsiTheme="minorHAnsi" w:cstheme="minorHAnsi"/>
                <w:i/>
              </w:rPr>
              <w:t xml:space="preserve"> for enabling </w:t>
            </w:r>
            <w:proofErr w:type="gramStart"/>
            <w:r w:rsidRPr="007B5CDB">
              <w:rPr>
                <w:rFonts w:asciiTheme="minorHAnsi" w:eastAsia="宋体" w:hAnsiTheme="minorHAnsi" w:cstheme="minorHAnsi"/>
                <w:i/>
              </w:rPr>
              <w:t>functionality based</w:t>
            </w:r>
            <w:proofErr w:type="gramEnd"/>
            <w:r w:rsidRPr="007B5CDB">
              <w:rPr>
                <w:rFonts w:asciiTheme="minorHAnsi" w:eastAsia="宋体" w:hAnsiTheme="minorHAnsi" w:cstheme="minorHAnsi"/>
                <w:i/>
              </w:rPr>
              <w:t xml:space="preserve"> LCM</w:t>
            </w:r>
          </w:p>
          <w:p w14:paraId="1E37C09E" w14:textId="0E65524B" w:rsidR="007906BF" w:rsidRPr="001E6B1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Heading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w:t>
      </w:r>
      <w:proofErr w:type="gramStart"/>
      <w:r w:rsidR="00D85E28">
        <w:rPr>
          <w:rFonts w:asciiTheme="minorHAnsi" w:hAnsiTheme="minorHAnsi" w:cstheme="minorHAnsi"/>
        </w:rPr>
        <w:t xml:space="preserve">not, </w:t>
      </w:r>
      <w:r w:rsidRPr="001E6B1B">
        <w:rPr>
          <w:rFonts w:asciiTheme="minorHAnsi" w:hAnsiTheme="minorHAnsi" w:cstheme="minorHAnsi"/>
        </w:rPr>
        <w:t xml:space="preserve"> and</w:t>
      </w:r>
      <w:proofErr w:type="gramEnd"/>
      <w:r w:rsidRPr="001E6B1B">
        <w:rPr>
          <w:rFonts w:asciiTheme="minorHAnsi" w:hAnsiTheme="minorHAnsi" w:cstheme="minorHAnsi"/>
        </w:rPr>
        <w:t xml:space="preserve">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TableGrid"/>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Heading3"/>
              <w:numPr>
                <w:ilvl w:val="0"/>
                <w:numId w:val="0"/>
              </w:numPr>
              <w:ind w:left="709" w:hanging="709"/>
              <w:outlineLvl w:val="2"/>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w:t>
            </w:r>
            <w:proofErr w:type="spellStart"/>
            <w:r w:rsidRPr="001E6B1B">
              <w:rPr>
                <w:rFonts w:cstheme="minorHAnsi"/>
              </w:rPr>
              <w:t>signalling</w:t>
            </w:r>
            <w:proofErr w:type="spellEnd"/>
            <w:r w:rsidRPr="001E6B1B">
              <w:rPr>
                <w:rFonts w:cstheme="minorHAnsi"/>
              </w:rPr>
              <w:t xml:space="preserve">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Note: Offline model identification may be applicable for some of the example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Heading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BodyText"/>
        <w:rPr>
          <w:rFonts w:asciiTheme="minorHAnsi" w:hAnsiTheme="minorHAnsi" w:cstheme="minorHAnsi"/>
        </w:rPr>
      </w:pPr>
    </w:p>
    <w:p w14:paraId="191B0B88" w14:textId="7DB5C4E1" w:rsidR="004122E6" w:rsidRPr="0090405B" w:rsidRDefault="004122E6" w:rsidP="004122E6">
      <w:pPr>
        <w:pStyle w:val="Heading4"/>
        <w:rPr>
          <w:b/>
          <w:bCs w:val="0"/>
        </w:rPr>
      </w:pPr>
      <w:r w:rsidRPr="0090405B">
        <w:rPr>
          <w:b/>
          <w:bCs w:val="0"/>
        </w:rPr>
        <w:t>Proposal 2.1.</w:t>
      </w:r>
      <w:r>
        <w:rPr>
          <w:b/>
          <w:bCs w:val="0"/>
        </w:rPr>
        <w:t>1</w:t>
      </w:r>
    </w:p>
    <w:p w14:paraId="3D962078" w14:textId="3917A59E" w:rsidR="004122E6" w:rsidRPr="001E6B1B" w:rsidRDefault="004122E6" w:rsidP="004122E6">
      <w:pPr>
        <w:pStyle w:val="BodyText"/>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 xml:space="preserve">For AI-Example 1 of MI-Option1, there are many </w:t>
      </w:r>
      <w:proofErr w:type="spellStart"/>
      <w:r>
        <w:rPr>
          <w:rFonts w:asciiTheme="minorHAnsi" w:hAnsiTheme="minorHAnsi" w:cstheme="minorHAnsi"/>
        </w:rPr>
        <w:t>tdocs</w:t>
      </w:r>
      <w:proofErr w:type="spellEnd"/>
      <w:r>
        <w:rPr>
          <w:rFonts w:asciiTheme="minorHAnsi" w:hAnsiTheme="minorHAnsi" w:cstheme="minorHAnsi"/>
        </w:rPr>
        <w:t xml:space="preserve"> discussing the associated ID(s). One discussion point is whether it is global ID or local ID. Based on the </w:t>
      </w:r>
      <w:proofErr w:type="spellStart"/>
      <w:r>
        <w:rPr>
          <w:rFonts w:asciiTheme="minorHAnsi" w:hAnsiTheme="minorHAnsi" w:cstheme="minorHAnsi"/>
        </w:rPr>
        <w:t>tdocs</w:t>
      </w:r>
      <w:proofErr w:type="spellEnd"/>
      <w:r>
        <w:rPr>
          <w:rFonts w:asciiTheme="minorHAnsi" w:hAnsiTheme="minorHAnsi" w:cstheme="minorHAnsi"/>
        </w:rPr>
        <w:t>,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122E6" w:rsidRPr="001E6B1B" w14:paraId="5A6EEDBE" w14:textId="77777777" w:rsidTr="006A1BFD">
        <w:tc>
          <w:tcPr>
            <w:tcW w:w="1838" w:type="dxa"/>
          </w:tcPr>
          <w:p w14:paraId="12091F43" w14:textId="77777777" w:rsidR="004122E6" w:rsidRPr="001E6B1B" w:rsidRDefault="004122E6" w:rsidP="006A1BFD">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6A1BFD">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6A1BFD">
        <w:tc>
          <w:tcPr>
            <w:tcW w:w="1838" w:type="dxa"/>
          </w:tcPr>
          <w:p w14:paraId="6CA3657E" w14:textId="5E210F4C" w:rsidR="004122E6" w:rsidRPr="006B3DE6" w:rsidRDefault="008C2A21" w:rsidP="006A1BFD">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 the association that can be same among multiple of cells </w:t>
            </w:r>
            <w:proofErr w:type="gramStart"/>
            <w:r>
              <w:rPr>
                <w:rFonts w:asciiTheme="minorHAnsi" w:eastAsia="MS Mincho" w:hAnsiTheme="minorHAnsi" w:cstheme="minorHAnsi" w:hint="eastAsia"/>
                <w:lang w:val="en-GB" w:eastAsia="ja-JP"/>
              </w:rPr>
              <w:t>( for</w:t>
            </w:r>
            <w:proofErr w:type="gramEnd"/>
            <w:r>
              <w:rPr>
                <w:rFonts w:asciiTheme="minorHAnsi" w:eastAsia="MS Mincho" w:hAnsiTheme="minorHAnsi" w:cstheme="minorHAnsi" w:hint="eastAsia"/>
                <w:lang w:val="en-GB" w:eastAsia="ja-JP"/>
              </w:rPr>
              <w:t xml:space="preserve"> example, small cells of the same configuration are deployed in the same area)</w:t>
            </w:r>
          </w:p>
          <w:p w14:paraId="36B323EE" w14:textId="77777777" w:rsidR="00112D26"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(i.e.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ListParagraph"/>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BodyText"/>
              <w:jc w:val="left"/>
              <w:rPr>
                <w:rFonts w:asciiTheme="minorHAnsi" w:eastAsia="MS Mincho" w:hAnsiTheme="minorHAnsi" w:cstheme="minorHAnsi"/>
                <w:lang w:eastAsia="ja-JP"/>
              </w:rPr>
            </w:pPr>
          </w:p>
        </w:tc>
      </w:tr>
      <w:tr w:rsidR="00972ACB" w:rsidRPr="001E6B1B" w14:paraId="4A06EB94" w14:textId="77777777" w:rsidTr="006A1BFD">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461239F1"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BodyText"/>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ListParagraph"/>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BodyText"/>
              <w:rPr>
                <w:rFonts w:asciiTheme="minorHAnsi" w:eastAsiaTheme="minorEastAsia" w:hAnsiTheme="minorHAnsi" w:cstheme="minorHAnsi"/>
                <w:lang w:val="en-GB" w:eastAsia="zh-CN"/>
              </w:rPr>
            </w:pPr>
          </w:p>
        </w:tc>
      </w:tr>
      <w:tr w:rsidR="004122E6" w:rsidRPr="001E6B1B" w14:paraId="3D6BA782" w14:textId="77777777" w:rsidTr="006A1BFD">
        <w:tc>
          <w:tcPr>
            <w:tcW w:w="1838" w:type="dxa"/>
          </w:tcPr>
          <w:p w14:paraId="068863E9" w14:textId="77777777" w:rsidR="004122E6" w:rsidRPr="001E6B1B" w:rsidRDefault="004122E6" w:rsidP="006A1BFD">
            <w:pPr>
              <w:rPr>
                <w:rFonts w:asciiTheme="minorHAnsi" w:eastAsiaTheme="minorEastAsia" w:hAnsiTheme="minorHAnsi" w:cstheme="minorHAnsi"/>
                <w:lang w:eastAsia="zh-CN"/>
              </w:rPr>
            </w:pPr>
          </w:p>
        </w:tc>
        <w:tc>
          <w:tcPr>
            <w:tcW w:w="7224" w:type="dxa"/>
          </w:tcPr>
          <w:p w14:paraId="396D9EA3" w14:textId="77777777" w:rsidR="004122E6" w:rsidRPr="001E6B1B" w:rsidRDefault="004122E6" w:rsidP="006A1BFD">
            <w:pPr>
              <w:rPr>
                <w:rFonts w:asciiTheme="minorHAnsi" w:eastAsiaTheme="minorEastAsia" w:hAnsiTheme="minorHAnsi" w:cstheme="minorHAnsi"/>
                <w:lang w:eastAsia="zh-CN"/>
              </w:rPr>
            </w:pPr>
          </w:p>
        </w:tc>
      </w:tr>
      <w:tr w:rsidR="004122E6" w:rsidRPr="001E6B1B" w14:paraId="7EF55DDE" w14:textId="77777777" w:rsidTr="006A1BFD">
        <w:tc>
          <w:tcPr>
            <w:tcW w:w="1838" w:type="dxa"/>
          </w:tcPr>
          <w:p w14:paraId="66060D53" w14:textId="77777777" w:rsidR="004122E6" w:rsidRPr="001E6B1B" w:rsidRDefault="004122E6" w:rsidP="006A1BFD">
            <w:pPr>
              <w:rPr>
                <w:rFonts w:asciiTheme="minorHAnsi" w:eastAsiaTheme="minorEastAsia" w:hAnsiTheme="minorHAnsi" w:cstheme="minorHAnsi"/>
                <w:lang w:eastAsia="zh-CN"/>
              </w:rPr>
            </w:pPr>
          </w:p>
        </w:tc>
        <w:tc>
          <w:tcPr>
            <w:tcW w:w="7224" w:type="dxa"/>
          </w:tcPr>
          <w:p w14:paraId="113A26F6" w14:textId="77777777" w:rsidR="004122E6" w:rsidRPr="00B73736" w:rsidRDefault="004122E6" w:rsidP="006A1BFD">
            <w:pPr>
              <w:rPr>
                <w:rFonts w:asciiTheme="minorHAnsi" w:eastAsiaTheme="minorEastAsia" w:hAnsiTheme="minorHAnsi" w:cstheme="minorHAnsi"/>
                <w:lang w:eastAsia="zh-CN"/>
              </w:rPr>
            </w:pPr>
          </w:p>
        </w:tc>
      </w:tr>
      <w:tr w:rsidR="004122E6" w:rsidRPr="001E6B1B" w14:paraId="243BA30E" w14:textId="77777777" w:rsidTr="006A1BFD">
        <w:tc>
          <w:tcPr>
            <w:tcW w:w="1838" w:type="dxa"/>
          </w:tcPr>
          <w:p w14:paraId="261EF7D3" w14:textId="77777777" w:rsidR="004122E6" w:rsidRPr="001E6B1B" w:rsidRDefault="004122E6" w:rsidP="006A1BFD">
            <w:pPr>
              <w:rPr>
                <w:rFonts w:asciiTheme="minorHAnsi" w:eastAsia="Yu Mincho" w:hAnsiTheme="minorHAnsi" w:cstheme="minorHAnsi"/>
                <w:lang w:eastAsia="ja-JP"/>
              </w:rPr>
            </w:pPr>
          </w:p>
        </w:tc>
        <w:tc>
          <w:tcPr>
            <w:tcW w:w="7224" w:type="dxa"/>
          </w:tcPr>
          <w:p w14:paraId="0D161BF8" w14:textId="77777777" w:rsidR="004122E6" w:rsidRPr="001E6B1B" w:rsidRDefault="004122E6" w:rsidP="006A1BFD">
            <w:pPr>
              <w:rPr>
                <w:rFonts w:asciiTheme="minorHAnsi" w:eastAsia="Yu Mincho" w:hAnsiTheme="minorHAnsi" w:cstheme="minorHAnsi"/>
                <w:lang w:eastAsia="ja-JP"/>
              </w:rPr>
            </w:pPr>
          </w:p>
        </w:tc>
      </w:tr>
      <w:tr w:rsidR="004122E6" w:rsidRPr="001E6B1B" w14:paraId="1BA3E0B4" w14:textId="77777777" w:rsidTr="006A1BFD">
        <w:tc>
          <w:tcPr>
            <w:tcW w:w="1838" w:type="dxa"/>
          </w:tcPr>
          <w:p w14:paraId="1EEB1F23" w14:textId="77777777" w:rsidR="004122E6" w:rsidRPr="001E6B1B" w:rsidRDefault="004122E6" w:rsidP="006A1BFD">
            <w:pPr>
              <w:rPr>
                <w:rFonts w:asciiTheme="minorHAnsi" w:hAnsiTheme="minorHAnsi" w:cstheme="minorHAnsi"/>
              </w:rPr>
            </w:pPr>
          </w:p>
        </w:tc>
        <w:tc>
          <w:tcPr>
            <w:tcW w:w="7224" w:type="dxa"/>
          </w:tcPr>
          <w:p w14:paraId="3D164D65" w14:textId="77777777" w:rsidR="004122E6" w:rsidRPr="001E6B1B" w:rsidRDefault="004122E6" w:rsidP="006A1BFD">
            <w:pPr>
              <w:rPr>
                <w:rFonts w:asciiTheme="minorHAnsi" w:eastAsiaTheme="minorEastAsia" w:hAnsiTheme="minorHAnsi" w:cstheme="minorHAnsi"/>
              </w:rPr>
            </w:pPr>
          </w:p>
        </w:tc>
      </w:tr>
      <w:tr w:rsidR="004122E6" w:rsidRPr="001E6B1B" w14:paraId="226C2EF7" w14:textId="77777777" w:rsidTr="006A1BFD">
        <w:tc>
          <w:tcPr>
            <w:tcW w:w="1838" w:type="dxa"/>
          </w:tcPr>
          <w:p w14:paraId="78F01807" w14:textId="77777777" w:rsidR="004122E6" w:rsidRPr="001E6B1B" w:rsidRDefault="004122E6" w:rsidP="006A1BFD">
            <w:pPr>
              <w:rPr>
                <w:rFonts w:asciiTheme="minorHAnsi" w:eastAsiaTheme="minorEastAsia" w:hAnsiTheme="minorHAnsi" w:cstheme="minorHAnsi"/>
              </w:rPr>
            </w:pPr>
          </w:p>
        </w:tc>
        <w:tc>
          <w:tcPr>
            <w:tcW w:w="7224" w:type="dxa"/>
          </w:tcPr>
          <w:p w14:paraId="2DD6BF0D" w14:textId="77777777" w:rsidR="004122E6" w:rsidRPr="001E6B1B" w:rsidRDefault="004122E6" w:rsidP="006A1BFD">
            <w:pPr>
              <w:rPr>
                <w:rFonts w:asciiTheme="minorHAnsi" w:eastAsiaTheme="minorEastAsia" w:hAnsiTheme="minorHAnsi" w:cstheme="minorHAnsi"/>
              </w:rPr>
            </w:pPr>
          </w:p>
        </w:tc>
      </w:tr>
      <w:tr w:rsidR="004122E6" w:rsidRPr="001E6B1B" w14:paraId="60C027CA" w14:textId="77777777" w:rsidTr="006A1BFD">
        <w:tc>
          <w:tcPr>
            <w:tcW w:w="1838" w:type="dxa"/>
          </w:tcPr>
          <w:p w14:paraId="2B527A05" w14:textId="77777777" w:rsidR="004122E6" w:rsidRPr="001E6B1B" w:rsidRDefault="004122E6" w:rsidP="006A1BFD">
            <w:pPr>
              <w:rPr>
                <w:rFonts w:asciiTheme="minorHAnsi" w:hAnsiTheme="minorHAnsi" w:cstheme="minorHAnsi"/>
              </w:rPr>
            </w:pPr>
          </w:p>
        </w:tc>
        <w:tc>
          <w:tcPr>
            <w:tcW w:w="7224" w:type="dxa"/>
          </w:tcPr>
          <w:p w14:paraId="161FE5D0" w14:textId="77777777" w:rsidR="004122E6" w:rsidRPr="001E6B1B" w:rsidRDefault="004122E6" w:rsidP="006A1BFD">
            <w:pPr>
              <w:rPr>
                <w:rFonts w:asciiTheme="minorHAnsi" w:hAnsiTheme="minorHAnsi" w:cstheme="minorHAnsi"/>
              </w:rPr>
            </w:pPr>
          </w:p>
        </w:tc>
      </w:tr>
      <w:tr w:rsidR="004122E6" w:rsidRPr="001E6B1B" w14:paraId="0C32AC13" w14:textId="77777777" w:rsidTr="006A1BFD">
        <w:tc>
          <w:tcPr>
            <w:tcW w:w="1838" w:type="dxa"/>
          </w:tcPr>
          <w:p w14:paraId="46C3584F" w14:textId="77777777" w:rsidR="004122E6" w:rsidRPr="001E6B1B" w:rsidRDefault="004122E6" w:rsidP="006A1BFD">
            <w:pPr>
              <w:rPr>
                <w:rFonts w:asciiTheme="minorHAnsi" w:eastAsia="Malgun Gothic" w:hAnsiTheme="minorHAnsi" w:cstheme="minorHAnsi"/>
                <w:lang w:eastAsia="ko-KR"/>
              </w:rPr>
            </w:pPr>
          </w:p>
        </w:tc>
        <w:tc>
          <w:tcPr>
            <w:tcW w:w="7224" w:type="dxa"/>
          </w:tcPr>
          <w:p w14:paraId="4F1FA611" w14:textId="77777777" w:rsidR="004122E6" w:rsidRPr="001E6B1B" w:rsidRDefault="004122E6" w:rsidP="006A1BFD">
            <w:pPr>
              <w:rPr>
                <w:rFonts w:asciiTheme="minorHAnsi" w:eastAsia="Malgun Gothic" w:hAnsiTheme="minorHAnsi" w:cstheme="minorHAnsi"/>
                <w:lang w:eastAsia="ko-KR"/>
              </w:rPr>
            </w:pPr>
          </w:p>
        </w:tc>
      </w:tr>
      <w:tr w:rsidR="004122E6" w:rsidRPr="001E6B1B" w14:paraId="6180AA2F" w14:textId="77777777" w:rsidTr="006A1BFD">
        <w:tc>
          <w:tcPr>
            <w:tcW w:w="1838" w:type="dxa"/>
          </w:tcPr>
          <w:p w14:paraId="0F001CD6" w14:textId="77777777" w:rsidR="004122E6" w:rsidRPr="001E6B1B" w:rsidRDefault="004122E6" w:rsidP="006A1BFD">
            <w:pPr>
              <w:rPr>
                <w:rFonts w:asciiTheme="minorHAnsi" w:eastAsia="Malgun Gothic" w:hAnsiTheme="minorHAnsi" w:cstheme="minorHAnsi"/>
                <w:lang w:eastAsia="ko-KR"/>
              </w:rPr>
            </w:pPr>
          </w:p>
        </w:tc>
        <w:tc>
          <w:tcPr>
            <w:tcW w:w="7224" w:type="dxa"/>
          </w:tcPr>
          <w:p w14:paraId="125EFF9B" w14:textId="77777777" w:rsidR="004122E6" w:rsidRPr="001E6B1B" w:rsidRDefault="004122E6" w:rsidP="006A1BFD">
            <w:pPr>
              <w:rPr>
                <w:rFonts w:asciiTheme="minorHAnsi" w:eastAsia="Malgun Gothic" w:hAnsiTheme="minorHAnsi" w:cstheme="minorHAnsi"/>
                <w:lang w:eastAsia="ko-KR"/>
              </w:rPr>
            </w:pPr>
          </w:p>
        </w:tc>
      </w:tr>
      <w:tr w:rsidR="004122E6" w:rsidRPr="001E6B1B" w14:paraId="4E864C43" w14:textId="77777777" w:rsidTr="006A1BFD">
        <w:tc>
          <w:tcPr>
            <w:tcW w:w="1838" w:type="dxa"/>
          </w:tcPr>
          <w:p w14:paraId="200DB4DA" w14:textId="77777777" w:rsidR="004122E6" w:rsidRDefault="004122E6" w:rsidP="006A1BFD">
            <w:pPr>
              <w:rPr>
                <w:rFonts w:asciiTheme="minorHAnsi" w:eastAsia="Batang" w:hAnsiTheme="minorHAnsi" w:cstheme="minorHAnsi"/>
                <w:lang w:eastAsia="ko-KR"/>
              </w:rPr>
            </w:pPr>
          </w:p>
        </w:tc>
        <w:tc>
          <w:tcPr>
            <w:tcW w:w="7224" w:type="dxa"/>
          </w:tcPr>
          <w:p w14:paraId="48DFD8A0" w14:textId="77777777" w:rsidR="004122E6" w:rsidRDefault="004122E6" w:rsidP="006A1BFD">
            <w:pPr>
              <w:rPr>
                <w:rFonts w:asciiTheme="minorHAnsi" w:eastAsia="Batang" w:hAnsiTheme="minorHAnsi" w:cstheme="minorHAnsi"/>
                <w:lang w:eastAsia="ko-KR"/>
              </w:rPr>
            </w:pPr>
          </w:p>
        </w:tc>
      </w:tr>
      <w:tr w:rsidR="004122E6" w:rsidRPr="001E6B1B" w14:paraId="07EBF03D" w14:textId="77777777" w:rsidTr="006A1BFD">
        <w:tc>
          <w:tcPr>
            <w:tcW w:w="1838" w:type="dxa"/>
          </w:tcPr>
          <w:p w14:paraId="112893E3" w14:textId="77777777" w:rsidR="004122E6" w:rsidRDefault="004122E6" w:rsidP="006A1BFD">
            <w:pPr>
              <w:rPr>
                <w:rFonts w:asciiTheme="minorHAnsi" w:eastAsia="Batang" w:hAnsiTheme="minorHAnsi" w:cstheme="minorHAnsi"/>
                <w:lang w:eastAsia="ko-KR"/>
              </w:rPr>
            </w:pPr>
          </w:p>
        </w:tc>
        <w:tc>
          <w:tcPr>
            <w:tcW w:w="7224" w:type="dxa"/>
          </w:tcPr>
          <w:p w14:paraId="5CBE345E" w14:textId="77777777" w:rsidR="004122E6" w:rsidRDefault="004122E6" w:rsidP="006A1BFD">
            <w:pPr>
              <w:rPr>
                <w:rFonts w:asciiTheme="minorHAnsi" w:eastAsia="Batang" w:hAnsiTheme="minorHAnsi" w:cstheme="minorHAnsi"/>
                <w:lang w:eastAsia="ko-KR"/>
              </w:rPr>
            </w:pPr>
          </w:p>
        </w:tc>
      </w:tr>
      <w:tr w:rsidR="004122E6" w:rsidRPr="001E6B1B" w14:paraId="2C4F23FD" w14:textId="77777777" w:rsidTr="006A1BFD">
        <w:tc>
          <w:tcPr>
            <w:tcW w:w="1838" w:type="dxa"/>
          </w:tcPr>
          <w:p w14:paraId="016C11D5" w14:textId="77777777" w:rsidR="004122E6" w:rsidRDefault="004122E6" w:rsidP="006A1BFD">
            <w:pPr>
              <w:rPr>
                <w:rFonts w:asciiTheme="minorHAnsi" w:eastAsiaTheme="minorEastAsia" w:hAnsiTheme="minorHAnsi" w:cstheme="minorHAnsi"/>
                <w:lang w:eastAsia="zh-CN"/>
              </w:rPr>
            </w:pPr>
          </w:p>
        </w:tc>
        <w:tc>
          <w:tcPr>
            <w:tcW w:w="7224" w:type="dxa"/>
          </w:tcPr>
          <w:p w14:paraId="29F4B84D" w14:textId="77777777" w:rsidR="004122E6" w:rsidRDefault="004122E6" w:rsidP="006A1BFD">
            <w:pPr>
              <w:rPr>
                <w:rFonts w:asciiTheme="minorHAnsi" w:eastAsiaTheme="minorEastAsia" w:hAnsiTheme="minorHAnsi" w:cstheme="minorHAnsi"/>
                <w:lang w:eastAsia="zh-CN"/>
              </w:rPr>
            </w:pPr>
          </w:p>
        </w:tc>
      </w:tr>
      <w:tr w:rsidR="004122E6" w:rsidRPr="001E6B1B" w14:paraId="2D50C483" w14:textId="77777777" w:rsidTr="006A1BFD">
        <w:tc>
          <w:tcPr>
            <w:tcW w:w="1838" w:type="dxa"/>
          </w:tcPr>
          <w:p w14:paraId="732460DC" w14:textId="77777777" w:rsidR="004122E6" w:rsidRDefault="004122E6" w:rsidP="006A1BFD">
            <w:pPr>
              <w:rPr>
                <w:rFonts w:asciiTheme="minorHAnsi" w:eastAsiaTheme="minorEastAsia" w:hAnsiTheme="minorHAnsi" w:cstheme="minorHAnsi"/>
                <w:lang w:eastAsia="zh-CN"/>
              </w:rPr>
            </w:pPr>
          </w:p>
        </w:tc>
        <w:tc>
          <w:tcPr>
            <w:tcW w:w="7224" w:type="dxa"/>
          </w:tcPr>
          <w:p w14:paraId="55A4C61A" w14:textId="77777777" w:rsidR="004122E6" w:rsidRDefault="004122E6" w:rsidP="006A1BFD">
            <w:pPr>
              <w:rPr>
                <w:rFonts w:asciiTheme="minorHAnsi" w:eastAsiaTheme="minorEastAsia" w:hAnsiTheme="minorHAnsi" w:cstheme="minorHAnsi"/>
                <w:lang w:eastAsia="zh-CN"/>
              </w:rPr>
            </w:pPr>
          </w:p>
        </w:tc>
      </w:tr>
    </w:tbl>
    <w:p w14:paraId="0E8FB31B" w14:textId="77777777" w:rsidR="004122E6" w:rsidRPr="001E6B1B" w:rsidRDefault="004122E6" w:rsidP="004122E6">
      <w:pPr>
        <w:pStyle w:val="BodyText"/>
        <w:rPr>
          <w:rFonts w:asciiTheme="minorHAnsi" w:hAnsiTheme="minorHAnsi" w:cstheme="minorHAnsi"/>
        </w:rPr>
      </w:pPr>
    </w:p>
    <w:p w14:paraId="3FAC4F59" w14:textId="77777777" w:rsidR="00AF2124" w:rsidRPr="001E6B1B" w:rsidRDefault="00AF2124" w:rsidP="00AF2124">
      <w:pPr>
        <w:pStyle w:val="BodyText"/>
        <w:rPr>
          <w:rFonts w:asciiTheme="minorHAnsi" w:hAnsiTheme="minorHAnsi" w:cstheme="minorHAnsi"/>
        </w:rPr>
      </w:pPr>
    </w:p>
    <w:p w14:paraId="506CDF80" w14:textId="45F6EF00" w:rsidR="00AF2124" w:rsidRPr="0090405B" w:rsidRDefault="00AF2124" w:rsidP="00AF2124">
      <w:pPr>
        <w:pStyle w:val="Heading4"/>
        <w:rPr>
          <w:b/>
          <w:bCs w:val="0"/>
        </w:rPr>
      </w:pPr>
      <w:r w:rsidRPr="0090405B">
        <w:rPr>
          <w:b/>
          <w:bCs w:val="0"/>
        </w:rPr>
        <w:t>Proposal 2.1.</w:t>
      </w:r>
      <w:r>
        <w:rPr>
          <w:b/>
          <w:bCs w:val="0"/>
        </w:rPr>
        <w:t>2</w:t>
      </w:r>
    </w:p>
    <w:p w14:paraId="106FC80E" w14:textId="1E53FFA0" w:rsidR="00A65160" w:rsidRDefault="00AF2124" w:rsidP="00AF2124">
      <w:pPr>
        <w:pStyle w:val="BodyText"/>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w:t>
      </w:r>
      <w:proofErr w:type="spellStart"/>
      <w:r w:rsidR="00385B2E">
        <w:rPr>
          <w:rFonts w:asciiTheme="minorHAnsi" w:hAnsiTheme="minorHAnsi" w:cstheme="minorHAnsi"/>
        </w:rPr>
        <w:t>tdocs</w:t>
      </w:r>
      <w:proofErr w:type="spellEnd"/>
      <w:r w:rsidR="00385B2E">
        <w:rPr>
          <w:rFonts w:asciiTheme="minorHAnsi" w:hAnsiTheme="minorHAnsi" w:cstheme="minorHAnsi"/>
        </w:rPr>
        <w:t xml:space="preserve">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BodyText"/>
        <w:rPr>
          <w:rFonts w:asciiTheme="minorHAnsi" w:hAnsiTheme="minorHAnsi" w:cstheme="minorHAnsi"/>
        </w:rPr>
      </w:pPr>
      <w:r>
        <w:rPr>
          <w:rFonts w:asciiTheme="minorHAnsi" w:hAnsiTheme="minorHAnsi" w:cstheme="minorHAnsi"/>
        </w:rPr>
        <w:lastRenderedPageBreak/>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08536B" w:rsidP="008A1CFE">
      <w:pPr>
        <w:rPr>
          <w:rFonts w:asciiTheme="minorHAnsi" w:eastAsia="Batang" w:hAnsiTheme="minorHAnsi" w:cstheme="minorHAnsi"/>
          <w:b/>
          <w:lang w:val="en-GB"/>
        </w:rPr>
      </w:pPr>
      <w: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212.65pt" o:ole="">
            <v:imagedata r:id="rId16" o:title=""/>
          </v:shape>
          <o:OLEObject Type="Embed" ProgID="Visio.Drawing.15" ShapeID="_x0000_i1025" DrawAspect="Content" ObjectID="_1777485402"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AF2124" w:rsidRPr="001E6B1B" w14:paraId="58F9F246" w14:textId="77777777" w:rsidTr="006A1BFD">
        <w:tc>
          <w:tcPr>
            <w:tcW w:w="1838" w:type="dxa"/>
          </w:tcPr>
          <w:p w14:paraId="32029C40" w14:textId="77777777" w:rsidR="00AF2124" w:rsidRPr="001E6B1B" w:rsidRDefault="00AF2124" w:rsidP="006A1BFD">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6A1BFD">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6A1BFD">
        <w:tc>
          <w:tcPr>
            <w:tcW w:w="1838" w:type="dxa"/>
          </w:tcPr>
          <w:p w14:paraId="07D03E6D" w14:textId="10125ACF" w:rsidR="00AF2124" w:rsidRPr="006B3DE6" w:rsidRDefault="008814F7" w:rsidP="006A1BFD">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lastRenderedPageBreak/>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6A1BFD">
            <w:pPr>
              <w:pStyle w:val="BodyText"/>
              <w:rPr>
                <w:rFonts w:asciiTheme="minorHAnsi" w:eastAsia="MS Mincho" w:hAnsiTheme="minorHAnsi" w:cstheme="minorHAnsi"/>
                <w:lang w:val="en-GB" w:eastAsia="ja-JP"/>
              </w:rPr>
            </w:pPr>
          </w:p>
        </w:tc>
      </w:tr>
      <w:tr w:rsidR="00400FC3" w:rsidRPr="001E6B1B" w14:paraId="2BCF1F71" w14:textId="77777777" w:rsidTr="006A1BFD">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119C2A68" w14:textId="77777777" w:rsidR="00400FC3"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400FC3" w:rsidRPr="001E6B1B" w14:paraId="7D48EC7F" w14:textId="77777777" w:rsidTr="006A1BFD">
        <w:tc>
          <w:tcPr>
            <w:tcW w:w="1838" w:type="dxa"/>
          </w:tcPr>
          <w:p w14:paraId="43F5F21D" w14:textId="77777777" w:rsidR="00400FC3" w:rsidRPr="001E6B1B" w:rsidRDefault="00400FC3" w:rsidP="00400FC3">
            <w:pPr>
              <w:rPr>
                <w:rFonts w:asciiTheme="minorHAnsi" w:eastAsiaTheme="minorEastAsia" w:hAnsiTheme="minorHAnsi" w:cstheme="minorHAnsi"/>
                <w:lang w:eastAsia="zh-CN"/>
              </w:rPr>
            </w:pPr>
          </w:p>
        </w:tc>
        <w:tc>
          <w:tcPr>
            <w:tcW w:w="7224" w:type="dxa"/>
          </w:tcPr>
          <w:p w14:paraId="4D5627FD" w14:textId="77777777" w:rsidR="00400FC3" w:rsidRPr="001E6B1B" w:rsidRDefault="00400FC3" w:rsidP="00400FC3">
            <w:pPr>
              <w:rPr>
                <w:rFonts w:asciiTheme="minorHAnsi" w:eastAsiaTheme="minorEastAsia" w:hAnsiTheme="minorHAnsi" w:cstheme="minorHAnsi"/>
                <w:lang w:eastAsia="zh-CN"/>
              </w:rPr>
            </w:pPr>
          </w:p>
        </w:tc>
      </w:tr>
      <w:tr w:rsidR="00400FC3" w:rsidRPr="001E6B1B" w14:paraId="286E7F58" w14:textId="77777777" w:rsidTr="006A1BFD">
        <w:tc>
          <w:tcPr>
            <w:tcW w:w="1838" w:type="dxa"/>
          </w:tcPr>
          <w:p w14:paraId="71A5D14D" w14:textId="77777777" w:rsidR="00400FC3" w:rsidRPr="001E6B1B" w:rsidRDefault="00400FC3" w:rsidP="00400FC3">
            <w:pPr>
              <w:rPr>
                <w:rFonts w:asciiTheme="minorHAnsi" w:eastAsiaTheme="minorEastAsia" w:hAnsiTheme="minorHAnsi" w:cstheme="minorHAnsi"/>
                <w:lang w:eastAsia="zh-CN"/>
              </w:rPr>
            </w:pPr>
          </w:p>
        </w:tc>
        <w:tc>
          <w:tcPr>
            <w:tcW w:w="7224" w:type="dxa"/>
          </w:tcPr>
          <w:p w14:paraId="015B58E8" w14:textId="77777777" w:rsidR="00400FC3" w:rsidRPr="00B73736" w:rsidRDefault="00400FC3" w:rsidP="00400FC3">
            <w:pPr>
              <w:rPr>
                <w:rFonts w:asciiTheme="minorHAnsi" w:eastAsiaTheme="minorEastAsia" w:hAnsiTheme="minorHAnsi" w:cstheme="minorHAnsi"/>
                <w:lang w:eastAsia="zh-CN"/>
              </w:rPr>
            </w:pPr>
          </w:p>
        </w:tc>
      </w:tr>
      <w:tr w:rsidR="00400FC3" w:rsidRPr="001E6B1B" w14:paraId="4C4560B6" w14:textId="77777777" w:rsidTr="006A1BFD">
        <w:tc>
          <w:tcPr>
            <w:tcW w:w="1838" w:type="dxa"/>
          </w:tcPr>
          <w:p w14:paraId="32181C40" w14:textId="77777777" w:rsidR="00400FC3" w:rsidRPr="001E6B1B" w:rsidRDefault="00400FC3" w:rsidP="00400FC3">
            <w:pPr>
              <w:rPr>
                <w:rFonts w:asciiTheme="minorHAnsi" w:eastAsia="Yu Mincho" w:hAnsiTheme="minorHAnsi" w:cstheme="minorHAnsi"/>
                <w:lang w:eastAsia="ja-JP"/>
              </w:rPr>
            </w:pPr>
          </w:p>
        </w:tc>
        <w:tc>
          <w:tcPr>
            <w:tcW w:w="7224" w:type="dxa"/>
          </w:tcPr>
          <w:p w14:paraId="62009AF4" w14:textId="77777777" w:rsidR="00400FC3" w:rsidRPr="001E6B1B" w:rsidRDefault="00400FC3" w:rsidP="00400FC3">
            <w:pPr>
              <w:rPr>
                <w:rFonts w:asciiTheme="minorHAnsi" w:eastAsia="Yu Mincho" w:hAnsiTheme="minorHAnsi" w:cstheme="minorHAnsi"/>
                <w:lang w:eastAsia="ja-JP"/>
              </w:rPr>
            </w:pPr>
          </w:p>
        </w:tc>
      </w:tr>
      <w:tr w:rsidR="00400FC3" w:rsidRPr="001E6B1B" w14:paraId="445DA083" w14:textId="77777777" w:rsidTr="006A1BFD">
        <w:tc>
          <w:tcPr>
            <w:tcW w:w="1838" w:type="dxa"/>
          </w:tcPr>
          <w:p w14:paraId="1C9C1503" w14:textId="77777777" w:rsidR="00400FC3" w:rsidRPr="001E6B1B" w:rsidRDefault="00400FC3" w:rsidP="00400FC3">
            <w:pPr>
              <w:rPr>
                <w:rFonts w:asciiTheme="minorHAnsi" w:hAnsiTheme="minorHAnsi" w:cstheme="minorHAnsi"/>
              </w:rPr>
            </w:pPr>
          </w:p>
        </w:tc>
        <w:tc>
          <w:tcPr>
            <w:tcW w:w="7224" w:type="dxa"/>
          </w:tcPr>
          <w:p w14:paraId="2ADEE756" w14:textId="77777777" w:rsidR="00400FC3" w:rsidRPr="001E6B1B" w:rsidRDefault="00400FC3" w:rsidP="00400FC3">
            <w:pPr>
              <w:rPr>
                <w:rFonts w:asciiTheme="minorHAnsi" w:eastAsiaTheme="minorEastAsia" w:hAnsiTheme="minorHAnsi" w:cstheme="minorHAnsi"/>
              </w:rPr>
            </w:pPr>
          </w:p>
        </w:tc>
      </w:tr>
      <w:tr w:rsidR="00400FC3" w:rsidRPr="001E6B1B" w14:paraId="0F854789" w14:textId="77777777" w:rsidTr="006A1BFD">
        <w:tc>
          <w:tcPr>
            <w:tcW w:w="1838" w:type="dxa"/>
          </w:tcPr>
          <w:p w14:paraId="56E3AC5D" w14:textId="77777777" w:rsidR="00400FC3" w:rsidRPr="001E6B1B" w:rsidRDefault="00400FC3" w:rsidP="00400FC3">
            <w:pPr>
              <w:rPr>
                <w:rFonts w:asciiTheme="minorHAnsi" w:eastAsiaTheme="minorEastAsia" w:hAnsiTheme="minorHAnsi" w:cstheme="minorHAnsi"/>
              </w:rPr>
            </w:pPr>
          </w:p>
        </w:tc>
        <w:tc>
          <w:tcPr>
            <w:tcW w:w="7224" w:type="dxa"/>
          </w:tcPr>
          <w:p w14:paraId="77583F67" w14:textId="77777777" w:rsidR="00400FC3" w:rsidRPr="001E6B1B" w:rsidRDefault="00400FC3" w:rsidP="00400FC3">
            <w:pPr>
              <w:rPr>
                <w:rFonts w:asciiTheme="minorHAnsi" w:eastAsiaTheme="minorEastAsia" w:hAnsiTheme="minorHAnsi" w:cstheme="minorHAnsi"/>
              </w:rPr>
            </w:pPr>
          </w:p>
        </w:tc>
      </w:tr>
      <w:tr w:rsidR="00400FC3" w:rsidRPr="001E6B1B" w14:paraId="5F891C96" w14:textId="77777777" w:rsidTr="006A1BFD">
        <w:tc>
          <w:tcPr>
            <w:tcW w:w="1838" w:type="dxa"/>
          </w:tcPr>
          <w:p w14:paraId="071602A7" w14:textId="77777777" w:rsidR="00400FC3" w:rsidRPr="001E6B1B" w:rsidRDefault="00400FC3" w:rsidP="00400FC3">
            <w:pPr>
              <w:rPr>
                <w:rFonts w:asciiTheme="minorHAnsi" w:hAnsiTheme="minorHAnsi" w:cstheme="minorHAnsi"/>
              </w:rPr>
            </w:pPr>
          </w:p>
        </w:tc>
        <w:tc>
          <w:tcPr>
            <w:tcW w:w="7224" w:type="dxa"/>
          </w:tcPr>
          <w:p w14:paraId="727076C3" w14:textId="77777777" w:rsidR="00400FC3" w:rsidRPr="001E6B1B" w:rsidRDefault="00400FC3" w:rsidP="00400FC3">
            <w:pPr>
              <w:rPr>
                <w:rFonts w:asciiTheme="minorHAnsi" w:hAnsiTheme="minorHAnsi" w:cstheme="minorHAnsi"/>
              </w:rPr>
            </w:pPr>
          </w:p>
        </w:tc>
      </w:tr>
      <w:tr w:rsidR="00400FC3" w:rsidRPr="001E6B1B" w14:paraId="3241DFB6" w14:textId="77777777" w:rsidTr="006A1BFD">
        <w:tc>
          <w:tcPr>
            <w:tcW w:w="1838" w:type="dxa"/>
          </w:tcPr>
          <w:p w14:paraId="2A1A892D" w14:textId="77777777" w:rsidR="00400FC3" w:rsidRPr="001E6B1B" w:rsidRDefault="00400FC3" w:rsidP="00400FC3">
            <w:pPr>
              <w:rPr>
                <w:rFonts w:asciiTheme="minorHAnsi" w:eastAsia="Malgun Gothic" w:hAnsiTheme="minorHAnsi" w:cstheme="minorHAnsi"/>
                <w:lang w:eastAsia="ko-KR"/>
              </w:rPr>
            </w:pPr>
          </w:p>
        </w:tc>
        <w:tc>
          <w:tcPr>
            <w:tcW w:w="7224" w:type="dxa"/>
          </w:tcPr>
          <w:p w14:paraId="570D3F4A" w14:textId="77777777" w:rsidR="00400FC3" w:rsidRPr="001E6B1B" w:rsidRDefault="00400FC3" w:rsidP="00400FC3">
            <w:pPr>
              <w:rPr>
                <w:rFonts w:asciiTheme="minorHAnsi" w:eastAsia="Malgun Gothic" w:hAnsiTheme="minorHAnsi" w:cstheme="minorHAnsi"/>
                <w:lang w:eastAsia="ko-KR"/>
              </w:rPr>
            </w:pPr>
          </w:p>
        </w:tc>
      </w:tr>
      <w:tr w:rsidR="00400FC3" w:rsidRPr="001E6B1B" w14:paraId="7C0C06A7" w14:textId="77777777" w:rsidTr="006A1BFD">
        <w:tc>
          <w:tcPr>
            <w:tcW w:w="1838" w:type="dxa"/>
          </w:tcPr>
          <w:p w14:paraId="24301D30" w14:textId="77777777" w:rsidR="00400FC3" w:rsidRPr="001E6B1B" w:rsidRDefault="00400FC3" w:rsidP="00400FC3">
            <w:pPr>
              <w:rPr>
                <w:rFonts w:asciiTheme="minorHAnsi" w:eastAsia="Malgun Gothic" w:hAnsiTheme="minorHAnsi" w:cstheme="minorHAnsi"/>
                <w:lang w:eastAsia="ko-KR"/>
              </w:rPr>
            </w:pPr>
          </w:p>
        </w:tc>
        <w:tc>
          <w:tcPr>
            <w:tcW w:w="7224" w:type="dxa"/>
          </w:tcPr>
          <w:p w14:paraId="64DC8CA2" w14:textId="77777777" w:rsidR="00400FC3" w:rsidRPr="001E6B1B" w:rsidRDefault="00400FC3" w:rsidP="00400FC3">
            <w:pPr>
              <w:rPr>
                <w:rFonts w:asciiTheme="minorHAnsi" w:eastAsia="Malgun Gothic" w:hAnsiTheme="minorHAnsi" w:cstheme="minorHAnsi"/>
                <w:lang w:eastAsia="ko-KR"/>
              </w:rPr>
            </w:pPr>
          </w:p>
        </w:tc>
      </w:tr>
      <w:tr w:rsidR="00400FC3" w:rsidRPr="001E6B1B" w14:paraId="685EFDF8" w14:textId="77777777" w:rsidTr="006A1BFD">
        <w:tc>
          <w:tcPr>
            <w:tcW w:w="1838" w:type="dxa"/>
          </w:tcPr>
          <w:p w14:paraId="746832C5" w14:textId="77777777" w:rsidR="00400FC3" w:rsidRDefault="00400FC3" w:rsidP="00400FC3">
            <w:pPr>
              <w:rPr>
                <w:rFonts w:asciiTheme="minorHAnsi" w:eastAsia="Batang" w:hAnsiTheme="minorHAnsi" w:cstheme="minorHAnsi"/>
                <w:lang w:eastAsia="ko-KR"/>
              </w:rPr>
            </w:pPr>
          </w:p>
        </w:tc>
        <w:tc>
          <w:tcPr>
            <w:tcW w:w="7224" w:type="dxa"/>
          </w:tcPr>
          <w:p w14:paraId="5C70A461" w14:textId="77777777" w:rsidR="00400FC3" w:rsidRDefault="00400FC3" w:rsidP="00400FC3">
            <w:pPr>
              <w:rPr>
                <w:rFonts w:asciiTheme="minorHAnsi" w:eastAsia="Batang" w:hAnsiTheme="minorHAnsi" w:cstheme="minorHAnsi"/>
                <w:lang w:eastAsia="ko-KR"/>
              </w:rPr>
            </w:pPr>
          </w:p>
        </w:tc>
      </w:tr>
      <w:tr w:rsidR="00400FC3" w:rsidRPr="001E6B1B" w14:paraId="55F881A5" w14:textId="77777777" w:rsidTr="006A1BFD">
        <w:tc>
          <w:tcPr>
            <w:tcW w:w="1838" w:type="dxa"/>
          </w:tcPr>
          <w:p w14:paraId="1F42000B" w14:textId="77777777" w:rsidR="00400FC3" w:rsidRDefault="00400FC3" w:rsidP="00400FC3">
            <w:pPr>
              <w:rPr>
                <w:rFonts w:asciiTheme="minorHAnsi" w:eastAsia="Batang" w:hAnsiTheme="minorHAnsi" w:cstheme="minorHAnsi"/>
                <w:lang w:eastAsia="ko-KR"/>
              </w:rPr>
            </w:pPr>
          </w:p>
        </w:tc>
        <w:tc>
          <w:tcPr>
            <w:tcW w:w="7224" w:type="dxa"/>
          </w:tcPr>
          <w:p w14:paraId="42085D85" w14:textId="77777777" w:rsidR="00400FC3" w:rsidRDefault="00400FC3" w:rsidP="00400FC3">
            <w:pPr>
              <w:rPr>
                <w:rFonts w:asciiTheme="minorHAnsi" w:eastAsia="Batang" w:hAnsiTheme="minorHAnsi" w:cstheme="minorHAnsi"/>
                <w:lang w:eastAsia="ko-KR"/>
              </w:rPr>
            </w:pPr>
          </w:p>
        </w:tc>
      </w:tr>
      <w:tr w:rsidR="00400FC3" w:rsidRPr="001E6B1B" w14:paraId="0EB27769" w14:textId="77777777" w:rsidTr="006A1BFD">
        <w:tc>
          <w:tcPr>
            <w:tcW w:w="1838" w:type="dxa"/>
          </w:tcPr>
          <w:p w14:paraId="399277F9" w14:textId="77777777" w:rsidR="00400FC3" w:rsidRDefault="00400FC3" w:rsidP="00400FC3">
            <w:pPr>
              <w:rPr>
                <w:rFonts w:asciiTheme="minorHAnsi" w:eastAsiaTheme="minorEastAsia" w:hAnsiTheme="minorHAnsi" w:cstheme="minorHAnsi"/>
                <w:lang w:eastAsia="zh-CN"/>
              </w:rPr>
            </w:pPr>
          </w:p>
        </w:tc>
        <w:tc>
          <w:tcPr>
            <w:tcW w:w="7224" w:type="dxa"/>
          </w:tcPr>
          <w:p w14:paraId="43116DEA" w14:textId="77777777" w:rsidR="00400FC3" w:rsidRDefault="00400FC3" w:rsidP="00400FC3">
            <w:pPr>
              <w:rPr>
                <w:rFonts w:asciiTheme="minorHAnsi" w:eastAsiaTheme="minorEastAsia" w:hAnsiTheme="minorHAnsi" w:cstheme="minorHAnsi"/>
                <w:lang w:eastAsia="zh-CN"/>
              </w:rPr>
            </w:pPr>
          </w:p>
        </w:tc>
      </w:tr>
      <w:tr w:rsidR="00400FC3" w:rsidRPr="001E6B1B" w14:paraId="4B0A5541" w14:textId="77777777" w:rsidTr="006A1BFD">
        <w:tc>
          <w:tcPr>
            <w:tcW w:w="1838" w:type="dxa"/>
          </w:tcPr>
          <w:p w14:paraId="6F9BC2F8" w14:textId="77777777" w:rsidR="00400FC3" w:rsidRDefault="00400FC3" w:rsidP="00400FC3">
            <w:pPr>
              <w:rPr>
                <w:rFonts w:asciiTheme="minorHAnsi" w:eastAsiaTheme="minorEastAsia" w:hAnsiTheme="minorHAnsi" w:cstheme="minorHAnsi"/>
                <w:lang w:eastAsia="zh-CN"/>
              </w:rPr>
            </w:pPr>
          </w:p>
        </w:tc>
        <w:tc>
          <w:tcPr>
            <w:tcW w:w="7224" w:type="dxa"/>
          </w:tcPr>
          <w:p w14:paraId="45939D67" w14:textId="77777777" w:rsidR="00400FC3" w:rsidRDefault="00400FC3" w:rsidP="00400FC3">
            <w:pPr>
              <w:rPr>
                <w:rFonts w:asciiTheme="minorHAnsi" w:eastAsiaTheme="minorEastAsia" w:hAnsiTheme="minorHAnsi" w:cstheme="minorHAnsi"/>
                <w:lang w:eastAsia="zh-CN"/>
              </w:rPr>
            </w:pPr>
          </w:p>
        </w:tc>
      </w:tr>
    </w:tbl>
    <w:p w14:paraId="2D8AD181" w14:textId="77777777" w:rsidR="003508F8" w:rsidRDefault="003508F8" w:rsidP="007C3BAF">
      <w:pPr>
        <w:pStyle w:val="BodyText"/>
        <w:rPr>
          <w:rFonts w:asciiTheme="minorHAnsi" w:hAnsiTheme="minorHAnsi" w:cstheme="minorHAnsi"/>
          <w:b/>
          <w:bCs/>
        </w:rPr>
      </w:pPr>
    </w:p>
    <w:p w14:paraId="646AD08A" w14:textId="47443693" w:rsidR="007C3BAF" w:rsidRPr="003508F8" w:rsidRDefault="007C3BAF" w:rsidP="003508F8">
      <w:pPr>
        <w:pStyle w:val="Heading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xml:space="preserve">,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Author" w:date="2024-05-17T16:32:00Z">
        <w:r w:rsidDel="003A4E60">
          <w:rPr>
            <w:rFonts w:asciiTheme="minorHAnsi" w:hAnsiTheme="minorHAnsi" w:cstheme="minorHAnsi"/>
          </w:rPr>
          <w:delText>I</w:delText>
        </w:r>
      </w:del>
      <w:r>
        <w:rPr>
          <w:rFonts w:asciiTheme="minorHAnsi" w:hAnsiTheme="minorHAnsi" w:cstheme="minorHAnsi"/>
        </w:rPr>
        <w:t>M</w:t>
      </w:r>
      <w:ins w:id="4" w:author="Author"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lastRenderedPageBreak/>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等线"/>
          <w:b/>
          <w:lang w:eastAsia="zh-CN"/>
        </w:rPr>
        <w:t>s</w:t>
      </w:r>
      <w:r w:rsidR="00FD1638">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sidR="00FD1638">
        <w:rPr>
          <w:rFonts w:eastAsia="等线"/>
          <w:b/>
          <w:lang w:eastAsia="zh-CN"/>
        </w:rPr>
        <w:t xml:space="preserve">above </w:t>
      </w:r>
      <w:r w:rsidRPr="00ED30C9">
        <w:rPr>
          <w:rFonts w:eastAsia="等线"/>
          <w:b/>
          <w:lang w:eastAsia="zh-CN"/>
        </w:rPr>
        <w:t>dataset</w:t>
      </w:r>
      <w:r w:rsidR="00FD1638">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BodyText"/>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37FC6831" w14:textId="77777777" w:rsidR="005013B9"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xml:space="preserve">) We do not see a significant difference between one sided model and </w:t>
            </w:r>
            <w:proofErr w:type="gramStart"/>
            <w:r>
              <w:rPr>
                <w:rFonts w:asciiTheme="minorHAnsi" w:eastAsiaTheme="minorEastAsia" w:hAnsiTheme="minorHAnsi" w:cstheme="minorHAnsi"/>
                <w:lang w:val="en-GB" w:eastAsia="zh-CN"/>
              </w:rPr>
              <w:t>two sided</w:t>
            </w:r>
            <w:proofErr w:type="gramEnd"/>
            <w:r>
              <w:rPr>
                <w:rFonts w:asciiTheme="minorHAnsi" w:eastAsiaTheme="minorEastAsia" w:hAnsiTheme="minorHAnsi" w:cstheme="minorHAnsi"/>
                <w:lang w:val="en-GB" w:eastAsia="zh-CN"/>
              </w:rPr>
              <w:t xml:space="preserve"> model for the procedure of MI-Option 2, so the proposal is updated to be common to one-sided 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BodyText"/>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等线"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等线" w:hAnsiTheme="majorHAnsi" w:cstheme="majorHAnsi"/>
                <w:b/>
                <w:lang w:eastAsia="zh-CN"/>
              </w:rPr>
              <w:t xml:space="preserve">s) corresponding to the above dataset(s) to the NW. </w:t>
            </w:r>
            <w:r w:rsidRPr="00B720AE">
              <w:rPr>
                <w:rFonts w:asciiTheme="majorHAnsi" w:eastAsia="等线"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等线"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0ADF3389" w:rsidR="000B60AC" w:rsidRPr="001E6B1B" w:rsidRDefault="000B60AC" w:rsidP="000B60AC">
            <w:pPr>
              <w:rPr>
                <w:rFonts w:asciiTheme="minorHAnsi" w:eastAsia="Yu Mincho" w:hAnsiTheme="minorHAnsi" w:cstheme="minorHAnsi"/>
                <w:lang w:eastAsia="ja-JP"/>
              </w:rPr>
            </w:pPr>
          </w:p>
        </w:tc>
        <w:tc>
          <w:tcPr>
            <w:tcW w:w="7224" w:type="dxa"/>
          </w:tcPr>
          <w:p w14:paraId="76F939A9" w14:textId="1FF102B1" w:rsidR="000B60AC" w:rsidRPr="001E6B1B" w:rsidRDefault="000B60AC" w:rsidP="000B60AC">
            <w:pPr>
              <w:rPr>
                <w:rFonts w:asciiTheme="minorHAnsi" w:eastAsia="Yu Mincho" w:hAnsiTheme="minorHAnsi" w:cstheme="minorHAnsi"/>
                <w:lang w:eastAsia="ja-JP"/>
              </w:rPr>
            </w:pPr>
          </w:p>
        </w:tc>
      </w:tr>
      <w:tr w:rsidR="004B21D0" w:rsidRPr="001E6B1B" w14:paraId="6EC9EDC3" w14:textId="77777777" w:rsidTr="007C5FC0">
        <w:tc>
          <w:tcPr>
            <w:tcW w:w="1838" w:type="dxa"/>
          </w:tcPr>
          <w:p w14:paraId="183BA64C" w14:textId="4201F161" w:rsidR="004B21D0" w:rsidRPr="001343C6" w:rsidRDefault="004B21D0" w:rsidP="00E02749">
            <w:pPr>
              <w:rPr>
                <w:rFonts w:asciiTheme="minorHAnsi" w:eastAsiaTheme="minorEastAsia" w:hAnsiTheme="minorHAnsi" w:cstheme="minorHAnsi"/>
                <w:lang w:eastAsia="zh-CN"/>
              </w:rPr>
            </w:pPr>
          </w:p>
        </w:tc>
        <w:tc>
          <w:tcPr>
            <w:tcW w:w="7224" w:type="dxa"/>
          </w:tcPr>
          <w:p w14:paraId="7266DA19" w14:textId="2FC8B62F" w:rsidR="004B21D0" w:rsidRPr="001E6B1B" w:rsidRDefault="004B21D0" w:rsidP="00E02749">
            <w:pPr>
              <w:rPr>
                <w:rFonts w:asciiTheme="minorHAnsi" w:eastAsiaTheme="minorEastAsia" w:hAnsiTheme="minorHAnsi" w:cstheme="minorHAnsi"/>
              </w:rPr>
            </w:pPr>
          </w:p>
        </w:tc>
      </w:tr>
      <w:tr w:rsidR="008C28F0" w:rsidRPr="001E6B1B" w14:paraId="74CB205D" w14:textId="77777777" w:rsidTr="007C5FC0">
        <w:tc>
          <w:tcPr>
            <w:tcW w:w="1838" w:type="dxa"/>
          </w:tcPr>
          <w:p w14:paraId="53B33545" w14:textId="17C8CE30" w:rsidR="008C28F0" w:rsidRPr="001E6B1B" w:rsidRDefault="008C28F0" w:rsidP="008C28F0">
            <w:pPr>
              <w:rPr>
                <w:rFonts w:asciiTheme="minorHAnsi" w:eastAsiaTheme="minorEastAsia" w:hAnsiTheme="minorHAnsi" w:cstheme="minorHAnsi"/>
              </w:rPr>
            </w:pPr>
          </w:p>
        </w:tc>
        <w:tc>
          <w:tcPr>
            <w:tcW w:w="7224" w:type="dxa"/>
          </w:tcPr>
          <w:p w14:paraId="1D0F7368" w14:textId="5F95FAF1" w:rsidR="008C28F0" w:rsidRPr="001E6B1B" w:rsidRDefault="008C28F0" w:rsidP="008C28F0">
            <w:pPr>
              <w:rPr>
                <w:rFonts w:asciiTheme="minorHAnsi" w:eastAsiaTheme="minorEastAsia" w:hAnsiTheme="minorHAnsi" w:cstheme="minorHAnsi"/>
              </w:rPr>
            </w:pPr>
          </w:p>
        </w:tc>
      </w:tr>
      <w:tr w:rsidR="008C28F0" w:rsidRPr="001E6B1B" w14:paraId="0658585C" w14:textId="77777777" w:rsidTr="007C5FC0">
        <w:tc>
          <w:tcPr>
            <w:tcW w:w="1838" w:type="dxa"/>
          </w:tcPr>
          <w:p w14:paraId="2FA589D8" w14:textId="065FF965" w:rsidR="008C28F0" w:rsidRPr="001E6B1B" w:rsidRDefault="008C28F0" w:rsidP="008C28F0">
            <w:pPr>
              <w:rPr>
                <w:rFonts w:asciiTheme="minorHAnsi" w:hAnsiTheme="minorHAnsi" w:cstheme="minorHAnsi"/>
              </w:rPr>
            </w:pPr>
          </w:p>
        </w:tc>
        <w:tc>
          <w:tcPr>
            <w:tcW w:w="7224" w:type="dxa"/>
          </w:tcPr>
          <w:p w14:paraId="7CA5F942" w14:textId="0D9ACABA" w:rsidR="008C28F0" w:rsidRPr="001E6B1B" w:rsidRDefault="008C28F0" w:rsidP="008C28F0">
            <w:pPr>
              <w:rPr>
                <w:rFonts w:asciiTheme="minorHAnsi" w:hAnsiTheme="minorHAnsi" w:cstheme="minorHAnsi"/>
              </w:rPr>
            </w:pPr>
          </w:p>
        </w:tc>
      </w:tr>
      <w:tr w:rsidR="008C28F0" w:rsidRPr="001E6B1B" w14:paraId="00357746" w14:textId="77777777" w:rsidTr="007C5FC0">
        <w:tc>
          <w:tcPr>
            <w:tcW w:w="1838" w:type="dxa"/>
          </w:tcPr>
          <w:p w14:paraId="06426CCF" w14:textId="2AEF5788" w:rsidR="008C28F0" w:rsidRPr="001E6B1B" w:rsidRDefault="008C28F0" w:rsidP="008C28F0">
            <w:pPr>
              <w:rPr>
                <w:rFonts w:asciiTheme="minorHAnsi" w:eastAsia="Malgun Gothic" w:hAnsiTheme="minorHAnsi" w:cstheme="minorHAnsi"/>
                <w:lang w:eastAsia="ko-KR"/>
              </w:rPr>
            </w:pPr>
          </w:p>
        </w:tc>
        <w:tc>
          <w:tcPr>
            <w:tcW w:w="7224" w:type="dxa"/>
          </w:tcPr>
          <w:p w14:paraId="3D54FB32" w14:textId="591BF753" w:rsidR="00A94D2B" w:rsidRPr="00905ACC" w:rsidRDefault="00A94D2B" w:rsidP="008C28F0">
            <w:pPr>
              <w:rPr>
                <w:rFonts w:asciiTheme="minorHAnsi" w:eastAsiaTheme="minorEastAsia" w:hAnsiTheme="minorHAnsi" w:cstheme="minorHAnsi"/>
                <w:lang w:eastAsia="zh-CN"/>
              </w:rPr>
            </w:pPr>
          </w:p>
        </w:tc>
      </w:tr>
      <w:tr w:rsidR="00747669" w:rsidRPr="001E6B1B" w14:paraId="37994FDD" w14:textId="77777777" w:rsidTr="007C5FC0">
        <w:tc>
          <w:tcPr>
            <w:tcW w:w="1838" w:type="dxa"/>
          </w:tcPr>
          <w:p w14:paraId="1A5647F7" w14:textId="35AC9099" w:rsidR="00747669" w:rsidRPr="00905ACC" w:rsidRDefault="00747669" w:rsidP="00747669">
            <w:pPr>
              <w:rPr>
                <w:rFonts w:asciiTheme="minorHAnsi" w:hAnsiTheme="minorHAnsi" w:cstheme="minorHAnsi"/>
              </w:rPr>
            </w:pPr>
          </w:p>
        </w:tc>
        <w:tc>
          <w:tcPr>
            <w:tcW w:w="7224" w:type="dxa"/>
          </w:tcPr>
          <w:p w14:paraId="7B1389C5" w14:textId="3AFDCCF4" w:rsidR="00747669" w:rsidRDefault="00747669" w:rsidP="00747669">
            <w:pPr>
              <w:rPr>
                <w:rFonts w:asciiTheme="minorHAnsi" w:eastAsiaTheme="minorEastAsia" w:hAnsiTheme="minorHAnsi" w:cstheme="minorHAnsi"/>
                <w:lang w:eastAsia="zh-CN"/>
              </w:rPr>
            </w:pPr>
          </w:p>
        </w:tc>
      </w:tr>
      <w:tr w:rsidR="007E3133" w:rsidRPr="001E6B1B" w14:paraId="47DAD575" w14:textId="77777777" w:rsidTr="007C5FC0">
        <w:tc>
          <w:tcPr>
            <w:tcW w:w="1838" w:type="dxa"/>
          </w:tcPr>
          <w:p w14:paraId="57BBD6BB" w14:textId="3D79C9B0" w:rsidR="007E3133" w:rsidRPr="007E3133" w:rsidRDefault="007E3133" w:rsidP="00747669">
            <w:pPr>
              <w:rPr>
                <w:rFonts w:asciiTheme="minorHAnsi" w:eastAsiaTheme="minorEastAsia" w:hAnsiTheme="minorHAnsi" w:cstheme="minorHAnsi"/>
                <w:lang w:eastAsia="zh-CN"/>
              </w:rPr>
            </w:pPr>
          </w:p>
        </w:tc>
        <w:tc>
          <w:tcPr>
            <w:tcW w:w="7224" w:type="dxa"/>
          </w:tcPr>
          <w:p w14:paraId="5C29BA3E" w14:textId="3833FCE6" w:rsidR="007E3133" w:rsidRDefault="007E3133" w:rsidP="00747669">
            <w:pPr>
              <w:rPr>
                <w:rFonts w:asciiTheme="minorHAnsi" w:eastAsiaTheme="minorEastAsia" w:hAnsiTheme="minorHAnsi" w:cstheme="minorHAnsi"/>
                <w:lang w:eastAsia="zh-CN"/>
              </w:rPr>
            </w:pPr>
          </w:p>
        </w:tc>
      </w:tr>
      <w:tr w:rsidR="00EC2AE0" w:rsidRPr="001E6B1B" w14:paraId="20F7D8C0" w14:textId="77777777" w:rsidTr="007C5FC0">
        <w:tc>
          <w:tcPr>
            <w:tcW w:w="1838" w:type="dxa"/>
          </w:tcPr>
          <w:p w14:paraId="330CFEE4" w14:textId="6FFB28ED" w:rsidR="00EC2AE0" w:rsidRPr="00815363" w:rsidRDefault="00EC2AE0" w:rsidP="009E3479">
            <w:pPr>
              <w:rPr>
                <w:rFonts w:asciiTheme="minorHAnsi" w:eastAsiaTheme="minorEastAsia" w:hAnsiTheme="minorHAnsi" w:cstheme="minorHAnsi"/>
                <w:lang w:eastAsia="zh-CN"/>
              </w:rPr>
            </w:pPr>
          </w:p>
        </w:tc>
        <w:tc>
          <w:tcPr>
            <w:tcW w:w="7224" w:type="dxa"/>
          </w:tcPr>
          <w:p w14:paraId="6DEC6551" w14:textId="043B3F61" w:rsidR="00EC2AE0" w:rsidRPr="00815363" w:rsidRDefault="00EC2AE0" w:rsidP="009E3479">
            <w:pPr>
              <w:rPr>
                <w:rFonts w:asciiTheme="minorHAnsi" w:eastAsiaTheme="minorEastAsia" w:hAnsiTheme="minorHAnsi" w:cstheme="minorHAnsi"/>
                <w:lang w:eastAsia="zh-CN"/>
              </w:rPr>
            </w:pPr>
          </w:p>
        </w:tc>
      </w:tr>
      <w:tr w:rsidR="00EC2AE0" w:rsidRPr="001E6B1B" w14:paraId="6B0828AA" w14:textId="77777777" w:rsidTr="007C5FC0">
        <w:tc>
          <w:tcPr>
            <w:tcW w:w="1838" w:type="dxa"/>
          </w:tcPr>
          <w:p w14:paraId="017739F1" w14:textId="60C86F2F" w:rsidR="00EC2AE0" w:rsidRDefault="00EC2AE0" w:rsidP="00747669">
            <w:pPr>
              <w:rPr>
                <w:rFonts w:asciiTheme="minorHAnsi" w:eastAsiaTheme="minorEastAsia" w:hAnsiTheme="minorHAnsi" w:cstheme="minorHAnsi"/>
                <w:lang w:eastAsia="zh-CN"/>
              </w:rPr>
            </w:pPr>
          </w:p>
        </w:tc>
        <w:tc>
          <w:tcPr>
            <w:tcW w:w="7224" w:type="dxa"/>
          </w:tcPr>
          <w:p w14:paraId="55F6758B" w14:textId="115E1140" w:rsidR="00EC2AE0" w:rsidRDefault="00EC2AE0" w:rsidP="00747669">
            <w:pPr>
              <w:rPr>
                <w:rFonts w:asciiTheme="minorHAnsi" w:eastAsiaTheme="minorEastAsia" w:hAnsiTheme="minorHAnsi" w:cstheme="minorHAnsi"/>
                <w:lang w:eastAsia="zh-CN"/>
              </w:rPr>
            </w:pPr>
          </w:p>
        </w:tc>
      </w:tr>
      <w:tr w:rsidR="00981396" w:rsidRPr="001E6B1B" w14:paraId="59918C81" w14:textId="77777777" w:rsidTr="007C5FC0">
        <w:tc>
          <w:tcPr>
            <w:tcW w:w="1838" w:type="dxa"/>
          </w:tcPr>
          <w:p w14:paraId="60F37AE3" w14:textId="2E09B861" w:rsidR="00981396" w:rsidRDefault="00981396" w:rsidP="00747669">
            <w:pPr>
              <w:rPr>
                <w:rFonts w:asciiTheme="minorHAnsi" w:eastAsiaTheme="minorEastAsia" w:hAnsiTheme="minorHAnsi" w:cstheme="minorHAnsi"/>
                <w:lang w:eastAsia="zh-CN"/>
              </w:rPr>
            </w:pPr>
          </w:p>
        </w:tc>
        <w:tc>
          <w:tcPr>
            <w:tcW w:w="7224" w:type="dxa"/>
          </w:tcPr>
          <w:p w14:paraId="77BE4608" w14:textId="045E3AFD" w:rsidR="00981396" w:rsidRDefault="00981396" w:rsidP="00747669">
            <w:pPr>
              <w:rPr>
                <w:rFonts w:asciiTheme="minorHAnsi" w:eastAsiaTheme="minorEastAsia" w:hAnsiTheme="minorHAnsi" w:cstheme="minorHAnsi"/>
                <w:lang w:eastAsia="zh-CN"/>
              </w:rPr>
            </w:pPr>
          </w:p>
        </w:tc>
      </w:tr>
      <w:tr w:rsidR="007C5FC0" w14:paraId="4916C1C3" w14:textId="77777777" w:rsidTr="00287A73">
        <w:tc>
          <w:tcPr>
            <w:tcW w:w="1838" w:type="dxa"/>
          </w:tcPr>
          <w:p w14:paraId="6A6F3441" w14:textId="1CC9FB7D" w:rsidR="007C5FC0" w:rsidRDefault="007C5FC0">
            <w:pPr>
              <w:rPr>
                <w:rFonts w:asciiTheme="minorHAnsi" w:eastAsiaTheme="minorEastAsia" w:hAnsiTheme="minorHAnsi" w:cstheme="minorHAnsi"/>
                <w:lang w:eastAsia="zh-CN"/>
              </w:rPr>
            </w:pPr>
          </w:p>
        </w:tc>
        <w:tc>
          <w:tcPr>
            <w:tcW w:w="7224" w:type="dxa"/>
          </w:tcPr>
          <w:p w14:paraId="4734A124" w14:textId="45F32B1E" w:rsidR="007C5FC0" w:rsidRDefault="007C5FC0">
            <w:pPr>
              <w:rPr>
                <w:rFonts w:asciiTheme="minorHAnsi" w:eastAsiaTheme="minorEastAsia" w:hAnsiTheme="minorHAnsi" w:cstheme="minorHAnsi"/>
                <w:lang w:eastAsia="zh-CN"/>
              </w:rPr>
            </w:pPr>
          </w:p>
        </w:tc>
      </w:tr>
      <w:tr w:rsidR="00285C98" w14:paraId="38C47589" w14:textId="77777777" w:rsidTr="00285C98">
        <w:tc>
          <w:tcPr>
            <w:tcW w:w="1838" w:type="dxa"/>
          </w:tcPr>
          <w:p w14:paraId="54FCCB9E" w14:textId="1D1247CE" w:rsidR="00285C98" w:rsidRDefault="00285C98" w:rsidP="00E370C3">
            <w:pPr>
              <w:rPr>
                <w:rFonts w:asciiTheme="minorHAnsi" w:eastAsiaTheme="minorEastAsia" w:hAnsiTheme="minorHAnsi" w:cstheme="minorHAnsi"/>
                <w:lang w:eastAsia="zh-CN"/>
              </w:rPr>
            </w:pPr>
          </w:p>
        </w:tc>
        <w:tc>
          <w:tcPr>
            <w:tcW w:w="7224" w:type="dxa"/>
          </w:tcPr>
          <w:p w14:paraId="011C6111" w14:textId="0BC198DF" w:rsidR="00285C98" w:rsidRDefault="00285C98" w:rsidP="00E370C3">
            <w:pPr>
              <w:rPr>
                <w:rFonts w:asciiTheme="minorHAnsi" w:eastAsiaTheme="minorEastAsia" w:hAnsiTheme="minorHAnsi" w:cstheme="minorHAnsi"/>
                <w:lang w:eastAsia="zh-CN"/>
              </w:rPr>
            </w:pPr>
          </w:p>
        </w:tc>
      </w:tr>
      <w:tr w:rsidR="003420D8" w14:paraId="3ECB29A6" w14:textId="77777777" w:rsidTr="00285C98">
        <w:tc>
          <w:tcPr>
            <w:tcW w:w="1838" w:type="dxa"/>
          </w:tcPr>
          <w:p w14:paraId="4DB1B212" w14:textId="3D6EAB73" w:rsidR="003420D8" w:rsidRDefault="003420D8" w:rsidP="003420D8">
            <w:pPr>
              <w:rPr>
                <w:rFonts w:asciiTheme="minorHAnsi" w:eastAsiaTheme="minorEastAsia" w:hAnsiTheme="minorHAnsi" w:cstheme="minorHAnsi"/>
                <w:lang w:eastAsia="zh-CN"/>
              </w:rPr>
            </w:pPr>
          </w:p>
        </w:tc>
        <w:tc>
          <w:tcPr>
            <w:tcW w:w="7224" w:type="dxa"/>
          </w:tcPr>
          <w:p w14:paraId="35093F38" w14:textId="6159646E" w:rsidR="003420D8" w:rsidRDefault="003420D8" w:rsidP="003420D8">
            <w:pPr>
              <w:rPr>
                <w:rFonts w:asciiTheme="minorHAnsi" w:eastAsiaTheme="minorEastAsia" w:hAnsiTheme="minorHAnsi" w:cstheme="minorHAnsi"/>
                <w:lang w:eastAsia="zh-CN"/>
              </w:rPr>
            </w:pPr>
          </w:p>
        </w:tc>
      </w:tr>
      <w:tr w:rsidR="00720EB7" w14:paraId="2B64E6B6" w14:textId="77777777" w:rsidTr="00285C98">
        <w:tc>
          <w:tcPr>
            <w:tcW w:w="1838" w:type="dxa"/>
          </w:tcPr>
          <w:p w14:paraId="0A396CEE" w14:textId="7014516C" w:rsidR="00720EB7" w:rsidRDefault="00720EB7" w:rsidP="00720EB7">
            <w:pPr>
              <w:rPr>
                <w:rFonts w:asciiTheme="minorHAnsi" w:eastAsiaTheme="minorEastAsia" w:hAnsiTheme="minorHAnsi" w:cstheme="minorHAnsi"/>
                <w:lang w:eastAsia="zh-CN"/>
              </w:rPr>
            </w:pPr>
          </w:p>
        </w:tc>
        <w:tc>
          <w:tcPr>
            <w:tcW w:w="7224" w:type="dxa"/>
          </w:tcPr>
          <w:p w14:paraId="5814A759" w14:textId="59B42C4C" w:rsidR="00720EB7" w:rsidRDefault="00720EB7" w:rsidP="00720EB7">
            <w:pPr>
              <w:rPr>
                <w:rFonts w:asciiTheme="minorHAnsi" w:eastAsiaTheme="minorEastAsia" w:hAnsiTheme="minorHAnsi" w:cstheme="minorHAnsi"/>
                <w:lang w:eastAsia="zh-CN"/>
              </w:rPr>
            </w:pPr>
          </w:p>
        </w:tc>
      </w:tr>
      <w:tr w:rsidR="00230876" w14:paraId="23FD8305" w14:textId="77777777" w:rsidTr="00285C98">
        <w:tc>
          <w:tcPr>
            <w:tcW w:w="1838" w:type="dxa"/>
          </w:tcPr>
          <w:p w14:paraId="15FA0DBD" w14:textId="37F0EC54" w:rsidR="00230876" w:rsidRDefault="00230876" w:rsidP="00230876">
            <w:pPr>
              <w:rPr>
                <w:rFonts w:asciiTheme="minorHAnsi" w:eastAsiaTheme="minorEastAsia" w:hAnsiTheme="minorHAnsi" w:cstheme="minorHAnsi"/>
                <w:lang w:eastAsia="zh-CN"/>
              </w:rPr>
            </w:pPr>
          </w:p>
        </w:tc>
        <w:tc>
          <w:tcPr>
            <w:tcW w:w="7224" w:type="dxa"/>
          </w:tcPr>
          <w:p w14:paraId="34EDDB29" w14:textId="56849910" w:rsidR="00230876" w:rsidRDefault="00230876" w:rsidP="00230876">
            <w:pPr>
              <w:rPr>
                <w:rFonts w:asciiTheme="minorHAnsi" w:eastAsiaTheme="minorEastAsia" w:hAnsiTheme="minorHAnsi" w:cstheme="minorHAnsi"/>
                <w:lang w:eastAsia="zh-CN"/>
              </w:rPr>
            </w:pPr>
          </w:p>
        </w:tc>
      </w:tr>
      <w:tr w:rsidR="004D521F" w14:paraId="7269F5F2" w14:textId="77777777" w:rsidTr="00285C98">
        <w:tc>
          <w:tcPr>
            <w:tcW w:w="1838" w:type="dxa"/>
          </w:tcPr>
          <w:p w14:paraId="3B87072B" w14:textId="196E8472" w:rsidR="004D521F" w:rsidRPr="008D3EE5" w:rsidRDefault="004D521F" w:rsidP="004D521F">
            <w:pPr>
              <w:rPr>
                <w:rFonts w:asciiTheme="minorHAnsi" w:eastAsiaTheme="minorEastAsia" w:hAnsiTheme="minorHAnsi" w:cstheme="minorHAnsi"/>
                <w:lang w:eastAsia="zh-CN"/>
              </w:rPr>
            </w:pPr>
          </w:p>
        </w:tc>
        <w:tc>
          <w:tcPr>
            <w:tcW w:w="7224" w:type="dxa"/>
          </w:tcPr>
          <w:p w14:paraId="462AC8E6" w14:textId="30A73379" w:rsidR="004D521F" w:rsidRDefault="004D521F" w:rsidP="004D521F">
            <w:pPr>
              <w:rPr>
                <w:rFonts w:asciiTheme="minorHAnsi" w:eastAsiaTheme="minorEastAsia" w:hAnsiTheme="minorHAnsi" w:cstheme="minorHAnsi"/>
                <w:lang w:eastAsia="zh-CN"/>
              </w:rPr>
            </w:pPr>
          </w:p>
        </w:tc>
      </w:tr>
      <w:tr w:rsidR="000945B0" w14:paraId="67511E12" w14:textId="77777777" w:rsidTr="00285C98">
        <w:tc>
          <w:tcPr>
            <w:tcW w:w="1838" w:type="dxa"/>
          </w:tcPr>
          <w:p w14:paraId="69EA4957" w14:textId="706AF4A3" w:rsidR="000945B0" w:rsidRPr="000945B0" w:rsidRDefault="000945B0" w:rsidP="000945B0">
            <w:pPr>
              <w:rPr>
                <w:rFonts w:asciiTheme="minorHAnsi" w:eastAsiaTheme="minorEastAsia" w:hAnsiTheme="minorHAnsi" w:cstheme="minorHAnsi"/>
                <w:lang w:eastAsia="zh-CN"/>
              </w:rPr>
            </w:pPr>
          </w:p>
        </w:tc>
        <w:tc>
          <w:tcPr>
            <w:tcW w:w="7224" w:type="dxa"/>
          </w:tcPr>
          <w:p w14:paraId="5C0C84D7" w14:textId="3FDBDAF0" w:rsidR="000945B0" w:rsidRPr="000945B0" w:rsidRDefault="000945B0" w:rsidP="000945B0">
            <w:pPr>
              <w:rPr>
                <w:rFonts w:asciiTheme="minorHAnsi" w:eastAsiaTheme="minorEastAsia" w:hAnsiTheme="minorHAnsi" w:cstheme="minorHAnsi"/>
                <w:lang w:eastAsia="zh-CN"/>
              </w:rPr>
            </w:pPr>
          </w:p>
        </w:tc>
      </w:tr>
      <w:tr w:rsidR="00090FFF" w:rsidRPr="00C02889" w14:paraId="487D6C52" w14:textId="77777777" w:rsidTr="00090FFF">
        <w:tc>
          <w:tcPr>
            <w:tcW w:w="1838" w:type="dxa"/>
          </w:tcPr>
          <w:p w14:paraId="6F4529C5" w14:textId="4B7FAD83" w:rsidR="00090FFF" w:rsidRPr="00C02889" w:rsidRDefault="00090FFF" w:rsidP="0032214D">
            <w:pPr>
              <w:rPr>
                <w:rFonts w:asciiTheme="minorHAnsi" w:eastAsiaTheme="minorEastAsia" w:hAnsiTheme="minorHAnsi" w:cstheme="minorHAnsi"/>
                <w:lang w:eastAsia="zh-CN"/>
              </w:rPr>
            </w:pPr>
          </w:p>
        </w:tc>
        <w:tc>
          <w:tcPr>
            <w:tcW w:w="7224" w:type="dxa"/>
          </w:tcPr>
          <w:p w14:paraId="4B604D2C" w14:textId="52380E0B" w:rsidR="00090FFF" w:rsidRPr="00C02889" w:rsidRDefault="00090FFF" w:rsidP="0032214D">
            <w:pPr>
              <w:rPr>
                <w:rFonts w:asciiTheme="minorHAnsi" w:eastAsia="Batang" w:hAnsiTheme="minorHAnsi" w:cstheme="minorHAnsi"/>
                <w:lang w:eastAsia="ko-KR"/>
              </w:rPr>
            </w:pPr>
          </w:p>
        </w:tc>
      </w:tr>
      <w:tr w:rsidR="0069631E" w:rsidRPr="00C02889" w14:paraId="5FAFC7A4" w14:textId="77777777" w:rsidTr="00090FFF">
        <w:tc>
          <w:tcPr>
            <w:tcW w:w="1838" w:type="dxa"/>
          </w:tcPr>
          <w:p w14:paraId="4B4E77A4" w14:textId="6634E558" w:rsidR="0069631E" w:rsidRPr="0069631E" w:rsidRDefault="0069631E" w:rsidP="0069631E">
            <w:pPr>
              <w:rPr>
                <w:rFonts w:asciiTheme="minorHAnsi" w:eastAsiaTheme="minorEastAsia" w:hAnsiTheme="minorHAnsi" w:cstheme="minorHAnsi"/>
                <w:lang w:eastAsia="zh-CN"/>
              </w:rPr>
            </w:pPr>
          </w:p>
        </w:tc>
        <w:tc>
          <w:tcPr>
            <w:tcW w:w="7224" w:type="dxa"/>
          </w:tcPr>
          <w:p w14:paraId="1C50B801" w14:textId="7C305B8B" w:rsidR="0069631E" w:rsidRDefault="0069631E" w:rsidP="0069631E">
            <w:pPr>
              <w:rPr>
                <w:rFonts w:asciiTheme="minorHAnsi" w:eastAsia="Batang" w:hAnsiTheme="minorHAnsi" w:cstheme="minorHAnsi"/>
                <w:lang w:eastAsia="ko-KR"/>
              </w:rPr>
            </w:pPr>
          </w:p>
        </w:tc>
      </w:tr>
      <w:tr w:rsidR="00C34204" w:rsidRPr="00C02889" w14:paraId="18BC416D" w14:textId="77777777" w:rsidTr="00090FFF">
        <w:tc>
          <w:tcPr>
            <w:tcW w:w="1838" w:type="dxa"/>
          </w:tcPr>
          <w:p w14:paraId="02F465BA" w14:textId="7D1374E1" w:rsidR="00C34204" w:rsidRDefault="00C34204" w:rsidP="00C34204">
            <w:pPr>
              <w:rPr>
                <w:rFonts w:asciiTheme="minorHAnsi" w:eastAsiaTheme="minorEastAsia" w:hAnsiTheme="minorHAnsi" w:cstheme="minorHAnsi"/>
                <w:lang w:eastAsia="zh-CN"/>
              </w:rPr>
            </w:pPr>
          </w:p>
        </w:tc>
        <w:tc>
          <w:tcPr>
            <w:tcW w:w="7224" w:type="dxa"/>
          </w:tcPr>
          <w:p w14:paraId="74EF3B20" w14:textId="164F58EF" w:rsidR="00C34204" w:rsidRDefault="00C34204" w:rsidP="00C34204">
            <w:pPr>
              <w:rPr>
                <w:rFonts w:asciiTheme="minorHAnsi" w:eastAsiaTheme="minorEastAsia" w:hAnsiTheme="minorHAnsi" w:cstheme="minorHAnsi"/>
                <w:lang w:eastAsia="zh-CN"/>
              </w:rPr>
            </w:pPr>
          </w:p>
        </w:tc>
      </w:tr>
      <w:tr w:rsidR="00445685" w:rsidRPr="00C02889" w14:paraId="3616C813" w14:textId="77777777" w:rsidTr="00090FFF">
        <w:tc>
          <w:tcPr>
            <w:tcW w:w="1838" w:type="dxa"/>
          </w:tcPr>
          <w:p w14:paraId="28487ABC" w14:textId="061E0B3C" w:rsidR="00445685" w:rsidRDefault="00445685" w:rsidP="00445685">
            <w:pPr>
              <w:rPr>
                <w:rFonts w:asciiTheme="minorHAnsi" w:eastAsiaTheme="minorEastAsia" w:hAnsiTheme="minorHAnsi" w:cstheme="minorHAnsi"/>
                <w:lang w:eastAsia="zh-CN"/>
              </w:rPr>
            </w:pPr>
          </w:p>
        </w:tc>
        <w:tc>
          <w:tcPr>
            <w:tcW w:w="7224" w:type="dxa"/>
          </w:tcPr>
          <w:p w14:paraId="7F9945C6" w14:textId="6E77D472" w:rsidR="00445685" w:rsidRDefault="00445685" w:rsidP="00445685">
            <w:pPr>
              <w:rPr>
                <w:rFonts w:asciiTheme="minorHAnsi" w:eastAsiaTheme="minorEastAsia" w:hAnsiTheme="minorHAnsi" w:cstheme="minorHAnsi"/>
                <w:lang w:eastAsia="zh-CN"/>
              </w:rPr>
            </w:pPr>
          </w:p>
        </w:tc>
      </w:tr>
      <w:tr w:rsidR="002F4921" w:rsidRPr="00C02889" w14:paraId="7610D05A" w14:textId="77777777" w:rsidTr="00090FFF">
        <w:tc>
          <w:tcPr>
            <w:tcW w:w="1838" w:type="dxa"/>
          </w:tcPr>
          <w:p w14:paraId="31D938C1" w14:textId="5A75C4CA" w:rsidR="002F4921" w:rsidRDefault="002F4921" w:rsidP="002F4921">
            <w:pPr>
              <w:rPr>
                <w:rFonts w:asciiTheme="minorHAnsi" w:eastAsiaTheme="minorEastAsia" w:hAnsiTheme="minorHAnsi" w:cstheme="minorHAnsi"/>
                <w:lang w:eastAsia="zh-CN"/>
              </w:rPr>
            </w:pPr>
          </w:p>
        </w:tc>
        <w:tc>
          <w:tcPr>
            <w:tcW w:w="7224" w:type="dxa"/>
          </w:tcPr>
          <w:p w14:paraId="75631B07" w14:textId="49A1ACFA" w:rsidR="002F4921" w:rsidRDefault="002F4921" w:rsidP="002F4921">
            <w:pPr>
              <w:rPr>
                <w:rFonts w:asciiTheme="minorHAnsi" w:eastAsiaTheme="minorEastAsia" w:hAnsiTheme="minorHAnsi" w:cstheme="minorHAnsi"/>
                <w:lang w:eastAsia="zh-CN"/>
              </w:rPr>
            </w:pPr>
          </w:p>
        </w:tc>
      </w:tr>
      <w:tr w:rsidR="002F4921" w:rsidRPr="00C02889" w14:paraId="62A58083" w14:textId="77777777" w:rsidTr="00090FFF">
        <w:tc>
          <w:tcPr>
            <w:tcW w:w="1838" w:type="dxa"/>
          </w:tcPr>
          <w:p w14:paraId="5B956958" w14:textId="18A0940C" w:rsidR="002F4921" w:rsidRDefault="002F4921" w:rsidP="002F4921">
            <w:pPr>
              <w:rPr>
                <w:rFonts w:asciiTheme="minorHAnsi" w:eastAsiaTheme="minorEastAsia" w:hAnsiTheme="minorHAnsi" w:cstheme="minorHAnsi"/>
                <w:lang w:eastAsia="zh-CN"/>
              </w:rPr>
            </w:pPr>
          </w:p>
        </w:tc>
        <w:tc>
          <w:tcPr>
            <w:tcW w:w="7224" w:type="dxa"/>
          </w:tcPr>
          <w:p w14:paraId="0DF74883" w14:textId="730B6EA5" w:rsidR="002F4921" w:rsidRDefault="002F4921" w:rsidP="002F4921">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BodyText"/>
        <w:rPr>
          <w:rFonts w:asciiTheme="minorHAnsi" w:hAnsiTheme="minorHAnsi" w:cstheme="minorHAnsi"/>
        </w:rPr>
      </w:pPr>
    </w:p>
    <w:p w14:paraId="3816B4C9" w14:textId="77777777" w:rsidR="00A770FA" w:rsidRPr="001E6B1B" w:rsidRDefault="00A770FA" w:rsidP="004B21D0">
      <w:pPr>
        <w:pStyle w:val="BodyText"/>
        <w:rPr>
          <w:rFonts w:asciiTheme="minorHAnsi" w:hAnsiTheme="minorHAnsi" w:cstheme="minorHAnsi"/>
        </w:rPr>
      </w:pPr>
    </w:p>
    <w:p w14:paraId="20856D94" w14:textId="3E3140FB" w:rsidR="00A770FA" w:rsidRPr="0090405B" w:rsidRDefault="00A770FA" w:rsidP="0090405B">
      <w:pPr>
        <w:pStyle w:val="Heading4"/>
        <w:rPr>
          <w:b/>
          <w:bCs w:val="0"/>
        </w:rPr>
      </w:pPr>
      <w:r w:rsidRPr="0090405B">
        <w:rPr>
          <w:b/>
          <w:bCs w:val="0"/>
        </w:rPr>
        <w:t>Proposal 2.1.</w:t>
      </w:r>
      <w:r w:rsidR="005D5389">
        <w:rPr>
          <w:b/>
          <w:bCs w:val="0"/>
        </w:rPr>
        <w:t>4</w:t>
      </w:r>
    </w:p>
    <w:p w14:paraId="2D5117C0" w14:textId="106AFA82" w:rsidR="00A802F5" w:rsidRPr="001E6B1B" w:rsidRDefault="00CF1614" w:rsidP="00CF1614">
      <w:pPr>
        <w:pStyle w:val="BodyText"/>
        <w:rPr>
          <w:rFonts w:asciiTheme="minorHAnsi" w:hAnsiTheme="minorHAnsi" w:cstheme="minorHAnsi"/>
        </w:rPr>
      </w:pPr>
      <w:r>
        <w:rPr>
          <w:rFonts w:asciiTheme="minorHAnsi" w:hAnsiTheme="minorHAnsi" w:cstheme="minorHAnsi"/>
        </w:rPr>
        <w:t>There is a limited number of company(</w:t>
      </w:r>
      <w:proofErr w:type="spellStart"/>
      <w:r>
        <w:rPr>
          <w:rFonts w:asciiTheme="minorHAnsi" w:hAnsiTheme="minorHAnsi" w:cstheme="minorHAnsi"/>
        </w:rPr>
        <w:t>ies</w:t>
      </w:r>
      <w:proofErr w:type="spellEnd"/>
      <w:r>
        <w:rPr>
          <w:rFonts w:asciiTheme="minorHAnsi" w:hAnsiTheme="minorHAnsi" w:cstheme="minorHAnsi"/>
        </w:rPr>
        <w:t>)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proofErr w:type="spellStart"/>
      <w:r w:rsidR="00D4509E" w:rsidRPr="001E6B1B">
        <w:rPr>
          <w:rFonts w:asciiTheme="minorHAnsi" w:hAnsiTheme="minorHAnsi" w:cstheme="minorHAnsi"/>
        </w:rPr>
        <w:t>tdocs</w:t>
      </w:r>
      <w:proofErr w:type="spellEnd"/>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0B60AC" w:rsidRPr="001E6B1B" w14:paraId="4554151A" w14:textId="77777777" w:rsidTr="00D46678">
        <w:tc>
          <w:tcPr>
            <w:tcW w:w="1838" w:type="dxa"/>
          </w:tcPr>
          <w:p w14:paraId="7E171FE8" w14:textId="4584BDEE" w:rsidR="000B60AC" w:rsidRPr="001E6B1B" w:rsidRDefault="000B60AC" w:rsidP="000B60AC">
            <w:pPr>
              <w:rPr>
                <w:rFonts w:asciiTheme="minorHAnsi" w:eastAsia="Yu Mincho" w:hAnsiTheme="minorHAnsi" w:cstheme="minorHAnsi"/>
                <w:lang w:eastAsia="ja-JP"/>
              </w:rPr>
            </w:pPr>
          </w:p>
        </w:tc>
        <w:tc>
          <w:tcPr>
            <w:tcW w:w="7224" w:type="dxa"/>
          </w:tcPr>
          <w:p w14:paraId="5830059C" w14:textId="77777777" w:rsidR="000B60AC" w:rsidRPr="00A4561C" w:rsidRDefault="000B60AC" w:rsidP="00A4561C">
            <w:pPr>
              <w:rPr>
                <w:rFonts w:eastAsia="Yu Mincho"/>
              </w:rPr>
            </w:pPr>
          </w:p>
        </w:tc>
      </w:tr>
      <w:tr w:rsidR="008C28F0" w:rsidRPr="001E6B1B" w14:paraId="20F0E71D" w14:textId="77777777" w:rsidTr="00D46678">
        <w:tc>
          <w:tcPr>
            <w:tcW w:w="1838" w:type="dxa"/>
          </w:tcPr>
          <w:p w14:paraId="45BA61B5" w14:textId="4895C32F" w:rsidR="008C28F0" w:rsidRPr="001E6B1B" w:rsidRDefault="008C28F0" w:rsidP="008C28F0">
            <w:pPr>
              <w:rPr>
                <w:rFonts w:asciiTheme="minorHAnsi" w:hAnsiTheme="minorHAnsi" w:cstheme="minorHAnsi"/>
              </w:rPr>
            </w:pPr>
          </w:p>
        </w:tc>
        <w:tc>
          <w:tcPr>
            <w:tcW w:w="7224" w:type="dxa"/>
          </w:tcPr>
          <w:p w14:paraId="1A433FBD" w14:textId="1077376B" w:rsidR="008C28F0" w:rsidRPr="00A4561C" w:rsidRDefault="008C28F0" w:rsidP="00A4561C">
            <w:pPr>
              <w:rPr>
                <w:rFonts w:eastAsiaTheme="minorEastAsia"/>
              </w:rPr>
            </w:pPr>
          </w:p>
        </w:tc>
      </w:tr>
      <w:tr w:rsidR="008C28F0" w:rsidRPr="001E6B1B" w14:paraId="23D1ABD0" w14:textId="77777777" w:rsidTr="00D46678">
        <w:tc>
          <w:tcPr>
            <w:tcW w:w="1838" w:type="dxa"/>
          </w:tcPr>
          <w:p w14:paraId="54DF18E1" w14:textId="739A917A" w:rsidR="008C28F0" w:rsidRPr="001E6B1B" w:rsidRDefault="008C28F0" w:rsidP="008C28F0">
            <w:pPr>
              <w:rPr>
                <w:rFonts w:asciiTheme="minorHAnsi" w:eastAsiaTheme="minorEastAsia" w:hAnsiTheme="minorHAnsi" w:cstheme="minorHAnsi"/>
              </w:rPr>
            </w:pPr>
          </w:p>
        </w:tc>
        <w:tc>
          <w:tcPr>
            <w:tcW w:w="7224" w:type="dxa"/>
          </w:tcPr>
          <w:p w14:paraId="0DCA454F" w14:textId="346DCE92" w:rsidR="008C28F0" w:rsidRPr="00A4561C" w:rsidRDefault="008C28F0" w:rsidP="00A4561C">
            <w:pPr>
              <w:rPr>
                <w:rFonts w:eastAsiaTheme="minorEastAsia"/>
              </w:rPr>
            </w:pPr>
          </w:p>
        </w:tc>
      </w:tr>
      <w:tr w:rsidR="008C28F0" w:rsidRPr="001E6B1B" w14:paraId="28C4F87F" w14:textId="77777777" w:rsidTr="00D46678">
        <w:tc>
          <w:tcPr>
            <w:tcW w:w="1838" w:type="dxa"/>
          </w:tcPr>
          <w:p w14:paraId="3DB9024F" w14:textId="0BCBD861" w:rsidR="008C28F0" w:rsidRPr="004A4840" w:rsidRDefault="008C28F0" w:rsidP="008C28F0">
            <w:pPr>
              <w:rPr>
                <w:rFonts w:asciiTheme="minorHAnsi" w:eastAsiaTheme="minorEastAsia" w:hAnsiTheme="minorHAnsi" w:cstheme="minorHAnsi"/>
                <w:lang w:eastAsia="zh-CN"/>
              </w:rPr>
            </w:pPr>
          </w:p>
        </w:tc>
        <w:tc>
          <w:tcPr>
            <w:tcW w:w="7224" w:type="dxa"/>
          </w:tcPr>
          <w:p w14:paraId="7D9A6FEE" w14:textId="07BB44FE" w:rsidR="00687422" w:rsidRPr="00A4561C" w:rsidRDefault="00687422" w:rsidP="00A4561C"/>
        </w:tc>
      </w:tr>
      <w:tr w:rsidR="00D0232B" w:rsidRPr="001E6B1B" w14:paraId="64FD3E84" w14:textId="77777777" w:rsidTr="00D46678">
        <w:tc>
          <w:tcPr>
            <w:tcW w:w="1838" w:type="dxa"/>
          </w:tcPr>
          <w:p w14:paraId="1F6E94B8" w14:textId="693D195B" w:rsidR="00D0232B" w:rsidRPr="001E6B1B" w:rsidRDefault="00D0232B" w:rsidP="00912517">
            <w:pPr>
              <w:rPr>
                <w:rFonts w:asciiTheme="minorHAnsi" w:eastAsiaTheme="minorEastAsia" w:hAnsiTheme="minorHAnsi" w:cstheme="minorHAnsi"/>
                <w:lang w:eastAsia="zh-CN"/>
              </w:rPr>
            </w:pPr>
          </w:p>
        </w:tc>
        <w:tc>
          <w:tcPr>
            <w:tcW w:w="7224" w:type="dxa"/>
          </w:tcPr>
          <w:p w14:paraId="7A4FDDCF" w14:textId="2638B9D0" w:rsidR="00D0232B" w:rsidRPr="00A4561C" w:rsidRDefault="00D0232B" w:rsidP="00A4561C">
            <w:pPr>
              <w:rPr>
                <w:rFonts w:eastAsiaTheme="minorEastAsia"/>
              </w:rPr>
            </w:pPr>
          </w:p>
        </w:tc>
      </w:tr>
      <w:tr w:rsidR="0010285E" w:rsidRPr="001E6B1B" w14:paraId="0C4C35B7" w14:textId="77777777" w:rsidTr="00D46678">
        <w:tc>
          <w:tcPr>
            <w:tcW w:w="1838" w:type="dxa"/>
          </w:tcPr>
          <w:p w14:paraId="277DDD81" w14:textId="6802AC1F" w:rsidR="0010285E" w:rsidRPr="001E6B1B" w:rsidRDefault="0010285E" w:rsidP="0010285E">
            <w:pPr>
              <w:rPr>
                <w:rFonts w:asciiTheme="minorHAnsi" w:eastAsia="Malgun Gothic" w:hAnsiTheme="minorHAnsi" w:cstheme="minorHAnsi"/>
                <w:lang w:eastAsia="ko-KR"/>
              </w:rPr>
            </w:pPr>
          </w:p>
        </w:tc>
        <w:tc>
          <w:tcPr>
            <w:tcW w:w="7224" w:type="dxa"/>
          </w:tcPr>
          <w:p w14:paraId="22A76EA3" w14:textId="77777777" w:rsidR="0010285E" w:rsidRPr="00A4561C" w:rsidRDefault="0010285E" w:rsidP="00A4561C">
            <w:pPr>
              <w:rPr>
                <w:rFonts w:eastAsia="Malgun Gothic"/>
              </w:rPr>
            </w:pPr>
          </w:p>
        </w:tc>
      </w:tr>
      <w:tr w:rsidR="0010285E" w:rsidRPr="001E6B1B" w14:paraId="5AB0A900" w14:textId="77777777" w:rsidTr="00D46678">
        <w:tc>
          <w:tcPr>
            <w:tcW w:w="1838" w:type="dxa"/>
          </w:tcPr>
          <w:p w14:paraId="62B5606E" w14:textId="026EAE32" w:rsidR="0010285E" w:rsidRPr="009D3C42" w:rsidRDefault="0010285E" w:rsidP="0010285E">
            <w:pPr>
              <w:rPr>
                <w:rFonts w:asciiTheme="minorHAnsi" w:eastAsiaTheme="minorEastAsia" w:hAnsiTheme="minorHAnsi" w:cstheme="minorHAnsi"/>
                <w:lang w:eastAsia="zh-CN"/>
              </w:rPr>
            </w:pPr>
          </w:p>
        </w:tc>
        <w:tc>
          <w:tcPr>
            <w:tcW w:w="7224" w:type="dxa"/>
          </w:tcPr>
          <w:p w14:paraId="63414994" w14:textId="499208F6" w:rsidR="0010285E" w:rsidRPr="00A4561C" w:rsidRDefault="0010285E" w:rsidP="00A4561C">
            <w:pPr>
              <w:rPr>
                <w:rFonts w:eastAsiaTheme="minorEastAsia"/>
              </w:rPr>
            </w:pPr>
          </w:p>
        </w:tc>
      </w:tr>
      <w:tr w:rsidR="00EC2AE0" w:rsidRPr="00EC2AE0" w14:paraId="26E5AC41" w14:textId="77777777" w:rsidTr="00D46678">
        <w:tc>
          <w:tcPr>
            <w:tcW w:w="1838" w:type="dxa"/>
          </w:tcPr>
          <w:p w14:paraId="02AAF087" w14:textId="6B1D6C0F" w:rsidR="00EC2AE0" w:rsidRPr="00EC2AE0" w:rsidRDefault="00EC2AE0" w:rsidP="009E3479">
            <w:pPr>
              <w:rPr>
                <w:rFonts w:asciiTheme="minorHAnsi" w:eastAsia="Malgun Gothic" w:hAnsiTheme="minorHAnsi" w:cstheme="minorHAnsi"/>
                <w:lang w:eastAsia="ko-KR"/>
              </w:rPr>
            </w:pPr>
          </w:p>
        </w:tc>
        <w:tc>
          <w:tcPr>
            <w:tcW w:w="7224" w:type="dxa"/>
          </w:tcPr>
          <w:p w14:paraId="7FC79680" w14:textId="6155BDC7" w:rsidR="00365A0E" w:rsidRPr="00A4561C" w:rsidRDefault="00365A0E" w:rsidP="00A4561C">
            <w:pPr>
              <w:rPr>
                <w:rFonts w:eastAsia="Malgun Gothic"/>
              </w:rPr>
            </w:pPr>
          </w:p>
        </w:tc>
      </w:tr>
      <w:tr w:rsidR="00EC2AE0" w:rsidRPr="001E6B1B" w14:paraId="74EB1CBF" w14:textId="77777777" w:rsidTr="00D46678">
        <w:tc>
          <w:tcPr>
            <w:tcW w:w="1838" w:type="dxa"/>
          </w:tcPr>
          <w:p w14:paraId="54C4E3ED" w14:textId="62C7689F" w:rsidR="00EC2AE0" w:rsidRDefault="00EC2AE0" w:rsidP="0010285E">
            <w:pPr>
              <w:rPr>
                <w:rFonts w:asciiTheme="minorHAnsi" w:eastAsiaTheme="minorEastAsia" w:hAnsiTheme="minorHAnsi" w:cstheme="minorHAnsi"/>
                <w:lang w:eastAsia="zh-CN"/>
              </w:rPr>
            </w:pPr>
          </w:p>
        </w:tc>
        <w:tc>
          <w:tcPr>
            <w:tcW w:w="7224" w:type="dxa"/>
          </w:tcPr>
          <w:p w14:paraId="2068F0D0" w14:textId="63A052EE" w:rsidR="008F19BF" w:rsidRPr="00A4561C" w:rsidRDefault="008F19BF" w:rsidP="00A4561C">
            <w:pPr>
              <w:rPr>
                <w:rFonts w:eastAsiaTheme="minorEastAsia"/>
              </w:rPr>
            </w:pPr>
          </w:p>
        </w:tc>
      </w:tr>
      <w:tr w:rsidR="00981396" w:rsidRPr="001E6B1B" w14:paraId="5599940F" w14:textId="77777777" w:rsidTr="00D46678">
        <w:tc>
          <w:tcPr>
            <w:tcW w:w="1838" w:type="dxa"/>
          </w:tcPr>
          <w:p w14:paraId="4C84F99A" w14:textId="48ED5610" w:rsidR="00981396" w:rsidRDefault="00981396" w:rsidP="00981396">
            <w:pPr>
              <w:rPr>
                <w:rFonts w:asciiTheme="minorHAnsi" w:eastAsiaTheme="minorEastAsia" w:hAnsiTheme="minorHAnsi" w:cstheme="minorHAnsi"/>
                <w:lang w:eastAsia="zh-CN"/>
              </w:rPr>
            </w:pPr>
          </w:p>
        </w:tc>
        <w:tc>
          <w:tcPr>
            <w:tcW w:w="7224" w:type="dxa"/>
          </w:tcPr>
          <w:p w14:paraId="24686FE6" w14:textId="17057F32" w:rsidR="00981396" w:rsidRPr="00A4561C" w:rsidRDefault="00981396" w:rsidP="00A4561C">
            <w:pPr>
              <w:rPr>
                <w:rFonts w:eastAsiaTheme="minorEastAsia"/>
              </w:rPr>
            </w:pPr>
          </w:p>
        </w:tc>
      </w:tr>
      <w:tr w:rsidR="00285C98" w:rsidRPr="00552EA0" w14:paraId="40ECAE0F" w14:textId="77777777" w:rsidTr="00D46678">
        <w:tc>
          <w:tcPr>
            <w:tcW w:w="1838" w:type="dxa"/>
          </w:tcPr>
          <w:p w14:paraId="1A28E1B8" w14:textId="593EF190" w:rsidR="00285C98" w:rsidRDefault="00285C98" w:rsidP="00E370C3">
            <w:pPr>
              <w:rPr>
                <w:rFonts w:asciiTheme="minorHAnsi" w:eastAsiaTheme="minorEastAsia" w:hAnsiTheme="minorHAnsi" w:cstheme="minorHAnsi"/>
                <w:lang w:eastAsia="zh-CN"/>
              </w:rPr>
            </w:pPr>
          </w:p>
        </w:tc>
        <w:tc>
          <w:tcPr>
            <w:tcW w:w="7224" w:type="dxa"/>
          </w:tcPr>
          <w:p w14:paraId="2ACACB79" w14:textId="540B86CB" w:rsidR="00285C98" w:rsidRPr="00A4561C" w:rsidRDefault="00285C98" w:rsidP="00A4561C">
            <w:pPr>
              <w:rPr>
                <w:rFonts w:eastAsia="Batang"/>
              </w:rPr>
            </w:pPr>
          </w:p>
        </w:tc>
      </w:tr>
      <w:tr w:rsidR="003420D8" w:rsidRPr="00552EA0" w14:paraId="7A04A076" w14:textId="77777777" w:rsidTr="00D46678">
        <w:tc>
          <w:tcPr>
            <w:tcW w:w="1838" w:type="dxa"/>
          </w:tcPr>
          <w:p w14:paraId="2748DA53" w14:textId="6B946099" w:rsidR="003420D8" w:rsidRDefault="003420D8" w:rsidP="003420D8">
            <w:pPr>
              <w:rPr>
                <w:rFonts w:asciiTheme="minorHAnsi" w:eastAsiaTheme="minorEastAsia" w:hAnsiTheme="minorHAnsi" w:cstheme="minorHAnsi"/>
                <w:lang w:eastAsia="zh-CN"/>
              </w:rPr>
            </w:pPr>
          </w:p>
        </w:tc>
        <w:tc>
          <w:tcPr>
            <w:tcW w:w="7224" w:type="dxa"/>
          </w:tcPr>
          <w:p w14:paraId="30EC7300" w14:textId="5EC5F6A7" w:rsidR="003420D8" w:rsidRPr="00A4561C" w:rsidRDefault="003420D8" w:rsidP="00A4561C">
            <w:pPr>
              <w:rPr>
                <w:rFonts w:eastAsiaTheme="minorEastAsia"/>
              </w:rPr>
            </w:pPr>
          </w:p>
        </w:tc>
      </w:tr>
      <w:tr w:rsidR="00230876" w:rsidRPr="00552EA0" w14:paraId="1228405A" w14:textId="77777777" w:rsidTr="00D46678">
        <w:tc>
          <w:tcPr>
            <w:tcW w:w="1838" w:type="dxa"/>
          </w:tcPr>
          <w:p w14:paraId="235AB436" w14:textId="364AB80E" w:rsidR="00230876" w:rsidRDefault="00230876" w:rsidP="00230876">
            <w:pPr>
              <w:rPr>
                <w:rFonts w:asciiTheme="minorHAnsi" w:eastAsiaTheme="minorEastAsia" w:hAnsiTheme="minorHAnsi" w:cstheme="minorHAnsi"/>
                <w:lang w:eastAsia="zh-CN"/>
              </w:rPr>
            </w:pPr>
          </w:p>
        </w:tc>
        <w:tc>
          <w:tcPr>
            <w:tcW w:w="7224" w:type="dxa"/>
          </w:tcPr>
          <w:p w14:paraId="69C05275" w14:textId="77777777" w:rsidR="00230876" w:rsidRPr="00A4561C" w:rsidRDefault="00230876" w:rsidP="00A4561C">
            <w:pPr>
              <w:rPr>
                <w:rFonts w:eastAsiaTheme="minorEastAsia"/>
              </w:rPr>
            </w:pPr>
          </w:p>
        </w:tc>
      </w:tr>
      <w:tr w:rsidR="004D521F" w:rsidRPr="00552EA0" w14:paraId="0722B29A" w14:textId="77777777" w:rsidTr="00D46678">
        <w:tc>
          <w:tcPr>
            <w:tcW w:w="1838" w:type="dxa"/>
          </w:tcPr>
          <w:p w14:paraId="347FF2F3" w14:textId="6B83CF45" w:rsidR="004D521F" w:rsidRPr="008D3EE5" w:rsidRDefault="004D521F" w:rsidP="004D521F">
            <w:pPr>
              <w:rPr>
                <w:rFonts w:asciiTheme="minorHAnsi" w:eastAsia="Malgun Gothic" w:hAnsiTheme="minorHAnsi" w:cstheme="minorHAnsi"/>
                <w:lang w:eastAsia="ko-KR"/>
              </w:rPr>
            </w:pPr>
          </w:p>
        </w:tc>
        <w:tc>
          <w:tcPr>
            <w:tcW w:w="7224" w:type="dxa"/>
          </w:tcPr>
          <w:p w14:paraId="2B982726" w14:textId="77777777" w:rsidR="004D521F" w:rsidRPr="00A4561C" w:rsidRDefault="004D521F" w:rsidP="00A4561C">
            <w:pPr>
              <w:rPr>
                <w:rFonts w:eastAsia="Malgun Gothic"/>
              </w:rPr>
            </w:pPr>
          </w:p>
        </w:tc>
      </w:tr>
      <w:tr w:rsidR="000945B0" w:rsidRPr="00552EA0" w14:paraId="5467D826" w14:textId="77777777" w:rsidTr="00D46678">
        <w:tc>
          <w:tcPr>
            <w:tcW w:w="1838" w:type="dxa"/>
          </w:tcPr>
          <w:p w14:paraId="6982807C" w14:textId="10E6D79E" w:rsidR="000945B0" w:rsidRPr="000945B0" w:rsidRDefault="000945B0" w:rsidP="000945B0">
            <w:pPr>
              <w:rPr>
                <w:rFonts w:asciiTheme="minorHAnsi" w:eastAsiaTheme="minorEastAsia" w:hAnsiTheme="minorHAnsi" w:cstheme="minorHAnsi"/>
                <w:lang w:eastAsia="zh-CN"/>
              </w:rPr>
            </w:pPr>
          </w:p>
        </w:tc>
        <w:tc>
          <w:tcPr>
            <w:tcW w:w="7224" w:type="dxa"/>
          </w:tcPr>
          <w:p w14:paraId="4E880D02" w14:textId="3AB37045" w:rsidR="000945B0" w:rsidRPr="00A4561C" w:rsidRDefault="000945B0" w:rsidP="00A4561C">
            <w:pPr>
              <w:rPr>
                <w:rFonts w:eastAsiaTheme="minorEastAsia"/>
              </w:rPr>
            </w:pPr>
          </w:p>
        </w:tc>
      </w:tr>
      <w:tr w:rsidR="00090FFF" w:rsidRPr="000A56EE" w14:paraId="0030FA12" w14:textId="77777777" w:rsidTr="00D46678">
        <w:tc>
          <w:tcPr>
            <w:tcW w:w="1838" w:type="dxa"/>
          </w:tcPr>
          <w:p w14:paraId="6A52088C" w14:textId="7A232096" w:rsidR="00090FFF" w:rsidRPr="000A56EE" w:rsidRDefault="00090FFF" w:rsidP="0032214D">
            <w:pPr>
              <w:rPr>
                <w:rFonts w:asciiTheme="minorHAnsi" w:eastAsia="Batang" w:hAnsiTheme="minorHAnsi" w:cstheme="minorHAnsi"/>
                <w:lang w:eastAsia="ko-KR"/>
              </w:rPr>
            </w:pPr>
          </w:p>
        </w:tc>
        <w:tc>
          <w:tcPr>
            <w:tcW w:w="7224" w:type="dxa"/>
          </w:tcPr>
          <w:p w14:paraId="681EC9CF" w14:textId="02EA85FE" w:rsidR="00090FFF" w:rsidRPr="00A4561C" w:rsidRDefault="00090FFF" w:rsidP="00A4561C">
            <w:pPr>
              <w:rPr>
                <w:rFonts w:eastAsia="Batang"/>
              </w:rPr>
            </w:pPr>
          </w:p>
        </w:tc>
      </w:tr>
      <w:tr w:rsidR="00D46678" w14:paraId="33F3836A" w14:textId="77777777" w:rsidTr="00CF1614">
        <w:tc>
          <w:tcPr>
            <w:tcW w:w="1838" w:type="dxa"/>
          </w:tcPr>
          <w:p w14:paraId="35EC4942" w14:textId="30A606FE" w:rsidR="00D46678" w:rsidRDefault="00D46678">
            <w:pPr>
              <w:rPr>
                <w:rFonts w:asciiTheme="minorHAnsi" w:eastAsia="Batang" w:hAnsiTheme="minorHAnsi" w:cstheme="minorHAnsi"/>
                <w:lang w:eastAsia="ko-KR"/>
              </w:rPr>
            </w:pPr>
          </w:p>
        </w:tc>
        <w:tc>
          <w:tcPr>
            <w:tcW w:w="7224" w:type="dxa"/>
          </w:tcPr>
          <w:p w14:paraId="393EA959" w14:textId="77777777" w:rsidR="00D46678" w:rsidRPr="00A4561C" w:rsidRDefault="00D46678" w:rsidP="00A4561C">
            <w:pPr>
              <w:rPr>
                <w:rFonts w:eastAsia="Batang"/>
              </w:rPr>
            </w:pPr>
          </w:p>
        </w:tc>
      </w:tr>
      <w:tr w:rsidR="00C34204" w14:paraId="6E5EE9A7" w14:textId="77777777" w:rsidTr="00D46678">
        <w:tc>
          <w:tcPr>
            <w:tcW w:w="1838" w:type="dxa"/>
          </w:tcPr>
          <w:p w14:paraId="72DBED62" w14:textId="47E17B8E" w:rsidR="00C34204" w:rsidRDefault="00C34204" w:rsidP="00C34204">
            <w:pPr>
              <w:rPr>
                <w:rFonts w:asciiTheme="minorHAnsi" w:eastAsia="Batang" w:hAnsiTheme="minorHAnsi" w:cstheme="minorHAnsi"/>
                <w:lang w:eastAsia="ko-KR"/>
              </w:rPr>
            </w:pPr>
          </w:p>
        </w:tc>
        <w:tc>
          <w:tcPr>
            <w:tcW w:w="7224" w:type="dxa"/>
          </w:tcPr>
          <w:p w14:paraId="7A2EBEE9" w14:textId="6C67096D" w:rsidR="00C34204" w:rsidRPr="00A4561C" w:rsidRDefault="00C34204" w:rsidP="00A4561C">
            <w:pPr>
              <w:rPr>
                <w:rFonts w:eastAsia="Batang"/>
              </w:rPr>
            </w:pPr>
          </w:p>
        </w:tc>
      </w:tr>
      <w:tr w:rsidR="00445685" w14:paraId="23953308" w14:textId="77777777" w:rsidTr="00D46678">
        <w:tc>
          <w:tcPr>
            <w:tcW w:w="1838" w:type="dxa"/>
          </w:tcPr>
          <w:p w14:paraId="6A042BC3" w14:textId="3486B42B" w:rsidR="00445685" w:rsidRDefault="00445685" w:rsidP="00445685">
            <w:pPr>
              <w:rPr>
                <w:rFonts w:asciiTheme="minorHAnsi" w:eastAsia="Batang" w:hAnsiTheme="minorHAnsi" w:cstheme="minorHAnsi"/>
                <w:lang w:eastAsia="ko-KR"/>
              </w:rPr>
            </w:pPr>
          </w:p>
        </w:tc>
        <w:tc>
          <w:tcPr>
            <w:tcW w:w="7224" w:type="dxa"/>
          </w:tcPr>
          <w:p w14:paraId="3D0FD618" w14:textId="304DD239" w:rsidR="00445685" w:rsidRPr="00A4561C" w:rsidRDefault="00445685" w:rsidP="00A4561C">
            <w:pPr>
              <w:rPr>
                <w:rFonts w:eastAsia="Malgun Gothic"/>
              </w:rPr>
            </w:pPr>
          </w:p>
        </w:tc>
      </w:tr>
      <w:tr w:rsidR="002F4921" w14:paraId="406FD0AD" w14:textId="77777777" w:rsidTr="00D46678">
        <w:tc>
          <w:tcPr>
            <w:tcW w:w="1838" w:type="dxa"/>
          </w:tcPr>
          <w:p w14:paraId="2798B388" w14:textId="4785FA98" w:rsidR="002F4921" w:rsidRDefault="002F4921" w:rsidP="002F4921">
            <w:pPr>
              <w:rPr>
                <w:rFonts w:asciiTheme="minorHAnsi" w:eastAsiaTheme="minorEastAsia" w:hAnsiTheme="minorHAnsi" w:cstheme="minorHAnsi"/>
                <w:lang w:eastAsia="zh-CN"/>
              </w:rPr>
            </w:pPr>
          </w:p>
        </w:tc>
        <w:tc>
          <w:tcPr>
            <w:tcW w:w="7224" w:type="dxa"/>
          </w:tcPr>
          <w:p w14:paraId="282C240D" w14:textId="2EBA98D5" w:rsidR="002F4921" w:rsidRPr="00A4561C" w:rsidRDefault="002F4921" w:rsidP="00A4561C">
            <w:pPr>
              <w:rPr>
                <w:rFonts w:eastAsiaTheme="minorEastAsia"/>
              </w:rPr>
            </w:pPr>
          </w:p>
        </w:tc>
      </w:tr>
    </w:tbl>
    <w:p w14:paraId="465056F7" w14:textId="72D1319F" w:rsidR="00792A1E" w:rsidRPr="00090FFF" w:rsidRDefault="00792A1E" w:rsidP="00792A1E">
      <w:pPr>
        <w:pStyle w:val="BodyText"/>
        <w:rPr>
          <w:rFonts w:asciiTheme="minorHAnsi" w:eastAsiaTheme="minorEastAsia" w:hAnsiTheme="minorHAnsi" w:cstheme="minorHAnsi"/>
          <w:lang w:eastAsia="zh-CN"/>
        </w:rPr>
      </w:pPr>
    </w:p>
    <w:p w14:paraId="113934A8" w14:textId="01021A84" w:rsidR="00A770FA" w:rsidRPr="0090405B" w:rsidRDefault="00A770FA" w:rsidP="0090405B">
      <w:pPr>
        <w:pStyle w:val="Heading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BodyText"/>
              <w:rPr>
                <w:rFonts w:asciiTheme="minorHAnsi" w:eastAsia="MS Mincho" w:hAnsiTheme="minorHAnsi" w:cstheme="minorHAnsi"/>
                <w:lang w:val="en-GB" w:eastAsia="ja-JP"/>
              </w:rPr>
            </w:pPr>
          </w:p>
          <w:p w14:paraId="5ECF5205" w14:textId="3F7CA9D6" w:rsidR="007C00BB" w:rsidRPr="008065AA" w:rsidRDefault="007C00BB" w:rsidP="00905ACC">
            <w:pPr>
              <w:pStyle w:val="BodyText"/>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proofErr w:type="gramStart"/>
            <w:r w:rsidRPr="008065AA">
              <w:rPr>
                <w:rFonts w:asciiTheme="minorHAnsi" w:eastAsia="MS Mincho" w:hAnsiTheme="minorHAnsi" w:cstheme="minorHAnsi"/>
                <w:strike/>
                <w:color w:val="FF0000"/>
                <w:lang w:eastAsia="ja-JP"/>
              </w:rPr>
              <w:t>The</w:t>
            </w:r>
            <w:proofErr w:type="gramEnd"/>
            <w:r w:rsidRPr="008065AA">
              <w:rPr>
                <w:rFonts w:asciiTheme="minorHAnsi" w:eastAsia="MS Mincho" w:hAnsiTheme="minorHAnsi" w:cstheme="minorHAnsi"/>
                <w:strike/>
                <w:color w:val="FF0000"/>
                <w:lang w:eastAsia="ja-JP"/>
              </w:rPr>
              <w:t xml:space="preserv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7E0189" w:rsidRPr="001E6B1B" w14:paraId="1615159C" w14:textId="77777777" w:rsidTr="00905ACC">
        <w:tc>
          <w:tcPr>
            <w:tcW w:w="1838" w:type="dxa"/>
          </w:tcPr>
          <w:p w14:paraId="236E4693" w14:textId="5622F3BD" w:rsidR="007E0189" w:rsidRPr="006B3DE6" w:rsidRDefault="007E0189" w:rsidP="00905ACC">
            <w:pPr>
              <w:rPr>
                <w:rFonts w:asciiTheme="minorHAnsi" w:eastAsia="MS Mincho" w:hAnsiTheme="minorHAnsi" w:cstheme="minorHAnsi"/>
                <w:lang w:eastAsia="ja-JP"/>
              </w:rPr>
            </w:pPr>
          </w:p>
        </w:tc>
        <w:tc>
          <w:tcPr>
            <w:tcW w:w="7224" w:type="dxa"/>
          </w:tcPr>
          <w:p w14:paraId="589638FD" w14:textId="6069CE79" w:rsidR="00DA64D2" w:rsidRPr="006B3DE6" w:rsidRDefault="00DA64D2" w:rsidP="00905ACC">
            <w:pPr>
              <w:rPr>
                <w:rFonts w:asciiTheme="minorHAnsi" w:eastAsia="MS Mincho" w:hAnsiTheme="minorHAnsi" w:cstheme="minorHAnsi"/>
                <w:lang w:eastAsia="ja-JP"/>
              </w:rPr>
            </w:pPr>
          </w:p>
        </w:tc>
      </w:tr>
      <w:tr w:rsidR="000B60AC" w:rsidRPr="001E6B1B" w14:paraId="131315BA" w14:textId="77777777" w:rsidTr="00905ACC">
        <w:tc>
          <w:tcPr>
            <w:tcW w:w="1838" w:type="dxa"/>
          </w:tcPr>
          <w:p w14:paraId="41EAB107" w14:textId="51DC4284" w:rsidR="000B60AC" w:rsidRPr="001E6B1B" w:rsidRDefault="000B60AC" w:rsidP="000B60AC">
            <w:pPr>
              <w:rPr>
                <w:rFonts w:asciiTheme="minorHAnsi" w:eastAsia="Yu Mincho" w:hAnsiTheme="minorHAnsi" w:cstheme="minorHAnsi"/>
                <w:lang w:eastAsia="ja-JP"/>
              </w:rPr>
            </w:pPr>
          </w:p>
        </w:tc>
        <w:tc>
          <w:tcPr>
            <w:tcW w:w="7224" w:type="dxa"/>
          </w:tcPr>
          <w:p w14:paraId="63962B96" w14:textId="15ED7633" w:rsidR="000B60AC" w:rsidRPr="001E6B1B" w:rsidRDefault="000B60AC" w:rsidP="000B60AC">
            <w:pPr>
              <w:rPr>
                <w:rFonts w:asciiTheme="minorHAnsi" w:eastAsia="Yu Mincho" w:hAnsiTheme="minorHAnsi" w:cstheme="minorHAnsi"/>
                <w:lang w:eastAsia="ja-JP"/>
              </w:rPr>
            </w:pPr>
          </w:p>
        </w:tc>
      </w:tr>
      <w:tr w:rsidR="007E0189" w:rsidRPr="001E6B1B" w14:paraId="78893154" w14:textId="77777777" w:rsidTr="00905ACC">
        <w:tc>
          <w:tcPr>
            <w:tcW w:w="1838" w:type="dxa"/>
          </w:tcPr>
          <w:p w14:paraId="5E353A30" w14:textId="6F47C466" w:rsidR="007E0189" w:rsidRPr="001E6B1B" w:rsidRDefault="007E0189" w:rsidP="00905ACC">
            <w:pPr>
              <w:rPr>
                <w:rFonts w:asciiTheme="minorHAnsi" w:hAnsiTheme="minorHAnsi" w:cstheme="minorHAnsi"/>
              </w:rPr>
            </w:pPr>
          </w:p>
        </w:tc>
        <w:tc>
          <w:tcPr>
            <w:tcW w:w="7224" w:type="dxa"/>
          </w:tcPr>
          <w:p w14:paraId="3B06376D" w14:textId="09F0A071" w:rsidR="007E0189" w:rsidRPr="001E6B1B" w:rsidRDefault="007E0189" w:rsidP="00905ACC">
            <w:pPr>
              <w:rPr>
                <w:rFonts w:asciiTheme="minorHAnsi" w:eastAsiaTheme="minorEastAsia" w:hAnsiTheme="minorHAnsi" w:cstheme="minorHAnsi"/>
              </w:rPr>
            </w:pPr>
          </w:p>
        </w:tc>
      </w:tr>
      <w:tr w:rsidR="008C28F0" w:rsidRPr="001E6B1B" w14:paraId="43C5222F" w14:textId="77777777" w:rsidTr="00905ACC">
        <w:tc>
          <w:tcPr>
            <w:tcW w:w="1838" w:type="dxa"/>
          </w:tcPr>
          <w:p w14:paraId="42365076" w14:textId="3A634B36" w:rsidR="008C28F0" w:rsidRPr="001E6B1B" w:rsidRDefault="008C28F0" w:rsidP="008C28F0">
            <w:pPr>
              <w:rPr>
                <w:rFonts w:asciiTheme="minorHAnsi" w:eastAsiaTheme="minorEastAsia" w:hAnsiTheme="minorHAnsi" w:cstheme="minorHAnsi"/>
              </w:rPr>
            </w:pPr>
          </w:p>
        </w:tc>
        <w:tc>
          <w:tcPr>
            <w:tcW w:w="7224" w:type="dxa"/>
          </w:tcPr>
          <w:p w14:paraId="38B99CE7" w14:textId="2F46637C" w:rsidR="008C28F0" w:rsidRPr="001E6B1B" w:rsidRDefault="008C28F0" w:rsidP="008C28F0">
            <w:pPr>
              <w:rPr>
                <w:rFonts w:asciiTheme="minorHAnsi" w:eastAsiaTheme="minorEastAsia" w:hAnsiTheme="minorHAnsi" w:cstheme="minorHAnsi"/>
              </w:rPr>
            </w:pPr>
          </w:p>
        </w:tc>
      </w:tr>
      <w:tr w:rsidR="00AE6F49" w:rsidRPr="001E6B1B" w14:paraId="7899EA21" w14:textId="77777777" w:rsidTr="00905ACC">
        <w:tc>
          <w:tcPr>
            <w:tcW w:w="1838" w:type="dxa"/>
          </w:tcPr>
          <w:p w14:paraId="7CBD3DDC" w14:textId="2989E208" w:rsidR="00AE6F49" w:rsidRPr="001E6B1B" w:rsidRDefault="00AE6F49" w:rsidP="00AE6F49">
            <w:pPr>
              <w:rPr>
                <w:rFonts w:asciiTheme="minorHAnsi" w:hAnsiTheme="minorHAnsi" w:cstheme="minorHAnsi"/>
              </w:rPr>
            </w:pPr>
          </w:p>
        </w:tc>
        <w:tc>
          <w:tcPr>
            <w:tcW w:w="7224" w:type="dxa"/>
          </w:tcPr>
          <w:p w14:paraId="02FB2A7F" w14:textId="0E49352E" w:rsidR="00AE6F49" w:rsidRPr="001E6B1B" w:rsidRDefault="00AE6F49" w:rsidP="00AE6F49">
            <w:pPr>
              <w:rPr>
                <w:rFonts w:asciiTheme="minorHAnsi" w:hAnsiTheme="minorHAnsi" w:cstheme="minorHAnsi"/>
              </w:rPr>
            </w:pPr>
          </w:p>
        </w:tc>
      </w:tr>
      <w:tr w:rsidR="00AE6F49" w:rsidRPr="001E6B1B" w14:paraId="0DACBB1E" w14:textId="77777777" w:rsidTr="00905ACC">
        <w:tc>
          <w:tcPr>
            <w:tcW w:w="1838" w:type="dxa"/>
          </w:tcPr>
          <w:p w14:paraId="43B7E356" w14:textId="07AD52AA" w:rsidR="00AE6F49" w:rsidRPr="00685D42" w:rsidRDefault="00AE6F49" w:rsidP="00AE6F49">
            <w:pPr>
              <w:rPr>
                <w:rFonts w:asciiTheme="minorHAnsi" w:eastAsiaTheme="minorEastAsia" w:hAnsiTheme="minorHAnsi" w:cstheme="minorHAnsi"/>
                <w:lang w:eastAsia="zh-CN"/>
              </w:rPr>
            </w:pPr>
          </w:p>
        </w:tc>
        <w:tc>
          <w:tcPr>
            <w:tcW w:w="7224" w:type="dxa"/>
          </w:tcPr>
          <w:p w14:paraId="009921A7" w14:textId="29B108DA" w:rsidR="00AE6F49" w:rsidRPr="00685D42" w:rsidRDefault="00AE6F49" w:rsidP="00AE6F49">
            <w:pPr>
              <w:rPr>
                <w:rFonts w:asciiTheme="minorHAnsi" w:eastAsiaTheme="minorEastAsia" w:hAnsiTheme="minorHAnsi" w:cstheme="minorHAnsi"/>
                <w:lang w:eastAsia="zh-CN"/>
              </w:rPr>
            </w:pPr>
          </w:p>
        </w:tc>
      </w:tr>
      <w:tr w:rsidR="00D0232B" w:rsidRPr="001E6B1B" w14:paraId="69AD5DF0" w14:textId="77777777" w:rsidTr="00912517">
        <w:tc>
          <w:tcPr>
            <w:tcW w:w="1838" w:type="dxa"/>
          </w:tcPr>
          <w:p w14:paraId="79E2CEBC" w14:textId="4C64346D" w:rsidR="00D0232B" w:rsidRPr="001E6B1B" w:rsidRDefault="00D0232B" w:rsidP="00912517">
            <w:pPr>
              <w:rPr>
                <w:rFonts w:asciiTheme="minorHAnsi" w:eastAsiaTheme="minorEastAsia" w:hAnsiTheme="minorHAnsi" w:cstheme="minorHAnsi"/>
                <w:lang w:eastAsia="zh-CN"/>
              </w:rPr>
            </w:pPr>
          </w:p>
        </w:tc>
        <w:tc>
          <w:tcPr>
            <w:tcW w:w="7224" w:type="dxa"/>
          </w:tcPr>
          <w:p w14:paraId="0D21EDD3" w14:textId="1F48F177" w:rsidR="00D0232B" w:rsidRPr="001E6B1B" w:rsidRDefault="00D0232B" w:rsidP="00912517">
            <w:pPr>
              <w:rPr>
                <w:rFonts w:asciiTheme="minorHAnsi" w:eastAsiaTheme="minorEastAsia" w:hAnsiTheme="minorHAnsi" w:cstheme="minorHAnsi"/>
                <w:lang w:eastAsia="zh-CN"/>
              </w:rPr>
            </w:pPr>
          </w:p>
        </w:tc>
      </w:tr>
      <w:tr w:rsidR="00FA642C" w:rsidRPr="001E6B1B" w14:paraId="69A68E2E" w14:textId="77777777" w:rsidTr="00905ACC">
        <w:tc>
          <w:tcPr>
            <w:tcW w:w="1838" w:type="dxa"/>
          </w:tcPr>
          <w:p w14:paraId="36933143" w14:textId="3B3C1D67" w:rsidR="00FA642C" w:rsidRPr="001E6B1B" w:rsidRDefault="00FA642C" w:rsidP="00FA642C">
            <w:pPr>
              <w:rPr>
                <w:rFonts w:asciiTheme="minorHAnsi" w:eastAsia="Malgun Gothic" w:hAnsiTheme="minorHAnsi" w:cstheme="minorHAnsi"/>
                <w:lang w:eastAsia="ko-KR"/>
              </w:rPr>
            </w:pPr>
          </w:p>
        </w:tc>
        <w:tc>
          <w:tcPr>
            <w:tcW w:w="7224" w:type="dxa"/>
          </w:tcPr>
          <w:p w14:paraId="47D5A1A2" w14:textId="77777777" w:rsidR="00FA642C" w:rsidRPr="001E6B1B" w:rsidRDefault="00FA642C" w:rsidP="00FA642C">
            <w:pPr>
              <w:rPr>
                <w:rFonts w:asciiTheme="minorHAnsi" w:eastAsia="Malgun Gothic" w:hAnsiTheme="minorHAnsi" w:cstheme="minorHAnsi"/>
                <w:lang w:eastAsia="ko-KR"/>
              </w:rPr>
            </w:pPr>
          </w:p>
        </w:tc>
      </w:tr>
      <w:tr w:rsidR="00DA061A" w:rsidRPr="001E6B1B" w14:paraId="42C6A1EA" w14:textId="77777777" w:rsidTr="00905ACC">
        <w:tc>
          <w:tcPr>
            <w:tcW w:w="1838" w:type="dxa"/>
          </w:tcPr>
          <w:p w14:paraId="0DC68D3C" w14:textId="2D7E8345" w:rsidR="00DA061A" w:rsidRDefault="00DA061A" w:rsidP="00FA642C">
            <w:pPr>
              <w:rPr>
                <w:rFonts w:asciiTheme="minorHAnsi" w:eastAsiaTheme="minorEastAsia" w:hAnsiTheme="minorHAnsi" w:cstheme="minorHAnsi"/>
                <w:lang w:val="en-GB" w:eastAsia="zh-CN"/>
              </w:rPr>
            </w:pPr>
          </w:p>
        </w:tc>
        <w:tc>
          <w:tcPr>
            <w:tcW w:w="7224" w:type="dxa"/>
          </w:tcPr>
          <w:p w14:paraId="1524E089" w14:textId="0C40D02A" w:rsidR="00DA061A" w:rsidRDefault="00DA061A" w:rsidP="00FA642C">
            <w:pPr>
              <w:rPr>
                <w:rFonts w:asciiTheme="minorHAnsi" w:eastAsiaTheme="minorEastAsia" w:hAnsiTheme="minorHAnsi" w:cstheme="minorHAnsi"/>
                <w:lang w:eastAsia="zh-CN"/>
              </w:rPr>
            </w:pPr>
          </w:p>
        </w:tc>
      </w:tr>
      <w:tr w:rsidR="00DC5C50" w:rsidRPr="001E6B1B" w14:paraId="2C93ACCC" w14:textId="77777777" w:rsidTr="009E3479">
        <w:tc>
          <w:tcPr>
            <w:tcW w:w="1838" w:type="dxa"/>
          </w:tcPr>
          <w:p w14:paraId="5265F5F8" w14:textId="3FC22136" w:rsidR="00DC5C50" w:rsidRPr="001E6B1B" w:rsidRDefault="00DC5C50" w:rsidP="009E3479">
            <w:pPr>
              <w:rPr>
                <w:rFonts w:asciiTheme="minorHAnsi" w:eastAsia="Malgun Gothic" w:hAnsiTheme="minorHAnsi" w:cstheme="minorHAnsi"/>
                <w:lang w:eastAsia="ko-KR"/>
              </w:rPr>
            </w:pPr>
          </w:p>
        </w:tc>
        <w:tc>
          <w:tcPr>
            <w:tcW w:w="7224" w:type="dxa"/>
          </w:tcPr>
          <w:p w14:paraId="2C9A0A8E" w14:textId="697EC7C1" w:rsidR="00DC5C50" w:rsidRPr="001E6B1B" w:rsidRDefault="00DC5C50" w:rsidP="009E3479">
            <w:pPr>
              <w:rPr>
                <w:rFonts w:asciiTheme="minorHAnsi" w:eastAsia="Malgun Gothic" w:hAnsiTheme="minorHAnsi" w:cstheme="minorHAnsi"/>
                <w:lang w:eastAsia="ko-KR"/>
              </w:rPr>
            </w:pPr>
          </w:p>
        </w:tc>
      </w:tr>
      <w:tr w:rsidR="00DC5C50" w:rsidRPr="001E6B1B" w14:paraId="17B6945A" w14:textId="77777777" w:rsidTr="00905ACC">
        <w:tc>
          <w:tcPr>
            <w:tcW w:w="1838" w:type="dxa"/>
          </w:tcPr>
          <w:p w14:paraId="619EFDDD" w14:textId="0F73C2BB" w:rsidR="00DC5C50" w:rsidRPr="00DC5C50" w:rsidRDefault="00DC5C50" w:rsidP="00FA642C">
            <w:pPr>
              <w:rPr>
                <w:rFonts w:asciiTheme="minorHAnsi" w:eastAsiaTheme="minorEastAsia" w:hAnsiTheme="minorHAnsi" w:cstheme="minorHAnsi"/>
                <w:lang w:eastAsia="zh-CN"/>
              </w:rPr>
            </w:pPr>
          </w:p>
        </w:tc>
        <w:tc>
          <w:tcPr>
            <w:tcW w:w="7224" w:type="dxa"/>
          </w:tcPr>
          <w:p w14:paraId="2B7DE493" w14:textId="1580F640" w:rsidR="00DC5C50" w:rsidRDefault="00DC5C50" w:rsidP="00FA642C">
            <w:pPr>
              <w:rPr>
                <w:rFonts w:asciiTheme="minorHAnsi" w:eastAsiaTheme="minorEastAsia" w:hAnsiTheme="minorHAnsi" w:cstheme="minorHAnsi"/>
                <w:lang w:eastAsia="zh-CN"/>
              </w:rPr>
            </w:pPr>
          </w:p>
        </w:tc>
      </w:tr>
      <w:tr w:rsidR="00981396" w:rsidRPr="001E6B1B" w14:paraId="0EE13DA4" w14:textId="77777777" w:rsidTr="00905ACC">
        <w:tc>
          <w:tcPr>
            <w:tcW w:w="1838" w:type="dxa"/>
          </w:tcPr>
          <w:p w14:paraId="5D4F93B3" w14:textId="596CE0F9" w:rsidR="00981396" w:rsidRDefault="00981396" w:rsidP="00981396">
            <w:pPr>
              <w:rPr>
                <w:rFonts w:asciiTheme="minorHAnsi" w:eastAsiaTheme="minorEastAsia" w:hAnsiTheme="minorHAnsi" w:cstheme="minorHAnsi"/>
                <w:lang w:eastAsia="zh-CN"/>
              </w:rPr>
            </w:pPr>
          </w:p>
        </w:tc>
        <w:tc>
          <w:tcPr>
            <w:tcW w:w="7224" w:type="dxa"/>
          </w:tcPr>
          <w:p w14:paraId="50E22639" w14:textId="67022C5D" w:rsidR="00981396" w:rsidRDefault="00981396" w:rsidP="00981396">
            <w:pPr>
              <w:rPr>
                <w:rFonts w:asciiTheme="minorHAnsi" w:eastAsiaTheme="minorEastAsia" w:hAnsiTheme="minorHAnsi" w:cstheme="minorHAnsi"/>
                <w:lang w:eastAsia="zh-CN"/>
              </w:rPr>
            </w:pPr>
          </w:p>
        </w:tc>
      </w:tr>
      <w:tr w:rsidR="00285C98" w14:paraId="5E584F92" w14:textId="77777777" w:rsidTr="00285C98">
        <w:tc>
          <w:tcPr>
            <w:tcW w:w="1838" w:type="dxa"/>
          </w:tcPr>
          <w:p w14:paraId="23812920" w14:textId="26E7D198" w:rsidR="00285C98" w:rsidRDefault="00285C98" w:rsidP="00E370C3">
            <w:pPr>
              <w:rPr>
                <w:rFonts w:asciiTheme="minorHAnsi" w:eastAsiaTheme="minorEastAsia" w:hAnsiTheme="minorHAnsi" w:cstheme="minorHAnsi"/>
                <w:lang w:eastAsia="zh-CN"/>
              </w:rPr>
            </w:pPr>
          </w:p>
        </w:tc>
        <w:tc>
          <w:tcPr>
            <w:tcW w:w="7224" w:type="dxa"/>
          </w:tcPr>
          <w:p w14:paraId="2D137410" w14:textId="40FF8D98" w:rsidR="00285C98" w:rsidRDefault="00285C98" w:rsidP="00E370C3">
            <w:pPr>
              <w:rPr>
                <w:rFonts w:asciiTheme="minorHAnsi" w:eastAsiaTheme="minorEastAsia" w:hAnsiTheme="minorHAnsi" w:cstheme="minorHAnsi"/>
                <w:lang w:eastAsia="zh-CN"/>
              </w:rPr>
            </w:pPr>
          </w:p>
        </w:tc>
      </w:tr>
      <w:tr w:rsidR="003420D8" w14:paraId="7BA0171A" w14:textId="77777777" w:rsidTr="00285C98">
        <w:tc>
          <w:tcPr>
            <w:tcW w:w="1838" w:type="dxa"/>
          </w:tcPr>
          <w:p w14:paraId="331FD80F" w14:textId="5CF81801" w:rsidR="003420D8" w:rsidRDefault="003420D8" w:rsidP="003420D8">
            <w:pPr>
              <w:rPr>
                <w:rFonts w:asciiTheme="minorHAnsi" w:eastAsiaTheme="minorEastAsia" w:hAnsiTheme="minorHAnsi" w:cstheme="minorHAnsi"/>
                <w:lang w:eastAsia="zh-CN"/>
              </w:rPr>
            </w:pPr>
          </w:p>
        </w:tc>
        <w:tc>
          <w:tcPr>
            <w:tcW w:w="7224" w:type="dxa"/>
          </w:tcPr>
          <w:p w14:paraId="67B09063" w14:textId="266071BD" w:rsidR="003420D8" w:rsidRDefault="003420D8" w:rsidP="003420D8">
            <w:pPr>
              <w:rPr>
                <w:rFonts w:asciiTheme="minorHAnsi" w:eastAsiaTheme="minorEastAsia" w:hAnsiTheme="minorHAnsi" w:cstheme="minorHAnsi"/>
                <w:lang w:eastAsia="zh-CN"/>
              </w:rPr>
            </w:pPr>
          </w:p>
        </w:tc>
      </w:tr>
      <w:tr w:rsidR="00230876" w14:paraId="6ED84FC6" w14:textId="77777777" w:rsidTr="00285C98">
        <w:tc>
          <w:tcPr>
            <w:tcW w:w="1838" w:type="dxa"/>
          </w:tcPr>
          <w:p w14:paraId="0F8625EB" w14:textId="70BA4D3F" w:rsidR="00230876" w:rsidRDefault="00230876" w:rsidP="00230876">
            <w:pPr>
              <w:rPr>
                <w:rFonts w:asciiTheme="minorHAnsi" w:eastAsiaTheme="minorEastAsia" w:hAnsiTheme="minorHAnsi" w:cstheme="minorHAnsi"/>
                <w:lang w:eastAsia="zh-CN"/>
              </w:rPr>
            </w:pPr>
          </w:p>
        </w:tc>
        <w:tc>
          <w:tcPr>
            <w:tcW w:w="7224" w:type="dxa"/>
          </w:tcPr>
          <w:p w14:paraId="28696870" w14:textId="34BDCEFB" w:rsidR="00230876" w:rsidRDefault="00230876" w:rsidP="00230876">
            <w:pPr>
              <w:rPr>
                <w:rFonts w:asciiTheme="minorHAnsi" w:eastAsiaTheme="minorEastAsia" w:hAnsiTheme="minorHAnsi" w:cstheme="minorHAnsi"/>
                <w:lang w:eastAsia="zh-CN"/>
              </w:rPr>
            </w:pPr>
          </w:p>
        </w:tc>
      </w:tr>
      <w:tr w:rsidR="004D521F" w14:paraId="14DD1E43" w14:textId="77777777" w:rsidTr="00285C98">
        <w:tc>
          <w:tcPr>
            <w:tcW w:w="1838" w:type="dxa"/>
          </w:tcPr>
          <w:p w14:paraId="010618F7" w14:textId="4345B255" w:rsidR="004D521F" w:rsidRPr="00102E01" w:rsidRDefault="004D521F" w:rsidP="004D521F">
            <w:pPr>
              <w:rPr>
                <w:rFonts w:asciiTheme="minorHAnsi" w:eastAsiaTheme="minorEastAsia" w:hAnsiTheme="minorHAnsi" w:cstheme="minorHAnsi"/>
                <w:color w:val="000000" w:themeColor="text1"/>
                <w:lang w:eastAsia="zh-CN"/>
              </w:rPr>
            </w:pPr>
          </w:p>
        </w:tc>
        <w:tc>
          <w:tcPr>
            <w:tcW w:w="7224" w:type="dxa"/>
          </w:tcPr>
          <w:p w14:paraId="61F87CEB" w14:textId="36325077" w:rsidR="004D521F" w:rsidRPr="00102E01" w:rsidRDefault="004D521F" w:rsidP="004D521F">
            <w:pPr>
              <w:rPr>
                <w:rFonts w:asciiTheme="minorHAnsi" w:eastAsiaTheme="minorEastAsia" w:hAnsiTheme="minorHAnsi" w:cstheme="minorHAnsi"/>
                <w:color w:val="000000" w:themeColor="text1"/>
                <w:lang w:eastAsia="zh-CN"/>
              </w:rPr>
            </w:pPr>
          </w:p>
        </w:tc>
      </w:tr>
      <w:tr w:rsidR="00090FFF" w:rsidRPr="000A56EE" w14:paraId="4694EDD6" w14:textId="77777777" w:rsidTr="00090FFF">
        <w:tc>
          <w:tcPr>
            <w:tcW w:w="1838" w:type="dxa"/>
          </w:tcPr>
          <w:p w14:paraId="436915A7" w14:textId="53538A98" w:rsidR="00090FFF" w:rsidRPr="000A56EE" w:rsidRDefault="00090FFF" w:rsidP="0032214D">
            <w:pPr>
              <w:rPr>
                <w:rFonts w:asciiTheme="minorHAnsi" w:eastAsia="Batang" w:hAnsiTheme="minorHAnsi" w:cstheme="minorHAnsi"/>
                <w:lang w:eastAsia="ko-KR"/>
              </w:rPr>
            </w:pPr>
          </w:p>
        </w:tc>
        <w:tc>
          <w:tcPr>
            <w:tcW w:w="7224" w:type="dxa"/>
          </w:tcPr>
          <w:p w14:paraId="317091C5" w14:textId="63D73D32" w:rsidR="00090FFF" w:rsidRPr="000A56EE" w:rsidRDefault="00090FFF" w:rsidP="0032214D">
            <w:pPr>
              <w:rPr>
                <w:rFonts w:asciiTheme="minorHAnsi" w:eastAsia="Batang" w:hAnsiTheme="minorHAnsi" w:cstheme="minorHAnsi"/>
                <w:lang w:eastAsia="ko-KR"/>
              </w:rPr>
            </w:pPr>
          </w:p>
        </w:tc>
      </w:tr>
      <w:tr w:rsidR="00627C6D" w:rsidRPr="000A56EE" w14:paraId="0EB23DA5" w14:textId="77777777" w:rsidTr="00090FFF">
        <w:tc>
          <w:tcPr>
            <w:tcW w:w="1838" w:type="dxa"/>
          </w:tcPr>
          <w:p w14:paraId="464FF98E" w14:textId="509685AA" w:rsidR="00627C6D" w:rsidRDefault="00627C6D" w:rsidP="00627C6D">
            <w:pPr>
              <w:rPr>
                <w:rFonts w:asciiTheme="minorHAnsi" w:eastAsia="Batang" w:hAnsiTheme="minorHAnsi" w:cstheme="minorHAnsi"/>
                <w:lang w:eastAsia="ko-KR"/>
              </w:rPr>
            </w:pPr>
          </w:p>
        </w:tc>
        <w:tc>
          <w:tcPr>
            <w:tcW w:w="7224" w:type="dxa"/>
          </w:tcPr>
          <w:p w14:paraId="05259ADA" w14:textId="46F8C47B" w:rsidR="00627C6D" w:rsidRDefault="00627C6D" w:rsidP="00627C6D">
            <w:pPr>
              <w:rPr>
                <w:rFonts w:asciiTheme="minorHAnsi" w:eastAsia="Batang" w:hAnsiTheme="minorHAnsi" w:cstheme="minorHAnsi"/>
                <w:lang w:eastAsia="ko-KR"/>
              </w:rPr>
            </w:pPr>
          </w:p>
        </w:tc>
      </w:tr>
      <w:tr w:rsidR="00C34204" w:rsidRPr="000A56EE" w14:paraId="54880BB1" w14:textId="77777777" w:rsidTr="00090FFF">
        <w:tc>
          <w:tcPr>
            <w:tcW w:w="1838" w:type="dxa"/>
          </w:tcPr>
          <w:p w14:paraId="3C31B490" w14:textId="4973B6BF" w:rsidR="00C34204" w:rsidRDefault="00C34204" w:rsidP="00C34204">
            <w:pPr>
              <w:rPr>
                <w:rFonts w:asciiTheme="minorHAnsi" w:eastAsiaTheme="minorEastAsia" w:hAnsiTheme="minorHAnsi" w:cstheme="minorHAnsi"/>
                <w:lang w:eastAsia="zh-CN"/>
              </w:rPr>
            </w:pPr>
          </w:p>
        </w:tc>
        <w:tc>
          <w:tcPr>
            <w:tcW w:w="7224" w:type="dxa"/>
          </w:tcPr>
          <w:p w14:paraId="59E8D6DF" w14:textId="3992A293" w:rsidR="00C34204" w:rsidRDefault="00C34204" w:rsidP="00C34204">
            <w:pPr>
              <w:rPr>
                <w:rFonts w:asciiTheme="minorHAnsi" w:eastAsiaTheme="minorEastAsia" w:hAnsiTheme="minorHAnsi" w:cstheme="minorHAnsi"/>
                <w:lang w:eastAsia="zh-CN"/>
              </w:rPr>
            </w:pPr>
          </w:p>
        </w:tc>
      </w:tr>
      <w:tr w:rsidR="00445685" w:rsidRPr="000A56EE" w14:paraId="7D2F8DA5" w14:textId="77777777" w:rsidTr="00090FFF">
        <w:tc>
          <w:tcPr>
            <w:tcW w:w="1838" w:type="dxa"/>
          </w:tcPr>
          <w:p w14:paraId="4D8E3AF4" w14:textId="03B0851E" w:rsidR="00445685" w:rsidRDefault="00445685" w:rsidP="00445685">
            <w:pPr>
              <w:rPr>
                <w:rFonts w:asciiTheme="minorHAnsi" w:eastAsiaTheme="minorEastAsia" w:hAnsiTheme="minorHAnsi" w:cstheme="minorHAnsi"/>
                <w:lang w:eastAsia="zh-CN"/>
              </w:rPr>
            </w:pPr>
          </w:p>
        </w:tc>
        <w:tc>
          <w:tcPr>
            <w:tcW w:w="7224" w:type="dxa"/>
          </w:tcPr>
          <w:p w14:paraId="64787BBA" w14:textId="773692F4" w:rsidR="00445685" w:rsidRDefault="00445685" w:rsidP="00445685">
            <w:pPr>
              <w:rPr>
                <w:rFonts w:asciiTheme="minorHAnsi" w:eastAsiaTheme="minorEastAsia" w:hAnsiTheme="minorHAnsi" w:cstheme="minorHAnsi"/>
                <w:lang w:eastAsia="zh-CN"/>
              </w:rPr>
            </w:pPr>
          </w:p>
        </w:tc>
      </w:tr>
      <w:tr w:rsidR="002F4921" w:rsidRPr="000A56EE" w14:paraId="4445BB6C" w14:textId="77777777" w:rsidTr="00090FFF">
        <w:tc>
          <w:tcPr>
            <w:tcW w:w="1838" w:type="dxa"/>
          </w:tcPr>
          <w:p w14:paraId="5249ADAB" w14:textId="7136840B" w:rsidR="002F4921" w:rsidRDefault="002F4921" w:rsidP="002F4921">
            <w:pPr>
              <w:rPr>
                <w:rFonts w:asciiTheme="minorHAnsi" w:eastAsiaTheme="minorEastAsia" w:hAnsiTheme="minorHAnsi" w:cstheme="minorHAnsi"/>
                <w:lang w:eastAsia="zh-CN"/>
              </w:rPr>
            </w:pPr>
          </w:p>
        </w:tc>
        <w:tc>
          <w:tcPr>
            <w:tcW w:w="7224" w:type="dxa"/>
          </w:tcPr>
          <w:p w14:paraId="6F98641E" w14:textId="25EF87B9" w:rsidR="002F4921" w:rsidRDefault="002F4921" w:rsidP="002F4921">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BodyText"/>
        <w:rPr>
          <w:rFonts w:asciiTheme="minorHAnsi" w:hAnsiTheme="minorHAnsi" w:cstheme="minorHAnsi"/>
        </w:rPr>
      </w:pPr>
    </w:p>
    <w:p w14:paraId="58CD3C6D" w14:textId="6280DFD8" w:rsidR="00A770FA" w:rsidRPr="0090405B" w:rsidRDefault="00A770FA" w:rsidP="0090405B">
      <w:pPr>
        <w:pStyle w:val="Heading4"/>
        <w:rPr>
          <w:b/>
          <w:bCs w:val="0"/>
        </w:rPr>
      </w:pPr>
      <w:r w:rsidRPr="0090405B">
        <w:rPr>
          <w:b/>
          <w:bCs w:val="0"/>
        </w:rPr>
        <w:t>Proposal 2.1.</w:t>
      </w:r>
      <w:r w:rsidR="005D5389">
        <w:rPr>
          <w:b/>
          <w:bCs w:val="0"/>
        </w:rPr>
        <w:t>6</w:t>
      </w:r>
    </w:p>
    <w:p w14:paraId="15A9CD49" w14:textId="04731461" w:rsidR="00DC2FF2" w:rsidRPr="001E6B1B" w:rsidRDefault="00611808" w:rsidP="00044843">
      <w:pPr>
        <w:pStyle w:val="BodyText"/>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BodyText"/>
              <w:rPr>
                <w:rFonts w:asciiTheme="minorHAnsi" w:eastAsia="MS Mincho" w:hAnsiTheme="minorHAnsi" w:cstheme="minorHAnsi"/>
                <w:lang w:val="en-GB" w:eastAsia="ja-JP"/>
              </w:rPr>
            </w:pPr>
          </w:p>
        </w:tc>
      </w:tr>
      <w:tr w:rsidR="000B60AC" w:rsidRPr="001E6B1B" w14:paraId="1246DDCF" w14:textId="77777777" w:rsidTr="00905ACC">
        <w:tc>
          <w:tcPr>
            <w:tcW w:w="1838" w:type="dxa"/>
          </w:tcPr>
          <w:p w14:paraId="3B415746" w14:textId="34290FAA" w:rsidR="000B60AC" w:rsidRPr="001E6B1B" w:rsidRDefault="000B60AC" w:rsidP="000B60AC">
            <w:pPr>
              <w:rPr>
                <w:rFonts w:asciiTheme="minorHAnsi" w:eastAsiaTheme="minorEastAsia" w:hAnsiTheme="minorHAnsi" w:cstheme="minorHAnsi"/>
                <w:lang w:eastAsia="zh-CN"/>
              </w:rPr>
            </w:pPr>
          </w:p>
        </w:tc>
        <w:tc>
          <w:tcPr>
            <w:tcW w:w="7224" w:type="dxa"/>
          </w:tcPr>
          <w:p w14:paraId="54BDD951" w14:textId="77777777" w:rsidR="000B60AC" w:rsidRPr="001E6B1B" w:rsidRDefault="000B60AC" w:rsidP="000B60AC">
            <w:pPr>
              <w:rPr>
                <w:rFonts w:asciiTheme="minorHAnsi" w:eastAsiaTheme="minorEastAsia" w:hAnsiTheme="minorHAnsi" w:cstheme="minorHAnsi"/>
                <w:lang w:eastAsia="zh-CN"/>
              </w:rPr>
            </w:pPr>
          </w:p>
        </w:tc>
      </w:tr>
      <w:tr w:rsidR="008C28F0" w:rsidRPr="001E6B1B" w14:paraId="7FC8B627" w14:textId="77777777" w:rsidTr="00905ACC">
        <w:tc>
          <w:tcPr>
            <w:tcW w:w="1838" w:type="dxa"/>
          </w:tcPr>
          <w:p w14:paraId="43B7F875" w14:textId="1E5865C1" w:rsidR="008C28F0" w:rsidRPr="001E6B1B" w:rsidRDefault="008C28F0" w:rsidP="008C28F0">
            <w:pPr>
              <w:rPr>
                <w:rFonts w:asciiTheme="minorHAnsi" w:eastAsia="Yu Mincho" w:hAnsiTheme="minorHAnsi" w:cstheme="minorHAnsi"/>
                <w:lang w:eastAsia="ja-JP"/>
              </w:rPr>
            </w:pPr>
          </w:p>
        </w:tc>
        <w:tc>
          <w:tcPr>
            <w:tcW w:w="7224" w:type="dxa"/>
          </w:tcPr>
          <w:p w14:paraId="03C38B6E" w14:textId="264ACAF2" w:rsidR="008C28F0" w:rsidRPr="001E6B1B" w:rsidRDefault="008C28F0" w:rsidP="008C28F0">
            <w:pPr>
              <w:rPr>
                <w:rFonts w:asciiTheme="minorHAnsi" w:eastAsia="Yu Mincho" w:hAnsiTheme="minorHAnsi" w:cstheme="minorHAnsi"/>
                <w:lang w:eastAsia="ja-JP"/>
              </w:rPr>
            </w:pPr>
          </w:p>
        </w:tc>
      </w:tr>
      <w:tr w:rsidR="00AE6F49" w:rsidRPr="001E6B1B" w14:paraId="7767488A" w14:textId="77777777" w:rsidTr="00905ACC">
        <w:tc>
          <w:tcPr>
            <w:tcW w:w="1838" w:type="dxa"/>
          </w:tcPr>
          <w:p w14:paraId="5200E30A" w14:textId="1C2FD05A" w:rsidR="00AE6F49" w:rsidRPr="001E6B1B" w:rsidRDefault="00AE6F49" w:rsidP="00AE6F49">
            <w:pPr>
              <w:rPr>
                <w:rFonts w:asciiTheme="minorHAnsi" w:hAnsiTheme="minorHAnsi" w:cstheme="minorHAnsi"/>
              </w:rPr>
            </w:pPr>
          </w:p>
        </w:tc>
        <w:tc>
          <w:tcPr>
            <w:tcW w:w="7224" w:type="dxa"/>
          </w:tcPr>
          <w:p w14:paraId="0712CDA1" w14:textId="40446DA9" w:rsidR="00AE6F49" w:rsidRPr="001E6B1B" w:rsidRDefault="00AE6F49" w:rsidP="00AE6F49">
            <w:pPr>
              <w:rPr>
                <w:rFonts w:asciiTheme="minorHAnsi" w:eastAsiaTheme="minorEastAsia" w:hAnsiTheme="minorHAnsi" w:cstheme="minorHAnsi"/>
              </w:rPr>
            </w:pPr>
          </w:p>
        </w:tc>
      </w:tr>
      <w:tr w:rsidR="00AE6F49" w:rsidRPr="001E6B1B" w14:paraId="20541856" w14:textId="77777777" w:rsidTr="00905ACC">
        <w:tc>
          <w:tcPr>
            <w:tcW w:w="1838" w:type="dxa"/>
          </w:tcPr>
          <w:p w14:paraId="5056D908" w14:textId="7158CC02" w:rsidR="00AE6F49" w:rsidRPr="001E6B1B" w:rsidRDefault="00AE6F49" w:rsidP="00AE6F49">
            <w:pPr>
              <w:rPr>
                <w:rFonts w:asciiTheme="minorHAnsi" w:eastAsiaTheme="minorEastAsia" w:hAnsiTheme="minorHAnsi" w:cstheme="minorHAnsi"/>
                <w:lang w:eastAsia="zh-CN"/>
              </w:rPr>
            </w:pPr>
          </w:p>
        </w:tc>
        <w:tc>
          <w:tcPr>
            <w:tcW w:w="7224" w:type="dxa"/>
          </w:tcPr>
          <w:p w14:paraId="2ED0EE56" w14:textId="6AEC0A50" w:rsidR="000C572C" w:rsidRPr="001E6B1B" w:rsidRDefault="000C572C" w:rsidP="00AE6F49">
            <w:pPr>
              <w:rPr>
                <w:rFonts w:asciiTheme="minorHAnsi" w:eastAsiaTheme="minorEastAsia" w:hAnsiTheme="minorHAnsi" w:cstheme="minorHAnsi"/>
                <w:lang w:eastAsia="zh-CN"/>
              </w:rPr>
            </w:pPr>
          </w:p>
        </w:tc>
      </w:tr>
      <w:tr w:rsidR="00D0232B" w:rsidRPr="001E6B1B" w14:paraId="51F1BA2E" w14:textId="77777777" w:rsidTr="00912517">
        <w:tc>
          <w:tcPr>
            <w:tcW w:w="1838" w:type="dxa"/>
          </w:tcPr>
          <w:p w14:paraId="25AB1B57" w14:textId="76975538" w:rsidR="00D0232B" w:rsidRPr="001E6B1B" w:rsidRDefault="00D0232B" w:rsidP="00912517">
            <w:pPr>
              <w:rPr>
                <w:rFonts w:asciiTheme="minorHAnsi" w:hAnsiTheme="minorHAnsi" w:cstheme="minorHAnsi"/>
              </w:rPr>
            </w:pPr>
          </w:p>
        </w:tc>
        <w:tc>
          <w:tcPr>
            <w:tcW w:w="7224" w:type="dxa"/>
          </w:tcPr>
          <w:p w14:paraId="650D7FEE" w14:textId="77777777" w:rsidR="00D0232B" w:rsidRPr="004A3D26" w:rsidRDefault="00D0232B" w:rsidP="00912517">
            <w:pPr>
              <w:pStyle w:val="BodyText"/>
              <w:rPr>
                <w:rFonts w:asciiTheme="minorHAnsi" w:hAnsiTheme="minorHAnsi" w:cstheme="minorHAnsi"/>
                <w:bCs/>
                <w:lang w:val="en-GB"/>
              </w:rPr>
            </w:pPr>
          </w:p>
        </w:tc>
      </w:tr>
      <w:tr w:rsidR="00BD38B7" w:rsidRPr="001E6B1B" w14:paraId="7C62C78C" w14:textId="77777777" w:rsidTr="00912517">
        <w:tc>
          <w:tcPr>
            <w:tcW w:w="1838" w:type="dxa"/>
          </w:tcPr>
          <w:p w14:paraId="1D2A598A" w14:textId="26AD4626" w:rsidR="00BD38B7" w:rsidRDefault="00BD38B7" w:rsidP="00BD38B7">
            <w:pPr>
              <w:rPr>
                <w:rFonts w:asciiTheme="minorHAnsi" w:hAnsiTheme="minorHAnsi" w:cstheme="minorHAnsi"/>
              </w:rPr>
            </w:pPr>
          </w:p>
        </w:tc>
        <w:tc>
          <w:tcPr>
            <w:tcW w:w="7224" w:type="dxa"/>
          </w:tcPr>
          <w:p w14:paraId="7CB9BBB3" w14:textId="77777777" w:rsidR="00BD38B7" w:rsidRDefault="00BD38B7" w:rsidP="00BD38B7">
            <w:pPr>
              <w:pStyle w:val="BodyText"/>
              <w:rPr>
                <w:rFonts w:asciiTheme="minorHAnsi" w:hAnsiTheme="minorHAnsi" w:cstheme="minorHAnsi"/>
                <w:lang w:val="en-GB"/>
              </w:rPr>
            </w:pPr>
          </w:p>
        </w:tc>
      </w:tr>
      <w:tr w:rsidR="00AE6F49" w:rsidRPr="001E6B1B" w14:paraId="3C9DCAA0" w14:textId="77777777" w:rsidTr="00905ACC">
        <w:tc>
          <w:tcPr>
            <w:tcW w:w="1838" w:type="dxa"/>
          </w:tcPr>
          <w:p w14:paraId="55364C78" w14:textId="6068DC92" w:rsidR="00AE6F49" w:rsidRPr="00FA6829" w:rsidRDefault="00AE6F49" w:rsidP="00AE6F49">
            <w:pPr>
              <w:rPr>
                <w:rFonts w:asciiTheme="minorHAnsi" w:eastAsiaTheme="minorEastAsia" w:hAnsiTheme="minorHAnsi" w:cstheme="minorHAnsi"/>
                <w:lang w:eastAsia="zh-CN"/>
              </w:rPr>
            </w:pPr>
          </w:p>
        </w:tc>
        <w:tc>
          <w:tcPr>
            <w:tcW w:w="7224" w:type="dxa"/>
          </w:tcPr>
          <w:p w14:paraId="1F207E66" w14:textId="33F116DB" w:rsidR="00FA6829" w:rsidRPr="00FA6829" w:rsidRDefault="00FA6829" w:rsidP="00AE6F49">
            <w:pPr>
              <w:rPr>
                <w:rFonts w:asciiTheme="minorHAnsi" w:eastAsiaTheme="minorEastAsia" w:hAnsiTheme="minorHAnsi" w:cstheme="minorHAnsi"/>
                <w:lang w:val="en-GB" w:eastAsia="zh-CN"/>
              </w:rPr>
            </w:pPr>
          </w:p>
        </w:tc>
      </w:tr>
      <w:tr w:rsidR="00A21EBF" w:rsidRPr="001E6B1B" w14:paraId="621578FD" w14:textId="77777777" w:rsidTr="009E3479">
        <w:tc>
          <w:tcPr>
            <w:tcW w:w="1838" w:type="dxa"/>
          </w:tcPr>
          <w:p w14:paraId="3F75EC5D" w14:textId="60F1E2D8" w:rsidR="00A21EBF" w:rsidRPr="001E6B1B" w:rsidRDefault="00A21EBF" w:rsidP="009E3479">
            <w:pPr>
              <w:rPr>
                <w:rFonts w:asciiTheme="minorHAnsi" w:hAnsiTheme="minorHAnsi" w:cstheme="minorHAnsi"/>
              </w:rPr>
            </w:pPr>
          </w:p>
        </w:tc>
        <w:tc>
          <w:tcPr>
            <w:tcW w:w="7224" w:type="dxa"/>
          </w:tcPr>
          <w:p w14:paraId="29F9754B" w14:textId="31E2B2CB" w:rsidR="00A21EBF" w:rsidRPr="001E6B1B" w:rsidRDefault="00A21EBF" w:rsidP="009E3479">
            <w:pPr>
              <w:rPr>
                <w:rFonts w:asciiTheme="minorHAnsi" w:hAnsiTheme="minorHAnsi" w:cstheme="minorHAnsi"/>
              </w:rPr>
            </w:pPr>
          </w:p>
        </w:tc>
      </w:tr>
      <w:tr w:rsidR="00AE6F49" w:rsidRPr="001E6B1B" w14:paraId="5F861E27" w14:textId="77777777" w:rsidTr="00905ACC">
        <w:tc>
          <w:tcPr>
            <w:tcW w:w="1838" w:type="dxa"/>
          </w:tcPr>
          <w:p w14:paraId="0C731F1D" w14:textId="05D3163D" w:rsidR="00AE6F49" w:rsidRPr="001E6B1B" w:rsidRDefault="00AE6F49" w:rsidP="00AE6F49">
            <w:pPr>
              <w:rPr>
                <w:rFonts w:asciiTheme="minorHAnsi" w:eastAsia="Malgun Gothic" w:hAnsiTheme="minorHAnsi" w:cstheme="minorHAnsi"/>
                <w:lang w:eastAsia="ko-KR"/>
              </w:rPr>
            </w:pPr>
          </w:p>
        </w:tc>
        <w:tc>
          <w:tcPr>
            <w:tcW w:w="7224" w:type="dxa"/>
          </w:tcPr>
          <w:p w14:paraId="377D5DD9" w14:textId="3A987526" w:rsidR="00AE6F49" w:rsidRPr="001E6B1B" w:rsidRDefault="00AE6F49" w:rsidP="00AE6F49">
            <w:pPr>
              <w:rPr>
                <w:rFonts w:asciiTheme="minorHAnsi" w:eastAsia="Malgun Gothic" w:hAnsiTheme="minorHAnsi" w:cstheme="minorHAnsi"/>
                <w:lang w:eastAsia="ko-KR"/>
              </w:rPr>
            </w:pPr>
          </w:p>
        </w:tc>
      </w:tr>
      <w:tr w:rsidR="00285C98" w:rsidRPr="001E6B1B" w14:paraId="22B29836" w14:textId="77777777" w:rsidTr="00905ACC">
        <w:tc>
          <w:tcPr>
            <w:tcW w:w="1838" w:type="dxa"/>
          </w:tcPr>
          <w:p w14:paraId="373FB395" w14:textId="042F3D6F" w:rsidR="00285C98" w:rsidRPr="001E6B1B" w:rsidRDefault="00285C98" w:rsidP="00285C98">
            <w:pPr>
              <w:rPr>
                <w:rFonts w:asciiTheme="minorHAnsi" w:eastAsia="Malgun Gothic" w:hAnsiTheme="minorHAnsi" w:cstheme="minorHAnsi"/>
                <w:lang w:eastAsia="ko-KR"/>
              </w:rPr>
            </w:pPr>
          </w:p>
        </w:tc>
        <w:tc>
          <w:tcPr>
            <w:tcW w:w="7224" w:type="dxa"/>
          </w:tcPr>
          <w:p w14:paraId="21D926CF" w14:textId="0E08D710" w:rsidR="00285C98" w:rsidRPr="001E6B1B" w:rsidRDefault="00285C98" w:rsidP="00285C98">
            <w:pPr>
              <w:rPr>
                <w:rFonts w:asciiTheme="minorHAnsi" w:eastAsia="Malgun Gothic" w:hAnsiTheme="minorHAnsi" w:cstheme="minorHAnsi"/>
                <w:lang w:eastAsia="ko-KR"/>
              </w:rPr>
            </w:pPr>
          </w:p>
        </w:tc>
      </w:tr>
      <w:tr w:rsidR="00720EB7" w:rsidRPr="001E6B1B" w14:paraId="6D30875F" w14:textId="77777777" w:rsidTr="00905ACC">
        <w:tc>
          <w:tcPr>
            <w:tcW w:w="1838" w:type="dxa"/>
          </w:tcPr>
          <w:p w14:paraId="5CA118DF" w14:textId="7B43B3A2" w:rsidR="00720EB7" w:rsidRDefault="00720EB7" w:rsidP="00720EB7">
            <w:pPr>
              <w:rPr>
                <w:rFonts w:asciiTheme="minorHAnsi" w:eastAsia="Malgun Gothic" w:hAnsiTheme="minorHAnsi" w:cstheme="minorHAnsi"/>
                <w:lang w:eastAsia="ko-KR"/>
              </w:rPr>
            </w:pPr>
          </w:p>
        </w:tc>
        <w:tc>
          <w:tcPr>
            <w:tcW w:w="7224" w:type="dxa"/>
          </w:tcPr>
          <w:p w14:paraId="2B441042" w14:textId="23547CC7" w:rsidR="00720EB7" w:rsidRDefault="00720EB7" w:rsidP="00720EB7">
            <w:pPr>
              <w:rPr>
                <w:rFonts w:asciiTheme="minorHAnsi" w:eastAsia="Malgun Gothic" w:hAnsiTheme="minorHAnsi" w:cstheme="minorHAnsi"/>
                <w:lang w:eastAsia="ko-KR"/>
              </w:rPr>
            </w:pPr>
          </w:p>
        </w:tc>
      </w:tr>
      <w:tr w:rsidR="00230876" w:rsidRPr="001E6B1B" w14:paraId="1C43D4D9" w14:textId="77777777" w:rsidTr="00905ACC">
        <w:tc>
          <w:tcPr>
            <w:tcW w:w="1838" w:type="dxa"/>
          </w:tcPr>
          <w:p w14:paraId="7F76BB9C" w14:textId="4FCE6847" w:rsidR="00230876" w:rsidRDefault="00230876" w:rsidP="00230876">
            <w:pPr>
              <w:rPr>
                <w:rFonts w:asciiTheme="minorHAnsi" w:eastAsia="Malgun Gothic" w:hAnsiTheme="minorHAnsi" w:cstheme="minorHAnsi"/>
                <w:lang w:eastAsia="ko-KR"/>
              </w:rPr>
            </w:pPr>
          </w:p>
        </w:tc>
        <w:tc>
          <w:tcPr>
            <w:tcW w:w="7224" w:type="dxa"/>
          </w:tcPr>
          <w:p w14:paraId="09083E1F" w14:textId="6F4F49C8" w:rsidR="00230876" w:rsidRDefault="00230876" w:rsidP="00230876">
            <w:pPr>
              <w:rPr>
                <w:rFonts w:asciiTheme="minorHAnsi" w:eastAsia="Malgun Gothic" w:hAnsiTheme="minorHAnsi" w:cstheme="minorHAnsi"/>
                <w:lang w:eastAsia="ko-KR"/>
              </w:rPr>
            </w:pPr>
          </w:p>
        </w:tc>
      </w:tr>
      <w:tr w:rsidR="004D521F" w:rsidRPr="001E6B1B" w14:paraId="19432950" w14:textId="77777777" w:rsidTr="00905ACC">
        <w:tc>
          <w:tcPr>
            <w:tcW w:w="1838" w:type="dxa"/>
          </w:tcPr>
          <w:p w14:paraId="238AE436" w14:textId="15D089F9" w:rsidR="004D521F" w:rsidRPr="00284820" w:rsidRDefault="004D521F" w:rsidP="004D521F">
            <w:pPr>
              <w:rPr>
                <w:rFonts w:asciiTheme="minorHAnsi" w:hAnsiTheme="minorHAnsi" w:cstheme="minorHAnsi"/>
              </w:rPr>
            </w:pPr>
          </w:p>
        </w:tc>
        <w:tc>
          <w:tcPr>
            <w:tcW w:w="7224" w:type="dxa"/>
          </w:tcPr>
          <w:p w14:paraId="2261B400" w14:textId="3C8357EA" w:rsidR="004D521F" w:rsidRDefault="004D521F" w:rsidP="004D521F">
            <w:pPr>
              <w:rPr>
                <w:rFonts w:asciiTheme="minorHAnsi" w:hAnsiTheme="minorHAnsi" w:cstheme="minorHAnsi"/>
              </w:rPr>
            </w:pPr>
          </w:p>
        </w:tc>
      </w:tr>
      <w:tr w:rsidR="00090FFF" w:rsidRPr="001E6B1B" w14:paraId="5FBBED75" w14:textId="77777777" w:rsidTr="00090FFF">
        <w:tc>
          <w:tcPr>
            <w:tcW w:w="1838" w:type="dxa"/>
          </w:tcPr>
          <w:p w14:paraId="1E2A2F76" w14:textId="3466993E" w:rsidR="00090FFF" w:rsidRPr="001E6B1B" w:rsidRDefault="00090FFF" w:rsidP="0032214D">
            <w:pPr>
              <w:rPr>
                <w:rFonts w:asciiTheme="minorHAnsi" w:eastAsia="Malgun Gothic" w:hAnsiTheme="minorHAnsi" w:cstheme="minorHAnsi"/>
                <w:lang w:eastAsia="ko-KR"/>
              </w:rPr>
            </w:pPr>
          </w:p>
        </w:tc>
        <w:tc>
          <w:tcPr>
            <w:tcW w:w="7224" w:type="dxa"/>
          </w:tcPr>
          <w:p w14:paraId="536B8AE2" w14:textId="7C49C063" w:rsidR="00090FFF" w:rsidRPr="001E6B1B" w:rsidRDefault="00090FFF" w:rsidP="0032214D">
            <w:pPr>
              <w:rPr>
                <w:rFonts w:asciiTheme="minorHAnsi" w:eastAsia="Malgun Gothic" w:hAnsiTheme="minorHAnsi" w:cstheme="minorHAnsi"/>
                <w:lang w:eastAsia="ko-KR"/>
              </w:rPr>
            </w:pPr>
          </w:p>
        </w:tc>
      </w:tr>
      <w:tr w:rsidR="001E482D" w:rsidRPr="001E6B1B" w14:paraId="58A148E7" w14:textId="77777777" w:rsidTr="00090FFF">
        <w:tc>
          <w:tcPr>
            <w:tcW w:w="1838" w:type="dxa"/>
          </w:tcPr>
          <w:p w14:paraId="759886F8" w14:textId="419A2927" w:rsidR="001E482D" w:rsidRDefault="001E482D" w:rsidP="001E482D">
            <w:pPr>
              <w:rPr>
                <w:rFonts w:asciiTheme="minorHAnsi" w:eastAsia="Malgun Gothic" w:hAnsiTheme="minorHAnsi" w:cstheme="minorHAnsi"/>
                <w:lang w:eastAsia="ko-KR"/>
              </w:rPr>
            </w:pPr>
          </w:p>
        </w:tc>
        <w:tc>
          <w:tcPr>
            <w:tcW w:w="7224" w:type="dxa"/>
          </w:tcPr>
          <w:p w14:paraId="777EDAEA" w14:textId="5F119BFD" w:rsidR="001E482D" w:rsidRDefault="001E482D" w:rsidP="001E482D">
            <w:pPr>
              <w:rPr>
                <w:rFonts w:asciiTheme="minorHAnsi" w:eastAsia="Malgun Gothic" w:hAnsiTheme="minorHAnsi" w:cstheme="minorHAnsi"/>
                <w:lang w:eastAsia="ko-KR"/>
              </w:rPr>
            </w:pPr>
          </w:p>
        </w:tc>
      </w:tr>
      <w:tr w:rsidR="00C34204" w:rsidRPr="001E6B1B" w14:paraId="67D7A587" w14:textId="77777777" w:rsidTr="00090FFF">
        <w:tc>
          <w:tcPr>
            <w:tcW w:w="1838" w:type="dxa"/>
          </w:tcPr>
          <w:p w14:paraId="7B25E901" w14:textId="52299AC1" w:rsidR="00C34204" w:rsidRDefault="00C34204" w:rsidP="00C34204">
            <w:pPr>
              <w:rPr>
                <w:rFonts w:asciiTheme="minorHAnsi" w:eastAsiaTheme="minorEastAsia" w:hAnsiTheme="minorHAnsi" w:cstheme="minorHAnsi"/>
                <w:lang w:eastAsia="zh-CN"/>
              </w:rPr>
            </w:pPr>
          </w:p>
        </w:tc>
        <w:tc>
          <w:tcPr>
            <w:tcW w:w="7224" w:type="dxa"/>
          </w:tcPr>
          <w:p w14:paraId="7868CEEF" w14:textId="77777777" w:rsidR="00C34204" w:rsidRDefault="00C34204" w:rsidP="00C34204">
            <w:pPr>
              <w:rPr>
                <w:rFonts w:asciiTheme="minorHAnsi" w:eastAsiaTheme="minorEastAsia" w:hAnsiTheme="minorHAnsi" w:cstheme="minorHAnsi"/>
                <w:lang w:eastAsia="zh-CN"/>
              </w:rPr>
            </w:pPr>
          </w:p>
        </w:tc>
      </w:tr>
      <w:tr w:rsidR="00445685" w:rsidRPr="001E6B1B" w14:paraId="5DEBA324" w14:textId="77777777" w:rsidTr="00090FFF">
        <w:tc>
          <w:tcPr>
            <w:tcW w:w="1838" w:type="dxa"/>
          </w:tcPr>
          <w:p w14:paraId="1881DA7C" w14:textId="4B3745FA" w:rsidR="00445685" w:rsidRDefault="00445685" w:rsidP="00445685">
            <w:pPr>
              <w:rPr>
                <w:rFonts w:asciiTheme="minorHAnsi" w:eastAsiaTheme="minorEastAsia" w:hAnsiTheme="minorHAnsi" w:cstheme="minorHAnsi"/>
                <w:lang w:eastAsia="zh-CN"/>
              </w:rPr>
            </w:pPr>
          </w:p>
        </w:tc>
        <w:tc>
          <w:tcPr>
            <w:tcW w:w="7224" w:type="dxa"/>
          </w:tcPr>
          <w:p w14:paraId="48A786D0" w14:textId="2122B2EF" w:rsidR="00445685" w:rsidRDefault="00445685" w:rsidP="00445685">
            <w:pPr>
              <w:rPr>
                <w:rFonts w:asciiTheme="minorHAnsi" w:eastAsiaTheme="minorEastAsia" w:hAnsiTheme="minorHAnsi" w:cstheme="minorHAnsi"/>
                <w:lang w:eastAsia="zh-CN"/>
              </w:rPr>
            </w:pPr>
          </w:p>
        </w:tc>
      </w:tr>
      <w:tr w:rsidR="009078D4" w:rsidRPr="001E6B1B" w14:paraId="23318C82" w14:textId="77777777" w:rsidTr="00090FFF">
        <w:tc>
          <w:tcPr>
            <w:tcW w:w="1838" w:type="dxa"/>
          </w:tcPr>
          <w:p w14:paraId="7C692FAD" w14:textId="4CB475C8" w:rsidR="009078D4" w:rsidRDefault="009078D4" w:rsidP="009078D4">
            <w:pPr>
              <w:rPr>
                <w:rFonts w:asciiTheme="minorHAnsi" w:eastAsiaTheme="minorEastAsia" w:hAnsiTheme="minorHAnsi" w:cstheme="minorHAnsi"/>
                <w:lang w:eastAsia="zh-CN"/>
              </w:rPr>
            </w:pPr>
          </w:p>
        </w:tc>
        <w:tc>
          <w:tcPr>
            <w:tcW w:w="7224" w:type="dxa"/>
          </w:tcPr>
          <w:p w14:paraId="6A56E8E5" w14:textId="228468C8" w:rsidR="009078D4" w:rsidRDefault="009078D4" w:rsidP="009078D4">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Heading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TableGrid"/>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F20FB7">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F20FB7">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F20FB7">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F20FB7">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F20FB7">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65E14CC5" w14:textId="1B4416D5" w:rsidR="00DB7D73" w:rsidRDefault="00DB7D73" w:rsidP="00F20FB7">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F20FB7">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F20FB7">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F20FB7">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F20FB7">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F20FB7">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F20FB7">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F20FB7">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F20FB7">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lastRenderedPageBreak/>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1F1476" w:rsidRPr="001E6B1B" w14:paraId="4F21C720" w14:textId="77777777" w:rsidTr="000C572C">
        <w:tc>
          <w:tcPr>
            <w:tcW w:w="1838" w:type="dxa"/>
          </w:tcPr>
          <w:p w14:paraId="3D92E8E2" w14:textId="2038F6CF" w:rsidR="001F1476" w:rsidRPr="006B3DE6" w:rsidRDefault="001F1476" w:rsidP="00905ACC">
            <w:pPr>
              <w:rPr>
                <w:rFonts w:asciiTheme="minorHAnsi" w:eastAsia="MS Mincho" w:hAnsiTheme="minorHAnsi" w:cstheme="minorHAnsi"/>
                <w:lang w:eastAsia="ja-JP"/>
              </w:rPr>
            </w:pPr>
          </w:p>
        </w:tc>
        <w:tc>
          <w:tcPr>
            <w:tcW w:w="7224" w:type="dxa"/>
          </w:tcPr>
          <w:p w14:paraId="47FCFA79" w14:textId="7D8DFD16" w:rsidR="00D926E9" w:rsidRPr="006B3DE6" w:rsidRDefault="00D926E9" w:rsidP="00905ACC">
            <w:pPr>
              <w:pStyle w:val="BodyText"/>
              <w:rPr>
                <w:rFonts w:asciiTheme="minorHAnsi" w:eastAsia="MS Mincho" w:hAnsiTheme="minorHAnsi" w:cstheme="minorHAnsi"/>
                <w:lang w:eastAsia="ja-JP"/>
              </w:rPr>
            </w:pPr>
          </w:p>
        </w:tc>
      </w:tr>
      <w:tr w:rsidR="000B60AC" w:rsidRPr="001E6B1B" w14:paraId="5439BE8A" w14:textId="77777777" w:rsidTr="000C572C">
        <w:tc>
          <w:tcPr>
            <w:tcW w:w="1838" w:type="dxa"/>
          </w:tcPr>
          <w:p w14:paraId="5DE1084A" w14:textId="60CBA1AD" w:rsidR="000B60AC" w:rsidRPr="001E6B1B" w:rsidRDefault="000B60AC" w:rsidP="000B60AC">
            <w:pPr>
              <w:rPr>
                <w:rFonts w:asciiTheme="minorHAnsi" w:eastAsiaTheme="minorEastAsia" w:hAnsiTheme="minorHAnsi" w:cstheme="minorHAnsi"/>
                <w:lang w:eastAsia="zh-CN"/>
              </w:rPr>
            </w:pPr>
          </w:p>
        </w:tc>
        <w:tc>
          <w:tcPr>
            <w:tcW w:w="7224" w:type="dxa"/>
          </w:tcPr>
          <w:p w14:paraId="1D07EDC7" w14:textId="446138C4" w:rsidR="000B60AC" w:rsidRPr="001E6B1B" w:rsidRDefault="000B60AC" w:rsidP="000B60AC">
            <w:pPr>
              <w:rPr>
                <w:rFonts w:asciiTheme="minorHAnsi" w:eastAsiaTheme="minorEastAsia" w:hAnsiTheme="minorHAnsi" w:cstheme="minorHAnsi"/>
                <w:lang w:eastAsia="zh-CN"/>
              </w:rPr>
            </w:pPr>
          </w:p>
        </w:tc>
      </w:tr>
      <w:tr w:rsidR="001F1476" w:rsidRPr="001E6B1B" w14:paraId="0E1B136D" w14:textId="77777777" w:rsidTr="000C572C">
        <w:tc>
          <w:tcPr>
            <w:tcW w:w="1838" w:type="dxa"/>
          </w:tcPr>
          <w:p w14:paraId="464F8667" w14:textId="7F0647F4" w:rsidR="001F1476" w:rsidRPr="00293259" w:rsidRDefault="001F1476" w:rsidP="00905ACC">
            <w:pPr>
              <w:rPr>
                <w:rFonts w:asciiTheme="minorHAnsi" w:eastAsiaTheme="minorEastAsia" w:hAnsiTheme="minorHAnsi" w:cstheme="minorHAnsi"/>
                <w:lang w:eastAsia="zh-CN"/>
              </w:rPr>
            </w:pPr>
          </w:p>
        </w:tc>
        <w:tc>
          <w:tcPr>
            <w:tcW w:w="7224" w:type="dxa"/>
          </w:tcPr>
          <w:p w14:paraId="73E40830" w14:textId="26BADBDB" w:rsidR="000C572C" w:rsidRPr="001E6B1B" w:rsidRDefault="000C572C" w:rsidP="00905ACC">
            <w:pPr>
              <w:rPr>
                <w:rFonts w:asciiTheme="minorHAnsi" w:eastAsia="Yu Mincho" w:hAnsiTheme="minorHAnsi" w:cstheme="minorHAnsi"/>
                <w:lang w:eastAsia="ja-JP"/>
              </w:rPr>
            </w:pPr>
          </w:p>
        </w:tc>
      </w:tr>
      <w:tr w:rsidR="001F1476" w:rsidRPr="001E6B1B" w14:paraId="092ADAFA" w14:textId="77777777" w:rsidTr="000C572C">
        <w:tc>
          <w:tcPr>
            <w:tcW w:w="1838" w:type="dxa"/>
          </w:tcPr>
          <w:p w14:paraId="3FC4E4FC" w14:textId="2F03613D" w:rsidR="001F1476" w:rsidRPr="001E6B1B" w:rsidRDefault="001F1476" w:rsidP="00905ACC">
            <w:pPr>
              <w:rPr>
                <w:rFonts w:asciiTheme="minorHAnsi" w:hAnsiTheme="minorHAnsi" w:cstheme="minorHAnsi"/>
              </w:rPr>
            </w:pPr>
          </w:p>
        </w:tc>
        <w:tc>
          <w:tcPr>
            <w:tcW w:w="7224" w:type="dxa"/>
          </w:tcPr>
          <w:p w14:paraId="7F916DB6" w14:textId="77777777" w:rsidR="00D0232B" w:rsidRPr="001E6B1B" w:rsidRDefault="00D0232B" w:rsidP="00905ACC">
            <w:pPr>
              <w:rPr>
                <w:rFonts w:asciiTheme="minorHAnsi" w:eastAsiaTheme="minorEastAsia" w:hAnsiTheme="minorHAnsi" w:cstheme="minorHAnsi"/>
              </w:rPr>
            </w:pPr>
          </w:p>
        </w:tc>
      </w:tr>
      <w:tr w:rsidR="005D5D12" w:rsidRPr="001E6B1B" w14:paraId="1A0DE656" w14:textId="77777777" w:rsidTr="000C572C">
        <w:tc>
          <w:tcPr>
            <w:tcW w:w="1838" w:type="dxa"/>
          </w:tcPr>
          <w:p w14:paraId="4C1F6609" w14:textId="2FB635E8" w:rsidR="005D5D12" w:rsidRPr="001E6B1B" w:rsidRDefault="005D5D12" w:rsidP="005D5D12">
            <w:pPr>
              <w:rPr>
                <w:rFonts w:asciiTheme="minorHAnsi" w:eastAsiaTheme="minorEastAsia" w:hAnsiTheme="minorHAnsi" w:cstheme="minorHAnsi"/>
              </w:rPr>
            </w:pPr>
          </w:p>
        </w:tc>
        <w:tc>
          <w:tcPr>
            <w:tcW w:w="7224" w:type="dxa"/>
          </w:tcPr>
          <w:p w14:paraId="6B9A5077" w14:textId="77777777" w:rsidR="005D5D12" w:rsidRPr="001E6B1B" w:rsidRDefault="005D5D12" w:rsidP="005D5D12">
            <w:pPr>
              <w:rPr>
                <w:rFonts w:asciiTheme="minorHAnsi" w:eastAsiaTheme="minorEastAsia" w:hAnsiTheme="minorHAnsi" w:cstheme="minorHAnsi"/>
              </w:rPr>
            </w:pPr>
          </w:p>
        </w:tc>
      </w:tr>
      <w:tr w:rsidR="001F1476" w:rsidRPr="001E6B1B" w14:paraId="18089B18" w14:textId="77777777" w:rsidTr="000C572C">
        <w:tc>
          <w:tcPr>
            <w:tcW w:w="1838" w:type="dxa"/>
          </w:tcPr>
          <w:p w14:paraId="224A2385" w14:textId="77777777" w:rsidR="001F1476" w:rsidRPr="001E6B1B" w:rsidRDefault="001F1476" w:rsidP="00905ACC">
            <w:pPr>
              <w:rPr>
                <w:rFonts w:asciiTheme="minorHAnsi" w:hAnsiTheme="minorHAnsi" w:cstheme="minorHAnsi"/>
              </w:rPr>
            </w:pPr>
          </w:p>
        </w:tc>
        <w:tc>
          <w:tcPr>
            <w:tcW w:w="7224" w:type="dxa"/>
          </w:tcPr>
          <w:p w14:paraId="11417A97" w14:textId="77777777" w:rsidR="001F1476" w:rsidRPr="001E6B1B" w:rsidRDefault="001F1476" w:rsidP="00905ACC">
            <w:pPr>
              <w:rPr>
                <w:rFonts w:asciiTheme="minorHAnsi" w:hAnsiTheme="minorHAnsi" w:cstheme="minorHAnsi"/>
              </w:rPr>
            </w:pPr>
          </w:p>
        </w:tc>
      </w:tr>
      <w:tr w:rsidR="001F1476" w:rsidRPr="001E6B1B" w14:paraId="35A2E4D9" w14:textId="77777777" w:rsidTr="000C572C">
        <w:tc>
          <w:tcPr>
            <w:tcW w:w="1838" w:type="dxa"/>
          </w:tcPr>
          <w:p w14:paraId="1D32AFF4" w14:textId="0FC3BF50" w:rsidR="001F1476" w:rsidRPr="00751224" w:rsidRDefault="001F1476" w:rsidP="00905ACC">
            <w:pPr>
              <w:rPr>
                <w:rFonts w:asciiTheme="minorHAnsi" w:eastAsiaTheme="minorEastAsia" w:hAnsiTheme="minorHAnsi" w:cstheme="minorHAnsi"/>
                <w:lang w:eastAsia="zh-CN"/>
              </w:rPr>
            </w:pPr>
          </w:p>
        </w:tc>
        <w:tc>
          <w:tcPr>
            <w:tcW w:w="7224" w:type="dxa"/>
          </w:tcPr>
          <w:p w14:paraId="3C94DB03" w14:textId="7C3EC976" w:rsidR="00751224" w:rsidRPr="004B64C7" w:rsidRDefault="00751224" w:rsidP="004B64C7">
            <w:pPr>
              <w:rPr>
                <w:rFonts w:eastAsia="Malgun Gothic"/>
              </w:rPr>
            </w:pPr>
          </w:p>
        </w:tc>
      </w:tr>
      <w:tr w:rsidR="00A92E1D" w:rsidRPr="001E6B1B" w14:paraId="6258639D" w14:textId="77777777" w:rsidTr="009E3479">
        <w:tc>
          <w:tcPr>
            <w:tcW w:w="1838" w:type="dxa"/>
          </w:tcPr>
          <w:p w14:paraId="3DBEAFFF" w14:textId="0321247B" w:rsidR="00A92E1D" w:rsidRPr="001E6B1B" w:rsidRDefault="00A92E1D" w:rsidP="009E3479">
            <w:pPr>
              <w:rPr>
                <w:rFonts w:asciiTheme="minorHAnsi" w:hAnsiTheme="minorHAnsi" w:cstheme="minorHAnsi"/>
              </w:rPr>
            </w:pPr>
          </w:p>
        </w:tc>
        <w:tc>
          <w:tcPr>
            <w:tcW w:w="7224" w:type="dxa"/>
          </w:tcPr>
          <w:p w14:paraId="577298AF" w14:textId="638F14E3" w:rsidR="00A92E1D" w:rsidRPr="009D3762" w:rsidRDefault="00A92E1D" w:rsidP="009E3479">
            <w:pPr>
              <w:rPr>
                <w:rFonts w:asciiTheme="minorHAnsi" w:eastAsiaTheme="minorEastAsia" w:hAnsiTheme="minorHAnsi" w:cstheme="minorHAnsi"/>
              </w:rPr>
            </w:pPr>
          </w:p>
        </w:tc>
      </w:tr>
      <w:tr w:rsidR="00285C98" w:rsidRPr="001E6B1B" w14:paraId="13D0BF61" w14:textId="77777777" w:rsidTr="000C572C">
        <w:tc>
          <w:tcPr>
            <w:tcW w:w="1838" w:type="dxa"/>
          </w:tcPr>
          <w:p w14:paraId="45321BBE" w14:textId="5D5810F2" w:rsidR="00285C98" w:rsidRPr="001E6B1B" w:rsidRDefault="00285C98" w:rsidP="00285C98">
            <w:pPr>
              <w:rPr>
                <w:rFonts w:asciiTheme="minorHAnsi" w:eastAsia="Malgun Gothic" w:hAnsiTheme="minorHAnsi" w:cstheme="minorHAnsi"/>
                <w:lang w:eastAsia="ko-KR"/>
              </w:rPr>
            </w:pPr>
          </w:p>
        </w:tc>
        <w:tc>
          <w:tcPr>
            <w:tcW w:w="7224" w:type="dxa"/>
          </w:tcPr>
          <w:p w14:paraId="2E5F29BB" w14:textId="29813842" w:rsidR="00285C98" w:rsidRPr="001E6B1B" w:rsidRDefault="00285C98" w:rsidP="00285C98">
            <w:pPr>
              <w:rPr>
                <w:rFonts w:asciiTheme="minorHAnsi" w:eastAsia="Malgun Gothic" w:hAnsiTheme="minorHAnsi" w:cstheme="minorHAnsi"/>
                <w:lang w:eastAsia="ko-KR"/>
              </w:rPr>
            </w:pPr>
          </w:p>
        </w:tc>
      </w:tr>
      <w:tr w:rsidR="003420D8" w:rsidRPr="001E6B1B" w14:paraId="7AAD5E45" w14:textId="77777777" w:rsidTr="000C572C">
        <w:tc>
          <w:tcPr>
            <w:tcW w:w="1838" w:type="dxa"/>
          </w:tcPr>
          <w:p w14:paraId="60C44365" w14:textId="07999061" w:rsidR="003420D8" w:rsidRDefault="003420D8" w:rsidP="00285C98">
            <w:pPr>
              <w:rPr>
                <w:rFonts w:asciiTheme="minorHAnsi" w:eastAsia="Malgun Gothic" w:hAnsiTheme="minorHAnsi" w:cstheme="minorHAnsi"/>
                <w:lang w:eastAsia="ko-KR"/>
              </w:rPr>
            </w:pPr>
          </w:p>
        </w:tc>
        <w:tc>
          <w:tcPr>
            <w:tcW w:w="7224" w:type="dxa"/>
          </w:tcPr>
          <w:p w14:paraId="645A63A3" w14:textId="168F0402" w:rsidR="003420D8" w:rsidRDefault="003420D8" w:rsidP="00285C98">
            <w:pPr>
              <w:rPr>
                <w:rFonts w:asciiTheme="minorHAnsi" w:eastAsia="Malgun Gothic" w:hAnsiTheme="minorHAnsi" w:cstheme="minorHAnsi"/>
                <w:lang w:eastAsia="ko-KR"/>
              </w:rPr>
            </w:pPr>
          </w:p>
        </w:tc>
      </w:tr>
      <w:tr w:rsidR="00230876" w:rsidRPr="001E6B1B" w14:paraId="0B8715F8" w14:textId="77777777" w:rsidTr="000C572C">
        <w:tc>
          <w:tcPr>
            <w:tcW w:w="1838" w:type="dxa"/>
          </w:tcPr>
          <w:p w14:paraId="33EEE9FE" w14:textId="29448FF0" w:rsidR="00230876" w:rsidRDefault="00230876" w:rsidP="00230876">
            <w:pPr>
              <w:rPr>
                <w:rFonts w:asciiTheme="minorHAnsi" w:eastAsia="Malgun Gothic" w:hAnsiTheme="minorHAnsi" w:cstheme="minorHAnsi"/>
                <w:lang w:eastAsia="ko-KR"/>
              </w:rPr>
            </w:pPr>
          </w:p>
        </w:tc>
        <w:tc>
          <w:tcPr>
            <w:tcW w:w="7224" w:type="dxa"/>
          </w:tcPr>
          <w:p w14:paraId="6F93934E" w14:textId="77777777" w:rsidR="00230876" w:rsidRPr="003420D8" w:rsidRDefault="00230876" w:rsidP="00230876">
            <w:pPr>
              <w:rPr>
                <w:rFonts w:asciiTheme="minorHAnsi" w:eastAsia="Malgun Gothic" w:hAnsiTheme="minorHAnsi" w:cstheme="minorHAnsi"/>
                <w:lang w:eastAsia="ko-KR"/>
              </w:rPr>
            </w:pPr>
          </w:p>
        </w:tc>
      </w:tr>
      <w:tr w:rsidR="00C34204" w:rsidRPr="001E6B1B" w14:paraId="2B225D98" w14:textId="77777777" w:rsidTr="000C572C">
        <w:tc>
          <w:tcPr>
            <w:tcW w:w="1838" w:type="dxa"/>
          </w:tcPr>
          <w:p w14:paraId="04EFD5C8" w14:textId="6DE6ECDA" w:rsidR="00C34204" w:rsidRPr="00C73E8E" w:rsidRDefault="00C34204" w:rsidP="00C34204">
            <w:pPr>
              <w:rPr>
                <w:rFonts w:asciiTheme="minorHAnsi" w:hAnsiTheme="minorHAnsi" w:cstheme="minorHAnsi"/>
              </w:rPr>
            </w:pPr>
          </w:p>
        </w:tc>
        <w:tc>
          <w:tcPr>
            <w:tcW w:w="7224" w:type="dxa"/>
          </w:tcPr>
          <w:p w14:paraId="7FE91047" w14:textId="4652B497" w:rsidR="00C34204" w:rsidRDefault="00C34204" w:rsidP="00C34204">
            <w:pPr>
              <w:pStyle w:val="BodyText"/>
              <w:rPr>
                <w:rFonts w:asciiTheme="minorHAnsi" w:hAnsiTheme="minorHAnsi" w:cstheme="minorHAnsi"/>
              </w:rPr>
            </w:pPr>
          </w:p>
        </w:tc>
      </w:tr>
    </w:tbl>
    <w:p w14:paraId="4A4ABAEA" w14:textId="01A98CF9" w:rsidR="001F1476" w:rsidRDefault="001F1476" w:rsidP="001F1476">
      <w:pPr>
        <w:pStyle w:val="BodyText"/>
        <w:rPr>
          <w:rFonts w:asciiTheme="minorHAnsi" w:hAnsiTheme="minorHAnsi" w:cstheme="minorHAnsi"/>
        </w:rPr>
      </w:pPr>
    </w:p>
    <w:p w14:paraId="4C47B1E1" w14:textId="77777777" w:rsidR="00296B06" w:rsidRPr="001E6B1B" w:rsidRDefault="00296B06">
      <w:pPr>
        <w:rPr>
          <w:rFonts w:asciiTheme="minorHAnsi" w:hAnsiTheme="minorHAnsi" w:cstheme="minorHAnsi"/>
        </w:rPr>
      </w:pPr>
    </w:p>
    <w:p w14:paraId="0935174B" w14:textId="77777777" w:rsidR="004E7CA6" w:rsidRPr="001E6B1B" w:rsidRDefault="00DA3A5B" w:rsidP="00BD798D">
      <w:pPr>
        <w:pStyle w:val="Heading1"/>
      </w:pPr>
      <w:r w:rsidRPr="001E6B1B">
        <w:t>Training data collection for UE-sided model</w:t>
      </w:r>
    </w:p>
    <w:p w14:paraId="3A0DCACD" w14:textId="14C1EFD8" w:rsidR="00D20AC4" w:rsidRPr="001E6B1B" w:rsidRDefault="00D20AC4" w:rsidP="00D8604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196B07">
            <w:pPr>
              <w:spacing w:line="240" w:lineRule="auto"/>
              <w:jc w:val="center"/>
              <w:rPr>
                <w:rFonts w:asciiTheme="minorHAnsi" w:hAnsiTheme="minorHAnsi" w:cstheme="minorHAnsi"/>
              </w:rPr>
            </w:pPr>
            <w:proofErr w:type="gramStart"/>
            <w:r>
              <w:rPr>
                <w:rFonts w:asciiTheme="minorHAnsi" w:hAnsiTheme="minorHAnsi" w:cstheme="minorHAnsi"/>
              </w:rPr>
              <w:t>Ericsson[</w:t>
            </w:r>
            <w:proofErr w:type="gramEnd"/>
            <w:r>
              <w:rPr>
                <w:rFonts w:asciiTheme="minorHAnsi" w:hAnsiTheme="minorHAnsi" w:cstheme="minorHAnsi"/>
              </w:rPr>
              <w:t>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196B07">
            <w:pPr>
              <w:spacing w:line="240" w:lineRule="auto"/>
              <w:jc w:val="center"/>
              <w:rPr>
                <w:rFonts w:asciiTheme="minorHAnsi" w:hAnsiTheme="minorHAnsi" w:cstheme="minorHAnsi"/>
              </w:rPr>
            </w:pPr>
            <w:proofErr w:type="gramStart"/>
            <w:r>
              <w:rPr>
                <w:rFonts w:asciiTheme="minorHAnsi" w:hAnsiTheme="minorHAnsi" w:cstheme="minorHAnsi"/>
              </w:rPr>
              <w:t>Huawei[</w:t>
            </w:r>
            <w:proofErr w:type="gramEnd"/>
            <w:r>
              <w:rPr>
                <w:rFonts w:asciiTheme="minorHAnsi" w:hAnsiTheme="minorHAnsi" w:cstheme="minorHAnsi"/>
              </w:rPr>
              <w:t>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 xml:space="preserve">Discussion of UE data collection mechanisms </w:t>
            </w:r>
            <w:proofErr w:type="gramStart"/>
            <w:r w:rsidRPr="005A7696">
              <w:rPr>
                <w:rFonts w:asciiTheme="minorHAnsi" w:hAnsiTheme="minorHAnsi" w:cstheme="minorHAnsi"/>
                <w:i/>
                <w:iCs/>
                <w:color w:val="000000" w:themeColor="text1"/>
                <w:lang w:val="en-GB" w:eastAsia="zh-CN"/>
              </w:rPr>
              <w:t>is</w:t>
            </w:r>
            <w:proofErr w:type="gramEnd"/>
            <w:r w:rsidRPr="005A7696">
              <w:rPr>
                <w:rFonts w:asciiTheme="minorHAnsi" w:hAnsiTheme="minorHAnsi" w:cstheme="minorHAnsi"/>
                <w:i/>
                <w:iCs/>
                <w:color w:val="000000" w:themeColor="text1"/>
                <w:lang w:val="en-GB" w:eastAsia="zh-CN"/>
              </w:rPr>
              <w:t xml:space="preserve">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196B07">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hint="eastAsia"/>
                <w:i/>
              </w:rPr>
              <w:t>•</w:t>
            </w:r>
            <w:r w:rsidRPr="004719DD">
              <w:rPr>
                <w:rFonts w:asciiTheme="minorHAnsi" w:eastAsia="宋体"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196B07">
            <w:pPr>
              <w:spacing w:line="240" w:lineRule="auto"/>
              <w:jc w:val="center"/>
              <w:rPr>
                <w:rFonts w:asciiTheme="minorHAnsi" w:hAnsiTheme="minorHAnsi" w:cstheme="minorHAnsi"/>
              </w:rPr>
            </w:pPr>
            <w:proofErr w:type="gramStart"/>
            <w:r w:rsidRPr="00E358B4">
              <w:rPr>
                <w:rFonts w:asciiTheme="minorHAnsi" w:hAnsiTheme="minorHAnsi" w:cstheme="minorHAnsi"/>
              </w:rPr>
              <w:lastRenderedPageBreak/>
              <w:t>Spreadtrum[</w:t>
            </w:r>
            <w:proofErr w:type="gramEnd"/>
            <w:r w:rsidRPr="00E358B4">
              <w:rPr>
                <w:rFonts w:asciiTheme="minorHAnsi" w:hAnsiTheme="minorHAnsi" w:cstheme="minorHAnsi"/>
              </w:rPr>
              <w:t>5]</w:t>
            </w:r>
          </w:p>
        </w:tc>
        <w:tc>
          <w:tcPr>
            <w:tcW w:w="7623" w:type="dxa"/>
            <w:vAlign w:val="center"/>
          </w:tcPr>
          <w:p w14:paraId="7A687267" w14:textId="713DDA5F" w:rsidR="008D4B6A" w:rsidRPr="001E6B1B" w:rsidRDefault="00F81016" w:rsidP="00196B07">
            <w:pPr>
              <w:spacing w:before="0" w:line="240" w:lineRule="auto"/>
              <w:jc w:val="left"/>
              <w:rPr>
                <w:rFonts w:asciiTheme="minorHAnsi" w:eastAsia="宋体" w:hAnsiTheme="minorHAnsi" w:cstheme="minorHAnsi"/>
                <w:i/>
              </w:rPr>
            </w:pPr>
            <w:r w:rsidRPr="00F81016">
              <w:rPr>
                <w:rFonts w:asciiTheme="minorHAnsi" w:eastAsia="宋体"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196B07">
            <w:pPr>
              <w:spacing w:line="240" w:lineRule="auto"/>
              <w:jc w:val="center"/>
              <w:rPr>
                <w:rFonts w:asciiTheme="minorHAnsi" w:hAnsiTheme="minorHAnsi" w:cstheme="minorHAnsi"/>
              </w:rPr>
            </w:pPr>
            <w:proofErr w:type="gramStart"/>
            <w:r w:rsidRPr="0076706A">
              <w:rPr>
                <w:rFonts w:asciiTheme="minorHAnsi" w:hAnsiTheme="minorHAnsi" w:cstheme="minorHAnsi"/>
              </w:rPr>
              <w:t>IDC[</w:t>
            </w:r>
            <w:proofErr w:type="gramEnd"/>
            <w:r w:rsidRPr="0076706A">
              <w:rPr>
                <w:rFonts w:asciiTheme="minorHAnsi" w:hAnsiTheme="minorHAnsi" w:cstheme="minorHAnsi"/>
              </w:rPr>
              <w:t>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7: For UE side model, additional specification impact for UE reporting is not needed, but a procedure to measure whole Set </w:t>
            </w:r>
            <w:proofErr w:type="spellStart"/>
            <w:r w:rsidRPr="00C5419B">
              <w:rPr>
                <w:rFonts w:asciiTheme="minorHAnsi" w:eastAsia="宋体" w:hAnsiTheme="minorHAnsi" w:cstheme="minorHAnsi"/>
                <w:i/>
              </w:rPr>
              <w:t>A</w:t>
            </w:r>
            <w:proofErr w:type="spellEnd"/>
            <w:r w:rsidRPr="00C5419B">
              <w:rPr>
                <w:rFonts w:asciiTheme="minorHAnsi" w:eastAsia="宋体" w:hAnsiTheme="minorHAnsi" w:cstheme="minorHAnsi"/>
                <w:i/>
              </w:rPr>
              <w:t xml:space="preserve"> over multiple time instances is needed. </w:t>
            </w:r>
          </w:p>
          <w:p w14:paraId="5C1E94BD"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12: For UE side model, support a common procedure to measure whole Set </w:t>
            </w:r>
            <w:proofErr w:type="spellStart"/>
            <w:r w:rsidRPr="000B22DE">
              <w:rPr>
                <w:rFonts w:asciiTheme="minorHAnsi" w:eastAsia="宋体" w:hAnsiTheme="minorHAnsi" w:cstheme="minorHAnsi"/>
                <w:i/>
              </w:rPr>
              <w:t>A</w:t>
            </w:r>
            <w:proofErr w:type="spellEnd"/>
            <w:r w:rsidRPr="000B22DE">
              <w:rPr>
                <w:rFonts w:asciiTheme="minorHAnsi" w:eastAsia="宋体" w:hAnsiTheme="minorHAnsi" w:cstheme="minorHAnsi"/>
                <w:i/>
              </w:rPr>
              <w:t xml:space="preserve">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13: For gNB side model, support enhanced UE reporting to report up to 64 RSRP values for whole Set </w:t>
            </w:r>
            <w:proofErr w:type="spellStart"/>
            <w:r w:rsidRPr="000B22DE">
              <w:rPr>
                <w:rFonts w:asciiTheme="minorHAnsi" w:eastAsia="宋体" w:hAnsiTheme="minorHAnsi" w:cstheme="minorHAnsi"/>
                <w:i/>
              </w:rPr>
              <w:t>A</w:t>
            </w:r>
            <w:proofErr w:type="spellEnd"/>
            <w:r w:rsidRPr="000B22DE">
              <w:rPr>
                <w:rFonts w:asciiTheme="minorHAnsi" w:eastAsia="宋体" w:hAnsiTheme="minorHAnsi" w:cstheme="minorHAnsi"/>
                <w:i/>
              </w:rPr>
              <w:t xml:space="preserve"> over multiple time instances.</w:t>
            </w:r>
          </w:p>
          <w:p w14:paraId="5697F90A"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196B07">
            <w:pPr>
              <w:spacing w:line="240" w:lineRule="auto"/>
              <w:jc w:val="center"/>
              <w:rPr>
                <w:rFonts w:asciiTheme="minorHAnsi" w:hAnsiTheme="minorHAnsi" w:cstheme="minorHAnsi"/>
              </w:rPr>
            </w:pPr>
            <w:proofErr w:type="gramStart"/>
            <w:r w:rsidRPr="00EE36BB">
              <w:rPr>
                <w:rFonts w:asciiTheme="minorHAnsi" w:hAnsiTheme="minorHAnsi" w:cstheme="minorHAnsi"/>
              </w:rPr>
              <w:t>Samsung[</w:t>
            </w:r>
            <w:proofErr w:type="gramEnd"/>
            <w:r w:rsidRPr="00EE36BB">
              <w:rPr>
                <w:rFonts w:asciiTheme="minorHAnsi" w:hAnsiTheme="minorHAnsi" w:cstheme="minorHAnsi"/>
              </w:rPr>
              <w:t>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lastRenderedPageBreak/>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196B07">
            <w:pPr>
              <w:spacing w:line="240" w:lineRule="auto"/>
              <w:jc w:val="center"/>
              <w:rPr>
                <w:rFonts w:asciiTheme="minorHAnsi" w:hAnsiTheme="minorHAnsi" w:cstheme="minorHAnsi"/>
              </w:rPr>
            </w:pPr>
            <w:proofErr w:type="gramStart"/>
            <w:r w:rsidRPr="008B7575">
              <w:rPr>
                <w:rFonts w:asciiTheme="minorHAnsi" w:hAnsiTheme="minorHAnsi" w:cstheme="minorHAnsi"/>
              </w:rPr>
              <w:lastRenderedPageBreak/>
              <w:t>Apple[</w:t>
            </w:r>
            <w:proofErr w:type="gramEnd"/>
            <w:r w:rsidRPr="008B7575">
              <w:rPr>
                <w:rFonts w:asciiTheme="minorHAnsi" w:hAnsiTheme="minorHAnsi" w:cstheme="minorHAnsi"/>
              </w:rPr>
              <w:t>9]</w:t>
            </w:r>
          </w:p>
        </w:tc>
        <w:tc>
          <w:tcPr>
            <w:tcW w:w="7623" w:type="dxa"/>
            <w:vAlign w:val="center"/>
          </w:tcPr>
          <w:p w14:paraId="13AE5D05" w14:textId="12DF7DEA" w:rsidR="008D4B6A" w:rsidRPr="001E6B1B" w:rsidRDefault="007C2F02" w:rsidP="00196B07">
            <w:pPr>
              <w:spacing w:before="0" w:line="240" w:lineRule="auto"/>
              <w:jc w:val="left"/>
              <w:rPr>
                <w:rFonts w:asciiTheme="minorHAnsi" w:eastAsia="宋体" w:hAnsiTheme="minorHAnsi" w:cstheme="minorHAnsi"/>
                <w:i/>
              </w:rPr>
            </w:pPr>
            <w:r w:rsidRPr="007C2F02">
              <w:rPr>
                <w:rFonts w:asciiTheme="minorHAnsi" w:eastAsia="宋体"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196B07">
            <w:pPr>
              <w:spacing w:line="240" w:lineRule="auto"/>
              <w:jc w:val="center"/>
              <w:rPr>
                <w:rFonts w:asciiTheme="minorHAnsi" w:hAnsiTheme="minorHAnsi" w:cstheme="minorHAnsi"/>
              </w:rPr>
            </w:pPr>
            <w:proofErr w:type="gramStart"/>
            <w:r w:rsidRPr="001F1B18">
              <w:rPr>
                <w:rFonts w:asciiTheme="minorHAnsi" w:hAnsiTheme="minorHAnsi" w:cstheme="minorHAnsi"/>
              </w:rPr>
              <w:t>CATT[</w:t>
            </w:r>
            <w:proofErr w:type="gramEnd"/>
            <w:r w:rsidRPr="001F1B18">
              <w:rPr>
                <w:rFonts w:asciiTheme="minorHAnsi" w:hAnsiTheme="minorHAnsi" w:cstheme="minorHAnsi"/>
              </w:rPr>
              <w:t>10]</w:t>
            </w:r>
          </w:p>
        </w:tc>
        <w:tc>
          <w:tcPr>
            <w:tcW w:w="7623" w:type="dxa"/>
            <w:vAlign w:val="center"/>
          </w:tcPr>
          <w:p w14:paraId="18720F5C" w14:textId="77777777" w:rsidR="008D4B6A" w:rsidRDefault="0045170A" w:rsidP="00196B07">
            <w:pPr>
              <w:spacing w:before="0" w:line="240" w:lineRule="auto"/>
              <w:jc w:val="left"/>
              <w:rPr>
                <w:rFonts w:asciiTheme="minorHAnsi" w:eastAsia="宋体" w:hAnsiTheme="minorHAnsi" w:cstheme="minorHAnsi"/>
                <w:i/>
              </w:rPr>
            </w:pPr>
            <w:r w:rsidRPr="0045170A">
              <w:rPr>
                <w:rFonts w:asciiTheme="minorHAnsi" w:eastAsia="宋体"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196B07">
            <w:pPr>
              <w:spacing w:line="240" w:lineRule="auto"/>
              <w:jc w:val="center"/>
              <w:rPr>
                <w:rFonts w:asciiTheme="minorHAnsi" w:hAnsiTheme="minorHAnsi" w:cstheme="minorHAnsi"/>
              </w:rPr>
            </w:pPr>
            <w:proofErr w:type="gramStart"/>
            <w:r w:rsidRPr="000416D2">
              <w:rPr>
                <w:rFonts w:asciiTheme="minorHAnsi" w:hAnsiTheme="minorHAnsi" w:cstheme="minorHAnsi"/>
              </w:rPr>
              <w:t>CMCC[</w:t>
            </w:r>
            <w:proofErr w:type="gramEnd"/>
            <w:r w:rsidRPr="000416D2">
              <w:rPr>
                <w:rFonts w:asciiTheme="minorHAnsi" w:hAnsiTheme="minorHAnsi" w:cstheme="minorHAnsi"/>
              </w:rPr>
              <w:t>11]</w:t>
            </w:r>
          </w:p>
        </w:tc>
        <w:tc>
          <w:tcPr>
            <w:tcW w:w="7623" w:type="dxa"/>
            <w:vAlign w:val="center"/>
          </w:tcPr>
          <w:p w14:paraId="6213161E" w14:textId="393F019F" w:rsidR="008D4B6A" w:rsidRPr="001E6B1B" w:rsidRDefault="004A25CD" w:rsidP="00196B07">
            <w:pPr>
              <w:spacing w:before="0" w:line="240" w:lineRule="auto"/>
              <w:jc w:val="left"/>
              <w:rPr>
                <w:rFonts w:asciiTheme="minorHAnsi" w:eastAsia="宋体" w:hAnsiTheme="minorHAnsi" w:cstheme="minorHAnsi"/>
                <w:i/>
              </w:rPr>
            </w:pPr>
            <w:r w:rsidRPr="004A25CD">
              <w:rPr>
                <w:rFonts w:asciiTheme="minorHAnsi" w:eastAsia="宋体"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196B07">
            <w:pPr>
              <w:spacing w:line="240" w:lineRule="auto"/>
              <w:jc w:val="center"/>
              <w:rPr>
                <w:rFonts w:asciiTheme="minorHAnsi" w:hAnsiTheme="minorHAnsi" w:cstheme="minorHAnsi"/>
              </w:rPr>
            </w:pPr>
            <w:proofErr w:type="gramStart"/>
            <w:r w:rsidRPr="004020E9">
              <w:rPr>
                <w:rFonts w:asciiTheme="minorHAnsi" w:hAnsiTheme="minorHAnsi" w:cstheme="minorHAnsi"/>
              </w:rPr>
              <w:t>NVIDIA[</w:t>
            </w:r>
            <w:proofErr w:type="gramEnd"/>
            <w:r w:rsidRPr="004020E9">
              <w:rPr>
                <w:rFonts w:asciiTheme="minorHAnsi" w:hAnsiTheme="minorHAnsi" w:cstheme="minorHAnsi"/>
              </w:rPr>
              <w:t>13]</w:t>
            </w:r>
          </w:p>
        </w:tc>
        <w:tc>
          <w:tcPr>
            <w:tcW w:w="7623" w:type="dxa"/>
            <w:vAlign w:val="center"/>
          </w:tcPr>
          <w:p w14:paraId="5961E234" w14:textId="444B7EAF" w:rsidR="008D4B6A" w:rsidRPr="001E6B1B" w:rsidRDefault="003C2187" w:rsidP="00196B07">
            <w:pPr>
              <w:spacing w:before="0" w:line="240" w:lineRule="auto"/>
              <w:jc w:val="left"/>
              <w:rPr>
                <w:rFonts w:asciiTheme="minorHAnsi" w:eastAsia="宋体" w:hAnsiTheme="minorHAnsi" w:cstheme="minorHAnsi"/>
                <w:i/>
              </w:rPr>
            </w:pPr>
            <w:r w:rsidRPr="003C2187">
              <w:rPr>
                <w:rFonts w:asciiTheme="minorHAnsi" w:eastAsia="宋体"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196B07">
            <w:pPr>
              <w:spacing w:line="240" w:lineRule="auto"/>
              <w:jc w:val="center"/>
              <w:rPr>
                <w:rFonts w:asciiTheme="minorHAnsi" w:hAnsiTheme="minorHAnsi" w:cstheme="minorHAnsi"/>
              </w:rPr>
            </w:pPr>
            <w:proofErr w:type="gramStart"/>
            <w:r w:rsidRPr="000F124B">
              <w:rPr>
                <w:rFonts w:asciiTheme="minorHAnsi" w:hAnsiTheme="minorHAnsi" w:cstheme="minorHAnsi"/>
              </w:rPr>
              <w:t>LGE[</w:t>
            </w:r>
            <w:proofErr w:type="gramEnd"/>
            <w:r w:rsidRPr="000F124B">
              <w:rPr>
                <w:rFonts w:asciiTheme="minorHAnsi" w:hAnsiTheme="minorHAnsi" w:cstheme="minorHAnsi"/>
              </w:rPr>
              <w:t>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196B07">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196B07">
            <w:pPr>
              <w:spacing w:line="240" w:lineRule="auto"/>
              <w:jc w:val="center"/>
              <w:rPr>
                <w:rFonts w:asciiTheme="minorHAnsi" w:hAnsiTheme="minorHAnsi" w:cstheme="minorHAnsi"/>
              </w:rPr>
            </w:pPr>
            <w:proofErr w:type="gramStart"/>
            <w:r w:rsidRPr="0082287F">
              <w:rPr>
                <w:rFonts w:asciiTheme="minorHAnsi" w:hAnsiTheme="minorHAnsi" w:cstheme="minorHAnsi"/>
              </w:rPr>
              <w:t>Xiaomi[</w:t>
            </w:r>
            <w:proofErr w:type="gramEnd"/>
            <w:r w:rsidRPr="0082287F">
              <w:rPr>
                <w:rFonts w:asciiTheme="minorHAnsi" w:hAnsiTheme="minorHAnsi" w:cstheme="minorHAnsi"/>
              </w:rPr>
              <w:t>16]</w:t>
            </w:r>
          </w:p>
        </w:tc>
        <w:tc>
          <w:tcPr>
            <w:tcW w:w="7623" w:type="dxa"/>
            <w:vAlign w:val="center"/>
          </w:tcPr>
          <w:p w14:paraId="582789D0" w14:textId="5215C397" w:rsidR="008D4B6A" w:rsidRPr="001E6B1B" w:rsidRDefault="005047FC" w:rsidP="00196B07">
            <w:pPr>
              <w:spacing w:before="0" w:line="240" w:lineRule="auto"/>
              <w:jc w:val="left"/>
              <w:rPr>
                <w:rFonts w:asciiTheme="minorHAnsi" w:eastAsia="宋体" w:hAnsiTheme="minorHAnsi" w:cstheme="minorHAnsi"/>
                <w:i/>
              </w:rPr>
            </w:pPr>
            <w:r w:rsidRPr="005047FC">
              <w:rPr>
                <w:rFonts w:asciiTheme="minorHAnsi" w:eastAsia="宋体"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196B07">
            <w:pPr>
              <w:spacing w:line="240" w:lineRule="auto"/>
              <w:jc w:val="center"/>
              <w:rPr>
                <w:rFonts w:asciiTheme="minorHAnsi" w:hAnsiTheme="minorHAnsi" w:cstheme="minorHAnsi"/>
              </w:rPr>
            </w:pPr>
            <w:proofErr w:type="gramStart"/>
            <w:r w:rsidRPr="00EF6253">
              <w:rPr>
                <w:rFonts w:asciiTheme="minorHAnsi" w:hAnsiTheme="minorHAnsi" w:cstheme="minorHAnsi"/>
              </w:rPr>
              <w:t>Google[</w:t>
            </w:r>
            <w:proofErr w:type="gramEnd"/>
            <w:r w:rsidRPr="00EF6253">
              <w:rPr>
                <w:rFonts w:asciiTheme="minorHAnsi" w:hAnsiTheme="minorHAnsi" w:cstheme="minorHAnsi"/>
              </w:rPr>
              <w:t>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lastRenderedPageBreak/>
              <w:t>•</w:t>
            </w:r>
            <w:r w:rsidRPr="000577D6">
              <w:rPr>
                <w:rFonts w:asciiTheme="minorHAnsi" w:eastAsia="宋体"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o</w:t>
            </w:r>
            <w:r w:rsidRPr="000577D6">
              <w:rPr>
                <w:rFonts w:asciiTheme="minorHAnsi" w:eastAsia="宋体"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196B07">
            <w:pPr>
              <w:spacing w:line="240" w:lineRule="auto"/>
              <w:jc w:val="center"/>
              <w:rPr>
                <w:rFonts w:asciiTheme="minorHAnsi" w:hAnsiTheme="minorHAnsi" w:cstheme="minorHAnsi"/>
              </w:rPr>
            </w:pPr>
            <w:proofErr w:type="gramStart"/>
            <w:r w:rsidRPr="004377F8">
              <w:rPr>
                <w:rFonts w:asciiTheme="minorHAnsi" w:hAnsiTheme="minorHAnsi" w:cstheme="minorHAnsi"/>
              </w:rPr>
              <w:lastRenderedPageBreak/>
              <w:t>ZTE[</w:t>
            </w:r>
            <w:proofErr w:type="gramEnd"/>
            <w:r w:rsidRPr="004377F8">
              <w:rPr>
                <w:rFonts w:asciiTheme="minorHAnsi" w:hAnsiTheme="minorHAnsi" w:cstheme="minorHAnsi"/>
              </w:rPr>
              <w:t>19]</w:t>
            </w:r>
          </w:p>
        </w:tc>
        <w:tc>
          <w:tcPr>
            <w:tcW w:w="7623" w:type="dxa"/>
            <w:vAlign w:val="center"/>
          </w:tcPr>
          <w:p w14:paraId="250F802D" w14:textId="0140875E" w:rsidR="008D4B6A" w:rsidRPr="001E6B1B" w:rsidRDefault="00F51FCE" w:rsidP="00196B07">
            <w:pPr>
              <w:spacing w:before="0" w:line="240" w:lineRule="auto"/>
              <w:jc w:val="left"/>
              <w:rPr>
                <w:rFonts w:asciiTheme="minorHAnsi" w:eastAsia="宋体" w:hAnsiTheme="minorHAnsi" w:cstheme="minorHAnsi"/>
                <w:i/>
              </w:rPr>
            </w:pPr>
            <w:r w:rsidRPr="00F51FCE">
              <w:rPr>
                <w:rFonts w:asciiTheme="minorHAnsi" w:eastAsia="宋体"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196B07">
            <w:pPr>
              <w:spacing w:line="240" w:lineRule="auto"/>
              <w:jc w:val="center"/>
              <w:rPr>
                <w:rFonts w:asciiTheme="minorHAnsi" w:hAnsiTheme="minorHAnsi" w:cstheme="minorHAnsi"/>
              </w:rPr>
            </w:pPr>
            <w:proofErr w:type="gramStart"/>
            <w:r w:rsidRPr="008530C9">
              <w:rPr>
                <w:rFonts w:asciiTheme="minorHAnsi" w:hAnsiTheme="minorHAnsi" w:cstheme="minorHAnsi"/>
              </w:rPr>
              <w:t>ETRI[</w:t>
            </w:r>
            <w:proofErr w:type="gramEnd"/>
            <w:r w:rsidRPr="008530C9">
              <w:rPr>
                <w:rFonts w:asciiTheme="minorHAnsi" w:hAnsiTheme="minorHAnsi" w:cstheme="minorHAnsi"/>
              </w:rPr>
              <w:t>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6: The NW can request UEs to transfer collected data immediately for the purpose of categorizing the dataset.</w:t>
            </w:r>
          </w:p>
          <w:p w14:paraId="5B77C2CC" w14:textId="68B7BC78" w:rsidR="008D4B6A" w:rsidRPr="001E6B1B" w:rsidRDefault="009B147E" w:rsidP="00196B07">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196B07">
            <w:pPr>
              <w:spacing w:line="240" w:lineRule="auto"/>
              <w:jc w:val="center"/>
              <w:rPr>
                <w:rFonts w:asciiTheme="minorHAnsi" w:hAnsiTheme="minorHAnsi" w:cstheme="minorHAnsi"/>
              </w:rPr>
            </w:pPr>
            <w:proofErr w:type="gramStart"/>
            <w:r w:rsidRPr="007906BF">
              <w:rPr>
                <w:rFonts w:asciiTheme="minorHAnsi" w:hAnsiTheme="minorHAnsi" w:cstheme="minorHAnsi"/>
              </w:rPr>
              <w:t>OPPO[</w:t>
            </w:r>
            <w:proofErr w:type="gramEnd"/>
            <w:r w:rsidRPr="007906BF">
              <w:rPr>
                <w:rFonts w:asciiTheme="minorHAnsi" w:hAnsiTheme="minorHAnsi" w:cstheme="minorHAnsi"/>
              </w:rPr>
              <w:t>23]</w:t>
            </w:r>
          </w:p>
        </w:tc>
        <w:tc>
          <w:tcPr>
            <w:tcW w:w="7623" w:type="dxa"/>
            <w:vAlign w:val="center"/>
          </w:tcPr>
          <w:p w14:paraId="16666BE0" w14:textId="24920180" w:rsidR="008D4B6A" w:rsidRPr="001E6B1B" w:rsidRDefault="009114B8" w:rsidP="00196B07">
            <w:pPr>
              <w:spacing w:before="0" w:line="240" w:lineRule="auto"/>
              <w:jc w:val="left"/>
              <w:rPr>
                <w:rFonts w:asciiTheme="minorHAnsi" w:eastAsia="宋体" w:hAnsiTheme="minorHAnsi" w:cstheme="minorHAnsi"/>
                <w:i/>
              </w:rPr>
            </w:pPr>
            <w:r w:rsidRPr="009114B8">
              <w:rPr>
                <w:rFonts w:asciiTheme="minorHAnsi" w:eastAsia="宋体"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196B07">
            <w:pPr>
              <w:spacing w:line="240" w:lineRule="auto"/>
              <w:jc w:val="center"/>
              <w:rPr>
                <w:rFonts w:asciiTheme="minorHAnsi" w:hAnsiTheme="minorHAnsi" w:cstheme="minorHAnsi"/>
              </w:rPr>
            </w:pPr>
            <w:proofErr w:type="gramStart"/>
            <w:r w:rsidRPr="007F6252">
              <w:rPr>
                <w:rFonts w:asciiTheme="minorHAnsi" w:hAnsiTheme="minorHAnsi" w:cstheme="minorHAnsi"/>
              </w:rPr>
              <w:t>DOCOMO[</w:t>
            </w:r>
            <w:proofErr w:type="gramEnd"/>
            <w:r w:rsidRPr="007F6252">
              <w:rPr>
                <w:rFonts w:asciiTheme="minorHAnsi" w:hAnsiTheme="minorHAnsi" w:cstheme="minorHAnsi"/>
              </w:rPr>
              <w:t>26]</w:t>
            </w:r>
          </w:p>
        </w:tc>
        <w:tc>
          <w:tcPr>
            <w:tcW w:w="7623" w:type="dxa"/>
            <w:vAlign w:val="center"/>
          </w:tcPr>
          <w:p w14:paraId="7D7D2502" w14:textId="32976398" w:rsidR="008D4B6A" w:rsidRPr="001E6B1B" w:rsidRDefault="00BD4B44" w:rsidP="00196B07">
            <w:pPr>
              <w:spacing w:before="0" w:line="240" w:lineRule="auto"/>
              <w:jc w:val="left"/>
              <w:rPr>
                <w:rFonts w:asciiTheme="minorHAnsi" w:eastAsia="宋体" w:hAnsiTheme="minorHAnsi" w:cstheme="minorHAnsi"/>
                <w:i/>
              </w:rPr>
            </w:pPr>
            <w:r w:rsidRPr="00BD4B44">
              <w:rPr>
                <w:rFonts w:asciiTheme="minorHAnsi" w:eastAsia="宋体"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196B07">
            <w:pPr>
              <w:spacing w:line="240" w:lineRule="auto"/>
              <w:jc w:val="center"/>
              <w:rPr>
                <w:rFonts w:asciiTheme="minorHAnsi" w:hAnsiTheme="minorHAnsi" w:cstheme="minorHAnsi"/>
              </w:rPr>
            </w:pPr>
            <w:proofErr w:type="gramStart"/>
            <w:r w:rsidRPr="006E5D31">
              <w:rPr>
                <w:rFonts w:asciiTheme="minorHAnsi" w:hAnsiTheme="minorHAnsi" w:cstheme="minorHAnsi"/>
              </w:rPr>
              <w:t>Qualcomm[</w:t>
            </w:r>
            <w:proofErr w:type="gramEnd"/>
            <w:r w:rsidRPr="006E5D31">
              <w:rPr>
                <w:rFonts w:asciiTheme="minorHAnsi" w:hAnsiTheme="minorHAnsi" w:cstheme="minorHAnsi"/>
              </w:rPr>
              <w:t>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196B07">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196B07">
            <w:pPr>
              <w:spacing w:before="0" w:line="240" w:lineRule="auto"/>
              <w:jc w:val="left"/>
              <w:rPr>
                <w:rFonts w:asciiTheme="minorHAnsi" w:eastAsia="宋体" w:hAnsiTheme="minorHAnsi" w:cstheme="minorHAnsi"/>
                <w:i/>
              </w:rPr>
            </w:pPr>
          </w:p>
        </w:tc>
      </w:tr>
    </w:tbl>
    <w:p w14:paraId="6D0FCE75" w14:textId="77777777" w:rsidR="00CC0D6E" w:rsidRPr="00DD4E09" w:rsidRDefault="00CC0D6E" w:rsidP="00CC0D6E">
      <w:pPr>
        <w:pStyle w:val="BodyText"/>
        <w:rPr>
          <w:rFonts w:asciiTheme="minorHAnsi" w:eastAsiaTheme="minorEastAsia" w:hAnsiTheme="minorHAnsi" w:cstheme="minorHAnsi"/>
          <w:lang w:eastAsia="zh-CN"/>
        </w:rPr>
      </w:pPr>
    </w:p>
    <w:p w14:paraId="1270600F" w14:textId="77777777" w:rsidR="00CC0D6E" w:rsidRPr="001E6B1B" w:rsidRDefault="00CC0D6E" w:rsidP="00CC0D6E">
      <w:pPr>
        <w:pStyle w:val="Heading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lastRenderedPageBreak/>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Heading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BodyText"/>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CC0D6E" w:rsidRPr="001E6B1B" w14:paraId="28DF1894" w14:textId="77777777" w:rsidTr="00196B07">
        <w:tc>
          <w:tcPr>
            <w:tcW w:w="1838" w:type="dxa"/>
          </w:tcPr>
          <w:p w14:paraId="2DC6BAF0" w14:textId="77777777" w:rsidR="00CC0D6E" w:rsidRPr="001E6B1B" w:rsidRDefault="00CC0D6E" w:rsidP="00196B07">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196B07">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196B07">
        <w:tc>
          <w:tcPr>
            <w:tcW w:w="1838" w:type="dxa"/>
          </w:tcPr>
          <w:p w14:paraId="11BEB737" w14:textId="0FBC2F87" w:rsidR="00CC0D6E" w:rsidRPr="008065AA" w:rsidRDefault="00B80334" w:rsidP="00196B07">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196B07">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196B07">
        <w:tc>
          <w:tcPr>
            <w:tcW w:w="1838" w:type="dxa"/>
          </w:tcPr>
          <w:p w14:paraId="73F5FAEA" w14:textId="77777777" w:rsidR="00CC0D6E" w:rsidRPr="001E6B1B" w:rsidRDefault="00CC0D6E" w:rsidP="00196B07">
            <w:pPr>
              <w:rPr>
                <w:rFonts w:asciiTheme="minorHAnsi" w:eastAsia="Yu Mincho" w:hAnsiTheme="minorHAnsi" w:cstheme="minorHAnsi"/>
              </w:rPr>
            </w:pPr>
          </w:p>
        </w:tc>
        <w:tc>
          <w:tcPr>
            <w:tcW w:w="7224" w:type="dxa"/>
          </w:tcPr>
          <w:p w14:paraId="3EA7DFEA" w14:textId="77777777" w:rsidR="00CC0D6E" w:rsidRPr="001E6B1B" w:rsidRDefault="00CC0D6E" w:rsidP="00196B07">
            <w:pPr>
              <w:rPr>
                <w:rFonts w:asciiTheme="minorHAnsi" w:hAnsiTheme="minorHAnsi" w:cstheme="minorHAnsi"/>
              </w:rPr>
            </w:pPr>
          </w:p>
        </w:tc>
      </w:tr>
      <w:tr w:rsidR="00CC0D6E" w:rsidRPr="001E6B1B" w14:paraId="4536D3C0" w14:textId="77777777" w:rsidTr="00196B07">
        <w:tc>
          <w:tcPr>
            <w:tcW w:w="1838" w:type="dxa"/>
          </w:tcPr>
          <w:p w14:paraId="19977CF5" w14:textId="77777777" w:rsidR="00CC0D6E" w:rsidRPr="001E6B1B" w:rsidRDefault="00CC0D6E" w:rsidP="00196B07">
            <w:pPr>
              <w:rPr>
                <w:rFonts w:asciiTheme="minorHAnsi" w:eastAsia="宋体" w:hAnsiTheme="minorHAnsi" w:cstheme="minorHAnsi"/>
                <w:lang w:eastAsia="zh-CN"/>
              </w:rPr>
            </w:pPr>
          </w:p>
        </w:tc>
        <w:tc>
          <w:tcPr>
            <w:tcW w:w="7224" w:type="dxa"/>
          </w:tcPr>
          <w:p w14:paraId="63A17C9F" w14:textId="77777777" w:rsidR="00CC0D6E" w:rsidRPr="001E6B1B" w:rsidRDefault="00CC0D6E" w:rsidP="00196B07">
            <w:pPr>
              <w:rPr>
                <w:rFonts w:asciiTheme="minorHAnsi" w:eastAsiaTheme="minorEastAsia" w:hAnsiTheme="minorHAnsi" w:cstheme="minorHAnsi"/>
              </w:rPr>
            </w:pPr>
          </w:p>
        </w:tc>
      </w:tr>
      <w:tr w:rsidR="00CC0D6E" w:rsidRPr="001E6B1B" w14:paraId="22368260" w14:textId="77777777" w:rsidTr="00196B07">
        <w:tc>
          <w:tcPr>
            <w:tcW w:w="1838" w:type="dxa"/>
          </w:tcPr>
          <w:p w14:paraId="63664D7B" w14:textId="77777777" w:rsidR="00CC0D6E" w:rsidRPr="001E6B1B" w:rsidRDefault="00CC0D6E" w:rsidP="00196B07">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196B07">
            <w:pPr>
              <w:rPr>
                <w:rFonts w:asciiTheme="minorHAnsi" w:eastAsiaTheme="minorEastAsia" w:hAnsiTheme="minorHAnsi" w:cstheme="minorHAnsi"/>
                <w:lang w:eastAsia="zh-CN"/>
              </w:rPr>
            </w:pPr>
          </w:p>
        </w:tc>
      </w:tr>
      <w:tr w:rsidR="00CC0D6E" w:rsidRPr="001E6B1B" w14:paraId="55443E30" w14:textId="77777777" w:rsidTr="00196B07">
        <w:tc>
          <w:tcPr>
            <w:tcW w:w="1838" w:type="dxa"/>
          </w:tcPr>
          <w:p w14:paraId="20346735" w14:textId="77777777" w:rsidR="00CC0D6E" w:rsidRPr="001E6B1B" w:rsidRDefault="00CC0D6E" w:rsidP="00196B07">
            <w:pPr>
              <w:rPr>
                <w:rFonts w:asciiTheme="minorHAnsi" w:eastAsiaTheme="minorEastAsia" w:hAnsiTheme="minorHAnsi" w:cstheme="minorHAnsi"/>
              </w:rPr>
            </w:pPr>
          </w:p>
        </w:tc>
        <w:tc>
          <w:tcPr>
            <w:tcW w:w="7224" w:type="dxa"/>
          </w:tcPr>
          <w:p w14:paraId="156816ED" w14:textId="77777777" w:rsidR="00CC0D6E" w:rsidRPr="001E6B1B" w:rsidRDefault="00CC0D6E" w:rsidP="00196B07">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Heading1"/>
      </w:pPr>
      <w:r w:rsidRPr="001E6B1B">
        <w:t>Model transfer/delivery</w:t>
      </w:r>
    </w:p>
    <w:p w14:paraId="1BDDB582" w14:textId="77777777" w:rsidR="00AE4598" w:rsidRPr="001E6B1B" w:rsidRDefault="00AE4598" w:rsidP="00AE459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05262A" w:rsidRPr="001E6B1B" w14:paraId="4B3E34D0" w14:textId="77777777" w:rsidTr="00196B07">
        <w:tc>
          <w:tcPr>
            <w:tcW w:w="1377" w:type="dxa"/>
            <w:vAlign w:val="center"/>
          </w:tcPr>
          <w:p w14:paraId="13125FB5" w14:textId="7587B2D7" w:rsidR="0005262A" w:rsidRPr="001E6B1B" w:rsidRDefault="00BA533A" w:rsidP="00196B07">
            <w:pPr>
              <w:spacing w:line="240" w:lineRule="auto"/>
              <w:jc w:val="center"/>
              <w:rPr>
                <w:rFonts w:asciiTheme="minorHAnsi" w:hAnsiTheme="minorHAnsi" w:cstheme="minorHAnsi"/>
              </w:rPr>
            </w:pPr>
            <w:proofErr w:type="gramStart"/>
            <w:r w:rsidRPr="00BA533A">
              <w:rPr>
                <w:rFonts w:asciiTheme="minorHAnsi" w:hAnsiTheme="minorHAnsi" w:cstheme="minorHAnsi"/>
              </w:rPr>
              <w:t>FUTUREWEI[</w:t>
            </w:r>
            <w:proofErr w:type="gramEnd"/>
            <w:r w:rsidRPr="00BA533A">
              <w:rPr>
                <w:rFonts w:asciiTheme="minorHAnsi" w:hAnsiTheme="minorHAnsi" w:cstheme="minorHAnsi"/>
              </w:rPr>
              <w:t>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196B07">
        <w:tc>
          <w:tcPr>
            <w:tcW w:w="1377" w:type="dxa"/>
            <w:vAlign w:val="center"/>
          </w:tcPr>
          <w:p w14:paraId="66DEB9EF" w14:textId="77777777" w:rsidR="0005262A" w:rsidRDefault="009D6E84" w:rsidP="00196B07">
            <w:pPr>
              <w:spacing w:line="240" w:lineRule="auto"/>
              <w:jc w:val="center"/>
              <w:rPr>
                <w:rFonts w:asciiTheme="minorHAnsi" w:hAnsiTheme="minorHAnsi" w:cstheme="minorHAnsi"/>
              </w:rPr>
            </w:pPr>
            <w:proofErr w:type="gramStart"/>
            <w:r>
              <w:rPr>
                <w:rFonts w:asciiTheme="minorHAnsi" w:hAnsiTheme="minorHAnsi" w:cstheme="minorHAnsi"/>
              </w:rPr>
              <w:t>Ericsson[</w:t>
            </w:r>
            <w:proofErr w:type="gramEnd"/>
            <w:r>
              <w:rPr>
                <w:rFonts w:asciiTheme="minorHAnsi" w:hAnsiTheme="minorHAnsi" w:cstheme="minorHAnsi"/>
              </w:rPr>
              <w:t>2]</w:t>
            </w:r>
          </w:p>
          <w:p w14:paraId="2C7CF7CA" w14:textId="29A5967A" w:rsidR="00E3777D" w:rsidRPr="001E6B1B" w:rsidRDefault="00E3777D" w:rsidP="00196B07">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lastRenderedPageBreak/>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196B07">
        <w:tc>
          <w:tcPr>
            <w:tcW w:w="1377" w:type="dxa"/>
            <w:vAlign w:val="center"/>
          </w:tcPr>
          <w:p w14:paraId="7817698A" w14:textId="508A9119" w:rsidR="0005262A" w:rsidRPr="001E6B1B" w:rsidRDefault="00E3777D" w:rsidP="00196B07">
            <w:pPr>
              <w:spacing w:line="240" w:lineRule="auto"/>
              <w:jc w:val="center"/>
              <w:rPr>
                <w:rFonts w:asciiTheme="minorHAnsi" w:hAnsiTheme="minorHAnsi" w:cstheme="minorHAnsi"/>
              </w:rPr>
            </w:pPr>
            <w:proofErr w:type="gramStart"/>
            <w:r>
              <w:rPr>
                <w:rFonts w:asciiTheme="minorHAnsi" w:hAnsiTheme="minorHAnsi" w:cstheme="minorHAnsi"/>
              </w:rPr>
              <w:lastRenderedPageBreak/>
              <w:t>Huawei[</w:t>
            </w:r>
            <w:proofErr w:type="gramEnd"/>
            <w:r>
              <w:rPr>
                <w:rFonts w:asciiTheme="minorHAnsi" w:hAnsiTheme="minorHAnsi" w:cstheme="minorHAnsi"/>
              </w:rPr>
              <w:t>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宋体"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196B07">
        <w:tc>
          <w:tcPr>
            <w:tcW w:w="1377" w:type="dxa"/>
            <w:vAlign w:val="center"/>
          </w:tcPr>
          <w:p w14:paraId="27BF80D5" w14:textId="4AD36226" w:rsidR="0005262A" w:rsidRPr="001E6B1B" w:rsidRDefault="00252B8D" w:rsidP="00196B07">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lastRenderedPageBreak/>
              <w:t>•</w:t>
            </w:r>
            <w:r w:rsidRPr="00FD0D05">
              <w:rPr>
                <w:rFonts w:asciiTheme="minorHAnsi" w:eastAsia="宋体"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Large burden of offline cross-vendor collaboration.</w:t>
            </w:r>
          </w:p>
          <w:p w14:paraId="359B0AE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r>
            <w:proofErr w:type="gramStart"/>
            <w:r w:rsidRPr="00FD0D05">
              <w:rPr>
                <w:rFonts w:asciiTheme="minorHAnsi" w:eastAsia="宋体" w:hAnsiTheme="minorHAnsi" w:cstheme="minorHAnsi"/>
                <w:i/>
              </w:rPr>
              <w:t>For</w:t>
            </w:r>
            <w:proofErr w:type="gramEnd"/>
            <w:r w:rsidRPr="00FD0D05">
              <w:rPr>
                <w:rFonts w:asciiTheme="minorHAnsi" w:eastAsia="宋体" w:hAnsiTheme="minorHAnsi" w:cstheme="minorHAnsi"/>
                <w:i/>
              </w:rPr>
              <w:t xml:space="preserve">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196B07">
        <w:tc>
          <w:tcPr>
            <w:tcW w:w="1377" w:type="dxa"/>
            <w:vAlign w:val="center"/>
          </w:tcPr>
          <w:p w14:paraId="00D8A69F" w14:textId="3453C6C2" w:rsidR="0005262A" w:rsidRPr="001E6B1B" w:rsidRDefault="00550962" w:rsidP="00196B07">
            <w:pPr>
              <w:spacing w:line="240" w:lineRule="auto"/>
              <w:jc w:val="center"/>
              <w:rPr>
                <w:rFonts w:asciiTheme="minorHAnsi" w:hAnsiTheme="minorHAnsi" w:cstheme="minorHAnsi"/>
              </w:rPr>
            </w:pPr>
            <w:proofErr w:type="gramStart"/>
            <w:r w:rsidRPr="00E358B4">
              <w:rPr>
                <w:rFonts w:asciiTheme="minorHAnsi" w:hAnsiTheme="minorHAnsi" w:cstheme="minorHAnsi"/>
              </w:rPr>
              <w:lastRenderedPageBreak/>
              <w:t>Spreadtrum[</w:t>
            </w:r>
            <w:proofErr w:type="gramEnd"/>
            <w:r w:rsidRPr="00E358B4">
              <w:rPr>
                <w:rFonts w:asciiTheme="minorHAnsi" w:hAnsiTheme="minorHAnsi" w:cstheme="minorHAnsi"/>
              </w:rPr>
              <w:t>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4: Suggest to defer the discussion on Case z4 until good progress on AI9.1.3.2 multi-vendor issue achieved.</w:t>
            </w:r>
          </w:p>
        </w:tc>
      </w:tr>
      <w:tr w:rsidR="0005262A" w:rsidRPr="001E6B1B" w14:paraId="767CD9E3" w14:textId="77777777" w:rsidTr="00196B07">
        <w:tc>
          <w:tcPr>
            <w:tcW w:w="1377" w:type="dxa"/>
            <w:vAlign w:val="center"/>
          </w:tcPr>
          <w:p w14:paraId="68818D20" w14:textId="2F06A55C" w:rsidR="0005262A" w:rsidRPr="001E6B1B" w:rsidRDefault="00872B42" w:rsidP="00196B07">
            <w:pPr>
              <w:spacing w:line="240" w:lineRule="auto"/>
              <w:jc w:val="center"/>
              <w:rPr>
                <w:rFonts w:asciiTheme="minorHAnsi" w:hAnsiTheme="minorHAnsi" w:cstheme="minorHAnsi"/>
              </w:rPr>
            </w:pPr>
            <w:proofErr w:type="gramStart"/>
            <w:r w:rsidRPr="00872B42">
              <w:rPr>
                <w:rFonts w:asciiTheme="minorHAnsi" w:hAnsiTheme="minorHAnsi" w:cstheme="minorHAnsi"/>
              </w:rPr>
              <w:t>IDC[</w:t>
            </w:r>
            <w:proofErr w:type="gramEnd"/>
            <w:r w:rsidRPr="00872B42">
              <w:rPr>
                <w:rFonts w:asciiTheme="minorHAnsi" w:hAnsiTheme="minorHAnsi" w:cstheme="minorHAnsi"/>
              </w:rPr>
              <w:t>6]</w:t>
            </w:r>
          </w:p>
        </w:tc>
        <w:tc>
          <w:tcPr>
            <w:tcW w:w="7685" w:type="dxa"/>
            <w:vAlign w:val="center"/>
          </w:tcPr>
          <w:p w14:paraId="7FF391BC" w14:textId="77777777" w:rsidR="0005262A" w:rsidRDefault="00DC20CB" w:rsidP="00196B07">
            <w:pPr>
              <w:spacing w:before="0" w:line="240" w:lineRule="auto"/>
              <w:jc w:val="left"/>
              <w:rPr>
                <w:rFonts w:asciiTheme="minorHAnsi" w:eastAsia="宋体" w:hAnsiTheme="minorHAnsi" w:cstheme="minorHAnsi"/>
                <w:i/>
              </w:rPr>
            </w:pPr>
            <w:r w:rsidRPr="00DC20CB">
              <w:rPr>
                <w:rFonts w:asciiTheme="minorHAnsi" w:eastAsia="宋体"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宋体" w:hAnsiTheme="minorHAnsi" w:cstheme="minorHAnsi"/>
                <w:i/>
              </w:rPr>
            </w:pPr>
            <w:r w:rsidRPr="000E7C5E">
              <w:rPr>
                <w:rFonts w:asciiTheme="minorHAnsi" w:eastAsia="宋体"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196B07">
        <w:tc>
          <w:tcPr>
            <w:tcW w:w="1377" w:type="dxa"/>
            <w:vAlign w:val="center"/>
          </w:tcPr>
          <w:p w14:paraId="2EBFE13C" w14:textId="62A80FA1" w:rsidR="0005262A" w:rsidRPr="001E6B1B" w:rsidRDefault="00522D23" w:rsidP="00196B07">
            <w:pPr>
              <w:spacing w:line="240" w:lineRule="auto"/>
              <w:jc w:val="center"/>
              <w:rPr>
                <w:rFonts w:asciiTheme="minorHAnsi" w:hAnsiTheme="minorHAnsi" w:cstheme="minorHAnsi"/>
              </w:rPr>
            </w:pPr>
            <w:proofErr w:type="gramStart"/>
            <w:r w:rsidRPr="00522D23">
              <w:rPr>
                <w:rFonts w:asciiTheme="minorHAnsi" w:hAnsiTheme="minorHAnsi" w:cstheme="minorHAnsi"/>
              </w:rPr>
              <w:t>Samsung[</w:t>
            </w:r>
            <w:proofErr w:type="gramEnd"/>
            <w:r w:rsidRPr="00522D23">
              <w:rPr>
                <w:rFonts w:asciiTheme="minorHAnsi" w:hAnsiTheme="minorHAnsi" w:cstheme="minorHAnsi"/>
              </w:rPr>
              <w:t>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196B07">
        <w:tc>
          <w:tcPr>
            <w:tcW w:w="1377" w:type="dxa"/>
            <w:vAlign w:val="center"/>
          </w:tcPr>
          <w:p w14:paraId="5B06B86B" w14:textId="71A9CDAC" w:rsidR="0005262A" w:rsidRPr="001E6B1B" w:rsidRDefault="008E4105" w:rsidP="00196B07">
            <w:pPr>
              <w:spacing w:line="240" w:lineRule="auto"/>
              <w:jc w:val="center"/>
              <w:rPr>
                <w:rFonts w:asciiTheme="minorHAnsi" w:hAnsiTheme="minorHAnsi" w:cstheme="minorHAnsi"/>
              </w:rPr>
            </w:pPr>
            <w:proofErr w:type="gramStart"/>
            <w:r w:rsidRPr="008E4105">
              <w:rPr>
                <w:rFonts w:asciiTheme="minorHAnsi" w:hAnsiTheme="minorHAnsi" w:cstheme="minorHAnsi"/>
              </w:rPr>
              <w:t>vivo[</w:t>
            </w:r>
            <w:proofErr w:type="gramEnd"/>
            <w:r w:rsidRPr="008E4105">
              <w:rPr>
                <w:rFonts w:asciiTheme="minorHAnsi" w:hAnsiTheme="minorHAnsi" w:cstheme="minorHAnsi"/>
              </w:rPr>
              <w:t>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lastRenderedPageBreak/>
              <w:t></w:t>
            </w:r>
            <w:r w:rsidRPr="0070336B">
              <w:rPr>
                <w:rFonts w:asciiTheme="minorHAnsi" w:eastAsia="宋体"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3: UE reports the channel and PMI to NW. NW decide the results.</w:t>
            </w:r>
          </w:p>
        </w:tc>
      </w:tr>
      <w:tr w:rsidR="0005262A" w:rsidRPr="001E6B1B" w14:paraId="391851DD" w14:textId="77777777" w:rsidTr="00196B07">
        <w:tc>
          <w:tcPr>
            <w:tcW w:w="1377" w:type="dxa"/>
            <w:vAlign w:val="center"/>
          </w:tcPr>
          <w:p w14:paraId="74B7736F" w14:textId="0101B5B4" w:rsidR="0005262A" w:rsidRPr="001E6B1B" w:rsidRDefault="008B7575" w:rsidP="00196B07">
            <w:pPr>
              <w:spacing w:line="240" w:lineRule="auto"/>
              <w:jc w:val="center"/>
              <w:rPr>
                <w:rFonts w:asciiTheme="minorHAnsi" w:hAnsiTheme="minorHAnsi" w:cstheme="minorHAnsi"/>
              </w:rPr>
            </w:pPr>
            <w:proofErr w:type="gramStart"/>
            <w:r w:rsidRPr="008B7575">
              <w:rPr>
                <w:rFonts w:asciiTheme="minorHAnsi" w:hAnsiTheme="minorHAnsi" w:cstheme="minorHAnsi"/>
              </w:rPr>
              <w:lastRenderedPageBreak/>
              <w:t>Apple[</w:t>
            </w:r>
            <w:proofErr w:type="gramEnd"/>
            <w:r w:rsidRPr="008B7575">
              <w:rPr>
                <w:rFonts w:asciiTheme="minorHAnsi" w:hAnsiTheme="minorHAnsi" w:cstheme="minorHAnsi"/>
              </w:rPr>
              <w:t>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196B07">
        <w:tc>
          <w:tcPr>
            <w:tcW w:w="1377" w:type="dxa"/>
            <w:vAlign w:val="center"/>
          </w:tcPr>
          <w:p w14:paraId="75095DDA" w14:textId="4EDAC769" w:rsidR="0005262A" w:rsidRPr="001E6B1B" w:rsidRDefault="00541498" w:rsidP="00196B07">
            <w:pPr>
              <w:spacing w:line="240" w:lineRule="auto"/>
              <w:jc w:val="center"/>
              <w:rPr>
                <w:rFonts w:asciiTheme="minorHAnsi" w:hAnsiTheme="minorHAnsi" w:cstheme="minorHAnsi"/>
              </w:rPr>
            </w:pPr>
            <w:proofErr w:type="gramStart"/>
            <w:r w:rsidRPr="00541498">
              <w:rPr>
                <w:rFonts w:asciiTheme="minorHAnsi" w:hAnsiTheme="minorHAnsi" w:cstheme="minorHAnsi"/>
              </w:rPr>
              <w:t>CATT[</w:t>
            </w:r>
            <w:proofErr w:type="gramEnd"/>
            <w:r w:rsidRPr="00541498">
              <w:rPr>
                <w:rFonts w:asciiTheme="minorHAnsi" w:hAnsiTheme="minorHAnsi" w:cstheme="minorHAnsi"/>
              </w:rPr>
              <w: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 xml:space="preserve">Further study the feasibility of parameter </w:t>
            </w:r>
            <w:proofErr w:type="gramStart"/>
            <w:r w:rsidRPr="00345E79">
              <w:rPr>
                <w:rFonts w:asciiTheme="minorHAnsi" w:eastAsia="宋体" w:hAnsiTheme="minorHAnsi" w:cstheme="minorHAnsi"/>
                <w:i/>
              </w:rPr>
              <w:t>update</w:t>
            </w:r>
            <w:proofErr w:type="gramEnd"/>
            <w:r w:rsidRPr="00345E79">
              <w:rPr>
                <w:rFonts w:asciiTheme="minorHAnsi" w:eastAsia="宋体" w:hAnsiTheme="minorHAnsi" w:cstheme="minorHAnsi"/>
                <w:i/>
              </w:rPr>
              <w:t xml:space="preserve"> with known model structure in UE device.</w:t>
            </w:r>
          </w:p>
        </w:tc>
      </w:tr>
      <w:tr w:rsidR="0005262A" w:rsidRPr="001E6B1B" w14:paraId="0D9F09E9" w14:textId="77777777" w:rsidTr="00196B07">
        <w:tc>
          <w:tcPr>
            <w:tcW w:w="1377" w:type="dxa"/>
            <w:vAlign w:val="center"/>
          </w:tcPr>
          <w:p w14:paraId="0FD5B16E" w14:textId="17F88760" w:rsidR="0005262A" w:rsidRPr="001E6B1B" w:rsidRDefault="00425FB9" w:rsidP="00196B07">
            <w:pPr>
              <w:spacing w:line="240" w:lineRule="auto"/>
              <w:jc w:val="center"/>
              <w:rPr>
                <w:rFonts w:asciiTheme="minorHAnsi" w:hAnsiTheme="minorHAnsi" w:cstheme="minorHAnsi"/>
              </w:rPr>
            </w:pPr>
            <w:proofErr w:type="gramStart"/>
            <w:r w:rsidRPr="00425FB9">
              <w:rPr>
                <w:rFonts w:asciiTheme="minorHAnsi" w:hAnsiTheme="minorHAnsi" w:cstheme="minorHAnsi"/>
              </w:rPr>
              <w:t>CMCC[</w:t>
            </w:r>
            <w:proofErr w:type="gramEnd"/>
            <w:r w:rsidRPr="00425FB9">
              <w:rPr>
                <w:rFonts w:asciiTheme="minorHAnsi" w:hAnsiTheme="minorHAnsi" w:cstheme="minorHAnsi"/>
              </w:rPr>
              <w:t>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1)</w:t>
            </w:r>
            <w:r w:rsidRPr="00D94F58">
              <w:rPr>
                <w:rFonts w:asciiTheme="minorHAnsi" w:eastAsia="宋体"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2)</w:t>
            </w:r>
            <w:r w:rsidRPr="00D94F58">
              <w:rPr>
                <w:rFonts w:asciiTheme="minorHAnsi" w:eastAsia="宋体"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3)</w:t>
            </w:r>
            <w:r w:rsidRPr="00D94F58">
              <w:rPr>
                <w:rFonts w:asciiTheme="minorHAnsi" w:eastAsia="宋体"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The associated procedure</w:t>
            </w:r>
          </w:p>
        </w:tc>
      </w:tr>
      <w:tr w:rsidR="0005262A" w:rsidRPr="001E6B1B" w14:paraId="3E480B51" w14:textId="77777777" w:rsidTr="00196B07">
        <w:tc>
          <w:tcPr>
            <w:tcW w:w="1377" w:type="dxa"/>
            <w:vAlign w:val="center"/>
          </w:tcPr>
          <w:p w14:paraId="294BF0C2" w14:textId="72D63AC5" w:rsidR="0005262A" w:rsidRPr="001E6B1B" w:rsidRDefault="00B972B6" w:rsidP="00196B07">
            <w:pPr>
              <w:spacing w:line="240" w:lineRule="auto"/>
              <w:jc w:val="center"/>
              <w:rPr>
                <w:rFonts w:asciiTheme="minorHAnsi" w:hAnsiTheme="minorHAnsi" w:cstheme="minorHAnsi"/>
              </w:rPr>
            </w:pPr>
            <w:proofErr w:type="gramStart"/>
            <w:r w:rsidRPr="00B972B6">
              <w:rPr>
                <w:rFonts w:asciiTheme="minorHAnsi" w:hAnsiTheme="minorHAnsi" w:cstheme="minorHAnsi"/>
              </w:rPr>
              <w:t>NVIDIA[</w:t>
            </w:r>
            <w:proofErr w:type="gramEnd"/>
            <w:r w:rsidRPr="00B972B6">
              <w:rPr>
                <w:rFonts w:asciiTheme="minorHAnsi" w:hAnsiTheme="minorHAnsi" w:cstheme="minorHAnsi"/>
              </w:rPr>
              <w:t>13]</w:t>
            </w:r>
          </w:p>
        </w:tc>
        <w:tc>
          <w:tcPr>
            <w:tcW w:w="7685" w:type="dxa"/>
            <w:vAlign w:val="center"/>
          </w:tcPr>
          <w:p w14:paraId="61601665" w14:textId="02B7681E" w:rsidR="0005262A" w:rsidRPr="001E6B1B" w:rsidRDefault="008037F4" w:rsidP="00196B07">
            <w:pPr>
              <w:spacing w:before="0" w:line="240" w:lineRule="auto"/>
              <w:jc w:val="left"/>
              <w:rPr>
                <w:rFonts w:asciiTheme="minorHAnsi" w:eastAsia="宋体" w:hAnsiTheme="minorHAnsi" w:cstheme="minorHAnsi"/>
                <w:i/>
              </w:rPr>
            </w:pPr>
            <w:r w:rsidRPr="008037F4">
              <w:rPr>
                <w:rFonts w:asciiTheme="minorHAnsi" w:eastAsia="宋体" w:hAnsiTheme="minorHAnsi" w:cstheme="minorHAnsi"/>
                <w:i/>
              </w:rPr>
              <w:t>Proposal 4: Continue to study Cases y, z1 and z4 for transferring/delivering AI/ML model(s).</w:t>
            </w:r>
          </w:p>
        </w:tc>
      </w:tr>
      <w:tr w:rsidR="0005262A" w:rsidRPr="001E6B1B" w14:paraId="0A2D8DC1" w14:textId="77777777" w:rsidTr="00196B07">
        <w:tc>
          <w:tcPr>
            <w:tcW w:w="1377" w:type="dxa"/>
            <w:vAlign w:val="center"/>
          </w:tcPr>
          <w:p w14:paraId="6CE6E81B" w14:textId="280283BC" w:rsidR="0005262A" w:rsidRPr="001E6B1B" w:rsidRDefault="008964DD" w:rsidP="00196B07">
            <w:pPr>
              <w:spacing w:line="240" w:lineRule="auto"/>
              <w:jc w:val="center"/>
              <w:rPr>
                <w:rFonts w:asciiTheme="minorHAnsi" w:hAnsiTheme="minorHAnsi" w:cstheme="minorHAnsi"/>
              </w:rPr>
            </w:pPr>
            <w:proofErr w:type="gramStart"/>
            <w:r w:rsidRPr="008964DD">
              <w:rPr>
                <w:rFonts w:asciiTheme="minorHAnsi" w:hAnsiTheme="minorHAnsi" w:cstheme="minorHAnsi"/>
              </w:rPr>
              <w:t>LGE[</w:t>
            </w:r>
            <w:proofErr w:type="gramEnd"/>
            <w:r w:rsidRPr="008964DD">
              <w:rPr>
                <w:rFonts w:asciiTheme="minorHAnsi" w:hAnsiTheme="minorHAnsi" w:cstheme="minorHAnsi"/>
              </w:rPr>
              <w:t>14]</w:t>
            </w:r>
          </w:p>
        </w:tc>
        <w:tc>
          <w:tcPr>
            <w:tcW w:w="7685" w:type="dxa"/>
            <w:vAlign w:val="center"/>
          </w:tcPr>
          <w:p w14:paraId="71635129" w14:textId="4E54F62D" w:rsidR="0005262A" w:rsidRPr="001E6B1B" w:rsidRDefault="00CE721F" w:rsidP="00196B07">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 xml:space="preserve">Proposal#8. Focus on discussing the key challenges of model transfer such as offline cross-vendor collaboration, model storage requirements, and proprietary design </w:t>
            </w:r>
            <w:r w:rsidRPr="004151AC">
              <w:rPr>
                <w:rFonts w:asciiTheme="minorHAnsi" w:eastAsia="宋体" w:hAnsiTheme="minorHAnsi" w:cstheme="minorHAnsi"/>
                <w:i/>
              </w:rPr>
              <w:lastRenderedPageBreak/>
              <w:t>disclosure issues, instead of further comparing pros/cons of different model transfer cases.</w:t>
            </w:r>
          </w:p>
        </w:tc>
      </w:tr>
      <w:tr w:rsidR="000E61E1" w:rsidRPr="001E6B1B" w14:paraId="37608F55" w14:textId="77777777" w:rsidTr="00196B07">
        <w:tc>
          <w:tcPr>
            <w:tcW w:w="1377" w:type="dxa"/>
            <w:vAlign w:val="center"/>
          </w:tcPr>
          <w:p w14:paraId="3C7D6941" w14:textId="0E678513" w:rsidR="000E61E1" w:rsidRPr="008964DD" w:rsidRDefault="000E61E1" w:rsidP="00196B07">
            <w:pPr>
              <w:spacing w:line="240" w:lineRule="auto"/>
              <w:jc w:val="center"/>
              <w:rPr>
                <w:rFonts w:asciiTheme="minorHAnsi" w:hAnsiTheme="minorHAnsi" w:cstheme="minorHAnsi"/>
              </w:rPr>
            </w:pPr>
            <w:proofErr w:type="gramStart"/>
            <w:r w:rsidRPr="00322656">
              <w:rPr>
                <w:rFonts w:asciiTheme="minorHAnsi" w:hAnsiTheme="minorHAnsi" w:cstheme="minorHAnsi"/>
              </w:rPr>
              <w:lastRenderedPageBreak/>
              <w:t>Fujitsu[</w:t>
            </w:r>
            <w:proofErr w:type="gramEnd"/>
            <w:r w:rsidRPr="00322656">
              <w:rPr>
                <w:rFonts w:asciiTheme="minorHAnsi" w:hAnsiTheme="minorHAnsi" w:cstheme="minorHAnsi"/>
              </w:rPr>
              <w:t>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feasibility of case z1 and case z4.</w:t>
            </w:r>
          </w:p>
        </w:tc>
      </w:tr>
      <w:tr w:rsidR="0005262A" w:rsidRPr="001E6B1B" w14:paraId="68CBDC37" w14:textId="77777777" w:rsidTr="00196B07">
        <w:tc>
          <w:tcPr>
            <w:tcW w:w="1377" w:type="dxa"/>
            <w:vAlign w:val="center"/>
          </w:tcPr>
          <w:p w14:paraId="10A3E255" w14:textId="63E43665" w:rsidR="0005262A" w:rsidRPr="001E6B1B" w:rsidRDefault="006F7817" w:rsidP="00196B07">
            <w:pPr>
              <w:spacing w:line="240" w:lineRule="auto"/>
              <w:jc w:val="center"/>
              <w:rPr>
                <w:rFonts w:asciiTheme="minorHAnsi" w:hAnsiTheme="minorHAnsi" w:cstheme="minorHAnsi"/>
              </w:rPr>
            </w:pPr>
            <w:proofErr w:type="gramStart"/>
            <w:r w:rsidRPr="006F7817">
              <w:rPr>
                <w:rFonts w:asciiTheme="minorHAnsi" w:hAnsiTheme="minorHAnsi" w:cstheme="minorHAnsi"/>
              </w:rPr>
              <w:t>Xiaomi[</w:t>
            </w:r>
            <w:proofErr w:type="gramEnd"/>
            <w:r w:rsidRPr="006F7817">
              <w:rPr>
                <w:rFonts w:asciiTheme="minorHAnsi" w:hAnsiTheme="minorHAnsi" w:cstheme="minorHAnsi"/>
              </w:rPr>
              <w:t>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1: For the model trained by UE side or neutral site, the need to consider </w:t>
            </w:r>
            <w:proofErr w:type="spellStart"/>
            <w:r w:rsidRPr="00927C26">
              <w:rPr>
                <w:rFonts w:asciiTheme="minorHAnsi" w:eastAsia="宋体" w:hAnsiTheme="minorHAnsi" w:cstheme="minorHAnsi"/>
                <w:i/>
              </w:rPr>
              <w:t>standardised</w:t>
            </w:r>
            <w:proofErr w:type="spellEnd"/>
            <w:r w:rsidRPr="00927C26">
              <w:rPr>
                <w:rFonts w:asciiTheme="minorHAnsi" w:eastAsia="宋体" w:hAnsiTheme="minorHAnsi" w:cstheme="minorHAnsi"/>
                <w:i/>
              </w:rPr>
              <w:t xml:space="preserve"> solutions for transferring/delivering AI/ML model(s) is weak.</w:t>
            </w:r>
          </w:p>
          <w:p w14:paraId="6810E2C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Potential specification effort on the assistance </w:t>
            </w:r>
            <w:proofErr w:type="spellStart"/>
            <w:r w:rsidRPr="00927C26">
              <w:rPr>
                <w:rFonts w:asciiTheme="minorHAnsi" w:eastAsia="宋体" w:hAnsiTheme="minorHAnsi" w:cstheme="minorHAnsi"/>
                <w:i/>
              </w:rPr>
              <w:t>signalling</w:t>
            </w:r>
            <w:proofErr w:type="spellEnd"/>
            <w:r w:rsidRPr="00927C26">
              <w:rPr>
                <w:rFonts w:asciiTheme="minorHAnsi" w:eastAsia="宋体" w:hAnsiTheme="minorHAnsi" w:cstheme="minorHAnsi"/>
                <w:i/>
              </w:rPr>
              <w:t>/procedure for the model transfer/delivery is necessary</w:t>
            </w:r>
          </w:p>
          <w:p w14:paraId="10303F7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 xml:space="preserve">Proposal 1: Consider </w:t>
            </w:r>
            <w:proofErr w:type="spellStart"/>
            <w:r w:rsidRPr="00705C40">
              <w:rPr>
                <w:rFonts w:asciiTheme="minorHAnsi" w:eastAsia="宋体" w:hAnsiTheme="minorHAnsi" w:cstheme="minorHAnsi"/>
                <w:i/>
              </w:rPr>
              <w:t>standardised</w:t>
            </w:r>
            <w:proofErr w:type="spellEnd"/>
            <w:r w:rsidRPr="00705C40">
              <w:rPr>
                <w:rFonts w:asciiTheme="minorHAnsi" w:eastAsia="宋体" w:hAnsiTheme="minorHAnsi" w:cstheme="minorHAnsi"/>
                <w:i/>
              </w:rPr>
              <w:t xml:space="preserve">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196B07">
        <w:tc>
          <w:tcPr>
            <w:tcW w:w="1377" w:type="dxa"/>
            <w:vAlign w:val="center"/>
          </w:tcPr>
          <w:p w14:paraId="6FCC28FB" w14:textId="04569CDA" w:rsidR="0005262A" w:rsidRPr="001E6B1B" w:rsidRDefault="005F6116" w:rsidP="00196B07">
            <w:pPr>
              <w:spacing w:line="240" w:lineRule="auto"/>
              <w:jc w:val="center"/>
              <w:rPr>
                <w:rFonts w:asciiTheme="minorHAnsi" w:hAnsiTheme="minorHAnsi" w:cstheme="minorHAnsi"/>
              </w:rPr>
            </w:pPr>
            <w:proofErr w:type="gramStart"/>
            <w:r w:rsidRPr="005F6116">
              <w:rPr>
                <w:rFonts w:asciiTheme="minorHAnsi" w:hAnsiTheme="minorHAnsi" w:cstheme="minorHAnsi"/>
              </w:rPr>
              <w:t>NEC[</w:t>
            </w:r>
            <w:proofErr w:type="gramEnd"/>
            <w:r w:rsidRPr="005F6116">
              <w:rPr>
                <w:rFonts w:asciiTheme="minorHAnsi" w:hAnsiTheme="minorHAnsi" w:cstheme="minorHAnsi"/>
              </w:rPr>
              <w:t>17]</w:t>
            </w:r>
          </w:p>
        </w:tc>
        <w:tc>
          <w:tcPr>
            <w:tcW w:w="7685" w:type="dxa"/>
            <w:vAlign w:val="center"/>
          </w:tcPr>
          <w:p w14:paraId="49245029" w14:textId="402EF750" w:rsidR="00E25A12" w:rsidRDefault="00E25A12" w:rsidP="009E2149">
            <w:pPr>
              <w:spacing w:before="0" w:line="240" w:lineRule="auto"/>
              <w:jc w:val="left"/>
              <w:rPr>
                <w:rFonts w:asciiTheme="minorHAnsi" w:eastAsia="宋体" w:hAnsiTheme="minorHAnsi" w:cstheme="minorHAnsi"/>
                <w:i/>
              </w:rPr>
            </w:pPr>
            <w:r w:rsidRPr="00E25A12">
              <w:rPr>
                <w:rFonts w:asciiTheme="minorHAnsi" w:eastAsia="宋体" w:hAnsiTheme="minorHAnsi" w:cstheme="minorHAnsi"/>
                <w:i/>
              </w:rPr>
              <w:t>Observation 5:</w:t>
            </w:r>
            <w:r w:rsidRPr="00E25A12">
              <w:rPr>
                <w:rFonts w:asciiTheme="minorHAnsi" w:eastAsia="宋体"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12:</w:t>
            </w:r>
            <w:r w:rsidRPr="009E2149">
              <w:rPr>
                <w:rFonts w:asciiTheme="minorHAnsi" w:eastAsia="宋体"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13:</w:t>
            </w:r>
            <w:r w:rsidRPr="009E2149">
              <w:rPr>
                <w:rFonts w:asciiTheme="minorHAnsi" w:eastAsia="宋体" w:hAnsiTheme="minorHAnsi" w:cstheme="minorHAnsi"/>
                <w:i/>
              </w:rPr>
              <w:tab/>
              <w:t>Selection of model transfer methodology(</w:t>
            </w:r>
            <w:proofErr w:type="spellStart"/>
            <w:r w:rsidRPr="009E2149">
              <w:rPr>
                <w:rFonts w:asciiTheme="minorHAnsi" w:eastAsia="宋体" w:hAnsiTheme="minorHAnsi" w:cstheme="minorHAnsi"/>
                <w:i/>
              </w:rPr>
              <w:t>ies</w:t>
            </w:r>
            <w:proofErr w:type="spellEnd"/>
            <w:r w:rsidRPr="009E2149">
              <w:rPr>
                <w:rFonts w:asciiTheme="minorHAnsi" w:eastAsia="宋体" w:hAnsiTheme="minorHAnsi" w:cstheme="minorHAnsi"/>
                <w:i/>
              </w:rPr>
              <w:t>) between z1 and z4 should be based on the outcome of CSI compression model transfer discussion.</w:t>
            </w:r>
          </w:p>
        </w:tc>
      </w:tr>
      <w:tr w:rsidR="0005262A" w:rsidRPr="001E6B1B" w14:paraId="677FF86B" w14:textId="77777777" w:rsidTr="00196B07">
        <w:tc>
          <w:tcPr>
            <w:tcW w:w="1377" w:type="dxa"/>
            <w:vAlign w:val="center"/>
          </w:tcPr>
          <w:p w14:paraId="4A1C8304" w14:textId="5B5DCCCD" w:rsidR="0005262A" w:rsidRPr="001E6B1B" w:rsidRDefault="00D04DA9" w:rsidP="00196B07">
            <w:pPr>
              <w:spacing w:line="240" w:lineRule="auto"/>
              <w:jc w:val="center"/>
              <w:rPr>
                <w:rFonts w:asciiTheme="minorHAnsi" w:hAnsiTheme="minorHAnsi" w:cstheme="minorHAnsi"/>
              </w:rPr>
            </w:pPr>
            <w:proofErr w:type="gramStart"/>
            <w:r w:rsidRPr="00D04DA9">
              <w:rPr>
                <w:rFonts w:asciiTheme="minorHAnsi" w:hAnsiTheme="minorHAnsi" w:cstheme="minorHAnsi"/>
              </w:rPr>
              <w:t>ZTE[</w:t>
            </w:r>
            <w:proofErr w:type="gramEnd"/>
            <w:r w:rsidRPr="00D04DA9">
              <w:rPr>
                <w:rFonts w:asciiTheme="minorHAnsi" w:hAnsiTheme="minorHAnsi" w:cstheme="minorHAnsi"/>
              </w:rPr>
              <w:t>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Observation#7: the overall prioritization up to RAN1#116bis is of the following.</w:t>
            </w:r>
          </w:p>
          <w:tbl>
            <w:tblPr>
              <w:tblStyle w:val="TableGrid"/>
              <w:tblW w:w="0" w:type="auto"/>
              <w:jc w:val="center"/>
              <w:tblLook w:val="04A0" w:firstRow="1" w:lastRow="0" w:firstColumn="1" w:lastColumn="0" w:noHBand="0" w:noVBand="1"/>
            </w:tblPr>
            <w:tblGrid>
              <w:gridCol w:w="1162"/>
              <w:gridCol w:w="2694"/>
              <w:gridCol w:w="2693"/>
            </w:tblGrid>
            <w:tr w:rsidR="005D0D4B" w14:paraId="13DAF391" w14:textId="77777777" w:rsidTr="00A25BA8">
              <w:trPr>
                <w:jc w:val="center"/>
              </w:trPr>
              <w:tc>
                <w:tcPr>
                  <w:tcW w:w="1162" w:type="dxa"/>
                  <w:shd w:val="clear" w:color="auto" w:fill="E7E6E6" w:themeFill="background2"/>
                </w:tcPr>
                <w:p w14:paraId="79EEAA7E" w14:textId="77777777" w:rsidR="005D0D4B" w:rsidRDefault="005D0D4B" w:rsidP="005D0D4B">
                  <w:pPr>
                    <w:pStyle w:val="BodyText"/>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A25BA8">
              <w:trPr>
                <w:jc w:val="center"/>
              </w:trPr>
              <w:tc>
                <w:tcPr>
                  <w:tcW w:w="1162" w:type="dxa"/>
                  <w:shd w:val="clear" w:color="auto" w:fill="E7E6E6" w:themeFill="background2"/>
                </w:tcPr>
                <w:p w14:paraId="51BEC689"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BodyText"/>
                    <w:spacing w:before="0" w:after="0" w:line="240" w:lineRule="auto"/>
                    <w:jc w:val="center"/>
                    <w:rPr>
                      <w:rFonts w:ascii="Times New Roman" w:hAnsi="Times New Roman"/>
                    </w:rPr>
                  </w:pPr>
                </w:p>
              </w:tc>
            </w:tr>
            <w:tr w:rsidR="005D0D4B" w14:paraId="41368882" w14:textId="77777777" w:rsidTr="00A25BA8">
              <w:trPr>
                <w:jc w:val="center"/>
              </w:trPr>
              <w:tc>
                <w:tcPr>
                  <w:tcW w:w="1162" w:type="dxa"/>
                  <w:shd w:val="clear" w:color="auto" w:fill="E7E6E6" w:themeFill="background2"/>
                </w:tcPr>
                <w:p w14:paraId="7A0C122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BodyText"/>
                    <w:spacing w:before="0" w:after="0" w:line="240" w:lineRule="auto"/>
                    <w:jc w:val="center"/>
                    <w:rPr>
                      <w:rFonts w:ascii="Times New Roman" w:hAnsi="Times New Roman"/>
                    </w:rPr>
                  </w:pPr>
                </w:p>
              </w:tc>
            </w:tr>
            <w:tr w:rsidR="005D0D4B" w14:paraId="44E0AE68" w14:textId="77777777" w:rsidTr="00A25BA8">
              <w:trPr>
                <w:jc w:val="center"/>
              </w:trPr>
              <w:tc>
                <w:tcPr>
                  <w:tcW w:w="1162" w:type="dxa"/>
                  <w:shd w:val="clear" w:color="auto" w:fill="E7E6E6" w:themeFill="background2"/>
                </w:tcPr>
                <w:p w14:paraId="641FAED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lastRenderedPageBreak/>
                    <w:t>Case z2</w:t>
                  </w:r>
                </w:p>
              </w:tc>
              <w:tc>
                <w:tcPr>
                  <w:tcW w:w="2694" w:type="dxa"/>
                </w:tcPr>
                <w:p w14:paraId="2E82DF6C"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BodyText"/>
                    <w:spacing w:before="0" w:after="0" w:line="240" w:lineRule="auto"/>
                    <w:jc w:val="center"/>
                    <w:rPr>
                      <w:rFonts w:ascii="Times New Roman" w:hAnsi="Times New Roman"/>
                    </w:rPr>
                  </w:pPr>
                </w:p>
              </w:tc>
            </w:tr>
            <w:tr w:rsidR="005D0D4B" w14:paraId="6E5EF7A1" w14:textId="77777777" w:rsidTr="00A25BA8">
              <w:trPr>
                <w:jc w:val="center"/>
              </w:trPr>
              <w:tc>
                <w:tcPr>
                  <w:tcW w:w="1162" w:type="dxa"/>
                  <w:shd w:val="clear" w:color="auto" w:fill="E7E6E6" w:themeFill="background2"/>
                </w:tcPr>
                <w:p w14:paraId="7A8FA89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A25BA8">
              <w:trPr>
                <w:jc w:val="center"/>
              </w:trPr>
              <w:tc>
                <w:tcPr>
                  <w:tcW w:w="1162" w:type="dxa"/>
                  <w:shd w:val="clear" w:color="auto" w:fill="E7E6E6" w:themeFill="background2"/>
                </w:tcPr>
                <w:p w14:paraId="4C4ED8EB"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BodyText"/>
                    <w:spacing w:before="0" w:after="0" w:line="240" w:lineRule="auto"/>
                    <w:jc w:val="center"/>
                    <w:rPr>
                      <w:rFonts w:ascii="Times New Roman" w:hAnsi="Times New Roman"/>
                    </w:rPr>
                  </w:pPr>
                </w:p>
              </w:tc>
            </w:tr>
            <w:tr w:rsidR="005D0D4B" w14:paraId="40995414" w14:textId="77777777" w:rsidTr="00A25BA8">
              <w:trPr>
                <w:jc w:val="center"/>
              </w:trPr>
              <w:tc>
                <w:tcPr>
                  <w:tcW w:w="1162" w:type="dxa"/>
                  <w:shd w:val="clear" w:color="auto" w:fill="E7E6E6" w:themeFill="background2"/>
                </w:tcPr>
                <w:p w14:paraId="1F1360F5"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宋体" w:hAnsiTheme="minorHAnsi" w:cstheme="minorHAnsi"/>
                <w:i/>
              </w:rPr>
            </w:pPr>
            <w:r w:rsidRPr="00F227E0">
              <w:rPr>
                <w:rFonts w:asciiTheme="minorHAnsi" w:eastAsia="宋体" w:hAnsiTheme="minorHAnsi" w:cstheme="minorHAnsi"/>
                <w:i/>
              </w:rPr>
              <w:t>Proposal 6: In Rel-19 AI/ML framework study, RAN1 prioritizes the model transfer z4 for two-sided model.</w:t>
            </w:r>
          </w:p>
        </w:tc>
      </w:tr>
      <w:tr w:rsidR="0005262A" w:rsidRPr="001E6B1B" w14:paraId="4CBB1787" w14:textId="77777777" w:rsidTr="00196B07">
        <w:tc>
          <w:tcPr>
            <w:tcW w:w="1377" w:type="dxa"/>
            <w:vAlign w:val="center"/>
          </w:tcPr>
          <w:p w14:paraId="336A031A" w14:textId="0F46DD35" w:rsidR="0005262A" w:rsidRPr="001E6B1B" w:rsidRDefault="00C22955" w:rsidP="00196B07">
            <w:pPr>
              <w:spacing w:line="240" w:lineRule="auto"/>
              <w:jc w:val="center"/>
              <w:rPr>
                <w:rFonts w:asciiTheme="minorHAnsi" w:hAnsiTheme="minorHAnsi" w:cstheme="minorHAnsi"/>
              </w:rPr>
            </w:pPr>
            <w:proofErr w:type="gramStart"/>
            <w:r w:rsidRPr="00C22955">
              <w:rPr>
                <w:rFonts w:asciiTheme="minorHAnsi" w:hAnsiTheme="minorHAnsi" w:cstheme="minorHAnsi"/>
              </w:rPr>
              <w:lastRenderedPageBreak/>
              <w:t>Panasonic[</w:t>
            </w:r>
            <w:proofErr w:type="gramEnd"/>
            <w:r w:rsidRPr="00C22955">
              <w:rPr>
                <w:rFonts w:asciiTheme="minorHAnsi" w:hAnsiTheme="minorHAnsi" w:cstheme="minorHAnsi"/>
              </w:rPr>
              <w:t>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NW-side, model need to be open format and stored within 3gpp network.</w:t>
            </w:r>
          </w:p>
        </w:tc>
      </w:tr>
      <w:tr w:rsidR="0005262A" w:rsidRPr="001E6B1B" w14:paraId="1507FD05" w14:textId="77777777" w:rsidTr="00196B07">
        <w:tc>
          <w:tcPr>
            <w:tcW w:w="1377" w:type="dxa"/>
            <w:vAlign w:val="center"/>
          </w:tcPr>
          <w:p w14:paraId="408267DD" w14:textId="2B2204A4" w:rsidR="0005262A" w:rsidRPr="001E6B1B" w:rsidRDefault="004210C9" w:rsidP="00196B07">
            <w:pPr>
              <w:spacing w:line="240" w:lineRule="auto"/>
              <w:jc w:val="center"/>
              <w:rPr>
                <w:rFonts w:asciiTheme="minorHAnsi" w:hAnsiTheme="minorHAnsi" w:cstheme="minorHAnsi"/>
              </w:rPr>
            </w:pPr>
            <w:proofErr w:type="gramStart"/>
            <w:r w:rsidRPr="004210C9">
              <w:rPr>
                <w:rFonts w:asciiTheme="minorHAnsi" w:hAnsiTheme="minorHAnsi" w:cstheme="minorHAnsi"/>
              </w:rPr>
              <w:t>OPPO[</w:t>
            </w:r>
            <w:proofErr w:type="gramEnd"/>
            <w:r w:rsidRPr="004210C9">
              <w:rPr>
                <w:rFonts w:asciiTheme="minorHAnsi" w:hAnsiTheme="minorHAnsi" w:cstheme="minorHAnsi"/>
              </w:rPr>
              <w:t>23]</w:t>
            </w:r>
          </w:p>
        </w:tc>
        <w:tc>
          <w:tcPr>
            <w:tcW w:w="7685" w:type="dxa"/>
            <w:vAlign w:val="center"/>
          </w:tcPr>
          <w:p w14:paraId="65D7709C" w14:textId="616F0D11" w:rsidR="0005262A" w:rsidRPr="001E6B1B" w:rsidRDefault="00215CDC" w:rsidP="00196B07">
            <w:pPr>
              <w:spacing w:before="0" w:line="240" w:lineRule="auto"/>
              <w:jc w:val="left"/>
              <w:rPr>
                <w:rFonts w:asciiTheme="minorHAnsi" w:eastAsia="宋体" w:hAnsiTheme="minorHAnsi" w:cstheme="minorHAnsi"/>
                <w:i/>
              </w:rPr>
            </w:pPr>
            <w:r w:rsidRPr="00215CDC">
              <w:rPr>
                <w:rFonts w:asciiTheme="minorHAnsi" w:eastAsia="宋体" w:hAnsiTheme="minorHAnsi" w:cstheme="minorHAnsi"/>
                <w:i/>
              </w:rPr>
              <w:t xml:space="preserve">Proposal 10: To consider the necessity of the standardized model transfer/delivery solutions, a comparison between 3GPP-standardized solution and non-3GPP solution is </w:t>
            </w:r>
            <w:proofErr w:type="gramStart"/>
            <w:r w:rsidRPr="00215CDC">
              <w:rPr>
                <w:rFonts w:asciiTheme="minorHAnsi" w:eastAsia="宋体" w:hAnsiTheme="minorHAnsi" w:cstheme="minorHAnsi"/>
                <w:i/>
              </w:rPr>
              <w:t>needed,  for</w:t>
            </w:r>
            <w:proofErr w:type="gramEnd"/>
            <w:r w:rsidRPr="00215CDC">
              <w:rPr>
                <w:rFonts w:asciiTheme="minorHAnsi" w:eastAsia="宋体" w:hAnsiTheme="minorHAnsi" w:cstheme="minorHAnsi"/>
                <w:i/>
              </w:rPr>
              <w:t xml:space="preserve"> resolving the burden of offline cross-vendor collaboration, burden on model maintenance/storage, proprietary design disclosure concern.</w:t>
            </w:r>
          </w:p>
        </w:tc>
      </w:tr>
      <w:tr w:rsidR="0005262A" w:rsidRPr="001E6B1B" w14:paraId="0B258A3F" w14:textId="77777777" w:rsidTr="00196B07">
        <w:tc>
          <w:tcPr>
            <w:tcW w:w="1377" w:type="dxa"/>
            <w:vAlign w:val="center"/>
          </w:tcPr>
          <w:p w14:paraId="6E827551" w14:textId="2D9D92AA" w:rsidR="0005262A" w:rsidRPr="001E6B1B" w:rsidRDefault="003615C1" w:rsidP="00196B07">
            <w:pPr>
              <w:spacing w:line="240" w:lineRule="auto"/>
              <w:jc w:val="center"/>
              <w:rPr>
                <w:rFonts w:asciiTheme="minorHAnsi" w:hAnsiTheme="minorHAnsi" w:cstheme="minorHAnsi"/>
              </w:rPr>
            </w:pPr>
            <w:proofErr w:type="gramStart"/>
            <w:r w:rsidRPr="003615C1">
              <w:rPr>
                <w:rFonts w:asciiTheme="minorHAnsi" w:hAnsiTheme="minorHAnsi" w:cstheme="minorHAnsi"/>
              </w:rPr>
              <w:t>Nokia[</w:t>
            </w:r>
            <w:proofErr w:type="gramEnd"/>
            <w:r w:rsidRPr="003615C1">
              <w:rPr>
                <w:rFonts w:asciiTheme="minorHAnsi" w:hAnsiTheme="minorHAnsi" w:cstheme="minorHAnsi"/>
              </w:rPr>
              <w:t>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196B07">
        <w:tc>
          <w:tcPr>
            <w:tcW w:w="1377" w:type="dxa"/>
            <w:vAlign w:val="center"/>
          </w:tcPr>
          <w:p w14:paraId="3A3544CA" w14:textId="1299A768" w:rsidR="0005262A" w:rsidRPr="001E6B1B" w:rsidRDefault="00893653" w:rsidP="00196B07">
            <w:pPr>
              <w:spacing w:line="240" w:lineRule="auto"/>
              <w:jc w:val="center"/>
              <w:rPr>
                <w:rFonts w:asciiTheme="minorHAnsi" w:hAnsiTheme="minorHAnsi" w:cstheme="minorHAnsi"/>
              </w:rPr>
            </w:pPr>
            <w:r w:rsidRPr="00893653">
              <w:rPr>
                <w:rFonts w:asciiTheme="minorHAnsi" w:hAnsiTheme="minorHAnsi" w:cstheme="minorHAnsi"/>
              </w:rPr>
              <w:t>AT&amp;</w:t>
            </w:r>
            <w:proofErr w:type="gramStart"/>
            <w:r w:rsidRPr="00893653">
              <w:rPr>
                <w:rFonts w:asciiTheme="minorHAnsi" w:hAnsiTheme="minorHAnsi" w:cstheme="minorHAnsi"/>
              </w:rPr>
              <w:t>T[</w:t>
            </w:r>
            <w:proofErr w:type="gramEnd"/>
            <w:r w:rsidRPr="00893653">
              <w:rPr>
                <w:rFonts w:asciiTheme="minorHAnsi" w:hAnsiTheme="minorHAnsi" w:cstheme="minorHAnsi"/>
              </w:rPr>
              <w: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宋体" w:hAnsiTheme="minorHAnsi" w:cstheme="minorHAnsi"/>
                <w:i/>
              </w:rPr>
            </w:pPr>
          </w:p>
          <w:p w14:paraId="065839F0"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196B07">
        <w:tc>
          <w:tcPr>
            <w:tcW w:w="1377" w:type="dxa"/>
            <w:vAlign w:val="center"/>
          </w:tcPr>
          <w:p w14:paraId="2D94AF29" w14:textId="1AFDA9C9" w:rsidR="0005262A" w:rsidRPr="001E6B1B" w:rsidRDefault="00BE09B7" w:rsidP="00196B07">
            <w:pPr>
              <w:spacing w:line="240" w:lineRule="auto"/>
              <w:jc w:val="center"/>
              <w:rPr>
                <w:rFonts w:asciiTheme="minorHAnsi" w:hAnsiTheme="minorHAnsi" w:cstheme="minorHAnsi"/>
              </w:rPr>
            </w:pPr>
            <w:proofErr w:type="gramStart"/>
            <w:r w:rsidRPr="00BE09B7">
              <w:rPr>
                <w:rFonts w:asciiTheme="minorHAnsi" w:hAnsiTheme="minorHAnsi" w:cstheme="minorHAnsi"/>
              </w:rPr>
              <w:t>DOCOMO[</w:t>
            </w:r>
            <w:proofErr w:type="gramEnd"/>
            <w:r w:rsidRPr="00BE09B7">
              <w:rPr>
                <w:rFonts w:asciiTheme="minorHAnsi" w:hAnsiTheme="minorHAnsi" w:cstheme="minorHAnsi"/>
              </w:rPr>
              <w:t>26]</w:t>
            </w:r>
          </w:p>
        </w:tc>
        <w:tc>
          <w:tcPr>
            <w:tcW w:w="7685" w:type="dxa"/>
            <w:vAlign w:val="center"/>
          </w:tcPr>
          <w:p w14:paraId="3C1080E0" w14:textId="2BB93D28" w:rsidR="0005262A" w:rsidRPr="001E6B1B" w:rsidRDefault="008A2417" w:rsidP="00196B07">
            <w:pPr>
              <w:spacing w:before="0" w:line="240" w:lineRule="auto"/>
              <w:jc w:val="left"/>
              <w:rPr>
                <w:rFonts w:asciiTheme="minorHAnsi" w:eastAsia="宋体" w:hAnsiTheme="minorHAnsi" w:cstheme="minorHAnsi"/>
                <w:i/>
              </w:rPr>
            </w:pPr>
            <w:r w:rsidRPr="008A2417">
              <w:rPr>
                <w:rFonts w:asciiTheme="minorHAnsi" w:eastAsia="宋体" w:hAnsiTheme="minorHAnsi" w:cstheme="minorHAnsi"/>
                <w:i/>
              </w:rPr>
              <w:t>Proposal 4: Deprioritize case z1, unless explicit gain of case z1 compared to case y with UE side training is observed.</w:t>
            </w:r>
          </w:p>
        </w:tc>
      </w:tr>
      <w:tr w:rsidR="0005262A" w:rsidRPr="001E6B1B" w14:paraId="36A0A329" w14:textId="77777777" w:rsidTr="00196B07">
        <w:tc>
          <w:tcPr>
            <w:tcW w:w="1377" w:type="dxa"/>
            <w:vAlign w:val="center"/>
          </w:tcPr>
          <w:p w14:paraId="35CFB416" w14:textId="0FD28742" w:rsidR="0005262A" w:rsidRPr="001E6B1B" w:rsidRDefault="006E4097" w:rsidP="00196B07">
            <w:pPr>
              <w:spacing w:line="240" w:lineRule="auto"/>
              <w:jc w:val="center"/>
              <w:rPr>
                <w:rFonts w:asciiTheme="minorHAnsi" w:hAnsiTheme="minorHAnsi" w:cstheme="minorHAnsi"/>
              </w:rPr>
            </w:pPr>
            <w:proofErr w:type="gramStart"/>
            <w:r w:rsidRPr="006E4097">
              <w:rPr>
                <w:rFonts w:asciiTheme="minorHAnsi" w:hAnsiTheme="minorHAnsi" w:cstheme="minorHAnsi"/>
              </w:rPr>
              <w:t>Qualcomm[</w:t>
            </w:r>
            <w:proofErr w:type="gramEnd"/>
            <w:r w:rsidRPr="006E4097">
              <w:rPr>
                <w:rFonts w:asciiTheme="minorHAnsi" w:hAnsiTheme="minorHAnsi" w:cstheme="minorHAnsi"/>
              </w:rPr>
              <w:t>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 xml:space="preserve">Proposal 10: For any UE-side model delivered/transferred to the target UEs for inference, the model (including its structure and parameters) should have been fully </w:t>
            </w:r>
            <w:r w:rsidRPr="00B72457">
              <w:rPr>
                <w:rFonts w:asciiTheme="minorHAnsi" w:eastAsia="宋体" w:hAnsiTheme="minorHAnsi" w:cstheme="minorHAnsi"/>
                <w:i/>
              </w:rPr>
              <w:lastRenderedPageBreak/>
              <w:t>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12: Add the following case to the existing model transfer/delivery cases:</w:t>
            </w:r>
          </w:p>
          <w:p w14:paraId="7C3C76A5" w14:textId="259DDB00" w:rsidR="0005262A" w:rsidRPr="001E6B1B" w:rsidRDefault="00B72457" w:rsidP="00196B07">
            <w:pPr>
              <w:spacing w:before="0" w:line="240" w:lineRule="auto"/>
              <w:jc w:val="left"/>
              <w:rPr>
                <w:rFonts w:asciiTheme="minorHAnsi" w:eastAsia="宋体" w:hAnsiTheme="minorHAnsi" w:cstheme="minorHAnsi"/>
                <w:i/>
              </w:rPr>
            </w:pPr>
            <w:r w:rsidRPr="00B72457">
              <w:rPr>
                <w:rFonts w:asciiTheme="minorHAnsi" w:eastAsia="宋体" w:hAnsiTheme="minorHAnsi" w:cstheme="minorHAnsi" w:hint="eastAsia"/>
                <w:i/>
              </w:rPr>
              <w:t>•</w:t>
            </w:r>
            <w:r w:rsidRPr="00B72457">
              <w:rPr>
                <w:rFonts w:asciiTheme="minorHAnsi" w:eastAsia="宋体"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196B07">
        <w:tc>
          <w:tcPr>
            <w:tcW w:w="1377" w:type="dxa"/>
            <w:vAlign w:val="center"/>
          </w:tcPr>
          <w:p w14:paraId="4BA02240" w14:textId="2D95E910" w:rsidR="0005262A" w:rsidRPr="001E6B1B" w:rsidRDefault="002F4AFD" w:rsidP="00196B07">
            <w:pPr>
              <w:spacing w:line="240" w:lineRule="auto"/>
              <w:jc w:val="center"/>
              <w:rPr>
                <w:rFonts w:asciiTheme="minorHAnsi" w:hAnsiTheme="minorHAnsi" w:cstheme="minorHAnsi"/>
              </w:rPr>
            </w:pPr>
            <w:proofErr w:type="gramStart"/>
            <w:r w:rsidRPr="002F4AFD">
              <w:rPr>
                <w:rFonts w:asciiTheme="minorHAnsi" w:hAnsiTheme="minorHAnsi" w:cstheme="minorHAnsi"/>
              </w:rPr>
              <w:lastRenderedPageBreak/>
              <w:t>IIT[</w:t>
            </w:r>
            <w:proofErr w:type="gramEnd"/>
            <w:r w:rsidRPr="002F4AFD">
              <w:rPr>
                <w:rFonts w:asciiTheme="minorHAnsi" w:hAnsiTheme="minorHAnsi" w:cstheme="minorHAnsi"/>
              </w:rPr>
              <w: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tc>
      </w:tr>
      <w:tr w:rsidR="0005262A" w:rsidRPr="001E6B1B" w14:paraId="420FD061" w14:textId="77777777" w:rsidTr="00196B07">
        <w:tc>
          <w:tcPr>
            <w:tcW w:w="1377" w:type="dxa"/>
            <w:vAlign w:val="center"/>
          </w:tcPr>
          <w:p w14:paraId="3ABBB38E" w14:textId="77777777" w:rsidR="0005262A" w:rsidRPr="001E6B1B" w:rsidRDefault="0005262A" w:rsidP="00196B07">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196B07">
            <w:pPr>
              <w:spacing w:before="0" w:line="240" w:lineRule="auto"/>
              <w:jc w:val="left"/>
              <w:rPr>
                <w:rFonts w:asciiTheme="minorHAnsi" w:eastAsia="宋体"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Heading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lastRenderedPageBreak/>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BodyText"/>
              <w:jc w:val="center"/>
            </w:pPr>
            <w:r w:rsidRPr="004F4D4F">
              <w:t>Model delivery/transfer</w:t>
            </w:r>
          </w:p>
        </w:tc>
        <w:tc>
          <w:tcPr>
            <w:tcW w:w="2159" w:type="dxa"/>
            <w:vAlign w:val="center"/>
          </w:tcPr>
          <w:p w14:paraId="43D80A17" w14:textId="77777777" w:rsidR="008444A9" w:rsidRDefault="008444A9" w:rsidP="00C94B1B">
            <w:pPr>
              <w:pStyle w:val="BodyText"/>
              <w:jc w:val="center"/>
            </w:pPr>
            <w:r>
              <w:t>UE-sided model</w:t>
            </w:r>
          </w:p>
        </w:tc>
        <w:tc>
          <w:tcPr>
            <w:tcW w:w="2173" w:type="dxa"/>
            <w:vAlign w:val="center"/>
          </w:tcPr>
          <w:p w14:paraId="5207DC36" w14:textId="77777777" w:rsidR="008444A9" w:rsidRDefault="008444A9" w:rsidP="00C94B1B">
            <w:pPr>
              <w:pStyle w:val="BodyText"/>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BodyText"/>
              <w:jc w:val="center"/>
            </w:pPr>
            <w:r>
              <w:t>Case y</w:t>
            </w:r>
          </w:p>
        </w:tc>
        <w:tc>
          <w:tcPr>
            <w:tcW w:w="2159" w:type="dxa"/>
            <w:vAlign w:val="center"/>
          </w:tcPr>
          <w:p w14:paraId="3616C1EA" w14:textId="77777777" w:rsidR="008444A9" w:rsidRDefault="008444A9" w:rsidP="00C94B1B">
            <w:pPr>
              <w:pStyle w:val="BodyText"/>
              <w:jc w:val="center"/>
            </w:pPr>
          </w:p>
        </w:tc>
        <w:tc>
          <w:tcPr>
            <w:tcW w:w="2173" w:type="dxa"/>
            <w:vAlign w:val="center"/>
          </w:tcPr>
          <w:p w14:paraId="2219FAF6" w14:textId="77777777" w:rsidR="008444A9" w:rsidRDefault="008444A9" w:rsidP="00C94B1B">
            <w:pPr>
              <w:pStyle w:val="BodyText"/>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BodyText"/>
              <w:jc w:val="center"/>
            </w:pPr>
            <w:r>
              <w:t>Case z1</w:t>
            </w:r>
          </w:p>
        </w:tc>
        <w:tc>
          <w:tcPr>
            <w:tcW w:w="2159" w:type="dxa"/>
            <w:vAlign w:val="center"/>
          </w:tcPr>
          <w:p w14:paraId="436607F6" w14:textId="77777777" w:rsidR="008444A9" w:rsidRDefault="008444A9" w:rsidP="00C94B1B">
            <w:pPr>
              <w:pStyle w:val="BodyText"/>
              <w:jc w:val="center"/>
            </w:pPr>
          </w:p>
        </w:tc>
        <w:tc>
          <w:tcPr>
            <w:tcW w:w="2173" w:type="dxa"/>
            <w:vAlign w:val="center"/>
          </w:tcPr>
          <w:p w14:paraId="3C4C5264" w14:textId="77777777" w:rsidR="008444A9" w:rsidRDefault="008444A9" w:rsidP="00C94B1B">
            <w:pPr>
              <w:pStyle w:val="BodyText"/>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BodyText"/>
              <w:jc w:val="center"/>
            </w:pPr>
            <w:r>
              <w:t>Case z2</w:t>
            </w:r>
          </w:p>
        </w:tc>
        <w:tc>
          <w:tcPr>
            <w:tcW w:w="2159" w:type="dxa"/>
            <w:vAlign w:val="center"/>
          </w:tcPr>
          <w:p w14:paraId="6D769A6E" w14:textId="77777777" w:rsidR="008444A9" w:rsidRDefault="008444A9" w:rsidP="00C94B1B">
            <w:pPr>
              <w:pStyle w:val="BodyText"/>
              <w:jc w:val="center"/>
            </w:pPr>
            <w:r>
              <w:t>Deprioritized</w:t>
            </w:r>
          </w:p>
        </w:tc>
        <w:tc>
          <w:tcPr>
            <w:tcW w:w="2173" w:type="dxa"/>
            <w:vAlign w:val="center"/>
          </w:tcPr>
          <w:p w14:paraId="7A0F66AB" w14:textId="77777777" w:rsidR="008444A9" w:rsidRDefault="008444A9" w:rsidP="00C94B1B">
            <w:pPr>
              <w:pStyle w:val="BodyText"/>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BodyText"/>
              <w:jc w:val="center"/>
            </w:pPr>
            <w:r>
              <w:t>Case z3</w:t>
            </w:r>
          </w:p>
        </w:tc>
        <w:tc>
          <w:tcPr>
            <w:tcW w:w="2159" w:type="dxa"/>
            <w:vAlign w:val="center"/>
          </w:tcPr>
          <w:p w14:paraId="2FA327E8" w14:textId="77777777" w:rsidR="008444A9" w:rsidRDefault="008444A9" w:rsidP="00C94B1B">
            <w:pPr>
              <w:pStyle w:val="BodyText"/>
              <w:jc w:val="center"/>
            </w:pPr>
            <w:r>
              <w:t>Deprioritized</w:t>
            </w:r>
          </w:p>
        </w:tc>
        <w:tc>
          <w:tcPr>
            <w:tcW w:w="2173" w:type="dxa"/>
            <w:vAlign w:val="center"/>
          </w:tcPr>
          <w:p w14:paraId="213EBE2F" w14:textId="77777777" w:rsidR="008444A9" w:rsidRDefault="008444A9" w:rsidP="00C94B1B">
            <w:pPr>
              <w:pStyle w:val="BodyText"/>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BodyText"/>
              <w:jc w:val="center"/>
            </w:pPr>
            <w:r>
              <w:t>Case z4</w:t>
            </w:r>
          </w:p>
        </w:tc>
        <w:tc>
          <w:tcPr>
            <w:tcW w:w="2159" w:type="dxa"/>
            <w:vAlign w:val="center"/>
          </w:tcPr>
          <w:p w14:paraId="155E0EB0" w14:textId="77777777" w:rsidR="008444A9" w:rsidRDefault="008444A9" w:rsidP="00C94B1B">
            <w:pPr>
              <w:pStyle w:val="BodyText"/>
              <w:jc w:val="center"/>
            </w:pPr>
          </w:p>
        </w:tc>
        <w:tc>
          <w:tcPr>
            <w:tcW w:w="2173" w:type="dxa"/>
            <w:vAlign w:val="center"/>
          </w:tcPr>
          <w:p w14:paraId="54662CEF" w14:textId="77777777" w:rsidR="008444A9" w:rsidRDefault="008444A9" w:rsidP="00C94B1B">
            <w:pPr>
              <w:pStyle w:val="BodyText"/>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BodyText"/>
              <w:jc w:val="center"/>
            </w:pPr>
            <w:r>
              <w:t>Case z5</w:t>
            </w:r>
          </w:p>
        </w:tc>
        <w:tc>
          <w:tcPr>
            <w:tcW w:w="2159" w:type="dxa"/>
            <w:vAlign w:val="center"/>
          </w:tcPr>
          <w:p w14:paraId="01E79434" w14:textId="77777777" w:rsidR="008444A9" w:rsidRDefault="008444A9" w:rsidP="00C94B1B">
            <w:pPr>
              <w:pStyle w:val="BodyText"/>
              <w:jc w:val="center"/>
            </w:pPr>
            <w:r>
              <w:t>Deprioritized</w:t>
            </w:r>
          </w:p>
        </w:tc>
        <w:tc>
          <w:tcPr>
            <w:tcW w:w="2173" w:type="dxa"/>
            <w:vAlign w:val="center"/>
          </w:tcPr>
          <w:p w14:paraId="2C2D4E95" w14:textId="77777777" w:rsidR="008444A9" w:rsidRDefault="008444A9" w:rsidP="00C94B1B">
            <w:pPr>
              <w:pStyle w:val="BodyText"/>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Heading2"/>
      </w:pPr>
      <w:r w:rsidRPr="001E6B1B">
        <w:t>1</w:t>
      </w:r>
      <w:r w:rsidRPr="001E6B1B">
        <w:rPr>
          <w:vertAlign w:val="superscript"/>
        </w:rPr>
        <w:t>st</w:t>
      </w:r>
      <w:r w:rsidRPr="001E6B1B">
        <w:t xml:space="preserve"> round discussion</w:t>
      </w:r>
    </w:p>
    <w:p w14:paraId="3CADB045" w14:textId="46B26019"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BodyText"/>
      </w:pPr>
    </w:p>
    <w:p w14:paraId="240F6F04" w14:textId="44761164"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ListParagraph"/>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宋体" w:cstheme="minorHAnsi"/>
          <w:b/>
          <w:bCs/>
          <w:iCs/>
          <w:lang w:eastAsia="zh-CN"/>
        </w:rPr>
        <w:t>NW transfers</w:t>
      </w:r>
      <w:r w:rsidR="00133536" w:rsidRPr="002C0110">
        <w:rPr>
          <w:rFonts w:eastAsia="宋体" w:cstheme="minorHAnsi" w:hint="eastAsia"/>
          <w:b/>
          <w:bCs/>
          <w:iCs/>
          <w:lang w:eastAsia="zh-CN"/>
        </w:rPr>
        <w:t xml:space="preserve"> </w:t>
      </w:r>
      <w:r w:rsidR="00341361">
        <w:rPr>
          <w:rFonts w:eastAsia="宋体" w:cstheme="minorHAnsi"/>
          <w:b/>
          <w:bCs/>
          <w:iCs/>
          <w:lang w:eastAsia="zh-CN"/>
        </w:rPr>
        <w:t>to UE/UE-side</w:t>
      </w:r>
      <w:r w:rsidR="00341361" w:rsidRPr="002C0110">
        <w:rPr>
          <w:rFonts w:eastAsia="宋体" w:cstheme="minorHAnsi" w:hint="eastAsia"/>
          <w:b/>
          <w:bCs/>
          <w:iCs/>
          <w:lang w:eastAsia="zh-CN"/>
        </w:rPr>
        <w:t xml:space="preserve"> </w:t>
      </w:r>
      <w:r w:rsidR="00133536" w:rsidRPr="002C0110">
        <w:rPr>
          <w:rFonts w:eastAsia="宋体" w:cstheme="minorHAnsi" w:hint="eastAsia"/>
          <w:b/>
          <w:bCs/>
          <w:iCs/>
          <w:lang w:eastAsia="zh-CN"/>
        </w:rPr>
        <w:t xml:space="preserve">the </w:t>
      </w:r>
      <w:r w:rsidR="00133536">
        <w:rPr>
          <w:rFonts w:eastAsia="宋体" w:cstheme="minorHAnsi"/>
          <w:b/>
          <w:bCs/>
          <w:iCs/>
          <w:lang w:eastAsia="zh-CN"/>
        </w:rPr>
        <w:t xml:space="preserve">parameters and the associated </w:t>
      </w:r>
      <w:r w:rsidR="00EC61E9">
        <w:rPr>
          <w:rFonts w:eastAsia="宋体" w:cstheme="minorHAnsi"/>
          <w:b/>
          <w:bCs/>
          <w:iCs/>
          <w:lang w:eastAsia="zh-CN"/>
        </w:rPr>
        <w:t>model ID</w:t>
      </w:r>
      <w:r w:rsidR="00444A81">
        <w:rPr>
          <w:rFonts w:eastAsia="宋体" w:cstheme="minorHAnsi"/>
          <w:b/>
          <w:bCs/>
          <w:iCs/>
          <w:lang w:eastAsia="zh-CN"/>
        </w:rPr>
        <w:t>(s)</w:t>
      </w:r>
      <w:r w:rsidR="00133536">
        <w:rPr>
          <w:rFonts w:eastAsia="宋体" w:cstheme="minorHAnsi"/>
          <w:b/>
          <w:bCs/>
          <w:iCs/>
          <w:lang w:eastAsia="zh-CN"/>
        </w:rPr>
        <w:t xml:space="preserve">, which are corresponding to </w:t>
      </w:r>
      <w:r w:rsidR="00EC61E9">
        <w:rPr>
          <w:rFonts w:eastAsia="宋体" w:cstheme="minorHAnsi"/>
          <w:b/>
          <w:bCs/>
          <w:iCs/>
          <w:lang w:eastAsia="zh-CN"/>
        </w:rPr>
        <w:t xml:space="preserve">one </w:t>
      </w:r>
      <w:r w:rsidR="00373072">
        <w:rPr>
          <w:rFonts w:eastAsia="宋体" w:cstheme="minorHAnsi"/>
          <w:b/>
          <w:bCs/>
          <w:iCs/>
          <w:lang w:eastAsia="zh-CN"/>
        </w:rPr>
        <w:t xml:space="preserve">or more </w:t>
      </w:r>
      <w:r w:rsidR="00EC61E9">
        <w:rPr>
          <w:rFonts w:eastAsia="宋体" w:cstheme="minorHAnsi"/>
          <w:b/>
          <w:bCs/>
          <w:iCs/>
          <w:lang w:eastAsia="zh-CN"/>
        </w:rPr>
        <w:t>of</w:t>
      </w:r>
      <w:r w:rsidR="00133536">
        <w:rPr>
          <w:rFonts w:eastAsia="宋体"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宋体" w:cstheme="minorHAnsi"/>
          <w:b/>
          <w:bCs/>
          <w:iCs/>
          <w:lang w:eastAsia="zh-CN"/>
        </w:rPr>
        <w:t xml:space="preserve">reported </w:t>
      </w:r>
      <w:r w:rsidR="00133536" w:rsidRPr="002C0110">
        <w:rPr>
          <w:rFonts w:eastAsia="宋体" w:cstheme="minorHAnsi" w:hint="eastAsia"/>
          <w:b/>
          <w:bCs/>
          <w:iCs/>
          <w:lang w:eastAsia="zh-CN"/>
        </w:rPr>
        <w:t xml:space="preserve">in Step </w:t>
      </w:r>
      <w:r w:rsidR="00EC61E9">
        <w:rPr>
          <w:rFonts w:eastAsia="宋体" w:cstheme="minorHAnsi"/>
          <w:b/>
          <w:bCs/>
          <w:iCs/>
          <w:lang w:eastAsia="zh-CN"/>
        </w:rPr>
        <w:t>A-</w:t>
      </w:r>
      <w:r w:rsidR="00133536" w:rsidRPr="002C0110">
        <w:rPr>
          <w:rFonts w:eastAsia="宋体" w:cstheme="minorHAnsi" w:hint="eastAsia"/>
          <w:b/>
          <w:bCs/>
          <w:iCs/>
          <w:lang w:eastAsia="zh-CN"/>
        </w:rPr>
        <w:t>1</w:t>
      </w:r>
    </w:p>
    <w:p w14:paraId="54E75852" w14:textId="4850E713"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宋体" w:cstheme="minorHAnsi"/>
          <w:b/>
          <w:bCs/>
          <w:iCs/>
          <w:lang w:eastAsia="zh-CN"/>
        </w:rPr>
        <w:t>NW transfers</w:t>
      </w:r>
      <w:r w:rsidR="00867269" w:rsidRPr="002C0110">
        <w:rPr>
          <w:rFonts w:eastAsia="宋体" w:cstheme="minorHAnsi" w:hint="eastAsia"/>
          <w:b/>
          <w:bCs/>
          <w:iCs/>
          <w:lang w:eastAsia="zh-CN"/>
        </w:rPr>
        <w:t xml:space="preserve"> </w:t>
      </w:r>
      <w:r w:rsidR="00E0440B">
        <w:rPr>
          <w:rFonts w:eastAsia="宋体" w:cstheme="minorHAnsi"/>
          <w:b/>
          <w:bCs/>
          <w:iCs/>
          <w:lang w:eastAsia="zh-CN"/>
        </w:rPr>
        <w:t>to UE/UE-side</w:t>
      </w:r>
      <w:r w:rsidR="00E0440B" w:rsidRPr="002C0110">
        <w:rPr>
          <w:rFonts w:eastAsia="宋体" w:cstheme="minorHAnsi" w:hint="eastAsia"/>
          <w:b/>
          <w:bCs/>
          <w:iCs/>
          <w:lang w:eastAsia="zh-CN"/>
        </w:rPr>
        <w:t xml:space="preserve"> </w:t>
      </w:r>
      <w:r w:rsidR="00867269" w:rsidRPr="002C0110">
        <w:rPr>
          <w:rFonts w:eastAsia="宋体" w:cstheme="minorHAnsi" w:hint="eastAsia"/>
          <w:b/>
          <w:bCs/>
          <w:iCs/>
          <w:lang w:eastAsia="zh-CN"/>
        </w:rPr>
        <w:t xml:space="preserve">the </w:t>
      </w:r>
      <w:r w:rsidR="00867269">
        <w:rPr>
          <w:rFonts w:eastAsia="宋体" w:cstheme="minorHAnsi"/>
          <w:b/>
          <w:bCs/>
          <w:iCs/>
          <w:lang w:eastAsia="zh-CN"/>
        </w:rPr>
        <w:t>parameters and the associated model ID</w:t>
      </w:r>
      <w:r w:rsidR="00444A81">
        <w:rPr>
          <w:rFonts w:eastAsia="宋体" w:cstheme="minorHAnsi"/>
          <w:b/>
          <w:bCs/>
          <w:iCs/>
          <w:lang w:eastAsia="zh-CN"/>
        </w:rPr>
        <w:t>(s)</w:t>
      </w:r>
      <w:r w:rsidR="00867269">
        <w:rPr>
          <w:rFonts w:eastAsia="宋体" w:cstheme="minorHAnsi"/>
          <w:b/>
          <w:bCs/>
          <w:iCs/>
          <w:lang w:eastAsia="zh-CN"/>
        </w:rPr>
        <w:t>, which are corresponding to one</w:t>
      </w:r>
      <w:r w:rsidR="0036404B">
        <w:rPr>
          <w:rFonts w:eastAsia="宋体" w:cstheme="minorHAnsi"/>
          <w:b/>
          <w:bCs/>
          <w:iCs/>
          <w:lang w:eastAsia="zh-CN"/>
        </w:rPr>
        <w:t xml:space="preserve"> or more</w:t>
      </w:r>
      <w:r w:rsidR="00867269">
        <w:rPr>
          <w:rFonts w:eastAsia="宋体"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宋体" w:cstheme="minorHAnsi"/>
          <w:b/>
          <w:bCs/>
          <w:iCs/>
          <w:lang w:eastAsia="zh-CN"/>
        </w:rPr>
        <w:t xml:space="preserve">reported </w:t>
      </w:r>
      <w:r w:rsidR="00867269" w:rsidRPr="002C0110">
        <w:rPr>
          <w:rFonts w:eastAsia="宋体" w:cstheme="minorHAnsi" w:hint="eastAsia"/>
          <w:b/>
          <w:bCs/>
          <w:iCs/>
          <w:lang w:eastAsia="zh-CN"/>
        </w:rPr>
        <w:t xml:space="preserve">in Step </w:t>
      </w:r>
      <w:r w:rsidR="000F0B54">
        <w:rPr>
          <w:rFonts w:eastAsia="宋体" w:cstheme="minorHAnsi"/>
          <w:b/>
          <w:bCs/>
          <w:iCs/>
          <w:lang w:eastAsia="zh-CN"/>
        </w:rPr>
        <w:t>B</w:t>
      </w:r>
      <w:r w:rsidR="00867269">
        <w:rPr>
          <w:rFonts w:eastAsia="宋体" w:cstheme="minorHAnsi"/>
          <w:b/>
          <w:bCs/>
          <w:iCs/>
          <w:lang w:eastAsia="zh-CN"/>
        </w:rPr>
        <w:t>-</w:t>
      </w:r>
      <w:r w:rsidR="0044311F">
        <w:rPr>
          <w:rFonts w:eastAsia="宋体"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lastRenderedPageBreak/>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We agree there can be two candidates as described alt A and alt B. On the other hand, Alt B is required to support multiple of model structures. In order to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宋体" w:hAnsiTheme="majorHAnsi" w:cstheme="majorHAnsi"/>
                <w:b/>
                <w:bCs/>
                <w:iCs/>
                <w:lang w:eastAsia="zh-CN"/>
              </w:rPr>
              <w:t>NW transfers to UE</w:t>
            </w:r>
            <w:r w:rsidRPr="00083AC7">
              <w:rPr>
                <w:rFonts w:asciiTheme="majorHAnsi" w:eastAsia="宋体" w:hAnsiTheme="majorHAnsi" w:cstheme="majorHAnsi"/>
                <w:b/>
                <w:bCs/>
                <w:iCs/>
                <w:strike/>
                <w:color w:val="FF0000"/>
                <w:lang w:eastAsia="zh-CN"/>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A-1</w:t>
            </w:r>
          </w:p>
          <w:p w14:paraId="61434804"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B-2, UE reports to NW which model structure(s) out of the candidate known model structure(s) indicated in Step B-1 is supported</w:t>
            </w:r>
          </w:p>
          <w:p w14:paraId="416D5F8E"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宋体"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03DCCD39" w:rsidR="008C28F0" w:rsidRPr="001E6B1B" w:rsidRDefault="008C28F0" w:rsidP="008C28F0">
            <w:pPr>
              <w:rPr>
                <w:rFonts w:asciiTheme="minorHAnsi" w:hAnsiTheme="minorHAnsi" w:cstheme="minorHAnsi"/>
              </w:rPr>
            </w:pPr>
          </w:p>
        </w:tc>
        <w:tc>
          <w:tcPr>
            <w:tcW w:w="7224" w:type="dxa"/>
            <w:gridSpan w:val="2"/>
          </w:tcPr>
          <w:p w14:paraId="7C60E12B" w14:textId="6313A639" w:rsidR="008C28F0" w:rsidRPr="008C28F0" w:rsidRDefault="008C28F0" w:rsidP="008C28F0">
            <w:pPr>
              <w:rPr>
                <w:rFonts w:asciiTheme="minorHAnsi" w:eastAsiaTheme="minorEastAsia" w:hAnsiTheme="minorHAnsi" w:cstheme="minorHAnsi"/>
                <w:lang w:eastAsia="zh-CN"/>
              </w:rPr>
            </w:pPr>
          </w:p>
        </w:tc>
      </w:tr>
      <w:tr w:rsidR="00AE6F49" w:rsidRPr="001E6B1B" w14:paraId="55DDBF22" w14:textId="77777777" w:rsidTr="007C5FC0">
        <w:tc>
          <w:tcPr>
            <w:tcW w:w="1843" w:type="dxa"/>
          </w:tcPr>
          <w:p w14:paraId="627D9765" w14:textId="1A4D59E0" w:rsidR="00AE6F49" w:rsidRPr="001E6B1B" w:rsidRDefault="00AE6F49" w:rsidP="00AE6F49">
            <w:pPr>
              <w:rPr>
                <w:rFonts w:asciiTheme="minorHAnsi" w:hAnsiTheme="minorHAnsi" w:cstheme="minorHAnsi"/>
              </w:rPr>
            </w:pPr>
          </w:p>
        </w:tc>
        <w:tc>
          <w:tcPr>
            <w:tcW w:w="7224" w:type="dxa"/>
            <w:gridSpan w:val="2"/>
          </w:tcPr>
          <w:p w14:paraId="0725F2BC" w14:textId="48B9C87E" w:rsidR="00AE6F49" w:rsidRPr="001E6B1B" w:rsidRDefault="00AE6F49" w:rsidP="00AE6F49">
            <w:pPr>
              <w:rPr>
                <w:rFonts w:asciiTheme="minorHAnsi" w:eastAsiaTheme="minorEastAsia" w:hAnsiTheme="minorHAnsi" w:cstheme="minorHAnsi"/>
              </w:rPr>
            </w:pPr>
          </w:p>
        </w:tc>
      </w:tr>
      <w:tr w:rsidR="00AE6F49" w:rsidRPr="001E6B1B" w14:paraId="0B025FAE" w14:textId="77777777" w:rsidTr="007C5FC0">
        <w:tc>
          <w:tcPr>
            <w:tcW w:w="1843" w:type="dxa"/>
          </w:tcPr>
          <w:p w14:paraId="36FA54F7" w14:textId="0283E65C" w:rsidR="00AE6F49" w:rsidRPr="001E6B1B" w:rsidRDefault="00AE6F49" w:rsidP="00AE6F49">
            <w:pPr>
              <w:rPr>
                <w:rFonts w:asciiTheme="minorHAnsi" w:eastAsiaTheme="minorEastAsia" w:hAnsiTheme="minorHAnsi" w:cstheme="minorHAnsi"/>
                <w:lang w:eastAsia="zh-CN"/>
              </w:rPr>
            </w:pPr>
          </w:p>
        </w:tc>
        <w:tc>
          <w:tcPr>
            <w:tcW w:w="7224" w:type="dxa"/>
            <w:gridSpan w:val="2"/>
          </w:tcPr>
          <w:p w14:paraId="3C9A6ADC" w14:textId="247DA085" w:rsidR="00AE6F49" w:rsidRPr="001E6B1B" w:rsidRDefault="00AE6F49" w:rsidP="00AE6F49">
            <w:pPr>
              <w:rPr>
                <w:rFonts w:asciiTheme="minorHAnsi" w:eastAsiaTheme="minorEastAsia" w:hAnsiTheme="minorHAnsi" w:cstheme="minorHAnsi"/>
                <w:lang w:eastAsia="zh-CN"/>
              </w:rPr>
            </w:pPr>
          </w:p>
        </w:tc>
      </w:tr>
      <w:tr w:rsidR="00C77A08" w:rsidRPr="001E6B1B" w14:paraId="18C806A7" w14:textId="77777777" w:rsidTr="007C5FC0">
        <w:tc>
          <w:tcPr>
            <w:tcW w:w="1843" w:type="dxa"/>
          </w:tcPr>
          <w:p w14:paraId="751D3CF2" w14:textId="59096EE8" w:rsidR="00C77A08" w:rsidRPr="001E6B1B" w:rsidRDefault="00C77A08" w:rsidP="00C77A08">
            <w:pPr>
              <w:rPr>
                <w:rFonts w:asciiTheme="minorHAnsi" w:hAnsiTheme="minorHAnsi" w:cstheme="minorHAnsi"/>
              </w:rPr>
            </w:pPr>
          </w:p>
        </w:tc>
        <w:tc>
          <w:tcPr>
            <w:tcW w:w="7224" w:type="dxa"/>
            <w:gridSpan w:val="2"/>
          </w:tcPr>
          <w:p w14:paraId="7DB80C97" w14:textId="19291B4F" w:rsidR="00C77A08" w:rsidRPr="001E6B1B" w:rsidRDefault="00C77A08" w:rsidP="00C77A08">
            <w:pPr>
              <w:rPr>
                <w:rFonts w:asciiTheme="minorHAnsi" w:hAnsiTheme="minorHAnsi" w:cstheme="minorHAnsi"/>
              </w:rPr>
            </w:pPr>
          </w:p>
        </w:tc>
      </w:tr>
      <w:tr w:rsidR="00E2167B" w:rsidRPr="001E6B1B" w14:paraId="41E2380F" w14:textId="77777777" w:rsidTr="007C5FC0">
        <w:tc>
          <w:tcPr>
            <w:tcW w:w="1843" w:type="dxa"/>
          </w:tcPr>
          <w:p w14:paraId="0E6DD452" w14:textId="7DCB36CB" w:rsidR="00E2167B" w:rsidRPr="001E6B1B" w:rsidRDefault="00E2167B" w:rsidP="009E3479">
            <w:pPr>
              <w:rPr>
                <w:rFonts w:asciiTheme="minorHAnsi" w:hAnsiTheme="minorHAnsi" w:cstheme="minorHAnsi"/>
              </w:rPr>
            </w:pPr>
          </w:p>
        </w:tc>
        <w:tc>
          <w:tcPr>
            <w:tcW w:w="7224" w:type="dxa"/>
            <w:gridSpan w:val="2"/>
          </w:tcPr>
          <w:p w14:paraId="2677180B" w14:textId="59F09684" w:rsidR="00E2167B" w:rsidRPr="001E6B1B" w:rsidRDefault="00E2167B" w:rsidP="009E3479">
            <w:pPr>
              <w:rPr>
                <w:rFonts w:asciiTheme="minorHAnsi" w:hAnsiTheme="minorHAnsi" w:cstheme="minorHAnsi"/>
              </w:rPr>
            </w:pPr>
          </w:p>
        </w:tc>
      </w:tr>
      <w:tr w:rsidR="00C77A08" w:rsidRPr="001E6B1B" w14:paraId="6B9468BC" w14:textId="77777777" w:rsidTr="007C5FC0">
        <w:tc>
          <w:tcPr>
            <w:tcW w:w="1843" w:type="dxa"/>
          </w:tcPr>
          <w:p w14:paraId="4CB3E9A4" w14:textId="7EAF5EC4" w:rsidR="00C77A08" w:rsidRPr="001E6B1B" w:rsidRDefault="00C77A08" w:rsidP="00C77A08">
            <w:pPr>
              <w:rPr>
                <w:rFonts w:asciiTheme="minorHAnsi" w:eastAsiaTheme="minorEastAsia" w:hAnsiTheme="minorHAnsi" w:cstheme="minorHAnsi"/>
                <w:lang w:eastAsia="zh-CN"/>
              </w:rPr>
            </w:pPr>
          </w:p>
        </w:tc>
        <w:tc>
          <w:tcPr>
            <w:tcW w:w="7224" w:type="dxa"/>
            <w:gridSpan w:val="2"/>
          </w:tcPr>
          <w:p w14:paraId="2D172287" w14:textId="7801F8B6" w:rsidR="00C77A08" w:rsidRPr="001E6B1B" w:rsidRDefault="00C77A08" w:rsidP="00C77A08">
            <w:pPr>
              <w:rPr>
                <w:rFonts w:asciiTheme="minorHAnsi" w:eastAsiaTheme="minorEastAsia" w:hAnsiTheme="minorHAnsi" w:cstheme="minorHAnsi"/>
                <w:lang w:eastAsia="zh-CN"/>
              </w:rPr>
            </w:pPr>
          </w:p>
        </w:tc>
      </w:tr>
      <w:tr w:rsidR="00981396" w:rsidRPr="001E6B1B" w14:paraId="54884563" w14:textId="77777777" w:rsidTr="007C5FC0">
        <w:tc>
          <w:tcPr>
            <w:tcW w:w="1843" w:type="dxa"/>
          </w:tcPr>
          <w:p w14:paraId="3782F061" w14:textId="54FF808C" w:rsidR="00981396" w:rsidRPr="001E6B1B" w:rsidRDefault="00981396" w:rsidP="00981396">
            <w:pPr>
              <w:rPr>
                <w:rFonts w:asciiTheme="minorHAnsi" w:eastAsiaTheme="minorEastAsia" w:hAnsiTheme="minorHAnsi" w:cstheme="minorHAnsi"/>
              </w:rPr>
            </w:pPr>
          </w:p>
        </w:tc>
        <w:tc>
          <w:tcPr>
            <w:tcW w:w="7224" w:type="dxa"/>
            <w:gridSpan w:val="2"/>
          </w:tcPr>
          <w:p w14:paraId="354C8B49" w14:textId="28D380C3" w:rsidR="00981396" w:rsidRPr="001E6B1B" w:rsidRDefault="00981396" w:rsidP="00981396">
            <w:pPr>
              <w:rPr>
                <w:rFonts w:asciiTheme="minorHAnsi" w:hAnsiTheme="minorHAnsi" w:cstheme="minorHAnsi"/>
              </w:rPr>
            </w:pPr>
          </w:p>
        </w:tc>
      </w:tr>
      <w:tr w:rsidR="007C5FC0"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590B13F3" w:rsidR="007C5FC0" w:rsidRDefault="007C5FC0">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121F33E4" w14:textId="68F34E2D" w:rsidR="007C5FC0" w:rsidRDefault="007C5FC0">
            <w:pPr>
              <w:rPr>
                <w:rFonts w:asciiTheme="minorHAnsi" w:eastAsiaTheme="minorEastAsia" w:hAnsiTheme="minorHAnsi" w:cstheme="minorHAnsi"/>
              </w:rPr>
            </w:pPr>
          </w:p>
        </w:tc>
      </w:tr>
      <w:tr w:rsidR="00254C83" w:rsidRPr="001E6B1B" w14:paraId="0E2DEFA7" w14:textId="77777777" w:rsidTr="007C5FC0">
        <w:tc>
          <w:tcPr>
            <w:tcW w:w="1843" w:type="dxa"/>
          </w:tcPr>
          <w:p w14:paraId="0ADAC6F4" w14:textId="11B37975" w:rsidR="00254C83" w:rsidRPr="001E6B1B" w:rsidRDefault="00254C83" w:rsidP="00254C83">
            <w:pPr>
              <w:rPr>
                <w:rFonts w:asciiTheme="minorHAnsi" w:eastAsiaTheme="minorEastAsia" w:hAnsiTheme="minorHAnsi" w:cstheme="minorHAnsi"/>
              </w:rPr>
            </w:pPr>
          </w:p>
        </w:tc>
        <w:tc>
          <w:tcPr>
            <w:tcW w:w="7224" w:type="dxa"/>
            <w:gridSpan w:val="2"/>
          </w:tcPr>
          <w:p w14:paraId="060F25E8" w14:textId="190937EF" w:rsidR="00254C83" w:rsidRPr="001E6B1B" w:rsidRDefault="00254C83" w:rsidP="00254C83">
            <w:pPr>
              <w:rPr>
                <w:rFonts w:asciiTheme="minorHAnsi" w:eastAsiaTheme="minorEastAsia" w:hAnsiTheme="minorHAnsi" w:cstheme="minorHAnsi"/>
              </w:rPr>
            </w:pPr>
          </w:p>
        </w:tc>
      </w:tr>
      <w:tr w:rsidR="00991248" w:rsidRPr="001E6B1B" w14:paraId="59B4239D" w14:textId="77777777" w:rsidTr="007C5FC0">
        <w:tc>
          <w:tcPr>
            <w:tcW w:w="1843" w:type="dxa"/>
          </w:tcPr>
          <w:p w14:paraId="6F657BD8" w14:textId="22BE15DC" w:rsidR="00991248" w:rsidRPr="001E6B1B" w:rsidRDefault="00991248" w:rsidP="00991248">
            <w:pPr>
              <w:rPr>
                <w:rFonts w:asciiTheme="minorHAnsi" w:eastAsiaTheme="minorEastAsia" w:hAnsiTheme="minorHAnsi" w:cstheme="minorHAnsi"/>
              </w:rPr>
            </w:pPr>
          </w:p>
        </w:tc>
        <w:tc>
          <w:tcPr>
            <w:tcW w:w="7224" w:type="dxa"/>
            <w:gridSpan w:val="2"/>
          </w:tcPr>
          <w:p w14:paraId="234CF087" w14:textId="2D4748BC" w:rsidR="00991248" w:rsidRPr="001E6B1B" w:rsidRDefault="00991248" w:rsidP="00991248">
            <w:pPr>
              <w:rPr>
                <w:rFonts w:asciiTheme="minorHAnsi" w:eastAsiaTheme="minorEastAsia" w:hAnsiTheme="minorHAnsi" w:cstheme="minorHAnsi"/>
              </w:rPr>
            </w:pPr>
          </w:p>
        </w:tc>
      </w:tr>
      <w:tr w:rsidR="00230876" w:rsidRPr="001E6B1B" w14:paraId="20610777" w14:textId="77777777" w:rsidTr="007C5FC0">
        <w:tc>
          <w:tcPr>
            <w:tcW w:w="1843" w:type="dxa"/>
          </w:tcPr>
          <w:p w14:paraId="72CECB6F" w14:textId="0F3598C8" w:rsidR="00230876" w:rsidRPr="001E6B1B" w:rsidRDefault="00230876" w:rsidP="00230876">
            <w:pPr>
              <w:rPr>
                <w:rFonts w:asciiTheme="minorHAnsi" w:eastAsia="Yu Mincho" w:hAnsiTheme="minorHAnsi" w:cstheme="minorHAnsi"/>
                <w:lang w:eastAsia="ja-JP"/>
              </w:rPr>
            </w:pPr>
          </w:p>
        </w:tc>
        <w:tc>
          <w:tcPr>
            <w:tcW w:w="7224" w:type="dxa"/>
            <w:gridSpan w:val="2"/>
          </w:tcPr>
          <w:p w14:paraId="025F62E1" w14:textId="71597049" w:rsidR="00230876" w:rsidRPr="001E6B1B" w:rsidRDefault="00230876" w:rsidP="00230876">
            <w:pPr>
              <w:rPr>
                <w:rFonts w:asciiTheme="minorHAnsi" w:hAnsiTheme="minorHAnsi" w:cstheme="minorHAnsi"/>
              </w:rPr>
            </w:pPr>
          </w:p>
        </w:tc>
      </w:tr>
      <w:tr w:rsidR="004D521F" w:rsidRPr="001E6B1B" w14:paraId="371D7AF2" w14:textId="77777777" w:rsidTr="007C5FC0">
        <w:tc>
          <w:tcPr>
            <w:tcW w:w="1843" w:type="dxa"/>
          </w:tcPr>
          <w:p w14:paraId="68538B19" w14:textId="3C7A5A97" w:rsidR="004D521F" w:rsidRPr="001E6B1B" w:rsidRDefault="004D521F" w:rsidP="004D521F">
            <w:pPr>
              <w:rPr>
                <w:rFonts w:asciiTheme="minorHAnsi" w:eastAsia="Yu Mincho" w:hAnsiTheme="minorHAnsi" w:cstheme="minorHAnsi"/>
                <w:lang w:eastAsia="ja-JP"/>
              </w:rPr>
            </w:pPr>
          </w:p>
        </w:tc>
        <w:tc>
          <w:tcPr>
            <w:tcW w:w="7224" w:type="dxa"/>
            <w:gridSpan w:val="2"/>
          </w:tcPr>
          <w:p w14:paraId="680C336B" w14:textId="1632F8AA" w:rsidR="004D521F" w:rsidRPr="001E6B1B" w:rsidRDefault="004D521F" w:rsidP="004D521F">
            <w:pPr>
              <w:rPr>
                <w:rFonts w:asciiTheme="minorHAnsi" w:eastAsia="Yu Mincho" w:hAnsiTheme="minorHAnsi" w:cstheme="minorHAnsi"/>
                <w:lang w:eastAsia="ja-JP"/>
              </w:rPr>
            </w:pPr>
          </w:p>
        </w:tc>
      </w:tr>
      <w:tr w:rsidR="00D95434" w:rsidRPr="001E6B1B" w14:paraId="03D57D73" w14:textId="77777777" w:rsidTr="007C5FC0">
        <w:tc>
          <w:tcPr>
            <w:tcW w:w="1843" w:type="dxa"/>
          </w:tcPr>
          <w:p w14:paraId="459AABEA" w14:textId="2F1A17D3" w:rsidR="00D95434" w:rsidRPr="001E6B1B" w:rsidRDefault="00D95434" w:rsidP="00D95434">
            <w:pPr>
              <w:rPr>
                <w:rFonts w:asciiTheme="minorHAnsi" w:eastAsia="Yu Mincho" w:hAnsiTheme="minorHAnsi" w:cstheme="minorHAnsi"/>
              </w:rPr>
            </w:pPr>
          </w:p>
        </w:tc>
        <w:tc>
          <w:tcPr>
            <w:tcW w:w="7224" w:type="dxa"/>
            <w:gridSpan w:val="2"/>
          </w:tcPr>
          <w:p w14:paraId="59C208B9" w14:textId="3CF21B9D" w:rsidR="00D95434" w:rsidRPr="001E6B1B" w:rsidRDefault="00D95434" w:rsidP="00D95434">
            <w:pPr>
              <w:rPr>
                <w:rFonts w:asciiTheme="minorHAnsi" w:hAnsiTheme="minorHAnsi" w:cstheme="minorHAnsi"/>
              </w:rPr>
            </w:pPr>
          </w:p>
        </w:tc>
      </w:tr>
      <w:tr w:rsidR="00D95434" w:rsidRPr="001E6B1B" w14:paraId="0E2A1DA7" w14:textId="77777777" w:rsidTr="007C5FC0">
        <w:tc>
          <w:tcPr>
            <w:tcW w:w="1843" w:type="dxa"/>
          </w:tcPr>
          <w:p w14:paraId="0D840A1E" w14:textId="7891BCD8" w:rsidR="00D95434" w:rsidRPr="001E6B1B" w:rsidRDefault="00D95434" w:rsidP="00D95434">
            <w:pPr>
              <w:rPr>
                <w:rFonts w:asciiTheme="minorHAnsi" w:eastAsia="Yu Mincho" w:hAnsiTheme="minorHAnsi" w:cstheme="minorHAnsi"/>
              </w:rPr>
            </w:pPr>
          </w:p>
        </w:tc>
        <w:tc>
          <w:tcPr>
            <w:tcW w:w="7224" w:type="dxa"/>
            <w:gridSpan w:val="2"/>
          </w:tcPr>
          <w:p w14:paraId="1D84E3F6" w14:textId="1710BF90" w:rsidR="00C34204" w:rsidRPr="001E6B1B" w:rsidRDefault="00C34204" w:rsidP="00D95434">
            <w:pPr>
              <w:rPr>
                <w:rFonts w:asciiTheme="minorHAnsi" w:hAnsiTheme="minorHAnsi" w:cstheme="minorHAnsi"/>
              </w:rPr>
            </w:pPr>
          </w:p>
        </w:tc>
      </w:tr>
      <w:tr w:rsidR="00445685" w:rsidRPr="001E6B1B" w14:paraId="43275AFD" w14:textId="77777777" w:rsidTr="007C5FC0">
        <w:tc>
          <w:tcPr>
            <w:tcW w:w="1843" w:type="dxa"/>
          </w:tcPr>
          <w:p w14:paraId="6EEC10B7" w14:textId="3A4A7733" w:rsidR="00445685" w:rsidRPr="001E6B1B" w:rsidRDefault="00445685" w:rsidP="00445685">
            <w:pPr>
              <w:rPr>
                <w:rFonts w:asciiTheme="minorHAnsi" w:eastAsiaTheme="minorEastAsia" w:hAnsiTheme="minorHAnsi" w:cstheme="minorHAnsi"/>
                <w:lang w:eastAsia="zh-CN"/>
              </w:rPr>
            </w:pPr>
          </w:p>
        </w:tc>
        <w:tc>
          <w:tcPr>
            <w:tcW w:w="7224" w:type="dxa"/>
            <w:gridSpan w:val="2"/>
          </w:tcPr>
          <w:p w14:paraId="714A1C2A" w14:textId="0A0699E4" w:rsidR="00445685" w:rsidRPr="001E6B1B" w:rsidRDefault="00445685" w:rsidP="00445685">
            <w:pPr>
              <w:rPr>
                <w:rFonts w:asciiTheme="minorHAnsi" w:eastAsiaTheme="minorEastAsia" w:hAnsiTheme="minorHAnsi" w:cstheme="minorHAnsi"/>
                <w:lang w:eastAsia="zh-CN"/>
              </w:rPr>
            </w:pPr>
          </w:p>
        </w:tc>
      </w:tr>
      <w:tr w:rsidR="00445685" w:rsidRPr="001E6B1B" w14:paraId="0A1BB397" w14:textId="77777777" w:rsidTr="007C5FC0">
        <w:tc>
          <w:tcPr>
            <w:tcW w:w="1843" w:type="dxa"/>
          </w:tcPr>
          <w:p w14:paraId="2BF0E89C" w14:textId="04E92D6F" w:rsidR="00445685" w:rsidRPr="001E6B1B" w:rsidRDefault="00445685" w:rsidP="00445685">
            <w:pPr>
              <w:rPr>
                <w:rFonts w:asciiTheme="minorHAnsi" w:eastAsia="Yu Mincho" w:hAnsiTheme="minorHAnsi" w:cstheme="minorHAnsi"/>
              </w:rPr>
            </w:pPr>
          </w:p>
        </w:tc>
        <w:tc>
          <w:tcPr>
            <w:tcW w:w="7224" w:type="dxa"/>
            <w:gridSpan w:val="2"/>
          </w:tcPr>
          <w:p w14:paraId="2F1D1782" w14:textId="55CBC248" w:rsidR="00445685" w:rsidRPr="001E6B1B" w:rsidRDefault="00445685" w:rsidP="00445685">
            <w:pPr>
              <w:rPr>
                <w:rFonts w:asciiTheme="minorHAnsi" w:hAnsiTheme="minorHAnsi" w:cstheme="minorHAnsi"/>
              </w:rPr>
            </w:pPr>
          </w:p>
        </w:tc>
      </w:tr>
      <w:tr w:rsidR="00445685" w:rsidRPr="001E6B1B" w14:paraId="5A4E7FA9" w14:textId="77777777" w:rsidTr="007C5FC0">
        <w:tc>
          <w:tcPr>
            <w:tcW w:w="1843" w:type="dxa"/>
          </w:tcPr>
          <w:p w14:paraId="374F8EAE" w14:textId="05702BDA" w:rsidR="00445685" w:rsidRPr="001E6B1B" w:rsidRDefault="00445685" w:rsidP="00445685">
            <w:pPr>
              <w:rPr>
                <w:rFonts w:asciiTheme="minorHAnsi" w:eastAsia="Yu Mincho" w:hAnsiTheme="minorHAnsi" w:cstheme="minorHAnsi"/>
              </w:rPr>
            </w:pPr>
          </w:p>
        </w:tc>
        <w:tc>
          <w:tcPr>
            <w:tcW w:w="7224" w:type="dxa"/>
            <w:gridSpan w:val="2"/>
          </w:tcPr>
          <w:p w14:paraId="02218095" w14:textId="632E61F0" w:rsidR="00445685" w:rsidRPr="001E6B1B" w:rsidRDefault="00445685" w:rsidP="00445685">
            <w:pPr>
              <w:rPr>
                <w:rFonts w:asciiTheme="minorHAnsi" w:hAnsiTheme="minorHAnsi" w:cstheme="minorHAnsi"/>
              </w:rPr>
            </w:pPr>
          </w:p>
        </w:tc>
      </w:tr>
      <w:tr w:rsidR="00445685" w:rsidRPr="001E6B1B" w14:paraId="242BCDAB" w14:textId="77777777" w:rsidTr="007C5FC0">
        <w:tc>
          <w:tcPr>
            <w:tcW w:w="1843" w:type="dxa"/>
          </w:tcPr>
          <w:p w14:paraId="22413C6F" w14:textId="60DC5BDA" w:rsidR="00445685" w:rsidRPr="001E6B1B" w:rsidRDefault="00445685" w:rsidP="00445685">
            <w:pPr>
              <w:rPr>
                <w:rFonts w:asciiTheme="minorHAnsi" w:eastAsia="Yu Mincho" w:hAnsiTheme="minorHAnsi" w:cstheme="minorHAnsi"/>
              </w:rPr>
            </w:pPr>
          </w:p>
        </w:tc>
        <w:tc>
          <w:tcPr>
            <w:tcW w:w="7224" w:type="dxa"/>
            <w:gridSpan w:val="2"/>
          </w:tcPr>
          <w:p w14:paraId="3BB83090" w14:textId="3B4F00BE" w:rsidR="00445685" w:rsidRPr="001E6B1B" w:rsidRDefault="00445685" w:rsidP="00445685">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Heading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6A1BFD">
        <w:tc>
          <w:tcPr>
            <w:tcW w:w="1843" w:type="dxa"/>
          </w:tcPr>
          <w:p w14:paraId="4CF83CA4" w14:textId="77777777" w:rsidR="009B5416" w:rsidRPr="001E6B1B" w:rsidRDefault="009B5416" w:rsidP="006A1BFD">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6A1BFD">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6A1BFD">
        <w:tc>
          <w:tcPr>
            <w:tcW w:w="1843" w:type="dxa"/>
          </w:tcPr>
          <w:p w14:paraId="759E8D24" w14:textId="3FC97318" w:rsidR="009B5416" w:rsidRPr="006B3DE6" w:rsidRDefault="004A6382" w:rsidP="006A1BFD">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6A1BFD">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6A1BFD">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6A1BFD">
        <w:tc>
          <w:tcPr>
            <w:tcW w:w="1843" w:type="dxa"/>
          </w:tcPr>
          <w:p w14:paraId="53C29DA9" w14:textId="42E2B130" w:rsidR="007B04C5" w:rsidRPr="001E6B1B" w:rsidRDefault="007B04C5" w:rsidP="007B04C5">
            <w:pPr>
              <w:rPr>
                <w:rFonts w:asciiTheme="minorHAnsi" w:hAnsiTheme="minorHAnsi" w:cstheme="minorHAnsi"/>
              </w:rPr>
            </w:pPr>
          </w:p>
        </w:tc>
        <w:tc>
          <w:tcPr>
            <w:tcW w:w="7224" w:type="dxa"/>
          </w:tcPr>
          <w:p w14:paraId="6C2745BE" w14:textId="50BECD9C" w:rsidR="007B04C5" w:rsidRPr="008C28F0" w:rsidRDefault="007B04C5" w:rsidP="007B04C5">
            <w:pPr>
              <w:rPr>
                <w:rFonts w:asciiTheme="minorHAnsi" w:eastAsiaTheme="minorEastAsia" w:hAnsiTheme="minorHAnsi" w:cstheme="minorHAnsi"/>
                <w:lang w:eastAsia="zh-CN"/>
              </w:rPr>
            </w:pPr>
          </w:p>
        </w:tc>
      </w:tr>
      <w:tr w:rsidR="007B04C5" w:rsidRPr="001E6B1B" w14:paraId="02FE48F6" w14:textId="77777777" w:rsidTr="006A1BFD">
        <w:tc>
          <w:tcPr>
            <w:tcW w:w="1843" w:type="dxa"/>
          </w:tcPr>
          <w:p w14:paraId="015C0D6E" w14:textId="5B91631E" w:rsidR="007B04C5" w:rsidRPr="001E6B1B" w:rsidRDefault="007B04C5" w:rsidP="007B04C5">
            <w:pPr>
              <w:rPr>
                <w:rFonts w:asciiTheme="minorHAnsi" w:hAnsiTheme="minorHAnsi" w:cstheme="minorHAnsi"/>
              </w:rPr>
            </w:pPr>
          </w:p>
        </w:tc>
        <w:tc>
          <w:tcPr>
            <w:tcW w:w="7224" w:type="dxa"/>
          </w:tcPr>
          <w:p w14:paraId="437BE49E" w14:textId="0DB45E46" w:rsidR="007B04C5" w:rsidRPr="001E6B1B" w:rsidRDefault="007B04C5" w:rsidP="007B04C5">
            <w:pPr>
              <w:rPr>
                <w:rFonts w:asciiTheme="minorHAnsi" w:eastAsiaTheme="minorEastAsia" w:hAnsiTheme="minorHAnsi" w:cstheme="minorHAnsi"/>
              </w:rPr>
            </w:pPr>
          </w:p>
        </w:tc>
      </w:tr>
      <w:tr w:rsidR="007B04C5" w:rsidRPr="001E6B1B" w14:paraId="6F0C9AAA" w14:textId="77777777" w:rsidTr="006A1BFD">
        <w:tc>
          <w:tcPr>
            <w:tcW w:w="1843" w:type="dxa"/>
          </w:tcPr>
          <w:p w14:paraId="7041AFD9" w14:textId="1E087D36" w:rsidR="007B04C5" w:rsidRPr="001E6B1B" w:rsidRDefault="007B04C5" w:rsidP="007B04C5">
            <w:pPr>
              <w:rPr>
                <w:rFonts w:asciiTheme="minorHAnsi" w:eastAsiaTheme="minorEastAsia" w:hAnsiTheme="minorHAnsi" w:cstheme="minorHAnsi"/>
                <w:lang w:eastAsia="zh-CN"/>
              </w:rPr>
            </w:pPr>
          </w:p>
        </w:tc>
        <w:tc>
          <w:tcPr>
            <w:tcW w:w="7224" w:type="dxa"/>
          </w:tcPr>
          <w:p w14:paraId="230417AA" w14:textId="73945EDF" w:rsidR="007B04C5" w:rsidRPr="001E6B1B" w:rsidRDefault="007B04C5" w:rsidP="007B04C5">
            <w:pPr>
              <w:rPr>
                <w:rFonts w:asciiTheme="minorHAnsi" w:eastAsiaTheme="minorEastAsia" w:hAnsiTheme="minorHAnsi" w:cstheme="minorHAnsi"/>
                <w:lang w:eastAsia="zh-CN"/>
              </w:rPr>
            </w:pPr>
          </w:p>
        </w:tc>
      </w:tr>
      <w:tr w:rsidR="007B04C5" w:rsidRPr="001E6B1B" w14:paraId="10A3D6A8" w14:textId="77777777" w:rsidTr="006A1BFD">
        <w:tc>
          <w:tcPr>
            <w:tcW w:w="1843" w:type="dxa"/>
          </w:tcPr>
          <w:p w14:paraId="519657A7" w14:textId="255CBB41" w:rsidR="007B04C5" w:rsidRPr="001E6B1B" w:rsidRDefault="007B04C5" w:rsidP="007B04C5">
            <w:pPr>
              <w:rPr>
                <w:rFonts w:asciiTheme="minorHAnsi" w:hAnsiTheme="minorHAnsi" w:cstheme="minorHAnsi"/>
              </w:rPr>
            </w:pPr>
          </w:p>
        </w:tc>
        <w:tc>
          <w:tcPr>
            <w:tcW w:w="7224" w:type="dxa"/>
          </w:tcPr>
          <w:p w14:paraId="0FAD9117" w14:textId="46B83F2F" w:rsidR="007B04C5" w:rsidRPr="001E6B1B" w:rsidRDefault="007B04C5" w:rsidP="007B04C5">
            <w:pPr>
              <w:rPr>
                <w:rFonts w:asciiTheme="minorHAnsi" w:hAnsiTheme="minorHAnsi" w:cstheme="minorHAnsi"/>
              </w:rPr>
            </w:pPr>
          </w:p>
        </w:tc>
      </w:tr>
      <w:tr w:rsidR="007B04C5" w:rsidRPr="001E6B1B" w14:paraId="0FD9BC1B" w14:textId="77777777" w:rsidTr="006A1BFD">
        <w:tc>
          <w:tcPr>
            <w:tcW w:w="1843" w:type="dxa"/>
          </w:tcPr>
          <w:p w14:paraId="786EA074" w14:textId="185F5E15" w:rsidR="007B04C5" w:rsidRPr="001E6B1B" w:rsidRDefault="007B04C5" w:rsidP="007B04C5">
            <w:pPr>
              <w:rPr>
                <w:rFonts w:asciiTheme="minorHAnsi" w:hAnsiTheme="minorHAnsi" w:cstheme="minorHAnsi"/>
              </w:rPr>
            </w:pPr>
          </w:p>
        </w:tc>
        <w:tc>
          <w:tcPr>
            <w:tcW w:w="7224" w:type="dxa"/>
          </w:tcPr>
          <w:p w14:paraId="470E6F89" w14:textId="71886388" w:rsidR="007B04C5" w:rsidRPr="001E6B1B" w:rsidRDefault="007B04C5" w:rsidP="007B04C5">
            <w:pPr>
              <w:rPr>
                <w:rFonts w:asciiTheme="minorHAnsi" w:hAnsiTheme="minorHAnsi" w:cstheme="minorHAnsi"/>
              </w:rPr>
            </w:pPr>
          </w:p>
        </w:tc>
      </w:tr>
      <w:tr w:rsidR="007B04C5" w:rsidRPr="001E6B1B" w14:paraId="30EAF6ED" w14:textId="77777777" w:rsidTr="006A1BFD">
        <w:tc>
          <w:tcPr>
            <w:tcW w:w="1843" w:type="dxa"/>
          </w:tcPr>
          <w:p w14:paraId="2F12096A" w14:textId="77947D60" w:rsidR="007B04C5" w:rsidRPr="001E6B1B" w:rsidRDefault="007B04C5" w:rsidP="007B04C5">
            <w:pPr>
              <w:rPr>
                <w:rFonts w:asciiTheme="minorHAnsi" w:eastAsiaTheme="minorEastAsia" w:hAnsiTheme="minorHAnsi" w:cstheme="minorHAnsi"/>
                <w:lang w:eastAsia="zh-CN"/>
              </w:rPr>
            </w:pPr>
          </w:p>
        </w:tc>
        <w:tc>
          <w:tcPr>
            <w:tcW w:w="7224" w:type="dxa"/>
          </w:tcPr>
          <w:p w14:paraId="61FFE46C" w14:textId="1DA900E8" w:rsidR="007B04C5" w:rsidRPr="001E6B1B" w:rsidRDefault="007B04C5" w:rsidP="007B04C5">
            <w:pPr>
              <w:rPr>
                <w:rFonts w:asciiTheme="minorHAnsi" w:eastAsiaTheme="minorEastAsia" w:hAnsiTheme="minorHAnsi" w:cstheme="minorHAnsi"/>
                <w:lang w:eastAsia="zh-CN"/>
              </w:rPr>
            </w:pPr>
          </w:p>
        </w:tc>
      </w:tr>
      <w:tr w:rsidR="007B04C5" w:rsidRPr="001E6B1B" w14:paraId="53FB7AED" w14:textId="77777777" w:rsidTr="006A1BFD">
        <w:tc>
          <w:tcPr>
            <w:tcW w:w="1843" w:type="dxa"/>
          </w:tcPr>
          <w:p w14:paraId="410FA6F5" w14:textId="482FD412" w:rsidR="007B04C5" w:rsidRPr="001E6B1B" w:rsidRDefault="007B04C5" w:rsidP="007B04C5">
            <w:pPr>
              <w:rPr>
                <w:rFonts w:asciiTheme="minorHAnsi" w:eastAsiaTheme="minorEastAsia" w:hAnsiTheme="minorHAnsi" w:cstheme="minorHAnsi"/>
              </w:rPr>
            </w:pPr>
          </w:p>
        </w:tc>
        <w:tc>
          <w:tcPr>
            <w:tcW w:w="7224" w:type="dxa"/>
          </w:tcPr>
          <w:p w14:paraId="1084DC13" w14:textId="169AB574" w:rsidR="007B04C5" w:rsidRPr="001E6B1B" w:rsidRDefault="007B04C5" w:rsidP="007B04C5">
            <w:pPr>
              <w:rPr>
                <w:rFonts w:asciiTheme="minorHAnsi" w:hAnsiTheme="minorHAnsi" w:cstheme="minorHAnsi"/>
              </w:rPr>
            </w:pPr>
          </w:p>
        </w:tc>
      </w:tr>
      <w:tr w:rsidR="007B04C5" w:rsidRPr="001E6B1B" w14:paraId="24380477" w14:textId="77777777" w:rsidTr="006A1BFD">
        <w:tc>
          <w:tcPr>
            <w:tcW w:w="1843" w:type="dxa"/>
          </w:tcPr>
          <w:p w14:paraId="71A7AE83" w14:textId="655EA4A5" w:rsidR="007B04C5" w:rsidRPr="001E6B1B" w:rsidRDefault="007B04C5" w:rsidP="007B04C5">
            <w:pPr>
              <w:rPr>
                <w:rFonts w:asciiTheme="minorHAnsi" w:eastAsiaTheme="minorEastAsia" w:hAnsiTheme="minorHAnsi" w:cstheme="minorHAnsi"/>
              </w:rPr>
            </w:pPr>
          </w:p>
        </w:tc>
        <w:tc>
          <w:tcPr>
            <w:tcW w:w="7224" w:type="dxa"/>
          </w:tcPr>
          <w:p w14:paraId="48DEBE51" w14:textId="6DE78177" w:rsidR="007B04C5" w:rsidRPr="001E6B1B" w:rsidRDefault="007B04C5" w:rsidP="007B04C5">
            <w:pPr>
              <w:rPr>
                <w:rFonts w:asciiTheme="minorHAnsi" w:eastAsiaTheme="minorEastAsia" w:hAnsiTheme="minorHAnsi" w:cstheme="minorHAnsi"/>
              </w:rPr>
            </w:pPr>
          </w:p>
        </w:tc>
      </w:tr>
      <w:tr w:rsidR="007B04C5" w:rsidRPr="001E6B1B" w14:paraId="63A36F2C" w14:textId="77777777" w:rsidTr="006A1BFD">
        <w:tc>
          <w:tcPr>
            <w:tcW w:w="1843" w:type="dxa"/>
          </w:tcPr>
          <w:p w14:paraId="1410174F" w14:textId="60225D03" w:rsidR="007B04C5" w:rsidRPr="001E6B1B" w:rsidRDefault="007B04C5" w:rsidP="007B04C5">
            <w:pPr>
              <w:rPr>
                <w:rFonts w:asciiTheme="minorHAnsi" w:eastAsiaTheme="minorEastAsia" w:hAnsiTheme="minorHAnsi" w:cstheme="minorHAnsi"/>
              </w:rPr>
            </w:pPr>
          </w:p>
        </w:tc>
        <w:tc>
          <w:tcPr>
            <w:tcW w:w="7224" w:type="dxa"/>
          </w:tcPr>
          <w:p w14:paraId="485AEF84" w14:textId="7ADF35DD" w:rsidR="007B04C5" w:rsidRPr="001E6B1B" w:rsidRDefault="007B04C5" w:rsidP="007B04C5">
            <w:pPr>
              <w:rPr>
                <w:rFonts w:asciiTheme="minorHAnsi" w:eastAsiaTheme="minorEastAsia" w:hAnsiTheme="minorHAnsi" w:cstheme="minorHAnsi"/>
              </w:rPr>
            </w:pPr>
          </w:p>
        </w:tc>
      </w:tr>
      <w:tr w:rsidR="007B04C5" w:rsidRPr="001E6B1B" w14:paraId="4B929C5B" w14:textId="77777777" w:rsidTr="006A1BFD">
        <w:tc>
          <w:tcPr>
            <w:tcW w:w="1843" w:type="dxa"/>
          </w:tcPr>
          <w:p w14:paraId="0FECCB1F" w14:textId="2985E85F" w:rsidR="007B04C5" w:rsidRPr="001E6B1B" w:rsidRDefault="007B04C5" w:rsidP="007B04C5">
            <w:pPr>
              <w:rPr>
                <w:rFonts w:asciiTheme="minorHAnsi" w:eastAsia="Yu Mincho" w:hAnsiTheme="minorHAnsi" w:cstheme="minorHAnsi"/>
                <w:lang w:eastAsia="ja-JP"/>
              </w:rPr>
            </w:pPr>
          </w:p>
        </w:tc>
        <w:tc>
          <w:tcPr>
            <w:tcW w:w="7224" w:type="dxa"/>
          </w:tcPr>
          <w:p w14:paraId="0A391977" w14:textId="21573480" w:rsidR="007B04C5" w:rsidRPr="001E6B1B" w:rsidRDefault="007B04C5" w:rsidP="007B04C5">
            <w:pPr>
              <w:rPr>
                <w:rFonts w:asciiTheme="minorHAnsi" w:hAnsiTheme="minorHAnsi" w:cstheme="minorHAnsi"/>
              </w:rPr>
            </w:pPr>
          </w:p>
        </w:tc>
      </w:tr>
      <w:tr w:rsidR="007B04C5" w:rsidRPr="001E6B1B" w14:paraId="1811147D" w14:textId="77777777" w:rsidTr="006A1BFD">
        <w:tc>
          <w:tcPr>
            <w:tcW w:w="1843" w:type="dxa"/>
          </w:tcPr>
          <w:p w14:paraId="52853CC1" w14:textId="02CC6BFB" w:rsidR="007B04C5" w:rsidRPr="001E6B1B" w:rsidRDefault="007B04C5" w:rsidP="007B04C5">
            <w:pPr>
              <w:rPr>
                <w:rFonts w:asciiTheme="minorHAnsi" w:eastAsia="Yu Mincho" w:hAnsiTheme="minorHAnsi" w:cstheme="minorHAnsi"/>
                <w:lang w:eastAsia="ja-JP"/>
              </w:rPr>
            </w:pPr>
          </w:p>
        </w:tc>
        <w:tc>
          <w:tcPr>
            <w:tcW w:w="7224" w:type="dxa"/>
          </w:tcPr>
          <w:p w14:paraId="5C788EF4" w14:textId="11303E22" w:rsidR="007B04C5" w:rsidRPr="001E6B1B" w:rsidRDefault="007B04C5" w:rsidP="007B04C5">
            <w:pPr>
              <w:rPr>
                <w:rFonts w:asciiTheme="minorHAnsi" w:eastAsia="Yu Mincho" w:hAnsiTheme="minorHAnsi" w:cstheme="minorHAnsi"/>
                <w:lang w:eastAsia="ja-JP"/>
              </w:rPr>
            </w:pPr>
          </w:p>
        </w:tc>
      </w:tr>
      <w:tr w:rsidR="007B04C5" w:rsidRPr="001E6B1B" w14:paraId="30DAFC24" w14:textId="77777777" w:rsidTr="006A1BFD">
        <w:tc>
          <w:tcPr>
            <w:tcW w:w="1843" w:type="dxa"/>
          </w:tcPr>
          <w:p w14:paraId="624BBDD3" w14:textId="67D4AC2B" w:rsidR="007B04C5" w:rsidRPr="001E6B1B" w:rsidRDefault="007B04C5" w:rsidP="007B04C5">
            <w:pPr>
              <w:rPr>
                <w:rFonts w:asciiTheme="minorHAnsi" w:eastAsia="Yu Mincho" w:hAnsiTheme="minorHAnsi" w:cstheme="minorHAnsi"/>
              </w:rPr>
            </w:pPr>
          </w:p>
        </w:tc>
        <w:tc>
          <w:tcPr>
            <w:tcW w:w="7224" w:type="dxa"/>
          </w:tcPr>
          <w:p w14:paraId="0EBE2D42" w14:textId="7757368D" w:rsidR="007B04C5" w:rsidRPr="001E6B1B" w:rsidRDefault="007B04C5" w:rsidP="007B04C5">
            <w:pPr>
              <w:rPr>
                <w:rFonts w:asciiTheme="minorHAnsi" w:hAnsiTheme="minorHAnsi" w:cstheme="minorHAnsi"/>
              </w:rPr>
            </w:pPr>
          </w:p>
        </w:tc>
      </w:tr>
      <w:tr w:rsidR="007B04C5" w:rsidRPr="001E6B1B" w14:paraId="786B6D7F" w14:textId="77777777" w:rsidTr="006A1BFD">
        <w:tc>
          <w:tcPr>
            <w:tcW w:w="1843" w:type="dxa"/>
          </w:tcPr>
          <w:p w14:paraId="5C07CFA3" w14:textId="2F4A5CB9" w:rsidR="007B04C5" w:rsidRPr="001E6B1B" w:rsidRDefault="007B04C5" w:rsidP="007B04C5">
            <w:pPr>
              <w:rPr>
                <w:rFonts w:asciiTheme="minorHAnsi" w:eastAsia="Yu Mincho" w:hAnsiTheme="minorHAnsi" w:cstheme="minorHAnsi"/>
              </w:rPr>
            </w:pPr>
          </w:p>
        </w:tc>
        <w:tc>
          <w:tcPr>
            <w:tcW w:w="7224" w:type="dxa"/>
          </w:tcPr>
          <w:p w14:paraId="32B582E6" w14:textId="64DDE295" w:rsidR="007B04C5" w:rsidRPr="001E6B1B" w:rsidRDefault="007B04C5" w:rsidP="007B04C5">
            <w:pPr>
              <w:rPr>
                <w:rFonts w:asciiTheme="minorHAnsi" w:hAnsiTheme="minorHAnsi" w:cstheme="minorHAnsi"/>
              </w:rPr>
            </w:pPr>
          </w:p>
        </w:tc>
      </w:tr>
      <w:tr w:rsidR="007B04C5" w:rsidRPr="001E6B1B" w14:paraId="317EBB8A" w14:textId="77777777" w:rsidTr="006A1BFD">
        <w:tc>
          <w:tcPr>
            <w:tcW w:w="1843" w:type="dxa"/>
          </w:tcPr>
          <w:p w14:paraId="4C5486F7" w14:textId="2A81BA4F" w:rsidR="007B04C5" w:rsidRPr="001E6B1B" w:rsidRDefault="007B04C5" w:rsidP="007B04C5">
            <w:pPr>
              <w:rPr>
                <w:rFonts w:asciiTheme="minorHAnsi" w:eastAsiaTheme="minorEastAsia" w:hAnsiTheme="minorHAnsi" w:cstheme="minorHAnsi"/>
                <w:lang w:eastAsia="zh-CN"/>
              </w:rPr>
            </w:pPr>
          </w:p>
        </w:tc>
        <w:tc>
          <w:tcPr>
            <w:tcW w:w="7224" w:type="dxa"/>
          </w:tcPr>
          <w:p w14:paraId="61CA85E0" w14:textId="52D402F1" w:rsidR="007B04C5" w:rsidRPr="001E6B1B" w:rsidRDefault="007B04C5" w:rsidP="007B04C5">
            <w:pPr>
              <w:rPr>
                <w:rFonts w:asciiTheme="minorHAnsi" w:eastAsiaTheme="minorEastAsia" w:hAnsiTheme="minorHAnsi" w:cstheme="minorHAnsi"/>
                <w:lang w:eastAsia="zh-CN"/>
              </w:rPr>
            </w:pPr>
          </w:p>
        </w:tc>
      </w:tr>
      <w:tr w:rsidR="007B04C5" w:rsidRPr="001E6B1B" w14:paraId="68580ED9" w14:textId="77777777" w:rsidTr="006A1BFD">
        <w:tc>
          <w:tcPr>
            <w:tcW w:w="1843" w:type="dxa"/>
          </w:tcPr>
          <w:p w14:paraId="65ED7CD0" w14:textId="77777777" w:rsidR="007B04C5" w:rsidRPr="001E6B1B" w:rsidRDefault="007B04C5" w:rsidP="007B04C5">
            <w:pPr>
              <w:rPr>
                <w:rFonts w:asciiTheme="minorHAnsi" w:eastAsia="Yu Mincho" w:hAnsiTheme="minorHAnsi" w:cstheme="minorHAnsi"/>
              </w:rPr>
            </w:pPr>
          </w:p>
        </w:tc>
        <w:tc>
          <w:tcPr>
            <w:tcW w:w="7224" w:type="dxa"/>
          </w:tcPr>
          <w:p w14:paraId="62DA360A" w14:textId="77777777" w:rsidR="007B04C5" w:rsidRPr="001E6B1B" w:rsidRDefault="007B04C5" w:rsidP="007B04C5">
            <w:pPr>
              <w:rPr>
                <w:rFonts w:asciiTheme="minorHAnsi" w:hAnsiTheme="minorHAnsi" w:cstheme="minorHAnsi"/>
              </w:rPr>
            </w:pPr>
          </w:p>
        </w:tc>
      </w:tr>
      <w:tr w:rsidR="007B04C5" w:rsidRPr="001E6B1B" w14:paraId="42F8583A" w14:textId="77777777" w:rsidTr="006A1BFD">
        <w:tc>
          <w:tcPr>
            <w:tcW w:w="1843" w:type="dxa"/>
          </w:tcPr>
          <w:p w14:paraId="153E8648" w14:textId="77777777" w:rsidR="007B04C5" w:rsidRPr="001E6B1B" w:rsidRDefault="007B04C5" w:rsidP="007B04C5">
            <w:pPr>
              <w:rPr>
                <w:rFonts w:asciiTheme="minorHAnsi" w:eastAsia="Yu Mincho" w:hAnsiTheme="minorHAnsi" w:cstheme="minorHAnsi"/>
              </w:rPr>
            </w:pPr>
          </w:p>
        </w:tc>
        <w:tc>
          <w:tcPr>
            <w:tcW w:w="7224" w:type="dxa"/>
          </w:tcPr>
          <w:p w14:paraId="1AB23DC4" w14:textId="77777777" w:rsidR="007B04C5" w:rsidRPr="001E6B1B" w:rsidRDefault="007B04C5" w:rsidP="007B04C5">
            <w:pPr>
              <w:rPr>
                <w:rFonts w:asciiTheme="minorHAnsi" w:hAnsiTheme="minorHAnsi" w:cstheme="minorHAnsi"/>
              </w:rPr>
            </w:pPr>
          </w:p>
        </w:tc>
      </w:tr>
      <w:tr w:rsidR="007B04C5" w:rsidRPr="001E6B1B" w14:paraId="54A3B340" w14:textId="77777777" w:rsidTr="006A1BFD">
        <w:tc>
          <w:tcPr>
            <w:tcW w:w="1843" w:type="dxa"/>
          </w:tcPr>
          <w:p w14:paraId="4C5D829C" w14:textId="77777777" w:rsidR="007B04C5" w:rsidRPr="001E6B1B" w:rsidRDefault="007B04C5" w:rsidP="007B04C5">
            <w:pPr>
              <w:rPr>
                <w:rFonts w:asciiTheme="minorHAnsi" w:eastAsia="Yu Mincho" w:hAnsiTheme="minorHAnsi" w:cstheme="minorHAnsi"/>
              </w:rPr>
            </w:pPr>
          </w:p>
        </w:tc>
        <w:tc>
          <w:tcPr>
            <w:tcW w:w="7224" w:type="dxa"/>
          </w:tcPr>
          <w:p w14:paraId="3A6876D6" w14:textId="77777777" w:rsidR="007B04C5" w:rsidRPr="001E6B1B" w:rsidRDefault="007B04C5" w:rsidP="007B04C5">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BodyText"/>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ListParagraph"/>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6A1BFD">
        <w:tc>
          <w:tcPr>
            <w:tcW w:w="1843" w:type="dxa"/>
          </w:tcPr>
          <w:p w14:paraId="41638E5C" w14:textId="77777777" w:rsidR="00B4010A" w:rsidRPr="001E6B1B" w:rsidRDefault="00B4010A" w:rsidP="006A1BFD">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6A1BFD">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6A1BFD">
        <w:tc>
          <w:tcPr>
            <w:tcW w:w="1843" w:type="dxa"/>
          </w:tcPr>
          <w:p w14:paraId="5EDDECB5" w14:textId="6B310753" w:rsidR="00B4010A" w:rsidRPr="006B3DE6" w:rsidRDefault="00A5214B" w:rsidP="006A1BFD">
            <w:pPr>
              <w:rPr>
                <w:rFonts w:asciiTheme="minorHAnsi" w:eastAsia="MS Mincho" w:hAnsiTheme="minorHAnsi" w:cstheme="minorHAnsi"/>
                <w:lang w:eastAsia="ja-JP"/>
              </w:rPr>
            </w:pPr>
            <w:r>
              <w:rPr>
                <w:rFonts w:asciiTheme="minorHAnsi" w:eastAsia="MS Mincho" w:hAnsiTheme="minorHAnsi" w:cstheme="minorHAnsi"/>
                <w:lang w:eastAsia="ja-JP"/>
              </w:rPr>
              <w:lastRenderedPageBreak/>
              <w:t>Mod</w:t>
            </w:r>
          </w:p>
        </w:tc>
        <w:tc>
          <w:tcPr>
            <w:tcW w:w="7224" w:type="dxa"/>
            <w:gridSpan w:val="2"/>
          </w:tcPr>
          <w:p w14:paraId="02CEC961" w14:textId="0650A87E" w:rsidR="00B4010A" w:rsidRPr="006B3DE6" w:rsidRDefault="00ED4E78" w:rsidP="006A1BFD">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6A1BFD">
        <w:tc>
          <w:tcPr>
            <w:tcW w:w="1843" w:type="dxa"/>
          </w:tcPr>
          <w:p w14:paraId="53378C5B" w14:textId="1FC1C094" w:rsidR="00B4010A" w:rsidRPr="001E6B1B" w:rsidRDefault="00477587" w:rsidP="006A1BFD">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6A1BFD">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6A1BFD">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B4010A" w:rsidRPr="001E6B1B" w14:paraId="24CB3732" w14:textId="77777777" w:rsidTr="006A1BFD">
        <w:tc>
          <w:tcPr>
            <w:tcW w:w="1843" w:type="dxa"/>
          </w:tcPr>
          <w:p w14:paraId="178A6FED" w14:textId="77777777" w:rsidR="00B4010A" w:rsidRPr="001E6B1B" w:rsidRDefault="00B4010A" w:rsidP="006A1BFD">
            <w:pPr>
              <w:rPr>
                <w:rFonts w:asciiTheme="minorHAnsi" w:hAnsiTheme="minorHAnsi" w:cstheme="minorHAnsi"/>
              </w:rPr>
            </w:pPr>
          </w:p>
        </w:tc>
        <w:tc>
          <w:tcPr>
            <w:tcW w:w="7224" w:type="dxa"/>
            <w:gridSpan w:val="2"/>
          </w:tcPr>
          <w:p w14:paraId="34F48CD2" w14:textId="77777777" w:rsidR="00B4010A" w:rsidRPr="001E6B1B" w:rsidRDefault="00B4010A" w:rsidP="006A1BFD">
            <w:pPr>
              <w:rPr>
                <w:rFonts w:asciiTheme="minorHAnsi" w:eastAsiaTheme="minorEastAsia" w:hAnsiTheme="minorHAnsi" w:cstheme="minorHAnsi"/>
              </w:rPr>
            </w:pPr>
          </w:p>
        </w:tc>
      </w:tr>
      <w:tr w:rsidR="00B4010A" w:rsidRPr="001E6B1B" w14:paraId="6A73D2C7" w14:textId="77777777" w:rsidTr="006A1BFD">
        <w:tc>
          <w:tcPr>
            <w:tcW w:w="1843" w:type="dxa"/>
          </w:tcPr>
          <w:p w14:paraId="23114A04" w14:textId="77777777" w:rsidR="00B4010A" w:rsidRPr="001E6B1B" w:rsidRDefault="00B4010A" w:rsidP="006A1BFD">
            <w:pPr>
              <w:rPr>
                <w:rFonts w:asciiTheme="minorHAnsi" w:eastAsiaTheme="minorEastAsia" w:hAnsiTheme="minorHAnsi" w:cstheme="minorHAnsi"/>
                <w:lang w:eastAsia="zh-CN"/>
              </w:rPr>
            </w:pPr>
          </w:p>
        </w:tc>
        <w:tc>
          <w:tcPr>
            <w:tcW w:w="7224" w:type="dxa"/>
            <w:gridSpan w:val="2"/>
          </w:tcPr>
          <w:p w14:paraId="69512E8D" w14:textId="77777777" w:rsidR="00B4010A" w:rsidRPr="001E6B1B" w:rsidRDefault="00B4010A" w:rsidP="006A1BFD">
            <w:pPr>
              <w:rPr>
                <w:rFonts w:asciiTheme="minorHAnsi" w:eastAsiaTheme="minorEastAsia" w:hAnsiTheme="minorHAnsi" w:cstheme="minorHAnsi"/>
                <w:lang w:eastAsia="zh-CN"/>
              </w:rPr>
            </w:pPr>
          </w:p>
        </w:tc>
      </w:tr>
      <w:tr w:rsidR="00B4010A" w:rsidRPr="001E6B1B" w14:paraId="49192C3B" w14:textId="77777777" w:rsidTr="006A1BFD">
        <w:tc>
          <w:tcPr>
            <w:tcW w:w="1843" w:type="dxa"/>
          </w:tcPr>
          <w:p w14:paraId="786A0A49" w14:textId="77777777" w:rsidR="00B4010A" w:rsidRPr="001E6B1B" w:rsidRDefault="00B4010A" w:rsidP="006A1BFD">
            <w:pPr>
              <w:rPr>
                <w:rFonts w:asciiTheme="minorHAnsi" w:hAnsiTheme="minorHAnsi" w:cstheme="minorHAnsi"/>
              </w:rPr>
            </w:pPr>
          </w:p>
        </w:tc>
        <w:tc>
          <w:tcPr>
            <w:tcW w:w="7224" w:type="dxa"/>
            <w:gridSpan w:val="2"/>
          </w:tcPr>
          <w:p w14:paraId="1719853D" w14:textId="77777777" w:rsidR="00B4010A" w:rsidRPr="001E6B1B" w:rsidRDefault="00B4010A" w:rsidP="006A1BFD">
            <w:pPr>
              <w:rPr>
                <w:rFonts w:asciiTheme="minorHAnsi" w:hAnsiTheme="minorHAnsi" w:cstheme="minorHAnsi"/>
              </w:rPr>
            </w:pPr>
          </w:p>
        </w:tc>
      </w:tr>
      <w:tr w:rsidR="00B4010A" w:rsidRPr="001E6B1B" w14:paraId="2C126885" w14:textId="77777777" w:rsidTr="006A1BFD">
        <w:tc>
          <w:tcPr>
            <w:tcW w:w="1843" w:type="dxa"/>
          </w:tcPr>
          <w:p w14:paraId="65C2C0AD" w14:textId="77777777" w:rsidR="00B4010A" w:rsidRPr="001E6B1B" w:rsidRDefault="00B4010A" w:rsidP="006A1BFD">
            <w:pPr>
              <w:rPr>
                <w:rFonts w:asciiTheme="minorHAnsi" w:hAnsiTheme="minorHAnsi" w:cstheme="minorHAnsi"/>
              </w:rPr>
            </w:pPr>
          </w:p>
        </w:tc>
        <w:tc>
          <w:tcPr>
            <w:tcW w:w="7224" w:type="dxa"/>
            <w:gridSpan w:val="2"/>
          </w:tcPr>
          <w:p w14:paraId="7B66A69A" w14:textId="77777777" w:rsidR="00B4010A" w:rsidRPr="001E6B1B" w:rsidRDefault="00B4010A" w:rsidP="006A1BFD">
            <w:pPr>
              <w:rPr>
                <w:rFonts w:asciiTheme="minorHAnsi" w:hAnsiTheme="minorHAnsi" w:cstheme="minorHAnsi"/>
              </w:rPr>
            </w:pPr>
          </w:p>
        </w:tc>
      </w:tr>
      <w:tr w:rsidR="00B4010A" w:rsidRPr="001E6B1B" w14:paraId="54DF7794" w14:textId="77777777" w:rsidTr="006A1BFD">
        <w:tc>
          <w:tcPr>
            <w:tcW w:w="1843" w:type="dxa"/>
          </w:tcPr>
          <w:p w14:paraId="5940727C" w14:textId="77777777" w:rsidR="00B4010A" w:rsidRPr="001E6B1B" w:rsidRDefault="00B4010A" w:rsidP="006A1BFD">
            <w:pPr>
              <w:rPr>
                <w:rFonts w:asciiTheme="minorHAnsi" w:eastAsiaTheme="minorEastAsia" w:hAnsiTheme="minorHAnsi" w:cstheme="minorHAnsi"/>
                <w:lang w:eastAsia="zh-CN"/>
              </w:rPr>
            </w:pPr>
          </w:p>
        </w:tc>
        <w:tc>
          <w:tcPr>
            <w:tcW w:w="7224" w:type="dxa"/>
            <w:gridSpan w:val="2"/>
          </w:tcPr>
          <w:p w14:paraId="1874D36B" w14:textId="77777777" w:rsidR="00B4010A" w:rsidRPr="001E6B1B" w:rsidRDefault="00B4010A" w:rsidP="006A1BFD">
            <w:pPr>
              <w:rPr>
                <w:rFonts w:asciiTheme="minorHAnsi" w:eastAsiaTheme="minorEastAsia" w:hAnsiTheme="minorHAnsi" w:cstheme="minorHAnsi"/>
                <w:lang w:eastAsia="zh-CN"/>
              </w:rPr>
            </w:pPr>
          </w:p>
        </w:tc>
      </w:tr>
      <w:tr w:rsidR="00B4010A" w:rsidRPr="001E6B1B" w14:paraId="0CFF4B17" w14:textId="77777777" w:rsidTr="006A1BFD">
        <w:tc>
          <w:tcPr>
            <w:tcW w:w="1843" w:type="dxa"/>
          </w:tcPr>
          <w:p w14:paraId="1BFB3C17" w14:textId="77777777" w:rsidR="00B4010A" w:rsidRPr="001E6B1B" w:rsidRDefault="00B4010A" w:rsidP="006A1BFD">
            <w:pPr>
              <w:rPr>
                <w:rFonts w:asciiTheme="minorHAnsi" w:eastAsiaTheme="minorEastAsia" w:hAnsiTheme="minorHAnsi" w:cstheme="minorHAnsi"/>
              </w:rPr>
            </w:pPr>
          </w:p>
        </w:tc>
        <w:tc>
          <w:tcPr>
            <w:tcW w:w="7224" w:type="dxa"/>
            <w:gridSpan w:val="2"/>
          </w:tcPr>
          <w:p w14:paraId="103CF13C" w14:textId="77777777" w:rsidR="00B4010A" w:rsidRPr="001E6B1B" w:rsidRDefault="00B4010A" w:rsidP="006A1BFD">
            <w:pPr>
              <w:rPr>
                <w:rFonts w:asciiTheme="minorHAnsi" w:hAnsiTheme="minorHAnsi" w:cstheme="minorHAnsi"/>
              </w:rPr>
            </w:pPr>
          </w:p>
        </w:tc>
      </w:tr>
      <w:tr w:rsidR="00B4010A" w14:paraId="4F7BB5A4" w14:textId="77777777" w:rsidTr="006A1BFD">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77777777" w:rsidR="00B4010A" w:rsidRDefault="00B4010A" w:rsidP="006A1BFD">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7878DB23" w14:textId="77777777" w:rsidR="00B4010A" w:rsidRDefault="00B4010A" w:rsidP="006A1BFD">
            <w:pPr>
              <w:rPr>
                <w:rFonts w:asciiTheme="minorHAnsi" w:eastAsiaTheme="minorEastAsia" w:hAnsiTheme="minorHAnsi" w:cstheme="minorHAnsi"/>
              </w:rPr>
            </w:pPr>
          </w:p>
        </w:tc>
      </w:tr>
      <w:tr w:rsidR="00B4010A" w:rsidRPr="001E6B1B" w14:paraId="1AD9C163" w14:textId="77777777" w:rsidTr="006A1BFD">
        <w:tc>
          <w:tcPr>
            <w:tcW w:w="1843" w:type="dxa"/>
          </w:tcPr>
          <w:p w14:paraId="57F42C05" w14:textId="77777777" w:rsidR="00B4010A" w:rsidRPr="001E6B1B" w:rsidRDefault="00B4010A" w:rsidP="006A1BFD">
            <w:pPr>
              <w:rPr>
                <w:rFonts w:asciiTheme="minorHAnsi" w:eastAsiaTheme="minorEastAsia" w:hAnsiTheme="minorHAnsi" w:cstheme="minorHAnsi"/>
              </w:rPr>
            </w:pPr>
          </w:p>
        </w:tc>
        <w:tc>
          <w:tcPr>
            <w:tcW w:w="7224" w:type="dxa"/>
            <w:gridSpan w:val="2"/>
          </w:tcPr>
          <w:p w14:paraId="4D4994AE" w14:textId="77777777" w:rsidR="00B4010A" w:rsidRPr="001E6B1B" w:rsidRDefault="00B4010A" w:rsidP="006A1BFD">
            <w:pPr>
              <w:rPr>
                <w:rFonts w:asciiTheme="minorHAnsi" w:eastAsiaTheme="minorEastAsia" w:hAnsiTheme="minorHAnsi" w:cstheme="minorHAnsi"/>
              </w:rPr>
            </w:pPr>
          </w:p>
        </w:tc>
      </w:tr>
      <w:tr w:rsidR="00B4010A" w:rsidRPr="001E6B1B" w14:paraId="4773250F" w14:textId="77777777" w:rsidTr="006A1BFD">
        <w:tc>
          <w:tcPr>
            <w:tcW w:w="1843" w:type="dxa"/>
          </w:tcPr>
          <w:p w14:paraId="2EDCB534" w14:textId="77777777" w:rsidR="00B4010A" w:rsidRPr="001E6B1B" w:rsidRDefault="00B4010A" w:rsidP="006A1BFD">
            <w:pPr>
              <w:rPr>
                <w:rFonts w:asciiTheme="minorHAnsi" w:eastAsiaTheme="minorEastAsia" w:hAnsiTheme="minorHAnsi" w:cstheme="minorHAnsi"/>
              </w:rPr>
            </w:pPr>
          </w:p>
        </w:tc>
        <w:tc>
          <w:tcPr>
            <w:tcW w:w="7224" w:type="dxa"/>
            <w:gridSpan w:val="2"/>
          </w:tcPr>
          <w:p w14:paraId="6420553E" w14:textId="77777777" w:rsidR="00B4010A" w:rsidRPr="001E6B1B" w:rsidRDefault="00B4010A" w:rsidP="006A1BFD">
            <w:pPr>
              <w:rPr>
                <w:rFonts w:asciiTheme="minorHAnsi" w:eastAsiaTheme="minorEastAsia" w:hAnsiTheme="minorHAnsi" w:cstheme="minorHAnsi"/>
              </w:rPr>
            </w:pPr>
          </w:p>
        </w:tc>
      </w:tr>
      <w:tr w:rsidR="00B4010A" w:rsidRPr="001E6B1B" w14:paraId="525C8430" w14:textId="77777777" w:rsidTr="006A1BFD">
        <w:tc>
          <w:tcPr>
            <w:tcW w:w="1843" w:type="dxa"/>
          </w:tcPr>
          <w:p w14:paraId="27617BC1" w14:textId="77777777" w:rsidR="00B4010A" w:rsidRPr="001E6B1B" w:rsidRDefault="00B4010A" w:rsidP="006A1BFD">
            <w:pPr>
              <w:rPr>
                <w:rFonts w:asciiTheme="minorHAnsi" w:eastAsia="Yu Mincho" w:hAnsiTheme="minorHAnsi" w:cstheme="minorHAnsi"/>
                <w:lang w:eastAsia="ja-JP"/>
              </w:rPr>
            </w:pPr>
          </w:p>
        </w:tc>
        <w:tc>
          <w:tcPr>
            <w:tcW w:w="7224" w:type="dxa"/>
            <w:gridSpan w:val="2"/>
          </w:tcPr>
          <w:p w14:paraId="61D563A4" w14:textId="77777777" w:rsidR="00B4010A" w:rsidRPr="001E6B1B" w:rsidRDefault="00B4010A" w:rsidP="006A1BFD">
            <w:pPr>
              <w:rPr>
                <w:rFonts w:asciiTheme="minorHAnsi" w:hAnsiTheme="minorHAnsi" w:cstheme="minorHAnsi"/>
              </w:rPr>
            </w:pPr>
          </w:p>
        </w:tc>
      </w:tr>
      <w:tr w:rsidR="00B4010A" w:rsidRPr="001E6B1B" w14:paraId="5F049FA9" w14:textId="77777777" w:rsidTr="006A1BFD">
        <w:tc>
          <w:tcPr>
            <w:tcW w:w="1843" w:type="dxa"/>
          </w:tcPr>
          <w:p w14:paraId="4247F7B5" w14:textId="77777777" w:rsidR="00B4010A" w:rsidRPr="001E6B1B" w:rsidRDefault="00B4010A" w:rsidP="006A1BFD">
            <w:pPr>
              <w:rPr>
                <w:rFonts w:asciiTheme="minorHAnsi" w:eastAsia="Yu Mincho" w:hAnsiTheme="minorHAnsi" w:cstheme="minorHAnsi"/>
                <w:lang w:eastAsia="ja-JP"/>
              </w:rPr>
            </w:pPr>
          </w:p>
        </w:tc>
        <w:tc>
          <w:tcPr>
            <w:tcW w:w="7224" w:type="dxa"/>
            <w:gridSpan w:val="2"/>
          </w:tcPr>
          <w:p w14:paraId="5DF6C586" w14:textId="77777777" w:rsidR="00B4010A" w:rsidRPr="001E6B1B" w:rsidRDefault="00B4010A" w:rsidP="006A1BFD">
            <w:pPr>
              <w:rPr>
                <w:rFonts w:asciiTheme="minorHAnsi" w:eastAsia="Yu Mincho" w:hAnsiTheme="minorHAnsi" w:cstheme="minorHAnsi"/>
                <w:lang w:eastAsia="ja-JP"/>
              </w:rPr>
            </w:pPr>
          </w:p>
        </w:tc>
      </w:tr>
      <w:tr w:rsidR="00B4010A" w:rsidRPr="001E6B1B" w14:paraId="12650830" w14:textId="77777777" w:rsidTr="006A1BFD">
        <w:tc>
          <w:tcPr>
            <w:tcW w:w="1843" w:type="dxa"/>
          </w:tcPr>
          <w:p w14:paraId="4F6E0B82" w14:textId="77777777" w:rsidR="00B4010A" w:rsidRPr="001E6B1B" w:rsidRDefault="00B4010A" w:rsidP="006A1BFD">
            <w:pPr>
              <w:rPr>
                <w:rFonts w:asciiTheme="minorHAnsi" w:eastAsia="Yu Mincho" w:hAnsiTheme="minorHAnsi" w:cstheme="minorHAnsi"/>
              </w:rPr>
            </w:pPr>
          </w:p>
        </w:tc>
        <w:tc>
          <w:tcPr>
            <w:tcW w:w="7224" w:type="dxa"/>
            <w:gridSpan w:val="2"/>
          </w:tcPr>
          <w:p w14:paraId="4BBC5065" w14:textId="77777777" w:rsidR="00B4010A" w:rsidRPr="001E6B1B" w:rsidRDefault="00B4010A" w:rsidP="006A1BFD">
            <w:pPr>
              <w:rPr>
                <w:rFonts w:asciiTheme="minorHAnsi" w:hAnsiTheme="minorHAnsi" w:cstheme="minorHAnsi"/>
              </w:rPr>
            </w:pPr>
          </w:p>
        </w:tc>
      </w:tr>
      <w:tr w:rsidR="00B4010A" w:rsidRPr="001E6B1B" w14:paraId="18BE8E80" w14:textId="77777777" w:rsidTr="006A1BFD">
        <w:tc>
          <w:tcPr>
            <w:tcW w:w="1843" w:type="dxa"/>
          </w:tcPr>
          <w:p w14:paraId="48F7D694" w14:textId="77777777" w:rsidR="00B4010A" w:rsidRPr="001E6B1B" w:rsidRDefault="00B4010A" w:rsidP="006A1BFD">
            <w:pPr>
              <w:rPr>
                <w:rFonts w:asciiTheme="minorHAnsi" w:eastAsia="Yu Mincho" w:hAnsiTheme="minorHAnsi" w:cstheme="minorHAnsi"/>
              </w:rPr>
            </w:pPr>
          </w:p>
        </w:tc>
        <w:tc>
          <w:tcPr>
            <w:tcW w:w="7224" w:type="dxa"/>
            <w:gridSpan w:val="2"/>
          </w:tcPr>
          <w:p w14:paraId="66EFCDFF" w14:textId="77777777" w:rsidR="00B4010A" w:rsidRPr="001E6B1B" w:rsidRDefault="00B4010A" w:rsidP="006A1BFD">
            <w:pPr>
              <w:rPr>
                <w:rFonts w:asciiTheme="minorHAnsi" w:hAnsiTheme="minorHAnsi" w:cstheme="minorHAnsi"/>
              </w:rPr>
            </w:pPr>
          </w:p>
        </w:tc>
      </w:tr>
      <w:tr w:rsidR="00B4010A" w:rsidRPr="001E6B1B" w14:paraId="11D43892" w14:textId="77777777" w:rsidTr="006A1BFD">
        <w:tc>
          <w:tcPr>
            <w:tcW w:w="1843" w:type="dxa"/>
          </w:tcPr>
          <w:p w14:paraId="616D7653" w14:textId="77777777" w:rsidR="00B4010A" w:rsidRPr="001E6B1B" w:rsidRDefault="00B4010A" w:rsidP="006A1BFD">
            <w:pPr>
              <w:rPr>
                <w:rFonts w:asciiTheme="minorHAnsi" w:eastAsiaTheme="minorEastAsia" w:hAnsiTheme="minorHAnsi" w:cstheme="minorHAnsi"/>
                <w:lang w:eastAsia="zh-CN"/>
              </w:rPr>
            </w:pPr>
          </w:p>
        </w:tc>
        <w:tc>
          <w:tcPr>
            <w:tcW w:w="7224" w:type="dxa"/>
            <w:gridSpan w:val="2"/>
          </w:tcPr>
          <w:p w14:paraId="3F614656" w14:textId="77777777" w:rsidR="00B4010A" w:rsidRPr="001E6B1B" w:rsidRDefault="00B4010A" w:rsidP="006A1BFD">
            <w:pPr>
              <w:rPr>
                <w:rFonts w:asciiTheme="minorHAnsi" w:eastAsiaTheme="minorEastAsia" w:hAnsiTheme="minorHAnsi" w:cstheme="minorHAnsi"/>
                <w:lang w:eastAsia="zh-CN"/>
              </w:rPr>
            </w:pPr>
          </w:p>
        </w:tc>
      </w:tr>
      <w:tr w:rsidR="00B4010A" w:rsidRPr="001E6B1B" w14:paraId="40F1DF82" w14:textId="77777777" w:rsidTr="006A1BFD">
        <w:tc>
          <w:tcPr>
            <w:tcW w:w="1843" w:type="dxa"/>
          </w:tcPr>
          <w:p w14:paraId="158AFF06" w14:textId="77777777" w:rsidR="00B4010A" w:rsidRPr="001E6B1B" w:rsidRDefault="00B4010A" w:rsidP="006A1BFD">
            <w:pPr>
              <w:rPr>
                <w:rFonts w:asciiTheme="minorHAnsi" w:eastAsia="Yu Mincho" w:hAnsiTheme="minorHAnsi" w:cstheme="minorHAnsi"/>
              </w:rPr>
            </w:pPr>
          </w:p>
        </w:tc>
        <w:tc>
          <w:tcPr>
            <w:tcW w:w="7224" w:type="dxa"/>
            <w:gridSpan w:val="2"/>
          </w:tcPr>
          <w:p w14:paraId="106655AF" w14:textId="77777777" w:rsidR="00B4010A" w:rsidRPr="001E6B1B" w:rsidRDefault="00B4010A" w:rsidP="006A1BFD">
            <w:pPr>
              <w:rPr>
                <w:rFonts w:asciiTheme="minorHAnsi" w:hAnsiTheme="minorHAnsi" w:cstheme="minorHAnsi"/>
              </w:rPr>
            </w:pPr>
          </w:p>
        </w:tc>
      </w:tr>
      <w:tr w:rsidR="00B4010A" w:rsidRPr="001E6B1B" w14:paraId="750C6919" w14:textId="77777777" w:rsidTr="006A1BFD">
        <w:tc>
          <w:tcPr>
            <w:tcW w:w="1843" w:type="dxa"/>
          </w:tcPr>
          <w:p w14:paraId="1A185C44" w14:textId="77777777" w:rsidR="00B4010A" w:rsidRPr="001E6B1B" w:rsidRDefault="00B4010A" w:rsidP="006A1BFD">
            <w:pPr>
              <w:rPr>
                <w:rFonts w:asciiTheme="minorHAnsi" w:eastAsia="Yu Mincho" w:hAnsiTheme="minorHAnsi" w:cstheme="minorHAnsi"/>
              </w:rPr>
            </w:pPr>
          </w:p>
        </w:tc>
        <w:tc>
          <w:tcPr>
            <w:tcW w:w="7224" w:type="dxa"/>
            <w:gridSpan w:val="2"/>
          </w:tcPr>
          <w:p w14:paraId="33984E9B" w14:textId="77777777" w:rsidR="00B4010A" w:rsidRPr="001E6B1B" w:rsidRDefault="00B4010A" w:rsidP="006A1BFD">
            <w:pPr>
              <w:rPr>
                <w:rFonts w:asciiTheme="minorHAnsi" w:hAnsiTheme="minorHAnsi" w:cstheme="minorHAnsi"/>
              </w:rPr>
            </w:pPr>
          </w:p>
        </w:tc>
      </w:tr>
      <w:tr w:rsidR="00B4010A" w:rsidRPr="001E6B1B" w14:paraId="697E9B94" w14:textId="77777777" w:rsidTr="006A1BFD">
        <w:tc>
          <w:tcPr>
            <w:tcW w:w="1843" w:type="dxa"/>
          </w:tcPr>
          <w:p w14:paraId="7828C749" w14:textId="77777777" w:rsidR="00B4010A" w:rsidRPr="001E6B1B" w:rsidRDefault="00B4010A" w:rsidP="006A1BFD">
            <w:pPr>
              <w:rPr>
                <w:rFonts w:asciiTheme="minorHAnsi" w:eastAsia="Yu Mincho" w:hAnsiTheme="minorHAnsi" w:cstheme="minorHAnsi"/>
              </w:rPr>
            </w:pPr>
          </w:p>
        </w:tc>
        <w:tc>
          <w:tcPr>
            <w:tcW w:w="7224" w:type="dxa"/>
            <w:gridSpan w:val="2"/>
          </w:tcPr>
          <w:p w14:paraId="4F72283D" w14:textId="77777777" w:rsidR="00B4010A" w:rsidRPr="001E6B1B" w:rsidRDefault="00B4010A" w:rsidP="006A1BFD">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most companies continue proposing to deprioritize Case z2 for two-sided model</w:t>
      </w:r>
    </w:p>
    <w:p w14:paraId="6DFD0AEE" w14:textId="54973094" w:rsidR="00C85909" w:rsidRPr="00190918" w:rsidRDefault="00C85909" w:rsidP="00190918">
      <w:pPr>
        <w:pStyle w:val="ListParagraph"/>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lastRenderedPageBreak/>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bookmarkStart w:id="5" w:name="_GoBack"/>
      <w:bookmarkEnd w:id="5"/>
    </w:p>
    <w:p w14:paraId="0D3460A4"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F20FB7">
        <w:tc>
          <w:tcPr>
            <w:tcW w:w="1843" w:type="dxa"/>
          </w:tcPr>
          <w:p w14:paraId="294E3B1E" w14:textId="77777777" w:rsidR="004E0BAE" w:rsidRPr="001E6B1B" w:rsidRDefault="004E0BAE" w:rsidP="00F20FB7">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F20FB7">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F20FB7">
        <w:tc>
          <w:tcPr>
            <w:tcW w:w="1843" w:type="dxa"/>
          </w:tcPr>
          <w:p w14:paraId="15FCCD64" w14:textId="638439BF" w:rsidR="004E0BAE" w:rsidRPr="006B3DE6" w:rsidRDefault="00173618" w:rsidP="00F20FB7">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F20FB7">
        <w:tc>
          <w:tcPr>
            <w:tcW w:w="1843" w:type="dxa"/>
          </w:tcPr>
          <w:p w14:paraId="2D1F9432" w14:textId="77777777" w:rsidR="004E0BAE" w:rsidRPr="001E6B1B" w:rsidRDefault="004E0BAE" w:rsidP="00F20FB7">
            <w:pPr>
              <w:rPr>
                <w:rFonts w:asciiTheme="minorHAnsi" w:eastAsia="Yu Mincho" w:hAnsiTheme="minorHAnsi" w:cstheme="minorHAnsi"/>
              </w:rPr>
            </w:pPr>
          </w:p>
        </w:tc>
        <w:tc>
          <w:tcPr>
            <w:tcW w:w="7224" w:type="dxa"/>
            <w:gridSpan w:val="2"/>
          </w:tcPr>
          <w:p w14:paraId="2F84FD49" w14:textId="77777777" w:rsidR="004E0BAE" w:rsidRPr="001E6B1B" w:rsidRDefault="004E0BAE" w:rsidP="00F20FB7">
            <w:pPr>
              <w:rPr>
                <w:rFonts w:asciiTheme="minorHAnsi" w:hAnsiTheme="minorHAnsi" w:cstheme="minorHAnsi"/>
              </w:rPr>
            </w:pPr>
          </w:p>
        </w:tc>
      </w:tr>
      <w:tr w:rsidR="004E0BAE" w:rsidRPr="001E6B1B" w14:paraId="754BA539" w14:textId="77777777" w:rsidTr="00F20FB7">
        <w:tc>
          <w:tcPr>
            <w:tcW w:w="1843" w:type="dxa"/>
          </w:tcPr>
          <w:p w14:paraId="37FDAF7D" w14:textId="77777777" w:rsidR="004E0BAE" w:rsidRPr="001E6B1B" w:rsidRDefault="004E0BAE" w:rsidP="00F20FB7">
            <w:pPr>
              <w:rPr>
                <w:rFonts w:asciiTheme="minorHAnsi" w:hAnsiTheme="minorHAnsi" w:cstheme="minorHAnsi"/>
              </w:rPr>
            </w:pPr>
          </w:p>
        </w:tc>
        <w:tc>
          <w:tcPr>
            <w:tcW w:w="7224" w:type="dxa"/>
            <w:gridSpan w:val="2"/>
          </w:tcPr>
          <w:p w14:paraId="1A421C7D" w14:textId="77777777" w:rsidR="004E0BAE" w:rsidRPr="008C28F0" w:rsidRDefault="004E0BAE" w:rsidP="00F20FB7">
            <w:pPr>
              <w:rPr>
                <w:rFonts w:asciiTheme="minorHAnsi" w:eastAsiaTheme="minorEastAsia" w:hAnsiTheme="minorHAnsi" w:cstheme="minorHAnsi"/>
                <w:lang w:eastAsia="zh-CN"/>
              </w:rPr>
            </w:pPr>
          </w:p>
        </w:tc>
      </w:tr>
      <w:tr w:rsidR="004E0BAE" w:rsidRPr="001E6B1B" w14:paraId="45E4D617" w14:textId="77777777" w:rsidTr="00F20FB7">
        <w:tc>
          <w:tcPr>
            <w:tcW w:w="1843" w:type="dxa"/>
          </w:tcPr>
          <w:p w14:paraId="720E7649" w14:textId="77777777" w:rsidR="004E0BAE" w:rsidRPr="001E6B1B" w:rsidRDefault="004E0BAE" w:rsidP="00F20FB7">
            <w:pPr>
              <w:rPr>
                <w:rFonts w:asciiTheme="minorHAnsi" w:hAnsiTheme="minorHAnsi" w:cstheme="minorHAnsi"/>
              </w:rPr>
            </w:pPr>
          </w:p>
        </w:tc>
        <w:tc>
          <w:tcPr>
            <w:tcW w:w="7224" w:type="dxa"/>
            <w:gridSpan w:val="2"/>
          </w:tcPr>
          <w:p w14:paraId="2FDCD504" w14:textId="77777777" w:rsidR="004E0BAE" w:rsidRPr="001E6B1B" w:rsidRDefault="004E0BAE" w:rsidP="00F20FB7">
            <w:pPr>
              <w:rPr>
                <w:rFonts w:asciiTheme="minorHAnsi" w:eastAsiaTheme="minorEastAsia" w:hAnsiTheme="minorHAnsi" w:cstheme="minorHAnsi"/>
              </w:rPr>
            </w:pPr>
          </w:p>
        </w:tc>
      </w:tr>
      <w:tr w:rsidR="004E0BAE" w:rsidRPr="001E6B1B" w14:paraId="46787E02" w14:textId="77777777" w:rsidTr="00F20FB7">
        <w:tc>
          <w:tcPr>
            <w:tcW w:w="1843" w:type="dxa"/>
          </w:tcPr>
          <w:p w14:paraId="76F60FD0" w14:textId="77777777" w:rsidR="004E0BAE" w:rsidRPr="001E6B1B" w:rsidRDefault="004E0BAE" w:rsidP="00F20FB7">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F20FB7">
            <w:pPr>
              <w:rPr>
                <w:rFonts w:asciiTheme="minorHAnsi" w:eastAsiaTheme="minorEastAsia" w:hAnsiTheme="minorHAnsi" w:cstheme="minorHAnsi"/>
                <w:lang w:eastAsia="zh-CN"/>
              </w:rPr>
            </w:pPr>
          </w:p>
        </w:tc>
      </w:tr>
      <w:tr w:rsidR="004E0BAE" w:rsidRPr="001E6B1B" w14:paraId="07DE077C" w14:textId="77777777" w:rsidTr="00F20FB7">
        <w:tc>
          <w:tcPr>
            <w:tcW w:w="1843" w:type="dxa"/>
          </w:tcPr>
          <w:p w14:paraId="1786DDA8" w14:textId="77777777" w:rsidR="004E0BAE" w:rsidRPr="001E6B1B" w:rsidRDefault="004E0BAE" w:rsidP="00F20FB7">
            <w:pPr>
              <w:rPr>
                <w:rFonts w:asciiTheme="minorHAnsi" w:hAnsiTheme="minorHAnsi" w:cstheme="minorHAnsi"/>
              </w:rPr>
            </w:pPr>
          </w:p>
        </w:tc>
        <w:tc>
          <w:tcPr>
            <w:tcW w:w="7224" w:type="dxa"/>
            <w:gridSpan w:val="2"/>
          </w:tcPr>
          <w:p w14:paraId="2BF24216" w14:textId="77777777" w:rsidR="004E0BAE" w:rsidRPr="001E6B1B" w:rsidRDefault="004E0BAE" w:rsidP="00F20FB7">
            <w:pPr>
              <w:rPr>
                <w:rFonts w:asciiTheme="minorHAnsi" w:hAnsiTheme="minorHAnsi" w:cstheme="minorHAnsi"/>
              </w:rPr>
            </w:pPr>
          </w:p>
        </w:tc>
      </w:tr>
      <w:tr w:rsidR="004E0BAE" w:rsidRPr="001E6B1B" w14:paraId="0F0F70DD" w14:textId="77777777" w:rsidTr="00F20FB7">
        <w:tc>
          <w:tcPr>
            <w:tcW w:w="1843" w:type="dxa"/>
          </w:tcPr>
          <w:p w14:paraId="6BD1CA14" w14:textId="77777777" w:rsidR="004E0BAE" w:rsidRPr="001E6B1B" w:rsidRDefault="004E0BAE" w:rsidP="00F20FB7">
            <w:pPr>
              <w:rPr>
                <w:rFonts w:asciiTheme="minorHAnsi" w:hAnsiTheme="minorHAnsi" w:cstheme="minorHAnsi"/>
              </w:rPr>
            </w:pPr>
          </w:p>
        </w:tc>
        <w:tc>
          <w:tcPr>
            <w:tcW w:w="7224" w:type="dxa"/>
            <w:gridSpan w:val="2"/>
          </w:tcPr>
          <w:p w14:paraId="6A425DA5" w14:textId="77777777" w:rsidR="004E0BAE" w:rsidRPr="001E6B1B" w:rsidRDefault="004E0BAE" w:rsidP="00F20FB7">
            <w:pPr>
              <w:rPr>
                <w:rFonts w:asciiTheme="minorHAnsi" w:hAnsiTheme="minorHAnsi" w:cstheme="minorHAnsi"/>
              </w:rPr>
            </w:pPr>
          </w:p>
        </w:tc>
      </w:tr>
      <w:tr w:rsidR="004E0BAE" w:rsidRPr="001E6B1B" w14:paraId="6EB241D8" w14:textId="77777777" w:rsidTr="00F20FB7">
        <w:tc>
          <w:tcPr>
            <w:tcW w:w="1843" w:type="dxa"/>
          </w:tcPr>
          <w:p w14:paraId="5E6993AB" w14:textId="77777777" w:rsidR="004E0BAE" w:rsidRPr="001E6B1B" w:rsidRDefault="004E0BAE" w:rsidP="00F20FB7">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F20FB7">
            <w:pPr>
              <w:rPr>
                <w:rFonts w:asciiTheme="minorHAnsi" w:eastAsiaTheme="minorEastAsia" w:hAnsiTheme="minorHAnsi" w:cstheme="minorHAnsi"/>
                <w:lang w:eastAsia="zh-CN"/>
              </w:rPr>
            </w:pPr>
          </w:p>
        </w:tc>
      </w:tr>
      <w:tr w:rsidR="004E0BAE" w:rsidRPr="001E6B1B" w14:paraId="0D59A10C" w14:textId="77777777" w:rsidTr="00F20FB7">
        <w:tc>
          <w:tcPr>
            <w:tcW w:w="1843" w:type="dxa"/>
          </w:tcPr>
          <w:p w14:paraId="4794FCDF" w14:textId="77777777" w:rsidR="004E0BAE" w:rsidRPr="001E6B1B" w:rsidRDefault="004E0BAE" w:rsidP="00F20FB7">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F20FB7">
            <w:pPr>
              <w:rPr>
                <w:rFonts w:asciiTheme="minorHAnsi" w:hAnsiTheme="minorHAnsi" w:cstheme="minorHAnsi"/>
              </w:rPr>
            </w:pPr>
          </w:p>
        </w:tc>
      </w:tr>
      <w:tr w:rsidR="004E0BAE" w14:paraId="5308491C" w14:textId="77777777" w:rsidTr="00F20FB7">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F20FB7">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F20FB7">
            <w:pPr>
              <w:rPr>
                <w:rFonts w:asciiTheme="minorHAnsi" w:eastAsiaTheme="minorEastAsia" w:hAnsiTheme="minorHAnsi" w:cstheme="minorHAnsi"/>
              </w:rPr>
            </w:pPr>
          </w:p>
        </w:tc>
      </w:tr>
      <w:tr w:rsidR="004E0BAE" w:rsidRPr="001E6B1B" w14:paraId="4AC0355C" w14:textId="77777777" w:rsidTr="00F20FB7">
        <w:tc>
          <w:tcPr>
            <w:tcW w:w="1843" w:type="dxa"/>
          </w:tcPr>
          <w:p w14:paraId="7FE9A16B" w14:textId="77777777" w:rsidR="004E0BAE" w:rsidRPr="001E6B1B" w:rsidRDefault="004E0BAE" w:rsidP="00F20FB7">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F20FB7">
            <w:pPr>
              <w:rPr>
                <w:rFonts w:asciiTheme="minorHAnsi" w:eastAsiaTheme="minorEastAsia" w:hAnsiTheme="minorHAnsi" w:cstheme="minorHAnsi"/>
              </w:rPr>
            </w:pPr>
          </w:p>
        </w:tc>
      </w:tr>
      <w:tr w:rsidR="004E0BAE" w:rsidRPr="001E6B1B" w14:paraId="14E6F580" w14:textId="77777777" w:rsidTr="00F20FB7">
        <w:tc>
          <w:tcPr>
            <w:tcW w:w="1843" w:type="dxa"/>
          </w:tcPr>
          <w:p w14:paraId="4ACBE4EF" w14:textId="77777777" w:rsidR="004E0BAE" w:rsidRPr="001E6B1B" w:rsidRDefault="004E0BAE" w:rsidP="00F20FB7">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F20FB7">
            <w:pPr>
              <w:rPr>
                <w:rFonts w:asciiTheme="minorHAnsi" w:eastAsiaTheme="minorEastAsia" w:hAnsiTheme="minorHAnsi" w:cstheme="minorHAnsi"/>
              </w:rPr>
            </w:pPr>
          </w:p>
        </w:tc>
      </w:tr>
      <w:tr w:rsidR="004E0BAE" w:rsidRPr="001E6B1B" w14:paraId="0BE1D532" w14:textId="77777777" w:rsidTr="00F20FB7">
        <w:tc>
          <w:tcPr>
            <w:tcW w:w="1843" w:type="dxa"/>
          </w:tcPr>
          <w:p w14:paraId="7B64DABB" w14:textId="77777777" w:rsidR="004E0BAE" w:rsidRPr="001E6B1B" w:rsidRDefault="004E0BAE" w:rsidP="00F20FB7">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F20FB7">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77777777" w:rsidR="004E0BAE" w:rsidRDefault="004E0BA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Heading1"/>
      </w:pPr>
      <w:r w:rsidRPr="001E6B1B">
        <w:t>Others</w:t>
      </w:r>
    </w:p>
    <w:p w14:paraId="7C01AD3C" w14:textId="12737F23" w:rsidR="00232CF3" w:rsidRPr="001E6B1B" w:rsidRDefault="00232CF3" w:rsidP="006F240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196B07">
            <w:pPr>
              <w:spacing w:line="240" w:lineRule="auto"/>
              <w:jc w:val="center"/>
              <w:rPr>
                <w:rFonts w:asciiTheme="minorHAnsi" w:hAnsiTheme="minorHAnsi" w:cstheme="minorHAnsi"/>
              </w:rPr>
            </w:pPr>
            <w:proofErr w:type="gramStart"/>
            <w:r>
              <w:rPr>
                <w:rFonts w:asciiTheme="minorHAnsi" w:hAnsiTheme="minorHAnsi" w:cstheme="minorHAnsi"/>
              </w:rPr>
              <w:t>CATT[</w:t>
            </w:r>
            <w:proofErr w:type="gramEnd"/>
            <w:r>
              <w:rPr>
                <w:rFonts w:asciiTheme="minorHAnsi" w:hAnsiTheme="minorHAnsi" w:cstheme="minorHAnsi"/>
              </w:rPr>
              <w:t>10]</w:t>
            </w:r>
          </w:p>
        </w:tc>
        <w:tc>
          <w:tcPr>
            <w:tcW w:w="7557" w:type="dxa"/>
            <w:vAlign w:val="center"/>
          </w:tcPr>
          <w:p w14:paraId="2798C6CB" w14:textId="77777777" w:rsidR="002410C5" w:rsidRDefault="00F26FF4" w:rsidP="00196B07">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196B07">
            <w:pPr>
              <w:spacing w:line="240" w:lineRule="auto"/>
              <w:jc w:val="center"/>
              <w:rPr>
                <w:rFonts w:asciiTheme="minorHAnsi" w:hAnsiTheme="minorHAnsi" w:cstheme="minorHAnsi"/>
              </w:rPr>
            </w:pPr>
            <w:proofErr w:type="gramStart"/>
            <w:r w:rsidRPr="00B972B6">
              <w:rPr>
                <w:rFonts w:asciiTheme="minorHAnsi" w:hAnsiTheme="minorHAnsi" w:cstheme="minorHAnsi"/>
              </w:rPr>
              <w:t>NVIDIA[</w:t>
            </w:r>
            <w:proofErr w:type="gramEnd"/>
            <w:r w:rsidRPr="00B972B6">
              <w:rPr>
                <w:rFonts w:asciiTheme="minorHAnsi" w:hAnsiTheme="minorHAnsi" w:cstheme="minorHAnsi"/>
              </w:rPr>
              <w:t>13]</w:t>
            </w:r>
          </w:p>
        </w:tc>
        <w:tc>
          <w:tcPr>
            <w:tcW w:w="7557" w:type="dxa"/>
            <w:vAlign w:val="center"/>
          </w:tcPr>
          <w:p w14:paraId="41F15AC7" w14:textId="24D1E7C4" w:rsidR="002410C5" w:rsidRPr="001E6B1B" w:rsidRDefault="00553349" w:rsidP="00196B07">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196B07">
            <w:pPr>
              <w:spacing w:line="240" w:lineRule="auto"/>
              <w:jc w:val="center"/>
              <w:rPr>
                <w:rFonts w:asciiTheme="minorHAnsi" w:hAnsiTheme="minorHAnsi" w:cstheme="minorHAnsi"/>
              </w:rPr>
            </w:pPr>
            <w:proofErr w:type="gramStart"/>
            <w:r w:rsidRPr="007B52BB">
              <w:rPr>
                <w:rFonts w:asciiTheme="minorHAnsi" w:hAnsiTheme="minorHAnsi" w:cstheme="minorHAnsi"/>
              </w:rPr>
              <w:t>LGE[</w:t>
            </w:r>
            <w:proofErr w:type="gramEnd"/>
            <w:r w:rsidRPr="007B52BB">
              <w:rPr>
                <w:rFonts w:asciiTheme="minorHAnsi" w:hAnsiTheme="minorHAnsi" w:cstheme="minorHAnsi"/>
              </w:rPr>
              <w:t>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196B07">
            <w:pPr>
              <w:spacing w:line="240" w:lineRule="auto"/>
              <w:jc w:val="center"/>
              <w:rPr>
                <w:rFonts w:asciiTheme="minorHAnsi" w:hAnsiTheme="minorHAnsi" w:cstheme="minorHAnsi"/>
              </w:rPr>
            </w:pPr>
            <w:proofErr w:type="gramStart"/>
            <w:r w:rsidRPr="00401A89">
              <w:rPr>
                <w:rFonts w:asciiTheme="minorHAnsi" w:hAnsiTheme="minorHAnsi" w:cstheme="minorHAnsi"/>
              </w:rPr>
              <w:t>NEC[</w:t>
            </w:r>
            <w:proofErr w:type="gramEnd"/>
            <w:r w:rsidRPr="00401A89">
              <w:rPr>
                <w:rFonts w:asciiTheme="minorHAnsi" w:hAnsiTheme="minorHAnsi" w:cstheme="minorHAnsi"/>
              </w:rPr>
              <w:t>17]</w:t>
            </w:r>
          </w:p>
        </w:tc>
        <w:tc>
          <w:tcPr>
            <w:tcW w:w="7557" w:type="dxa"/>
            <w:vAlign w:val="center"/>
          </w:tcPr>
          <w:p w14:paraId="5642C400" w14:textId="156C54E8" w:rsidR="00471993" w:rsidRDefault="00471993" w:rsidP="00DC32A5">
            <w:pPr>
              <w:spacing w:before="0" w:line="240" w:lineRule="auto"/>
              <w:jc w:val="left"/>
              <w:rPr>
                <w:rFonts w:asciiTheme="minorHAnsi" w:eastAsia="宋体" w:hAnsiTheme="minorHAnsi" w:cstheme="minorHAnsi"/>
                <w:i/>
              </w:rPr>
            </w:pPr>
            <w:r w:rsidRPr="00471993">
              <w:rPr>
                <w:rFonts w:asciiTheme="minorHAnsi" w:eastAsia="宋体" w:hAnsiTheme="minorHAnsi" w:cstheme="minorHAnsi"/>
                <w:i/>
              </w:rPr>
              <w:t>Observation 4:</w:t>
            </w:r>
            <w:r w:rsidRPr="00471993">
              <w:rPr>
                <w:rFonts w:asciiTheme="minorHAnsi" w:eastAsia="宋体"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宋体" w:hAnsiTheme="minorHAnsi" w:cstheme="minorHAnsi"/>
                <w:i/>
              </w:rPr>
            </w:pPr>
            <w:r w:rsidRPr="0090289F">
              <w:rPr>
                <w:rFonts w:asciiTheme="minorHAnsi" w:eastAsia="宋体" w:hAnsiTheme="minorHAnsi" w:cstheme="minorHAnsi"/>
                <w:i/>
              </w:rPr>
              <w:t>Observation 6:</w:t>
            </w:r>
            <w:r w:rsidRPr="0090289F">
              <w:rPr>
                <w:rFonts w:asciiTheme="minorHAnsi" w:eastAsia="宋体"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宋体" w:hAnsiTheme="minorHAnsi" w:cstheme="minorHAnsi"/>
                <w:i/>
              </w:rPr>
            </w:pPr>
            <w:r w:rsidRPr="00576ABD">
              <w:rPr>
                <w:rFonts w:asciiTheme="minorHAnsi" w:eastAsia="宋体" w:hAnsiTheme="minorHAnsi" w:cstheme="minorHAnsi"/>
                <w:i/>
              </w:rPr>
              <w:t>Observation 7:</w:t>
            </w:r>
            <w:r w:rsidRPr="00576ABD">
              <w:rPr>
                <w:rFonts w:asciiTheme="minorHAnsi" w:eastAsia="宋体"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7:</w:t>
            </w:r>
            <w:r w:rsidRPr="00DC32A5">
              <w:rPr>
                <w:rFonts w:asciiTheme="minorHAnsi" w:eastAsia="宋体"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lastRenderedPageBreak/>
              <w:t>Proposal 8:</w:t>
            </w:r>
            <w:r w:rsidRPr="00DC32A5">
              <w:rPr>
                <w:rFonts w:asciiTheme="minorHAnsi" w:eastAsia="宋体"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9:</w:t>
            </w:r>
            <w:r w:rsidRPr="00DC32A5">
              <w:rPr>
                <w:rFonts w:asciiTheme="minorHAnsi" w:eastAsia="宋体"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10:</w:t>
            </w:r>
            <w:r w:rsidRPr="00DC32A5">
              <w:rPr>
                <w:rFonts w:asciiTheme="minorHAnsi" w:eastAsia="宋体"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11:</w:t>
            </w:r>
            <w:r w:rsidRPr="00DC32A5">
              <w:rPr>
                <w:rFonts w:asciiTheme="minorHAnsi" w:eastAsia="宋体"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宋体" w:hAnsiTheme="minorHAnsi" w:cstheme="minorHAnsi"/>
                <w:i/>
              </w:rPr>
            </w:pPr>
            <w:r w:rsidRPr="0094091E">
              <w:rPr>
                <w:rFonts w:asciiTheme="minorHAnsi" w:eastAsia="宋体" w:hAnsiTheme="minorHAnsi" w:cstheme="minorHAnsi"/>
                <w:i/>
              </w:rPr>
              <w:t>Proposal 14:</w:t>
            </w:r>
            <w:r w:rsidRPr="0094091E">
              <w:rPr>
                <w:rFonts w:asciiTheme="minorHAnsi" w:eastAsia="宋体"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196B07">
            <w:pPr>
              <w:spacing w:line="240" w:lineRule="auto"/>
              <w:jc w:val="center"/>
              <w:rPr>
                <w:rFonts w:asciiTheme="minorHAnsi" w:hAnsiTheme="minorHAnsi" w:cstheme="minorHAnsi"/>
              </w:rPr>
            </w:pPr>
            <w:r w:rsidRPr="004035E5">
              <w:rPr>
                <w:rFonts w:asciiTheme="minorHAnsi" w:hAnsiTheme="minorHAnsi" w:cstheme="minorHAnsi"/>
              </w:rPr>
              <w:lastRenderedPageBreak/>
              <w:t>AT&amp;</w:t>
            </w:r>
            <w:proofErr w:type="gramStart"/>
            <w:r w:rsidRPr="004035E5">
              <w:rPr>
                <w:rFonts w:asciiTheme="minorHAnsi" w:hAnsiTheme="minorHAnsi" w:cstheme="minorHAnsi"/>
              </w:rPr>
              <w:t>T[</w:t>
            </w:r>
            <w:proofErr w:type="gramEnd"/>
            <w:r w:rsidRPr="004035E5">
              <w:rPr>
                <w:rFonts w:asciiTheme="minorHAnsi" w:hAnsiTheme="minorHAnsi" w:cstheme="minorHAnsi"/>
              </w:rPr>
              <w: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Data collection</w:t>
            </w:r>
          </w:p>
          <w:p w14:paraId="3EDC44E0" w14:textId="77777777" w:rsidR="002410C5"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r>
            <w:proofErr w:type="gramStart"/>
            <w:r w:rsidRPr="00D30D49">
              <w:rPr>
                <w:rFonts w:asciiTheme="minorHAnsi" w:eastAsia="宋体" w:hAnsiTheme="minorHAnsi" w:cstheme="minorHAnsi"/>
                <w:i/>
              </w:rPr>
              <w:t>The</w:t>
            </w:r>
            <w:proofErr w:type="gramEnd"/>
            <w:r w:rsidRPr="00D30D49">
              <w:rPr>
                <w:rFonts w:asciiTheme="minorHAnsi" w:eastAsia="宋体" w:hAnsiTheme="minorHAnsi" w:cstheme="minorHAnsi"/>
                <w:i/>
              </w:rPr>
              <w:t xml:space="preserv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lastRenderedPageBreak/>
              <w:t>o</w:t>
            </w:r>
            <w:r w:rsidRPr="00D30D49">
              <w:rPr>
                <w:rFonts w:asciiTheme="minorHAnsi" w:eastAsia="宋体"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Other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196B07">
            <w:pPr>
              <w:spacing w:line="240" w:lineRule="auto"/>
              <w:jc w:val="center"/>
              <w:rPr>
                <w:rFonts w:asciiTheme="minorHAnsi" w:hAnsiTheme="minorHAnsi" w:cstheme="minorHAnsi"/>
              </w:rPr>
            </w:pPr>
            <w:r w:rsidRPr="00FD1810">
              <w:rPr>
                <w:rFonts w:asciiTheme="minorHAnsi" w:hAnsiTheme="minorHAnsi" w:cstheme="minorHAnsi"/>
              </w:rPr>
              <w:lastRenderedPageBreak/>
              <w:t xml:space="preserve">Continental </w:t>
            </w:r>
            <w:proofErr w:type="gramStart"/>
            <w:r w:rsidRPr="00FD1810">
              <w:rPr>
                <w:rFonts w:asciiTheme="minorHAnsi" w:hAnsiTheme="minorHAnsi" w:cstheme="minorHAnsi"/>
              </w:rPr>
              <w:t>Automotive[</w:t>
            </w:r>
            <w:proofErr w:type="gramEnd"/>
            <w:r w:rsidRPr="00FD1810">
              <w:rPr>
                <w:rFonts w:asciiTheme="minorHAnsi" w:hAnsiTheme="minorHAnsi" w:cstheme="minorHAnsi"/>
              </w:rPr>
              <w:t>28]</w:t>
            </w:r>
          </w:p>
        </w:tc>
        <w:tc>
          <w:tcPr>
            <w:tcW w:w="7557" w:type="dxa"/>
            <w:vAlign w:val="center"/>
          </w:tcPr>
          <w:p w14:paraId="2F9F84AB" w14:textId="77777777" w:rsidR="002410C5" w:rsidRDefault="00B25403" w:rsidP="00196B07">
            <w:pPr>
              <w:spacing w:before="0" w:line="240" w:lineRule="auto"/>
              <w:jc w:val="left"/>
              <w:rPr>
                <w:rFonts w:asciiTheme="minorHAnsi" w:eastAsia="宋体" w:hAnsiTheme="minorHAnsi" w:cstheme="minorHAnsi"/>
                <w:i/>
              </w:rPr>
            </w:pPr>
            <w:r w:rsidRPr="00B25403">
              <w:rPr>
                <w:rFonts w:asciiTheme="minorHAnsi" w:eastAsia="宋体" w:hAnsiTheme="minorHAnsi" w:cstheme="minorHAnsi"/>
                <w:i/>
              </w:rPr>
              <w:t xml:space="preserve">Proposal 6: Selection of candidate inactive models need to be further studied in terms of improving model switching performance and minimizing any potential impact (e.g., </w:t>
            </w:r>
            <w:proofErr w:type="spellStart"/>
            <w:r w:rsidRPr="00B25403">
              <w:rPr>
                <w:rFonts w:asciiTheme="minorHAnsi" w:eastAsia="宋体" w:hAnsiTheme="minorHAnsi" w:cstheme="minorHAnsi"/>
                <w:i/>
              </w:rPr>
              <w:t>signalling</w:t>
            </w:r>
            <w:proofErr w:type="spellEnd"/>
            <w:r w:rsidRPr="00B25403">
              <w:rPr>
                <w:rFonts w:asciiTheme="minorHAnsi" w:eastAsia="宋体" w:hAnsiTheme="minorHAnsi" w:cstheme="minorHAnsi"/>
                <w:i/>
              </w:rPr>
              <w:t xml:space="preserve"> overhead).</w:t>
            </w:r>
          </w:p>
          <w:p w14:paraId="14DA5D07" w14:textId="77777777" w:rsidR="00AA05F7" w:rsidRPr="00AA05F7"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196B07">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196B07">
            <w:pPr>
              <w:spacing w:before="0" w:line="240" w:lineRule="auto"/>
              <w:jc w:val="left"/>
              <w:rPr>
                <w:rFonts w:asciiTheme="minorHAnsi" w:eastAsia="宋体"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BodyText"/>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BodyText"/>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Heading1"/>
      </w:pPr>
      <w:r w:rsidRPr="001E6B1B">
        <w:t>Summary of discussion</w:t>
      </w:r>
    </w:p>
    <w:p w14:paraId="44DC6BAF" w14:textId="71230596" w:rsidR="004E7CA6" w:rsidRDefault="00FE6735" w:rsidP="00AE3FCC">
      <w:pPr>
        <w:pStyle w:val="Heading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BodyText"/>
        <w:rPr>
          <w:rFonts w:asciiTheme="minorHAnsi" w:hAnsiTheme="minorHAnsi" w:cstheme="minorHAnsi"/>
        </w:rPr>
      </w:pPr>
    </w:p>
    <w:p w14:paraId="398418B4" w14:textId="77777777" w:rsidR="004E7CA6" w:rsidRPr="001E6B1B" w:rsidRDefault="00DA3A5B" w:rsidP="00AE3FCC">
      <w:pPr>
        <w:pStyle w:val="Heading1"/>
        <w:rPr>
          <w:lang w:eastAsia="zh-CN"/>
        </w:rPr>
      </w:pPr>
      <w:r w:rsidRPr="001E6B1B">
        <w:rPr>
          <w:lang w:eastAsia="zh-CN"/>
        </w:rPr>
        <w:t>Appendix A: Agreements</w:t>
      </w:r>
    </w:p>
    <w:p w14:paraId="1BB4883C" w14:textId="77777777" w:rsidR="004E7CA6" w:rsidRPr="001E6B1B" w:rsidRDefault="00DA3A5B" w:rsidP="00AE3FCC">
      <w:pPr>
        <w:pStyle w:val="Heading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等线" w:hAnsiTheme="minorHAnsi" w:cstheme="minorHAnsi"/>
          <w:highlight w:val="green"/>
          <w:lang w:val="en-GB" w:eastAsia="zh-CN"/>
        </w:rPr>
      </w:pPr>
      <w:r w:rsidRPr="001E6B1B">
        <w:rPr>
          <w:rFonts w:asciiTheme="minorHAnsi" w:eastAsia="等线"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lastRenderedPageBreak/>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等线"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等线" w:hAnsiTheme="minorHAnsi" w:cstheme="minorHAnsi"/>
          <w:iCs/>
          <w:highlight w:val="green"/>
          <w:lang w:val="en-GB" w:eastAsia="zh-CN"/>
        </w:rPr>
      </w:pPr>
      <w:r w:rsidRPr="001E6B1B">
        <w:rPr>
          <w:rFonts w:asciiTheme="minorHAnsi" w:eastAsia="等线"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等线"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等线" w:hAnsiTheme="minorHAnsi" w:cstheme="minorHAnsi"/>
          <w:bCs/>
          <w:color w:val="000000"/>
          <w:szCs w:val="20"/>
          <w:lang w:val="en-GB" w:eastAsia="zh-CN"/>
        </w:rPr>
      </w:pPr>
      <w:r w:rsidRPr="001E6B1B">
        <w:rPr>
          <w:rFonts w:asciiTheme="minorHAnsi" w:eastAsia="等线"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Heading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ListParagraph"/>
        <w:numPr>
          <w:ilvl w:val="0"/>
          <w:numId w:val="14"/>
        </w:numPr>
        <w:rPr>
          <w:iCs/>
        </w:rPr>
      </w:pPr>
      <w:r w:rsidRPr="005D737D">
        <w:rPr>
          <w:iCs/>
        </w:rPr>
        <w:t>Risk of proprietary design disclosure</w:t>
      </w:r>
    </w:p>
    <w:p w14:paraId="1FC84A27" w14:textId="77777777" w:rsidR="00D86195" w:rsidRPr="005D737D" w:rsidRDefault="00D86195" w:rsidP="00D86195">
      <w:pPr>
        <w:pStyle w:val="ListParagraph"/>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等线"/>
          <w:iCs/>
          <w:lang w:eastAsia="zh-CN"/>
        </w:rPr>
      </w:pPr>
      <w:r>
        <w:rPr>
          <w:rFonts w:eastAsia="等线"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ListParagraph"/>
        <w:numPr>
          <w:ilvl w:val="0"/>
          <w:numId w:val="14"/>
        </w:numPr>
        <w:rPr>
          <w:iCs/>
        </w:rPr>
      </w:pPr>
      <w:r w:rsidRPr="003B6DBE">
        <w:rPr>
          <w:iCs/>
        </w:rPr>
        <w:t>No much benefit compared to Case y</w:t>
      </w:r>
    </w:p>
    <w:p w14:paraId="327E7AE7" w14:textId="77777777" w:rsidR="00D86195" w:rsidRPr="003B6DBE" w:rsidRDefault="00D86195" w:rsidP="00D86195">
      <w:pPr>
        <w:pStyle w:val="ListParagraph"/>
        <w:numPr>
          <w:ilvl w:val="0"/>
          <w:numId w:val="14"/>
        </w:numPr>
        <w:rPr>
          <w:iCs/>
        </w:rPr>
      </w:pPr>
      <w:r w:rsidRPr="003B6DBE">
        <w:rPr>
          <w:iCs/>
        </w:rPr>
        <w:t>Risk of proprietary design disclosure</w:t>
      </w:r>
    </w:p>
    <w:p w14:paraId="393DC03E" w14:textId="77777777" w:rsidR="00D86195" w:rsidRPr="003B6DBE" w:rsidRDefault="00D86195" w:rsidP="00D86195">
      <w:pPr>
        <w:pStyle w:val="ListParagraph"/>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ListParagraph"/>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等线"/>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ListParagraph"/>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ListParagraph"/>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等线"/>
          <w:iCs/>
          <w:lang w:eastAsia="zh-CN"/>
        </w:rPr>
      </w:pPr>
    </w:p>
    <w:p w14:paraId="0035356A" w14:textId="77777777" w:rsidR="00D86195" w:rsidRPr="00AC5135" w:rsidRDefault="00D86195" w:rsidP="00D86195">
      <w:pPr>
        <w:rPr>
          <w:rFonts w:eastAsia="等线"/>
          <w:iCs/>
          <w:highlight w:val="green"/>
          <w:lang w:eastAsia="zh-CN"/>
        </w:rPr>
      </w:pPr>
      <w:r w:rsidRPr="00AC5135">
        <w:rPr>
          <w:rFonts w:eastAsia="等线" w:hint="eastAsia"/>
          <w:iCs/>
          <w:highlight w:val="green"/>
          <w:lang w:eastAsia="zh-CN"/>
        </w:rPr>
        <w:lastRenderedPageBreak/>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等线"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等线" w:hint="eastAsia"/>
          <w:lang w:eastAsia="zh-CN"/>
        </w:rPr>
        <w:t>its</w:t>
      </w:r>
      <w:r w:rsidRPr="00AC5135">
        <w:rPr>
          <w:rFonts w:eastAsia="MS Mincho"/>
          <w:lang w:eastAsia="ja-JP"/>
        </w:rPr>
        <w:t xml:space="preserve"> AI/ML model</w:t>
      </w:r>
      <w:r>
        <w:rPr>
          <w:rFonts w:eastAsia="等线"/>
          <w:lang w:eastAsia="zh-CN"/>
        </w:rPr>
        <w:t xml:space="preserve">s </w:t>
      </w:r>
      <w:r>
        <w:rPr>
          <w:rFonts w:eastAsia="等线" w:hint="eastAsia"/>
          <w:lang w:eastAsia="zh-CN"/>
        </w:rPr>
        <w:t xml:space="preserve">corresponding </w:t>
      </w:r>
      <w:r>
        <w:rPr>
          <w:rFonts w:eastAsia="等线"/>
          <w:lang w:eastAsia="zh-CN"/>
        </w:rPr>
        <w:t>to associated</w:t>
      </w:r>
      <w:r>
        <w:rPr>
          <w:rFonts w:eastAsia="等线" w:hint="eastAsia"/>
          <w:lang w:eastAsia="zh-CN"/>
        </w:rPr>
        <w:t xml:space="preserve"> IDs to </w:t>
      </w:r>
      <w:r>
        <w:rPr>
          <w:rFonts w:eastAsia="等线"/>
          <w:lang w:eastAsia="zh-CN"/>
        </w:rPr>
        <w:t>the NW.</w:t>
      </w:r>
      <w:r>
        <w:rPr>
          <w:rFonts w:eastAsia="等线" w:hint="eastAsia"/>
          <w:lang w:eastAsia="zh-CN"/>
        </w:rPr>
        <w:t xml:space="preserve"> </w:t>
      </w:r>
      <w:r w:rsidRPr="00AC5135">
        <w:rPr>
          <w:rFonts w:eastAsia="等线"/>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等线"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等线" w:hint="eastAsia"/>
          <w:bCs/>
          <w:lang w:eastAsia="zh-CN"/>
        </w:rPr>
        <w:t xml:space="preserve">Note: Step A/B/C and additional interaction of associated IDs between UE and NW can be </w:t>
      </w:r>
      <w:r>
        <w:rPr>
          <w:rFonts w:eastAsia="等线"/>
          <w:bCs/>
          <w:lang w:eastAsia="zh-CN"/>
        </w:rPr>
        <w:t>considered</w:t>
      </w:r>
      <w:r>
        <w:rPr>
          <w:rFonts w:eastAsia="等线" w:hint="eastAsia"/>
          <w:bCs/>
          <w:lang w:eastAsia="zh-CN"/>
        </w:rPr>
        <w:t xml:space="preserve"> as a different solution for resolving the </w:t>
      </w:r>
      <w:r>
        <w:rPr>
          <w:rFonts w:eastAsia="等线"/>
          <w:bCs/>
          <w:lang w:eastAsia="zh-CN"/>
        </w:rPr>
        <w:t>consistency</w:t>
      </w:r>
      <w:r>
        <w:rPr>
          <w:rFonts w:eastAsia="等线" w:hint="eastAsia"/>
          <w:bCs/>
          <w:lang w:eastAsia="zh-CN"/>
        </w:rPr>
        <w:t xml:space="preserve"> </w:t>
      </w:r>
      <w:r w:rsidRPr="00AC5135">
        <w:rPr>
          <w:rFonts w:eastAsia="等线" w:hint="eastAsia"/>
          <w:bCs/>
          <w:lang w:eastAsia="zh-CN"/>
        </w:rPr>
        <w:t>without model identification</w:t>
      </w:r>
      <w:r>
        <w:rPr>
          <w:rFonts w:eastAsia="等线" w:hint="eastAsia"/>
          <w:bCs/>
          <w:lang w:eastAsia="zh-CN"/>
        </w:rPr>
        <w:t>.</w:t>
      </w:r>
    </w:p>
    <w:p w14:paraId="46719A73" w14:textId="77777777" w:rsidR="00D86195" w:rsidRDefault="00D86195" w:rsidP="00D86195">
      <w:pPr>
        <w:rPr>
          <w:rFonts w:eastAsia="等线"/>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Heading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TableGrid"/>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宋体"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400FC3" w14:paraId="47F9A5F8" w14:textId="77777777" w:rsidTr="00686833">
        <w:tc>
          <w:tcPr>
            <w:tcW w:w="2689" w:type="dxa"/>
            <w:vAlign w:val="center"/>
          </w:tcPr>
          <w:p w14:paraId="026D7D50"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proofErr w:type="spellStart"/>
            <w:r w:rsidRPr="001E6B1B">
              <w:rPr>
                <w:rFonts w:asciiTheme="minorHAnsi" w:eastAsia="宋体" w:hAnsiTheme="minorHAnsi" w:cstheme="minorHAnsi"/>
                <w:szCs w:val="20"/>
                <w:lang w:eastAsia="zh-CN"/>
              </w:rPr>
              <w:t>Baicells</w:t>
            </w:r>
            <w:proofErr w:type="spellEnd"/>
          </w:p>
        </w:tc>
        <w:tc>
          <w:tcPr>
            <w:tcW w:w="2409" w:type="dxa"/>
            <w:vAlign w:val="center"/>
          </w:tcPr>
          <w:p w14:paraId="6D68B41E"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Xiang YUN</w:t>
            </w:r>
          </w:p>
          <w:p w14:paraId="64D2D90F"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proofErr w:type="spellStart"/>
            <w:r w:rsidRPr="001E6B1B">
              <w:rPr>
                <w:rFonts w:asciiTheme="minorHAnsi" w:eastAsia="宋体" w:hAnsiTheme="minorHAnsi" w:cstheme="minorHAnsi"/>
                <w:szCs w:val="20"/>
                <w:lang w:eastAsia="zh-CN"/>
              </w:rPr>
              <w:t>Xiaonan</w:t>
            </w:r>
            <w:proofErr w:type="spellEnd"/>
            <w:r w:rsidRPr="001E6B1B">
              <w:rPr>
                <w:rFonts w:asciiTheme="minorHAnsi" w:eastAsia="宋体" w:hAnsiTheme="minorHAnsi" w:cstheme="minorHAnsi"/>
                <w:szCs w:val="20"/>
                <w:lang w:eastAsia="zh-CN"/>
              </w:rPr>
              <w:t xml:space="preserve"> WANG</w:t>
            </w:r>
          </w:p>
        </w:tc>
        <w:tc>
          <w:tcPr>
            <w:tcW w:w="3964" w:type="dxa"/>
            <w:vAlign w:val="center"/>
          </w:tcPr>
          <w:p w14:paraId="07DDFF87" w14:textId="77777777" w:rsidR="00F55E17" w:rsidRPr="001E6B1B" w:rsidRDefault="00935B89" w:rsidP="00905ACC">
            <w:pPr>
              <w:pStyle w:val="BodyText"/>
              <w:spacing w:before="0" w:after="0" w:line="300" w:lineRule="auto"/>
              <w:rPr>
                <w:rFonts w:asciiTheme="minorHAnsi" w:eastAsia="宋体" w:hAnsiTheme="minorHAnsi" w:cstheme="minorHAnsi"/>
                <w:szCs w:val="20"/>
                <w:lang w:eastAsia="zh-CN"/>
              </w:rPr>
            </w:pPr>
            <w:hyperlink r:id="rId18" w:history="1">
              <w:r w:rsidR="00F55E17" w:rsidRPr="001E6B1B">
                <w:rPr>
                  <w:rStyle w:val="Hyperlink"/>
                  <w:rFonts w:asciiTheme="minorHAnsi" w:eastAsia="宋体" w:hAnsiTheme="minorHAnsi" w:cstheme="minorHAnsi"/>
                  <w:szCs w:val="20"/>
                  <w:lang w:eastAsia="zh-CN"/>
                </w:rPr>
                <w:t>yunxiang@baicells.com</w:t>
              </w:r>
            </w:hyperlink>
          </w:p>
          <w:p w14:paraId="6AA080CF"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BodyText"/>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proofErr w:type="spellStart"/>
            <w:r w:rsidRPr="001E6B1B">
              <w:rPr>
                <w:rFonts w:asciiTheme="minorHAnsi" w:eastAsiaTheme="minorEastAsia" w:hAnsiTheme="minorHAnsi" w:cstheme="minorHAnsi"/>
                <w:szCs w:val="20"/>
                <w:lang w:eastAsia="zh-CN"/>
              </w:rPr>
              <w:t>Xingguang</w:t>
            </w:r>
            <w:proofErr w:type="spellEnd"/>
            <w:r w:rsidRPr="001E6B1B">
              <w:rPr>
                <w:rFonts w:asciiTheme="minorHAnsi" w:eastAsiaTheme="minorEastAsia" w:hAnsiTheme="minorHAnsi" w:cstheme="minorHAnsi"/>
                <w:szCs w:val="20"/>
                <w:lang w:eastAsia="zh-CN"/>
              </w:rPr>
              <w:t xml:space="preserve"> WEI</w:t>
            </w:r>
          </w:p>
        </w:tc>
        <w:tc>
          <w:tcPr>
            <w:tcW w:w="3964" w:type="dxa"/>
            <w:vAlign w:val="center"/>
          </w:tcPr>
          <w:p w14:paraId="5D7E8863" w14:textId="77777777" w:rsidR="00F55E17" w:rsidRPr="001E6B1B" w:rsidRDefault="00935B89" w:rsidP="00905ACC">
            <w:pPr>
              <w:pStyle w:val="BodyText"/>
              <w:spacing w:before="0" w:after="0" w:line="300" w:lineRule="auto"/>
              <w:rPr>
                <w:rFonts w:asciiTheme="minorHAnsi" w:hAnsiTheme="minorHAnsi" w:cstheme="minorHAnsi"/>
                <w:szCs w:val="20"/>
                <w:lang w:eastAsia="zh-CN"/>
              </w:rPr>
            </w:pPr>
            <w:hyperlink r:id="rId19" w:history="1">
              <w:r w:rsidR="00F55E17" w:rsidRPr="001E6B1B">
                <w:rPr>
                  <w:rStyle w:val="Hyperlink"/>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 Echigo</w:t>
            </w:r>
          </w:p>
        </w:tc>
        <w:tc>
          <w:tcPr>
            <w:tcW w:w="3964" w:type="dxa"/>
            <w:vAlign w:val="center"/>
          </w:tcPr>
          <w:p w14:paraId="0FBCE641"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Malgun Gothic" w:hAnsiTheme="minorHAnsi" w:cstheme="minorHAnsi"/>
                <w:szCs w:val="20"/>
                <w:lang w:eastAsia="ko-KR"/>
              </w:rPr>
              <w:t>Yongjin</w:t>
            </w:r>
            <w:proofErr w:type="spellEnd"/>
            <w:r w:rsidRPr="001E6B1B">
              <w:rPr>
                <w:rFonts w:asciiTheme="minorHAnsi" w:eastAsia="Malgun Gothic" w:hAnsiTheme="minorHAnsi" w:cstheme="minorHAnsi"/>
                <w:szCs w:val="20"/>
                <w:lang w:eastAsia="ko-KR"/>
              </w:rPr>
              <w:t xml:space="preserve"> Kwon</w:t>
            </w:r>
          </w:p>
        </w:tc>
        <w:tc>
          <w:tcPr>
            <w:tcW w:w="3964" w:type="dxa"/>
            <w:vAlign w:val="center"/>
          </w:tcPr>
          <w:p w14:paraId="56C210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Spreadtrum</w:t>
            </w:r>
          </w:p>
        </w:tc>
        <w:tc>
          <w:tcPr>
            <w:tcW w:w="2409" w:type="dxa"/>
          </w:tcPr>
          <w:p w14:paraId="619F9492" w14:textId="77777777" w:rsidR="00F55E17"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Hualei</w:t>
            </w:r>
            <w:proofErr w:type="spellEnd"/>
            <w:r w:rsidRPr="001E6B1B">
              <w:rPr>
                <w:rFonts w:asciiTheme="minorHAnsi" w:eastAsiaTheme="minorEastAsia" w:hAnsiTheme="minorHAnsi" w:cstheme="minorHAnsi"/>
                <w:szCs w:val="20"/>
                <w:lang w:eastAsia="zh-CN"/>
              </w:rPr>
              <w:t xml:space="preserve"> Wang</w:t>
            </w:r>
          </w:p>
          <w:p w14:paraId="699BACC0" w14:textId="2C0704B3"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proofErr w:type="spellStart"/>
            <w:proofErr w:type="gramStart"/>
            <w:r>
              <w:rPr>
                <w:rFonts w:asciiTheme="minorHAnsi" w:eastAsiaTheme="minorEastAsia" w:hAnsiTheme="minorHAnsi" w:cstheme="minorHAnsi"/>
                <w:szCs w:val="20"/>
                <w:lang w:eastAsia="zh-CN"/>
              </w:rPr>
              <w:t>Shijia</w:t>
            </w:r>
            <w:proofErr w:type="spellEnd"/>
            <w:r>
              <w:rPr>
                <w:rFonts w:asciiTheme="minorHAnsi" w:eastAsiaTheme="minorEastAsia" w:hAnsiTheme="minorHAnsi" w:cstheme="minorHAnsi"/>
                <w:szCs w:val="20"/>
                <w:lang w:eastAsia="zh-CN"/>
              </w:rPr>
              <w:t xml:space="preserve">  Shao</w:t>
            </w:r>
            <w:proofErr w:type="gramEnd"/>
          </w:p>
        </w:tc>
        <w:tc>
          <w:tcPr>
            <w:tcW w:w="3964" w:type="dxa"/>
          </w:tcPr>
          <w:p w14:paraId="13BEA28E" w14:textId="109CBFEA" w:rsidR="00F55E17" w:rsidRPr="00E778F7" w:rsidRDefault="00935B89" w:rsidP="00905ACC">
            <w:pPr>
              <w:pStyle w:val="BodyText"/>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BodyText"/>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Isfar</w:t>
            </w:r>
            <w:proofErr w:type="spellEnd"/>
            <w:r w:rsidRPr="001E6B1B">
              <w:rPr>
                <w:rFonts w:asciiTheme="minorHAnsi" w:hAnsiTheme="minorHAnsi" w:cstheme="minorHAnsi"/>
                <w:szCs w:val="20"/>
              </w:rPr>
              <w:t xml:space="preserve"> Tariq</w:t>
            </w:r>
          </w:p>
        </w:tc>
        <w:tc>
          <w:tcPr>
            <w:tcW w:w="3964" w:type="dxa"/>
            <w:vAlign w:val="center"/>
          </w:tcPr>
          <w:p w14:paraId="5A74FCE9"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BodyText"/>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lastRenderedPageBreak/>
              <w:t>CMCC</w:t>
            </w:r>
          </w:p>
        </w:tc>
        <w:tc>
          <w:tcPr>
            <w:tcW w:w="2409" w:type="dxa"/>
            <w:vAlign w:val="center"/>
          </w:tcPr>
          <w:p w14:paraId="54316757"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935B89" w:rsidP="00905ACC">
            <w:pPr>
              <w:pStyle w:val="BodyText"/>
              <w:spacing w:before="0" w:after="0" w:line="300" w:lineRule="auto"/>
              <w:rPr>
                <w:rFonts w:asciiTheme="minorHAnsi" w:hAnsiTheme="minorHAnsi" w:cstheme="minorHAnsi"/>
                <w:szCs w:val="20"/>
              </w:rPr>
            </w:pPr>
            <w:hyperlink r:id="rId21" w:history="1">
              <w:r w:rsidR="00F55E17" w:rsidRPr="001E6B1B">
                <w:rPr>
                  <w:rStyle w:val="Hyperlink"/>
                  <w:rFonts w:asciiTheme="minorHAnsi" w:hAnsiTheme="minorHAnsi" w:cstheme="minorHAnsi"/>
                  <w:szCs w:val="20"/>
                </w:rPr>
                <w:t>caoyuhua@chinamobile.com</w:t>
              </w:r>
            </w:hyperlink>
          </w:p>
          <w:p w14:paraId="4CA5DA51" w14:textId="77777777" w:rsidR="00F55E17" w:rsidRPr="001E6B1B" w:rsidRDefault="00935B89" w:rsidP="00905ACC">
            <w:pPr>
              <w:pStyle w:val="BodyText"/>
              <w:spacing w:before="0" w:after="0" w:line="300" w:lineRule="auto"/>
              <w:rPr>
                <w:rFonts w:asciiTheme="minorHAnsi" w:hAnsiTheme="minorHAnsi" w:cstheme="minorHAnsi"/>
                <w:szCs w:val="20"/>
              </w:rPr>
            </w:pPr>
            <w:hyperlink r:id="rId22" w:history="1">
              <w:r w:rsidR="00F55E17" w:rsidRPr="001E6B1B">
                <w:rPr>
                  <w:rStyle w:val="Hyperlink"/>
                  <w:rFonts w:asciiTheme="minorHAnsi" w:hAnsiTheme="minorHAnsi" w:cstheme="minorHAnsi"/>
                  <w:szCs w:val="20"/>
                </w:rPr>
                <w:t>zhengyi@chinamobile.com</w:t>
              </w:r>
            </w:hyperlink>
          </w:p>
          <w:p w14:paraId="11B523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F55E17" w:rsidRPr="00972ACB" w14:paraId="0676815A" w14:textId="77777777" w:rsidTr="00686833">
        <w:tc>
          <w:tcPr>
            <w:tcW w:w="2689" w:type="dxa"/>
          </w:tcPr>
          <w:p w14:paraId="65CF565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5E2F685F" w14:textId="77777777" w:rsidR="00F55E17" w:rsidRPr="001E6B1B" w:rsidRDefault="00F55E17" w:rsidP="00905ACC">
            <w:pPr>
              <w:pStyle w:val="BodyText"/>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5BC3E385"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hAnsiTheme="minorHAnsi" w:cstheme="minorHAnsi"/>
                <w:lang w:val="sv-SE" w:eastAsia="zh-CN"/>
                <w14:ligatures w14:val="standardContextual"/>
              </w:rPr>
              <w:t>Pravjyot Singh Deogun</w:t>
            </w:r>
          </w:p>
        </w:tc>
        <w:tc>
          <w:tcPr>
            <w:tcW w:w="3964" w:type="dxa"/>
          </w:tcPr>
          <w:p w14:paraId="04FC4B73" w14:textId="77777777" w:rsidR="00F55E17" w:rsidRPr="001E6B1B" w:rsidRDefault="00935B89" w:rsidP="00905ACC">
            <w:pPr>
              <w:pStyle w:val="BodyText"/>
              <w:spacing w:after="0" w:line="300" w:lineRule="auto"/>
              <w:rPr>
                <w:rFonts w:asciiTheme="minorHAnsi" w:hAnsiTheme="minorHAnsi" w:cstheme="minorHAnsi"/>
                <w:lang w:val="sv-SE" w:eastAsia="zh-CN"/>
              </w:rPr>
            </w:pPr>
            <w:r>
              <w:rPr>
                <w:rFonts w:ascii="Times New Roman" w:hAnsi="Times New Roman"/>
              </w:rPr>
              <w:fldChar w:fldCharType="begin"/>
            </w:r>
            <w:r w:rsidRPr="00972ACB">
              <w:rPr>
                <w:lang w:val="sv-SE"/>
                <w:rPrChange w:id="6" w:author="Author" w:date="2024-05-17T21:57:00Z">
                  <w:rPr/>
                </w:rPrChange>
              </w:rPr>
              <w:instrText>HYPERLINK "mailto:guan_peng@nec.cn"</w:instrText>
            </w:r>
            <w:r>
              <w:rPr>
                <w:rFonts w:ascii="Times New Roman" w:hAnsi="Times New Roman"/>
              </w:rPr>
              <w:fldChar w:fldCharType="separate"/>
            </w:r>
            <w:r w:rsidR="00F55E17" w:rsidRPr="001E6B1B">
              <w:rPr>
                <w:rStyle w:val="Hyperlink"/>
                <w:rFonts w:asciiTheme="minorHAnsi" w:hAnsiTheme="minorHAnsi" w:cstheme="minorHAnsi"/>
                <w:lang w:val="sv-SE" w:eastAsia="zh-CN"/>
              </w:rPr>
              <w:t>guan_peng@nec.cn</w:t>
            </w:r>
            <w:r>
              <w:rPr>
                <w:rStyle w:val="Hyperlink"/>
                <w:rFonts w:asciiTheme="minorHAnsi" w:hAnsiTheme="minorHAnsi" w:cstheme="minorHAnsi"/>
                <w:lang w:val="sv-SE" w:eastAsia="zh-CN"/>
              </w:rPr>
              <w:fldChar w:fldCharType="end"/>
            </w:r>
          </w:p>
          <w:p w14:paraId="5DE71DFE" w14:textId="77777777" w:rsidR="00F55E17" w:rsidRPr="001E6B1B" w:rsidRDefault="00935B89" w:rsidP="00905ACC">
            <w:pPr>
              <w:pStyle w:val="BodyText"/>
              <w:spacing w:before="0" w:after="0" w:line="300" w:lineRule="auto"/>
              <w:rPr>
                <w:rFonts w:asciiTheme="minorHAnsi" w:hAnsiTheme="minorHAnsi" w:cstheme="minorHAnsi"/>
                <w:szCs w:val="20"/>
                <w:lang w:val="sv-SE"/>
              </w:rPr>
            </w:pPr>
            <w:r>
              <w:rPr>
                <w:rFonts w:ascii="Times New Roman" w:hAnsi="Times New Roman"/>
              </w:rPr>
              <w:fldChar w:fldCharType="begin"/>
            </w:r>
            <w:r w:rsidRPr="00972ACB">
              <w:rPr>
                <w:lang w:val="sv-SE"/>
                <w:rPrChange w:id="7" w:author="Author" w:date="2024-05-17T21:57:00Z">
                  <w:rPr/>
                </w:rPrChange>
              </w:rPr>
              <w:instrText>HYPERLINK "mailto:pravjyot.deogun@EMEA.NEC.COM"</w:instrText>
            </w:r>
            <w:r>
              <w:rPr>
                <w:rFonts w:ascii="Times New Roman" w:hAnsi="Times New Roman"/>
              </w:rPr>
              <w:fldChar w:fldCharType="separate"/>
            </w:r>
            <w:r w:rsidR="00F55E17" w:rsidRPr="001E6B1B">
              <w:rPr>
                <w:rStyle w:val="Hyperlink"/>
                <w:rFonts w:asciiTheme="minorHAnsi" w:hAnsiTheme="minorHAnsi" w:cstheme="minorHAnsi"/>
                <w:lang w:val="sv-SE" w:eastAsia="zh-CN"/>
                <w14:ligatures w14:val="standardContextual"/>
              </w:rPr>
              <w:t>pravjyot.deogun@EMEA.NEC.COM</w:t>
            </w:r>
            <w:r>
              <w:rPr>
                <w:rStyle w:val="Hyperlink"/>
                <w:rFonts w:asciiTheme="minorHAnsi" w:hAnsiTheme="minorHAnsi" w:cstheme="minorHAnsi"/>
                <w:lang w:val="sv-SE" w:eastAsia="zh-CN"/>
                <w14:ligatures w14:val="standardContextual"/>
              </w:rPr>
              <w:fldChar w:fldCharType="end"/>
            </w:r>
          </w:p>
        </w:tc>
      </w:tr>
      <w:tr w:rsidR="00F55E17" w:rsidRPr="00972ACB"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宋体" w:hAnsiTheme="minorHAnsi" w:cstheme="minorHAnsi"/>
                <w:lang w:eastAsia="zh-CN"/>
              </w:rPr>
              <w:t>CEWiT</w:t>
            </w:r>
          </w:p>
        </w:tc>
        <w:tc>
          <w:tcPr>
            <w:tcW w:w="2409" w:type="dxa"/>
          </w:tcPr>
          <w:p w14:paraId="4E63736D" w14:textId="77777777" w:rsidR="00F55E17" w:rsidRPr="001E6B1B" w:rsidRDefault="00F55E17" w:rsidP="00905ACC">
            <w:pPr>
              <w:pStyle w:val="BodyText"/>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935B89" w:rsidP="00905ACC">
            <w:pPr>
              <w:pStyle w:val="BodyText"/>
              <w:spacing w:after="0" w:line="300" w:lineRule="auto"/>
              <w:rPr>
                <w:rFonts w:asciiTheme="minorHAnsi" w:hAnsiTheme="minorHAnsi" w:cstheme="minorHAnsi"/>
              </w:rPr>
            </w:pPr>
            <w:hyperlink r:id="rId23"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 Chatterjee</w:t>
            </w:r>
          </w:p>
        </w:tc>
        <w:tc>
          <w:tcPr>
            <w:tcW w:w="3964" w:type="dxa"/>
            <w:vAlign w:val="center"/>
          </w:tcPr>
          <w:p w14:paraId="72B43DD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Xingqin Lin</w:t>
            </w:r>
          </w:p>
        </w:tc>
        <w:tc>
          <w:tcPr>
            <w:tcW w:w="3964" w:type="dxa"/>
            <w:vAlign w:val="center"/>
          </w:tcPr>
          <w:p w14:paraId="32A18E94" w14:textId="77777777" w:rsidR="00F55E17" w:rsidRPr="001E6B1B" w:rsidRDefault="00935B89" w:rsidP="00905ACC">
            <w:pPr>
              <w:pStyle w:val="BodyText"/>
              <w:spacing w:before="0" w:after="0" w:line="300" w:lineRule="auto"/>
              <w:rPr>
                <w:rFonts w:asciiTheme="minorHAnsi" w:eastAsiaTheme="minorEastAsia" w:hAnsiTheme="minorHAnsi" w:cstheme="minorHAnsi"/>
                <w:szCs w:val="20"/>
                <w:lang w:eastAsia="zh-CN"/>
              </w:rPr>
            </w:pPr>
            <w:hyperlink r:id="rId24" w:history="1">
              <w:r w:rsidR="00F55E17" w:rsidRPr="001E6B1B">
                <w:rPr>
                  <w:rStyle w:val="Hyperlink"/>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935B89" w:rsidP="00905ACC">
            <w:pPr>
              <w:pStyle w:val="BodyText"/>
              <w:spacing w:before="0" w:after="0" w:line="300" w:lineRule="auto"/>
              <w:rPr>
                <w:rFonts w:asciiTheme="minorHAnsi" w:eastAsiaTheme="minorEastAsia" w:hAnsiTheme="minorHAnsi" w:cstheme="minorHAnsi"/>
                <w:szCs w:val="20"/>
                <w:lang w:eastAsia="zh-CN"/>
              </w:rPr>
            </w:pPr>
            <w:hyperlink r:id="rId25" w:history="1">
              <w:r w:rsidR="00F55E17" w:rsidRPr="001E6B1B">
                <w:rPr>
                  <w:rStyle w:val="Hyperlink"/>
                  <w:rFonts w:asciiTheme="minorHAnsi" w:eastAsiaTheme="minorEastAsia" w:hAnsiTheme="minorHAnsi" w:cstheme="minorHAnsi"/>
                  <w:szCs w:val="20"/>
                  <w:lang w:eastAsia="zh-CN"/>
                </w:rPr>
                <w:t>zhaorui@cictci.com</w:t>
              </w:r>
            </w:hyperlink>
          </w:p>
        </w:tc>
      </w:tr>
      <w:tr w:rsidR="00F55E17" w:rsidRPr="00972ACB" w14:paraId="54A396CE" w14:textId="77777777" w:rsidTr="00686833">
        <w:tc>
          <w:tcPr>
            <w:tcW w:w="2689" w:type="dxa"/>
            <w:vAlign w:val="center"/>
          </w:tcPr>
          <w:p w14:paraId="48697F0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eastAsia="zh-CN"/>
              </w:rPr>
              <w:t>Hojin Kim</w:t>
            </w:r>
          </w:p>
        </w:tc>
        <w:tc>
          <w:tcPr>
            <w:tcW w:w="3964" w:type="dxa"/>
            <w:vAlign w:val="center"/>
          </w:tcPr>
          <w:p w14:paraId="1AA55B13" w14:textId="77777777" w:rsidR="00F55E17" w:rsidRPr="001E6B1B" w:rsidRDefault="00935B89" w:rsidP="00905ACC">
            <w:pPr>
              <w:pStyle w:val="BodyText"/>
              <w:spacing w:before="0" w:after="0" w:line="300" w:lineRule="auto"/>
              <w:rPr>
                <w:rFonts w:asciiTheme="minorHAnsi" w:hAnsiTheme="minorHAnsi" w:cstheme="minorHAnsi"/>
                <w:szCs w:val="20"/>
                <w:lang w:val="sv-SE" w:eastAsia="zh-TW"/>
              </w:rPr>
            </w:pPr>
            <w:r>
              <w:rPr>
                <w:rFonts w:ascii="Times New Roman" w:hAnsi="Times New Roman"/>
              </w:rPr>
              <w:fldChar w:fldCharType="begin"/>
            </w:r>
            <w:r w:rsidRPr="00972ACB">
              <w:rPr>
                <w:lang w:val="sv-SE"/>
                <w:rPrChange w:id="8" w:author="Author" w:date="2024-05-17T21:57:00Z">
                  <w:rPr/>
                </w:rPrChange>
              </w:rPr>
              <w:instrText>HYPERLINK "mailto:hojin.kim@continental-corporation.com"</w:instrText>
            </w:r>
            <w:r>
              <w:rPr>
                <w:rFonts w:ascii="Times New Roman" w:hAnsi="Times New Roman"/>
              </w:rPr>
              <w:fldChar w:fldCharType="separate"/>
            </w:r>
            <w:r w:rsidR="00F55E17" w:rsidRPr="001E6B1B">
              <w:rPr>
                <w:rStyle w:val="Hyperlink"/>
                <w:rFonts w:asciiTheme="minorHAnsi" w:eastAsiaTheme="minorEastAsia" w:hAnsiTheme="minorHAnsi" w:cstheme="minorHAnsi"/>
                <w:szCs w:val="20"/>
                <w:lang w:val="sv-SE" w:eastAsia="zh-CN"/>
              </w:rPr>
              <w:t>hojin.kim@continental-corporation.com</w:t>
            </w:r>
            <w:r>
              <w:rPr>
                <w:rStyle w:val="Hyperlink"/>
                <w:rFonts w:asciiTheme="minorHAnsi" w:eastAsiaTheme="minorEastAsia" w:hAnsiTheme="minorHAnsi" w:cstheme="minorHAnsi"/>
                <w:szCs w:val="20"/>
                <w:lang w:val="sv-SE" w:eastAsia="zh-CN"/>
              </w:rPr>
              <w:fldChar w:fldCharType="end"/>
            </w:r>
            <w:r w:rsidR="00F55E17" w:rsidRPr="001E6B1B">
              <w:rPr>
                <w:rFonts w:asciiTheme="minorHAnsi" w:eastAsiaTheme="minorEastAsia" w:hAnsiTheme="minorHAnsi" w:cstheme="minorHAnsi"/>
                <w:szCs w:val="20"/>
                <w:lang w:val="sv-SE" w:eastAsia="zh-CN"/>
              </w:rPr>
              <w:t xml:space="preserve"> </w:t>
            </w:r>
          </w:p>
        </w:tc>
      </w:tr>
      <w:tr w:rsidR="00F55E17" w:rsidRPr="00400FC3" w14:paraId="2DB6DE62" w14:textId="77777777" w:rsidTr="00686833">
        <w:tc>
          <w:tcPr>
            <w:tcW w:w="2689" w:type="dxa"/>
            <w:vAlign w:val="center"/>
          </w:tcPr>
          <w:p w14:paraId="22DD51C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400FC3" w14:paraId="299F92C3" w14:textId="77777777" w:rsidTr="00686833">
        <w:tc>
          <w:tcPr>
            <w:tcW w:w="2689" w:type="dxa"/>
            <w:vAlign w:val="center"/>
          </w:tcPr>
          <w:p w14:paraId="5B7E188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BodyText"/>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400FC3" w14:paraId="64B13E34" w14:textId="77777777" w:rsidTr="00686833">
        <w:tc>
          <w:tcPr>
            <w:tcW w:w="2689" w:type="dxa"/>
            <w:vAlign w:val="center"/>
          </w:tcPr>
          <w:p w14:paraId="69CE12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harrison</w:t>
            </w:r>
            <w:proofErr w:type="spellEnd"/>
          </w:p>
        </w:tc>
        <w:tc>
          <w:tcPr>
            <w:tcW w:w="3964" w:type="dxa"/>
            <w:hideMark/>
          </w:tcPr>
          <w:p w14:paraId="67D4268F" w14:textId="77777777" w:rsidR="00F55E17" w:rsidRPr="001E6B1B" w:rsidRDefault="00935B89" w:rsidP="00905ACC">
            <w:pPr>
              <w:pStyle w:val="BodyText"/>
              <w:spacing w:before="0" w:after="0" w:line="300" w:lineRule="auto"/>
              <w:rPr>
                <w:rFonts w:asciiTheme="minorHAnsi" w:hAnsiTheme="minorHAnsi" w:cstheme="minorHAnsi"/>
                <w:szCs w:val="20"/>
              </w:rPr>
            </w:pPr>
            <w:hyperlink r:id="rId26" w:history="1">
              <w:r w:rsidR="00F55E17" w:rsidRPr="001E6B1B">
                <w:rPr>
                  <w:rStyle w:val="Hyperlink"/>
                  <w:rFonts w:asciiTheme="minorHAnsi" w:hAnsiTheme="minorHAnsi" w:cstheme="minorHAnsi"/>
                  <w:szCs w:val="20"/>
                </w:rPr>
                <w:t>pedram.kheirkhah@mediatek.com</w:t>
              </w:r>
            </w:hyperlink>
          </w:p>
          <w:p w14:paraId="50D83A21" w14:textId="77777777" w:rsidR="00F55E17" w:rsidRPr="001E6B1B" w:rsidRDefault="00935B89" w:rsidP="00905ACC">
            <w:pPr>
              <w:pStyle w:val="BodyText"/>
              <w:spacing w:before="0" w:after="0" w:line="300" w:lineRule="auto"/>
              <w:rPr>
                <w:rFonts w:asciiTheme="minorHAnsi" w:hAnsiTheme="minorHAnsi" w:cstheme="minorHAnsi"/>
                <w:szCs w:val="20"/>
              </w:rPr>
            </w:pPr>
            <w:hyperlink r:id="rId27" w:history="1">
              <w:r w:rsidR="00F55E17" w:rsidRPr="001E6B1B">
                <w:rPr>
                  <w:rStyle w:val="Hyperlink"/>
                  <w:rFonts w:asciiTheme="minorHAnsi" w:hAnsiTheme="minorHAnsi" w:cstheme="minorHAnsi"/>
                  <w:szCs w:val="20"/>
                </w:rPr>
                <w:t>yu-jen.ku@mediatek.com</w:t>
              </w:r>
            </w:hyperlink>
          </w:p>
          <w:p w14:paraId="123AD956"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400FC3" w14:paraId="0929BDC7" w14:textId="77777777" w:rsidTr="00686833">
        <w:tc>
          <w:tcPr>
            <w:tcW w:w="2689" w:type="dxa"/>
            <w:vAlign w:val="center"/>
          </w:tcPr>
          <w:p w14:paraId="687D6AE3" w14:textId="77777777" w:rsidR="00F55E17" w:rsidRPr="001E6B1B" w:rsidRDefault="00F55E17" w:rsidP="00905ACC">
            <w:pPr>
              <w:pStyle w:val="BodyText"/>
              <w:spacing w:before="0" w:after="0" w:line="300" w:lineRule="auto"/>
              <w:rPr>
                <w:rFonts w:asciiTheme="minorHAnsi" w:eastAsia="宋体" w:hAnsiTheme="minorHAnsi" w:cstheme="minorHAnsi"/>
                <w:szCs w:val="20"/>
                <w:lang w:val="sv-SE" w:eastAsia="zh-CN"/>
              </w:rPr>
            </w:pPr>
            <w:r w:rsidRPr="001E6B1B">
              <w:rPr>
                <w:rFonts w:asciiTheme="minorHAnsi" w:eastAsia="宋体"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400FC3" w14:paraId="373F58D2" w14:textId="77777777" w:rsidTr="00686833">
        <w:tc>
          <w:tcPr>
            <w:tcW w:w="2689" w:type="dxa"/>
          </w:tcPr>
          <w:p w14:paraId="216238E3" w14:textId="38426B7C" w:rsidR="00F55E17" w:rsidRPr="001E6B1B" w:rsidRDefault="004E746D" w:rsidP="00905ACC">
            <w:pPr>
              <w:pStyle w:val="BodyText"/>
              <w:spacing w:before="0" w:after="0" w:line="300" w:lineRule="auto"/>
              <w:rPr>
                <w:rFonts w:asciiTheme="minorHAnsi" w:eastAsia="宋体" w:hAnsiTheme="minorHAnsi" w:cstheme="minorHAnsi"/>
                <w:szCs w:val="20"/>
                <w:lang w:val="sv-SE" w:eastAsia="zh-CN"/>
              </w:rPr>
            </w:pPr>
            <w:r>
              <w:rPr>
                <w:rFonts w:asciiTheme="minorHAnsi" w:eastAsia="宋体" w:hAnsiTheme="minorHAnsi" w:cstheme="minorHAnsi"/>
                <w:szCs w:val="20"/>
                <w:lang w:val="sv-SE" w:eastAsia="zh-CN"/>
              </w:rPr>
              <w:t>Mavenir</w:t>
            </w:r>
          </w:p>
        </w:tc>
        <w:tc>
          <w:tcPr>
            <w:tcW w:w="2409" w:type="dxa"/>
          </w:tcPr>
          <w:p w14:paraId="609D1AD2" w14:textId="77777777" w:rsidR="00F55E17" w:rsidRDefault="004E746D" w:rsidP="00905ACC">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Yuanlong Yang</w:t>
            </w:r>
          </w:p>
        </w:tc>
        <w:tc>
          <w:tcPr>
            <w:tcW w:w="3964" w:type="dxa"/>
          </w:tcPr>
          <w:p w14:paraId="611FCCB8" w14:textId="6DFA42F4" w:rsidR="00F55E17" w:rsidRDefault="00935B89" w:rsidP="00905ACC">
            <w:pPr>
              <w:pStyle w:val="BodyText"/>
              <w:spacing w:before="0" w:after="0" w:line="300" w:lineRule="auto"/>
              <w:rPr>
                <w:rFonts w:asciiTheme="minorHAnsi" w:eastAsiaTheme="minorEastAsia" w:hAnsiTheme="minorHAnsi" w:cstheme="minorHAnsi"/>
                <w:szCs w:val="20"/>
                <w:lang w:val="sv-SE" w:eastAsia="zh-CN"/>
              </w:rPr>
            </w:pPr>
            <w:hyperlink r:id="rId28" w:history="1">
              <w:r w:rsidR="004E746D" w:rsidRPr="00FD6D19">
                <w:rPr>
                  <w:rStyle w:val="Hyperlink"/>
                  <w:rFonts w:asciiTheme="minorHAnsi" w:eastAsiaTheme="minorEastAsia" w:hAnsiTheme="minorHAnsi" w:cstheme="minorHAnsi"/>
                  <w:szCs w:val="20"/>
                  <w:lang w:val="sv-SE" w:eastAsia="zh-CN"/>
                </w:rPr>
                <w:t>fan.yang@mavenir.com</w:t>
              </w:r>
            </w:hyperlink>
          </w:p>
          <w:p w14:paraId="6D8F8DC9" w14:textId="5CEA13D7" w:rsidR="004E746D" w:rsidRPr="001E6B1B" w:rsidRDefault="004E746D" w:rsidP="00905ACC">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yuanlong.yang@mavenir.com</w:t>
            </w:r>
          </w:p>
        </w:tc>
      </w:tr>
      <w:tr w:rsidR="00163412" w:rsidRPr="00400FC3" w14:paraId="6B7D4F63" w14:textId="77777777" w:rsidTr="00686833">
        <w:tc>
          <w:tcPr>
            <w:tcW w:w="2689" w:type="dxa"/>
          </w:tcPr>
          <w:p w14:paraId="143F536C" w14:textId="06228342" w:rsidR="00163412" w:rsidRPr="001E6B1B" w:rsidRDefault="00163412" w:rsidP="00163412">
            <w:pPr>
              <w:pStyle w:val="BodyText"/>
              <w:spacing w:before="0" w:after="0" w:line="300" w:lineRule="auto"/>
              <w:rPr>
                <w:rFonts w:asciiTheme="minorHAnsi" w:eastAsia="宋体" w:hAnsiTheme="minorHAnsi" w:cstheme="minorHAnsi"/>
                <w:szCs w:val="20"/>
                <w:lang w:val="sv-SE" w:eastAsia="zh-CN"/>
              </w:rPr>
            </w:pPr>
            <w:r w:rsidRPr="003B673E">
              <w:rPr>
                <w:rFonts w:asciiTheme="minorHAnsi" w:eastAsia="宋体" w:hAnsiTheme="minorHAnsi" w:cstheme="minorHAnsi"/>
                <w:szCs w:val="20"/>
                <w:lang w:val="sv-SE" w:eastAsia="zh-CN"/>
              </w:rPr>
              <w:t>Ruijie</w:t>
            </w:r>
          </w:p>
        </w:tc>
        <w:tc>
          <w:tcPr>
            <w:tcW w:w="2409" w:type="dxa"/>
          </w:tcPr>
          <w:p w14:paraId="5C70159F" w14:textId="75123D49"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BodyText"/>
        <w:rPr>
          <w:rFonts w:asciiTheme="minorHAnsi" w:hAnsiTheme="minorHAnsi" w:cstheme="minorHAnsi"/>
          <w:lang w:val="sv-SE" w:eastAsia="zh-CN"/>
        </w:rPr>
      </w:pPr>
    </w:p>
    <w:p w14:paraId="3349DB08" w14:textId="77777777" w:rsidR="004E7CA6" w:rsidRPr="001E6B1B" w:rsidRDefault="00DA3A5B" w:rsidP="00AE3FCC">
      <w:pPr>
        <w:pStyle w:val="Heading1"/>
        <w:rPr>
          <w:lang w:eastAsia="zh-CN"/>
        </w:rPr>
      </w:pPr>
      <w:r w:rsidRPr="001E6B1B">
        <w:rPr>
          <w:lang w:eastAsia="zh-CN"/>
        </w:rPr>
        <w:t xml:space="preserve">Appendix </w:t>
      </w:r>
      <w:r w:rsidRPr="001E6B1B">
        <w:t>B</w:t>
      </w:r>
      <w:r w:rsidRPr="001E6B1B">
        <w:rPr>
          <w:lang w:eastAsia="zh-CN"/>
        </w:rPr>
        <w:t>: Reference/</w:t>
      </w:r>
      <w:proofErr w:type="spellStart"/>
      <w:r w:rsidRPr="001E6B1B">
        <w:rPr>
          <w:lang w:eastAsia="zh-CN"/>
        </w:rPr>
        <w:t>tdocs</w:t>
      </w:r>
      <w:proofErr w:type="spellEnd"/>
    </w:p>
    <w:p w14:paraId="6FE2782C" w14:textId="2B4A11E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R1-2403868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 on AI/ML for NR air-interface</w:t>
      </w:r>
      <w:r w:rsidRPr="008C0D25">
        <w:rPr>
          <w:rFonts w:asciiTheme="minorHAnsi" w:eastAsia="宋体"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R1-2403915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w:t>
      </w:r>
      <w:r w:rsidRPr="008C0D25">
        <w:rPr>
          <w:rFonts w:asciiTheme="minorHAnsi" w:eastAsia="宋体"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R1-2403933</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the additional study for AI/ML</w:t>
      </w:r>
      <w:r w:rsidRPr="008C0D25">
        <w:rPr>
          <w:rFonts w:asciiTheme="minorHAnsi" w:eastAsia="宋体" w:hAnsiTheme="minorHAnsi" w:cstheme="minorHAnsi"/>
          <w:szCs w:val="20"/>
          <w:lang w:eastAsia="zh-CN"/>
        </w:rPr>
        <w:tab/>
        <w:t>Huawei, HiSilicon</w:t>
      </w:r>
    </w:p>
    <w:p w14:paraId="7F95AAD5" w14:textId="3CDE146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R1-2403977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study aspects of AI/ML for air interface</w:t>
      </w:r>
      <w:r w:rsidRPr="008C0D25">
        <w:rPr>
          <w:rFonts w:asciiTheme="minorHAnsi" w:eastAsia="宋体"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R1-2404018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R1-2404055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InterDigital, Inc.</w:t>
      </w:r>
    </w:p>
    <w:p w14:paraId="4361B572" w14:textId="427FDFE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for further study on other aspects of AI/ML model and data</w:t>
      </w:r>
      <w:r w:rsidRPr="008C0D25">
        <w:rPr>
          <w:rFonts w:asciiTheme="minorHAnsi" w:eastAsia="宋体"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R1-2404276</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R1-2404388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Study on AI/ML for other aspects of model and data</w:t>
      </w:r>
      <w:r w:rsidRPr="008C0D25">
        <w:rPr>
          <w:rFonts w:asciiTheme="minorHAnsi" w:eastAsia="宋体"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R1-2404448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R1-2404529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On aspects of AI/ML model and data framework</w:t>
      </w:r>
      <w:r w:rsidRPr="008C0D25">
        <w:rPr>
          <w:rFonts w:asciiTheme="minorHAnsi" w:eastAsia="宋体"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R1-2404540</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 model and data</w:t>
      </w:r>
      <w:r w:rsidRPr="008C0D25">
        <w:rPr>
          <w:rFonts w:asciiTheme="minorHAnsi" w:eastAsia="宋体"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Further study on AI/ML model and data</w:t>
      </w:r>
      <w:r w:rsidRPr="008C0D25">
        <w:rPr>
          <w:rFonts w:asciiTheme="minorHAnsi" w:eastAsia="宋体"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lastRenderedPageBreak/>
        <w:t>R1-2404656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AI/ML Model and Data</w:t>
      </w:r>
      <w:r w:rsidRPr="008C0D25">
        <w:rPr>
          <w:rFonts w:asciiTheme="minorHAnsi" w:eastAsia="宋体"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study for other aspects of AI/ML model and data</w:t>
      </w:r>
      <w:r w:rsidRPr="008C0D25">
        <w:rPr>
          <w:rFonts w:asciiTheme="minorHAnsi" w:eastAsia="宋体"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for AI/ML for air interface</w:t>
      </w:r>
      <w:r w:rsidRPr="008C0D25">
        <w:rPr>
          <w:rFonts w:asciiTheme="minorHAnsi" w:eastAsia="宋体"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View on AI/ML model and data</w:t>
      </w:r>
      <w:r w:rsidRPr="008C0D25">
        <w:rPr>
          <w:rFonts w:asciiTheme="minorHAnsi" w:eastAsia="宋体"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R1-2404881</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AI/ML model and data</w:t>
      </w:r>
      <w:r w:rsidRPr="008C0D25">
        <w:rPr>
          <w:rFonts w:asciiTheme="minorHAnsi" w:eastAsia="宋体"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R1-2404908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R1-2405017</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framework</w:t>
      </w:r>
      <w:r w:rsidRPr="008C0D25">
        <w:rPr>
          <w:rFonts w:asciiTheme="minorHAnsi" w:eastAsia="宋体"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R1-2405034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R1-2405147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R1-2405212</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R1-2405304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IIT Kanpur, Indian Institute of Tech (M)</w:t>
      </w:r>
      <w:r w:rsidR="00842DA6" w:rsidRPr="001E6B1B">
        <w:rPr>
          <w:rFonts w:asciiTheme="minorHAnsi" w:eastAsia="宋体" w:hAnsiTheme="minorHAnsi" w:cstheme="minorHAnsi"/>
          <w:szCs w:val="20"/>
          <w:lang w:eastAsia="zh-CN"/>
        </w:rPr>
        <w:t>.</w:t>
      </w:r>
    </w:p>
    <w:p w14:paraId="63C83C01" w14:textId="77777777" w:rsidR="004E7CA6" w:rsidRPr="001E6B1B" w:rsidRDefault="004E7CA6">
      <w:pPr>
        <w:pStyle w:val="BodyText"/>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05D1C" w14:textId="77777777" w:rsidR="00935B89" w:rsidRDefault="00935B89">
      <w:pPr>
        <w:spacing w:before="0" w:after="0" w:line="240" w:lineRule="auto"/>
      </w:pPr>
      <w:r>
        <w:separator/>
      </w:r>
    </w:p>
  </w:endnote>
  <w:endnote w:type="continuationSeparator" w:id="0">
    <w:p w14:paraId="7D8D51C9" w14:textId="77777777" w:rsidR="00935B89" w:rsidRDefault="00935B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4E18" w14:textId="07083E7C" w:rsidR="00912517" w:rsidRDefault="00912517">
    <w:pPr>
      <w:pStyle w:val="Footer"/>
    </w:pPr>
    <w:r>
      <w:rPr>
        <w:noProof/>
        <w:lang w:eastAsia="ko-KR"/>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912517" w:rsidRPr="00AA209B" w:rsidRDefault="00912517"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" filled="f" stroked="f">
              <v:textbox style="mso-fit-shape-to-text:t" inset="0,0,0,15pt">
                <w:txbxContent>
                  <w:p w14:paraId="76F729B5" w14:textId="6D087AA3" w:rsidR="00912517" w:rsidRPr="00AA209B" w:rsidRDefault="00912517"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C1680" w14:textId="77777777" w:rsidR="00935B89" w:rsidRDefault="00935B89">
      <w:pPr>
        <w:spacing w:before="0" w:after="0" w:line="240" w:lineRule="auto"/>
      </w:pPr>
      <w:r>
        <w:separator/>
      </w:r>
    </w:p>
  </w:footnote>
  <w:footnote w:type="continuationSeparator" w:id="0">
    <w:p w14:paraId="021E5A35" w14:textId="77777777" w:rsidR="00935B89" w:rsidRDefault="00935B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B2EA" w14:textId="77777777" w:rsidR="00912517" w:rsidRDefault="0091251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284F90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ListNumber"/>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ListBullet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2FF62810"/>
    <w:multiLevelType w:val="multilevel"/>
    <w:tmpl w:val="E87C7062"/>
    <w:lvl w:ilvl="0">
      <w:start w:val="1"/>
      <w:numFmt w:val="decimal"/>
      <w:pStyle w:val="Heading1"/>
      <w:lvlText w:val="%1."/>
      <w:lvlJc w:val="left"/>
      <w:pPr>
        <w:ind w:left="992" w:hanging="425"/>
      </w:pPr>
    </w:lvl>
    <w:lvl w:ilvl="1">
      <w:start w:val="1"/>
      <w:numFmt w:val="decimal"/>
      <w:pStyle w:val="Heading2"/>
      <w:lvlText w:val="%1.%2."/>
      <w:lvlJc w:val="left"/>
      <w:pPr>
        <w:ind w:left="297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3"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Heading5"/>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Heading7"/>
      <w:lvlText w:val="%7."/>
      <w:lvlJc w:val="left"/>
      <w:pPr>
        <w:tabs>
          <w:tab w:val="left" w:pos="5760"/>
        </w:tabs>
        <w:ind w:left="5760" w:hanging="720"/>
      </w:pPr>
    </w:lvl>
    <w:lvl w:ilvl="7">
      <w:start w:val="1"/>
      <w:numFmt w:val="decimal"/>
      <w:pStyle w:val="Heading8"/>
      <w:lvlText w:val="%8."/>
      <w:lvlJc w:val="left"/>
      <w:pPr>
        <w:tabs>
          <w:tab w:val="left" w:pos="6480"/>
        </w:tabs>
        <w:ind w:left="6480" w:hanging="720"/>
      </w:pPr>
    </w:lvl>
    <w:lvl w:ilvl="8">
      <w:start w:val="1"/>
      <w:numFmt w:val="decimal"/>
      <w:pStyle w:val="Heading9"/>
      <w:lvlText w:val="%9."/>
      <w:lvlJc w:val="left"/>
      <w:pPr>
        <w:tabs>
          <w:tab w:val="left" w:pos="7200"/>
        </w:tabs>
        <w:ind w:left="7200" w:hanging="720"/>
      </w:pPr>
    </w:lvl>
  </w:abstractNum>
  <w:abstractNum w:abstractNumId="47"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283F20"/>
    <w:multiLevelType w:val="multilevel"/>
    <w:tmpl w:val="6A283F20"/>
    <w:lvl w:ilvl="0">
      <w:numFmt w:val="bullet"/>
      <w:pStyle w:val="ListBullet"/>
      <w:lvlText w:val=""/>
      <w:lvlJc w:val="left"/>
      <w:pPr>
        <w:ind w:left="780" w:hanging="42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3"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4"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74A333B"/>
    <w:multiLevelType w:val="hybridMultilevel"/>
    <w:tmpl w:val="537419D6"/>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6"/>
  </w:num>
  <w:num w:numId="3">
    <w:abstractNumId w:val="49"/>
  </w:num>
  <w:num w:numId="4">
    <w:abstractNumId w:val="55"/>
  </w:num>
  <w:num w:numId="5">
    <w:abstractNumId w:val="4"/>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2"/>
    <w:lvlOverride w:ilvl="0">
      <w:startOverride w:val="1"/>
    </w:lvlOverride>
  </w:num>
  <w:num w:numId="9">
    <w:abstractNumId w:val="38"/>
  </w:num>
  <w:num w:numId="10">
    <w:abstractNumId w:val="52"/>
  </w:num>
  <w:num w:numId="11">
    <w:abstractNumId w:val="8"/>
  </w:num>
  <w:num w:numId="12">
    <w:abstractNumId w:val="40"/>
  </w:num>
  <w:num w:numId="13">
    <w:abstractNumId w:val="53"/>
  </w:num>
  <w:num w:numId="14">
    <w:abstractNumId w:val="6"/>
  </w:num>
  <w:num w:numId="15">
    <w:abstractNumId w:val="59"/>
  </w:num>
  <w:num w:numId="16">
    <w:abstractNumId w:val="50"/>
  </w:num>
  <w:num w:numId="17">
    <w:abstractNumId w:val="7"/>
  </w:num>
  <w:num w:numId="18">
    <w:abstractNumId w:val="62"/>
  </w:num>
  <w:num w:numId="19">
    <w:abstractNumId w:val="9"/>
  </w:num>
  <w:num w:numId="20">
    <w:abstractNumId w:val="14"/>
  </w:num>
  <w:num w:numId="21">
    <w:abstractNumId w:val="16"/>
  </w:num>
  <w:num w:numId="22">
    <w:abstractNumId w:val="48"/>
  </w:num>
  <w:num w:numId="23">
    <w:abstractNumId w:val="3"/>
  </w:num>
  <w:num w:numId="24">
    <w:abstractNumId w:val="41"/>
  </w:num>
  <w:num w:numId="25">
    <w:abstractNumId w:val="10"/>
  </w:num>
  <w:num w:numId="26">
    <w:abstractNumId w:val="42"/>
  </w:num>
  <w:num w:numId="27">
    <w:abstractNumId w:val="57"/>
  </w:num>
  <w:num w:numId="28">
    <w:abstractNumId w:val="2"/>
  </w:num>
  <w:num w:numId="29">
    <w:abstractNumId w:val="56"/>
  </w:num>
  <w:num w:numId="30">
    <w:abstractNumId w:val="51"/>
  </w:num>
  <w:num w:numId="31">
    <w:abstractNumId w:val="43"/>
  </w:num>
  <w:num w:numId="32">
    <w:abstractNumId w:val="26"/>
  </w:num>
  <w:num w:numId="33">
    <w:abstractNumId w:val="61"/>
  </w:num>
  <w:num w:numId="34">
    <w:abstractNumId w:val="39"/>
  </w:num>
  <w:num w:numId="35">
    <w:abstractNumId w:val="20"/>
  </w:num>
  <w:num w:numId="36">
    <w:abstractNumId w:val="12"/>
  </w:num>
  <w:num w:numId="37">
    <w:abstractNumId w:val="17"/>
  </w:num>
  <w:num w:numId="38">
    <w:abstractNumId w:val="31"/>
  </w:num>
  <w:num w:numId="39">
    <w:abstractNumId w:val="29"/>
  </w:num>
  <w:num w:numId="40">
    <w:abstractNumId w:val="33"/>
  </w:num>
  <w:num w:numId="41">
    <w:abstractNumId w:val="23"/>
  </w:num>
  <w:num w:numId="42">
    <w:abstractNumId w:val="13"/>
  </w:num>
  <w:num w:numId="43">
    <w:abstractNumId w:val="27"/>
  </w:num>
  <w:num w:numId="44">
    <w:abstractNumId w:val="45"/>
  </w:num>
  <w:num w:numId="45">
    <w:abstractNumId w:val="36"/>
  </w:num>
  <w:num w:numId="46">
    <w:abstractNumId w:val="22"/>
  </w:num>
  <w:num w:numId="47">
    <w:abstractNumId w:val="0"/>
  </w:num>
  <w:num w:numId="48">
    <w:abstractNumId w:val="15"/>
  </w:num>
  <w:num w:numId="49">
    <w:abstractNumId w:val="1"/>
  </w:num>
  <w:num w:numId="50">
    <w:abstractNumId w:val="11"/>
  </w:num>
  <w:num w:numId="51">
    <w:abstractNumId w:val="60"/>
  </w:num>
  <w:num w:numId="52">
    <w:abstractNumId w:val="44"/>
  </w:num>
  <w:num w:numId="53">
    <w:abstractNumId w:val="30"/>
  </w:num>
  <w:num w:numId="54">
    <w:abstractNumId w:val="37"/>
  </w:num>
  <w:num w:numId="55">
    <w:abstractNumId w:val="28"/>
    <w:lvlOverride w:ilvl="0">
      <w:startOverride w:val="1"/>
    </w:lvlOverride>
  </w:num>
  <w:num w:numId="56">
    <w:abstractNumId w:val="5"/>
  </w:num>
  <w:num w:numId="57">
    <w:abstractNumId w:val="36"/>
  </w:num>
  <w:num w:numId="58">
    <w:abstractNumId w:val="24"/>
  </w:num>
  <w:num w:numId="59">
    <w:abstractNumId w:val="18"/>
  </w:num>
  <w:num w:numId="60">
    <w:abstractNumId w:val="19"/>
  </w:num>
  <w:num w:numId="61">
    <w:abstractNumId w:val="47"/>
  </w:num>
  <w:num w:numId="62">
    <w:abstractNumId w:val="21"/>
  </w:num>
  <w:num w:numId="63">
    <w:abstractNumId w:val="25"/>
  </w:num>
  <w:num w:numId="64">
    <w:abstractNumId w:val="54"/>
  </w:num>
  <w:num w:numId="65">
    <w:abstractNumId w:val="58"/>
  </w:num>
  <w:num w:numId="66">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removePersonalInformation/>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92A"/>
    <w:rsid w:val="00193956"/>
    <w:rsid w:val="00193EC4"/>
    <w:rsid w:val="0019400F"/>
    <w:rsid w:val="00194010"/>
    <w:rsid w:val="001940E3"/>
    <w:rsid w:val="00194176"/>
    <w:rsid w:val="001942A3"/>
    <w:rsid w:val="001946BB"/>
    <w:rsid w:val="00194888"/>
    <w:rsid w:val="00194C01"/>
    <w:rsid w:val="00194C02"/>
    <w:rsid w:val="00194CA7"/>
    <w:rsid w:val="00194DDE"/>
    <w:rsid w:val="0019512B"/>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C03"/>
    <w:rsid w:val="00325C76"/>
    <w:rsid w:val="00325FB5"/>
    <w:rsid w:val="003260B4"/>
    <w:rsid w:val="00326197"/>
    <w:rsid w:val="003261F2"/>
    <w:rsid w:val="00326230"/>
    <w:rsid w:val="00326313"/>
    <w:rsid w:val="0032642B"/>
    <w:rsid w:val="003264CF"/>
    <w:rsid w:val="0032691A"/>
    <w:rsid w:val="003269CA"/>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54"/>
    <w:rsid w:val="004E5A6B"/>
    <w:rsid w:val="004E5B1A"/>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89B"/>
    <w:rsid w:val="00625A0A"/>
    <w:rsid w:val="00625B7D"/>
    <w:rsid w:val="00625BBD"/>
    <w:rsid w:val="00625C24"/>
    <w:rsid w:val="00625CA9"/>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67"/>
    <w:rsid w:val="006642B7"/>
    <w:rsid w:val="006643C7"/>
    <w:rsid w:val="0066452D"/>
    <w:rsid w:val="006645FB"/>
    <w:rsid w:val="0066465A"/>
    <w:rsid w:val="00664834"/>
    <w:rsid w:val="00664BC0"/>
    <w:rsid w:val="00664C09"/>
    <w:rsid w:val="00664D1A"/>
    <w:rsid w:val="00664D54"/>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323"/>
    <w:rsid w:val="00931576"/>
    <w:rsid w:val="00931759"/>
    <w:rsid w:val="00931771"/>
    <w:rsid w:val="0093192B"/>
    <w:rsid w:val="00931991"/>
    <w:rsid w:val="00931AA3"/>
    <w:rsid w:val="00931AC4"/>
    <w:rsid w:val="00931D1C"/>
    <w:rsid w:val="00931DE7"/>
    <w:rsid w:val="00931EAB"/>
    <w:rsid w:val="00931FF3"/>
    <w:rsid w:val="00932110"/>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503"/>
    <w:rsid w:val="009B7913"/>
    <w:rsid w:val="009B7948"/>
    <w:rsid w:val="009B7F4E"/>
    <w:rsid w:val="009C007D"/>
    <w:rsid w:val="009C0089"/>
    <w:rsid w:val="009C0237"/>
    <w:rsid w:val="009C0248"/>
    <w:rsid w:val="009C044A"/>
    <w:rsid w:val="009C04A9"/>
    <w:rsid w:val="009C09D0"/>
    <w:rsid w:val="009C0DE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97D"/>
    <w:rsid w:val="00A66A71"/>
    <w:rsid w:val="00A66A98"/>
    <w:rsid w:val="00A66AAF"/>
    <w:rsid w:val="00A66AF4"/>
    <w:rsid w:val="00A66BA0"/>
    <w:rsid w:val="00A66D06"/>
    <w:rsid w:val="00A6708C"/>
    <w:rsid w:val="00A670E6"/>
    <w:rsid w:val="00A67163"/>
    <w:rsid w:val="00A67225"/>
    <w:rsid w:val="00A6734C"/>
    <w:rsid w:val="00A6747C"/>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D92"/>
    <w:rsid w:val="00BF30D2"/>
    <w:rsid w:val="00BF3168"/>
    <w:rsid w:val="00BF31E7"/>
    <w:rsid w:val="00BF3368"/>
    <w:rsid w:val="00BF348A"/>
    <w:rsid w:val="00BF3587"/>
    <w:rsid w:val="00BF36B5"/>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3E5"/>
    <w:rsid w:val="00DF049A"/>
    <w:rsid w:val="00DF04CC"/>
    <w:rsid w:val="00DF0901"/>
    <w:rsid w:val="00DF0BFF"/>
    <w:rsid w:val="00DF0D11"/>
    <w:rsid w:val="00DF0E83"/>
    <w:rsid w:val="00DF0F04"/>
    <w:rsid w:val="00DF1263"/>
    <w:rsid w:val="00DF141D"/>
    <w:rsid w:val="00DF14AF"/>
    <w:rsid w:val="00DF1688"/>
    <w:rsid w:val="00DF19E3"/>
    <w:rsid w:val="00DF1B1D"/>
    <w:rsid w:val="00DF1BA6"/>
    <w:rsid w:val="00DF1D44"/>
    <w:rsid w:val="00DF1EB6"/>
    <w:rsid w:val="00DF2004"/>
    <w:rsid w:val="00DF2156"/>
    <w:rsid w:val="00DF222E"/>
    <w:rsid w:val="00DF2237"/>
    <w:rsid w:val="00DF2439"/>
    <w:rsid w:val="00DF25F7"/>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249"/>
    <w:pPr>
      <w:spacing w:before="60" w:after="120" w:line="276" w:lineRule="auto"/>
      <w:jc w:val="both"/>
    </w:pPr>
    <w:rPr>
      <w:rFonts w:eastAsia="Times New Roman"/>
      <w:szCs w:val="24"/>
      <w:lang w:eastAsia="en-US"/>
    </w:rPr>
  </w:style>
  <w:style w:type="paragraph" w:styleId="Heading1">
    <w:name w:val="heading 1"/>
    <w:basedOn w:val="Normal"/>
    <w:next w:val="BodyText"/>
    <w:link w:val="Heading1Char"/>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Heading2">
    <w:name w:val="heading 2"/>
    <w:basedOn w:val="Normal"/>
    <w:next w:val="BodyText"/>
    <w:link w:val="Heading2Char"/>
    <w:qFormat/>
    <w:rsid w:val="00BD742B"/>
    <w:pPr>
      <w:keepNext/>
      <w:numPr>
        <w:ilvl w:val="1"/>
        <w:numId w:val="1"/>
      </w:numPr>
      <w:spacing w:before="240"/>
      <w:ind w:left="567"/>
      <w:outlineLvl w:val="1"/>
    </w:pPr>
    <w:rPr>
      <w:rFonts w:ascii="Helvetica" w:hAnsi="Helvetica" w:cs="Arial"/>
      <w:bCs/>
      <w:iCs/>
      <w:sz w:val="24"/>
      <w:szCs w:val="28"/>
    </w:rPr>
  </w:style>
  <w:style w:type="paragraph" w:styleId="Heading3">
    <w:name w:val="heading 3"/>
    <w:basedOn w:val="Normal"/>
    <w:next w:val="Normal"/>
    <w:link w:val="Heading3Char"/>
    <w:qFormat/>
    <w:pPr>
      <w:keepNext/>
      <w:numPr>
        <w:ilvl w:val="2"/>
        <w:numId w:val="1"/>
      </w:numPr>
      <w:spacing w:before="240"/>
      <w:outlineLvl w:val="2"/>
    </w:pPr>
    <w:rPr>
      <w:rFonts w:ascii="Arial" w:hAnsi="Arial" w:cs="Arial"/>
      <w:bCs/>
      <w:szCs w:val="26"/>
    </w:rPr>
  </w:style>
  <w:style w:type="paragraph" w:styleId="Heading4">
    <w:name w:val="heading 4"/>
    <w:basedOn w:val="Normal"/>
    <w:next w:val="Normal"/>
    <w:link w:val="Heading4Char"/>
    <w:qFormat/>
    <w:pPr>
      <w:keepNext/>
      <w:spacing w:before="240"/>
      <w:outlineLvl w:val="3"/>
    </w:pPr>
    <w:rPr>
      <w:bCs/>
      <w:szCs w:val="28"/>
    </w:rPr>
  </w:style>
  <w:style w:type="paragraph" w:styleId="Heading5">
    <w:name w:val="heading 5"/>
    <w:basedOn w:val="Normal"/>
    <w:next w:val="Normal"/>
    <w:link w:val="Heading5Char"/>
    <w:qFormat/>
    <w:pPr>
      <w:numPr>
        <w:ilvl w:val="4"/>
        <w:numId w:val="2"/>
      </w:numPr>
      <w:spacing w:before="240"/>
      <w:outlineLvl w:val="4"/>
    </w:pPr>
    <w:rPr>
      <w:bCs/>
      <w:iCs/>
      <w:szCs w:val="26"/>
    </w:rPr>
  </w:style>
  <w:style w:type="paragraph" w:styleId="Heading6">
    <w:name w:val="heading 6"/>
    <w:basedOn w:val="Normal"/>
    <w:next w:val="Normal"/>
    <w:link w:val="Heading6Char"/>
    <w:uiPriority w:val="9"/>
    <w:unhideWhenUsed/>
    <w:qFormat/>
    <w:pPr>
      <w:keepNext/>
      <w:keepLines/>
      <w:tabs>
        <w:tab w:val="left" w:pos="198"/>
      </w:tabs>
      <w:spacing w:before="120"/>
      <w:outlineLvl w:val="5"/>
    </w:pPr>
    <w:rPr>
      <w:rFonts w:cstheme="majorBidi"/>
    </w:rPr>
  </w:style>
  <w:style w:type="paragraph" w:styleId="Heading7">
    <w:name w:val="heading 7"/>
    <w:basedOn w:val="Normal"/>
    <w:next w:val="Normal"/>
    <w:link w:val="Heading7Char"/>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2"/>
      </w:numPr>
      <w:spacing w:before="240" w:after="64" w:line="320" w:lineRule="auto"/>
      <w:outlineLvl w:val="7"/>
    </w:pPr>
    <w:rPr>
      <w:rFonts w:ascii="Cambria" w:eastAsia="宋体" w:hAnsi="Cambria"/>
      <w:sz w:val="24"/>
    </w:rPr>
  </w:style>
  <w:style w:type="paragraph" w:styleId="Heading9">
    <w:name w:val="heading 9"/>
    <w:basedOn w:val="Normal"/>
    <w:next w:val="Normal"/>
    <w:link w:val="Heading9Char"/>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rPr>
      <w:szCs w:val="20"/>
    </w:rPr>
  </w:style>
  <w:style w:type="paragraph" w:styleId="NormalIndent">
    <w:name w:val="Normal Indent"/>
    <w:basedOn w:val="Normal"/>
    <w:uiPriority w:val="99"/>
    <w:semiHidden/>
    <w:unhideWhenUsed/>
    <w:qFormat/>
    <w:pPr>
      <w:ind w:left="720"/>
    </w:pPr>
  </w:style>
  <w:style w:type="paragraph" w:styleId="Caption">
    <w:name w:val="caption"/>
    <w:basedOn w:val="Normal"/>
    <w:next w:val="Normal"/>
    <w:link w:val="CaptionChar"/>
    <w:unhideWhenUsed/>
    <w:qFormat/>
    <w:rPr>
      <w:rFonts w:asciiTheme="majorHAnsi" w:eastAsia="黑体" w:hAnsiTheme="majorHAnsi" w:cstheme="majorBidi"/>
      <w:szCs w:val="20"/>
    </w:rPr>
  </w:style>
  <w:style w:type="paragraph" w:styleId="ListBullet">
    <w:name w:val="List Bullet"/>
    <w:basedOn w:val="Normal"/>
    <w:uiPriority w:val="99"/>
    <w:qFormat/>
    <w:pPr>
      <w:numPr>
        <w:numId w:val="3"/>
      </w:numPr>
    </w:pPr>
    <w:rPr>
      <w:szCs w:val="20"/>
      <w:lang w:val="en-GB" w:eastAsia="ja-JP"/>
    </w:rPr>
  </w:style>
  <w:style w:type="paragraph" w:styleId="DocumentMap">
    <w:name w:val="Document Map"/>
    <w:basedOn w:val="Normal"/>
    <w:link w:val="DocumentMapChar"/>
    <w:uiPriority w:val="99"/>
    <w:semiHidden/>
    <w:unhideWhenUsed/>
    <w:qFormat/>
    <w:rPr>
      <w:rFonts w:ascii="宋体" w:eastAsia="宋体"/>
      <w:sz w:val="18"/>
      <w:szCs w:val="18"/>
    </w:rPr>
  </w:style>
  <w:style w:type="paragraph" w:styleId="ListNumber3">
    <w:name w:val="List Number 3"/>
    <w:basedOn w:val="Normal"/>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List2">
    <w:name w:val="List 2"/>
    <w:basedOn w:val="Normal"/>
    <w:uiPriority w:val="99"/>
    <w:semiHidden/>
    <w:unhideWhenUsed/>
    <w:qFormat/>
    <w:pPr>
      <w:ind w:leftChars="200" w:left="100" w:hangingChars="200" w:hanging="200"/>
      <w:contextualSpacing/>
    </w:pPr>
  </w:style>
  <w:style w:type="paragraph" w:styleId="TOC8">
    <w:name w:val="toc 8"/>
    <w:basedOn w:val="TOC1"/>
    <w:next w:val="Normal"/>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bCs/>
      <w:sz w:val="22"/>
      <w:szCs w:val="22"/>
      <w:lang w:eastAsia="zh-CN"/>
    </w:rPr>
  </w:style>
  <w:style w:type="paragraph" w:styleId="TOC1">
    <w:name w:val="toc 1"/>
    <w:basedOn w:val="Normal"/>
    <w:next w:val="Normal"/>
    <w:uiPriority w:val="39"/>
    <w:semiHidden/>
    <w:unhideWhenUsed/>
    <w:qFormat/>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spacing w:line="259" w:lineRule="auto"/>
      <w:ind w:left="1701" w:hanging="1701"/>
    </w:pPr>
    <w:rPr>
      <w:rFonts w:ascii="Arial" w:eastAsiaTheme="minorHAnsi" w:hAnsi="Arial" w:cstheme="minorBidi"/>
      <w:b/>
      <w:szCs w:val="22"/>
      <w:lang w:eastAsia="zh-CN"/>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aliases w:val="TableGrid"/>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eastAsia="en-US"/>
    </w:rPr>
  </w:style>
  <w:style w:type="character" w:customStyle="1" w:styleId="Heading1Char">
    <w:name w:val="Heading 1 Char"/>
    <w:basedOn w:val="DefaultParagraphFont"/>
    <w:link w:val="Heading1"/>
    <w:qFormat/>
    <w:rsid w:val="005C1625"/>
    <w:rPr>
      <w:rFonts w:ascii="Helvetica" w:eastAsia="MS Mincho" w:hAnsi="Helvetica" w:cs="Arial"/>
      <w:bCs/>
      <w:kern w:val="32"/>
      <w:sz w:val="28"/>
      <w:szCs w:val="32"/>
      <w:lang w:eastAsia="en-US"/>
    </w:rPr>
  </w:style>
  <w:style w:type="character" w:customStyle="1" w:styleId="Heading2Char">
    <w:name w:val="Heading 2 Char"/>
    <w:basedOn w:val="DefaultParagraphFont"/>
    <w:link w:val="Heading2"/>
    <w:qFormat/>
    <w:rsid w:val="00BD742B"/>
    <w:rPr>
      <w:rFonts w:ascii="Helvetica" w:eastAsia="Times New Roman" w:hAnsi="Helvetica" w:cs="Arial"/>
      <w:bCs/>
      <w:iCs/>
      <w:sz w:val="24"/>
      <w:szCs w:val="28"/>
      <w:lang w:eastAsia="en-US"/>
    </w:rPr>
  </w:style>
  <w:style w:type="character" w:customStyle="1" w:styleId="Heading3Char">
    <w:name w:val="Heading 3 Char"/>
    <w:basedOn w:val="DefaultParagraphFont"/>
    <w:link w:val="Heading3"/>
    <w:qFormat/>
    <w:rPr>
      <w:rFonts w:ascii="Arial" w:eastAsia="Times New Roman" w:hAnsi="Arial" w:cs="Arial"/>
      <w:bCs/>
      <w:szCs w:val="26"/>
      <w:lang w:eastAsia="en-US"/>
    </w:rPr>
  </w:style>
  <w:style w:type="character" w:customStyle="1" w:styleId="Heading4Char">
    <w:name w:val="Heading 4 Char"/>
    <w:basedOn w:val="DefaultParagraphFont"/>
    <w:link w:val="Heading4"/>
    <w:qFormat/>
    <w:rPr>
      <w:rFonts w:eastAsia="Times New Roman"/>
      <w:bCs/>
      <w:szCs w:val="28"/>
      <w:lang w:eastAsia="en-US"/>
    </w:rPr>
  </w:style>
  <w:style w:type="character" w:customStyle="1" w:styleId="HeaderChar">
    <w:name w:val="Header Char"/>
    <w:basedOn w:val="DefaultParagraphFont"/>
    <w:link w:val="Header"/>
    <w:qFormat/>
    <w:rPr>
      <w:rFonts w:ascii="Arial" w:eastAsia="MS Mincho" w:hAnsi="Arial" w:cs="Times New Roman"/>
      <w:b/>
      <w:sz w:val="20"/>
      <w:szCs w:val="24"/>
      <w:lang w:eastAsia="en-US"/>
    </w:rPr>
  </w:style>
  <w:style w:type="paragraph" w:customStyle="1" w:styleId="bullet1">
    <w:name w:val="bullet1"/>
    <w:basedOn w:val="Normal"/>
    <w:link w:val="bullet1Char"/>
    <w:qFormat/>
    <w:pPr>
      <w:numPr>
        <w:numId w:val="4"/>
      </w:numPr>
      <w:tabs>
        <w:tab w:val="left" w:pos="360"/>
      </w:tabs>
      <w:ind w:left="0" w:firstLine="0"/>
    </w:pPr>
    <w:rPr>
      <w:rFonts w:ascii="Calibri" w:eastAsia="宋体" w:hAnsi="Calibri"/>
      <w:kern w:val="2"/>
      <w:sz w:val="24"/>
      <w:lang w:val="en-GB" w:eastAsia="zh-CN"/>
    </w:rPr>
  </w:style>
  <w:style w:type="paragraph" w:customStyle="1" w:styleId="bullet2">
    <w:name w:val="bullet2"/>
    <w:basedOn w:val="Normal"/>
    <w:qFormat/>
    <w:pPr>
      <w:numPr>
        <w:ilvl w:val="1"/>
        <w:numId w:val="4"/>
      </w:numPr>
      <w:tabs>
        <w:tab w:val="left" w:pos="360"/>
      </w:tabs>
      <w:ind w:left="0" w:firstLine="0"/>
    </w:pPr>
    <w:rPr>
      <w:rFonts w:ascii="Times" w:eastAsia="宋体" w:hAnsi="Times"/>
      <w:kern w:val="2"/>
      <w:sz w:val="24"/>
      <w:lang w:val="en-GB" w:eastAsia="zh-CN"/>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Normal"/>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Normal"/>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Normal"/>
    <w:link w:val="00TextChar"/>
    <w:qFormat/>
    <w:pPr>
      <w:spacing w:before="120" w:line="264" w:lineRule="auto"/>
    </w:pPr>
    <w:rPr>
      <w:rFonts w:eastAsia="宋体"/>
      <w:lang w:eastAsia="zh-CN"/>
    </w:rPr>
  </w:style>
  <w:style w:type="character" w:customStyle="1" w:styleId="00TextChar">
    <w:name w:val="00_Text Char"/>
    <w:basedOn w:val="DefaultParagraphFont"/>
    <w:link w:val="00Text"/>
    <w:qFormat/>
    <w:rPr>
      <w:rFonts w:ascii="Times New Roman" w:eastAsia="宋体" w:hAnsi="Times New Roman" w:cs="Times New Roman"/>
      <w:sz w:val="20"/>
      <w:szCs w:val="24"/>
    </w:rPr>
  </w:style>
  <w:style w:type="paragraph" w:customStyle="1" w:styleId="01">
    <w:name w:val="01"/>
    <w:basedOn w:val="Normal"/>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Normal"/>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Normal"/>
    <w:link w:val="04Proposal1Char"/>
    <w:qFormat/>
    <w:pPr>
      <w:spacing w:before="100" w:beforeAutospacing="1" w:after="100" w:afterAutospacing="1"/>
    </w:pPr>
    <w:rPr>
      <w:rFonts w:ascii="Times New Roman Bold" w:eastAsia="宋体" w:hAnsi="Times New Roman Bold"/>
      <w:b/>
      <w:bCs/>
      <w:i/>
      <w:iCs/>
      <w:lang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Normal"/>
    <w:link w:val="05referenceChar"/>
    <w:qFormat/>
    <w:pPr>
      <w:spacing w:line="288" w:lineRule="auto"/>
      <w:ind w:left="562" w:hanging="562"/>
    </w:pPr>
  </w:style>
  <w:style w:type="character" w:customStyle="1" w:styleId="03ProposalChar">
    <w:name w:val="03_Proposal Char"/>
    <w:link w:val="03Proposal"/>
    <w:qFormat/>
    <w:rPr>
      <w:rFonts w:ascii="Times New Roman" w:eastAsia="宋体" w:hAnsi="Times New Roman" w:cs="Times New Roman"/>
      <w:bCs/>
      <w:sz w:val="20"/>
      <w:szCs w:val="24"/>
    </w:rPr>
  </w:style>
  <w:style w:type="paragraph" w:customStyle="1" w:styleId="3GPPAgreements">
    <w:name w:val="3GPP Agreements"/>
    <w:basedOn w:val="Normal"/>
    <w:link w:val="3GPPAgreementsChar"/>
    <w:qFormat/>
    <w:pPr>
      <w:numPr>
        <w:numId w:val="5"/>
      </w:numPr>
      <w:tabs>
        <w:tab w:val="left" w:pos="360"/>
      </w:tabs>
      <w:overflowPunct w:val="0"/>
      <w:autoSpaceDE w:val="0"/>
      <w:autoSpaceDN w:val="0"/>
      <w:adjustRightInd w:val="0"/>
      <w:ind w:left="0" w:firstLine="0"/>
      <w:textAlignment w:val="baseline"/>
    </w:pPr>
    <w:rPr>
      <w:rFonts w:eastAsia="宋体"/>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BodyTextChar1">
    <w:name w:val="Body Text Char1"/>
    <w:basedOn w:val="DefaultParagraphFont"/>
    <w:link w:val="BodyText"/>
    <w:uiPriority w:val="99"/>
    <w:qFormat/>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 w:val="20"/>
      <w:szCs w:val="24"/>
    </w:rPr>
  </w:style>
  <w:style w:type="character" w:customStyle="1" w:styleId="FooterChar">
    <w:name w:val="Footer Char"/>
    <w:basedOn w:val="DefaultParagraphFont"/>
    <w:link w:val="Footer"/>
    <w:qFormat/>
    <w:rPr>
      <w:rFonts w:ascii="Times New Roman" w:eastAsia="Times New Roman" w:hAnsi="Times New Roman" w:cs="Times New Roman"/>
      <w:sz w:val="20"/>
      <w:szCs w:val="24"/>
      <w:lang w:eastAsia="en-US"/>
    </w:rPr>
  </w:style>
  <w:style w:type="paragraph" w:customStyle="1" w:styleId="NO">
    <w:name w:val="NO"/>
    <w:basedOn w:val="Normal"/>
    <w:qFormat/>
    <w:pPr>
      <w:keepLines/>
      <w:ind w:left="1135" w:hanging="851"/>
    </w:pPr>
    <w:rPr>
      <w:rFonts w:eastAsia="Batang"/>
      <w:sz w:val="24"/>
      <w:szCs w:val="20"/>
      <w:lang w:val="en-GB"/>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DefaultParagraphFont"/>
    <w:link w:val="0Maintext"/>
    <w:qFormat/>
    <w:locked/>
    <w:rsid w:val="00232CF3"/>
    <w:rPr>
      <w:rFonts w:eastAsia="Malgun Gothic" w:cs="Batang"/>
      <w:sz w:val="22"/>
      <w:szCs w:val="22"/>
      <w:lang w:val="en-GB" w:eastAsia="en-US"/>
    </w:rPr>
  </w:style>
  <w:style w:type="paragraph" w:customStyle="1" w:styleId="0Maintext">
    <w:name w:val="0 Main text"/>
    <w:basedOn w:val="Normal"/>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列出段落"/>
    <w:basedOn w:val="Normal"/>
    <w:link w:val="ListParagraphChar"/>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Normal"/>
    <w:link w:val="B2Char"/>
    <w:qFormat/>
    <w:pPr>
      <w:spacing w:after="180"/>
      <w:ind w:left="851" w:hanging="284"/>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qFormat/>
    <w:rPr>
      <w:rFonts w:eastAsia="Times New Roman"/>
      <w:bCs/>
      <w:iCs/>
      <w:szCs w:val="26"/>
      <w:lang w:eastAsia="en-US"/>
    </w:rPr>
  </w:style>
  <w:style w:type="character" w:customStyle="1" w:styleId="Heading6Char">
    <w:name w:val="Heading 6 Char"/>
    <w:basedOn w:val="DefaultParagraphFont"/>
    <w:link w:val="Heading6"/>
    <w:uiPriority w:val="9"/>
    <w:qFormat/>
    <w:rPr>
      <w:rFonts w:eastAsia="Times New Roman" w:cstheme="majorBidi"/>
      <w:szCs w:val="24"/>
      <w:lang w:eastAsia="en-US"/>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Heading8Char">
    <w:name w:val="Heading 8 Char"/>
    <w:basedOn w:val="DefaultParagraphFont"/>
    <w:link w:val="Heading8"/>
    <w:uiPriority w:val="9"/>
    <w:semiHidden/>
    <w:qFormat/>
    <w:rPr>
      <w:rFonts w:ascii="Cambria" w:eastAsia="宋体" w:hAnsi="Cambria"/>
      <w:sz w:val="24"/>
      <w:szCs w:val="24"/>
      <w:lang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082781"/>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paragraph" w:customStyle="1" w:styleId="proposal0">
    <w:name w:val="proposal"/>
    <w:basedOn w:val="BodyText"/>
    <w:next w:val="Normal"/>
    <w:link w:val="proposalChar"/>
    <w:qFormat/>
    <w:pPr>
      <w:numPr>
        <w:numId w:val="6"/>
      </w:numPr>
      <w:overflowPunct w:val="0"/>
      <w:spacing w:beforeLines="50" w:afterLines="50"/>
    </w:pPr>
    <w:rPr>
      <w:rFonts w:eastAsia="宋体"/>
      <w:b/>
      <w:szCs w:val="20"/>
      <w:lang w:eastAsia="zh-CN"/>
    </w:rPr>
  </w:style>
  <w:style w:type="character" w:customStyle="1" w:styleId="proposalChar">
    <w:name w:val="proposal Char"/>
    <w:link w:val="proposal0"/>
    <w:qFormat/>
    <w:rPr>
      <w:rFonts w:eastAsia="宋体"/>
      <w:b/>
    </w:rPr>
  </w:style>
  <w:style w:type="paragraph" w:customStyle="1" w:styleId="tabfig">
    <w:name w:val="tab&amp;fig"/>
    <w:basedOn w:val="Normal"/>
    <w:link w:val="tabfig0"/>
    <w:qFormat/>
    <w:pPr>
      <w:jc w:val="center"/>
    </w:pPr>
    <w:rPr>
      <w:rFonts w:eastAsiaTheme="minorEastAsia"/>
      <w:lang w:eastAsia="zh-CN"/>
    </w:rPr>
  </w:style>
  <w:style w:type="character" w:customStyle="1" w:styleId="tabfig0">
    <w:name w:val="tab&amp;fig 字符"/>
    <w:basedOn w:val="DefaultParagraphFont"/>
    <w:link w:val="tabfig"/>
    <w:qFormat/>
    <w:rPr>
      <w:rFonts w:ascii="Times New Roman" w:hAnsi="Times New Roman" w:cs="Times New Roman"/>
      <w:sz w:val="20"/>
      <w:szCs w:val="24"/>
    </w:rPr>
  </w:style>
  <w:style w:type="paragraph" w:customStyle="1" w:styleId="textintend1">
    <w:name w:val="text intend 1"/>
    <w:basedOn w:val="Normal"/>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0">
    <w:name w:val="列表段落 字符1"/>
    <w:uiPriority w:val="34"/>
    <w:qFormat/>
    <w:locked/>
    <w:rPr>
      <w:sz w:val="22"/>
      <w:szCs w:val="22"/>
      <w:lang w:eastAsia="en-US"/>
    </w:rPr>
  </w:style>
  <w:style w:type="paragraph" w:customStyle="1" w:styleId="RAN4proposal">
    <w:name w:val="RAN4 proposal"/>
    <w:basedOn w:val="Caption"/>
    <w:next w:val="Normal"/>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ListParagraph"/>
    <w:next w:val="Normal"/>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DefaultParagraphFont"/>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Normal"/>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sz w:val="24"/>
      <w:lang w:eastAsia="ja-JP"/>
    </w:rPr>
  </w:style>
  <w:style w:type="paragraph" w:customStyle="1" w:styleId="11">
    <w:name w:val="수정1"/>
    <w:hidden/>
    <w:uiPriority w:val="99"/>
    <w:semiHidden/>
    <w:qFormat/>
    <w:rPr>
      <w:rFonts w:eastAsia="Times New Roman"/>
      <w:szCs w:val="24"/>
      <w:lang w:eastAsia="en-US"/>
    </w:rPr>
  </w:style>
  <w:style w:type="character" w:customStyle="1" w:styleId="DocumentMapChar">
    <w:name w:val="Document Map Char"/>
    <w:basedOn w:val="DefaultParagraphFont"/>
    <w:link w:val="DocumentMap"/>
    <w:uiPriority w:val="99"/>
    <w:semiHidden/>
    <w:qFormat/>
    <w:rPr>
      <w:rFonts w:ascii="宋体" w:eastAsia="宋体" w:hAnsi="Times New Roman" w:cs="Times New Roman"/>
      <w:sz w:val="18"/>
      <w:szCs w:val="18"/>
      <w:lang w:eastAsia="en-US"/>
    </w:rPr>
  </w:style>
  <w:style w:type="table" w:customStyle="1" w:styleId="TableGrid1">
    <w:name w:val="TableGrid1"/>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宋体"/>
      <w:b/>
    </w:rPr>
  </w:style>
  <w:style w:type="paragraph" w:customStyle="1" w:styleId="Proposal">
    <w:name w:val="Proposal"/>
    <w:basedOn w:val="BodyText"/>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2">
    <w:name w:val="网格型1"/>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13">
    <w:name w:val="修订1"/>
    <w:hidden/>
    <w:uiPriority w:val="99"/>
    <w:semiHidden/>
    <w:qFormat/>
    <w:rPr>
      <w:rFonts w:eastAsia="Times New Roman"/>
      <w:szCs w:val="24"/>
      <w:lang w:eastAsia="en-US"/>
    </w:rPr>
  </w:style>
  <w:style w:type="character" w:customStyle="1" w:styleId="3">
    <w:name w:val="列表段落 字符3"/>
    <w:uiPriority w:val="34"/>
    <w:qFormat/>
    <w:locked/>
    <w:rPr>
      <w:rFonts w:eastAsia="宋体"/>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宋体"/>
      <w:sz w:val="22"/>
    </w:rPr>
  </w:style>
  <w:style w:type="paragraph" w:customStyle="1" w:styleId="20">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0">
    <w:name w:val="修订3"/>
    <w:hidden/>
    <w:uiPriority w:val="99"/>
    <w:semiHidden/>
    <w:qFormat/>
    <w:rPr>
      <w:rFonts w:eastAsia="Times New Roman"/>
      <w:szCs w:val="24"/>
      <w:lang w:eastAsia="en-US"/>
    </w:rPr>
  </w:style>
  <w:style w:type="character" w:customStyle="1" w:styleId="CaptionChar">
    <w:name w:val="Caption Char"/>
    <w:basedOn w:val="DefaultParagraphFont"/>
    <w:link w:val="Caption"/>
    <w:qFormat/>
    <w:rPr>
      <w:rFonts w:asciiTheme="majorHAnsi" w:eastAsia="黑体" w:hAnsiTheme="majorHAnsi" w:cstheme="majorBidi"/>
      <w:lang w:eastAsia="en-US"/>
    </w:rPr>
  </w:style>
  <w:style w:type="character" w:customStyle="1" w:styleId="BodyTextChar">
    <w:name w:val="Body Text Char"/>
    <w:basedOn w:val="DefaultParagraphFont"/>
    <w:uiPriority w:val="99"/>
    <w:qFormat/>
    <w:rPr>
      <w:rFonts w:ascii="Times New Roman" w:eastAsia="Times New Roman" w:hAnsi="Times New Roman" w:cs="Times New Roman"/>
      <w:sz w:val="20"/>
      <w:szCs w:val="24"/>
      <w:lang w:eastAsia="en-US"/>
    </w:rPr>
  </w:style>
  <w:style w:type="paragraph" w:customStyle="1" w:styleId="21">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Normal"/>
    <w:next w:val="Normal"/>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DefaultParagraphFont"/>
    <w:qFormat/>
    <w:rPr>
      <w:rFonts w:ascii="TimesNewRomanPSMT" w:hAnsi="TimesNewRomanPSMT" w:hint="default"/>
      <w:color w:val="000000"/>
      <w:sz w:val="20"/>
      <w:szCs w:val="20"/>
    </w:rPr>
  </w:style>
  <w:style w:type="paragraph" w:customStyle="1" w:styleId="5">
    <w:name w:val="修订5"/>
    <w:hidden/>
    <w:uiPriority w:val="99"/>
    <w:unhideWhenUsed/>
    <w:qFormat/>
    <w:rPr>
      <w:rFonts w:eastAsia="Times New Roman"/>
      <w:szCs w:val="24"/>
      <w:lang w:eastAsia="en-US"/>
    </w:rPr>
  </w:style>
  <w:style w:type="paragraph" w:customStyle="1" w:styleId="6">
    <w:name w:val="修订6"/>
    <w:hidden/>
    <w:uiPriority w:val="99"/>
    <w:unhideWhenUsed/>
    <w:qFormat/>
    <w:rPr>
      <w:rFonts w:eastAsia="Times New Roman"/>
      <w:szCs w:val="24"/>
      <w:lang w:eastAsia="en-US"/>
    </w:rPr>
  </w:style>
  <w:style w:type="table" w:customStyle="1" w:styleId="22">
    <w:name w:val="网格型2"/>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f1">
    <w:name w:val="pf1"/>
    <w:basedOn w:val="Normal"/>
    <w:rsid w:val="00D553C2"/>
    <w:pPr>
      <w:spacing w:before="100" w:beforeAutospacing="1" w:after="100" w:afterAutospacing="1" w:line="240" w:lineRule="auto"/>
      <w:ind w:left="300"/>
      <w:jc w:val="left"/>
    </w:pPr>
    <w:rPr>
      <w:sz w:val="24"/>
    </w:rPr>
  </w:style>
  <w:style w:type="paragraph" w:customStyle="1" w:styleId="pf0">
    <w:name w:val="pf0"/>
    <w:basedOn w:val="Normal"/>
    <w:rsid w:val="00D553C2"/>
    <w:pPr>
      <w:spacing w:before="100" w:beforeAutospacing="1" w:after="100" w:afterAutospacing="1" w:line="240" w:lineRule="auto"/>
      <w:jc w:val="left"/>
    </w:pPr>
    <w:rPr>
      <w:sz w:val="24"/>
    </w:rPr>
  </w:style>
  <w:style w:type="character" w:customStyle="1" w:styleId="cf01">
    <w:name w:val="cf01"/>
    <w:basedOn w:val="DefaultParagraphFont"/>
    <w:rsid w:val="00D553C2"/>
    <w:rPr>
      <w:rFonts w:ascii="Segoe UI" w:hAnsi="Segoe UI" w:cs="Segoe UI" w:hint="default"/>
      <w:sz w:val="18"/>
      <w:szCs w:val="18"/>
    </w:rPr>
  </w:style>
  <w:style w:type="character" w:customStyle="1" w:styleId="UnresolvedMention4">
    <w:name w:val="Unresolved Mention4"/>
    <w:basedOn w:val="DefaultParagraphFont"/>
    <w:uiPriority w:val="99"/>
    <w:semiHidden/>
    <w:unhideWhenUsed/>
    <w:rsid w:val="00574458"/>
    <w:rPr>
      <w:color w:val="605E5C"/>
      <w:shd w:val="clear" w:color="auto" w:fill="E1DFDD"/>
    </w:rPr>
  </w:style>
  <w:style w:type="paragraph" w:customStyle="1" w:styleId="DECISION">
    <w:name w:val="DECISION"/>
    <w:basedOn w:val="Normal"/>
    <w:rsid w:val="002104E9"/>
    <w:pPr>
      <w:widowControl w:val="0"/>
      <w:overflowPunct w:val="0"/>
      <w:autoSpaceDE w:val="0"/>
      <w:autoSpaceDN w:val="0"/>
      <w:adjustRightInd w:val="0"/>
      <w:spacing w:before="120" w:line="240" w:lineRule="auto"/>
      <w:textAlignment w:val="baseline"/>
    </w:pPr>
    <w:rPr>
      <w:rFonts w:ascii="Arial" w:eastAsia="等线" w:hAnsi="Arial"/>
      <w:b/>
      <w:color w:val="0000FF"/>
      <w:szCs w:val="20"/>
      <w:u w:val="single"/>
      <w:lang w:val="en-GB"/>
    </w:rPr>
  </w:style>
  <w:style w:type="paragraph" w:styleId="NormalWeb">
    <w:name w:val="Normal (Web)"/>
    <w:basedOn w:val="Normal"/>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Normal"/>
    <w:rsid w:val="00C24CDC"/>
    <w:pPr>
      <w:spacing w:before="0" w:after="180" w:line="240" w:lineRule="auto"/>
      <w:ind w:left="1135" w:hanging="284"/>
      <w:jc w:val="left"/>
    </w:pPr>
    <w:rPr>
      <w:rFonts w:eastAsia="MS Mincho"/>
      <w:szCs w:val="20"/>
      <w:lang w:val="en-GB"/>
    </w:rPr>
  </w:style>
  <w:style w:type="paragraph" w:styleId="ListBullet5">
    <w:name w:val="List Bullet 5"/>
    <w:basedOn w:val="Normal"/>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Normal"/>
    <w:rsid w:val="00C24CDC"/>
    <w:pPr>
      <w:spacing w:before="0" w:after="180" w:line="240" w:lineRule="auto"/>
      <w:ind w:left="1418" w:hanging="284"/>
      <w:jc w:val="left"/>
    </w:pPr>
    <w:rPr>
      <w:rFonts w:eastAsia="MS Mincho"/>
      <w:szCs w:val="20"/>
      <w:lang w:val="en-GB"/>
    </w:rPr>
  </w:style>
  <w:style w:type="paragraph" w:styleId="ListBullet3">
    <w:name w:val="List Bullet 3"/>
    <w:basedOn w:val="Normal"/>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ListNumber">
    <w:name w:val="List Number"/>
    <w:basedOn w:val="Normal"/>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Revision">
    <w:name w:val="Revision"/>
    <w:hidden/>
    <w:uiPriority w:val="99"/>
    <w:semiHidden/>
    <w:rsid w:val="00BB462F"/>
    <w:rPr>
      <w:rFonts w:eastAsia="Times New Roman"/>
      <w:szCs w:val="24"/>
      <w:lang w:eastAsia="en-US"/>
    </w:rPr>
  </w:style>
  <w:style w:type="character" w:customStyle="1" w:styleId="32">
    <w:name w:val="未处理的提及3"/>
    <w:basedOn w:val="DefaultParagraphFont"/>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宋体" w:hAnsi="Calibri" w:cs="Calibri"/>
      <w:color w:val="000000"/>
      <w:sz w:val="24"/>
      <w:szCs w:val="24"/>
    </w:rPr>
  </w:style>
  <w:style w:type="character" w:customStyle="1" w:styleId="ui-provider">
    <w:name w:val="ui-provider"/>
    <w:basedOn w:val="DefaultParagraphFont"/>
    <w:rsid w:val="006515DE"/>
  </w:style>
  <w:style w:type="table" w:styleId="ListTable2-Accent3">
    <w:name w:val="List Table 2 Accent 3"/>
    <w:basedOn w:val="TableNormal"/>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1">
    <w:name w:val="List Table 4 Accent 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pedram.kheirkhah@mediatek.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yperlink" Target="mailto:zhaorui@cictci.com"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xingqinl@nvidia.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echacko@cewit.org.in" TargetMode="External"/><Relationship Id="rId28" Type="http://schemas.openxmlformats.org/officeDocument/2006/relationships/hyperlink" Target="mailto:fan.yang@mavenir.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yu-jen.ku@mediatek.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4.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6.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83DEE55-52AD-4EED-A31B-1AA115510C54}">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62</Pages>
  <Words>20851</Words>
  <Characters>118855</Characters>
  <Application>Microsoft Office Word</Application>
  <DocSecurity>0</DocSecurity>
  <Lines>990</Lines>
  <Paragraphs>278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139428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2024-04-17T00:28:00Z</dcterms:created>
  <dcterms:modified xsi:type="dcterms:W3CDTF">2024-05-17T13:09:00Z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