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val="de-DE" w:eastAsia="zh-CN"/>
        </w:rPr>
      </w:pPr>
      <w:r w:rsidRPr="00D20B7B">
        <w:rPr>
          <w:rFonts w:asciiTheme="minorHAnsi" w:eastAsia="SimSun" w:hAnsiTheme="minorHAnsi" w:cstheme="minorHAnsi"/>
          <w:b/>
          <w:sz w:val="22"/>
          <w:lang w:val="de-DE" w:eastAsia="zh-CN"/>
        </w:rPr>
        <w:t>3GPP TSG RAN WG1 #117</w:t>
      </w:r>
      <w:r w:rsidRPr="00D20B7B">
        <w:rPr>
          <w:rFonts w:asciiTheme="minorHAnsi" w:eastAsia="SimSun" w:hAnsiTheme="minorHAnsi" w:cstheme="minorHAnsi"/>
          <w:b/>
          <w:sz w:val="22"/>
          <w:lang w:val="de-DE" w:eastAsia="zh-CN"/>
        </w:rPr>
        <w:tab/>
      </w:r>
      <w:r w:rsidRPr="00D20B7B">
        <w:rPr>
          <w:rFonts w:asciiTheme="minorHAnsi" w:eastAsia="SimSun"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eastAsia="zh-CN"/>
        </w:rPr>
      </w:pPr>
      <w:r w:rsidRPr="00D20B7B">
        <w:rPr>
          <w:rFonts w:asciiTheme="minorHAnsi" w:eastAsia="SimSun" w:hAnsiTheme="minorHAnsi" w:cstheme="minorHAnsi"/>
          <w:b/>
          <w:sz w:val="22"/>
          <w:lang w:val="de-DE" w:eastAsia="zh-CN"/>
        </w:rPr>
        <w:t>Fukuoka City, Fukuoka, Japan, May 20th – 24th, 2024</w:t>
      </w:r>
    </w:p>
    <w:p w14:paraId="5DBD4B72" w14:textId="77777777" w:rsidR="004E7CA6" w:rsidRPr="001E6B1B" w:rsidRDefault="004E7CA6">
      <w:pPr>
        <w:pStyle w:val="af4"/>
        <w:tabs>
          <w:tab w:val="left" w:pos="1800"/>
        </w:tabs>
        <w:ind w:left="1800" w:hanging="1800"/>
        <w:rPr>
          <w:rFonts w:asciiTheme="minorHAnsi" w:eastAsia="SimSun" w:hAnsiTheme="minorHAnsi" w:cstheme="minorHAnsi"/>
          <w:sz w:val="22"/>
          <w:lang w:val="en-GB" w:eastAsia="zh-CN"/>
        </w:rPr>
      </w:pPr>
    </w:p>
    <w:p w14:paraId="42043B71" w14:textId="77777777" w:rsidR="004E7CA6" w:rsidRPr="001E6B1B" w:rsidRDefault="00DA3A5B">
      <w:pPr>
        <w:pStyle w:val="af4"/>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eastAsia="SimSun" w:hAnsiTheme="minorHAnsi" w:cstheme="minorHAnsi"/>
          <w:sz w:val="22"/>
          <w:lang w:eastAsia="zh-CN"/>
        </w:rPr>
        <w:t>Source:</w:t>
      </w:r>
      <w:r w:rsidRPr="001E6B1B">
        <w:rPr>
          <w:rFonts w:asciiTheme="minorHAnsi" w:eastAsia="SimSun" w:hAnsiTheme="minorHAnsi" w:cstheme="minorHAnsi"/>
          <w:sz w:val="22"/>
          <w:lang w:eastAsia="zh-CN"/>
        </w:rPr>
        <w:tab/>
        <w:t>Moderator (OPPO)</w:t>
      </w:r>
    </w:p>
    <w:p w14:paraId="37692E86" w14:textId="37EBA8DE" w:rsidR="004E7CA6" w:rsidRPr="001E6B1B" w:rsidRDefault="00DA3A5B">
      <w:pPr>
        <w:pStyle w:val="af4"/>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proofErr w:type="spellStart"/>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proofErr w:type="spellEnd"/>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f4"/>
        <w:tabs>
          <w:tab w:val="left" w:pos="1800"/>
        </w:tabs>
        <w:spacing w:line="288" w:lineRule="auto"/>
        <w:rPr>
          <w:rFonts w:asciiTheme="minorHAnsi" w:eastAsia="SimSun"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f4"/>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SimSun" w:hAnsiTheme="minorHAnsi" w:cstheme="minorHAnsi"/>
          <w:szCs w:val="20"/>
          <w:lang w:eastAsia="zh-CN"/>
        </w:rPr>
        <w:t xml:space="preserve">RP-213599 </w:t>
      </w:r>
      <w:r w:rsidRPr="001E6B1B">
        <w:rPr>
          <w:rFonts w:asciiTheme="minorHAnsi" w:hAnsiTheme="minorHAnsi" w:cstheme="minorHAnsi"/>
        </w:rPr>
        <w:t xml:space="preserve">in </w:t>
      </w:r>
      <w:proofErr w:type="spellStart"/>
      <w:r w:rsidRPr="001E6B1B">
        <w:rPr>
          <w:rFonts w:asciiTheme="minorHAnsi" w:hAnsiTheme="minorHAnsi" w:cstheme="minorHAnsi"/>
        </w:rPr>
        <w:t>RAN#102</w:t>
      </w:r>
      <w:proofErr w:type="spellEnd"/>
      <w:r w:rsidRPr="001E6B1B">
        <w:rPr>
          <w:rFonts w:asciiTheme="minorHAnsi" w:hAnsiTheme="minorHAnsi" w:cstheme="minorHAnsi"/>
        </w:rPr>
        <w:t>.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a"/>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Study objectives with corresponding checkpoints in </w:t>
            </w:r>
            <w:proofErr w:type="spellStart"/>
            <w:r w:rsidRPr="001E6B1B">
              <w:rPr>
                <w:rFonts w:asciiTheme="minorHAnsi" w:eastAsia="Malgun Gothic" w:hAnsiTheme="minorHAnsi" w:cstheme="minorHAnsi"/>
                <w:bCs/>
                <w:szCs w:val="20"/>
                <w:lang w:val="en-GB" w:eastAsia="en-GB"/>
              </w:rPr>
              <w:t>RAN#105</w:t>
            </w:r>
            <w:proofErr w:type="spellEnd"/>
            <w:r w:rsidRPr="001E6B1B">
              <w:rPr>
                <w:rFonts w:asciiTheme="minorHAnsi" w:eastAsia="Malgun Gothic" w:hAnsiTheme="minorHAnsi" w:cstheme="minorHAnsi"/>
                <w:bCs/>
                <w:szCs w:val="20"/>
                <w:lang w:val="en-GB" w:eastAsia="en-GB"/>
              </w:rPr>
              <w:t xml:space="preserve">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w:t>
            </w:r>
            <w:proofErr w:type="gramStart"/>
            <w:r w:rsidRPr="001E6B1B">
              <w:rPr>
                <w:rFonts w:asciiTheme="minorHAnsi" w:eastAsia="Malgun Gothic" w:hAnsiTheme="minorHAnsi" w:cstheme="minorHAnsi"/>
                <w:bCs/>
                <w:szCs w:val="20"/>
                <w:lang w:val="en-GB" w:eastAsia="en-GB"/>
              </w:rPr>
              <w:t>collection</w:t>
            </w:r>
            <w:proofErr w:type="gramEnd"/>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w:t>
            </w:r>
            <w:proofErr w:type="gramStart"/>
            <w:r w:rsidRPr="001E6B1B">
              <w:rPr>
                <w:rFonts w:asciiTheme="minorHAnsi" w:eastAsia="Malgun Gothic" w:hAnsiTheme="minorHAnsi" w:cstheme="minorHAnsi"/>
                <w:bCs/>
                <w:szCs w:val="20"/>
                <w:lang w:val="en-GB" w:eastAsia="en-GB"/>
              </w:rPr>
              <w:t>methods</w:t>
            </w:r>
            <w:bookmarkEnd w:id="1"/>
            <w:proofErr w:type="gramEnd"/>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w:t>
            </w:r>
            <w:proofErr w:type="gramStart"/>
            <w:r w:rsidRPr="001E6B1B">
              <w:rPr>
                <w:rFonts w:asciiTheme="minorHAnsi" w:eastAsia="Malgun Gothic" w:hAnsiTheme="minorHAnsi" w:cstheme="minorHAnsi"/>
                <w:bCs/>
                <w:szCs w:val="20"/>
                <w:lang w:val="en-GB" w:eastAsia="en-GB"/>
              </w:rPr>
              <w:t>study</w:t>
            </w:r>
            <w:proofErr w:type="gramEnd"/>
            <w:r w:rsidRPr="001E6B1B">
              <w:rPr>
                <w:rFonts w:asciiTheme="minorHAnsi" w:eastAsia="Malgun Gothic" w:hAnsiTheme="minorHAnsi" w:cstheme="minorHAnsi"/>
                <w:bCs/>
                <w:szCs w:val="20"/>
                <w:lang w:val="en-GB" w:eastAsia="en-GB"/>
              </w:rPr>
              <w:t xml:space="preserve">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SimSun" w:hAnsiTheme="minorHAnsi" w:cstheme="minorHAnsi"/>
          <w:lang w:eastAsia="zh-CN"/>
        </w:rPr>
      </w:pPr>
      <w:r w:rsidRPr="001E6B1B">
        <w:rPr>
          <w:rFonts w:asciiTheme="minorHAnsi" w:eastAsia="SimSun" w:hAnsiTheme="minorHAnsi" w:cstheme="minorHAnsi"/>
          <w:lang w:eastAsia="zh-CN"/>
        </w:rPr>
        <w:t>Regarding the file names, companies are encouraged to follow the guidance of R1-2203012 (Page 16) as below:</w:t>
      </w:r>
    </w:p>
    <w:tbl>
      <w:tblPr>
        <w:tblStyle w:val="25"/>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w:t>
            </w:r>
            <w:proofErr w:type="spellStart"/>
            <w:r w:rsidRPr="001E6B1B">
              <w:rPr>
                <w:rFonts w:asciiTheme="minorHAnsi" w:eastAsia="SimSun" w:hAnsiTheme="minorHAnsi" w:cstheme="minorHAnsi"/>
                <w:highlight w:val="yellow"/>
                <w:lang w:val="en-GB" w:eastAsia="zh-CN"/>
              </w:rPr>
              <w:t>v000</w:t>
            </w:r>
            <w:proofErr w:type="spellEnd"/>
            <w:r w:rsidRPr="001E6B1B">
              <w:rPr>
                <w:rFonts w:asciiTheme="minorHAnsi" w:eastAsia="SimSun" w:hAnsiTheme="minorHAnsi" w:cstheme="minorHAnsi"/>
                <w:highlight w:val="yellow"/>
                <w:lang w:val="en-GB" w:eastAsia="zh-CN"/>
              </w:rPr>
              <w:t>-Moderator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lastRenderedPageBreak/>
              <w:t>5/Summary-1-</w:t>
            </w:r>
            <w:proofErr w:type="spellStart"/>
            <w:r w:rsidRPr="001E6B1B">
              <w:rPr>
                <w:rFonts w:asciiTheme="minorHAnsi" w:eastAsia="SimSun" w:hAnsiTheme="minorHAnsi" w:cstheme="minorHAnsi"/>
                <w:highlight w:val="yellow"/>
                <w:lang w:val="en-GB" w:eastAsia="zh-CN"/>
              </w:rPr>
              <w:t>v001</w:t>
            </w:r>
            <w:proofErr w:type="spellEnd"/>
            <w:r w:rsidRPr="001E6B1B">
              <w:rPr>
                <w:rFonts w:asciiTheme="minorHAnsi" w:eastAsia="SimSun" w:hAnsiTheme="minorHAnsi" w:cstheme="minorHAnsi"/>
                <w:highlight w:val="yellow"/>
                <w:lang w:val="en-GB" w:eastAsia="zh-CN"/>
              </w:rPr>
              <w:t>-LG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w:t>
            </w:r>
            <w:proofErr w:type="spellStart"/>
            <w:r w:rsidRPr="001E6B1B">
              <w:rPr>
                <w:rFonts w:asciiTheme="minorHAnsi" w:eastAsia="SimSun" w:hAnsiTheme="minorHAnsi" w:cstheme="minorHAnsi"/>
                <w:highlight w:val="yellow"/>
                <w:lang w:val="en-GB" w:eastAsia="zh-CN"/>
              </w:rPr>
              <w:t>v002</w:t>
            </w:r>
            <w:proofErr w:type="spellEnd"/>
            <w:r w:rsidRPr="001E6B1B">
              <w:rPr>
                <w:rFonts w:asciiTheme="minorHAnsi" w:eastAsia="SimSun" w:hAnsiTheme="minorHAnsi" w:cstheme="minorHAnsi"/>
                <w:highlight w:val="yellow"/>
                <w:lang w:val="en-GB" w:eastAsia="zh-CN"/>
              </w:rPr>
              <w:t>-LG-CATT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w:t>
            </w:r>
            <w:proofErr w:type="spellStart"/>
            <w:r w:rsidRPr="001E6B1B">
              <w:rPr>
                <w:rFonts w:asciiTheme="minorHAnsi" w:eastAsia="SimSun" w:hAnsiTheme="minorHAnsi" w:cstheme="minorHAnsi"/>
                <w:highlight w:val="yellow"/>
                <w:lang w:val="en-GB" w:eastAsia="zh-CN"/>
              </w:rPr>
              <w:t>v003</w:t>
            </w:r>
            <w:proofErr w:type="spellEnd"/>
            <w:r w:rsidRPr="001E6B1B">
              <w:rPr>
                <w:rFonts w:asciiTheme="minorHAnsi" w:eastAsia="SimSun" w:hAnsiTheme="minorHAnsi" w:cstheme="minorHAnsi"/>
                <w:highlight w:val="yellow"/>
                <w:lang w:val="en-GB" w:eastAsia="zh-CN"/>
              </w:rPr>
              <w:t>-CATT-vivo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w:t>
            </w:r>
            <w:proofErr w:type="spellStart"/>
            <w:r w:rsidRPr="001E6B1B">
              <w:rPr>
                <w:rFonts w:asciiTheme="minorHAnsi" w:eastAsia="SimSun" w:hAnsiTheme="minorHAnsi" w:cstheme="minorHAnsi"/>
                <w:highlight w:val="yellow"/>
                <w:lang w:val="en-GB" w:eastAsia="zh-CN"/>
              </w:rPr>
              <w:t>v004</w:t>
            </w:r>
            <w:proofErr w:type="spellEnd"/>
            <w:r w:rsidRPr="001E6B1B">
              <w:rPr>
                <w:rFonts w:asciiTheme="minorHAnsi" w:eastAsia="SimSun" w:hAnsiTheme="minorHAnsi" w:cstheme="minorHAnsi"/>
                <w:highlight w:val="yellow"/>
                <w:lang w:val="en-GB" w:eastAsia="zh-CN"/>
              </w:rPr>
              <w:t>-</w:t>
            </w:r>
            <w:proofErr w:type="gramStart"/>
            <w:r w:rsidRPr="001E6B1B">
              <w:rPr>
                <w:rFonts w:asciiTheme="minorHAnsi" w:eastAsia="SimSun" w:hAnsiTheme="minorHAnsi" w:cstheme="minorHAnsi"/>
                <w:highlight w:val="yellow"/>
                <w:lang w:val="en-GB" w:eastAsia="zh-CN"/>
              </w:rPr>
              <w:t>Moderator(</w:t>
            </w:r>
            <w:proofErr w:type="gramEnd"/>
            <w:r w:rsidRPr="001E6B1B">
              <w:rPr>
                <w:rFonts w:asciiTheme="minorHAnsi" w:eastAsia="SimSun" w:hAnsiTheme="minorHAnsi" w:cstheme="minorHAnsi"/>
                <w:highlight w:val="yellow"/>
                <w:lang w:val="en-GB" w:eastAsia="zh-CN"/>
              </w:rPr>
              <w:t>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val="en-GB" w:eastAsia="zh-CN"/>
              </w:rPr>
            </w:pPr>
            <w:r w:rsidRPr="001E6B1B">
              <w:rPr>
                <w:rFonts w:asciiTheme="minorHAnsi" w:eastAsia="SimSun" w:hAnsiTheme="minorHAnsi" w:cstheme="minorHAnsi"/>
                <w:lang w:val="en-GB" w:eastAsia="zh-CN"/>
              </w:rPr>
              <w:t xml:space="preserve">It helps identifying on which previous version your input is based on and solve any crossing emails issue. Note the use of </w:t>
            </w:r>
            <w:proofErr w:type="spellStart"/>
            <w:r w:rsidRPr="001E6B1B">
              <w:rPr>
                <w:rFonts w:asciiTheme="minorHAnsi" w:eastAsia="SimSun" w:hAnsiTheme="minorHAnsi" w:cstheme="minorHAnsi"/>
                <w:lang w:val="en-GB" w:eastAsia="zh-CN"/>
              </w:rPr>
              <w:t>3digit</w:t>
            </w:r>
            <w:proofErr w:type="spellEnd"/>
            <w:r w:rsidRPr="001E6B1B">
              <w:rPr>
                <w:rFonts w:asciiTheme="minorHAnsi" w:eastAsia="SimSun" w:hAnsiTheme="minorHAnsi" w:cstheme="minorHAnsi"/>
                <w:lang w:val="en-GB" w:eastAsia="zh-CN"/>
              </w:rPr>
              <w:t xml:space="preserve"> version numbers in the file names.</w:t>
            </w:r>
          </w:p>
        </w:tc>
      </w:tr>
    </w:tbl>
    <w:p w14:paraId="261EC065" w14:textId="77777777" w:rsidR="004E7CA6" w:rsidRPr="001E6B1B" w:rsidRDefault="004E7CA6">
      <w:pPr>
        <w:pStyle w:val="a2"/>
        <w:spacing w:before="120" w:after="0"/>
        <w:rPr>
          <w:rFonts w:asciiTheme="minorHAnsi" w:hAnsiTheme="minorHAnsi" w:cstheme="minorHAnsi"/>
          <w:lang w:val="sv-SE"/>
        </w:rPr>
      </w:pPr>
    </w:p>
    <w:p w14:paraId="04C79C51" w14:textId="1983F643" w:rsidR="004E7CA6" w:rsidRPr="001E6B1B" w:rsidRDefault="00DA3A5B" w:rsidP="00BD798D">
      <w:pPr>
        <w:pStyle w:val="1"/>
      </w:pPr>
      <w:r w:rsidRPr="001E6B1B">
        <w:t>Model identification/</w:t>
      </w:r>
      <w:proofErr w:type="gramStart"/>
      <w:r w:rsidRPr="001E6B1B">
        <w:t>procedure</w:t>
      </w:r>
      <w:proofErr w:type="gramEnd"/>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proofErr w:type="gramStart"/>
            <w:r w:rsidRPr="00CA70B8">
              <w:rPr>
                <w:rFonts w:asciiTheme="minorHAnsi" w:hAnsiTheme="minorHAnsi" w:cstheme="minorHAnsi"/>
              </w:rPr>
              <w:t>FUTUREWEI[</w:t>
            </w:r>
            <w:proofErr w:type="gramEnd"/>
            <w:r w:rsidRPr="00CA70B8">
              <w:rPr>
                <w:rFonts w:asciiTheme="minorHAnsi" w:hAnsiTheme="minorHAnsi" w:cstheme="minorHAnsi"/>
              </w:rPr>
              <w:t>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2: For MI-Option 1, conclude that an associated ID is not a model ID. Remove </w:t>
            </w:r>
            <w:proofErr w:type="spellStart"/>
            <w:r w:rsidRPr="000F2632">
              <w:rPr>
                <w:rFonts w:ascii="Times New Roman" w:hAnsi="Times New Roman"/>
                <w:i/>
                <w:iCs/>
              </w:rPr>
              <w:t>Alt.3</w:t>
            </w:r>
            <w:proofErr w:type="spellEnd"/>
            <w:r w:rsidRPr="000F2632">
              <w:rPr>
                <w:rFonts w:ascii="Times New Roman" w:hAnsi="Times New Roman"/>
                <w:i/>
                <w:iCs/>
              </w:rPr>
              <w:t xml:space="preserve"> in the agreement.</w:t>
            </w:r>
          </w:p>
          <w:p w14:paraId="1DECDB92" w14:textId="77777777" w:rsidR="00CA70B8" w:rsidRPr="000F2632" w:rsidRDefault="00CA70B8" w:rsidP="00CA70B8">
            <w:pPr>
              <w:pStyle w:val="afc"/>
              <w:numPr>
                <w:ilvl w:val="0"/>
                <w:numId w:val="66"/>
              </w:numPr>
              <w:spacing w:before="0" w:after="160" w:line="259" w:lineRule="auto"/>
              <w:jc w:val="left"/>
              <w:rPr>
                <w:rFonts w:ascii="Times New Roman" w:hAnsi="Times New Roman"/>
                <w:i/>
                <w:iCs/>
                <w:strike/>
                <w:lang w:eastAsia="zh-CN"/>
              </w:rPr>
            </w:pPr>
            <w:proofErr w:type="spellStart"/>
            <w:r w:rsidRPr="000F2632">
              <w:rPr>
                <w:rFonts w:ascii="Times New Roman" w:hAnsi="Times New Roman"/>
                <w:i/>
                <w:iCs/>
                <w:strike/>
                <w:lang w:eastAsia="zh-CN"/>
              </w:rPr>
              <w:t>Alt.3</w:t>
            </w:r>
            <w:proofErr w:type="spellEnd"/>
            <w:r w:rsidRPr="000F2632">
              <w:rPr>
                <w:rFonts w:ascii="Times New Roman" w:hAnsi="Times New Roman"/>
                <w:i/>
                <w:iCs/>
                <w:strike/>
                <w:lang w:eastAsia="zh-CN"/>
              </w:rPr>
              <w:t>: Associated ID(s) is assumed as model ID(s)</w:t>
            </w:r>
          </w:p>
          <w:p w14:paraId="22B03A85" w14:textId="77777777" w:rsidR="00CA70B8" w:rsidRPr="000F2632" w:rsidRDefault="00CA70B8" w:rsidP="00CA70B8">
            <w:pPr>
              <w:pStyle w:val="afc"/>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c"/>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 xml:space="preserve">The relationship between model ID and the corresponding dataset used for model training, </w:t>
            </w:r>
            <w:proofErr w:type="gramStart"/>
            <w:r w:rsidRPr="000F2632">
              <w:rPr>
                <w:rFonts w:ascii="Times New Roman" w:hAnsi="Times New Roman"/>
                <w:i/>
                <w:iCs/>
              </w:rPr>
              <w:t>in particular,</w:t>
            </w:r>
            <w:proofErr w:type="gramEnd"/>
            <w:r w:rsidRPr="000F2632">
              <w:rPr>
                <w:rFonts w:ascii="Times New Roman" w:hAnsi="Times New Roman"/>
                <w:i/>
                <w:iCs/>
              </w:rPr>
              <w:t xml:space="preserve">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proofErr w:type="gramStart"/>
            <w:r>
              <w:rPr>
                <w:rFonts w:asciiTheme="minorHAnsi" w:hAnsiTheme="minorHAnsi" w:cstheme="minorHAnsi"/>
              </w:rPr>
              <w:lastRenderedPageBreak/>
              <w:t>Ericsson[</w:t>
            </w:r>
            <w:proofErr w:type="gramEnd"/>
            <w:r>
              <w:rPr>
                <w:rFonts w:asciiTheme="minorHAnsi" w:hAnsiTheme="minorHAnsi" w:cstheme="minorHAnsi"/>
              </w:rPr>
              <w:t>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identifiers comprises consistency information of the NW transmission parameters when transmitting </w:t>
            </w:r>
            <w:proofErr w:type="gramStart"/>
            <w:r w:rsidRPr="009D6E84">
              <w:rPr>
                <w:rFonts w:asciiTheme="minorHAnsi" w:hAnsiTheme="minorHAnsi" w:cstheme="minorHAnsi"/>
                <w:i/>
                <w:iCs/>
                <w:color w:val="000000" w:themeColor="text1"/>
                <w:lang w:eastAsia="zh-CN"/>
              </w:rPr>
              <w:t>set</w:t>
            </w:r>
            <w:proofErr w:type="gramEnd"/>
            <w:r w:rsidRPr="009D6E84">
              <w:rPr>
                <w:rFonts w:asciiTheme="minorHAnsi" w:hAnsiTheme="minorHAnsi" w:cstheme="minorHAnsi"/>
                <w:i/>
                <w:iCs/>
                <w:color w:val="000000" w:themeColor="text1"/>
                <w:lang w:eastAsia="zh-CN"/>
              </w:rPr>
              <w:t xml:space="preserve">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w:t>
            </w:r>
            <w:proofErr w:type="spellStart"/>
            <w:r w:rsidRPr="009D6E84">
              <w:rPr>
                <w:rFonts w:asciiTheme="minorHAnsi" w:hAnsiTheme="minorHAnsi" w:cstheme="minorHAnsi"/>
                <w:i/>
                <w:iCs/>
                <w:color w:val="000000" w:themeColor="text1"/>
                <w:lang w:eastAsia="zh-CN"/>
              </w:rPr>
              <w:t>example1</w:t>
            </w:r>
            <w:proofErr w:type="spellEnd"/>
            <w:r w:rsidRPr="009D6E84">
              <w:rPr>
                <w:rFonts w:asciiTheme="minorHAnsi" w:hAnsiTheme="minorHAnsi" w:cstheme="minorHAnsi"/>
                <w:i/>
                <w:iCs/>
                <w:color w:val="000000" w:themeColor="text1"/>
                <w:lang w:eastAsia="zh-CN"/>
              </w:rPr>
              <w:t>,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 xml:space="preserve">Observation 3: The feasibility of MI-Option 1 for one-sided model is unclear, since introducing globally unique model ID for the purpose of data categorization indication is not </w:t>
            </w:r>
            <w:proofErr w:type="gramStart"/>
            <w:r w:rsidRPr="00A355BD">
              <w:rPr>
                <w:rFonts w:asciiTheme="minorHAnsi" w:eastAsia="SimSun" w:hAnsiTheme="minorHAnsi" w:cstheme="minorHAnsi"/>
                <w:i/>
              </w:rPr>
              <w:t>really helpful</w:t>
            </w:r>
            <w:proofErr w:type="gramEnd"/>
            <w:r w:rsidRPr="00A355BD">
              <w:rPr>
                <w:rFonts w:asciiTheme="minorHAnsi" w:eastAsia="SimSun" w:hAnsiTheme="minorHAnsi" w:cstheme="minorHAnsi"/>
                <w:i/>
              </w:rPr>
              <w:t xml:space="preserve"> to the UE side and may harm the proprietary preservation of the NW side.</w:t>
            </w:r>
          </w:p>
          <w:p w14:paraId="57BF2F14" w14:textId="77777777" w:rsidR="00AC4A85"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 the assigned/determined model IDs for the models reported by the UE are simply associated with the assigned Associated ID(s) without any inherent relationship between model ID(s) and the Associated </w:t>
            </w:r>
            <w:proofErr w:type="gramStart"/>
            <w:r w:rsidRPr="000A09B2">
              <w:rPr>
                <w:rFonts w:asciiTheme="minorHAnsi" w:eastAsia="SimSun" w:hAnsiTheme="minorHAnsi" w:cstheme="minorHAnsi"/>
                <w:i/>
              </w:rPr>
              <w:t>ID;</w:t>
            </w:r>
            <w:proofErr w:type="gramEnd"/>
          </w:p>
          <w:p w14:paraId="123CA65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identified by a model ID, may be reported for and thus map to multiple Associated ID(s</w:t>
            </w:r>
            <w:proofErr w:type="gramStart"/>
            <w:r w:rsidRPr="000A09B2">
              <w:rPr>
                <w:rFonts w:asciiTheme="minorHAnsi" w:eastAsia="SimSun" w:hAnsiTheme="minorHAnsi" w:cstheme="minorHAnsi"/>
                <w:i/>
              </w:rPr>
              <w:t>);</w:t>
            </w:r>
            <w:proofErr w:type="gramEnd"/>
          </w:p>
          <w:p w14:paraId="3BC5256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model ID(s) for the reported model(s) can be determined/assigned to have a hierarchical relationship to an Associated ID, i.e., follow Associated </w:t>
            </w:r>
            <w:proofErr w:type="gramStart"/>
            <w:r w:rsidRPr="000A09B2">
              <w:rPr>
                <w:rFonts w:asciiTheme="minorHAnsi" w:eastAsia="SimSun" w:hAnsiTheme="minorHAnsi" w:cstheme="minorHAnsi"/>
                <w:i/>
              </w:rPr>
              <w:t>ID;</w:t>
            </w:r>
            <w:proofErr w:type="gramEnd"/>
          </w:p>
          <w:p w14:paraId="30C697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multiple models may be associated with an Associated ID corresponding to a set of </w:t>
            </w:r>
            <w:proofErr w:type="gramStart"/>
            <w:r w:rsidRPr="000A09B2">
              <w:rPr>
                <w:rFonts w:asciiTheme="minorHAnsi" w:eastAsia="SimSun" w:hAnsiTheme="minorHAnsi" w:cstheme="minorHAnsi"/>
                <w:i/>
              </w:rPr>
              <w:t>configuration</w:t>
            </w:r>
            <w:proofErr w:type="gramEnd"/>
            <w:r w:rsidRPr="000A09B2">
              <w:rPr>
                <w:rFonts w:asciiTheme="minorHAnsi" w:eastAsia="SimSun" w:hAnsiTheme="minorHAnsi" w:cstheme="minorHAnsi"/>
                <w:i/>
              </w:rPr>
              <w:t>(s)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proofErr w:type="gramStart"/>
            <w:r w:rsidRPr="00E358B4">
              <w:rPr>
                <w:rFonts w:asciiTheme="minorHAnsi" w:hAnsiTheme="minorHAnsi" w:cstheme="minorHAnsi"/>
              </w:rPr>
              <w:lastRenderedPageBreak/>
              <w:t>Spreadtrum[</w:t>
            </w:r>
            <w:proofErr w:type="gramEnd"/>
            <w:r w:rsidRPr="00E358B4">
              <w:rPr>
                <w:rFonts w:asciiTheme="minorHAnsi" w:hAnsiTheme="minorHAnsi" w:cstheme="minorHAnsi"/>
              </w:rPr>
              <w:t>5]</w:t>
            </w:r>
          </w:p>
        </w:tc>
        <w:tc>
          <w:tcPr>
            <w:tcW w:w="7685" w:type="dxa"/>
            <w:vAlign w:val="center"/>
          </w:tcPr>
          <w:p w14:paraId="186FB120" w14:textId="77777777" w:rsidR="008D4B6A" w:rsidRDefault="00311E79" w:rsidP="00211819">
            <w:pPr>
              <w:spacing w:before="0" w:line="240" w:lineRule="auto"/>
              <w:jc w:val="left"/>
              <w:rPr>
                <w:rFonts w:asciiTheme="minorHAnsi" w:eastAsia="SimSun" w:hAnsiTheme="minorHAnsi" w:cstheme="minorHAnsi"/>
                <w:i/>
              </w:rPr>
            </w:pPr>
            <w:r w:rsidRPr="00311E79">
              <w:rPr>
                <w:rFonts w:asciiTheme="minorHAnsi" w:eastAsia="SimSun" w:hAnsiTheme="minorHAnsi" w:cstheme="minorHAnsi"/>
                <w:i/>
              </w:rPr>
              <w:t>Observation 1: MI-</w:t>
            </w:r>
            <w:proofErr w:type="spellStart"/>
            <w:r w:rsidRPr="00311E79">
              <w:rPr>
                <w:rFonts w:asciiTheme="minorHAnsi" w:eastAsia="SimSun" w:hAnsiTheme="minorHAnsi" w:cstheme="minorHAnsi"/>
                <w:i/>
              </w:rPr>
              <w:t>Option2</w:t>
            </w:r>
            <w:proofErr w:type="spellEnd"/>
            <w:r w:rsidRPr="00311E79">
              <w:rPr>
                <w:rFonts w:asciiTheme="minorHAnsi" w:eastAsia="SimSun" w:hAnsiTheme="minorHAnsi" w:cstheme="minorHAnsi"/>
                <w:i/>
              </w:rPr>
              <w:t xml:space="preserve">/3/4 can be considered for two-sided use </w:t>
            </w:r>
            <w:proofErr w:type="gramStart"/>
            <w:r w:rsidRPr="00311E79">
              <w:rPr>
                <w:rFonts w:asciiTheme="minorHAnsi" w:eastAsia="SimSun" w:hAnsiTheme="minorHAnsi" w:cstheme="minorHAnsi"/>
                <w:i/>
              </w:rPr>
              <w:t>cases</w:t>
            </w:r>
            <w:proofErr w:type="gramEnd"/>
          </w:p>
          <w:p w14:paraId="3D7374BF"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7: For two-sided model, model identification, e.g., MI-</w:t>
            </w:r>
            <w:proofErr w:type="spellStart"/>
            <w:r w:rsidRPr="007947CE">
              <w:rPr>
                <w:rFonts w:asciiTheme="minorHAnsi" w:eastAsia="SimSun" w:hAnsiTheme="minorHAnsi" w:cstheme="minorHAnsi"/>
                <w:i/>
              </w:rPr>
              <w:t>Option2</w:t>
            </w:r>
            <w:proofErr w:type="spellEnd"/>
            <w:r w:rsidRPr="007947CE">
              <w:rPr>
                <w:rFonts w:asciiTheme="minorHAnsi" w:eastAsia="SimSun" w:hAnsiTheme="minorHAnsi" w:cstheme="minorHAnsi"/>
                <w:i/>
              </w:rPr>
              <w:t>/3/4,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proofErr w:type="gramStart"/>
            <w:r w:rsidRPr="00AB6E9F">
              <w:rPr>
                <w:rFonts w:asciiTheme="minorHAnsi" w:hAnsiTheme="minorHAnsi" w:cstheme="minorHAnsi"/>
              </w:rPr>
              <w:t>IDC[</w:t>
            </w:r>
            <w:proofErr w:type="gramEnd"/>
            <w:r w:rsidRPr="00AB6E9F">
              <w:rPr>
                <w:rFonts w:asciiTheme="minorHAnsi" w:hAnsiTheme="minorHAnsi" w:cstheme="minorHAnsi"/>
              </w:rPr>
              <w:t>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1:  In beam management use case, for the cases of </w:t>
            </w:r>
            <w:proofErr w:type="spellStart"/>
            <w:r w:rsidRPr="00FE07FF">
              <w:rPr>
                <w:rFonts w:asciiTheme="minorHAnsi" w:eastAsia="SimSun" w:hAnsiTheme="minorHAnsi" w:cstheme="minorHAnsi"/>
                <w:i/>
              </w:rPr>
              <w:t>AIML</w:t>
            </w:r>
            <w:proofErr w:type="spellEnd"/>
            <w:r w:rsidRPr="00FE07FF">
              <w:rPr>
                <w:rFonts w:asciiTheme="minorHAnsi" w:eastAsia="SimSun" w:hAnsiTheme="minorHAnsi" w:cstheme="minorHAnsi"/>
                <w:i/>
              </w:rPr>
              <w:t xml:space="preserve">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2:  In positioning use case </w:t>
            </w:r>
            <w:proofErr w:type="spellStart"/>
            <w:r w:rsidRPr="00FE07FF">
              <w:rPr>
                <w:rFonts w:asciiTheme="minorHAnsi" w:eastAsia="SimSun" w:hAnsiTheme="minorHAnsi" w:cstheme="minorHAnsi"/>
                <w:i/>
              </w:rPr>
              <w:t>3a</w:t>
            </w:r>
            <w:proofErr w:type="spellEnd"/>
            <w:r w:rsidRPr="00FE07FF">
              <w:rPr>
                <w:rFonts w:asciiTheme="minorHAnsi" w:eastAsia="SimSun" w:hAnsiTheme="minorHAnsi" w:cstheme="minorHAnsi"/>
                <w:i/>
              </w:rPr>
              <w:t xml:space="preserve">, if LCM is performed by the LMF, NW-side model identification may be necessary since the LMF may need to know information about </w:t>
            </w:r>
            <w:proofErr w:type="spellStart"/>
            <w:r w:rsidRPr="00FE07FF">
              <w:rPr>
                <w:rFonts w:asciiTheme="minorHAnsi" w:eastAsia="SimSun" w:hAnsiTheme="minorHAnsi" w:cstheme="minorHAnsi"/>
                <w:i/>
              </w:rPr>
              <w:t>AIML</w:t>
            </w:r>
            <w:proofErr w:type="spellEnd"/>
            <w:r w:rsidRPr="00FE07FF">
              <w:rPr>
                <w:rFonts w:asciiTheme="minorHAnsi" w:eastAsia="SimSun" w:hAnsiTheme="minorHAnsi" w:cstheme="minorHAnsi"/>
                <w:i/>
              </w:rPr>
              <w:t xml:space="preserve"> model(s) implemented at the gNB.</w:t>
            </w:r>
          </w:p>
          <w:p w14:paraId="078426B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5: based on how to assign Associated ID, associated ID level LCM may be equivalent to model-ID based LCM. Therefore, </w:t>
            </w:r>
            <w:proofErr w:type="spellStart"/>
            <w:r w:rsidRPr="00FE07FF">
              <w:rPr>
                <w:rFonts w:asciiTheme="minorHAnsi" w:eastAsia="SimSun" w:hAnsiTheme="minorHAnsi" w:cstheme="minorHAnsi"/>
                <w:i/>
              </w:rPr>
              <w:t>Alt.3</w:t>
            </w:r>
            <w:proofErr w:type="spellEnd"/>
            <w:r w:rsidRPr="00FE07FF">
              <w:rPr>
                <w:rFonts w:asciiTheme="minorHAnsi" w:eastAsia="SimSun" w:hAnsiTheme="minorHAnsi" w:cstheme="minorHAnsi"/>
                <w:i/>
              </w:rPr>
              <w:t xml:space="preserve">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SimSun" w:hAnsiTheme="minorHAnsi" w:cstheme="minorHAnsi"/>
                <w:i/>
              </w:rPr>
            </w:pPr>
            <w:proofErr w:type="spellStart"/>
            <w:r w:rsidRPr="00132D33">
              <w:rPr>
                <w:rFonts w:asciiTheme="minorHAnsi" w:eastAsia="SimSun" w:hAnsiTheme="minorHAnsi" w:cstheme="minorHAnsi"/>
                <w:i/>
              </w:rPr>
              <w:t>Proposal#1</w:t>
            </w:r>
            <w:proofErr w:type="spellEnd"/>
            <w:r w:rsidRPr="00132D33">
              <w:rPr>
                <w:rFonts w:asciiTheme="minorHAnsi" w:eastAsia="SimSun" w:hAnsiTheme="minorHAnsi" w:cstheme="minorHAnsi"/>
                <w:i/>
              </w:rPr>
              <w:t>: To study the necessity of MI-</w:t>
            </w:r>
            <w:proofErr w:type="spellStart"/>
            <w:r w:rsidRPr="00132D33">
              <w:rPr>
                <w:rFonts w:asciiTheme="minorHAnsi" w:eastAsia="SimSun" w:hAnsiTheme="minorHAnsi" w:cstheme="minorHAnsi"/>
                <w:i/>
              </w:rPr>
              <w:t>Option1</w:t>
            </w:r>
            <w:proofErr w:type="spellEnd"/>
            <w:r w:rsidRPr="00132D33">
              <w:rPr>
                <w:rFonts w:asciiTheme="minorHAnsi" w:eastAsia="SimSun" w:hAnsiTheme="minorHAnsi" w:cstheme="minorHAnsi"/>
                <w:i/>
              </w:rPr>
              <w:t xml:space="preserve">, RAN1 to consider its application on model-level management of AI/ML operations at the UE </w:t>
            </w:r>
            <w:proofErr w:type="gramStart"/>
            <w:r w:rsidRPr="00132D33">
              <w:rPr>
                <w:rFonts w:asciiTheme="minorHAnsi" w:eastAsia="SimSun" w:hAnsiTheme="minorHAnsi" w:cstheme="minorHAnsi"/>
                <w:i/>
              </w:rPr>
              <w:t>including</w:t>
            </w:r>
            <w:proofErr w:type="gramEnd"/>
            <w:r w:rsidRPr="00132D33">
              <w:rPr>
                <w:rFonts w:asciiTheme="minorHAnsi" w:eastAsia="SimSun" w:hAnsiTheme="minorHAnsi" w:cstheme="minorHAnsi"/>
                <w:i/>
              </w:rPr>
              <w:t xml:space="preserve"> </w:t>
            </w:r>
          </w:p>
          <w:p w14:paraId="23AE9148"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SimSun" w:hAnsiTheme="minorHAnsi" w:cstheme="minorHAnsi"/>
                <w:i/>
              </w:rPr>
            </w:pPr>
            <w:proofErr w:type="spellStart"/>
            <w:r w:rsidRPr="00132D33">
              <w:rPr>
                <w:rFonts w:asciiTheme="minorHAnsi" w:eastAsia="SimSun" w:hAnsiTheme="minorHAnsi" w:cstheme="minorHAnsi"/>
                <w:i/>
              </w:rPr>
              <w:t>Proposal#2</w:t>
            </w:r>
            <w:proofErr w:type="spellEnd"/>
            <w:r w:rsidRPr="00132D33">
              <w:rPr>
                <w:rFonts w:asciiTheme="minorHAnsi" w:eastAsia="SimSun" w:hAnsiTheme="minorHAnsi" w:cstheme="minorHAnsi"/>
                <w:i/>
              </w:rPr>
              <w:t>: RAN1 to conclude ensuring consistency on network-side additional condition between model training and inference does not necessitate model identification. Indication on network-side additional condition based on Step A/B/C of AI-</w:t>
            </w:r>
            <w:proofErr w:type="spellStart"/>
            <w:r w:rsidRPr="00132D33">
              <w:rPr>
                <w:rFonts w:asciiTheme="minorHAnsi" w:eastAsia="SimSun" w:hAnsiTheme="minorHAnsi" w:cstheme="minorHAnsi"/>
                <w:i/>
              </w:rPr>
              <w:t>Example1</w:t>
            </w:r>
            <w:proofErr w:type="spellEnd"/>
            <w:r w:rsidRPr="00132D33">
              <w:rPr>
                <w:rFonts w:asciiTheme="minorHAnsi" w:eastAsia="SimSun" w:hAnsiTheme="minorHAnsi" w:cstheme="minorHAnsi"/>
                <w:i/>
              </w:rPr>
              <w:t xml:space="preserve">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SimSun" w:hAnsiTheme="minorHAnsi" w:cstheme="minorHAnsi"/>
                <w:i/>
              </w:rPr>
            </w:pPr>
            <w:proofErr w:type="spellStart"/>
            <w:r w:rsidRPr="00132D33">
              <w:rPr>
                <w:rFonts w:asciiTheme="minorHAnsi" w:eastAsia="SimSun" w:hAnsiTheme="minorHAnsi" w:cstheme="minorHAnsi"/>
                <w:i/>
              </w:rPr>
              <w:t>Proposal#3</w:t>
            </w:r>
            <w:proofErr w:type="spellEnd"/>
            <w:r w:rsidRPr="00132D33">
              <w:rPr>
                <w:rFonts w:asciiTheme="minorHAnsi" w:eastAsia="SimSun" w:hAnsiTheme="minorHAnsi" w:cstheme="minorHAnsi"/>
                <w:i/>
              </w:rPr>
              <w:t xml:space="preserve">: For MI-Option 2: model identification with dataset transfer, consider the following procedure as a starting </w:t>
            </w:r>
            <w:proofErr w:type="gramStart"/>
            <w:r w:rsidRPr="00132D33">
              <w:rPr>
                <w:rFonts w:asciiTheme="minorHAnsi" w:eastAsia="SimSun" w:hAnsiTheme="minorHAnsi" w:cstheme="minorHAnsi"/>
                <w:i/>
              </w:rPr>
              <w:t>point</w:t>
            </w:r>
            <w:proofErr w:type="gramEnd"/>
          </w:p>
          <w:p w14:paraId="728B047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Note: The UE-side vendor may develop a single model compatible to multiple NW-side indications (</w:t>
            </w:r>
            <w:proofErr w:type="spellStart"/>
            <w:r w:rsidRPr="00132D33">
              <w:rPr>
                <w:rFonts w:asciiTheme="minorHAnsi" w:eastAsia="SimSun" w:hAnsiTheme="minorHAnsi" w:cstheme="minorHAnsi"/>
                <w:i/>
              </w:rPr>
              <w:t>NSIs</w:t>
            </w:r>
            <w:proofErr w:type="spellEnd"/>
            <w:r w:rsidRPr="00132D33">
              <w:rPr>
                <w:rFonts w:asciiTheme="minorHAnsi" w:eastAsia="SimSun" w:hAnsiTheme="minorHAnsi" w:cstheme="minorHAnsi"/>
                <w:i/>
              </w:rPr>
              <w:t xml:space="preserve">) </w:t>
            </w:r>
          </w:p>
          <w:p w14:paraId="4C45199C" w14:textId="77777777" w:rsidR="00132D33" w:rsidRPr="00132D33" w:rsidRDefault="00132D33" w:rsidP="00132D33">
            <w:pPr>
              <w:spacing w:before="0" w:line="240" w:lineRule="auto"/>
              <w:jc w:val="left"/>
              <w:rPr>
                <w:rFonts w:asciiTheme="minorHAnsi" w:eastAsia="SimSun" w:hAnsiTheme="minorHAnsi" w:cstheme="minorHAnsi"/>
                <w:i/>
              </w:rPr>
            </w:pPr>
            <w:proofErr w:type="spellStart"/>
            <w:r w:rsidRPr="00132D33">
              <w:rPr>
                <w:rFonts w:asciiTheme="minorHAnsi" w:eastAsia="SimSun" w:hAnsiTheme="minorHAnsi" w:cstheme="minorHAnsi"/>
                <w:i/>
              </w:rPr>
              <w:t>Proposal#4</w:t>
            </w:r>
            <w:proofErr w:type="spellEnd"/>
            <w:r w:rsidRPr="00132D33">
              <w:rPr>
                <w:rFonts w:asciiTheme="minorHAnsi" w:eastAsia="SimSun" w:hAnsiTheme="minorHAnsi" w:cstheme="minorHAnsi"/>
                <w:i/>
              </w:rPr>
              <w:t xml:space="preserve">: For MI-Option 1 and MI-Option 2, consider the following additional procedure for model-ID-based LCM with model identification Type </w:t>
            </w:r>
            <w:proofErr w:type="spellStart"/>
            <w:r w:rsidRPr="00132D33">
              <w:rPr>
                <w:rFonts w:asciiTheme="minorHAnsi" w:eastAsia="SimSun" w:hAnsiTheme="minorHAnsi" w:cstheme="minorHAnsi"/>
                <w:i/>
              </w:rPr>
              <w:t>B1</w:t>
            </w:r>
            <w:proofErr w:type="spellEnd"/>
          </w:p>
          <w:p w14:paraId="11F451FD"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NW’s indication on NW-side additional condition: The network provides the list of </w:t>
            </w:r>
            <w:proofErr w:type="gramStart"/>
            <w:r w:rsidRPr="00132D33">
              <w:rPr>
                <w:rFonts w:asciiTheme="minorHAnsi" w:eastAsia="SimSun" w:hAnsiTheme="minorHAnsi" w:cstheme="minorHAnsi"/>
                <w:i/>
              </w:rPr>
              <w:t>indicator</w:t>
            </w:r>
            <w:proofErr w:type="gramEnd"/>
            <w:r w:rsidRPr="00132D33">
              <w:rPr>
                <w:rFonts w:asciiTheme="minorHAnsi" w:eastAsia="SimSun" w:hAnsiTheme="minorHAnsi" w:cstheme="minorHAnsi"/>
                <w:i/>
              </w:rPr>
              <w:t>(s)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SimSun" w:hAnsiTheme="minorHAnsi" w:cstheme="minorHAnsi"/>
                <w:i/>
              </w:rPr>
            </w:pPr>
            <w:proofErr w:type="spellStart"/>
            <w:r w:rsidRPr="00132D33">
              <w:rPr>
                <w:rFonts w:asciiTheme="minorHAnsi" w:eastAsia="SimSun" w:hAnsiTheme="minorHAnsi" w:cstheme="minorHAnsi"/>
                <w:i/>
              </w:rPr>
              <w:t>Proposal#5</w:t>
            </w:r>
            <w:proofErr w:type="spellEnd"/>
            <w:r w:rsidRPr="00132D33">
              <w:rPr>
                <w:rFonts w:asciiTheme="minorHAnsi" w:eastAsia="SimSun" w:hAnsiTheme="minorHAnsi" w:cstheme="minorHAnsi"/>
                <w:i/>
              </w:rPr>
              <w:t xml:space="preserve">: For MI-Option 4: model identification via standardization of reference models </w:t>
            </w:r>
            <w:proofErr w:type="gramStart"/>
            <w:r w:rsidRPr="00132D33">
              <w:rPr>
                <w:rFonts w:asciiTheme="minorHAnsi" w:eastAsia="SimSun" w:hAnsiTheme="minorHAnsi" w:cstheme="minorHAnsi"/>
                <w:i/>
              </w:rPr>
              <w:t>consider</w:t>
            </w:r>
            <w:proofErr w:type="gramEnd"/>
            <w:r w:rsidRPr="00132D33">
              <w:rPr>
                <w:rFonts w:asciiTheme="minorHAnsi" w:eastAsia="SimSun" w:hAnsiTheme="minorHAnsi" w:cstheme="minorHAnsi"/>
                <w:i/>
              </w:rPr>
              <w:t xml:space="preserve"> the following options:</w:t>
            </w:r>
          </w:p>
          <w:p w14:paraId="0A26653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MI Option 4 Type </w:t>
            </w:r>
            <w:proofErr w:type="spellStart"/>
            <w:r w:rsidRPr="00132D33">
              <w:rPr>
                <w:rFonts w:asciiTheme="minorHAnsi" w:eastAsia="SimSun" w:hAnsiTheme="minorHAnsi" w:cstheme="minorHAnsi"/>
                <w:i/>
              </w:rPr>
              <w:t>B1</w:t>
            </w:r>
            <w:proofErr w:type="spellEnd"/>
            <w:r w:rsidRPr="00132D33">
              <w:rPr>
                <w:rFonts w:asciiTheme="minorHAnsi" w:eastAsia="SimSun" w:hAnsiTheme="minorHAnsi" w:cstheme="minorHAnsi"/>
                <w:i/>
              </w:rPr>
              <w:t xml:space="preserve">: Model-ID indicates </w:t>
            </w:r>
            <w:proofErr w:type="gramStart"/>
            <w:r w:rsidRPr="00132D33">
              <w:rPr>
                <w:rFonts w:asciiTheme="minorHAnsi" w:eastAsia="SimSun" w:hAnsiTheme="minorHAnsi" w:cstheme="minorHAnsi"/>
                <w:i/>
              </w:rPr>
              <w:t>UE’s</w:t>
            </w:r>
            <w:proofErr w:type="gramEnd"/>
            <w:r w:rsidRPr="00132D33">
              <w:rPr>
                <w:rFonts w:asciiTheme="minorHAnsi" w:eastAsia="SimSun" w:hAnsiTheme="minorHAnsi" w:cstheme="minorHAnsi"/>
                <w:i/>
              </w:rPr>
              <w:t xml:space="preserve">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SimSun" w:hAnsiTheme="minorHAnsi" w:cstheme="minorHAnsi"/>
                <w:i/>
              </w:rPr>
            </w:pPr>
            <w:proofErr w:type="spellStart"/>
            <w:r w:rsidRPr="00132D33">
              <w:rPr>
                <w:rFonts w:asciiTheme="minorHAnsi" w:eastAsia="SimSun" w:hAnsiTheme="minorHAnsi" w:cstheme="minorHAnsi"/>
                <w:i/>
              </w:rPr>
              <w:t>Proposal#6</w:t>
            </w:r>
            <w:proofErr w:type="spellEnd"/>
            <w:r w:rsidRPr="00132D33">
              <w:rPr>
                <w:rFonts w:asciiTheme="minorHAnsi" w:eastAsia="SimSun" w:hAnsiTheme="minorHAnsi" w:cstheme="minorHAnsi"/>
                <w:i/>
              </w:rPr>
              <w:t>: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proofErr w:type="gramStart"/>
            <w:r w:rsidRPr="005652A3">
              <w:rPr>
                <w:rFonts w:asciiTheme="minorHAnsi" w:hAnsiTheme="minorHAnsi" w:cstheme="minorHAnsi"/>
              </w:rPr>
              <w:t>vivo[</w:t>
            </w:r>
            <w:proofErr w:type="gramEnd"/>
            <w:r w:rsidRPr="005652A3">
              <w:rPr>
                <w:rFonts w:asciiTheme="minorHAnsi" w:hAnsiTheme="minorHAnsi" w:cstheme="minorHAnsi"/>
              </w:rPr>
              <w:t>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w:t>
            </w:r>
            <w:r w:rsidRPr="001A3226">
              <w:rPr>
                <w:rFonts w:asciiTheme="minorHAnsi" w:eastAsia="SimSun"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switching timeline alignment across two </w:t>
            </w:r>
            <w:proofErr w:type="gramStart"/>
            <w:r w:rsidRPr="001A3226">
              <w:rPr>
                <w:rFonts w:asciiTheme="minorHAnsi" w:eastAsia="SimSun" w:hAnsiTheme="minorHAnsi" w:cstheme="minorHAnsi"/>
                <w:i/>
                <w:lang w:eastAsia="zh-CN"/>
              </w:rPr>
              <w:t>sides;</w:t>
            </w:r>
            <w:proofErr w:type="gramEnd"/>
            <w:r w:rsidRPr="001A3226">
              <w:rPr>
                <w:rFonts w:asciiTheme="minorHAnsi" w:eastAsia="SimSun" w:hAnsiTheme="minorHAnsi" w:cstheme="minorHAnsi"/>
                <w:i/>
                <w:lang w:eastAsia="zh-CN"/>
              </w:rPr>
              <w:t xml:space="preserve"> </w:t>
            </w:r>
          </w:p>
          <w:p w14:paraId="7E1E25B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selection with appropriate performance target and complexity </w:t>
            </w:r>
            <w:proofErr w:type="gramStart"/>
            <w:r w:rsidRPr="001A3226">
              <w:rPr>
                <w:rFonts w:asciiTheme="minorHAnsi" w:eastAsia="SimSun" w:hAnsiTheme="minorHAnsi" w:cstheme="minorHAnsi"/>
                <w:i/>
                <w:lang w:eastAsia="zh-CN"/>
              </w:rPr>
              <w:t>tradeoff;</w:t>
            </w:r>
            <w:proofErr w:type="gramEnd"/>
          </w:p>
          <w:p w14:paraId="6599CD5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monitoring metric </w:t>
            </w:r>
            <w:proofErr w:type="gramStart"/>
            <w:r w:rsidRPr="001A3226">
              <w:rPr>
                <w:rFonts w:asciiTheme="minorHAnsi" w:eastAsia="SimSun" w:hAnsiTheme="minorHAnsi" w:cstheme="minorHAnsi"/>
                <w:i/>
                <w:lang w:eastAsia="zh-CN"/>
              </w:rPr>
              <w:t>calculation;</w:t>
            </w:r>
            <w:proofErr w:type="gramEnd"/>
          </w:p>
          <w:p w14:paraId="5867B08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5: Global associated ID may expose deployment choices of NW </w:t>
            </w:r>
            <w:proofErr w:type="gramStart"/>
            <w:r w:rsidRPr="001A3226">
              <w:rPr>
                <w:rFonts w:asciiTheme="minorHAnsi" w:eastAsia="SimSun" w:hAnsiTheme="minorHAnsi" w:cstheme="minorHAnsi"/>
                <w:i/>
                <w:lang w:eastAsia="zh-CN"/>
              </w:rPr>
              <w:t>side, but</w:t>
            </w:r>
            <w:proofErr w:type="gramEnd"/>
            <w:r w:rsidRPr="001A3226">
              <w:rPr>
                <w:rFonts w:asciiTheme="minorHAnsi" w:eastAsia="SimSun" w:hAnsiTheme="minorHAnsi" w:cstheme="minorHAnsi"/>
                <w:i/>
                <w:lang w:eastAsia="zh-CN"/>
              </w:rPr>
              <w:t xml:space="preserve">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r>
            <w:proofErr w:type="spellStart"/>
            <w:r w:rsidRPr="001A3226">
              <w:rPr>
                <w:rFonts w:asciiTheme="minorHAnsi" w:eastAsia="SimSun" w:hAnsiTheme="minorHAnsi" w:cstheme="minorHAnsi"/>
                <w:i/>
                <w:lang w:eastAsia="zh-CN"/>
              </w:rPr>
              <w:t>Cons1</w:t>
            </w:r>
            <w:proofErr w:type="spellEnd"/>
            <w:r w:rsidRPr="001A3226">
              <w:rPr>
                <w:rFonts w:asciiTheme="minorHAnsi" w:eastAsia="SimSun" w:hAnsiTheme="minorHAnsi" w:cstheme="minorHAnsi"/>
                <w:i/>
                <w:lang w:eastAsia="zh-CN"/>
              </w:rPr>
              <w:t xml:space="preserve">: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r>
            <w:proofErr w:type="spellStart"/>
            <w:r w:rsidRPr="001A3226">
              <w:rPr>
                <w:rFonts w:asciiTheme="minorHAnsi" w:eastAsia="SimSun" w:hAnsiTheme="minorHAnsi" w:cstheme="minorHAnsi"/>
                <w:i/>
                <w:lang w:eastAsia="zh-CN"/>
              </w:rPr>
              <w:t>Cons2</w:t>
            </w:r>
            <w:proofErr w:type="spellEnd"/>
            <w:r w:rsidRPr="001A3226">
              <w:rPr>
                <w:rFonts w:asciiTheme="minorHAnsi" w:eastAsia="SimSun" w:hAnsiTheme="minorHAnsi" w:cstheme="minorHAnsi"/>
                <w:i/>
                <w:lang w:eastAsia="zh-CN"/>
              </w:rPr>
              <w:t>: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r>
            <w:proofErr w:type="spellStart"/>
            <w:r w:rsidRPr="001A3226">
              <w:rPr>
                <w:rFonts w:asciiTheme="minorHAnsi" w:eastAsia="SimSun" w:hAnsiTheme="minorHAnsi" w:cstheme="minorHAnsi"/>
                <w:i/>
                <w:lang w:eastAsia="zh-CN"/>
              </w:rPr>
              <w:t>Pros1</w:t>
            </w:r>
            <w:proofErr w:type="spellEnd"/>
            <w:r w:rsidRPr="001A3226">
              <w:rPr>
                <w:rFonts w:asciiTheme="minorHAnsi" w:eastAsia="SimSun" w:hAnsiTheme="minorHAnsi" w:cstheme="minorHAnsi"/>
                <w:i/>
                <w:lang w:eastAsia="zh-CN"/>
              </w:rPr>
              <w:t>: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r>
            <w:proofErr w:type="spellStart"/>
            <w:r w:rsidRPr="001A3226">
              <w:rPr>
                <w:rFonts w:asciiTheme="minorHAnsi" w:eastAsia="SimSun" w:hAnsiTheme="minorHAnsi" w:cstheme="minorHAnsi"/>
                <w:i/>
                <w:lang w:eastAsia="zh-CN"/>
              </w:rPr>
              <w:t>Pros2</w:t>
            </w:r>
            <w:proofErr w:type="spellEnd"/>
            <w:r w:rsidRPr="001A3226">
              <w:rPr>
                <w:rFonts w:asciiTheme="minorHAnsi" w:eastAsia="SimSun" w:hAnsiTheme="minorHAnsi" w:cstheme="minorHAnsi"/>
                <w:i/>
                <w:lang w:eastAsia="zh-CN"/>
              </w:rPr>
              <w:t>: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Would partially ensure consistency between training and inference, where multiple reference models are specified considering more additional conditions from </w:t>
            </w:r>
            <w:proofErr w:type="gramStart"/>
            <w:r w:rsidRPr="001A3226">
              <w:rPr>
                <w:rFonts w:asciiTheme="minorHAnsi" w:eastAsia="SimSun" w:hAnsiTheme="minorHAnsi" w:cstheme="minorHAnsi"/>
                <w:i/>
                <w:lang w:eastAsia="zh-CN"/>
              </w:rPr>
              <w:t>vendors;</w:t>
            </w:r>
            <w:proofErr w:type="gramEnd"/>
          </w:p>
          <w:p w14:paraId="1FD7E79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Can support different AI model with different </w:t>
            </w:r>
            <w:proofErr w:type="gramStart"/>
            <w:r w:rsidRPr="001A3226">
              <w:rPr>
                <w:rFonts w:asciiTheme="minorHAnsi" w:eastAsia="SimSun" w:hAnsiTheme="minorHAnsi" w:cstheme="minorHAnsi"/>
                <w:i/>
                <w:lang w:eastAsia="zh-CN"/>
              </w:rPr>
              <w:t>capabilities, if</w:t>
            </w:r>
            <w:proofErr w:type="gramEnd"/>
            <w:r w:rsidRPr="001A3226">
              <w:rPr>
                <w:rFonts w:asciiTheme="minorHAnsi" w:eastAsia="SimSun" w:hAnsiTheme="minorHAnsi" w:cstheme="minorHAnsi"/>
                <w:i/>
                <w:lang w:eastAsia="zh-CN"/>
              </w:rPr>
              <w:t xml:space="preserve">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2: It is up to RAN2 to define the “proactive” and “reactive” UE reporting to align the applicability condition between UE and NW. The same procedure can be used as model identification type </w:t>
            </w:r>
            <w:proofErr w:type="spellStart"/>
            <w:r w:rsidRPr="00C312E0">
              <w:rPr>
                <w:rFonts w:asciiTheme="minorHAnsi" w:eastAsia="SimSun" w:hAnsiTheme="minorHAnsi" w:cstheme="minorHAnsi"/>
                <w:i/>
              </w:rPr>
              <w:t>B1</w:t>
            </w:r>
            <w:proofErr w:type="spellEnd"/>
            <w:r w:rsidRPr="00C312E0">
              <w:rPr>
                <w:rFonts w:asciiTheme="minorHAnsi" w:eastAsia="SimSun" w:hAnsiTheme="minorHAnsi" w:cstheme="minorHAnsi"/>
                <w:i/>
              </w:rPr>
              <w:t>/</w:t>
            </w:r>
            <w:proofErr w:type="spellStart"/>
            <w:r w:rsidRPr="00C312E0">
              <w:rPr>
                <w:rFonts w:asciiTheme="minorHAnsi" w:eastAsia="SimSun" w:hAnsiTheme="minorHAnsi" w:cstheme="minorHAnsi"/>
                <w:i/>
              </w:rPr>
              <w:t>B2</w:t>
            </w:r>
            <w:proofErr w:type="spellEnd"/>
            <w:r w:rsidRPr="00C312E0">
              <w:rPr>
                <w:rFonts w:asciiTheme="minorHAnsi" w:eastAsia="SimSun" w:hAnsiTheme="minorHAnsi" w:cstheme="minorHAnsi"/>
                <w:i/>
              </w:rPr>
              <w:t xml:space="preserve">.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proofErr w:type="gramStart"/>
            <w:r w:rsidRPr="001C727B">
              <w:rPr>
                <w:rFonts w:asciiTheme="minorHAnsi" w:hAnsiTheme="minorHAnsi" w:cstheme="minorHAnsi"/>
              </w:rPr>
              <w:t>CATT[</w:t>
            </w:r>
            <w:proofErr w:type="gramEnd"/>
            <w:r w:rsidRPr="001C727B">
              <w:rPr>
                <w:rFonts w:asciiTheme="minorHAnsi" w:hAnsiTheme="minorHAnsi" w:cstheme="minorHAnsi"/>
              </w:rPr>
              <w: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 xml:space="preserve">NW-side additional conditions are consistent between the training phase and inference </w:t>
            </w:r>
            <w:proofErr w:type="gramStart"/>
            <w:r w:rsidRPr="00E57327">
              <w:rPr>
                <w:rFonts w:asciiTheme="minorHAnsi" w:eastAsia="SimSun" w:hAnsiTheme="minorHAnsi" w:cstheme="minorHAnsi"/>
                <w:i/>
              </w:rPr>
              <w:t>phase;</w:t>
            </w:r>
            <w:proofErr w:type="gramEnd"/>
          </w:p>
          <w:p w14:paraId="4265F85D"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SimSun"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5: </w:t>
            </w:r>
            <w:proofErr w:type="gramStart"/>
            <w:r w:rsidRPr="00E57327">
              <w:rPr>
                <w:rFonts w:asciiTheme="minorHAnsi" w:eastAsia="SimSun" w:hAnsiTheme="minorHAnsi" w:cstheme="minorHAnsi"/>
                <w:i/>
              </w:rPr>
              <w:t>As long as</w:t>
            </w:r>
            <w:proofErr w:type="gramEnd"/>
            <w:r w:rsidRPr="00E57327">
              <w:rPr>
                <w:rFonts w:asciiTheme="minorHAnsi" w:eastAsia="SimSun" w:hAnsiTheme="minorHAnsi" w:cstheme="minorHAnsi"/>
                <w:i/>
              </w:rPr>
              <w:t xml:space="preserve">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2: In AI-</w:t>
            </w:r>
            <w:proofErr w:type="spellStart"/>
            <w:r w:rsidRPr="00EC7E4B">
              <w:rPr>
                <w:rFonts w:asciiTheme="minorHAnsi" w:eastAsia="SimSun" w:hAnsiTheme="minorHAnsi" w:cstheme="minorHAnsi"/>
                <w:i/>
              </w:rPr>
              <w:t>Example1</w:t>
            </w:r>
            <w:proofErr w:type="spellEnd"/>
            <w:r w:rsidRPr="00EC7E4B">
              <w:rPr>
                <w:rFonts w:asciiTheme="minorHAnsi" w:eastAsia="SimSun" w:hAnsiTheme="minorHAnsi" w:cstheme="minorHAnsi"/>
                <w:i/>
              </w:rPr>
              <w:t>, model ID is assumed to be independent from associated ID.</w:t>
            </w:r>
          </w:p>
          <w:p w14:paraId="6E08B12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3: In AI-</w:t>
            </w:r>
            <w:proofErr w:type="spellStart"/>
            <w:r w:rsidRPr="00EC7E4B">
              <w:rPr>
                <w:rFonts w:asciiTheme="minorHAnsi" w:eastAsia="SimSun" w:hAnsiTheme="minorHAnsi" w:cstheme="minorHAnsi"/>
                <w:i/>
              </w:rPr>
              <w:t>Example1</w:t>
            </w:r>
            <w:proofErr w:type="spellEnd"/>
            <w:r w:rsidRPr="00EC7E4B">
              <w:rPr>
                <w:rFonts w:asciiTheme="minorHAnsi" w:eastAsia="SimSun" w:hAnsiTheme="minorHAnsi" w:cstheme="minorHAnsi"/>
                <w:i/>
              </w:rPr>
              <w:t>, the applicable range of associated ID is assumed to be:</w:t>
            </w:r>
          </w:p>
          <w:p w14:paraId="5E806A6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(baseline</w:t>
            </w:r>
            <w:proofErr w:type="gramStart"/>
            <w:r w:rsidRPr="00EC7E4B">
              <w:rPr>
                <w:rFonts w:asciiTheme="minorHAnsi" w:eastAsia="SimSun" w:hAnsiTheme="minorHAnsi" w:cstheme="minorHAnsi"/>
                <w:i/>
              </w:rPr>
              <w:t>);</w:t>
            </w:r>
            <w:proofErr w:type="gramEnd"/>
          </w:p>
          <w:p w14:paraId="7F7FA1D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group (can be considered</w:t>
            </w:r>
            <w:proofErr w:type="gramStart"/>
            <w:r w:rsidRPr="00EC7E4B">
              <w:rPr>
                <w:rFonts w:asciiTheme="minorHAnsi" w:eastAsia="SimSun" w:hAnsiTheme="minorHAnsi" w:cstheme="minorHAnsi"/>
                <w:i/>
              </w:rPr>
              <w:t>);</w:t>
            </w:r>
            <w:proofErr w:type="gramEnd"/>
          </w:p>
          <w:p w14:paraId="5E71024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Other ranges (per NW vendor, per PLMN or global) need more justification and clarification on feasibility, difficulty, proprietary </w:t>
            </w:r>
            <w:proofErr w:type="gramStart"/>
            <w:r w:rsidRPr="00EC7E4B">
              <w:rPr>
                <w:rFonts w:asciiTheme="minorHAnsi" w:eastAsia="SimSun" w:hAnsiTheme="minorHAnsi" w:cstheme="minorHAnsi"/>
                <w:i/>
              </w:rPr>
              <w:t>issue</w:t>
            </w:r>
            <w:proofErr w:type="gramEnd"/>
            <w:r w:rsidRPr="00EC7E4B">
              <w:rPr>
                <w:rFonts w:asciiTheme="minorHAnsi" w:eastAsia="SimSun" w:hAnsiTheme="minorHAnsi" w:cstheme="minorHAnsi"/>
                <w:i/>
              </w:rPr>
              <w:t xml:space="preserve"> and offline coordination engineering effort.</w:t>
            </w:r>
          </w:p>
          <w:p w14:paraId="307084B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4: In AI-</w:t>
            </w:r>
            <w:proofErr w:type="spellStart"/>
            <w:r w:rsidRPr="00EC7E4B">
              <w:rPr>
                <w:rFonts w:asciiTheme="minorHAnsi" w:eastAsia="SimSun" w:hAnsiTheme="minorHAnsi" w:cstheme="minorHAnsi"/>
                <w:i/>
              </w:rPr>
              <w:t>Example1</w:t>
            </w:r>
            <w:proofErr w:type="spellEnd"/>
            <w:r w:rsidRPr="00EC7E4B">
              <w:rPr>
                <w:rFonts w:asciiTheme="minorHAnsi" w:eastAsia="SimSun" w:hAnsiTheme="minorHAnsi" w:cstheme="minorHAnsi"/>
                <w:i/>
              </w:rPr>
              <w:t>,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5: In AI-</w:t>
            </w:r>
            <w:proofErr w:type="spellStart"/>
            <w:r w:rsidRPr="00EC7E4B">
              <w:rPr>
                <w:rFonts w:asciiTheme="minorHAnsi" w:eastAsia="SimSun" w:hAnsiTheme="minorHAnsi" w:cstheme="minorHAnsi"/>
                <w:i/>
              </w:rPr>
              <w:t>Example1</w:t>
            </w:r>
            <w:proofErr w:type="spellEnd"/>
            <w:r w:rsidRPr="00EC7E4B">
              <w:rPr>
                <w:rFonts w:asciiTheme="minorHAnsi" w:eastAsia="SimSun" w:hAnsiTheme="minorHAnsi" w:cstheme="minorHAnsi"/>
                <w:i/>
              </w:rPr>
              <w:t xml:space="preserve">, meta information (if supported) of an AI/ML model carries all related associated ID(s) of the AI/ML </w:t>
            </w:r>
            <w:proofErr w:type="gramStart"/>
            <w:r w:rsidRPr="00EC7E4B">
              <w:rPr>
                <w:rFonts w:asciiTheme="minorHAnsi" w:eastAsia="SimSun" w:hAnsiTheme="minorHAnsi" w:cstheme="minorHAnsi"/>
                <w:i/>
              </w:rPr>
              <w:t>model, and</w:t>
            </w:r>
            <w:proofErr w:type="gramEnd"/>
            <w:r w:rsidRPr="00EC7E4B">
              <w:rPr>
                <w:rFonts w:asciiTheme="minorHAnsi" w:eastAsia="SimSun" w:hAnsiTheme="minorHAnsi" w:cstheme="minorHAnsi"/>
                <w:i/>
              </w:rPr>
              <w:t xml:space="preserve"> is transmitted from UE to network.</w:t>
            </w:r>
          </w:p>
          <w:p w14:paraId="77D6122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6: Unless clear additional benefit is found and justified for MI-</w:t>
            </w:r>
            <w:proofErr w:type="spellStart"/>
            <w:r w:rsidRPr="00EC7E4B">
              <w:rPr>
                <w:rFonts w:asciiTheme="minorHAnsi" w:eastAsia="SimSun" w:hAnsiTheme="minorHAnsi" w:cstheme="minorHAnsi"/>
                <w:i/>
              </w:rPr>
              <w:t>Option1</w:t>
            </w:r>
            <w:proofErr w:type="spellEnd"/>
            <w:r w:rsidRPr="00EC7E4B">
              <w:rPr>
                <w:rFonts w:asciiTheme="minorHAnsi" w:eastAsia="SimSun" w:hAnsiTheme="minorHAnsi" w:cstheme="minorHAnsi"/>
                <w:i/>
              </w:rPr>
              <w:t xml:space="preserve"> compared to functionality-based LCM with associated ID, do not support MI-</w:t>
            </w:r>
            <w:proofErr w:type="spellStart"/>
            <w:r w:rsidRPr="00EC7E4B">
              <w:rPr>
                <w:rFonts w:asciiTheme="minorHAnsi" w:eastAsia="SimSun" w:hAnsiTheme="minorHAnsi" w:cstheme="minorHAnsi"/>
                <w:i/>
              </w:rPr>
              <w:t>Option1</w:t>
            </w:r>
            <w:proofErr w:type="spellEnd"/>
            <w:r w:rsidRPr="00EC7E4B">
              <w:rPr>
                <w:rFonts w:asciiTheme="minorHAnsi" w:eastAsia="SimSun" w:hAnsiTheme="minorHAnsi" w:cstheme="minorHAnsi"/>
                <w:i/>
              </w:rPr>
              <w:t>.</w:t>
            </w:r>
          </w:p>
          <w:p w14:paraId="733B51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AI-</w:t>
            </w:r>
            <w:proofErr w:type="spellStart"/>
            <w:r w:rsidRPr="00EC7E4B">
              <w:rPr>
                <w:rFonts w:asciiTheme="minorHAnsi" w:eastAsia="SimSun" w:hAnsiTheme="minorHAnsi" w:cstheme="minorHAnsi"/>
                <w:i/>
              </w:rPr>
              <w:t>Example2</w:t>
            </w:r>
            <w:proofErr w:type="spellEnd"/>
          </w:p>
          <w:p w14:paraId="582BAF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Step A, training data collection phase, NW indicates an associated ID(s) to UE/UE-side, associated with the transferred dataset(s), representing NW-side additional </w:t>
            </w:r>
            <w:proofErr w:type="gramStart"/>
            <w:r w:rsidRPr="00EC7E4B">
              <w:rPr>
                <w:rFonts w:asciiTheme="minorHAnsi" w:eastAsia="SimSun" w:hAnsiTheme="minorHAnsi" w:cstheme="minorHAnsi"/>
                <w:i/>
              </w:rPr>
              <w:t>condition;</w:t>
            </w:r>
            <w:proofErr w:type="gramEnd"/>
          </w:p>
          <w:p w14:paraId="1EF4BBF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roofErr w:type="gramStart"/>
            <w:r w:rsidRPr="00EC7E4B">
              <w:rPr>
                <w:rFonts w:asciiTheme="minorHAnsi" w:eastAsia="SimSun" w:hAnsiTheme="minorHAnsi" w:cstheme="minorHAnsi"/>
                <w:i/>
              </w:rPr>
              <w:t>);</w:t>
            </w:r>
            <w:proofErr w:type="gramEnd"/>
          </w:p>
          <w:p w14:paraId="2DDBB96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C, AI/ML models are developed (e.g., trained, updated) at UE side based on the received dataset(s) corresponding to the associated ID(s)</w:t>
            </w:r>
            <w:proofErr w:type="gramStart"/>
            <w:r w:rsidRPr="00EC7E4B">
              <w:rPr>
                <w:rFonts w:asciiTheme="minorHAnsi" w:eastAsia="SimSun" w:hAnsiTheme="minorHAnsi" w:cstheme="minorHAnsi"/>
                <w:i/>
              </w:rPr>
              <w:t>.;</w:t>
            </w:r>
            <w:proofErr w:type="gramEnd"/>
          </w:p>
          <w:p w14:paraId="6163EFD1"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Functionality-based LCM with associated ID, mirroring AI-</w:t>
            </w:r>
            <w:proofErr w:type="spellStart"/>
            <w:r w:rsidRPr="00EC7E4B">
              <w:rPr>
                <w:rFonts w:asciiTheme="minorHAnsi" w:eastAsia="SimSun" w:hAnsiTheme="minorHAnsi" w:cstheme="minorHAnsi"/>
                <w:i/>
              </w:rPr>
              <w:t>Example2</w:t>
            </w:r>
            <w:proofErr w:type="spellEnd"/>
          </w:p>
          <w:p w14:paraId="1B50168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Step A, training data collection phase, NW indicates an associated ID(s) to UE/UE-side, associated with the transferred dataset(s), representing NW-side additional </w:t>
            </w:r>
            <w:proofErr w:type="gramStart"/>
            <w:r w:rsidRPr="00EC7E4B">
              <w:rPr>
                <w:rFonts w:asciiTheme="minorHAnsi" w:eastAsia="SimSun" w:hAnsiTheme="minorHAnsi" w:cstheme="minorHAnsi"/>
                <w:i/>
              </w:rPr>
              <w:t>condition;</w:t>
            </w:r>
            <w:proofErr w:type="gramEnd"/>
          </w:p>
          <w:p w14:paraId="6A7DB16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roofErr w:type="gramStart"/>
            <w:r w:rsidRPr="00EC7E4B">
              <w:rPr>
                <w:rFonts w:asciiTheme="minorHAnsi" w:eastAsia="SimSun" w:hAnsiTheme="minorHAnsi" w:cstheme="minorHAnsi"/>
                <w:i/>
              </w:rPr>
              <w:t>);</w:t>
            </w:r>
            <w:proofErr w:type="gramEnd"/>
          </w:p>
          <w:p w14:paraId="730CA81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lastRenderedPageBreak/>
              <w:t></w:t>
            </w:r>
            <w:r w:rsidRPr="00EC7E4B">
              <w:rPr>
                <w:rFonts w:asciiTheme="minorHAnsi" w:eastAsia="SimSun" w:hAnsiTheme="minorHAnsi" w:cstheme="minorHAnsi"/>
                <w:i/>
              </w:rPr>
              <w:tab/>
              <w:t>Step C, AI/ML models are developed (e.g., trained, updated) at UE side based on the received dataset(s) corresponding to the associated ID(s</w:t>
            </w:r>
            <w:proofErr w:type="gramStart"/>
            <w:r w:rsidRPr="00EC7E4B">
              <w:rPr>
                <w:rFonts w:asciiTheme="minorHAnsi" w:eastAsia="SimSun" w:hAnsiTheme="minorHAnsi" w:cstheme="minorHAnsi"/>
                <w:i/>
              </w:rPr>
              <w:t>);</w:t>
            </w:r>
            <w:proofErr w:type="gramEnd"/>
          </w:p>
          <w:p w14:paraId="479A7AF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How dataset ID(s) is determined/</w:t>
            </w:r>
            <w:proofErr w:type="gramStart"/>
            <w:r w:rsidRPr="00EC7E4B">
              <w:rPr>
                <w:rFonts w:asciiTheme="minorHAnsi" w:eastAsia="SimSun" w:hAnsiTheme="minorHAnsi" w:cstheme="minorHAnsi"/>
                <w:i/>
              </w:rPr>
              <w:t>assigned;</w:t>
            </w:r>
            <w:proofErr w:type="gramEnd"/>
          </w:p>
          <w:p w14:paraId="6027D82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r>
            <w:proofErr w:type="spellStart"/>
            <w:r w:rsidRPr="00EC7E4B">
              <w:rPr>
                <w:rFonts w:asciiTheme="minorHAnsi" w:eastAsia="SimSun" w:hAnsiTheme="minorHAnsi" w:cstheme="minorHAnsi"/>
                <w:i/>
              </w:rPr>
              <w:t>Alt.1</w:t>
            </w:r>
            <w:proofErr w:type="spellEnd"/>
            <w:r w:rsidRPr="00EC7E4B">
              <w:rPr>
                <w:rFonts w:asciiTheme="minorHAnsi" w:eastAsia="SimSun" w:hAnsiTheme="minorHAnsi" w:cstheme="minorHAnsi"/>
                <w:i/>
              </w:rPr>
              <w:t>, UE indicates the supported model structure(s)</w:t>
            </w:r>
          </w:p>
          <w:p w14:paraId="057603B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Step 1, UE indicates the supported model structure(s) to </w:t>
            </w:r>
            <w:proofErr w:type="gramStart"/>
            <w:r w:rsidRPr="00EC7E4B">
              <w:rPr>
                <w:rFonts w:asciiTheme="minorHAnsi" w:eastAsia="SimSun" w:hAnsiTheme="minorHAnsi" w:cstheme="minorHAnsi"/>
                <w:i/>
              </w:rPr>
              <w:t>NW;</w:t>
            </w:r>
            <w:proofErr w:type="gramEnd"/>
          </w:p>
          <w:p w14:paraId="1B7A7B0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r>
            <w:proofErr w:type="spellStart"/>
            <w:r w:rsidRPr="00EC7E4B">
              <w:rPr>
                <w:rFonts w:asciiTheme="minorHAnsi" w:eastAsia="SimSun" w:hAnsiTheme="minorHAnsi" w:cstheme="minorHAnsi"/>
                <w:i/>
              </w:rPr>
              <w:t>Alt.2</w:t>
            </w:r>
            <w:proofErr w:type="spellEnd"/>
            <w:r w:rsidRPr="00EC7E4B">
              <w:rPr>
                <w:rFonts w:asciiTheme="minorHAnsi" w:eastAsia="SimSun" w:hAnsiTheme="minorHAnsi" w:cstheme="minorHAnsi"/>
                <w:i/>
              </w:rPr>
              <w:t xml:space="preserve">, NW indicates the candidate model structure(s) </w:t>
            </w:r>
          </w:p>
          <w:p w14:paraId="3AF98D5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Step 1, NW indicates the candidate model structure(s) to </w:t>
            </w:r>
            <w:proofErr w:type="gramStart"/>
            <w:r w:rsidRPr="00EC7E4B">
              <w:rPr>
                <w:rFonts w:asciiTheme="minorHAnsi" w:eastAsia="SimSun" w:hAnsiTheme="minorHAnsi" w:cstheme="minorHAnsi"/>
                <w:i/>
              </w:rPr>
              <w:t>UE;</w:t>
            </w:r>
            <w:proofErr w:type="gramEnd"/>
          </w:p>
          <w:p w14:paraId="12B0B3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Step 2, UE reports to NW which structure(s) is supported, among NW’s candidates in Step </w:t>
            </w:r>
            <w:proofErr w:type="gramStart"/>
            <w:r w:rsidRPr="00EC7E4B">
              <w:rPr>
                <w:rFonts w:asciiTheme="minorHAnsi" w:eastAsia="SimSun" w:hAnsiTheme="minorHAnsi" w:cstheme="minorHAnsi"/>
                <w:i/>
              </w:rPr>
              <w:t>1;</w:t>
            </w:r>
            <w:proofErr w:type="gramEnd"/>
          </w:p>
          <w:p w14:paraId="0216EA6B" w14:textId="1FDD4EA0" w:rsidR="00EC7E4B" w:rsidRPr="001E6B1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proofErr w:type="gramStart"/>
            <w:r w:rsidRPr="000416D2">
              <w:rPr>
                <w:rFonts w:asciiTheme="minorHAnsi" w:hAnsiTheme="minorHAnsi" w:cstheme="minorHAnsi"/>
              </w:rPr>
              <w:lastRenderedPageBreak/>
              <w:t>CMCC[</w:t>
            </w:r>
            <w:proofErr w:type="gramEnd"/>
            <w:r w:rsidRPr="000416D2">
              <w:rPr>
                <w:rFonts w:asciiTheme="minorHAnsi" w:hAnsiTheme="minorHAnsi" w:cstheme="minorHAnsi"/>
              </w:rPr>
              <w:t>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r>
            <w:proofErr w:type="spellStart"/>
            <w:r w:rsidRPr="00E9721F">
              <w:rPr>
                <w:rFonts w:asciiTheme="minorHAnsi" w:eastAsia="SimSun" w:hAnsiTheme="minorHAnsi" w:cstheme="minorHAnsi"/>
                <w:i/>
              </w:rPr>
              <w:t>Alt.3</w:t>
            </w:r>
            <w:proofErr w:type="spellEnd"/>
            <w:r w:rsidRPr="00E9721F">
              <w:rPr>
                <w:rFonts w:asciiTheme="minorHAnsi" w:eastAsia="SimSun" w:hAnsiTheme="minorHAnsi" w:cstheme="minorHAnsi"/>
                <w:i/>
              </w:rPr>
              <w:t>: Associated ID(s) is assumed as model ID(s)</w:t>
            </w:r>
          </w:p>
          <w:p w14:paraId="5AF2336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r>
            <w:proofErr w:type="spellStart"/>
            <w:r w:rsidRPr="00E9721F">
              <w:rPr>
                <w:rFonts w:asciiTheme="minorHAnsi" w:eastAsia="SimSun" w:hAnsiTheme="minorHAnsi" w:cstheme="minorHAnsi"/>
                <w:i/>
              </w:rPr>
              <w:t>Alt.4</w:t>
            </w:r>
            <w:proofErr w:type="spellEnd"/>
            <w:r w:rsidRPr="00E9721F">
              <w:rPr>
                <w:rFonts w:asciiTheme="minorHAnsi" w:eastAsia="SimSun" w:hAnsiTheme="minorHAnsi" w:cstheme="minorHAnsi"/>
                <w:i/>
              </w:rPr>
              <w:t>: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r>
            <w:proofErr w:type="spellStart"/>
            <w:r w:rsidRPr="00E9721F">
              <w:rPr>
                <w:rFonts w:asciiTheme="minorHAnsi" w:eastAsia="SimSun" w:hAnsiTheme="minorHAnsi" w:cstheme="minorHAnsi"/>
                <w:i/>
              </w:rPr>
              <w:t>Alt.1</w:t>
            </w:r>
            <w:proofErr w:type="spellEnd"/>
            <w:r w:rsidRPr="00E9721F">
              <w:rPr>
                <w:rFonts w:asciiTheme="minorHAnsi" w:eastAsia="SimSun" w:hAnsiTheme="minorHAnsi" w:cstheme="minorHAnsi"/>
                <w:i/>
              </w:rPr>
              <w:t>: NW assigns Model ID</w:t>
            </w:r>
          </w:p>
          <w:p w14:paraId="4DC7DD97"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r>
            <w:proofErr w:type="spellStart"/>
            <w:r w:rsidRPr="00E9721F">
              <w:rPr>
                <w:rFonts w:asciiTheme="minorHAnsi" w:eastAsia="SimSun" w:hAnsiTheme="minorHAnsi" w:cstheme="minorHAnsi"/>
                <w:i/>
              </w:rPr>
              <w:t>Alt.2</w:t>
            </w:r>
            <w:proofErr w:type="spellEnd"/>
            <w:r w:rsidRPr="00E9721F">
              <w:rPr>
                <w:rFonts w:asciiTheme="minorHAnsi" w:eastAsia="SimSun" w:hAnsiTheme="minorHAnsi" w:cstheme="minorHAnsi"/>
                <w:i/>
              </w:rPr>
              <w:t>: UE assigns/reports Model ID</w:t>
            </w:r>
          </w:p>
          <w:p w14:paraId="078CB8FC"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r>
            <w:proofErr w:type="spellStart"/>
            <w:r w:rsidRPr="00E9721F">
              <w:rPr>
                <w:rFonts w:asciiTheme="minorHAnsi" w:eastAsia="SimSun" w:hAnsiTheme="minorHAnsi" w:cstheme="minorHAnsi"/>
                <w:i/>
              </w:rPr>
              <w:t>Step1</w:t>
            </w:r>
            <w:proofErr w:type="spellEnd"/>
            <w:r w:rsidRPr="00E9721F">
              <w:rPr>
                <w:rFonts w:asciiTheme="minorHAnsi" w:eastAsia="SimSun" w:hAnsiTheme="minorHAnsi" w:cstheme="minorHAnsi"/>
                <w:i/>
              </w:rPr>
              <w:t>: Model information exchange between NW and UE.</w:t>
            </w:r>
          </w:p>
          <w:p w14:paraId="124D774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r>
            <w:proofErr w:type="spellStart"/>
            <w:r w:rsidRPr="00E9721F">
              <w:rPr>
                <w:rFonts w:asciiTheme="minorHAnsi" w:eastAsia="SimSun" w:hAnsiTheme="minorHAnsi" w:cstheme="minorHAnsi"/>
                <w:i/>
              </w:rPr>
              <w:t>Step2</w:t>
            </w:r>
            <w:proofErr w:type="spellEnd"/>
            <w:r w:rsidRPr="00E9721F">
              <w:rPr>
                <w:rFonts w:asciiTheme="minorHAnsi" w:eastAsia="SimSun" w:hAnsiTheme="minorHAnsi" w:cstheme="minorHAnsi"/>
                <w:i/>
              </w:rPr>
              <w:t xml:space="preserve">: NW may transfer dataset and assign the model ID to UE side for the following model deployment, model inference and corresponding LCM operation. Also, </w:t>
            </w:r>
            <w:r w:rsidRPr="00E9721F">
              <w:rPr>
                <w:rFonts w:asciiTheme="minorHAnsi" w:eastAsia="SimSun"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r>
            <w:proofErr w:type="spellStart"/>
            <w:r w:rsidRPr="00E9721F">
              <w:rPr>
                <w:rFonts w:asciiTheme="minorHAnsi" w:eastAsia="SimSun" w:hAnsiTheme="minorHAnsi" w:cstheme="minorHAnsi"/>
                <w:i/>
              </w:rPr>
              <w:t>Step1</w:t>
            </w:r>
            <w:proofErr w:type="spellEnd"/>
            <w:r w:rsidRPr="00E9721F">
              <w:rPr>
                <w:rFonts w:asciiTheme="minorHAnsi" w:eastAsia="SimSun" w:hAnsiTheme="minorHAnsi" w:cstheme="minorHAnsi"/>
                <w:i/>
              </w:rPr>
              <w:t>: NW may transmit the owned or configurable model list to UE.</w:t>
            </w:r>
          </w:p>
          <w:p w14:paraId="7E40792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r>
            <w:proofErr w:type="spellStart"/>
            <w:r w:rsidRPr="00E9721F">
              <w:rPr>
                <w:rFonts w:asciiTheme="minorHAnsi" w:eastAsia="SimSun" w:hAnsiTheme="minorHAnsi" w:cstheme="minorHAnsi"/>
                <w:i/>
              </w:rPr>
              <w:t>Step2</w:t>
            </w:r>
            <w:proofErr w:type="spellEnd"/>
            <w:r w:rsidRPr="00E9721F">
              <w:rPr>
                <w:rFonts w:asciiTheme="minorHAnsi" w:eastAsia="SimSun" w:hAnsiTheme="minorHAnsi" w:cstheme="minorHAnsi"/>
                <w:i/>
              </w:rPr>
              <w:t>: UE will report supported model list to the NW.</w:t>
            </w:r>
          </w:p>
          <w:p w14:paraId="0A756E8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r>
            <w:proofErr w:type="spellStart"/>
            <w:r w:rsidRPr="00E9721F">
              <w:rPr>
                <w:rFonts w:asciiTheme="minorHAnsi" w:eastAsia="SimSun" w:hAnsiTheme="minorHAnsi" w:cstheme="minorHAnsi"/>
                <w:i/>
              </w:rPr>
              <w:t>Step3</w:t>
            </w:r>
            <w:proofErr w:type="spellEnd"/>
            <w:r w:rsidRPr="00E9721F">
              <w:rPr>
                <w:rFonts w:asciiTheme="minorHAnsi" w:eastAsia="SimSun" w:hAnsiTheme="minorHAnsi" w:cstheme="minorHAnsi"/>
                <w:i/>
              </w:rPr>
              <w:t>: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 xml:space="preserve">Direction 1: Step </w:t>
            </w:r>
            <w:proofErr w:type="spellStart"/>
            <w:r w:rsidRPr="000506F9">
              <w:rPr>
                <w:rFonts w:asciiTheme="minorHAnsi" w:eastAsia="SimSun" w:hAnsiTheme="minorHAnsi" w:cstheme="minorHAnsi"/>
                <w:i/>
              </w:rPr>
              <w:t>A+B+C</w:t>
            </w:r>
            <w:proofErr w:type="spellEnd"/>
          </w:p>
          <w:p w14:paraId="20873027"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 xml:space="preserve">It mainly is used for the procedure of </w:t>
            </w:r>
            <w:proofErr w:type="gramStart"/>
            <w:r w:rsidRPr="000506F9">
              <w:rPr>
                <w:rFonts w:asciiTheme="minorHAnsi" w:eastAsia="SimSun" w:hAnsiTheme="minorHAnsi" w:cstheme="minorHAnsi"/>
                <w:i/>
              </w:rPr>
              <w:t>functionality based</w:t>
            </w:r>
            <w:proofErr w:type="gramEnd"/>
            <w:r w:rsidRPr="000506F9">
              <w:rPr>
                <w:rFonts w:asciiTheme="minorHAnsi" w:eastAsia="SimSun" w:hAnsiTheme="minorHAnsi" w:cstheme="minorHAnsi"/>
                <w:i/>
              </w:rPr>
              <w:t xml:space="preserve"> LCM</w:t>
            </w:r>
          </w:p>
          <w:p w14:paraId="7D4F1916"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 xml:space="preserve">Direction 2: Step </w:t>
            </w:r>
            <w:proofErr w:type="spellStart"/>
            <w:r w:rsidRPr="000506F9">
              <w:rPr>
                <w:rFonts w:asciiTheme="minorHAnsi" w:eastAsia="SimSun" w:hAnsiTheme="minorHAnsi" w:cstheme="minorHAnsi"/>
                <w:i/>
              </w:rPr>
              <w:t>A+B+C+D</w:t>
            </w:r>
            <w:proofErr w:type="spellEnd"/>
          </w:p>
          <w:p w14:paraId="5E8267C9"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proofErr w:type="gramStart"/>
            <w:r w:rsidRPr="00651D3F">
              <w:rPr>
                <w:rFonts w:asciiTheme="minorHAnsi" w:hAnsiTheme="minorHAnsi" w:cstheme="minorHAnsi"/>
              </w:rPr>
              <w:lastRenderedPageBreak/>
              <w:t>Lenovo[</w:t>
            </w:r>
            <w:proofErr w:type="gramEnd"/>
            <w:r w:rsidRPr="00651D3F">
              <w:rPr>
                <w:rFonts w:asciiTheme="minorHAnsi" w:hAnsiTheme="minorHAnsi" w:cstheme="minorHAnsi"/>
              </w:rPr>
              <w:t>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 xml:space="preserve">Proposal 4: </w:t>
            </w:r>
            <w:r w:rsidRPr="001918C6">
              <w:rPr>
                <w:rFonts w:asciiTheme="minorHAnsi" w:eastAsia="SimSun"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proofErr w:type="gramStart"/>
            <w:r w:rsidRPr="00657A9F">
              <w:rPr>
                <w:rFonts w:asciiTheme="minorHAnsi" w:hAnsiTheme="minorHAnsi" w:cstheme="minorHAnsi"/>
              </w:rPr>
              <w:lastRenderedPageBreak/>
              <w:t>NVIDIA[</w:t>
            </w:r>
            <w:proofErr w:type="gramEnd"/>
            <w:r w:rsidRPr="00657A9F">
              <w:rPr>
                <w:rFonts w:asciiTheme="minorHAnsi" w:hAnsiTheme="minorHAnsi" w:cstheme="minorHAnsi"/>
              </w:rPr>
              <w:t>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proofErr w:type="spellStart"/>
            <w:proofErr w:type="gramStart"/>
            <w:r w:rsidRPr="004B7D7C">
              <w:rPr>
                <w:rFonts w:asciiTheme="minorHAnsi" w:hAnsiTheme="minorHAnsi" w:cstheme="minorHAnsi"/>
              </w:rPr>
              <w:t>LGE</w:t>
            </w:r>
            <w:proofErr w:type="spellEnd"/>
            <w:r w:rsidRPr="004B7D7C">
              <w:rPr>
                <w:rFonts w:asciiTheme="minorHAnsi" w:hAnsiTheme="minorHAnsi" w:cstheme="minorHAnsi"/>
              </w:rPr>
              <w:t>[</w:t>
            </w:r>
            <w:proofErr w:type="gramEnd"/>
            <w:r w:rsidRPr="004B7D7C">
              <w:rPr>
                <w:rFonts w:asciiTheme="minorHAnsi" w:hAnsiTheme="minorHAnsi" w:cstheme="minorHAnsi"/>
              </w:rPr>
              <w:t>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SimSun" w:hAnsiTheme="minorHAnsi" w:cstheme="minorHAnsi"/>
                <w:i/>
              </w:rPr>
            </w:pPr>
            <w:proofErr w:type="spellStart"/>
            <w:r w:rsidRPr="00326D97">
              <w:rPr>
                <w:rFonts w:asciiTheme="minorHAnsi" w:eastAsia="SimSun" w:hAnsiTheme="minorHAnsi" w:cstheme="minorHAnsi"/>
                <w:i/>
              </w:rPr>
              <w:t>Proposal#3</w:t>
            </w:r>
            <w:proofErr w:type="spellEnd"/>
            <w:r w:rsidRPr="00326D97">
              <w:rPr>
                <w:rFonts w:asciiTheme="minorHAnsi" w:eastAsia="SimSun" w:hAnsiTheme="minorHAnsi" w:cstheme="minorHAnsi"/>
                <w:i/>
              </w:rPr>
              <w:t>.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SimSun" w:hAnsiTheme="minorHAnsi" w:cstheme="minorHAnsi"/>
                <w:i/>
              </w:rPr>
            </w:pPr>
            <w:proofErr w:type="spellStart"/>
            <w:r w:rsidRPr="00326D97">
              <w:rPr>
                <w:rFonts w:asciiTheme="minorHAnsi" w:eastAsia="SimSun" w:hAnsiTheme="minorHAnsi" w:cstheme="minorHAnsi"/>
                <w:i/>
              </w:rPr>
              <w:t>Proposal#4</w:t>
            </w:r>
            <w:proofErr w:type="spellEnd"/>
            <w:r w:rsidRPr="00326D97">
              <w:rPr>
                <w:rFonts w:asciiTheme="minorHAnsi" w:eastAsia="SimSun" w:hAnsiTheme="minorHAnsi" w:cstheme="minorHAnsi"/>
                <w:i/>
              </w:rPr>
              <w:t>. In AI-</w:t>
            </w:r>
            <w:proofErr w:type="spellStart"/>
            <w:r w:rsidRPr="00326D97">
              <w:rPr>
                <w:rFonts w:asciiTheme="minorHAnsi" w:eastAsia="SimSun" w:hAnsiTheme="minorHAnsi" w:cstheme="minorHAnsi"/>
                <w:i/>
              </w:rPr>
              <w:t>Example1</w:t>
            </w:r>
            <w:proofErr w:type="spellEnd"/>
            <w:r w:rsidRPr="00326D97">
              <w:rPr>
                <w:rFonts w:asciiTheme="minorHAnsi" w:eastAsia="SimSun" w:hAnsiTheme="minorHAnsi" w:cstheme="minorHAnsi"/>
                <w:i/>
              </w:rPr>
              <w:t>,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SimSun" w:hAnsiTheme="minorHAnsi" w:cstheme="minorHAnsi"/>
                <w:i/>
              </w:rPr>
            </w:pPr>
            <w:proofErr w:type="spellStart"/>
            <w:r w:rsidRPr="00326D97">
              <w:rPr>
                <w:rFonts w:asciiTheme="minorHAnsi" w:eastAsia="SimSun" w:hAnsiTheme="minorHAnsi" w:cstheme="minorHAnsi"/>
                <w:i/>
              </w:rPr>
              <w:t>Proposal#5</w:t>
            </w:r>
            <w:proofErr w:type="spellEnd"/>
            <w:r w:rsidRPr="00326D97">
              <w:rPr>
                <w:rFonts w:asciiTheme="minorHAnsi" w:eastAsia="SimSun" w:hAnsiTheme="minorHAnsi" w:cstheme="minorHAnsi"/>
                <w:i/>
              </w:rPr>
              <w:t>. For AI-</w:t>
            </w:r>
            <w:proofErr w:type="spellStart"/>
            <w:r w:rsidRPr="00326D97">
              <w:rPr>
                <w:rFonts w:asciiTheme="minorHAnsi" w:eastAsia="SimSun" w:hAnsiTheme="minorHAnsi" w:cstheme="minorHAnsi"/>
                <w:i/>
              </w:rPr>
              <w:t>Example1</w:t>
            </w:r>
            <w:proofErr w:type="spellEnd"/>
            <w:r w:rsidRPr="00326D97">
              <w:rPr>
                <w:rFonts w:asciiTheme="minorHAnsi" w:eastAsia="SimSun" w:hAnsiTheme="minorHAnsi" w:cstheme="minorHAnsi"/>
                <w:i/>
              </w:rPr>
              <w:t xml:space="preserve">, Step D may be useful for two-sided model for model pairing but not for UE-sided model. In addition, the </w:t>
            </w:r>
            <w:proofErr w:type="spellStart"/>
            <w:r w:rsidRPr="00326D97">
              <w:rPr>
                <w:rFonts w:asciiTheme="minorHAnsi" w:eastAsia="SimSun" w:hAnsiTheme="minorHAnsi" w:cstheme="minorHAnsi"/>
                <w:i/>
              </w:rPr>
              <w:t>Alt3</w:t>
            </w:r>
            <w:proofErr w:type="spellEnd"/>
            <w:r w:rsidRPr="00326D97">
              <w:rPr>
                <w:rFonts w:asciiTheme="minorHAnsi" w:eastAsia="SimSun" w:hAnsiTheme="minorHAnsi" w:cstheme="minorHAnsi"/>
                <w:i/>
              </w:rPr>
              <w:t xml:space="preserve">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SimSun" w:hAnsiTheme="minorHAnsi" w:cstheme="minorHAnsi"/>
                <w:i/>
              </w:rPr>
            </w:pPr>
            <w:proofErr w:type="spellStart"/>
            <w:r w:rsidRPr="00326D97">
              <w:rPr>
                <w:rFonts w:asciiTheme="minorHAnsi" w:eastAsia="SimSun" w:hAnsiTheme="minorHAnsi" w:cstheme="minorHAnsi"/>
                <w:i/>
              </w:rPr>
              <w:t>Proposal#6</w:t>
            </w:r>
            <w:proofErr w:type="spellEnd"/>
            <w:r w:rsidRPr="00326D97">
              <w:rPr>
                <w:rFonts w:asciiTheme="minorHAnsi" w:eastAsia="SimSun" w:hAnsiTheme="minorHAnsi" w:cstheme="minorHAnsi"/>
                <w:i/>
              </w:rPr>
              <w:t xml:space="preserve">. On the necessity of model identification and model-based LCM, conclude </w:t>
            </w:r>
            <w:proofErr w:type="gramStart"/>
            <w:r w:rsidRPr="00326D97">
              <w:rPr>
                <w:rFonts w:asciiTheme="minorHAnsi" w:eastAsia="SimSun" w:hAnsiTheme="minorHAnsi" w:cstheme="minorHAnsi"/>
                <w:i/>
              </w:rPr>
              <w:t>that</w:t>
            </w:r>
            <w:proofErr w:type="gramEnd"/>
          </w:p>
          <w:p w14:paraId="2E56C400"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o</w:t>
            </w:r>
            <w:r w:rsidRPr="00326D97">
              <w:rPr>
                <w:rFonts w:asciiTheme="minorHAnsi" w:eastAsia="SimSun"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w:t>
            </w:r>
            <w:proofErr w:type="spellStart"/>
            <w:r w:rsidRPr="00B7706A">
              <w:rPr>
                <w:rFonts w:asciiTheme="minorHAnsi" w:eastAsia="SimSun" w:hAnsiTheme="minorHAnsi" w:cstheme="minorHAnsi"/>
                <w:i/>
              </w:rPr>
              <w:t>Option1</w:t>
            </w:r>
            <w:proofErr w:type="spellEnd"/>
          </w:p>
          <w:p w14:paraId="4601CF1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Observation-1: For MI-</w:t>
            </w:r>
            <w:proofErr w:type="spellStart"/>
            <w:r w:rsidRPr="00B7706A">
              <w:rPr>
                <w:rFonts w:asciiTheme="minorHAnsi" w:eastAsia="SimSun" w:hAnsiTheme="minorHAnsi" w:cstheme="minorHAnsi"/>
                <w:i/>
              </w:rPr>
              <w:t>Option1</w:t>
            </w:r>
            <w:proofErr w:type="spellEnd"/>
            <w:r w:rsidRPr="00B7706A">
              <w:rPr>
                <w:rFonts w:asciiTheme="minorHAnsi" w:eastAsia="SimSun" w:hAnsiTheme="minorHAnsi" w:cstheme="minorHAnsi"/>
                <w:i/>
              </w:rPr>
              <w:t>,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Observation-2: For MI-</w:t>
            </w:r>
            <w:proofErr w:type="spellStart"/>
            <w:r w:rsidRPr="00B7706A">
              <w:rPr>
                <w:rFonts w:asciiTheme="minorHAnsi" w:eastAsia="SimSun" w:hAnsiTheme="minorHAnsi" w:cstheme="minorHAnsi"/>
                <w:i/>
              </w:rPr>
              <w:t>Option1</w:t>
            </w:r>
            <w:proofErr w:type="spellEnd"/>
            <w:r w:rsidRPr="00B7706A">
              <w:rPr>
                <w:rFonts w:asciiTheme="minorHAnsi" w:eastAsia="SimSun" w:hAnsiTheme="minorHAnsi" w:cstheme="minorHAnsi"/>
                <w:i/>
              </w:rPr>
              <w:t xml:space="preserve">, if the associated ID is assumed a global </w:t>
            </w:r>
            <w:proofErr w:type="gramStart"/>
            <w:r w:rsidRPr="00B7706A">
              <w:rPr>
                <w:rFonts w:asciiTheme="minorHAnsi" w:eastAsia="SimSun" w:hAnsiTheme="minorHAnsi" w:cstheme="minorHAnsi"/>
                <w:i/>
              </w:rPr>
              <w:t>ID,  a</w:t>
            </w:r>
            <w:proofErr w:type="gramEnd"/>
            <w:r w:rsidRPr="00B7706A">
              <w:rPr>
                <w:rFonts w:asciiTheme="minorHAnsi" w:eastAsia="SimSun"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Observation-3: In MI-</w:t>
            </w:r>
            <w:proofErr w:type="spellStart"/>
            <w:r w:rsidRPr="00B7706A">
              <w:rPr>
                <w:rFonts w:asciiTheme="minorHAnsi" w:eastAsia="SimSun" w:hAnsiTheme="minorHAnsi" w:cstheme="minorHAnsi"/>
                <w:i/>
              </w:rPr>
              <w:t>Option1</w:t>
            </w:r>
            <w:proofErr w:type="spellEnd"/>
            <w:r w:rsidRPr="00B7706A">
              <w:rPr>
                <w:rFonts w:asciiTheme="minorHAnsi" w:eastAsia="SimSun" w:hAnsiTheme="minorHAnsi" w:cstheme="minorHAnsi"/>
                <w:i/>
              </w:rPr>
              <w:t xml:space="preserve">, the same associated ID across training-inference may only indicate the similarity of NW-side additional </w:t>
            </w:r>
            <w:proofErr w:type="gramStart"/>
            <w:r w:rsidRPr="00B7706A">
              <w:rPr>
                <w:rFonts w:asciiTheme="minorHAnsi" w:eastAsia="SimSun" w:hAnsiTheme="minorHAnsi" w:cstheme="minorHAnsi"/>
                <w:i/>
              </w:rPr>
              <w:t>conditions, and</w:t>
            </w:r>
            <w:proofErr w:type="gramEnd"/>
            <w:r w:rsidRPr="00B7706A">
              <w:rPr>
                <w:rFonts w:asciiTheme="minorHAnsi" w:eastAsia="SimSun" w:hAnsiTheme="minorHAnsi" w:cstheme="minorHAnsi"/>
                <w:i/>
              </w:rPr>
              <w:t xml:space="preserve">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Observation-4: In MI-</w:t>
            </w:r>
            <w:proofErr w:type="spellStart"/>
            <w:r w:rsidRPr="00B7706A">
              <w:rPr>
                <w:rFonts w:asciiTheme="minorHAnsi" w:eastAsia="SimSun" w:hAnsiTheme="minorHAnsi" w:cstheme="minorHAnsi"/>
                <w:i/>
              </w:rPr>
              <w:t>Option1</w:t>
            </w:r>
            <w:proofErr w:type="spellEnd"/>
            <w:r w:rsidRPr="00B7706A">
              <w:rPr>
                <w:rFonts w:asciiTheme="minorHAnsi" w:eastAsia="SimSun" w:hAnsiTheme="minorHAnsi" w:cstheme="minorHAnsi"/>
                <w:i/>
              </w:rPr>
              <w:t>,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Proposal-1: For MI-</w:t>
            </w:r>
            <w:proofErr w:type="spellStart"/>
            <w:r w:rsidRPr="00B7706A">
              <w:rPr>
                <w:rFonts w:asciiTheme="minorHAnsi" w:eastAsia="SimSun" w:hAnsiTheme="minorHAnsi" w:cstheme="minorHAnsi"/>
                <w:i/>
              </w:rPr>
              <w:t>Option1</w:t>
            </w:r>
            <w:proofErr w:type="spellEnd"/>
            <w:r w:rsidRPr="00B7706A">
              <w:rPr>
                <w:rFonts w:asciiTheme="minorHAnsi" w:eastAsia="SimSun" w:hAnsiTheme="minorHAnsi" w:cstheme="minorHAnsi"/>
                <w:i/>
              </w:rPr>
              <w:t>,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Proposal-2: For MI-</w:t>
            </w:r>
            <w:proofErr w:type="spellStart"/>
            <w:r w:rsidRPr="00B7706A">
              <w:rPr>
                <w:rFonts w:asciiTheme="minorHAnsi" w:eastAsia="SimSun" w:hAnsiTheme="minorHAnsi" w:cstheme="minorHAnsi"/>
                <w:i/>
              </w:rPr>
              <w:t>Option1</w:t>
            </w:r>
            <w:proofErr w:type="spellEnd"/>
            <w:r w:rsidRPr="00B7706A">
              <w:rPr>
                <w:rFonts w:asciiTheme="minorHAnsi" w:eastAsia="SimSun" w:hAnsiTheme="minorHAnsi" w:cstheme="minorHAnsi"/>
                <w:i/>
              </w:rPr>
              <w:t>,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w:t>
            </w:r>
            <w:proofErr w:type="spellStart"/>
            <w:r w:rsidRPr="00B7706A">
              <w:rPr>
                <w:rFonts w:asciiTheme="minorHAnsi" w:eastAsia="SimSun" w:hAnsiTheme="minorHAnsi" w:cstheme="minorHAnsi"/>
                <w:i/>
              </w:rPr>
              <w:t>Option5</w:t>
            </w:r>
            <w:proofErr w:type="spellEnd"/>
          </w:p>
          <w:p w14:paraId="0594714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Observation-5: For MI-</w:t>
            </w:r>
            <w:proofErr w:type="spellStart"/>
            <w:r w:rsidRPr="00B7706A">
              <w:rPr>
                <w:rFonts w:asciiTheme="minorHAnsi" w:eastAsia="SimSun" w:hAnsiTheme="minorHAnsi" w:cstheme="minorHAnsi"/>
                <w:i/>
              </w:rPr>
              <w:t>Option5</w:t>
            </w:r>
            <w:proofErr w:type="spellEnd"/>
            <w:r w:rsidRPr="00B7706A">
              <w:rPr>
                <w:rFonts w:asciiTheme="minorHAnsi" w:eastAsia="SimSun" w:hAnsiTheme="minorHAnsi" w:cstheme="minorHAnsi"/>
                <w:i/>
              </w:rPr>
              <w:t xml:space="preserve">,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Observation-6: For MI-</w:t>
            </w:r>
            <w:proofErr w:type="spellStart"/>
            <w:r w:rsidRPr="00B7706A">
              <w:rPr>
                <w:rFonts w:asciiTheme="minorHAnsi" w:eastAsia="SimSun" w:hAnsiTheme="minorHAnsi" w:cstheme="minorHAnsi"/>
                <w:i/>
              </w:rPr>
              <w:t>Option5</w:t>
            </w:r>
            <w:proofErr w:type="spellEnd"/>
            <w:r w:rsidRPr="00B7706A">
              <w:rPr>
                <w:rFonts w:asciiTheme="minorHAnsi" w:eastAsia="SimSun" w:hAnsiTheme="minorHAnsi" w:cstheme="minorHAnsi"/>
                <w:i/>
              </w:rPr>
              <w:t xml:space="preserve">,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Observation-7: For MI-</w:t>
            </w:r>
            <w:proofErr w:type="spellStart"/>
            <w:r w:rsidRPr="00B7706A">
              <w:rPr>
                <w:rFonts w:asciiTheme="minorHAnsi" w:eastAsia="SimSun" w:hAnsiTheme="minorHAnsi" w:cstheme="minorHAnsi"/>
                <w:i/>
              </w:rPr>
              <w:t>Option5</w:t>
            </w:r>
            <w:proofErr w:type="spellEnd"/>
            <w:r w:rsidRPr="00B7706A">
              <w:rPr>
                <w:rFonts w:asciiTheme="minorHAnsi" w:eastAsia="SimSun" w:hAnsiTheme="minorHAnsi" w:cstheme="minorHAnsi"/>
                <w:i/>
              </w:rPr>
              <w:t>,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Proposal-3: For MI-</w:t>
            </w:r>
            <w:proofErr w:type="spellStart"/>
            <w:r w:rsidRPr="00B7706A">
              <w:rPr>
                <w:rFonts w:asciiTheme="minorHAnsi" w:eastAsia="SimSun" w:hAnsiTheme="minorHAnsi" w:cstheme="minorHAnsi"/>
                <w:i/>
              </w:rPr>
              <w:t>Option5</w:t>
            </w:r>
            <w:proofErr w:type="spellEnd"/>
            <w:r w:rsidRPr="00B7706A">
              <w:rPr>
                <w:rFonts w:asciiTheme="minorHAnsi" w:eastAsia="SimSun" w:hAnsiTheme="minorHAnsi" w:cstheme="minorHAnsi"/>
                <w:i/>
              </w:rPr>
              <w:t>,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Proposal-4: Regarding the model applicable ID assigned from NW to UE in MI-</w:t>
            </w:r>
            <w:proofErr w:type="spellStart"/>
            <w:r w:rsidRPr="00B7706A">
              <w:rPr>
                <w:rFonts w:asciiTheme="minorHAnsi" w:eastAsia="SimSun" w:hAnsiTheme="minorHAnsi" w:cstheme="minorHAnsi"/>
                <w:i/>
              </w:rPr>
              <w:t>Option5</w:t>
            </w:r>
            <w:proofErr w:type="spellEnd"/>
            <w:r w:rsidRPr="00B7706A">
              <w:rPr>
                <w:rFonts w:asciiTheme="minorHAnsi" w:eastAsia="SimSun" w:hAnsiTheme="minorHAnsi" w:cstheme="minorHAnsi"/>
                <w:i/>
              </w:rPr>
              <w:t>, the following aspects are suggested for further study:</w:t>
            </w:r>
          </w:p>
          <w:p w14:paraId="1942822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linkage between the model applicable ID and the associated ID when the associated ID in MI-</w:t>
            </w:r>
            <w:proofErr w:type="spellStart"/>
            <w:r w:rsidRPr="00B7706A">
              <w:rPr>
                <w:rFonts w:asciiTheme="minorHAnsi" w:eastAsia="SimSun" w:hAnsiTheme="minorHAnsi" w:cstheme="minorHAnsi"/>
                <w:i/>
              </w:rPr>
              <w:t>Option1</w:t>
            </w:r>
            <w:proofErr w:type="spellEnd"/>
            <w:r w:rsidRPr="00B7706A">
              <w:rPr>
                <w:rFonts w:asciiTheme="minorHAnsi" w:eastAsia="SimSun" w:hAnsiTheme="minorHAnsi" w:cstheme="minorHAnsi"/>
                <w:i/>
              </w:rPr>
              <w:t xml:space="preserve"> is available to MI-</w:t>
            </w:r>
            <w:proofErr w:type="spellStart"/>
            <w:r w:rsidRPr="00B7706A">
              <w:rPr>
                <w:rFonts w:asciiTheme="minorHAnsi" w:eastAsia="SimSun" w:hAnsiTheme="minorHAnsi" w:cstheme="minorHAnsi"/>
                <w:i/>
              </w:rPr>
              <w:t>Option5</w:t>
            </w:r>
            <w:proofErr w:type="spellEnd"/>
            <w:r w:rsidRPr="00B7706A">
              <w:rPr>
                <w:rFonts w:asciiTheme="minorHAnsi" w:eastAsia="SimSun" w:hAnsiTheme="minorHAnsi" w:cstheme="minorHAnsi"/>
                <w:i/>
              </w:rPr>
              <w:t>.</w:t>
            </w:r>
          </w:p>
          <w:p w14:paraId="30E3F6B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Proposal-5: The procedures of MI-</w:t>
            </w:r>
            <w:proofErr w:type="spellStart"/>
            <w:r w:rsidRPr="00B7706A">
              <w:rPr>
                <w:rFonts w:asciiTheme="minorHAnsi" w:eastAsia="SimSun" w:hAnsiTheme="minorHAnsi" w:cstheme="minorHAnsi"/>
                <w:i/>
              </w:rPr>
              <w:t>Option5</w:t>
            </w:r>
            <w:proofErr w:type="spellEnd"/>
            <w:r w:rsidRPr="00B7706A">
              <w:rPr>
                <w:rFonts w:asciiTheme="minorHAnsi" w:eastAsia="SimSun" w:hAnsiTheme="minorHAnsi" w:cstheme="minorHAnsi"/>
                <w:i/>
              </w:rPr>
              <w:t xml:space="preserve"> are further clarified as below:</w:t>
            </w:r>
          </w:p>
          <w:p w14:paraId="4C13B65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Proposal-6: The following approaches are suggested to be studied as the way to reduce the monitoring cost in MI-</w:t>
            </w:r>
            <w:proofErr w:type="spellStart"/>
            <w:r w:rsidRPr="00B7706A">
              <w:rPr>
                <w:rFonts w:asciiTheme="minorHAnsi" w:eastAsia="SimSun" w:hAnsiTheme="minorHAnsi" w:cstheme="minorHAnsi"/>
                <w:i/>
              </w:rPr>
              <w:t>Option5</w:t>
            </w:r>
            <w:proofErr w:type="spellEnd"/>
            <w:r w:rsidRPr="00B7706A">
              <w:rPr>
                <w:rFonts w:asciiTheme="minorHAnsi" w:eastAsia="SimSun" w:hAnsiTheme="minorHAnsi" w:cstheme="minorHAnsi"/>
                <w:i/>
              </w:rPr>
              <w:t>:</w:t>
            </w:r>
          </w:p>
          <w:p w14:paraId="1E4F9B7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Proposal-7: The combination of MI-</w:t>
            </w:r>
            <w:proofErr w:type="spellStart"/>
            <w:r w:rsidRPr="00B7706A">
              <w:rPr>
                <w:rFonts w:asciiTheme="minorHAnsi" w:eastAsia="SimSun" w:hAnsiTheme="minorHAnsi" w:cstheme="minorHAnsi"/>
                <w:i/>
              </w:rPr>
              <w:t>Option1</w:t>
            </w:r>
            <w:proofErr w:type="spellEnd"/>
            <w:r w:rsidRPr="00B7706A">
              <w:rPr>
                <w:rFonts w:asciiTheme="minorHAnsi" w:eastAsia="SimSun" w:hAnsiTheme="minorHAnsi" w:cstheme="minorHAnsi"/>
                <w:i/>
              </w:rPr>
              <w:t xml:space="preserve"> and MI-</w:t>
            </w:r>
            <w:proofErr w:type="spellStart"/>
            <w:r w:rsidRPr="00B7706A">
              <w:rPr>
                <w:rFonts w:asciiTheme="minorHAnsi" w:eastAsia="SimSun" w:hAnsiTheme="minorHAnsi" w:cstheme="minorHAnsi"/>
                <w:i/>
              </w:rPr>
              <w:t>Option5</w:t>
            </w:r>
            <w:proofErr w:type="spellEnd"/>
            <w:r w:rsidRPr="00B7706A">
              <w:rPr>
                <w:rFonts w:asciiTheme="minorHAnsi" w:eastAsia="SimSun" w:hAnsiTheme="minorHAnsi" w:cstheme="minorHAnsi"/>
                <w:i/>
              </w:rPr>
              <w:t xml:space="preserve">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proofErr w:type="gramStart"/>
            <w:r w:rsidRPr="007A0431">
              <w:rPr>
                <w:rFonts w:asciiTheme="minorHAnsi" w:hAnsiTheme="minorHAnsi" w:cstheme="minorHAnsi"/>
              </w:rPr>
              <w:lastRenderedPageBreak/>
              <w:t>Xiaomi[</w:t>
            </w:r>
            <w:proofErr w:type="gramEnd"/>
            <w:r w:rsidRPr="007A0431">
              <w:rPr>
                <w:rFonts w:asciiTheme="minorHAnsi" w:hAnsiTheme="minorHAnsi" w:cstheme="minorHAnsi"/>
              </w:rPr>
              <w:t>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6: Compared with approach of step A/B/C and additional interaction of associated IDs between UE and NW, MI-Option 1 is still beneficial considering the following </w:t>
            </w:r>
            <w:proofErr w:type="gramStart"/>
            <w:r w:rsidRPr="00AB3CB1">
              <w:rPr>
                <w:rFonts w:asciiTheme="minorHAnsi" w:eastAsia="SimSun" w:hAnsiTheme="minorHAnsi" w:cstheme="minorHAnsi"/>
                <w:i/>
              </w:rPr>
              <w:t>aspects</w:t>
            </w:r>
            <w:proofErr w:type="gramEnd"/>
            <w:r w:rsidRPr="00AB3CB1">
              <w:rPr>
                <w:rFonts w:asciiTheme="minorHAnsi" w:eastAsia="SimSun" w:hAnsiTheme="minorHAnsi" w:cstheme="minorHAnsi"/>
                <w:i/>
              </w:rPr>
              <w:t xml:space="preserve"> </w:t>
            </w:r>
          </w:p>
          <w:p w14:paraId="7E5BFC1A"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SimSun" w:hAnsiTheme="minorHAnsi" w:cstheme="minorHAnsi"/>
                <w:i/>
              </w:rPr>
            </w:pPr>
          </w:p>
          <w:p w14:paraId="7B7D31BD" w14:textId="77777777" w:rsidR="008D4B6A"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7: MI-Option 1 is applicable to one-sided </w:t>
            </w:r>
            <w:proofErr w:type="gramStart"/>
            <w:r w:rsidRPr="00AB3CB1">
              <w:rPr>
                <w:rFonts w:asciiTheme="minorHAnsi" w:eastAsia="SimSun" w:hAnsiTheme="minorHAnsi" w:cstheme="minorHAnsi"/>
                <w:i/>
              </w:rPr>
              <w:t>model</w:t>
            </w:r>
            <w:proofErr w:type="gramEnd"/>
          </w:p>
          <w:p w14:paraId="1904D72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 xml:space="preserve">Proposal 3: The associated ID is not equivalents to the model </w:t>
            </w:r>
            <w:proofErr w:type="gramStart"/>
            <w:r w:rsidRPr="00230B89">
              <w:rPr>
                <w:rFonts w:asciiTheme="minorHAnsi" w:eastAsia="SimSun" w:hAnsiTheme="minorHAnsi" w:cstheme="minorHAnsi"/>
                <w:i/>
              </w:rPr>
              <w:t>ID</w:t>
            </w:r>
            <w:proofErr w:type="gramEnd"/>
          </w:p>
          <w:p w14:paraId="684479A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It can be applied to both one-sided model and two-sided </w:t>
            </w:r>
            <w:proofErr w:type="gramStart"/>
            <w:r w:rsidRPr="00230B89">
              <w:rPr>
                <w:rFonts w:asciiTheme="minorHAnsi" w:eastAsia="SimSun" w:hAnsiTheme="minorHAnsi" w:cstheme="minorHAnsi"/>
                <w:i/>
              </w:rPr>
              <w:t>model, if</w:t>
            </w:r>
            <w:proofErr w:type="gramEnd"/>
            <w:r w:rsidRPr="00230B89">
              <w:rPr>
                <w:rFonts w:asciiTheme="minorHAnsi" w:eastAsia="SimSun" w:hAnsiTheme="minorHAnsi" w:cstheme="minorHAnsi"/>
                <w:i/>
              </w:rPr>
              <w:t xml:space="preserve"> it is supported</w:t>
            </w:r>
          </w:p>
          <w:p w14:paraId="6E066618"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 xml:space="preserve">Proposal </w:t>
            </w:r>
            <w:proofErr w:type="gramStart"/>
            <w:r w:rsidRPr="00230B89">
              <w:rPr>
                <w:rFonts w:asciiTheme="minorHAnsi" w:eastAsia="SimSun" w:hAnsiTheme="minorHAnsi" w:cstheme="minorHAnsi"/>
                <w:i/>
              </w:rPr>
              <w:t>6 :</w:t>
            </w:r>
            <w:proofErr w:type="gramEnd"/>
            <w:r w:rsidRPr="00230B89">
              <w:rPr>
                <w:rFonts w:asciiTheme="minorHAnsi" w:eastAsia="SimSun" w:hAnsiTheme="minorHAnsi" w:cstheme="minorHAnsi"/>
                <w:i/>
              </w:rPr>
              <w:t xml:space="preserve">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lastRenderedPageBreak/>
              <w:t>-</w:t>
            </w:r>
            <w:r w:rsidRPr="00230B89">
              <w:rPr>
                <w:rFonts w:asciiTheme="minorHAnsi" w:eastAsia="SimSun" w:hAnsiTheme="minorHAnsi" w:cstheme="minorHAnsi"/>
                <w:i/>
              </w:rPr>
              <w:tab/>
              <w:t xml:space="preserve">UE side reports the model information offline. The reported information may include model input, output, associated network additional condition, performance and potential processing time for model activation or </w:t>
            </w:r>
            <w:proofErr w:type="gramStart"/>
            <w:r w:rsidRPr="00230B89">
              <w:rPr>
                <w:rFonts w:asciiTheme="minorHAnsi" w:eastAsia="SimSun" w:hAnsiTheme="minorHAnsi" w:cstheme="minorHAnsi"/>
                <w:i/>
              </w:rPr>
              <w:t>switch</w:t>
            </w:r>
            <w:proofErr w:type="gramEnd"/>
          </w:p>
          <w:p w14:paraId="7D0CD9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w:t>
            </w:r>
          </w:p>
          <w:p w14:paraId="0B436045" w14:textId="77777777" w:rsidR="00AB3CB1"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SimSun" w:hAnsiTheme="minorHAnsi" w:cstheme="minorHAnsi"/>
                <w:i/>
              </w:rPr>
            </w:pPr>
            <w:r w:rsidRPr="004F5368">
              <w:rPr>
                <w:rFonts w:asciiTheme="minorHAnsi" w:eastAsia="SimSun"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proofErr w:type="gramStart"/>
            <w:r w:rsidRPr="00E963E0">
              <w:rPr>
                <w:rFonts w:asciiTheme="minorHAnsi" w:hAnsiTheme="minorHAnsi" w:cstheme="minorHAnsi"/>
              </w:rPr>
              <w:lastRenderedPageBreak/>
              <w:t>NEC[</w:t>
            </w:r>
            <w:proofErr w:type="gramEnd"/>
            <w:r w:rsidRPr="00E963E0">
              <w:rPr>
                <w:rFonts w:asciiTheme="minorHAnsi" w:hAnsiTheme="minorHAnsi" w:cstheme="minorHAnsi"/>
              </w:rPr>
              <w:t>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1:</w:t>
            </w:r>
            <w:r w:rsidRPr="00A96D4F">
              <w:rPr>
                <w:rFonts w:asciiTheme="minorHAnsi" w:eastAsia="SimSun"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2:</w:t>
            </w:r>
            <w:r w:rsidRPr="00A96D4F">
              <w:rPr>
                <w:rFonts w:asciiTheme="minorHAnsi" w:eastAsia="SimSun"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3:</w:t>
            </w:r>
            <w:r w:rsidRPr="00A96D4F">
              <w:rPr>
                <w:rFonts w:asciiTheme="minorHAnsi" w:eastAsia="SimSun"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1:</w:t>
            </w:r>
            <w:r w:rsidRPr="001B6E2F">
              <w:rPr>
                <w:rFonts w:asciiTheme="minorHAnsi" w:eastAsia="SimSun"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2:</w:t>
            </w:r>
            <w:r w:rsidRPr="001B6E2F">
              <w:rPr>
                <w:rFonts w:asciiTheme="minorHAnsi" w:eastAsia="SimSun"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3:</w:t>
            </w:r>
            <w:r w:rsidRPr="001B6E2F">
              <w:rPr>
                <w:rFonts w:asciiTheme="minorHAnsi" w:eastAsia="SimSun"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4:</w:t>
            </w:r>
            <w:r w:rsidRPr="001B6E2F">
              <w:rPr>
                <w:rFonts w:asciiTheme="minorHAnsi" w:eastAsia="SimSun"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5:</w:t>
            </w:r>
            <w:r w:rsidRPr="001B6E2F">
              <w:rPr>
                <w:rFonts w:asciiTheme="minorHAnsi" w:eastAsia="SimSun" w:hAnsiTheme="minorHAnsi" w:cstheme="minorHAnsi"/>
                <w:i/>
              </w:rPr>
              <w:tab/>
              <w:t xml:space="preserve">In the model identification procedure, support the combination of </w:t>
            </w:r>
            <w:proofErr w:type="spellStart"/>
            <w:r w:rsidRPr="001B6E2F">
              <w:rPr>
                <w:rFonts w:asciiTheme="minorHAnsi" w:eastAsia="SimSun" w:hAnsiTheme="minorHAnsi" w:cstheme="minorHAnsi"/>
                <w:i/>
              </w:rPr>
              <w:t>Alt.1</w:t>
            </w:r>
            <w:proofErr w:type="spellEnd"/>
            <w:r w:rsidRPr="001B6E2F">
              <w:rPr>
                <w:rFonts w:asciiTheme="minorHAnsi" w:eastAsia="SimSun" w:hAnsiTheme="minorHAnsi" w:cstheme="minorHAnsi"/>
                <w:i/>
              </w:rPr>
              <w:t xml:space="preserve">: NW assigns Model ID and </w:t>
            </w:r>
            <w:proofErr w:type="spellStart"/>
            <w:r w:rsidRPr="001B6E2F">
              <w:rPr>
                <w:rFonts w:asciiTheme="minorHAnsi" w:eastAsia="SimSun" w:hAnsiTheme="minorHAnsi" w:cstheme="minorHAnsi"/>
                <w:i/>
              </w:rPr>
              <w:t>Alt.2</w:t>
            </w:r>
            <w:proofErr w:type="spellEnd"/>
            <w:r w:rsidRPr="001B6E2F">
              <w:rPr>
                <w:rFonts w:asciiTheme="minorHAnsi" w:eastAsia="SimSun" w:hAnsiTheme="minorHAnsi" w:cstheme="minorHAnsi"/>
                <w:i/>
              </w:rPr>
              <w:t>: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6:</w:t>
            </w:r>
            <w:r w:rsidRPr="001B6E2F">
              <w:rPr>
                <w:rFonts w:asciiTheme="minorHAnsi" w:eastAsia="SimSun"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proofErr w:type="gramStart"/>
            <w:r w:rsidRPr="0037064D">
              <w:rPr>
                <w:rFonts w:asciiTheme="minorHAnsi" w:hAnsiTheme="minorHAnsi" w:cstheme="minorHAnsi"/>
              </w:rPr>
              <w:t>Google[</w:t>
            </w:r>
            <w:proofErr w:type="gramEnd"/>
            <w:r w:rsidRPr="0037064D">
              <w:rPr>
                <w:rFonts w:asciiTheme="minorHAnsi" w:hAnsiTheme="minorHAnsi" w:cstheme="minorHAnsi"/>
              </w:rPr>
              <w:t>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hint="eastAsia"/>
                <w:i/>
              </w:rPr>
              <w:t>•</w:t>
            </w:r>
            <w:r w:rsidRPr="00143E86">
              <w:rPr>
                <w:rFonts w:asciiTheme="minorHAnsi" w:eastAsia="SimSun"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proofErr w:type="gramStart"/>
            <w:r w:rsidRPr="009B1EC1">
              <w:rPr>
                <w:rFonts w:asciiTheme="minorHAnsi" w:hAnsiTheme="minorHAnsi" w:cstheme="minorHAnsi"/>
              </w:rPr>
              <w:lastRenderedPageBreak/>
              <w:t>ZTE[</w:t>
            </w:r>
            <w:proofErr w:type="gramEnd"/>
            <w:r w:rsidRPr="009B1EC1">
              <w:rPr>
                <w:rFonts w:asciiTheme="minorHAnsi" w:hAnsiTheme="minorHAnsi" w:cstheme="minorHAnsi"/>
              </w:rPr>
              <w:t>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3: In Rel-19 AI/ML framework study, </w:t>
            </w:r>
            <w:proofErr w:type="gramStart"/>
            <w:r w:rsidRPr="005E17B5">
              <w:rPr>
                <w:rFonts w:asciiTheme="minorHAnsi" w:eastAsia="SimSun" w:hAnsiTheme="minorHAnsi" w:cstheme="minorHAnsi"/>
                <w:i/>
              </w:rPr>
              <w:t>in order to</w:t>
            </w:r>
            <w:proofErr w:type="gramEnd"/>
            <w:r w:rsidRPr="005E17B5">
              <w:rPr>
                <w:rFonts w:asciiTheme="minorHAnsi" w:eastAsia="SimSun" w:hAnsiTheme="minorHAnsi" w:cstheme="minorHAnsi"/>
                <w:i/>
              </w:rPr>
              <w:t xml:space="preserve"> support a complete and unified solution for model identification, multi-vendor collaboration, and model pairing, MI-Option 2, MI-Option 3, and MI-Option 4 are prioritized.</w:t>
            </w:r>
          </w:p>
          <w:tbl>
            <w:tblPr>
              <w:tblStyle w:val="afa"/>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w:t>
            </w:r>
            <w:proofErr w:type="spellStart"/>
            <w:r>
              <w:rPr>
                <w:i/>
                <w:lang w:eastAsia="zh-CN"/>
              </w:rPr>
              <w:t>Option1”is</w:t>
            </w:r>
            <w:proofErr w:type="spellEnd"/>
            <w:r>
              <w:rPr>
                <w:i/>
                <w:lang w:eastAsia="zh-CN"/>
              </w:rPr>
              <w:t xml:space="preserve"> as following.</w:t>
            </w:r>
          </w:p>
          <w:tbl>
            <w:tblPr>
              <w:tblStyle w:val="afa"/>
              <w:tblW w:w="0" w:type="auto"/>
              <w:tblLook w:val="04A0" w:firstRow="1" w:lastRow="0" w:firstColumn="1" w:lastColumn="0" w:noHBand="0" w:noVBand="1"/>
            </w:tblPr>
            <w:tblGrid>
              <w:gridCol w:w="1086"/>
              <w:gridCol w:w="2963"/>
              <w:gridCol w:w="3182"/>
            </w:tblGrid>
            <w:tr w:rsidR="00D269C9" w14:paraId="227ADE87" w14:textId="77777777" w:rsidTr="00A25BA8">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A25BA8">
              <w:tc>
                <w:tcPr>
                  <w:tcW w:w="1129" w:type="dxa"/>
                </w:tcPr>
                <w:p w14:paraId="5EB7A959"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lavour#1</w:t>
                  </w:r>
                  <w:proofErr w:type="spellEnd"/>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A + Step B + Step C + Step </w:t>
                  </w:r>
                  <w:proofErr w:type="spellStart"/>
                  <w:r>
                    <w:rPr>
                      <w:lang w:eastAsia="zh-CN"/>
                    </w:rPr>
                    <w:t>D1</w:t>
                  </w:r>
                  <w:proofErr w:type="spellEnd"/>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w:t>
                  </w:r>
                  <w:proofErr w:type="spellStart"/>
                  <w:r>
                    <w:rPr>
                      <w:lang w:eastAsia="zh-CN"/>
                    </w:rPr>
                    <w:t>D1</w:t>
                  </w:r>
                  <w:proofErr w:type="spellEnd"/>
                  <w:r>
                    <w:rPr>
                      <w:lang w:eastAsia="zh-CN"/>
                    </w:rPr>
                    <w:t xml:space="preserve">: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A25BA8">
              <w:tc>
                <w:tcPr>
                  <w:tcW w:w="1129" w:type="dxa"/>
                </w:tcPr>
                <w:p w14:paraId="585A2FF0"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lavour#2</w:t>
                  </w:r>
                  <w:proofErr w:type="spellEnd"/>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A + Step B + Step C + Step </w:t>
                  </w:r>
                  <w:proofErr w:type="spellStart"/>
                  <w:r>
                    <w:rPr>
                      <w:lang w:eastAsia="zh-CN"/>
                    </w:rPr>
                    <w:t>D2</w:t>
                  </w:r>
                  <w:proofErr w:type="spellEnd"/>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w:t>
                  </w:r>
                  <w:proofErr w:type="spellStart"/>
                  <w:r>
                    <w:rPr>
                      <w:lang w:eastAsia="zh-CN"/>
                    </w:rPr>
                    <w:t>D2</w:t>
                  </w:r>
                  <w:proofErr w:type="spellEnd"/>
                  <w:r>
                    <w:rPr>
                      <w:lang w:eastAsia="zh-CN"/>
                    </w:rPr>
                    <w:t xml:space="preserve">: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 xml:space="preserve">ased station performs Functionality-based LCM based on the Functionality information reported by the </w:t>
                  </w:r>
                  <w:proofErr w:type="gramStart"/>
                  <w:r>
                    <w:rPr>
                      <w:lang w:eastAsia="zh-CN"/>
                    </w:rPr>
                    <w:t>UE</w:t>
                  </w:r>
                  <w:proofErr w:type="gramEnd"/>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w:t>
                  </w:r>
                  <w:proofErr w:type="spellStart"/>
                  <w:r>
                    <w:rPr>
                      <w:lang w:eastAsia="zh-CN"/>
                    </w:rPr>
                    <w:t>Flavour#1</w:t>
                  </w:r>
                  <w:proofErr w:type="spellEnd"/>
                  <w:r>
                    <w:rPr>
                      <w:lang w:eastAsia="zh-CN"/>
                    </w:rPr>
                    <w:t xml:space="preserve"> and </w:t>
                  </w:r>
                  <w:proofErr w:type="spellStart"/>
                  <w:r>
                    <w:rPr>
                      <w:lang w:eastAsia="zh-CN"/>
                    </w:rPr>
                    <w:t>Flavour#2</w:t>
                  </w:r>
                  <w:proofErr w:type="spellEnd"/>
                  <w:r>
                    <w:rPr>
                      <w:lang w:eastAsia="zh-CN"/>
                    </w:rPr>
                    <w:t xml:space="preserve"> is that, in addition to the Functionality information, UE also indicates the supported associated ID to the base station with </w:t>
                  </w:r>
                  <w:proofErr w:type="spellStart"/>
                  <w:r>
                    <w:rPr>
                      <w:lang w:eastAsia="zh-CN"/>
                    </w:rPr>
                    <w:t>Flavour#2</w:t>
                  </w:r>
                  <w:proofErr w:type="spellEnd"/>
                  <w:r>
                    <w:rPr>
                      <w:lang w:eastAsia="zh-CN"/>
                    </w:rPr>
                    <w:t xml:space="preserve">.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w:t>
                  </w:r>
                  <w:proofErr w:type="spellStart"/>
                  <w:r>
                    <w:rPr>
                      <w:lang w:eastAsia="zh-CN"/>
                    </w:rPr>
                    <w:t>Flavour#2</w:t>
                  </w:r>
                  <w:proofErr w:type="spellEnd"/>
                  <w:r>
                    <w:rPr>
                      <w:lang w:eastAsia="zh-CN"/>
                    </w:rPr>
                    <w:t xml:space="preserve">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A25BA8">
              <w:tc>
                <w:tcPr>
                  <w:tcW w:w="1129" w:type="dxa"/>
                </w:tcPr>
                <w:p w14:paraId="72E7A895"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lavour#3</w:t>
                  </w:r>
                  <w:proofErr w:type="spellEnd"/>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A + Step B + Step C + Step </w:t>
                  </w:r>
                  <w:proofErr w:type="spellStart"/>
                  <w:r>
                    <w:rPr>
                      <w:lang w:eastAsia="zh-CN"/>
                    </w:rPr>
                    <w:t>D3</w:t>
                  </w:r>
                  <w:proofErr w:type="spellEnd"/>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w:t>
                  </w:r>
                  <w:proofErr w:type="spellStart"/>
                  <w:r>
                    <w:rPr>
                      <w:lang w:eastAsia="zh-CN"/>
                    </w:rPr>
                    <w:t>D3</w:t>
                  </w:r>
                  <w:proofErr w:type="spellEnd"/>
                  <w:r>
                    <w:rPr>
                      <w:lang w:eastAsia="zh-CN"/>
                    </w:rPr>
                    <w:t xml:space="preserve">: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Proposal 4: If model ID is needed for MI-</w:t>
            </w:r>
            <w:proofErr w:type="spellStart"/>
            <w:r w:rsidRPr="0044560D">
              <w:rPr>
                <w:rFonts w:asciiTheme="minorHAnsi" w:eastAsia="SimSun" w:hAnsiTheme="minorHAnsi" w:cstheme="minorHAnsi"/>
                <w:i/>
              </w:rPr>
              <w:t>Option1</w:t>
            </w:r>
            <w:proofErr w:type="spellEnd"/>
            <w:r w:rsidRPr="0044560D">
              <w:rPr>
                <w:rFonts w:asciiTheme="minorHAnsi" w:eastAsia="SimSun" w:hAnsiTheme="minorHAnsi" w:cstheme="minorHAnsi"/>
                <w:i/>
              </w:rPr>
              <w:t xml:space="preserve">, model ID is assigned by the base station instead of UE. </w:t>
            </w:r>
          </w:p>
          <w:p w14:paraId="24A6F93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proofErr w:type="gramStart"/>
            <w:r w:rsidRPr="00627C20">
              <w:rPr>
                <w:rFonts w:asciiTheme="minorHAnsi" w:hAnsiTheme="minorHAnsi" w:cstheme="minorHAnsi"/>
              </w:rPr>
              <w:lastRenderedPageBreak/>
              <w:t>Panasonic[</w:t>
            </w:r>
            <w:proofErr w:type="gramEnd"/>
            <w:r w:rsidRPr="00627C20">
              <w:rPr>
                <w:rFonts w:asciiTheme="minorHAnsi" w:hAnsiTheme="minorHAnsi" w:cstheme="minorHAnsi"/>
              </w:rPr>
              <w:t>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10: Two sides model use case as CSI compression requires separate discussion, although some of operation are </w:t>
            </w:r>
            <w:proofErr w:type="gramStart"/>
            <w:r w:rsidRPr="00C60329">
              <w:rPr>
                <w:rFonts w:asciiTheme="minorHAnsi" w:eastAsia="SimSun" w:hAnsiTheme="minorHAnsi" w:cstheme="minorHAnsi"/>
                <w:i/>
              </w:rPr>
              <w:t>similar to</w:t>
            </w:r>
            <w:proofErr w:type="gramEnd"/>
            <w:r w:rsidRPr="00C60329">
              <w:rPr>
                <w:rFonts w:asciiTheme="minorHAnsi" w:eastAsia="SimSun" w:hAnsiTheme="minorHAnsi" w:cstheme="minorHAnsi"/>
                <w:i/>
              </w:rPr>
              <w:t xml:space="preserve"> one sided model.</w:t>
            </w:r>
          </w:p>
          <w:p w14:paraId="3BD755F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SimSun"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proofErr w:type="gramStart"/>
            <w:r w:rsidRPr="00417CD5">
              <w:rPr>
                <w:rFonts w:asciiTheme="minorHAnsi" w:hAnsiTheme="minorHAnsi" w:cstheme="minorHAnsi"/>
              </w:rPr>
              <w:lastRenderedPageBreak/>
              <w:t>MediaTek[</w:t>
            </w:r>
            <w:proofErr w:type="gramEnd"/>
            <w:r w:rsidRPr="00417CD5">
              <w:rPr>
                <w:rFonts w:asciiTheme="minorHAnsi" w:hAnsiTheme="minorHAnsi" w:cstheme="minorHAnsi"/>
              </w:rPr>
              <w:t>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 xml:space="preserve">Observation 2-1: Ensuring the consistency could be done with model </w:t>
            </w:r>
            <w:proofErr w:type="gramStart"/>
            <w:r w:rsidRPr="00A37A1B">
              <w:rPr>
                <w:rFonts w:asciiTheme="minorHAnsi" w:eastAsia="SimSun" w:hAnsiTheme="minorHAnsi" w:cstheme="minorHAnsi"/>
                <w:i/>
              </w:rPr>
              <w:t>identification</w:t>
            </w:r>
            <w:proofErr w:type="gramEnd"/>
          </w:p>
          <w:p w14:paraId="203A0C89"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 xml:space="preserve">Proposal 2-1: The model identification for training data collection could be supported for the case that, when a model is identified with a model ID, UE is not expected to have any further change on the NW side additional </w:t>
            </w:r>
            <w:proofErr w:type="gramStart"/>
            <w:r w:rsidRPr="00A37A1B">
              <w:rPr>
                <w:rFonts w:asciiTheme="minorHAnsi" w:eastAsia="SimSun" w:hAnsiTheme="minorHAnsi" w:cstheme="minorHAnsi"/>
                <w:i/>
              </w:rPr>
              <w:t>conditions</w:t>
            </w:r>
            <w:proofErr w:type="gramEnd"/>
          </w:p>
          <w:p w14:paraId="064524EB"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 xml:space="preserve">Proposal 2-2: For step D, it may also consider the condition that the model ID may not be assigned to abort the model </w:t>
            </w:r>
            <w:proofErr w:type="gramStart"/>
            <w:r w:rsidRPr="00A37A1B">
              <w:rPr>
                <w:rFonts w:asciiTheme="minorHAnsi" w:eastAsia="SimSun" w:hAnsiTheme="minorHAnsi" w:cstheme="minorHAnsi"/>
                <w:i/>
              </w:rPr>
              <w:t>development</w:t>
            </w:r>
            <w:proofErr w:type="gramEnd"/>
          </w:p>
          <w:p w14:paraId="6BD2A0A4"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 xml:space="preserve">Proposal 2-3: Consider NW to assign model ID in step </w:t>
            </w:r>
            <w:proofErr w:type="gramStart"/>
            <w:r w:rsidRPr="00A37A1B">
              <w:rPr>
                <w:rFonts w:asciiTheme="minorHAnsi" w:eastAsia="SimSun" w:hAnsiTheme="minorHAnsi" w:cstheme="minorHAnsi"/>
                <w:i/>
              </w:rPr>
              <w:t>D</w:t>
            </w:r>
            <w:proofErr w:type="gramEnd"/>
          </w:p>
          <w:p w14:paraId="3DEFF731" w14:textId="10D5B76E" w:rsidR="008D4B6A" w:rsidRPr="001E6B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proofErr w:type="gramStart"/>
            <w:r w:rsidRPr="00110378">
              <w:rPr>
                <w:rFonts w:asciiTheme="minorHAnsi" w:hAnsiTheme="minorHAnsi" w:cstheme="minorHAnsi"/>
              </w:rPr>
              <w:t>ETRI[</w:t>
            </w:r>
            <w:proofErr w:type="gramEnd"/>
            <w:r w:rsidRPr="00110378">
              <w:rPr>
                <w:rFonts w:asciiTheme="minorHAnsi" w:hAnsiTheme="minorHAnsi" w:cstheme="minorHAnsi"/>
              </w:rPr>
              <w:t>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4: From RAN1 perspective, for UE-sided model(s) developed at UE side, following procedure is an example (noted as AI-</w:t>
            </w:r>
            <w:proofErr w:type="spellStart"/>
            <w:r w:rsidRPr="009265B1">
              <w:rPr>
                <w:rFonts w:asciiTheme="minorHAnsi" w:eastAsia="SimSun" w:hAnsiTheme="minorHAnsi" w:cstheme="minorHAnsi"/>
                <w:i/>
              </w:rPr>
              <w:t>Example2</w:t>
            </w:r>
            <w:proofErr w:type="spellEnd"/>
            <w:r w:rsidRPr="009265B1">
              <w:rPr>
                <w:rFonts w:asciiTheme="minorHAnsi" w:eastAsia="SimSun" w:hAnsiTheme="minorHAnsi" w:cstheme="minorHAnsi"/>
                <w:i/>
              </w:rPr>
              <w:t>) of MI-</w:t>
            </w:r>
            <w:proofErr w:type="spellStart"/>
            <w:r w:rsidRPr="009265B1">
              <w:rPr>
                <w:rFonts w:asciiTheme="minorHAnsi" w:eastAsia="SimSun" w:hAnsiTheme="minorHAnsi" w:cstheme="minorHAnsi"/>
                <w:i/>
              </w:rPr>
              <w:t>Option2</w:t>
            </w:r>
            <w:proofErr w:type="spellEnd"/>
            <w:r w:rsidRPr="009265B1">
              <w:rPr>
                <w:rFonts w:asciiTheme="minorHAnsi" w:eastAsia="SimSun" w:hAnsiTheme="minorHAnsi" w:cstheme="minorHAnsi"/>
                <w:i/>
              </w:rPr>
              <w:t xml:space="preserve"> for further study (including the feasibility/necessity).</w:t>
            </w:r>
          </w:p>
          <w:p w14:paraId="4306F548"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r>
            <w:proofErr w:type="spellStart"/>
            <w:r w:rsidRPr="008B6496">
              <w:rPr>
                <w:rFonts w:asciiTheme="minorHAnsi" w:eastAsia="SimSun" w:hAnsiTheme="minorHAnsi" w:cstheme="minorHAnsi"/>
                <w:i/>
              </w:rPr>
              <w:t>Alt.1</w:t>
            </w:r>
            <w:proofErr w:type="spellEnd"/>
            <w:r w:rsidRPr="008B6496">
              <w:rPr>
                <w:rFonts w:asciiTheme="minorHAnsi" w:eastAsia="SimSun" w:hAnsiTheme="minorHAnsi" w:cstheme="minorHAnsi"/>
                <w:i/>
              </w:rPr>
              <w:t>: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r>
            <w:proofErr w:type="spellStart"/>
            <w:r w:rsidRPr="008B6496">
              <w:rPr>
                <w:rFonts w:asciiTheme="minorHAnsi" w:eastAsia="SimSun" w:hAnsiTheme="minorHAnsi" w:cstheme="minorHAnsi"/>
                <w:i/>
              </w:rPr>
              <w:t>Alt.2</w:t>
            </w:r>
            <w:proofErr w:type="spellEnd"/>
            <w:r w:rsidRPr="008B6496">
              <w:rPr>
                <w:rFonts w:asciiTheme="minorHAnsi" w:eastAsia="SimSun" w:hAnsiTheme="minorHAnsi" w:cstheme="minorHAnsi"/>
                <w:i/>
              </w:rPr>
              <w:t xml:space="preserve"> is not preferred unless advantage over </w:t>
            </w:r>
            <w:proofErr w:type="spellStart"/>
            <w:r w:rsidRPr="008B6496">
              <w:rPr>
                <w:rFonts w:asciiTheme="minorHAnsi" w:eastAsia="SimSun" w:hAnsiTheme="minorHAnsi" w:cstheme="minorHAnsi"/>
                <w:i/>
              </w:rPr>
              <w:t>Alt.1</w:t>
            </w:r>
            <w:proofErr w:type="spellEnd"/>
            <w:r w:rsidRPr="008B6496">
              <w:rPr>
                <w:rFonts w:asciiTheme="minorHAnsi" w:eastAsia="SimSun" w:hAnsiTheme="minorHAnsi" w:cstheme="minorHAnsi"/>
                <w:i/>
              </w:rPr>
              <w:t xml:space="preserve"> can be justified.</w:t>
            </w:r>
          </w:p>
          <w:p w14:paraId="6A8D78D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r>
            <w:proofErr w:type="spellStart"/>
            <w:r w:rsidRPr="008B6496">
              <w:rPr>
                <w:rFonts w:asciiTheme="minorHAnsi" w:eastAsia="SimSun" w:hAnsiTheme="minorHAnsi" w:cstheme="minorHAnsi"/>
                <w:i/>
              </w:rPr>
              <w:t>Alt.3</w:t>
            </w:r>
            <w:proofErr w:type="spellEnd"/>
            <w:r w:rsidRPr="008B6496">
              <w:rPr>
                <w:rFonts w:asciiTheme="minorHAnsi" w:eastAsia="SimSun" w:hAnsiTheme="minorHAnsi" w:cstheme="minorHAnsi"/>
                <w:i/>
              </w:rPr>
              <w:t xml:space="preserve">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o</w:t>
            </w:r>
            <w:r w:rsidRPr="008B6496">
              <w:rPr>
                <w:rFonts w:asciiTheme="minorHAnsi" w:eastAsia="SimSun" w:hAnsiTheme="minorHAnsi" w:cstheme="minorHAnsi"/>
                <w:i/>
              </w:rPr>
              <w:tab/>
              <w:t xml:space="preserve">Details needs to be clarified for </w:t>
            </w:r>
            <w:proofErr w:type="spellStart"/>
            <w:r w:rsidRPr="008B6496">
              <w:rPr>
                <w:rFonts w:asciiTheme="minorHAnsi" w:eastAsia="SimSun" w:hAnsiTheme="minorHAnsi" w:cstheme="minorHAnsi"/>
                <w:i/>
              </w:rPr>
              <w:t>Alt.4</w:t>
            </w:r>
            <w:proofErr w:type="spellEnd"/>
            <w:r w:rsidRPr="008B6496">
              <w:rPr>
                <w:rFonts w:asciiTheme="minorHAnsi" w:eastAsia="SimSun" w:hAnsiTheme="minorHAnsi" w:cstheme="minorHAnsi"/>
                <w:i/>
              </w:rPr>
              <w:t>.</w:t>
            </w:r>
          </w:p>
          <w:p w14:paraId="7E7FA92E"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6: At least for LCM with non-3GPP-based model transfer, Local model ID can be a simple number, which is </w:t>
            </w:r>
            <w:proofErr w:type="gramStart"/>
            <w:r w:rsidRPr="008B6496">
              <w:rPr>
                <w:rFonts w:asciiTheme="minorHAnsi" w:eastAsia="SimSun" w:hAnsiTheme="minorHAnsi" w:cstheme="minorHAnsi"/>
                <w:i/>
              </w:rPr>
              <w:t>similar to</w:t>
            </w:r>
            <w:proofErr w:type="gramEnd"/>
            <w:r w:rsidRPr="008B6496">
              <w:rPr>
                <w:rFonts w:asciiTheme="minorHAnsi" w:eastAsia="SimSun" w:hAnsiTheme="minorHAnsi" w:cstheme="minorHAnsi"/>
                <w:i/>
              </w:rPr>
              <w:t xml:space="preserve">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functionalities supported by NW and UE are identified based on UE’s and NW’s static </w:t>
            </w:r>
            <w:proofErr w:type="gramStart"/>
            <w:r w:rsidRPr="008B6496">
              <w:rPr>
                <w:rFonts w:asciiTheme="minorHAnsi" w:eastAsia="SimSun" w:hAnsiTheme="minorHAnsi" w:cstheme="minorHAnsi"/>
                <w:i/>
              </w:rPr>
              <w:t>capabilities;</w:t>
            </w:r>
            <w:proofErr w:type="gramEnd"/>
          </w:p>
          <w:p w14:paraId="644DAC03"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functionality list (which is the sub-set of identified functionality list</w:t>
            </w:r>
            <w:proofErr w:type="gramStart"/>
            <w:r w:rsidRPr="008B6496">
              <w:rPr>
                <w:rFonts w:asciiTheme="minorHAnsi" w:eastAsia="SimSun" w:hAnsiTheme="minorHAnsi" w:cstheme="minorHAnsi"/>
                <w:i/>
              </w:rPr>
              <w:t>);</w:t>
            </w:r>
            <w:proofErr w:type="gramEnd"/>
          </w:p>
          <w:p w14:paraId="12CCE37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(3) NW configures a functionality list, which is a sub-set of applicable functionalities, according to the NW’s instantaneous interest or </w:t>
            </w:r>
            <w:proofErr w:type="gramStart"/>
            <w:r w:rsidRPr="008B6496">
              <w:rPr>
                <w:rFonts w:asciiTheme="minorHAnsi" w:eastAsia="SimSun" w:hAnsiTheme="minorHAnsi" w:cstheme="minorHAnsi"/>
                <w:i/>
              </w:rPr>
              <w:t>capability;</w:t>
            </w:r>
            <w:proofErr w:type="gramEnd"/>
          </w:p>
          <w:p w14:paraId="593EB65A"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 </w:t>
            </w:r>
            <w:r w:rsidR="00D9591D" w:rsidRPr="00690651">
              <w:rPr>
                <w:noProof/>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models supported by NW and UE are identified based on UE’s and NW’s static </w:t>
            </w:r>
            <w:proofErr w:type="gramStart"/>
            <w:r w:rsidRPr="008B6496">
              <w:rPr>
                <w:rFonts w:asciiTheme="minorHAnsi" w:eastAsia="SimSun" w:hAnsiTheme="minorHAnsi" w:cstheme="minorHAnsi"/>
                <w:i/>
              </w:rPr>
              <w:t>capabilities;</w:t>
            </w:r>
            <w:proofErr w:type="gramEnd"/>
          </w:p>
          <w:p w14:paraId="45AD463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model list (which is the sub-set of identified model list</w:t>
            </w:r>
            <w:proofErr w:type="gramStart"/>
            <w:r w:rsidRPr="008B6496">
              <w:rPr>
                <w:rFonts w:asciiTheme="minorHAnsi" w:eastAsia="SimSun" w:hAnsiTheme="minorHAnsi" w:cstheme="minorHAnsi"/>
                <w:i/>
              </w:rPr>
              <w:t>);</w:t>
            </w:r>
            <w:proofErr w:type="gramEnd"/>
          </w:p>
          <w:p w14:paraId="236BBE2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(3) NW configures a model list, which is a sub-set of applicable models, according to the NW’s instantaneous interest or </w:t>
            </w:r>
            <w:proofErr w:type="gramStart"/>
            <w:r w:rsidRPr="008B6496">
              <w:rPr>
                <w:rFonts w:asciiTheme="minorHAnsi" w:eastAsia="SimSun" w:hAnsiTheme="minorHAnsi" w:cstheme="minorHAnsi"/>
                <w:i/>
              </w:rPr>
              <w:t>capability;</w:t>
            </w:r>
            <w:proofErr w:type="gramEnd"/>
          </w:p>
          <w:p w14:paraId="776B39B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SimSun" w:hAnsiTheme="minorHAnsi" w:cstheme="minorHAnsi"/>
                <w:i/>
              </w:rPr>
            </w:pPr>
            <w:r w:rsidRPr="00690651">
              <w:rPr>
                <w:noProof/>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proofErr w:type="gramStart"/>
            <w:r w:rsidRPr="00DC756D">
              <w:rPr>
                <w:rFonts w:asciiTheme="minorHAnsi" w:hAnsiTheme="minorHAnsi" w:cstheme="minorHAnsi"/>
              </w:rPr>
              <w:lastRenderedPageBreak/>
              <w:t>Nokia[</w:t>
            </w:r>
            <w:proofErr w:type="gramEnd"/>
            <w:r w:rsidRPr="00DC756D">
              <w:rPr>
                <w:rFonts w:asciiTheme="minorHAnsi" w:hAnsiTheme="minorHAnsi" w:cstheme="minorHAnsi"/>
              </w:rPr>
              <w:t>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For BM use-cases, associated ID can be linked to CSI resource configuration (CSI-</w:t>
            </w:r>
            <w:proofErr w:type="spellStart"/>
            <w:r w:rsidRPr="009F1164">
              <w:rPr>
                <w:rFonts w:asciiTheme="minorHAnsi" w:eastAsia="SimSun" w:hAnsiTheme="minorHAnsi" w:cstheme="minorHAnsi"/>
                <w:i/>
              </w:rPr>
              <w:t>resourceConfig</w:t>
            </w:r>
            <w:proofErr w:type="spellEnd"/>
            <w:r w:rsidRPr="009F1164">
              <w:rPr>
                <w:rFonts w:asciiTheme="minorHAnsi" w:eastAsia="SimSun" w:hAnsiTheme="minorHAnsi" w:cstheme="minorHAnsi"/>
                <w:i/>
              </w:rPr>
              <w:t>), or resource sets defined by a CSI-</w:t>
            </w:r>
            <w:proofErr w:type="spellStart"/>
            <w:r w:rsidRPr="009F1164">
              <w:rPr>
                <w:rFonts w:asciiTheme="minorHAnsi" w:eastAsia="SimSun" w:hAnsiTheme="minorHAnsi" w:cstheme="minorHAnsi"/>
                <w:i/>
              </w:rPr>
              <w:t>resourceConfig</w:t>
            </w:r>
            <w:proofErr w:type="spellEnd"/>
            <w:r w:rsidRPr="009F1164">
              <w:rPr>
                <w:rFonts w:asciiTheme="minorHAnsi" w:eastAsia="SimSun"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r>
            <w:proofErr w:type="gramStart"/>
            <w:r w:rsidRPr="009F1164">
              <w:rPr>
                <w:rFonts w:asciiTheme="minorHAnsi" w:eastAsia="SimSun" w:hAnsiTheme="minorHAnsi" w:cstheme="minorHAnsi"/>
                <w:i/>
              </w:rPr>
              <w:t>For</w:t>
            </w:r>
            <w:proofErr w:type="gramEnd"/>
            <w:r w:rsidRPr="009F1164">
              <w:rPr>
                <w:rFonts w:asciiTheme="minorHAnsi" w:eastAsia="SimSun"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SimSun" w:hAnsiTheme="minorHAnsi" w:cstheme="minorHAnsi"/>
                <w:i/>
              </w:rPr>
              <w:t>ResourceSet</w:t>
            </w:r>
            <w:proofErr w:type="spellEnd"/>
            <w:r w:rsidRPr="009F1164">
              <w:rPr>
                <w:rFonts w:asciiTheme="minorHAnsi" w:eastAsia="SimSun"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r>
            <w:proofErr w:type="gramStart"/>
            <w:r w:rsidRPr="009F1164">
              <w:rPr>
                <w:rFonts w:asciiTheme="minorHAnsi" w:eastAsia="SimSun" w:hAnsiTheme="minorHAnsi" w:cstheme="minorHAnsi"/>
                <w:i/>
              </w:rPr>
              <w:t>In</w:t>
            </w:r>
            <w:proofErr w:type="gramEnd"/>
            <w:r w:rsidRPr="009F1164">
              <w:rPr>
                <w:rFonts w:asciiTheme="minorHAnsi" w:eastAsia="SimSun"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w:t>
            </w:r>
            <w:proofErr w:type="gramStart"/>
            <w:r w:rsidRPr="003E2133">
              <w:rPr>
                <w:rFonts w:asciiTheme="minorHAnsi" w:hAnsiTheme="minorHAnsi" w:cstheme="minorHAnsi"/>
              </w:rPr>
              <w:t>T[</w:t>
            </w:r>
            <w:proofErr w:type="gramEnd"/>
            <w:r w:rsidRPr="003E2133">
              <w:rPr>
                <w:rFonts w:asciiTheme="minorHAnsi" w:hAnsiTheme="minorHAnsi" w:cstheme="minorHAnsi"/>
              </w:rPr>
              <w: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 xml:space="preserve">Proposal 3: For both model identification Type </w:t>
            </w:r>
            <w:proofErr w:type="spellStart"/>
            <w:r w:rsidRPr="00D44DE5">
              <w:rPr>
                <w:rFonts w:asciiTheme="minorHAnsi" w:eastAsia="SimSun" w:hAnsiTheme="minorHAnsi" w:cstheme="minorHAnsi"/>
                <w:i/>
              </w:rPr>
              <w:t>B1</w:t>
            </w:r>
            <w:proofErr w:type="spellEnd"/>
            <w:r w:rsidRPr="00D44DE5">
              <w:rPr>
                <w:rFonts w:asciiTheme="minorHAnsi" w:eastAsia="SimSun" w:hAnsiTheme="minorHAnsi" w:cstheme="minorHAnsi"/>
                <w:i/>
              </w:rPr>
              <w:t xml:space="preserve"> and </w:t>
            </w:r>
            <w:proofErr w:type="spellStart"/>
            <w:r w:rsidRPr="00D44DE5">
              <w:rPr>
                <w:rFonts w:asciiTheme="minorHAnsi" w:eastAsia="SimSun" w:hAnsiTheme="minorHAnsi" w:cstheme="minorHAnsi"/>
                <w:i/>
              </w:rPr>
              <w:t>B2</w:t>
            </w:r>
            <w:proofErr w:type="spellEnd"/>
            <w:r w:rsidRPr="00D44DE5">
              <w:rPr>
                <w:rFonts w:asciiTheme="minorHAnsi" w:eastAsia="SimSun" w:hAnsiTheme="minorHAnsi" w:cstheme="minorHAnsi"/>
                <w:i/>
              </w:rPr>
              <w:t xml:space="preserve"> </w:t>
            </w:r>
          </w:p>
          <w:p w14:paraId="2CD9FBCD"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lastRenderedPageBreak/>
              <w:t>•</w:t>
            </w:r>
            <w:r w:rsidRPr="00D44DE5">
              <w:rPr>
                <w:rFonts w:asciiTheme="minorHAnsi" w:eastAsia="SimSun"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SimSun" w:hAnsiTheme="minorHAnsi" w:cstheme="minorHAnsi"/>
                <w:i/>
              </w:rPr>
            </w:pPr>
            <w:r w:rsidRPr="00F208DF">
              <w:rPr>
                <w:rFonts w:asciiTheme="minorHAnsi" w:eastAsia="SimSun"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a"/>
              <w:tblW w:w="0" w:type="auto"/>
              <w:tblLook w:val="04A0" w:firstRow="1" w:lastRow="0" w:firstColumn="1" w:lastColumn="0" w:noHBand="0" w:noVBand="1"/>
            </w:tblPr>
            <w:tblGrid>
              <w:gridCol w:w="1582"/>
              <w:gridCol w:w="1823"/>
              <w:gridCol w:w="1870"/>
              <w:gridCol w:w="1956"/>
            </w:tblGrid>
            <w:tr w:rsidR="0054386F" w:rsidRPr="00D83AE0" w14:paraId="2C78FBC1"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A25BA8">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Model Identification Type </w:t>
                  </w:r>
                  <w:proofErr w:type="spellStart"/>
                  <w:r w:rsidRPr="00A051F5">
                    <w:rPr>
                      <w:rFonts w:ascii="Times New Roman" w:hAnsi="Times New Roman"/>
                      <w:i/>
                      <w:iCs/>
                    </w:rPr>
                    <w:t>B2</w:t>
                  </w:r>
                  <w:proofErr w:type="spellEnd"/>
                  <w:r w:rsidRPr="00A051F5">
                    <w:rPr>
                      <w:rFonts w:ascii="Times New Roman" w:hAnsi="Times New Roman"/>
                      <w:i/>
                      <w:iCs/>
                    </w:rPr>
                    <w:t>/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A25BA8">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A25BA8">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lastRenderedPageBreak/>
              <w:t>•</w:t>
            </w:r>
            <w:r w:rsidRPr="0032595E">
              <w:rPr>
                <w:rFonts w:asciiTheme="minorHAnsi" w:eastAsia="SimSun"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o</w:t>
            </w:r>
            <w:r w:rsidRPr="0032595E">
              <w:rPr>
                <w:rFonts w:asciiTheme="minorHAnsi" w:eastAsia="SimSun"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proofErr w:type="gramStart"/>
            <w:r w:rsidRPr="007953D8">
              <w:rPr>
                <w:rFonts w:asciiTheme="minorHAnsi" w:hAnsiTheme="minorHAnsi" w:cstheme="minorHAnsi"/>
              </w:rPr>
              <w:lastRenderedPageBreak/>
              <w:t>DOCOMO[</w:t>
            </w:r>
            <w:proofErr w:type="gramEnd"/>
            <w:r w:rsidRPr="007953D8">
              <w:rPr>
                <w:rFonts w:asciiTheme="minorHAnsi" w:hAnsiTheme="minorHAnsi" w:cstheme="minorHAnsi"/>
              </w:rPr>
              <w:t>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SimSun" w:hAnsiTheme="minorHAnsi" w:cstheme="minorHAnsi"/>
                <w:i/>
              </w:rPr>
            </w:pPr>
            <w:proofErr w:type="gramStart"/>
            <w:r w:rsidRPr="00F65252">
              <w:rPr>
                <w:rFonts w:ascii="Microsoft YaHei" w:eastAsia="Microsoft YaHei" w:hAnsi="Microsoft YaHei" w:cs="Microsoft YaHei" w:hint="eastAsia"/>
                <w:i/>
              </w:rPr>
              <w:t>・</w:t>
            </w:r>
            <w:r w:rsidRPr="00F65252">
              <w:rPr>
                <w:rFonts w:asciiTheme="minorHAnsi" w:eastAsia="SimSun" w:hAnsiTheme="minorHAnsi" w:cstheme="minorHAnsi"/>
                <w:i/>
              </w:rPr>
              <w:t>(</w:t>
            </w:r>
            <w:proofErr w:type="gramEnd"/>
            <w:r w:rsidRPr="00F65252">
              <w:rPr>
                <w:rFonts w:asciiTheme="minorHAnsi" w:eastAsia="SimSun"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SimSun" w:hAnsiTheme="minorHAnsi" w:cstheme="minorHAnsi"/>
                <w:i/>
              </w:rPr>
            </w:pPr>
            <w:proofErr w:type="gramStart"/>
            <w:r w:rsidRPr="00F65252">
              <w:rPr>
                <w:rFonts w:ascii="Microsoft YaHei" w:eastAsia="Microsoft YaHei" w:hAnsi="Microsoft YaHei" w:cs="Microsoft YaHei" w:hint="eastAsia"/>
                <w:i/>
              </w:rPr>
              <w:t>・</w:t>
            </w:r>
            <w:r w:rsidRPr="00F65252">
              <w:rPr>
                <w:rFonts w:asciiTheme="minorHAnsi" w:eastAsia="SimSun" w:hAnsiTheme="minorHAnsi" w:cstheme="minorHAnsi"/>
                <w:i/>
              </w:rPr>
              <w:t>(</w:t>
            </w:r>
            <w:proofErr w:type="gramEnd"/>
            <w:r w:rsidRPr="00F65252">
              <w:rPr>
                <w:rFonts w:asciiTheme="minorHAnsi" w:eastAsia="SimSun"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3: MI-</w:t>
            </w:r>
            <w:proofErr w:type="spellStart"/>
            <w:r w:rsidRPr="00F65252">
              <w:rPr>
                <w:rFonts w:asciiTheme="minorHAnsi" w:eastAsia="SimSun" w:hAnsiTheme="minorHAnsi" w:cstheme="minorHAnsi"/>
                <w:i/>
              </w:rPr>
              <w:t>Option2</w:t>
            </w:r>
            <w:proofErr w:type="spellEnd"/>
            <w:r w:rsidRPr="00F65252">
              <w:rPr>
                <w:rFonts w:asciiTheme="minorHAnsi" w:eastAsia="SimSun" w:hAnsiTheme="minorHAnsi" w:cstheme="minorHAnsi"/>
                <w:i/>
              </w:rPr>
              <w:t xml:space="preserve"> is applicable with two-sided model and one-sided model, where the procedure of MI-</w:t>
            </w:r>
            <w:proofErr w:type="spellStart"/>
            <w:r w:rsidRPr="00F65252">
              <w:rPr>
                <w:rFonts w:asciiTheme="minorHAnsi" w:eastAsia="SimSun" w:hAnsiTheme="minorHAnsi" w:cstheme="minorHAnsi"/>
                <w:i/>
              </w:rPr>
              <w:t>Option2</w:t>
            </w:r>
            <w:proofErr w:type="spellEnd"/>
            <w:r w:rsidRPr="00F65252">
              <w:rPr>
                <w:rFonts w:asciiTheme="minorHAnsi" w:eastAsia="SimSun" w:hAnsiTheme="minorHAnsi" w:cstheme="minorHAnsi"/>
                <w:i/>
              </w:rPr>
              <w:t xml:space="preserve"> can be described as follows:</w:t>
            </w:r>
          </w:p>
          <w:p w14:paraId="6AFED442" w14:textId="77777777" w:rsidR="00F65252" w:rsidRPr="00F65252" w:rsidRDefault="00F65252" w:rsidP="00F65252">
            <w:pPr>
              <w:spacing w:before="0" w:line="240" w:lineRule="auto"/>
              <w:jc w:val="left"/>
              <w:rPr>
                <w:rFonts w:asciiTheme="minorHAnsi" w:eastAsia="SimSun" w:hAnsiTheme="minorHAnsi" w:cstheme="minorHAnsi"/>
                <w:i/>
              </w:rPr>
            </w:pPr>
            <w:proofErr w:type="spellStart"/>
            <w:r w:rsidRPr="00F65252">
              <w:rPr>
                <w:rFonts w:asciiTheme="minorHAnsi" w:eastAsia="SimSun" w:hAnsiTheme="minorHAnsi" w:cstheme="minorHAnsi"/>
                <w:i/>
              </w:rPr>
              <w:t>Step1</w:t>
            </w:r>
            <w:proofErr w:type="spellEnd"/>
            <w:r w:rsidRPr="00F65252">
              <w:rPr>
                <w:rFonts w:asciiTheme="minorHAnsi" w:eastAsia="SimSun" w:hAnsiTheme="minorHAnsi" w:cstheme="minorHAnsi"/>
                <w:i/>
              </w:rPr>
              <w:t>: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SimSun" w:hAnsiTheme="minorHAnsi" w:cstheme="minorHAnsi"/>
                <w:i/>
              </w:rPr>
            </w:pPr>
            <w:proofErr w:type="spellStart"/>
            <w:r w:rsidRPr="00F65252">
              <w:rPr>
                <w:rFonts w:asciiTheme="minorHAnsi" w:eastAsia="SimSun" w:hAnsiTheme="minorHAnsi" w:cstheme="minorHAnsi"/>
                <w:i/>
              </w:rPr>
              <w:t>Step2</w:t>
            </w:r>
            <w:proofErr w:type="spellEnd"/>
            <w:r w:rsidRPr="00F65252">
              <w:rPr>
                <w:rFonts w:asciiTheme="minorHAnsi" w:eastAsia="SimSun" w:hAnsiTheme="minorHAnsi" w:cstheme="minorHAnsi"/>
                <w:i/>
              </w:rPr>
              <w:t>: AI/ML models are developed and stored at NW side.</w:t>
            </w:r>
          </w:p>
          <w:p w14:paraId="24545265" w14:textId="77777777" w:rsidR="00F65252" w:rsidRPr="00F65252" w:rsidRDefault="00F65252" w:rsidP="00F65252">
            <w:pPr>
              <w:spacing w:before="0" w:line="240" w:lineRule="auto"/>
              <w:jc w:val="left"/>
              <w:rPr>
                <w:rFonts w:asciiTheme="minorHAnsi" w:eastAsia="SimSun" w:hAnsiTheme="minorHAnsi" w:cstheme="minorHAnsi"/>
                <w:i/>
              </w:rPr>
            </w:pPr>
            <w:proofErr w:type="spellStart"/>
            <w:r w:rsidRPr="00F65252">
              <w:rPr>
                <w:rFonts w:asciiTheme="minorHAnsi" w:eastAsia="SimSun" w:hAnsiTheme="minorHAnsi" w:cstheme="minorHAnsi"/>
                <w:i/>
              </w:rPr>
              <w:t>Step3</w:t>
            </w:r>
            <w:proofErr w:type="spellEnd"/>
            <w:r w:rsidRPr="00F65252">
              <w:rPr>
                <w:rFonts w:asciiTheme="minorHAnsi" w:eastAsia="SimSun" w:hAnsiTheme="minorHAnsi" w:cstheme="minorHAnsi"/>
                <w:i/>
              </w:rPr>
              <w:t>: NW transfers model the developed model with model ID.</w:t>
            </w:r>
          </w:p>
          <w:p w14:paraId="51E9B093"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4: MI-</w:t>
            </w:r>
            <w:proofErr w:type="spellStart"/>
            <w:r w:rsidRPr="00F65252">
              <w:rPr>
                <w:rFonts w:asciiTheme="minorHAnsi" w:eastAsia="SimSun" w:hAnsiTheme="minorHAnsi" w:cstheme="minorHAnsi"/>
                <w:i/>
              </w:rPr>
              <w:t>Optio3</w:t>
            </w:r>
            <w:proofErr w:type="spellEnd"/>
            <w:r w:rsidRPr="00F65252">
              <w:rPr>
                <w:rFonts w:asciiTheme="minorHAnsi" w:eastAsia="SimSun" w:hAnsiTheme="minorHAnsi" w:cstheme="minorHAnsi"/>
                <w:i/>
              </w:rPr>
              <w:t xml:space="preserve"> is applicable with two-sided model and one-sided model, where the procedure of MI-</w:t>
            </w:r>
            <w:proofErr w:type="spellStart"/>
            <w:r w:rsidRPr="00F65252">
              <w:rPr>
                <w:rFonts w:asciiTheme="minorHAnsi" w:eastAsia="SimSun" w:hAnsiTheme="minorHAnsi" w:cstheme="minorHAnsi"/>
                <w:i/>
              </w:rPr>
              <w:t>Option3</w:t>
            </w:r>
            <w:proofErr w:type="spellEnd"/>
            <w:r w:rsidRPr="00F65252">
              <w:rPr>
                <w:rFonts w:asciiTheme="minorHAnsi" w:eastAsia="SimSun" w:hAnsiTheme="minorHAnsi" w:cstheme="minorHAnsi"/>
                <w:i/>
              </w:rPr>
              <w:t xml:space="preserve"> can be described as follows:</w:t>
            </w:r>
          </w:p>
          <w:p w14:paraId="0D27E6F9" w14:textId="77777777" w:rsidR="00F65252" w:rsidRPr="00F65252" w:rsidRDefault="00F65252" w:rsidP="00F65252">
            <w:pPr>
              <w:spacing w:before="0" w:line="240" w:lineRule="auto"/>
              <w:jc w:val="left"/>
              <w:rPr>
                <w:rFonts w:asciiTheme="minorHAnsi" w:eastAsia="SimSun" w:hAnsiTheme="minorHAnsi" w:cstheme="minorHAnsi"/>
                <w:i/>
              </w:rPr>
            </w:pPr>
            <w:proofErr w:type="spellStart"/>
            <w:r w:rsidRPr="00F65252">
              <w:rPr>
                <w:rFonts w:asciiTheme="minorHAnsi" w:eastAsia="SimSun" w:hAnsiTheme="minorHAnsi" w:cstheme="minorHAnsi"/>
                <w:i/>
              </w:rPr>
              <w:t>Step1</w:t>
            </w:r>
            <w:proofErr w:type="spellEnd"/>
            <w:r w:rsidRPr="00F65252">
              <w:rPr>
                <w:rFonts w:asciiTheme="minorHAnsi" w:eastAsia="SimSun" w:hAnsiTheme="minorHAnsi" w:cstheme="minorHAnsi"/>
                <w:i/>
              </w:rPr>
              <w:t>: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SimSun" w:hAnsiTheme="minorHAnsi" w:cstheme="minorHAnsi"/>
                <w:i/>
              </w:rPr>
            </w:pPr>
            <w:proofErr w:type="spellStart"/>
            <w:r w:rsidRPr="00F65252">
              <w:rPr>
                <w:rFonts w:asciiTheme="minorHAnsi" w:eastAsia="SimSun" w:hAnsiTheme="minorHAnsi" w:cstheme="minorHAnsi"/>
                <w:i/>
              </w:rPr>
              <w:t>Step2</w:t>
            </w:r>
            <w:proofErr w:type="spellEnd"/>
            <w:r w:rsidRPr="00F65252">
              <w:rPr>
                <w:rFonts w:asciiTheme="minorHAnsi" w:eastAsia="SimSun" w:hAnsiTheme="minorHAnsi" w:cstheme="minorHAnsi"/>
                <w:i/>
              </w:rPr>
              <w:t xml:space="preserve">: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SimSun" w:hAnsiTheme="minorHAnsi" w:cstheme="minorHAnsi"/>
                <w:i/>
              </w:rPr>
            </w:pPr>
            <w:proofErr w:type="spellStart"/>
            <w:r w:rsidRPr="00F65252">
              <w:rPr>
                <w:rFonts w:asciiTheme="minorHAnsi" w:eastAsia="SimSun" w:hAnsiTheme="minorHAnsi" w:cstheme="minorHAnsi"/>
                <w:i/>
              </w:rPr>
              <w:t>Step3</w:t>
            </w:r>
            <w:proofErr w:type="spellEnd"/>
            <w:r w:rsidRPr="00F65252">
              <w:rPr>
                <w:rFonts w:asciiTheme="minorHAnsi" w:eastAsia="SimSun" w:hAnsiTheme="minorHAnsi" w:cstheme="minorHAnsi"/>
                <w:i/>
              </w:rPr>
              <w:t>: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proofErr w:type="gramStart"/>
            <w:r w:rsidRPr="00BF5DD8">
              <w:rPr>
                <w:rFonts w:asciiTheme="minorHAnsi" w:hAnsiTheme="minorHAnsi" w:cstheme="minorHAnsi"/>
              </w:rPr>
              <w:t>Qualcomm[</w:t>
            </w:r>
            <w:proofErr w:type="gramEnd"/>
            <w:r w:rsidRPr="00BF5DD8">
              <w:rPr>
                <w:rFonts w:asciiTheme="minorHAnsi" w:hAnsiTheme="minorHAnsi" w:cstheme="minorHAnsi"/>
              </w:rPr>
              <w:t>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Observation 1: Alt. 3 of AI-</w:t>
            </w:r>
            <w:proofErr w:type="spellStart"/>
            <w:r w:rsidRPr="00494F9F">
              <w:rPr>
                <w:rFonts w:asciiTheme="minorHAnsi" w:eastAsia="SimSun" w:hAnsiTheme="minorHAnsi" w:cstheme="minorHAnsi"/>
                <w:i/>
              </w:rPr>
              <w:t>Example1</w:t>
            </w:r>
            <w:proofErr w:type="spellEnd"/>
            <w:r w:rsidRPr="00494F9F">
              <w:rPr>
                <w:rFonts w:asciiTheme="minorHAnsi" w:eastAsia="SimSun" w:hAnsiTheme="minorHAnsi" w:cstheme="minorHAnsi"/>
                <w:i/>
              </w:rPr>
              <w:t xml:space="preserve">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1: Regarding “how model ID(s) is determined/assigned” in Step D of AI-</w:t>
            </w:r>
            <w:proofErr w:type="spellStart"/>
            <w:r w:rsidRPr="00494F9F">
              <w:rPr>
                <w:rFonts w:asciiTheme="minorHAnsi" w:eastAsia="SimSun" w:hAnsiTheme="minorHAnsi" w:cstheme="minorHAnsi"/>
                <w:i/>
              </w:rPr>
              <w:t>Example1</w:t>
            </w:r>
            <w:proofErr w:type="spellEnd"/>
            <w:r w:rsidRPr="00494F9F">
              <w:rPr>
                <w:rFonts w:asciiTheme="minorHAnsi" w:eastAsia="SimSun" w:hAnsiTheme="minorHAnsi" w:cstheme="minorHAnsi"/>
                <w:i/>
              </w:rPr>
              <w:t xml:space="preserve">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 xml:space="preserve">Proposal 2: To facilitate the discussion, RAN1 studies the following options as starting point for model identification type A with more details related to all use </w:t>
            </w:r>
            <w:proofErr w:type="gramStart"/>
            <w:r w:rsidRPr="00494F9F">
              <w:rPr>
                <w:rFonts w:asciiTheme="minorHAnsi" w:eastAsia="SimSun" w:hAnsiTheme="minorHAnsi" w:cstheme="minorHAnsi"/>
                <w:i/>
              </w:rPr>
              <w:t>cases</w:t>
            </w:r>
            <w:proofErr w:type="gramEnd"/>
            <w:r w:rsidRPr="00494F9F">
              <w:rPr>
                <w:rFonts w:asciiTheme="minorHAnsi" w:eastAsia="SimSun" w:hAnsiTheme="minorHAnsi" w:cstheme="minorHAnsi"/>
                <w:i/>
              </w:rPr>
              <w:t xml:space="preserve"> </w:t>
            </w:r>
          </w:p>
          <w:p w14:paraId="0C53A08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Note: the names (MI-</w:t>
            </w:r>
            <w:proofErr w:type="spellStart"/>
            <w:r w:rsidRPr="00494F9F">
              <w:rPr>
                <w:rFonts w:asciiTheme="minorHAnsi" w:eastAsia="SimSun" w:hAnsiTheme="minorHAnsi" w:cstheme="minorHAnsi"/>
                <w:i/>
              </w:rPr>
              <w:t>Opton1</w:t>
            </w:r>
            <w:proofErr w:type="spellEnd"/>
            <w:r w:rsidRPr="00494F9F">
              <w:rPr>
                <w:rFonts w:asciiTheme="minorHAnsi" w:eastAsia="SimSun" w:hAnsiTheme="minorHAnsi" w:cstheme="minorHAnsi"/>
                <w:i/>
              </w:rPr>
              <w:t>,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3: From RAN1 perspective, for UE-sided model(s) developed at UE side, following procedure is an example (noted as AI-</w:t>
            </w:r>
            <w:proofErr w:type="spellStart"/>
            <w:r w:rsidRPr="00494F9F">
              <w:rPr>
                <w:rFonts w:asciiTheme="minorHAnsi" w:eastAsia="SimSun" w:hAnsiTheme="minorHAnsi" w:cstheme="minorHAnsi"/>
                <w:i/>
              </w:rPr>
              <w:t>Example2</w:t>
            </w:r>
            <w:proofErr w:type="spellEnd"/>
            <w:r w:rsidRPr="00494F9F">
              <w:rPr>
                <w:rFonts w:asciiTheme="minorHAnsi" w:eastAsia="SimSun" w:hAnsiTheme="minorHAnsi" w:cstheme="minorHAnsi"/>
                <w:i/>
              </w:rPr>
              <w:t>) of MI-</w:t>
            </w:r>
            <w:proofErr w:type="spellStart"/>
            <w:r w:rsidRPr="00494F9F">
              <w:rPr>
                <w:rFonts w:asciiTheme="minorHAnsi" w:eastAsia="SimSun" w:hAnsiTheme="minorHAnsi" w:cstheme="minorHAnsi"/>
                <w:i/>
              </w:rPr>
              <w:t>Option1</w:t>
            </w:r>
            <w:proofErr w:type="spellEnd"/>
            <w:r w:rsidRPr="00494F9F">
              <w:rPr>
                <w:rFonts w:asciiTheme="minorHAnsi" w:eastAsia="SimSun" w:hAnsiTheme="minorHAnsi" w:cstheme="minorHAnsi"/>
                <w:i/>
              </w:rPr>
              <w:t xml:space="preserve"> for model identification Type A:</w:t>
            </w:r>
          </w:p>
          <w:p w14:paraId="5924C2F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4: Support AI-</w:t>
            </w:r>
            <w:proofErr w:type="spellStart"/>
            <w:r w:rsidRPr="00494F9F">
              <w:rPr>
                <w:rFonts w:asciiTheme="minorHAnsi" w:eastAsia="SimSun" w:hAnsiTheme="minorHAnsi" w:cstheme="minorHAnsi"/>
                <w:i/>
              </w:rPr>
              <w:t>Example2</w:t>
            </w:r>
            <w:proofErr w:type="spellEnd"/>
            <w:r w:rsidRPr="00494F9F">
              <w:rPr>
                <w:rFonts w:asciiTheme="minorHAnsi" w:eastAsia="SimSun" w:hAnsiTheme="minorHAnsi" w:cstheme="minorHAnsi"/>
                <w:i/>
              </w:rPr>
              <w:t xml:space="preserve"> of MI-</w:t>
            </w:r>
            <w:proofErr w:type="spellStart"/>
            <w:r w:rsidRPr="00494F9F">
              <w:rPr>
                <w:rFonts w:asciiTheme="minorHAnsi" w:eastAsia="SimSun" w:hAnsiTheme="minorHAnsi" w:cstheme="minorHAnsi"/>
                <w:i/>
              </w:rPr>
              <w:t>Option1</w:t>
            </w:r>
            <w:proofErr w:type="spellEnd"/>
            <w:r w:rsidRPr="00494F9F">
              <w:rPr>
                <w:rFonts w:asciiTheme="minorHAnsi" w:eastAsia="SimSun" w:hAnsiTheme="minorHAnsi" w:cstheme="minorHAnsi"/>
                <w:i/>
              </w:rPr>
              <w:t xml:space="preserve"> for model identification Type A.</w:t>
            </w:r>
          </w:p>
          <w:p w14:paraId="611AED0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5: From RAN1 perspective, for UE-sided model(s) developed at UE side, following procedure is an example (noted as AI-</w:t>
            </w:r>
            <w:proofErr w:type="spellStart"/>
            <w:r w:rsidRPr="00494F9F">
              <w:rPr>
                <w:rFonts w:asciiTheme="minorHAnsi" w:eastAsia="SimSun" w:hAnsiTheme="minorHAnsi" w:cstheme="minorHAnsi"/>
                <w:i/>
              </w:rPr>
              <w:t>Example3</w:t>
            </w:r>
            <w:proofErr w:type="spellEnd"/>
            <w:r w:rsidRPr="00494F9F">
              <w:rPr>
                <w:rFonts w:asciiTheme="minorHAnsi" w:eastAsia="SimSun" w:hAnsiTheme="minorHAnsi" w:cstheme="minorHAnsi"/>
                <w:i/>
              </w:rPr>
              <w:t>) of MI-</w:t>
            </w:r>
            <w:proofErr w:type="spellStart"/>
            <w:r w:rsidRPr="00494F9F">
              <w:rPr>
                <w:rFonts w:asciiTheme="minorHAnsi" w:eastAsia="SimSun" w:hAnsiTheme="minorHAnsi" w:cstheme="minorHAnsi"/>
                <w:i/>
              </w:rPr>
              <w:t>Option1</w:t>
            </w:r>
            <w:proofErr w:type="spellEnd"/>
            <w:r w:rsidRPr="00494F9F">
              <w:rPr>
                <w:rFonts w:asciiTheme="minorHAnsi" w:eastAsia="SimSun" w:hAnsiTheme="minorHAnsi" w:cstheme="minorHAnsi"/>
                <w:i/>
              </w:rPr>
              <w:t xml:space="preserve"> for model identification Type A:</w:t>
            </w:r>
          </w:p>
          <w:p w14:paraId="610377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6: From RAN1 perspective, for UE-sided model(s) developed at UE side, following procedure is an example (noted as AI-</w:t>
            </w:r>
            <w:proofErr w:type="spellStart"/>
            <w:r w:rsidRPr="00494F9F">
              <w:rPr>
                <w:rFonts w:asciiTheme="minorHAnsi" w:eastAsia="SimSun" w:hAnsiTheme="minorHAnsi" w:cstheme="minorHAnsi"/>
                <w:i/>
              </w:rPr>
              <w:t>Example4</w:t>
            </w:r>
            <w:proofErr w:type="spellEnd"/>
            <w:r w:rsidRPr="00494F9F">
              <w:rPr>
                <w:rFonts w:asciiTheme="minorHAnsi" w:eastAsia="SimSun" w:hAnsiTheme="minorHAnsi" w:cstheme="minorHAnsi"/>
                <w:i/>
              </w:rPr>
              <w:t>) of MI-</w:t>
            </w:r>
            <w:proofErr w:type="spellStart"/>
            <w:r w:rsidRPr="00494F9F">
              <w:rPr>
                <w:rFonts w:asciiTheme="minorHAnsi" w:eastAsia="SimSun" w:hAnsiTheme="minorHAnsi" w:cstheme="minorHAnsi"/>
                <w:i/>
              </w:rPr>
              <w:t>Option1</w:t>
            </w:r>
            <w:proofErr w:type="spellEnd"/>
            <w:r w:rsidRPr="00494F9F">
              <w:rPr>
                <w:rFonts w:asciiTheme="minorHAnsi" w:eastAsia="SimSun" w:hAnsiTheme="minorHAnsi" w:cstheme="minorHAnsi"/>
                <w:i/>
              </w:rPr>
              <w:t xml:space="preserve"> for model identification Type A:</w:t>
            </w:r>
          </w:p>
          <w:p w14:paraId="60C1585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proofErr w:type="spellStart"/>
            <w:proofErr w:type="gramStart"/>
            <w:r w:rsidRPr="006B4687">
              <w:rPr>
                <w:rFonts w:asciiTheme="minorHAnsi" w:hAnsiTheme="minorHAnsi" w:cstheme="minorHAnsi"/>
              </w:rPr>
              <w:t>IIT</w:t>
            </w:r>
            <w:proofErr w:type="spellEnd"/>
            <w:r w:rsidRPr="006B4687">
              <w:rPr>
                <w:rFonts w:asciiTheme="minorHAnsi" w:hAnsiTheme="minorHAnsi" w:cstheme="minorHAnsi"/>
              </w:rPr>
              <w:t>[</w:t>
            </w:r>
            <w:proofErr w:type="gramEnd"/>
            <w:r w:rsidRPr="006B4687">
              <w:rPr>
                <w:rFonts w:asciiTheme="minorHAnsi" w:hAnsiTheme="minorHAnsi" w:cstheme="minorHAnsi"/>
              </w:rPr>
              <w:t>29]</w:t>
            </w:r>
          </w:p>
        </w:tc>
        <w:tc>
          <w:tcPr>
            <w:tcW w:w="7685" w:type="dxa"/>
            <w:vAlign w:val="center"/>
          </w:tcPr>
          <w:p w14:paraId="430833A8" w14:textId="1151864F" w:rsidR="00F22D9C" w:rsidRDefault="00F22D9C" w:rsidP="007B5CDB">
            <w:pPr>
              <w:spacing w:before="0" w:line="240" w:lineRule="auto"/>
              <w:jc w:val="left"/>
              <w:rPr>
                <w:rFonts w:asciiTheme="minorHAnsi" w:eastAsia="SimSun" w:hAnsiTheme="minorHAnsi" w:cstheme="minorHAnsi"/>
                <w:i/>
              </w:rPr>
            </w:pPr>
            <w:proofErr w:type="spellStart"/>
            <w:r w:rsidRPr="00F22D9C">
              <w:rPr>
                <w:rFonts w:asciiTheme="minorHAnsi" w:eastAsia="SimSun" w:hAnsiTheme="minorHAnsi" w:cstheme="minorHAnsi"/>
                <w:i/>
              </w:rPr>
              <w:t>Observation#</w:t>
            </w:r>
            <w:proofErr w:type="gramStart"/>
            <w:r w:rsidRPr="00F22D9C">
              <w:rPr>
                <w:rFonts w:asciiTheme="minorHAnsi" w:eastAsia="SimSun" w:hAnsiTheme="minorHAnsi" w:cstheme="minorHAnsi"/>
                <w:i/>
              </w:rPr>
              <w:t>1</w:t>
            </w:r>
            <w:proofErr w:type="spellEnd"/>
            <w:r w:rsidRPr="00F22D9C">
              <w:rPr>
                <w:rFonts w:asciiTheme="minorHAnsi" w:eastAsia="SimSun" w:hAnsiTheme="minorHAnsi" w:cstheme="minorHAnsi"/>
                <w:i/>
              </w:rPr>
              <w:t xml:space="preserve"> :</w:t>
            </w:r>
            <w:proofErr w:type="gramEnd"/>
            <w:r w:rsidRPr="00F22D9C">
              <w:rPr>
                <w:rFonts w:asciiTheme="minorHAnsi" w:eastAsia="SimSun"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A25BA8">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A25BA8">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 xml:space="preserve">Proposal 4:  In case of MI option -1, with option D, study feasibility of </w:t>
            </w:r>
            <w:proofErr w:type="spellStart"/>
            <w:r w:rsidRPr="007B5CDB">
              <w:rPr>
                <w:rFonts w:asciiTheme="minorHAnsi" w:eastAsia="SimSun" w:hAnsiTheme="minorHAnsi" w:cstheme="minorHAnsi"/>
                <w:i/>
              </w:rPr>
              <w:t>ALT3</w:t>
            </w:r>
            <w:proofErr w:type="spellEnd"/>
            <w:r w:rsidRPr="007B5CDB">
              <w:rPr>
                <w:rFonts w:asciiTheme="minorHAnsi" w:eastAsia="SimSun" w:hAnsiTheme="minorHAnsi" w:cstheme="minorHAnsi"/>
                <w:i/>
              </w:rPr>
              <w:t xml:space="preserve"> of using associated ID(s) as model ID(s) </w:t>
            </w:r>
            <w:proofErr w:type="spellStart"/>
            <w:r w:rsidRPr="007B5CDB">
              <w:rPr>
                <w:rFonts w:asciiTheme="minorHAnsi" w:eastAsia="SimSun" w:hAnsiTheme="minorHAnsi" w:cstheme="minorHAnsi"/>
                <w:i/>
              </w:rPr>
              <w:t>atleast</w:t>
            </w:r>
            <w:proofErr w:type="spellEnd"/>
            <w:r w:rsidRPr="007B5CDB">
              <w:rPr>
                <w:rFonts w:asciiTheme="minorHAnsi" w:eastAsia="SimSun" w:hAnsiTheme="minorHAnsi" w:cstheme="minorHAnsi"/>
                <w:i/>
              </w:rPr>
              <w:t xml:space="preserve"> for enabling functionality based </w:t>
            </w:r>
            <w:proofErr w:type="gramStart"/>
            <w:r w:rsidRPr="007B5CDB">
              <w:rPr>
                <w:rFonts w:asciiTheme="minorHAnsi" w:eastAsia="SimSun" w:hAnsiTheme="minorHAnsi" w:cstheme="minorHAnsi"/>
                <w:i/>
              </w:rPr>
              <w:t>LCM</w:t>
            </w:r>
            <w:proofErr w:type="gramEnd"/>
          </w:p>
          <w:p w14:paraId="1E37C09E" w14:textId="0E65524B" w:rsidR="007906BF" w:rsidRPr="001E6B1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5: Study in feasibility and details of MI-</w:t>
            </w:r>
            <w:proofErr w:type="spellStart"/>
            <w:r w:rsidRPr="007B5CDB">
              <w:rPr>
                <w:rFonts w:asciiTheme="minorHAnsi" w:eastAsia="SimSun" w:hAnsiTheme="minorHAnsi" w:cstheme="minorHAnsi"/>
                <w:i/>
              </w:rPr>
              <w:t>Option3</w:t>
            </w:r>
            <w:proofErr w:type="spellEnd"/>
            <w:r w:rsidRPr="007B5CDB">
              <w:rPr>
                <w:rFonts w:asciiTheme="minorHAnsi" w:eastAsia="SimSun" w:hAnsiTheme="minorHAnsi" w:cstheme="minorHAnsi"/>
                <w:i/>
              </w:rPr>
              <w:t xml:space="preserve">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 xml:space="preserve">During the </w:t>
      </w:r>
      <w:proofErr w:type="spellStart"/>
      <w:r w:rsidRPr="001E6B1B">
        <w:rPr>
          <w:rFonts w:asciiTheme="minorHAnsi" w:hAnsiTheme="minorHAnsi" w:cstheme="minorHAnsi"/>
        </w:rPr>
        <w:t>R18</w:t>
      </w:r>
      <w:proofErr w:type="spellEnd"/>
      <w:r w:rsidRPr="001E6B1B">
        <w:rPr>
          <w:rFonts w:asciiTheme="minorHAnsi" w:hAnsiTheme="minorHAnsi" w:cstheme="minorHAnsi"/>
        </w:rPr>
        <w:t xml:space="preserve">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w:t>
      </w:r>
      <w:proofErr w:type="spellStart"/>
      <w:r w:rsidRPr="001E6B1B">
        <w:rPr>
          <w:rFonts w:asciiTheme="minorHAnsi" w:hAnsiTheme="minorHAnsi" w:cstheme="minorHAnsi"/>
        </w:rPr>
        <w:t>B1</w:t>
      </w:r>
      <w:proofErr w:type="spellEnd"/>
      <w:r w:rsidRPr="001E6B1B">
        <w:rPr>
          <w:rFonts w:asciiTheme="minorHAnsi" w:hAnsiTheme="minorHAnsi" w:cstheme="minorHAnsi"/>
        </w:rPr>
        <w:t xml:space="preserve">, Type </w:t>
      </w:r>
      <w:proofErr w:type="spellStart"/>
      <w:r w:rsidRPr="001E6B1B">
        <w:rPr>
          <w:rFonts w:asciiTheme="minorHAnsi" w:hAnsiTheme="minorHAnsi" w:cstheme="minorHAnsi"/>
        </w:rPr>
        <w:t>B2</w:t>
      </w:r>
      <w:proofErr w:type="spellEnd"/>
      <w:r w:rsidRPr="001E6B1B">
        <w:rPr>
          <w:rFonts w:asciiTheme="minorHAnsi" w:hAnsiTheme="minorHAnsi" w:cstheme="minorHAnsi"/>
        </w:rPr>
        <w:t>)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w:t>
      </w:r>
      <w:proofErr w:type="spellStart"/>
      <w:r w:rsidRPr="001E6B1B">
        <w:rPr>
          <w:rFonts w:asciiTheme="minorHAnsi" w:hAnsiTheme="minorHAnsi" w:cstheme="minorHAnsi"/>
        </w:rPr>
        <w:t>R1</w:t>
      </w:r>
      <w:r w:rsidR="000C1817">
        <w:rPr>
          <w:rFonts w:asciiTheme="minorHAnsi" w:hAnsiTheme="minorHAnsi" w:cstheme="minorHAnsi"/>
        </w:rPr>
        <w:t>8</w:t>
      </w:r>
      <w:proofErr w:type="spellEnd"/>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a"/>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w:t>
            </w:r>
            <w:proofErr w:type="spellStart"/>
            <w:r w:rsidRPr="001E6B1B">
              <w:rPr>
                <w:rFonts w:cstheme="minorHAnsi"/>
              </w:rPr>
              <w:t>B1</w:t>
            </w:r>
            <w:proofErr w:type="spellEnd"/>
            <w:r w:rsidRPr="001E6B1B">
              <w:rPr>
                <w:rFonts w:cstheme="minorHAnsi"/>
              </w:rPr>
              <w:t xml:space="preserve">: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w:t>
            </w:r>
            <w:proofErr w:type="spellStart"/>
            <w:r w:rsidRPr="001E6B1B">
              <w:rPr>
                <w:rFonts w:cstheme="minorHAnsi"/>
              </w:rPr>
              <w:t>B2</w:t>
            </w:r>
            <w:proofErr w:type="spellEnd"/>
            <w:r w:rsidRPr="001E6B1B">
              <w:rPr>
                <w:rFonts w:cstheme="minorHAnsi"/>
              </w:rPr>
              <w:t xml:space="preserve">: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w:t>
            </w:r>
            <w:proofErr w:type="spellStart"/>
            <w:r w:rsidRPr="001E6B1B">
              <w:rPr>
                <w:rFonts w:asciiTheme="minorHAnsi" w:hAnsiTheme="minorHAnsi" w:cstheme="minorHAnsi"/>
              </w:rPr>
              <w:t>B1</w:t>
            </w:r>
            <w:proofErr w:type="spellEnd"/>
            <w:r w:rsidRPr="001E6B1B">
              <w:rPr>
                <w:rFonts w:asciiTheme="minorHAnsi" w:hAnsiTheme="minorHAnsi" w:cstheme="minorHAnsi"/>
              </w:rPr>
              <w:t xml:space="preserve"> and </w:t>
            </w:r>
            <w:proofErr w:type="spellStart"/>
            <w:r w:rsidRPr="001E6B1B">
              <w:rPr>
                <w:rFonts w:asciiTheme="minorHAnsi" w:hAnsiTheme="minorHAnsi" w:cstheme="minorHAnsi"/>
              </w:rPr>
              <w:t>B2</w:t>
            </w:r>
            <w:proofErr w:type="spellEnd"/>
            <w:r w:rsidRPr="001E6B1B">
              <w:rPr>
                <w:rFonts w:asciiTheme="minorHAnsi" w:hAnsiTheme="minorHAnsi" w:cstheme="minorHAnsi"/>
              </w:rPr>
              <w:t xml:space="preserve">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w:t>
            </w:r>
            <w:proofErr w:type="gramStart"/>
            <w:r w:rsidRPr="001E6B1B">
              <w:rPr>
                <w:rFonts w:asciiTheme="minorHAnsi" w:eastAsia="Batang" w:hAnsiTheme="minorHAnsi" w:cstheme="minorHAnsi"/>
                <w:lang w:eastAsia="x-none"/>
              </w:rPr>
              <w:t>example</w:t>
            </w:r>
            <w:proofErr w:type="gramEnd"/>
            <w:r w:rsidRPr="001E6B1B">
              <w:rPr>
                <w:rFonts w:asciiTheme="minorHAnsi" w:eastAsia="Batang" w:hAnsiTheme="minorHAnsi" w:cstheme="minorHAnsi"/>
                <w:lang w:eastAsia="x-none"/>
              </w:rPr>
              <w:t xml:space="preserve"> use cases are not precluded. </w:t>
            </w:r>
            <w:r w:rsidRPr="001E6B1B">
              <w:rPr>
                <w:rFonts w:asciiTheme="minorHAnsi" w:eastAsia="Batang" w:hAnsiTheme="minorHAnsi" w:cstheme="minorHAnsi"/>
                <w:lang w:eastAsia="ko-KR"/>
              </w:rPr>
              <w:t xml:space="preserve">Note: Offline model identification may be applicable for some of the </w:t>
            </w:r>
            <w:proofErr w:type="gramStart"/>
            <w:r w:rsidRPr="001E6B1B">
              <w:rPr>
                <w:rFonts w:asciiTheme="minorHAnsi" w:eastAsia="Batang" w:hAnsiTheme="minorHAnsi" w:cstheme="minorHAnsi"/>
                <w:lang w:eastAsia="ko-KR"/>
              </w:rPr>
              <w:t>example</w:t>
            </w:r>
            <w:proofErr w:type="gramEnd"/>
            <w:r w:rsidRPr="001E6B1B">
              <w:rPr>
                <w:rFonts w:asciiTheme="minorHAnsi" w:eastAsia="Batang" w:hAnsiTheme="minorHAnsi" w:cstheme="minorHAnsi"/>
                <w:lang w:eastAsia="ko-KR"/>
              </w:rPr>
              <w:t xml:space="preserv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w:t>
            </w:r>
            <w:proofErr w:type="spellStart"/>
            <w:r w:rsidRPr="001E6B1B">
              <w:rPr>
                <w:rFonts w:asciiTheme="minorHAnsi" w:hAnsiTheme="minorHAnsi" w:cstheme="minorHAnsi"/>
              </w:rPr>
              <w:t>B1</w:t>
            </w:r>
            <w:proofErr w:type="spellEnd"/>
            <w:r w:rsidRPr="001E6B1B">
              <w:rPr>
                <w:rFonts w:asciiTheme="minorHAnsi" w:hAnsiTheme="minorHAnsi" w:cstheme="minorHAnsi"/>
              </w:rPr>
              <w:t xml:space="preserve"> and type </w:t>
            </w:r>
            <w:proofErr w:type="spellStart"/>
            <w:r w:rsidRPr="001E6B1B">
              <w:rPr>
                <w:rFonts w:asciiTheme="minorHAnsi" w:hAnsiTheme="minorHAnsi" w:cstheme="minorHAnsi"/>
              </w:rPr>
              <w:t>B2</w:t>
            </w:r>
            <w:proofErr w:type="spellEnd"/>
            <w:r w:rsidRPr="001E6B1B">
              <w:rPr>
                <w:rFonts w:asciiTheme="minorHAnsi" w:hAnsiTheme="minorHAnsi" w:cstheme="minorHAnsi"/>
              </w:rPr>
              <w:t xml:space="preserve">.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For AI-Example 1 of MI-</w:t>
      </w:r>
      <w:proofErr w:type="spellStart"/>
      <w:r>
        <w:rPr>
          <w:rFonts w:asciiTheme="minorHAnsi" w:hAnsiTheme="minorHAnsi" w:cstheme="minorHAnsi"/>
        </w:rPr>
        <w:t>Option1</w:t>
      </w:r>
      <w:proofErr w:type="spellEnd"/>
      <w:r>
        <w:rPr>
          <w:rFonts w:asciiTheme="minorHAnsi" w:hAnsiTheme="minorHAnsi" w:cstheme="minorHAnsi"/>
        </w:rPr>
        <w:t xml:space="preserve">,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w:t>
      </w:r>
      <w:proofErr w:type="spellStart"/>
      <w:r w:rsidRPr="002E2D82">
        <w:rPr>
          <w:rFonts w:asciiTheme="minorHAnsi" w:hAnsiTheme="minorHAnsi" w:cstheme="minorHAnsi"/>
          <w:b/>
        </w:rPr>
        <w:t>Example1</w:t>
      </w:r>
      <w:proofErr w:type="spellEnd"/>
      <w:r w:rsidRPr="002E2D82">
        <w:rPr>
          <w:rFonts w:asciiTheme="minorHAnsi" w:hAnsiTheme="minorHAnsi" w:cstheme="minorHAnsi"/>
          <w:b/>
        </w:rPr>
        <w:t xml:space="preserve"> of MI-</w:t>
      </w:r>
      <w:proofErr w:type="spellStart"/>
      <w:r w:rsidRPr="002E2D82">
        <w:rPr>
          <w:rFonts w:asciiTheme="minorHAnsi" w:hAnsiTheme="minorHAnsi" w:cstheme="minorHAnsi"/>
          <w:b/>
        </w:rPr>
        <w:t>Option1</w:t>
      </w:r>
      <w:proofErr w:type="spellEnd"/>
      <w:r>
        <w:rPr>
          <w:rFonts w:asciiTheme="minorHAnsi" w:hAnsiTheme="minorHAnsi" w:cstheme="minorHAnsi"/>
          <w:b/>
        </w:rPr>
        <w:t xml:space="preserve">, the associated ID at least can be local </w:t>
      </w:r>
      <w:proofErr w:type="gramStart"/>
      <w:r>
        <w:rPr>
          <w:rFonts w:asciiTheme="minorHAnsi" w:hAnsiTheme="minorHAnsi" w:cstheme="minorHAnsi"/>
          <w:b/>
        </w:rPr>
        <w:t>ID</w:t>
      </w:r>
      <w:proofErr w:type="gramEnd"/>
      <w:r>
        <w:rPr>
          <w:rFonts w:asciiTheme="minorHAnsi" w:hAnsiTheme="minorHAnsi" w:cstheme="minorHAnsi"/>
          <w:b/>
        </w:rPr>
        <w:t xml:space="preserve">  </w:t>
      </w:r>
    </w:p>
    <w:p w14:paraId="40A7CE32" w14:textId="77777777" w:rsidR="004122E6" w:rsidRPr="002E2D82" w:rsidRDefault="004122E6" w:rsidP="004122E6">
      <w:pPr>
        <w:pStyle w:val="afc"/>
        <w:numPr>
          <w:ilvl w:val="0"/>
          <w:numId w:val="46"/>
        </w:numPr>
        <w:rPr>
          <w:rFonts w:asciiTheme="minorHAnsi" w:hAnsiTheme="minorHAnsi" w:cstheme="minorHAnsi"/>
          <w:b/>
        </w:rPr>
      </w:pPr>
      <w:r w:rsidRPr="002E2D82">
        <w:rPr>
          <w:rFonts w:asciiTheme="minorHAnsi" w:hAnsiTheme="minorHAnsi" w:cstheme="minorHAnsi"/>
          <w:b/>
        </w:rPr>
        <w:t xml:space="preserve">Global cell identity (GCI) can be used together with the associated </w:t>
      </w:r>
      <w:proofErr w:type="gramStart"/>
      <w:r w:rsidRPr="002E2D82">
        <w:rPr>
          <w:rFonts w:asciiTheme="minorHAnsi" w:hAnsiTheme="minorHAnsi" w:cstheme="minorHAnsi"/>
          <w:b/>
        </w:rPr>
        <w:t>ID</w:t>
      </w:r>
      <w:proofErr w:type="gramEnd"/>
    </w:p>
    <w:p w14:paraId="009E3D98" w14:textId="77777777" w:rsidR="004122E6" w:rsidRPr="001E6B1B" w:rsidRDefault="004122E6" w:rsidP="004122E6">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122E6" w:rsidRPr="001E6B1B" w14:paraId="5A6EEDBE" w14:textId="77777777" w:rsidTr="006A1BFD">
        <w:tc>
          <w:tcPr>
            <w:tcW w:w="1838" w:type="dxa"/>
          </w:tcPr>
          <w:p w14:paraId="12091F43" w14:textId="77777777" w:rsidR="004122E6" w:rsidRPr="001E6B1B" w:rsidRDefault="004122E6" w:rsidP="006A1BFD">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6A1BFD">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6A1BFD">
        <w:tc>
          <w:tcPr>
            <w:tcW w:w="1838" w:type="dxa"/>
          </w:tcPr>
          <w:p w14:paraId="6CA3657E" w14:textId="5E210F4C" w:rsidR="004122E6" w:rsidRPr="006B3DE6" w:rsidRDefault="008C2A21" w:rsidP="006A1BFD">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We support </w:t>
            </w:r>
            <w:r w:rsidRPr="008C2A21">
              <w:rPr>
                <w:rFonts w:asciiTheme="minorHAnsi" w:eastAsia="ＭＳ 明朝" w:hAnsiTheme="minorHAnsi" w:cstheme="minorHAnsi"/>
                <w:lang w:val="en-GB" w:eastAsia="ja-JP"/>
              </w:rPr>
              <w:t>the associated ID at least can be local ID</w:t>
            </w:r>
            <w:r>
              <w:rPr>
                <w:rFonts w:asciiTheme="minorHAnsi" w:eastAsia="ＭＳ 明朝"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To use g</w:t>
            </w:r>
            <w:r w:rsidRPr="008C2A21">
              <w:rPr>
                <w:rFonts w:asciiTheme="minorHAnsi" w:eastAsia="ＭＳ 明朝" w:hAnsiTheme="minorHAnsi" w:cstheme="minorHAnsi"/>
                <w:lang w:val="en-GB" w:eastAsia="ja-JP"/>
              </w:rPr>
              <w:t>lobal cell identity (GCI)</w:t>
            </w:r>
            <w:r>
              <w:rPr>
                <w:rFonts w:asciiTheme="minorHAnsi" w:eastAsia="ＭＳ 明朝"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 the association that can be same among multiple of cells </w:t>
            </w:r>
            <w:proofErr w:type="gramStart"/>
            <w:r>
              <w:rPr>
                <w:rFonts w:asciiTheme="minorHAnsi" w:eastAsia="ＭＳ 明朝" w:hAnsiTheme="minorHAnsi" w:cstheme="minorHAnsi" w:hint="eastAsia"/>
                <w:lang w:val="en-GB" w:eastAsia="ja-JP"/>
              </w:rPr>
              <w:t>( for</w:t>
            </w:r>
            <w:proofErr w:type="gramEnd"/>
            <w:r>
              <w:rPr>
                <w:rFonts w:asciiTheme="minorHAnsi" w:eastAsia="ＭＳ 明朝" w:hAnsiTheme="minorHAnsi" w:cstheme="minorHAnsi" w:hint="eastAsia"/>
                <w:lang w:val="en-GB" w:eastAsia="ja-JP"/>
              </w:rPr>
              <w:t xml:space="preserve"> example, small cells of the same configuration are deployed in the same area)</w:t>
            </w:r>
          </w:p>
          <w:p w14:paraId="36B323EE" w14:textId="77777777" w:rsidR="00112D26" w:rsidRDefault="008C2A21" w:rsidP="00112D26">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Even such case, we think it can be </w:t>
            </w:r>
            <w:r w:rsidR="00112D26">
              <w:rPr>
                <w:rFonts w:asciiTheme="minorHAnsi" w:eastAsia="ＭＳ 明朝" w:hAnsiTheme="minorHAnsi" w:cstheme="minorHAnsi" w:hint="eastAsia"/>
                <w:lang w:val="en-GB" w:eastAsia="ja-JP"/>
              </w:rPr>
              <w:t xml:space="preserve">still </w:t>
            </w:r>
            <w:r>
              <w:rPr>
                <w:rFonts w:asciiTheme="minorHAnsi" w:eastAsia="ＭＳ 明朝" w:hAnsiTheme="minorHAnsi" w:cstheme="minorHAnsi" w:hint="eastAsia"/>
                <w:lang w:val="en-GB" w:eastAsia="ja-JP"/>
              </w:rPr>
              <w:t>local within a PLMN (i.e. operator). Therefore,</w:t>
            </w:r>
            <w:r w:rsidR="00112D26">
              <w:rPr>
                <w:rFonts w:asciiTheme="minorHAnsi" w:eastAsia="ＭＳ 明朝" w:hAnsiTheme="minorHAnsi" w:cstheme="minorHAnsi" w:hint="eastAsia"/>
                <w:lang w:val="en-GB" w:eastAsia="ja-JP"/>
              </w:rPr>
              <w:t xml:space="preserve"> we propose to modify as following.</w:t>
            </w:r>
          </w:p>
          <w:p w14:paraId="4BE691EE" w14:textId="1716C777" w:rsidR="00112D26" w:rsidRPr="002E2D82" w:rsidRDefault="008C2A21" w:rsidP="00112D26">
            <w:pPr>
              <w:pStyle w:val="afc"/>
              <w:numPr>
                <w:ilvl w:val="0"/>
                <w:numId w:val="46"/>
              </w:numPr>
              <w:rPr>
                <w:rFonts w:asciiTheme="minorHAnsi" w:hAnsiTheme="minorHAnsi" w:cstheme="minorHAnsi"/>
                <w:b/>
              </w:rPr>
            </w:pPr>
            <w:r>
              <w:rPr>
                <w:rFonts w:asciiTheme="minorHAnsi" w:eastAsia="ＭＳ 明朝"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ＭＳ 明朝" w:hAnsiTheme="minorHAnsi" w:cstheme="minorHAnsi"/>
                <w:b/>
                <w:color w:val="FF0000"/>
                <w:lang w:eastAsia="ja-JP"/>
              </w:rPr>
              <w:t xml:space="preserve">or PLMN ID </w:t>
            </w:r>
            <w:r w:rsidR="00112D26" w:rsidRPr="002E2D82">
              <w:rPr>
                <w:rFonts w:asciiTheme="minorHAnsi" w:hAnsiTheme="minorHAnsi" w:cstheme="minorHAnsi"/>
                <w:b/>
              </w:rPr>
              <w:t xml:space="preserve">can be used together with the associated </w:t>
            </w:r>
            <w:proofErr w:type="gramStart"/>
            <w:r w:rsidR="00112D26" w:rsidRPr="002E2D82">
              <w:rPr>
                <w:rFonts w:asciiTheme="minorHAnsi" w:hAnsiTheme="minorHAnsi" w:cstheme="minorHAnsi"/>
                <w:b/>
              </w:rPr>
              <w:t>ID</w:t>
            </w:r>
            <w:proofErr w:type="gramEnd"/>
          </w:p>
          <w:p w14:paraId="537990F4" w14:textId="677929CE" w:rsidR="008C2A21" w:rsidRPr="008065AA" w:rsidRDefault="008C2A21" w:rsidP="008065AA">
            <w:pPr>
              <w:pStyle w:val="a2"/>
              <w:jc w:val="left"/>
              <w:rPr>
                <w:rFonts w:asciiTheme="minorHAnsi" w:eastAsia="ＭＳ 明朝" w:hAnsiTheme="minorHAnsi" w:cstheme="minorHAnsi"/>
                <w:lang w:eastAsia="ja-JP"/>
              </w:rPr>
            </w:pPr>
          </w:p>
        </w:tc>
      </w:tr>
      <w:tr w:rsidR="004122E6" w:rsidRPr="001E6B1B" w14:paraId="4A06EB94" w14:textId="77777777" w:rsidTr="006A1BFD">
        <w:tc>
          <w:tcPr>
            <w:tcW w:w="1838" w:type="dxa"/>
          </w:tcPr>
          <w:p w14:paraId="0AE45A1E" w14:textId="77777777" w:rsidR="004122E6" w:rsidRPr="0069530D" w:rsidRDefault="004122E6" w:rsidP="006A1BFD">
            <w:pPr>
              <w:rPr>
                <w:rFonts w:asciiTheme="minorHAnsi" w:eastAsiaTheme="minorEastAsia" w:hAnsiTheme="minorHAnsi" w:cstheme="minorHAnsi"/>
                <w:lang w:eastAsia="zh-CN"/>
              </w:rPr>
            </w:pPr>
          </w:p>
        </w:tc>
        <w:tc>
          <w:tcPr>
            <w:tcW w:w="7224" w:type="dxa"/>
          </w:tcPr>
          <w:p w14:paraId="7561F528" w14:textId="77777777" w:rsidR="004122E6" w:rsidRPr="0069530D" w:rsidRDefault="004122E6" w:rsidP="006A1BFD">
            <w:pPr>
              <w:pStyle w:val="a2"/>
              <w:rPr>
                <w:rFonts w:asciiTheme="minorHAnsi" w:eastAsiaTheme="minorEastAsia" w:hAnsiTheme="minorHAnsi" w:cstheme="minorHAnsi"/>
                <w:lang w:val="en-GB" w:eastAsia="zh-CN"/>
              </w:rPr>
            </w:pPr>
          </w:p>
        </w:tc>
      </w:tr>
      <w:tr w:rsidR="004122E6" w:rsidRPr="001E6B1B" w14:paraId="3D6BA782" w14:textId="77777777" w:rsidTr="006A1BFD">
        <w:tc>
          <w:tcPr>
            <w:tcW w:w="1838" w:type="dxa"/>
          </w:tcPr>
          <w:p w14:paraId="068863E9" w14:textId="77777777" w:rsidR="004122E6" w:rsidRPr="001E6B1B" w:rsidRDefault="004122E6" w:rsidP="006A1BFD">
            <w:pPr>
              <w:rPr>
                <w:rFonts w:asciiTheme="minorHAnsi" w:eastAsiaTheme="minorEastAsia" w:hAnsiTheme="minorHAnsi" w:cstheme="minorHAnsi"/>
                <w:lang w:eastAsia="zh-CN"/>
              </w:rPr>
            </w:pPr>
          </w:p>
        </w:tc>
        <w:tc>
          <w:tcPr>
            <w:tcW w:w="7224" w:type="dxa"/>
          </w:tcPr>
          <w:p w14:paraId="396D9EA3" w14:textId="77777777" w:rsidR="004122E6" w:rsidRPr="001E6B1B" w:rsidRDefault="004122E6" w:rsidP="006A1BFD">
            <w:pPr>
              <w:rPr>
                <w:rFonts w:asciiTheme="minorHAnsi" w:eastAsiaTheme="minorEastAsia" w:hAnsiTheme="minorHAnsi" w:cstheme="minorHAnsi"/>
                <w:lang w:eastAsia="zh-CN"/>
              </w:rPr>
            </w:pPr>
          </w:p>
        </w:tc>
      </w:tr>
      <w:tr w:rsidR="004122E6" w:rsidRPr="001E6B1B" w14:paraId="7EF55DDE" w14:textId="77777777" w:rsidTr="006A1BFD">
        <w:tc>
          <w:tcPr>
            <w:tcW w:w="1838" w:type="dxa"/>
          </w:tcPr>
          <w:p w14:paraId="66060D53" w14:textId="77777777" w:rsidR="004122E6" w:rsidRPr="001E6B1B" w:rsidRDefault="004122E6" w:rsidP="006A1BFD">
            <w:pPr>
              <w:rPr>
                <w:rFonts w:asciiTheme="minorHAnsi" w:eastAsiaTheme="minorEastAsia" w:hAnsiTheme="minorHAnsi" w:cstheme="minorHAnsi"/>
                <w:lang w:eastAsia="zh-CN"/>
              </w:rPr>
            </w:pPr>
          </w:p>
        </w:tc>
        <w:tc>
          <w:tcPr>
            <w:tcW w:w="7224" w:type="dxa"/>
          </w:tcPr>
          <w:p w14:paraId="113A26F6" w14:textId="77777777" w:rsidR="004122E6" w:rsidRPr="00B73736" w:rsidRDefault="004122E6" w:rsidP="006A1BFD">
            <w:pPr>
              <w:rPr>
                <w:rFonts w:asciiTheme="minorHAnsi" w:eastAsiaTheme="minorEastAsia" w:hAnsiTheme="minorHAnsi" w:cstheme="minorHAnsi"/>
                <w:lang w:eastAsia="zh-CN"/>
              </w:rPr>
            </w:pPr>
          </w:p>
        </w:tc>
      </w:tr>
      <w:tr w:rsidR="004122E6" w:rsidRPr="001E6B1B" w14:paraId="243BA30E" w14:textId="77777777" w:rsidTr="006A1BFD">
        <w:tc>
          <w:tcPr>
            <w:tcW w:w="1838" w:type="dxa"/>
          </w:tcPr>
          <w:p w14:paraId="261EF7D3" w14:textId="77777777" w:rsidR="004122E6" w:rsidRPr="001E6B1B" w:rsidRDefault="004122E6" w:rsidP="006A1BFD">
            <w:pPr>
              <w:rPr>
                <w:rFonts w:asciiTheme="minorHAnsi" w:eastAsia="游明朝" w:hAnsiTheme="minorHAnsi" w:cstheme="minorHAnsi"/>
                <w:lang w:eastAsia="ja-JP"/>
              </w:rPr>
            </w:pPr>
          </w:p>
        </w:tc>
        <w:tc>
          <w:tcPr>
            <w:tcW w:w="7224" w:type="dxa"/>
          </w:tcPr>
          <w:p w14:paraId="0D161BF8" w14:textId="77777777" w:rsidR="004122E6" w:rsidRPr="001E6B1B" w:rsidRDefault="004122E6" w:rsidP="006A1BFD">
            <w:pPr>
              <w:rPr>
                <w:rFonts w:asciiTheme="minorHAnsi" w:eastAsia="游明朝" w:hAnsiTheme="minorHAnsi" w:cstheme="minorHAnsi"/>
                <w:lang w:eastAsia="ja-JP"/>
              </w:rPr>
            </w:pPr>
          </w:p>
        </w:tc>
      </w:tr>
      <w:tr w:rsidR="004122E6" w:rsidRPr="001E6B1B" w14:paraId="1BA3E0B4" w14:textId="77777777" w:rsidTr="006A1BFD">
        <w:tc>
          <w:tcPr>
            <w:tcW w:w="1838" w:type="dxa"/>
          </w:tcPr>
          <w:p w14:paraId="1EEB1F23" w14:textId="77777777" w:rsidR="004122E6" w:rsidRPr="001E6B1B" w:rsidRDefault="004122E6" w:rsidP="006A1BFD">
            <w:pPr>
              <w:rPr>
                <w:rFonts w:asciiTheme="minorHAnsi" w:hAnsiTheme="minorHAnsi" w:cstheme="minorHAnsi"/>
              </w:rPr>
            </w:pPr>
          </w:p>
        </w:tc>
        <w:tc>
          <w:tcPr>
            <w:tcW w:w="7224" w:type="dxa"/>
          </w:tcPr>
          <w:p w14:paraId="3D164D65" w14:textId="77777777" w:rsidR="004122E6" w:rsidRPr="001E6B1B" w:rsidRDefault="004122E6" w:rsidP="006A1BFD">
            <w:pPr>
              <w:rPr>
                <w:rFonts w:asciiTheme="minorHAnsi" w:eastAsiaTheme="minorEastAsia" w:hAnsiTheme="minorHAnsi" w:cstheme="minorHAnsi"/>
              </w:rPr>
            </w:pPr>
          </w:p>
        </w:tc>
      </w:tr>
      <w:tr w:rsidR="004122E6" w:rsidRPr="001E6B1B" w14:paraId="226C2EF7" w14:textId="77777777" w:rsidTr="006A1BFD">
        <w:tc>
          <w:tcPr>
            <w:tcW w:w="1838" w:type="dxa"/>
          </w:tcPr>
          <w:p w14:paraId="78F01807" w14:textId="77777777" w:rsidR="004122E6" w:rsidRPr="001E6B1B" w:rsidRDefault="004122E6" w:rsidP="006A1BFD">
            <w:pPr>
              <w:rPr>
                <w:rFonts w:asciiTheme="minorHAnsi" w:eastAsiaTheme="minorEastAsia" w:hAnsiTheme="minorHAnsi" w:cstheme="minorHAnsi"/>
              </w:rPr>
            </w:pPr>
          </w:p>
        </w:tc>
        <w:tc>
          <w:tcPr>
            <w:tcW w:w="7224" w:type="dxa"/>
          </w:tcPr>
          <w:p w14:paraId="2DD6BF0D" w14:textId="77777777" w:rsidR="004122E6" w:rsidRPr="001E6B1B" w:rsidRDefault="004122E6" w:rsidP="006A1BFD">
            <w:pPr>
              <w:rPr>
                <w:rFonts w:asciiTheme="minorHAnsi" w:eastAsiaTheme="minorEastAsia" w:hAnsiTheme="minorHAnsi" w:cstheme="minorHAnsi"/>
              </w:rPr>
            </w:pPr>
          </w:p>
        </w:tc>
      </w:tr>
      <w:tr w:rsidR="004122E6" w:rsidRPr="001E6B1B" w14:paraId="60C027CA" w14:textId="77777777" w:rsidTr="006A1BFD">
        <w:tc>
          <w:tcPr>
            <w:tcW w:w="1838" w:type="dxa"/>
          </w:tcPr>
          <w:p w14:paraId="2B527A05" w14:textId="77777777" w:rsidR="004122E6" w:rsidRPr="001E6B1B" w:rsidRDefault="004122E6" w:rsidP="006A1BFD">
            <w:pPr>
              <w:rPr>
                <w:rFonts w:asciiTheme="minorHAnsi" w:hAnsiTheme="minorHAnsi" w:cstheme="minorHAnsi"/>
              </w:rPr>
            </w:pPr>
          </w:p>
        </w:tc>
        <w:tc>
          <w:tcPr>
            <w:tcW w:w="7224" w:type="dxa"/>
          </w:tcPr>
          <w:p w14:paraId="161FE5D0" w14:textId="77777777" w:rsidR="004122E6" w:rsidRPr="001E6B1B" w:rsidRDefault="004122E6" w:rsidP="006A1BFD">
            <w:pPr>
              <w:rPr>
                <w:rFonts w:asciiTheme="minorHAnsi" w:hAnsiTheme="minorHAnsi" w:cstheme="minorHAnsi"/>
              </w:rPr>
            </w:pPr>
          </w:p>
        </w:tc>
      </w:tr>
      <w:tr w:rsidR="004122E6" w:rsidRPr="001E6B1B" w14:paraId="0C32AC13" w14:textId="77777777" w:rsidTr="006A1BFD">
        <w:tc>
          <w:tcPr>
            <w:tcW w:w="1838" w:type="dxa"/>
          </w:tcPr>
          <w:p w14:paraId="46C3584F" w14:textId="77777777" w:rsidR="004122E6" w:rsidRPr="001E6B1B" w:rsidRDefault="004122E6" w:rsidP="006A1BFD">
            <w:pPr>
              <w:rPr>
                <w:rFonts w:asciiTheme="minorHAnsi" w:eastAsia="Malgun Gothic" w:hAnsiTheme="minorHAnsi" w:cstheme="minorHAnsi"/>
                <w:lang w:eastAsia="ko-KR"/>
              </w:rPr>
            </w:pPr>
          </w:p>
        </w:tc>
        <w:tc>
          <w:tcPr>
            <w:tcW w:w="7224" w:type="dxa"/>
          </w:tcPr>
          <w:p w14:paraId="4F1FA611" w14:textId="77777777" w:rsidR="004122E6" w:rsidRPr="001E6B1B" w:rsidRDefault="004122E6" w:rsidP="006A1BFD">
            <w:pPr>
              <w:rPr>
                <w:rFonts w:asciiTheme="minorHAnsi" w:eastAsia="Malgun Gothic" w:hAnsiTheme="minorHAnsi" w:cstheme="minorHAnsi"/>
                <w:lang w:eastAsia="ko-KR"/>
              </w:rPr>
            </w:pPr>
          </w:p>
        </w:tc>
      </w:tr>
      <w:tr w:rsidR="004122E6" w:rsidRPr="001E6B1B" w14:paraId="6180AA2F" w14:textId="77777777" w:rsidTr="006A1BFD">
        <w:tc>
          <w:tcPr>
            <w:tcW w:w="1838" w:type="dxa"/>
          </w:tcPr>
          <w:p w14:paraId="0F001CD6" w14:textId="77777777" w:rsidR="004122E6" w:rsidRPr="001E6B1B" w:rsidRDefault="004122E6" w:rsidP="006A1BFD">
            <w:pPr>
              <w:rPr>
                <w:rFonts w:asciiTheme="minorHAnsi" w:eastAsia="Malgun Gothic" w:hAnsiTheme="minorHAnsi" w:cstheme="minorHAnsi"/>
                <w:lang w:eastAsia="ko-KR"/>
              </w:rPr>
            </w:pPr>
          </w:p>
        </w:tc>
        <w:tc>
          <w:tcPr>
            <w:tcW w:w="7224" w:type="dxa"/>
          </w:tcPr>
          <w:p w14:paraId="125EFF9B" w14:textId="77777777" w:rsidR="004122E6" w:rsidRPr="001E6B1B" w:rsidRDefault="004122E6" w:rsidP="006A1BFD">
            <w:pPr>
              <w:rPr>
                <w:rFonts w:asciiTheme="minorHAnsi" w:eastAsia="Malgun Gothic" w:hAnsiTheme="minorHAnsi" w:cstheme="minorHAnsi"/>
                <w:lang w:eastAsia="ko-KR"/>
              </w:rPr>
            </w:pPr>
          </w:p>
        </w:tc>
      </w:tr>
      <w:tr w:rsidR="004122E6" w:rsidRPr="001E6B1B" w14:paraId="4E864C43" w14:textId="77777777" w:rsidTr="006A1BFD">
        <w:tc>
          <w:tcPr>
            <w:tcW w:w="1838" w:type="dxa"/>
          </w:tcPr>
          <w:p w14:paraId="200DB4DA" w14:textId="77777777" w:rsidR="004122E6" w:rsidRDefault="004122E6" w:rsidP="006A1BFD">
            <w:pPr>
              <w:rPr>
                <w:rFonts w:asciiTheme="minorHAnsi" w:eastAsia="Batang" w:hAnsiTheme="minorHAnsi" w:cstheme="minorHAnsi"/>
                <w:lang w:eastAsia="ko-KR"/>
              </w:rPr>
            </w:pPr>
          </w:p>
        </w:tc>
        <w:tc>
          <w:tcPr>
            <w:tcW w:w="7224" w:type="dxa"/>
          </w:tcPr>
          <w:p w14:paraId="48DFD8A0" w14:textId="77777777" w:rsidR="004122E6" w:rsidRDefault="004122E6" w:rsidP="006A1BFD">
            <w:pPr>
              <w:rPr>
                <w:rFonts w:asciiTheme="minorHAnsi" w:eastAsia="Batang" w:hAnsiTheme="minorHAnsi" w:cstheme="minorHAnsi"/>
                <w:lang w:eastAsia="ko-KR"/>
              </w:rPr>
            </w:pPr>
          </w:p>
        </w:tc>
      </w:tr>
      <w:tr w:rsidR="004122E6" w:rsidRPr="001E6B1B" w14:paraId="07EBF03D" w14:textId="77777777" w:rsidTr="006A1BFD">
        <w:tc>
          <w:tcPr>
            <w:tcW w:w="1838" w:type="dxa"/>
          </w:tcPr>
          <w:p w14:paraId="112893E3" w14:textId="77777777" w:rsidR="004122E6" w:rsidRDefault="004122E6" w:rsidP="006A1BFD">
            <w:pPr>
              <w:rPr>
                <w:rFonts w:asciiTheme="minorHAnsi" w:eastAsia="Batang" w:hAnsiTheme="minorHAnsi" w:cstheme="minorHAnsi"/>
                <w:lang w:eastAsia="ko-KR"/>
              </w:rPr>
            </w:pPr>
          </w:p>
        </w:tc>
        <w:tc>
          <w:tcPr>
            <w:tcW w:w="7224" w:type="dxa"/>
          </w:tcPr>
          <w:p w14:paraId="5CBE345E" w14:textId="77777777" w:rsidR="004122E6" w:rsidRDefault="004122E6" w:rsidP="006A1BFD">
            <w:pPr>
              <w:rPr>
                <w:rFonts w:asciiTheme="minorHAnsi" w:eastAsia="Batang" w:hAnsiTheme="minorHAnsi" w:cstheme="minorHAnsi"/>
                <w:lang w:eastAsia="ko-KR"/>
              </w:rPr>
            </w:pPr>
          </w:p>
        </w:tc>
      </w:tr>
      <w:tr w:rsidR="004122E6" w:rsidRPr="001E6B1B" w14:paraId="2C4F23FD" w14:textId="77777777" w:rsidTr="006A1BFD">
        <w:tc>
          <w:tcPr>
            <w:tcW w:w="1838" w:type="dxa"/>
          </w:tcPr>
          <w:p w14:paraId="016C11D5" w14:textId="77777777" w:rsidR="004122E6" w:rsidRDefault="004122E6" w:rsidP="006A1BFD">
            <w:pPr>
              <w:rPr>
                <w:rFonts w:asciiTheme="minorHAnsi" w:eastAsiaTheme="minorEastAsia" w:hAnsiTheme="minorHAnsi" w:cstheme="minorHAnsi"/>
                <w:lang w:eastAsia="zh-CN"/>
              </w:rPr>
            </w:pPr>
          </w:p>
        </w:tc>
        <w:tc>
          <w:tcPr>
            <w:tcW w:w="7224" w:type="dxa"/>
          </w:tcPr>
          <w:p w14:paraId="29F4B84D" w14:textId="77777777" w:rsidR="004122E6" w:rsidRDefault="004122E6" w:rsidP="006A1BFD">
            <w:pPr>
              <w:rPr>
                <w:rFonts w:asciiTheme="minorHAnsi" w:eastAsiaTheme="minorEastAsia" w:hAnsiTheme="minorHAnsi" w:cstheme="minorHAnsi"/>
                <w:lang w:eastAsia="zh-CN"/>
              </w:rPr>
            </w:pPr>
          </w:p>
        </w:tc>
      </w:tr>
      <w:tr w:rsidR="004122E6" w:rsidRPr="001E6B1B" w14:paraId="2D50C483" w14:textId="77777777" w:rsidTr="006A1BFD">
        <w:tc>
          <w:tcPr>
            <w:tcW w:w="1838" w:type="dxa"/>
          </w:tcPr>
          <w:p w14:paraId="732460DC" w14:textId="77777777" w:rsidR="004122E6" w:rsidRDefault="004122E6" w:rsidP="006A1BFD">
            <w:pPr>
              <w:rPr>
                <w:rFonts w:asciiTheme="minorHAnsi" w:eastAsiaTheme="minorEastAsia" w:hAnsiTheme="minorHAnsi" w:cstheme="minorHAnsi"/>
                <w:lang w:eastAsia="zh-CN"/>
              </w:rPr>
            </w:pPr>
          </w:p>
        </w:tc>
        <w:tc>
          <w:tcPr>
            <w:tcW w:w="7224" w:type="dxa"/>
          </w:tcPr>
          <w:p w14:paraId="55A4C61A" w14:textId="77777777" w:rsidR="004122E6" w:rsidRDefault="004122E6" w:rsidP="006A1BFD">
            <w:pPr>
              <w:rPr>
                <w:rFonts w:asciiTheme="minorHAnsi" w:eastAsiaTheme="minorEastAsia" w:hAnsiTheme="minorHAnsi" w:cstheme="minorHAnsi"/>
                <w:lang w:eastAsia="zh-CN"/>
              </w:rPr>
            </w:pP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Another discussion point for AI-</w:t>
      </w:r>
      <w:proofErr w:type="spellStart"/>
      <w:r>
        <w:rPr>
          <w:rFonts w:asciiTheme="minorHAnsi" w:hAnsiTheme="minorHAnsi" w:cstheme="minorHAnsi"/>
        </w:rPr>
        <w:t>Example1</w:t>
      </w:r>
      <w:proofErr w:type="spellEnd"/>
      <w:r>
        <w:rPr>
          <w:rFonts w:asciiTheme="minorHAnsi" w:hAnsiTheme="minorHAnsi" w:cstheme="minorHAnsi"/>
        </w:rPr>
        <w:t xml:space="preserve">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w:t>
      </w:r>
      <w:proofErr w:type="spellStart"/>
      <w:r w:rsidRPr="002E2D82">
        <w:rPr>
          <w:rFonts w:asciiTheme="minorHAnsi" w:hAnsiTheme="minorHAnsi" w:cstheme="minorHAnsi"/>
          <w:b/>
        </w:rPr>
        <w:t>Example1</w:t>
      </w:r>
      <w:proofErr w:type="spellEnd"/>
      <w:r w:rsidRPr="002E2D82">
        <w:rPr>
          <w:rFonts w:asciiTheme="minorHAnsi" w:hAnsiTheme="minorHAnsi" w:cstheme="minorHAnsi"/>
          <w:b/>
        </w:rPr>
        <w:t xml:space="preserve"> of MI-</w:t>
      </w:r>
      <w:proofErr w:type="spellStart"/>
      <w:r w:rsidRPr="002E2D82">
        <w:rPr>
          <w:rFonts w:asciiTheme="minorHAnsi" w:hAnsiTheme="minorHAnsi" w:cstheme="minorHAnsi"/>
          <w:b/>
        </w:rPr>
        <w:t>Option1</w:t>
      </w:r>
      <w:proofErr w:type="spellEnd"/>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c"/>
        <w:numPr>
          <w:ilvl w:val="0"/>
          <w:numId w:val="46"/>
        </w:numPr>
        <w:rPr>
          <w:rFonts w:asciiTheme="minorHAnsi" w:eastAsia="Batang" w:hAnsiTheme="minorHAnsi" w:cstheme="minorHAnsi"/>
          <w:b/>
          <w:lang w:val="en-GB"/>
        </w:rPr>
      </w:pPr>
      <w:r>
        <w:rPr>
          <w:rFonts w:asciiTheme="minorHAnsi" w:hAnsiTheme="minorHAnsi" w:cstheme="minorHAnsi"/>
          <w:b/>
        </w:rPr>
        <w:t>ID-Rel-</w:t>
      </w:r>
      <w:proofErr w:type="spellStart"/>
      <w:r>
        <w:rPr>
          <w:rFonts w:asciiTheme="minorHAnsi" w:hAnsiTheme="minorHAnsi" w:cstheme="minorHAnsi"/>
          <w:b/>
        </w:rPr>
        <w:t>Option1</w:t>
      </w:r>
      <w:proofErr w:type="spellEnd"/>
      <w:r>
        <w:rPr>
          <w:rFonts w:asciiTheme="minorHAnsi" w:hAnsiTheme="minorHAnsi" w:cstheme="minorHAnsi"/>
          <w:b/>
        </w:rPr>
        <w:t xml:space="preserve">: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w:t>
      </w:r>
      <w:proofErr w:type="gramStart"/>
      <w:r w:rsidR="008737B7">
        <w:rPr>
          <w:rFonts w:asciiTheme="minorHAnsi" w:hAnsiTheme="minorHAnsi" w:cstheme="minorHAnsi"/>
          <w:b/>
        </w:rPr>
        <w:t>mapping</w:t>
      </w:r>
      <w:proofErr w:type="gramEnd"/>
    </w:p>
    <w:p w14:paraId="2883D17B" w14:textId="18D327F7" w:rsidR="00FC7AFB" w:rsidRPr="00A42B4F"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w:t>
      </w:r>
      <w:proofErr w:type="spellStart"/>
      <w:r>
        <w:rPr>
          <w:rFonts w:asciiTheme="minorHAnsi" w:hAnsiTheme="minorHAnsi" w:cstheme="minorHAnsi"/>
          <w:b/>
        </w:rPr>
        <w:t>Option</w:t>
      </w:r>
      <w:r w:rsidR="002D5E04">
        <w:rPr>
          <w:rFonts w:asciiTheme="minorHAnsi" w:hAnsiTheme="minorHAnsi" w:cstheme="minorHAnsi"/>
          <w:b/>
        </w:rPr>
        <w:t>2</w:t>
      </w:r>
      <w:proofErr w:type="spellEnd"/>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w:t>
      </w:r>
      <w:proofErr w:type="gramStart"/>
      <w:r w:rsidR="00A42B4F">
        <w:rPr>
          <w:rFonts w:asciiTheme="minorHAnsi" w:hAnsiTheme="minorHAnsi" w:cstheme="minorHAnsi"/>
          <w:b/>
        </w:rPr>
        <w:t>ID</w:t>
      </w:r>
      <w:proofErr w:type="gramEnd"/>
      <w:r w:rsidR="006248DF">
        <w:rPr>
          <w:rFonts w:asciiTheme="minorHAnsi" w:hAnsiTheme="minorHAnsi" w:cstheme="minorHAnsi"/>
          <w:b/>
        </w:rPr>
        <w:t xml:space="preserve"> </w:t>
      </w:r>
    </w:p>
    <w:p w14:paraId="64083329" w14:textId="10C1A224" w:rsidR="00FC7AFB" w:rsidRPr="0043618B"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w:t>
      </w:r>
      <w:proofErr w:type="spellStart"/>
      <w:r>
        <w:rPr>
          <w:rFonts w:asciiTheme="minorHAnsi" w:hAnsiTheme="minorHAnsi" w:cstheme="minorHAnsi"/>
          <w:b/>
        </w:rPr>
        <w:t>Option</w:t>
      </w:r>
      <w:r w:rsidR="0089135E">
        <w:rPr>
          <w:rFonts w:asciiTheme="minorHAnsi" w:hAnsiTheme="minorHAnsi" w:cstheme="minorHAnsi"/>
          <w:b/>
        </w:rPr>
        <w:t>3</w:t>
      </w:r>
      <w:proofErr w:type="spellEnd"/>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w:t>
      </w:r>
      <w:proofErr w:type="gramStart"/>
      <w:r w:rsidR="0089135E">
        <w:rPr>
          <w:rFonts w:asciiTheme="minorHAnsi" w:hAnsiTheme="minorHAnsi" w:cstheme="minorHAnsi"/>
          <w:b/>
        </w:rPr>
        <w:t>ID</w:t>
      </w:r>
      <w:proofErr w:type="gramEnd"/>
      <w:r>
        <w:rPr>
          <w:rFonts w:asciiTheme="minorHAnsi" w:hAnsiTheme="minorHAnsi" w:cstheme="minorHAnsi"/>
          <w:b/>
        </w:rPr>
        <w:t xml:space="preserve"> </w:t>
      </w:r>
    </w:p>
    <w:p w14:paraId="1A1CDC6F" w14:textId="32812C3A" w:rsidR="0043618B" w:rsidRPr="00C452B5" w:rsidRDefault="0043618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w:t>
      </w:r>
      <w:proofErr w:type="spellStart"/>
      <w:r>
        <w:rPr>
          <w:rFonts w:asciiTheme="minorHAnsi" w:hAnsiTheme="minorHAnsi" w:cstheme="minorHAnsi"/>
          <w:b/>
        </w:rPr>
        <w:t>Option</w:t>
      </w:r>
      <w:r w:rsidR="00645ACA">
        <w:rPr>
          <w:rFonts w:asciiTheme="minorHAnsi" w:hAnsiTheme="minorHAnsi" w:cstheme="minorHAnsi"/>
          <w:b/>
        </w:rPr>
        <w:t>4</w:t>
      </w:r>
      <w:proofErr w:type="spellEnd"/>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proofErr w:type="gramStart"/>
      <w:r w:rsidR="00C452B5">
        <w:rPr>
          <w:rFonts w:asciiTheme="minorHAnsi" w:hAnsiTheme="minorHAnsi" w:cstheme="minorHAnsi"/>
          <w:b/>
        </w:rPr>
        <w:t>mapping</w:t>
      </w:r>
      <w:proofErr w:type="gramEnd"/>
    </w:p>
    <w:p w14:paraId="4684A51D" w14:textId="496C5D09" w:rsidR="00C452B5" w:rsidRDefault="00B368CB" w:rsidP="00FC7AF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w:t>
      </w:r>
      <w:proofErr w:type="gramStart"/>
      <w:r w:rsidRPr="00C2714C">
        <w:rPr>
          <w:rFonts w:asciiTheme="minorHAnsi" w:eastAsia="Batang" w:hAnsiTheme="minorHAnsi" w:cstheme="minorHAnsi"/>
          <w:bCs/>
          <w:lang w:val="en-GB"/>
        </w:rPr>
        <w:t>option</w:t>
      </w:r>
      <w:proofErr w:type="gramEnd"/>
    </w:p>
    <w:p w14:paraId="0BBEC166" w14:textId="3D053BE0" w:rsidR="006D7C73" w:rsidRDefault="0008536B" w:rsidP="008A1CFE">
      <w:pPr>
        <w:rPr>
          <w:rFonts w:asciiTheme="minorHAnsi" w:eastAsia="Batang" w:hAnsiTheme="minorHAnsi" w:cstheme="minorHAnsi"/>
          <w:b/>
          <w:lang w:val="en-GB"/>
        </w:rPr>
      </w:pPr>
      <w: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212.65pt" o:ole="">
            <v:imagedata r:id="rId16" o:title=""/>
          </v:shape>
          <o:OLEObject Type="Embed" ProgID="Visio.Drawing.15" ShapeID="_x0000_i1025" DrawAspect="Content" ObjectID="_1777488406"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F2124" w:rsidRPr="001E6B1B" w14:paraId="58F9F246" w14:textId="77777777" w:rsidTr="006A1BFD">
        <w:tc>
          <w:tcPr>
            <w:tcW w:w="1838" w:type="dxa"/>
          </w:tcPr>
          <w:p w14:paraId="32029C40" w14:textId="77777777" w:rsidR="00AF2124" w:rsidRPr="001E6B1B" w:rsidRDefault="00AF2124" w:rsidP="006A1BFD">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6A1BFD">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6A1BFD">
        <w:tc>
          <w:tcPr>
            <w:tcW w:w="1838" w:type="dxa"/>
          </w:tcPr>
          <w:p w14:paraId="07D03E6D" w14:textId="10125ACF" w:rsidR="00AF2124" w:rsidRPr="006B3DE6" w:rsidRDefault="008814F7" w:rsidP="006A1BFD">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w:t>
            </w:r>
            <w:proofErr w:type="spellStart"/>
            <w:r w:rsidRPr="008814F7">
              <w:rPr>
                <w:rFonts w:asciiTheme="minorHAnsi" w:eastAsia="ＭＳ 明朝" w:hAnsiTheme="minorHAnsi" w:cstheme="minorHAnsi"/>
                <w:lang w:val="en-GB" w:eastAsia="ja-JP"/>
              </w:rPr>
              <w:t>Option1</w:t>
            </w:r>
            <w:proofErr w:type="spellEnd"/>
            <w:r>
              <w:rPr>
                <w:rFonts w:asciiTheme="minorHAnsi" w:eastAsia="ＭＳ 明朝" w:hAnsiTheme="minorHAnsi" w:cstheme="minorHAnsi" w:hint="eastAsia"/>
                <w:lang w:val="en-GB" w:eastAsia="ja-JP"/>
              </w:rPr>
              <w:t xml:space="preserve">, model ID is logical model. NW is not required to identify what physical model is </w:t>
            </w:r>
            <w:proofErr w:type="gramStart"/>
            <w:r>
              <w:rPr>
                <w:rFonts w:asciiTheme="minorHAnsi" w:eastAsia="ＭＳ 明朝" w:hAnsiTheme="minorHAnsi" w:cstheme="minorHAnsi" w:hint="eastAsia"/>
                <w:lang w:val="en-GB" w:eastAsia="ja-JP"/>
              </w:rPr>
              <w:t>actually used</w:t>
            </w:r>
            <w:proofErr w:type="gramEnd"/>
            <w:r>
              <w:rPr>
                <w:rFonts w:asciiTheme="minorHAnsi" w:eastAsia="ＭＳ 明朝" w:hAnsiTheme="minorHAnsi" w:cstheme="minorHAnsi" w:hint="eastAsia"/>
                <w:lang w:val="en-GB" w:eastAsia="ja-JP"/>
              </w:rPr>
              <w:t xml:space="preserve"> </w:t>
            </w:r>
            <w:r w:rsidR="003D2601">
              <w:rPr>
                <w:rFonts w:asciiTheme="minorHAnsi" w:eastAsia="ＭＳ 明朝" w:hAnsiTheme="minorHAnsi" w:cstheme="minorHAnsi" w:hint="eastAsia"/>
                <w:lang w:val="en-GB" w:eastAsia="ja-JP"/>
              </w:rPr>
              <w:t xml:space="preserve">by UE </w:t>
            </w:r>
            <w:r>
              <w:rPr>
                <w:rFonts w:asciiTheme="minorHAnsi" w:eastAsia="ＭＳ 明朝" w:hAnsiTheme="minorHAnsi" w:cstheme="minorHAnsi" w:hint="eastAsia"/>
                <w:lang w:val="en-GB" w:eastAsia="ja-JP"/>
              </w:rPr>
              <w:t xml:space="preserve">in this case. </w:t>
            </w:r>
            <w:r w:rsidR="003D2601">
              <w:rPr>
                <w:rFonts w:asciiTheme="minorHAnsi" w:eastAsia="ＭＳ 明朝" w:hAnsiTheme="minorHAnsi" w:cstheme="minorHAnsi" w:hint="eastAsia"/>
                <w:lang w:val="en-GB" w:eastAsia="ja-JP"/>
              </w:rPr>
              <w:t>The physical model usage is up to UE side</w:t>
            </w:r>
            <w:r w:rsidR="003A4E60">
              <w:rPr>
                <w:rFonts w:asciiTheme="minorHAnsi" w:eastAsia="ＭＳ 明朝" w:hAnsiTheme="minorHAnsi" w:cstheme="minorHAnsi" w:hint="eastAsia"/>
                <w:lang w:val="en-GB" w:eastAsia="ja-JP"/>
              </w:rPr>
              <w:t>.</w:t>
            </w:r>
          </w:p>
          <w:p w14:paraId="06C940EC" w14:textId="77777777" w:rsidR="001041F5" w:rsidRDefault="008814F7" w:rsidP="001041F5">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w:t>
            </w:r>
            <w:proofErr w:type="spellStart"/>
            <w:r w:rsidRPr="008814F7">
              <w:rPr>
                <w:rFonts w:asciiTheme="minorHAnsi" w:eastAsia="ＭＳ 明朝" w:hAnsiTheme="minorHAnsi" w:cstheme="minorHAnsi"/>
                <w:lang w:val="en-GB" w:eastAsia="ja-JP"/>
              </w:rPr>
              <w:t>Option</w:t>
            </w:r>
            <w:r>
              <w:rPr>
                <w:rFonts w:asciiTheme="minorHAnsi" w:eastAsia="ＭＳ 明朝" w:hAnsiTheme="minorHAnsi" w:cstheme="minorHAnsi" w:hint="eastAsia"/>
                <w:lang w:val="en-GB" w:eastAsia="ja-JP"/>
              </w:rPr>
              <w:t>2</w:t>
            </w:r>
            <w:proofErr w:type="spellEnd"/>
            <w:r>
              <w:rPr>
                <w:rFonts w:asciiTheme="minorHAnsi" w:eastAsia="ＭＳ 明朝" w:hAnsiTheme="minorHAnsi" w:cstheme="minorHAnsi" w:hint="eastAsia"/>
                <w:lang w:val="en-GB" w:eastAsia="ja-JP"/>
              </w:rPr>
              <w:t>, model ID is physical model. For testing (or conformance test) and evaluation purpose, NW may be required to identify the physical model.</w:t>
            </w:r>
            <w:r w:rsidR="001041F5">
              <w:rPr>
                <w:rFonts w:asciiTheme="minorHAnsi" w:eastAsia="ＭＳ 明朝"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w:t>
            </w:r>
            <w:proofErr w:type="spellStart"/>
            <w:r w:rsidRPr="008814F7">
              <w:rPr>
                <w:rFonts w:asciiTheme="minorHAnsi" w:eastAsia="ＭＳ 明朝" w:hAnsiTheme="minorHAnsi" w:cstheme="minorHAnsi"/>
                <w:lang w:val="en-GB" w:eastAsia="ja-JP"/>
              </w:rPr>
              <w:t>Option</w:t>
            </w:r>
            <w:r>
              <w:rPr>
                <w:rFonts w:asciiTheme="minorHAnsi" w:eastAsia="ＭＳ 明朝" w:hAnsiTheme="minorHAnsi" w:cstheme="minorHAnsi" w:hint="eastAsia"/>
                <w:lang w:val="en-GB" w:eastAsia="ja-JP"/>
              </w:rPr>
              <w:t>3</w:t>
            </w:r>
            <w:proofErr w:type="spellEnd"/>
            <w:r>
              <w:rPr>
                <w:rFonts w:asciiTheme="minorHAnsi" w:eastAsia="ＭＳ 明朝" w:hAnsiTheme="minorHAnsi" w:cstheme="minorHAnsi" w:hint="eastAsia"/>
                <w:lang w:val="en-GB" w:eastAsia="ja-JP"/>
              </w:rPr>
              <w:t>,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In I</w:t>
            </w:r>
            <w:r w:rsidRPr="008814F7">
              <w:rPr>
                <w:rFonts w:asciiTheme="minorHAnsi" w:eastAsia="ＭＳ 明朝" w:hAnsiTheme="minorHAnsi" w:cstheme="minorHAnsi"/>
                <w:lang w:val="en-GB" w:eastAsia="ja-JP"/>
              </w:rPr>
              <w:t>D-Rel-</w:t>
            </w:r>
            <w:proofErr w:type="spellStart"/>
            <w:r w:rsidRPr="008814F7">
              <w:rPr>
                <w:rFonts w:asciiTheme="minorHAnsi" w:eastAsia="ＭＳ 明朝" w:hAnsiTheme="minorHAnsi" w:cstheme="minorHAnsi"/>
                <w:lang w:val="en-GB" w:eastAsia="ja-JP"/>
              </w:rPr>
              <w:t>Option</w:t>
            </w:r>
            <w:r>
              <w:rPr>
                <w:rFonts w:asciiTheme="minorHAnsi" w:eastAsia="ＭＳ 明朝" w:hAnsiTheme="minorHAnsi" w:cstheme="minorHAnsi" w:hint="eastAsia"/>
                <w:lang w:val="en-GB" w:eastAsia="ja-JP"/>
              </w:rPr>
              <w:t>3</w:t>
            </w:r>
            <w:proofErr w:type="spellEnd"/>
            <w:r>
              <w:rPr>
                <w:rFonts w:asciiTheme="minorHAnsi" w:eastAsia="ＭＳ 明朝" w:hAnsiTheme="minorHAnsi" w:cstheme="minorHAnsi" w:hint="eastAsia"/>
                <w:lang w:val="en-GB" w:eastAsia="ja-JP"/>
              </w:rPr>
              <w:t>, model ID is physical model. This is the case of both I</w:t>
            </w:r>
            <w:r w:rsidRPr="008814F7">
              <w:rPr>
                <w:rFonts w:asciiTheme="minorHAnsi" w:eastAsia="ＭＳ 明朝" w:hAnsiTheme="minorHAnsi" w:cstheme="minorHAnsi"/>
                <w:lang w:val="en-GB" w:eastAsia="ja-JP"/>
              </w:rPr>
              <w:t>D-Rel-</w:t>
            </w:r>
            <w:proofErr w:type="spellStart"/>
            <w:r w:rsidRPr="008814F7">
              <w:rPr>
                <w:rFonts w:asciiTheme="minorHAnsi" w:eastAsia="ＭＳ 明朝" w:hAnsiTheme="minorHAnsi" w:cstheme="minorHAnsi"/>
                <w:lang w:val="en-GB" w:eastAsia="ja-JP"/>
              </w:rPr>
              <w:t>Option</w:t>
            </w:r>
            <w:r>
              <w:rPr>
                <w:rFonts w:asciiTheme="minorHAnsi" w:eastAsia="ＭＳ 明朝" w:hAnsiTheme="minorHAnsi" w:cstheme="minorHAnsi" w:hint="eastAsia"/>
                <w:lang w:val="en-GB" w:eastAsia="ja-JP"/>
              </w:rPr>
              <w:t>2</w:t>
            </w:r>
            <w:proofErr w:type="spellEnd"/>
            <w:r>
              <w:rPr>
                <w:rFonts w:asciiTheme="minorHAnsi" w:eastAsia="ＭＳ 明朝" w:hAnsiTheme="minorHAnsi" w:cstheme="minorHAnsi" w:hint="eastAsia"/>
                <w:lang w:val="en-GB" w:eastAsia="ja-JP"/>
              </w:rPr>
              <w:t xml:space="preserve"> and I</w:t>
            </w:r>
            <w:r w:rsidRPr="008814F7">
              <w:rPr>
                <w:rFonts w:asciiTheme="minorHAnsi" w:eastAsia="ＭＳ 明朝" w:hAnsiTheme="minorHAnsi" w:cstheme="minorHAnsi"/>
                <w:lang w:val="en-GB" w:eastAsia="ja-JP"/>
              </w:rPr>
              <w:t>D-Rel-</w:t>
            </w:r>
            <w:proofErr w:type="spellStart"/>
            <w:r w:rsidRPr="008814F7">
              <w:rPr>
                <w:rFonts w:asciiTheme="minorHAnsi" w:eastAsia="ＭＳ 明朝" w:hAnsiTheme="minorHAnsi" w:cstheme="minorHAnsi"/>
                <w:lang w:val="en-GB" w:eastAsia="ja-JP"/>
              </w:rPr>
              <w:t>Option</w:t>
            </w:r>
            <w:r>
              <w:rPr>
                <w:rFonts w:asciiTheme="minorHAnsi" w:eastAsia="ＭＳ 明朝" w:hAnsiTheme="minorHAnsi" w:cstheme="minorHAnsi" w:hint="eastAsia"/>
                <w:lang w:val="en-GB" w:eastAsia="ja-JP"/>
              </w:rPr>
              <w:t>3</w:t>
            </w:r>
            <w:proofErr w:type="spellEnd"/>
            <w:r>
              <w:rPr>
                <w:rFonts w:asciiTheme="minorHAnsi" w:eastAsia="ＭＳ 明朝" w:hAnsiTheme="minorHAnsi" w:cstheme="minorHAnsi" w:hint="eastAsia"/>
                <w:lang w:val="en-GB" w:eastAsia="ja-JP"/>
              </w:rPr>
              <w:t xml:space="preserve"> </w:t>
            </w:r>
            <w:r w:rsidR="00BE5ECF">
              <w:rPr>
                <w:rFonts w:asciiTheme="minorHAnsi" w:eastAsia="ＭＳ 明朝" w:hAnsiTheme="minorHAnsi" w:cstheme="minorHAnsi" w:hint="eastAsia"/>
                <w:lang w:val="en-GB" w:eastAsia="ja-JP"/>
              </w:rPr>
              <w:t>are used. For physical model case</w:t>
            </w:r>
            <w:r w:rsidR="00D913E3">
              <w:rPr>
                <w:rFonts w:asciiTheme="minorHAnsi" w:eastAsia="ＭＳ 明朝" w:hAnsiTheme="minorHAnsi" w:cstheme="minorHAnsi" w:hint="eastAsia"/>
                <w:lang w:val="en-GB" w:eastAsia="ja-JP"/>
              </w:rPr>
              <w:t xml:space="preserve"> identification case</w:t>
            </w:r>
            <w:r w:rsidR="00BE5ECF">
              <w:rPr>
                <w:rFonts w:asciiTheme="minorHAnsi" w:eastAsia="ＭＳ 明朝" w:hAnsiTheme="minorHAnsi" w:cstheme="minorHAnsi" w:hint="eastAsia"/>
                <w:lang w:val="en-GB" w:eastAsia="ja-JP"/>
              </w:rPr>
              <w:t>, this is more generic.</w:t>
            </w:r>
          </w:p>
          <w:p w14:paraId="5AF78AA7" w14:textId="0C4C0998" w:rsidR="008814F7" w:rsidRPr="006B3DE6" w:rsidRDefault="008814F7" w:rsidP="006A1BFD">
            <w:pPr>
              <w:pStyle w:val="a2"/>
              <w:rPr>
                <w:rFonts w:asciiTheme="minorHAnsi" w:eastAsia="ＭＳ 明朝" w:hAnsiTheme="minorHAnsi" w:cstheme="minorHAnsi"/>
                <w:lang w:val="en-GB" w:eastAsia="ja-JP"/>
              </w:rPr>
            </w:pPr>
          </w:p>
        </w:tc>
      </w:tr>
      <w:tr w:rsidR="00AF2124" w:rsidRPr="001E6B1B" w14:paraId="2BCF1F71" w14:textId="77777777" w:rsidTr="006A1BFD">
        <w:tc>
          <w:tcPr>
            <w:tcW w:w="1838" w:type="dxa"/>
          </w:tcPr>
          <w:p w14:paraId="3AC7823E" w14:textId="77777777" w:rsidR="00AF2124" w:rsidRPr="0069530D" w:rsidRDefault="00AF2124" w:rsidP="006A1BFD">
            <w:pPr>
              <w:rPr>
                <w:rFonts w:asciiTheme="minorHAnsi" w:eastAsiaTheme="minorEastAsia" w:hAnsiTheme="minorHAnsi" w:cstheme="minorHAnsi"/>
                <w:lang w:eastAsia="zh-CN"/>
              </w:rPr>
            </w:pPr>
          </w:p>
        </w:tc>
        <w:tc>
          <w:tcPr>
            <w:tcW w:w="7224" w:type="dxa"/>
          </w:tcPr>
          <w:p w14:paraId="12DC6303" w14:textId="77777777" w:rsidR="00AF2124" w:rsidRPr="0069530D" w:rsidRDefault="00AF2124" w:rsidP="006A1BFD">
            <w:pPr>
              <w:pStyle w:val="a2"/>
              <w:rPr>
                <w:rFonts w:asciiTheme="minorHAnsi" w:eastAsiaTheme="minorEastAsia" w:hAnsiTheme="minorHAnsi" w:cstheme="minorHAnsi"/>
                <w:lang w:val="en-GB" w:eastAsia="zh-CN"/>
              </w:rPr>
            </w:pPr>
          </w:p>
        </w:tc>
      </w:tr>
      <w:tr w:rsidR="00AF2124" w:rsidRPr="001E6B1B" w14:paraId="7D48EC7F" w14:textId="77777777" w:rsidTr="006A1BFD">
        <w:tc>
          <w:tcPr>
            <w:tcW w:w="1838" w:type="dxa"/>
          </w:tcPr>
          <w:p w14:paraId="43F5F21D" w14:textId="77777777" w:rsidR="00AF2124" w:rsidRPr="001E6B1B" w:rsidRDefault="00AF2124" w:rsidP="006A1BFD">
            <w:pPr>
              <w:rPr>
                <w:rFonts w:asciiTheme="minorHAnsi" w:eastAsiaTheme="minorEastAsia" w:hAnsiTheme="minorHAnsi" w:cstheme="minorHAnsi"/>
                <w:lang w:eastAsia="zh-CN"/>
              </w:rPr>
            </w:pPr>
          </w:p>
        </w:tc>
        <w:tc>
          <w:tcPr>
            <w:tcW w:w="7224" w:type="dxa"/>
          </w:tcPr>
          <w:p w14:paraId="4D5627FD" w14:textId="77777777" w:rsidR="00AF2124" w:rsidRPr="001E6B1B" w:rsidRDefault="00AF2124" w:rsidP="006A1BFD">
            <w:pPr>
              <w:rPr>
                <w:rFonts w:asciiTheme="minorHAnsi" w:eastAsiaTheme="minorEastAsia" w:hAnsiTheme="minorHAnsi" w:cstheme="minorHAnsi"/>
                <w:lang w:eastAsia="zh-CN"/>
              </w:rPr>
            </w:pPr>
          </w:p>
        </w:tc>
      </w:tr>
      <w:tr w:rsidR="00AF2124" w:rsidRPr="001E6B1B" w14:paraId="286E7F58" w14:textId="77777777" w:rsidTr="006A1BFD">
        <w:tc>
          <w:tcPr>
            <w:tcW w:w="1838" w:type="dxa"/>
          </w:tcPr>
          <w:p w14:paraId="71A5D14D" w14:textId="77777777" w:rsidR="00AF2124" w:rsidRPr="001E6B1B" w:rsidRDefault="00AF2124" w:rsidP="006A1BFD">
            <w:pPr>
              <w:rPr>
                <w:rFonts w:asciiTheme="minorHAnsi" w:eastAsiaTheme="minorEastAsia" w:hAnsiTheme="minorHAnsi" w:cstheme="minorHAnsi"/>
                <w:lang w:eastAsia="zh-CN"/>
              </w:rPr>
            </w:pPr>
          </w:p>
        </w:tc>
        <w:tc>
          <w:tcPr>
            <w:tcW w:w="7224" w:type="dxa"/>
          </w:tcPr>
          <w:p w14:paraId="015B58E8" w14:textId="77777777" w:rsidR="00AF2124" w:rsidRPr="00B73736" w:rsidRDefault="00AF2124" w:rsidP="006A1BFD">
            <w:pPr>
              <w:rPr>
                <w:rFonts w:asciiTheme="minorHAnsi" w:eastAsiaTheme="minorEastAsia" w:hAnsiTheme="minorHAnsi" w:cstheme="minorHAnsi"/>
                <w:lang w:eastAsia="zh-CN"/>
              </w:rPr>
            </w:pPr>
          </w:p>
        </w:tc>
      </w:tr>
      <w:tr w:rsidR="00AF2124" w:rsidRPr="001E6B1B" w14:paraId="4C4560B6" w14:textId="77777777" w:rsidTr="006A1BFD">
        <w:tc>
          <w:tcPr>
            <w:tcW w:w="1838" w:type="dxa"/>
          </w:tcPr>
          <w:p w14:paraId="32181C40" w14:textId="77777777" w:rsidR="00AF2124" w:rsidRPr="001E6B1B" w:rsidRDefault="00AF2124" w:rsidP="006A1BFD">
            <w:pPr>
              <w:rPr>
                <w:rFonts w:asciiTheme="minorHAnsi" w:eastAsia="游明朝" w:hAnsiTheme="minorHAnsi" w:cstheme="minorHAnsi"/>
                <w:lang w:eastAsia="ja-JP"/>
              </w:rPr>
            </w:pPr>
          </w:p>
        </w:tc>
        <w:tc>
          <w:tcPr>
            <w:tcW w:w="7224" w:type="dxa"/>
          </w:tcPr>
          <w:p w14:paraId="62009AF4" w14:textId="77777777" w:rsidR="00AF2124" w:rsidRPr="001E6B1B" w:rsidRDefault="00AF2124" w:rsidP="006A1BFD">
            <w:pPr>
              <w:rPr>
                <w:rFonts w:asciiTheme="minorHAnsi" w:eastAsia="游明朝" w:hAnsiTheme="minorHAnsi" w:cstheme="minorHAnsi"/>
                <w:lang w:eastAsia="ja-JP"/>
              </w:rPr>
            </w:pPr>
          </w:p>
        </w:tc>
      </w:tr>
      <w:tr w:rsidR="00AF2124" w:rsidRPr="001E6B1B" w14:paraId="445DA083" w14:textId="77777777" w:rsidTr="006A1BFD">
        <w:tc>
          <w:tcPr>
            <w:tcW w:w="1838" w:type="dxa"/>
          </w:tcPr>
          <w:p w14:paraId="1C9C1503" w14:textId="77777777" w:rsidR="00AF2124" w:rsidRPr="001E6B1B" w:rsidRDefault="00AF2124" w:rsidP="006A1BFD">
            <w:pPr>
              <w:rPr>
                <w:rFonts w:asciiTheme="minorHAnsi" w:hAnsiTheme="minorHAnsi" w:cstheme="minorHAnsi"/>
              </w:rPr>
            </w:pPr>
          </w:p>
        </w:tc>
        <w:tc>
          <w:tcPr>
            <w:tcW w:w="7224" w:type="dxa"/>
          </w:tcPr>
          <w:p w14:paraId="2ADEE756" w14:textId="77777777" w:rsidR="00AF2124" w:rsidRPr="001E6B1B" w:rsidRDefault="00AF2124" w:rsidP="006A1BFD">
            <w:pPr>
              <w:rPr>
                <w:rFonts w:asciiTheme="minorHAnsi" w:eastAsiaTheme="minorEastAsia" w:hAnsiTheme="minorHAnsi" w:cstheme="minorHAnsi"/>
              </w:rPr>
            </w:pPr>
          </w:p>
        </w:tc>
      </w:tr>
      <w:tr w:rsidR="00AF2124" w:rsidRPr="001E6B1B" w14:paraId="0F854789" w14:textId="77777777" w:rsidTr="006A1BFD">
        <w:tc>
          <w:tcPr>
            <w:tcW w:w="1838" w:type="dxa"/>
          </w:tcPr>
          <w:p w14:paraId="56E3AC5D" w14:textId="77777777" w:rsidR="00AF2124" w:rsidRPr="001E6B1B" w:rsidRDefault="00AF2124" w:rsidP="006A1BFD">
            <w:pPr>
              <w:rPr>
                <w:rFonts w:asciiTheme="minorHAnsi" w:eastAsiaTheme="minorEastAsia" w:hAnsiTheme="minorHAnsi" w:cstheme="minorHAnsi"/>
              </w:rPr>
            </w:pPr>
          </w:p>
        </w:tc>
        <w:tc>
          <w:tcPr>
            <w:tcW w:w="7224" w:type="dxa"/>
          </w:tcPr>
          <w:p w14:paraId="77583F67" w14:textId="77777777" w:rsidR="00AF2124" w:rsidRPr="001E6B1B" w:rsidRDefault="00AF2124" w:rsidP="006A1BFD">
            <w:pPr>
              <w:rPr>
                <w:rFonts w:asciiTheme="minorHAnsi" w:eastAsiaTheme="minorEastAsia" w:hAnsiTheme="minorHAnsi" w:cstheme="minorHAnsi"/>
              </w:rPr>
            </w:pPr>
          </w:p>
        </w:tc>
      </w:tr>
      <w:tr w:rsidR="00AF2124" w:rsidRPr="001E6B1B" w14:paraId="5F891C96" w14:textId="77777777" w:rsidTr="006A1BFD">
        <w:tc>
          <w:tcPr>
            <w:tcW w:w="1838" w:type="dxa"/>
          </w:tcPr>
          <w:p w14:paraId="071602A7" w14:textId="77777777" w:rsidR="00AF2124" w:rsidRPr="001E6B1B" w:rsidRDefault="00AF2124" w:rsidP="006A1BFD">
            <w:pPr>
              <w:rPr>
                <w:rFonts w:asciiTheme="minorHAnsi" w:hAnsiTheme="minorHAnsi" w:cstheme="minorHAnsi"/>
              </w:rPr>
            </w:pPr>
          </w:p>
        </w:tc>
        <w:tc>
          <w:tcPr>
            <w:tcW w:w="7224" w:type="dxa"/>
          </w:tcPr>
          <w:p w14:paraId="727076C3" w14:textId="77777777" w:rsidR="00AF2124" w:rsidRPr="001E6B1B" w:rsidRDefault="00AF2124" w:rsidP="006A1BFD">
            <w:pPr>
              <w:rPr>
                <w:rFonts w:asciiTheme="minorHAnsi" w:hAnsiTheme="minorHAnsi" w:cstheme="minorHAnsi"/>
              </w:rPr>
            </w:pPr>
          </w:p>
        </w:tc>
      </w:tr>
      <w:tr w:rsidR="00AF2124" w:rsidRPr="001E6B1B" w14:paraId="3241DFB6" w14:textId="77777777" w:rsidTr="006A1BFD">
        <w:tc>
          <w:tcPr>
            <w:tcW w:w="1838" w:type="dxa"/>
          </w:tcPr>
          <w:p w14:paraId="2A1A892D" w14:textId="77777777" w:rsidR="00AF2124" w:rsidRPr="001E6B1B" w:rsidRDefault="00AF2124" w:rsidP="006A1BFD">
            <w:pPr>
              <w:rPr>
                <w:rFonts w:asciiTheme="minorHAnsi" w:eastAsia="Malgun Gothic" w:hAnsiTheme="minorHAnsi" w:cstheme="minorHAnsi"/>
                <w:lang w:eastAsia="ko-KR"/>
              </w:rPr>
            </w:pPr>
          </w:p>
        </w:tc>
        <w:tc>
          <w:tcPr>
            <w:tcW w:w="7224" w:type="dxa"/>
          </w:tcPr>
          <w:p w14:paraId="570D3F4A" w14:textId="77777777" w:rsidR="00AF2124" w:rsidRPr="001E6B1B" w:rsidRDefault="00AF2124" w:rsidP="006A1BFD">
            <w:pPr>
              <w:rPr>
                <w:rFonts w:asciiTheme="minorHAnsi" w:eastAsia="Malgun Gothic" w:hAnsiTheme="minorHAnsi" w:cstheme="minorHAnsi"/>
                <w:lang w:eastAsia="ko-KR"/>
              </w:rPr>
            </w:pPr>
          </w:p>
        </w:tc>
      </w:tr>
      <w:tr w:rsidR="00AF2124" w:rsidRPr="001E6B1B" w14:paraId="7C0C06A7" w14:textId="77777777" w:rsidTr="006A1BFD">
        <w:tc>
          <w:tcPr>
            <w:tcW w:w="1838" w:type="dxa"/>
          </w:tcPr>
          <w:p w14:paraId="24301D30" w14:textId="77777777" w:rsidR="00AF2124" w:rsidRPr="001E6B1B" w:rsidRDefault="00AF2124" w:rsidP="006A1BFD">
            <w:pPr>
              <w:rPr>
                <w:rFonts w:asciiTheme="minorHAnsi" w:eastAsia="Malgun Gothic" w:hAnsiTheme="minorHAnsi" w:cstheme="minorHAnsi"/>
                <w:lang w:eastAsia="ko-KR"/>
              </w:rPr>
            </w:pPr>
          </w:p>
        </w:tc>
        <w:tc>
          <w:tcPr>
            <w:tcW w:w="7224" w:type="dxa"/>
          </w:tcPr>
          <w:p w14:paraId="64DC8CA2" w14:textId="77777777" w:rsidR="00AF2124" w:rsidRPr="001E6B1B" w:rsidRDefault="00AF2124" w:rsidP="006A1BFD">
            <w:pPr>
              <w:rPr>
                <w:rFonts w:asciiTheme="minorHAnsi" w:eastAsia="Malgun Gothic" w:hAnsiTheme="minorHAnsi" w:cstheme="minorHAnsi"/>
                <w:lang w:eastAsia="ko-KR"/>
              </w:rPr>
            </w:pPr>
          </w:p>
        </w:tc>
      </w:tr>
      <w:tr w:rsidR="00AF2124" w:rsidRPr="001E6B1B" w14:paraId="685EFDF8" w14:textId="77777777" w:rsidTr="006A1BFD">
        <w:tc>
          <w:tcPr>
            <w:tcW w:w="1838" w:type="dxa"/>
          </w:tcPr>
          <w:p w14:paraId="746832C5" w14:textId="77777777" w:rsidR="00AF2124" w:rsidRDefault="00AF2124" w:rsidP="006A1BFD">
            <w:pPr>
              <w:rPr>
                <w:rFonts w:asciiTheme="minorHAnsi" w:eastAsia="Batang" w:hAnsiTheme="minorHAnsi" w:cstheme="minorHAnsi"/>
                <w:lang w:eastAsia="ko-KR"/>
              </w:rPr>
            </w:pPr>
          </w:p>
        </w:tc>
        <w:tc>
          <w:tcPr>
            <w:tcW w:w="7224" w:type="dxa"/>
          </w:tcPr>
          <w:p w14:paraId="5C70A461" w14:textId="77777777" w:rsidR="00AF2124" w:rsidRDefault="00AF2124" w:rsidP="006A1BFD">
            <w:pPr>
              <w:rPr>
                <w:rFonts w:asciiTheme="minorHAnsi" w:eastAsia="Batang" w:hAnsiTheme="minorHAnsi" w:cstheme="minorHAnsi"/>
                <w:lang w:eastAsia="ko-KR"/>
              </w:rPr>
            </w:pPr>
          </w:p>
        </w:tc>
      </w:tr>
      <w:tr w:rsidR="00AF2124" w:rsidRPr="001E6B1B" w14:paraId="55F881A5" w14:textId="77777777" w:rsidTr="006A1BFD">
        <w:tc>
          <w:tcPr>
            <w:tcW w:w="1838" w:type="dxa"/>
          </w:tcPr>
          <w:p w14:paraId="1F42000B" w14:textId="77777777" w:rsidR="00AF2124" w:rsidRDefault="00AF2124" w:rsidP="006A1BFD">
            <w:pPr>
              <w:rPr>
                <w:rFonts w:asciiTheme="minorHAnsi" w:eastAsia="Batang" w:hAnsiTheme="minorHAnsi" w:cstheme="minorHAnsi"/>
                <w:lang w:eastAsia="ko-KR"/>
              </w:rPr>
            </w:pPr>
          </w:p>
        </w:tc>
        <w:tc>
          <w:tcPr>
            <w:tcW w:w="7224" w:type="dxa"/>
          </w:tcPr>
          <w:p w14:paraId="42085D85" w14:textId="77777777" w:rsidR="00AF2124" w:rsidRDefault="00AF2124" w:rsidP="006A1BFD">
            <w:pPr>
              <w:rPr>
                <w:rFonts w:asciiTheme="minorHAnsi" w:eastAsia="Batang" w:hAnsiTheme="minorHAnsi" w:cstheme="minorHAnsi"/>
                <w:lang w:eastAsia="ko-KR"/>
              </w:rPr>
            </w:pPr>
          </w:p>
        </w:tc>
      </w:tr>
      <w:tr w:rsidR="00AF2124" w:rsidRPr="001E6B1B" w14:paraId="0EB27769" w14:textId="77777777" w:rsidTr="006A1BFD">
        <w:tc>
          <w:tcPr>
            <w:tcW w:w="1838" w:type="dxa"/>
          </w:tcPr>
          <w:p w14:paraId="399277F9" w14:textId="77777777" w:rsidR="00AF2124" w:rsidRDefault="00AF2124" w:rsidP="006A1BFD">
            <w:pPr>
              <w:rPr>
                <w:rFonts w:asciiTheme="minorHAnsi" w:eastAsiaTheme="minorEastAsia" w:hAnsiTheme="minorHAnsi" w:cstheme="minorHAnsi"/>
                <w:lang w:eastAsia="zh-CN"/>
              </w:rPr>
            </w:pPr>
          </w:p>
        </w:tc>
        <w:tc>
          <w:tcPr>
            <w:tcW w:w="7224" w:type="dxa"/>
          </w:tcPr>
          <w:p w14:paraId="43116DEA" w14:textId="77777777" w:rsidR="00AF2124" w:rsidRDefault="00AF2124" w:rsidP="006A1BFD">
            <w:pPr>
              <w:rPr>
                <w:rFonts w:asciiTheme="minorHAnsi" w:eastAsiaTheme="minorEastAsia" w:hAnsiTheme="minorHAnsi" w:cstheme="minorHAnsi"/>
                <w:lang w:eastAsia="zh-CN"/>
              </w:rPr>
            </w:pPr>
          </w:p>
        </w:tc>
      </w:tr>
      <w:tr w:rsidR="00AF2124" w:rsidRPr="001E6B1B" w14:paraId="4B0A5541" w14:textId="77777777" w:rsidTr="006A1BFD">
        <w:tc>
          <w:tcPr>
            <w:tcW w:w="1838" w:type="dxa"/>
          </w:tcPr>
          <w:p w14:paraId="6F9BC2F8" w14:textId="77777777" w:rsidR="00AF2124" w:rsidRDefault="00AF2124" w:rsidP="006A1BFD">
            <w:pPr>
              <w:rPr>
                <w:rFonts w:asciiTheme="minorHAnsi" w:eastAsiaTheme="minorEastAsia" w:hAnsiTheme="minorHAnsi" w:cstheme="minorHAnsi"/>
                <w:lang w:eastAsia="zh-CN"/>
              </w:rPr>
            </w:pPr>
          </w:p>
        </w:tc>
        <w:tc>
          <w:tcPr>
            <w:tcW w:w="7224" w:type="dxa"/>
          </w:tcPr>
          <w:p w14:paraId="45939D67" w14:textId="77777777" w:rsidR="00AF2124" w:rsidRDefault="00AF2124" w:rsidP="006A1BFD">
            <w:pPr>
              <w:rPr>
                <w:rFonts w:asciiTheme="minorHAnsi" w:eastAsiaTheme="minorEastAsia" w:hAnsiTheme="minorHAnsi" w:cstheme="minorHAnsi"/>
                <w:lang w:eastAsia="zh-CN"/>
              </w:rPr>
            </w:pP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some companies discussed the boundary of MI-</w:t>
      </w:r>
      <w:proofErr w:type="spellStart"/>
      <w:r>
        <w:rPr>
          <w:rFonts w:asciiTheme="minorHAnsi" w:hAnsiTheme="minorHAnsi" w:cstheme="minorHAnsi"/>
        </w:rPr>
        <w:t>Option1</w:t>
      </w:r>
      <w:proofErr w:type="spellEnd"/>
      <w:r>
        <w:rPr>
          <w:rFonts w:asciiTheme="minorHAnsi" w:hAnsiTheme="minorHAnsi" w:cstheme="minorHAnsi"/>
        </w:rPr>
        <w:t xml:space="preserve"> and MI-</w:t>
      </w:r>
      <w:proofErr w:type="spellStart"/>
      <w:r>
        <w:rPr>
          <w:rFonts w:asciiTheme="minorHAnsi" w:hAnsiTheme="minorHAnsi" w:cstheme="minorHAnsi"/>
        </w:rPr>
        <w:t>Option2</w:t>
      </w:r>
      <w:proofErr w:type="spellEnd"/>
      <w:r>
        <w:rPr>
          <w:rFonts w:asciiTheme="minorHAnsi" w:hAnsiTheme="minorHAnsi" w:cstheme="minorHAnsi"/>
        </w:rPr>
        <w:t xml:space="preserve">. Meanwhile, some companies think </w:t>
      </w:r>
      <w:r w:rsidR="004F046A">
        <w:rPr>
          <w:rFonts w:asciiTheme="minorHAnsi" w:hAnsiTheme="minorHAnsi" w:cstheme="minorHAnsi"/>
        </w:rPr>
        <w:t xml:space="preserve">it is not clear </w:t>
      </w:r>
      <w:r>
        <w:rPr>
          <w:rFonts w:asciiTheme="minorHAnsi" w:hAnsiTheme="minorHAnsi" w:cstheme="minorHAnsi"/>
        </w:rPr>
        <w:t>how MI-</w:t>
      </w:r>
      <w:proofErr w:type="spellStart"/>
      <w:r>
        <w:rPr>
          <w:rFonts w:asciiTheme="minorHAnsi" w:hAnsiTheme="minorHAnsi" w:cstheme="minorHAnsi"/>
        </w:rPr>
        <w:t>Option2</w:t>
      </w:r>
      <w:proofErr w:type="spellEnd"/>
      <w:r>
        <w:rPr>
          <w:rFonts w:asciiTheme="minorHAnsi" w:hAnsiTheme="minorHAnsi" w:cstheme="minorHAnsi"/>
        </w:rPr>
        <w:t xml:space="preserve"> is working.  Thus, it would be beneficial to make some good clarification/concrete examples to facilitate further discussion on MI-</w:t>
      </w:r>
      <w:proofErr w:type="spellStart"/>
      <w:r>
        <w:rPr>
          <w:rFonts w:asciiTheme="minorHAnsi" w:hAnsiTheme="minorHAnsi" w:cstheme="minorHAnsi"/>
        </w:rPr>
        <w:t>Option2</w:t>
      </w:r>
      <w:proofErr w:type="spellEnd"/>
      <w:r>
        <w:rPr>
          <w:rFonts w:asciiTheme="minorHAnsi" w:hAnsiTheme="minorHAnsi" w:cstheme="minorHAnsi"/>
        </w:rPr>
        <w:t>.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作成者" w:date="2024-05-17T16:32:00Z">
        <w:r w:rsidDel="003A4E60">
          <w:rPr>
            <w:rFonts w:asciiTheme="minorHAnsi" w:hAnsiTheme="minorHAnsi" w:cstheme="minorHAnsi"/>
          </w:rPr>
          <w:delText>I</w:delText>
        </w:r>
      </w:del>
      <w:r>
        <w:rPr>
          <w:rFonts w:asciiTheme="minorHAnsi" w:hAnsiTheme="minorHAnsi" w:cstheme="minorHAnsi"/>
        </w:rPr>
        <w:t>M</w:t>
      </w:r>
      <w:ins w:id="4" w:author="作成者" w:date="2024-05-17T16:32:00Z">
        <w:r w:rsidR="003A4E60">
          <w:rPr>
            <w:rFonts w:asciiTheme="minorHAnsi" w:eastAsia="ＭＳ 明朝" w:hAnsiTheme="minorHAnsi" w:cstheme="minorHAnsi" w:hint="eastAsia"/>
            <w:lang w:eastAsia="ja-JP"/>
          </w:rPr>
          <w:t>I</w:t>
        </w:r>
      </w:ins>
      <w:r>
        <w:rPr>
          <w:rFonts w:asciiTheme="minorHAnsi" w:hAnsiTheme="minorHAnsi" w:cstheme="minorHAnsi"/>
        </w:rPr>
        <w:t>-</w:t>
      </w:r>
      <w:proofErr w:type="spellStart"/>
      <w:r>
        <w:rPr>
          <w:rFonts w:asciiTheme="minorHAnsi" w:hAnsiTheme="minorHAnsi" w:cstheme="minorHAnsi"/>
        </w:rPr>
        <w:t>Option1</w:t>
      </w:r>
      <w:proofErr w:type="spellEnd"/>
      <w:r>
        <w:rPr>
          <w:rFonts w:asciiTheme="minorHAnsi" w:hAnsiTheme="minorHAnsi" w:cstheme="minorHAnsi"/>
        </w:rPr>
        <w:t>, we provide some concrete example</w:t>
      </w:r>
      <w:r w:rsidR="006F1590">
        <w:rPr>
          <w:rFonts w:asciiTheme="minorHAnsi" w:hAnsiTheme="minorHAnsi" w:cstheme="minorHAnsi"/>
        </w:rPr>
        <w:t>(s)</w:t>
      </w:r>
      <w:r>
        <w:rPr>
          <w:rFonts w:asciiTheme="minorHAnsi" w:hAnsiTheme="minorHAnsi" w:cstheme="minorHAnsi"/>
        </w:rPr>
        <w:t xml:space="preserve"> to facilitate further </w:t>
      </w:r>
      <w:proofErr w:type="gramStart"/>
      <w:r>
        <w:rPr>
          <w:rFonts w:asciiTheme="minorHAnsi" w:hAnsiTheme="minorHAnsi" w:cstheme="minorHAnsi"/>
        </w:rPr>
        <w:t>discussion</w:t>
      </w:r>
      <w:proofErr w:type="gramEnd"/>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As there are discussions for two-sided model in CSI compression session, this proposal focused on UE-sided </w:t>
      </w:r>
      <w:proofErr w:type="gramStart"/>
      <w:r>
        <w:rPr>
          <w:rFonts w:asciiTheme="minorHAnsi" w:hAnsiTheme="minorHAnsi" w:cstheme="minorHAnsi"/>
        </w:rPr>
        <w:t>model</w:t>
      </w:r>
      <w:proofErr w:type="gramEnd"/>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w:t>
      </w:r>
      <w:proofErr w:type="spellStart"/>
      <w:r>
        <w:rPr>
          <w:rFonts w:asciiTheme="minorHAnsi" w:hAnsiTheme="minorHAnsi" w:cstheme="minorHAnsi"/>
        </w:rPr>
        <w:t>Option2</w:t>
      </w:r>
      <w:proofErr w:type="spellEnd"/>
      <w:r>
        <w:rPr>
          <w:rFonts w:asciiTheme="minorHAnsi" w:hAnsiTheme="minorHAnsi" w:cstheme="minorHAnsi"/>
        </w:rPr>
        <w:t xml:space="preserve">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w:t>
      </w:r>
      <w:proofErr w:type="spellStart"/>
      <w:r w:rsidRPr="00ED30C9">
        <w:rPr>
          <w:b/>
        </w:rPr>
        <w:t>Example2</w:t>
      </w:r>
      <w:proofErr w:type="spellEnd"/>
      <w:r w:rsidRPr="00ED30C9">
        <w:rPr>
          <w:b/>
        </w:rPr>
        <w:t>) of MI-</w:t>
      </w:r>
      <w:proofErr w:type="spellStart"/>
      <w:r w:rsidRPr="00ED30C9">
        <w:rPr>
          <w:b/>
        </w:rPr>
        <w:t>Option2</w:t>
      </w:r>
      <w:proofErr w:type="spellEnd"/>
      <w:r w:rsidRPr="00ED30C9">
        <w:rPr>
          <w:b/>
        </w:rPr>
        <w:t xml:space="preserve">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DengXian" w:hint="eastAsia"/>
          <w:b/>
          <w:lang w:eastAsia="zh-CN"/>
        </w:rPr>
        <w:t>its</w:t>
      </w:r>
      <w:r w:rsidRPr="00ED30C9">
        <w:rPr>
          <w:rFonts w:eastAsia="ＭＳ 明朝"/>
          <w:b/>
          <w:lang w:eastAsia="ja-JP"/>
        </w:rPr>
        <w:t xml:space="preserve"> AI/ML model</w:t>
      </w:r>
      <w:r w:rsidR="00FD1638">
        <w:rPr>
          <w:rFonts w:eastAsia="ＭＳ 明朝"/>
          <w:b/>
          <w:lang w:eastAsia="ja-JP"/>
        </w:rPr>
        <w:t>(</w:t>
      </w:r>
      <w:r w:rsidRPr="00ED30C9">
        <w:rPr>
          <w:rFonts w:eastAsia="DengXian"/>
          <w:b/>
          <w:lang w:eastAsia="zh-CN"/>
        </w:rPr>
        <w:t>s</w:t>
      </w:r>
      <w:r w:rsidR="00FD1638">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sidR="00FD1638">
        <w:rPr>
          <w:rFonts w:eastAsia="DengXian"/>
          <w:b/>
          <w:lang w:eastAsia="zh-CN"/>
        </w:rPr>
        <w:t xml:space="preserve">above </w:t>
      </w:r>
      <w:r w:rsidRPr="00ED30C9">
        <w:rPr>
          <w:rFonts w:eastAsia="DengXian"/>
          <w:b/>
          <w:lang w:eastAsia="zh-CN"/>
        </w:rPr>
        <w:t>dataset</w:t>
      </w:r>
      <w:r w:rsidR="00FD1638">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proofErr w:type="spellStart"/>
      <w:r w:rsidRPr="00ED30C9">
        <w:rPr>
          <w:b/>
        </w:rPr>
        <w:t>Alt.1</w:t>
      </w:r>
      <w:proofErr w:type="spellEnd"/>
      <w:r w:rsidRPr="00ED30C9">
        <w:rPr>
          <w:b/>
        </w:rPr>
        <w:t>: NW assigns Model ID</w:t>
      </w:r>
    </w:p>
    <w:p w14:paraId="56CD8E92" w14:textId="77777777" w:rsidR="00ED30C9" w:rsidRPr="00ED30C9" w:rsidRDefault="00ED30C9" w:rsidP="00ED30C9">
      <w:pPr>
        <w:numPr>
          <w:ilvl w:val="2"/>
          <w:numId w:val="59"/>
        </w:numPr>
        <w:spacing w:before="0" w:after="0"/>
        <w:rPr>
          <w:b/>
        </w:rPr>
      </w:pPr>
      <w:proofErr w:type="spellStart"/>
      <w:r w:rsidRPr="00ED30C9">
        <w:rPr>
          <w:b/>
        </w:rPr>
        <w:t>Alt.2</w:t>
      </w:r>
      <w:proofErr w:type="spellEnd"/>
      <w:r w:rsidRPr="00ED30C9">
        <w:rPr>
          <w:b/>
        </w:rPr>
        <w:t>: UE assigns/reports Model ID</w:t>
      </w:r>
    </w:p>
    <w:p w14:paraId="26E361F7" w14:textId="77777777" w:rsidR="00ED30C9" w:rsidRPr="00ED30C9" w:rsidRDefault="00ED30C9" w:rsidP="00ED30C9">
      <w:pPr>
        <w:numPr>
          <w:ilvl w:val="2"/>
          <w:numId w:val="59"/>
        </w:numPr>
        <w:spacing w:before="0" w:after="0"/>
        <w:rPr>
          <w:b/>
        </w:rPr>
      </w:pPr>
      <w:proofErr w:type="spellStart"/>
      <w:r w:rsidRPr="00ED30C9">
        <w:rPr>
          <w:b/>
        </w:rPr>
        <w:t>Alt.3</w:t>
      </w:r>
      <w:proofErr w:type="spellEnd"/>
      <w:r w:rsidRPr="00ED30C9">
        <w:rPr>
          <w:b/>
        </w:rPr>
        <w:t xml:space="preserve">: The associated dataset ID is used as model </w:t>
      </w:r>
      <w:proofErr w:type="gramStart"/>
      <w:r w:rsidRPr="00ED30C9">
        <w:rPr>
          <w:b/>
        </w:rPr>
        <w:t>ID</w:t>
      </w:r>
      <w:proofErr w:type="gramEnd"/>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ＭＳ 明朝" w:hAnsiTheme="minorHAnsi" w:cstheme="minorHAnsi"/>
                <w:lang w:eastAsia="ja-JP"/>
              </w:rPr>
            </w:pPr>
            <w:r>
              <w:rPr>
                <w:rFonts w:asciiTheme="minorHAnsi" w:eastAsia="ＭＳ 明朝" w:hAnsiTheme="minorHAnsi" w:cstheme="minorHAnsi" w:hint="eastAsia"/>
                <w:lang w:val="en-GB" w:eastAsia="ja-JP"/>
              </w:rPr>
              <w:t xml:space="preserve">In </w:t>
            </w:r>
            <w:r>
              <w:rPr>
                <w:rFonts w:asciiTheme="minorHAnsi" w:hAnsiTheme="minorHAnsi" w:cstheme="minorHAnsi"/>
              </w:rPr>
              <w:t>MI-</w:t>
            </w:r>
            <w:proofErr w:type="spellStart"/>
            <w:r>
              <w:rPr>
                <w:rFonts w:asciiTheme="minorHAnsi" w:hAnsiTheme="minorHAnsi" w:cstheme="minorHAnsi"/>
              </w:rPr>
              <w:t>Option1</w:t>
            </w:r>
            <w:proofErr w:type="spellEnd"/>
            <w:r>
              <w:rPr>
                <w:rFonts w:asciiTheme="minorHAnsi" w:eastAsia="ＭＳ 明朝"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w:t>
            </w:r>
            <w:proofErr w:type="spellStart"/>
            <w:r>
              <w:rPr>
                <w:rFonts w:asciiTheme="minorHAnsi" w:hAnsiTheme="minorHAnsi" w:cstheme="minorHAnsi"/>
              </w:rPr>
              <w:t>Option</w:t>
            </w:r>
            <w:r>
              <w:rPr>
                <w:rFonts w:asciiTheme="minorHAnsi" w:eastAsia="ＭＳ 明朝" w:hAnsiTheme="minorHAnsi" w:cstheme="minorHAnsi" w:hint="eastAsia"/>
                <w:lang w:eastAsia="ja-JP"/>
              </w:rPr>
              <w:t>2</w:t>
            </w:r>
            <w:proofErr w:type="spellEnd"/>
            <w:r>
              <w:rPr>
                <w:rFonts w:asciiTheme="minorHAnsi" w:eastAsia="ＭＳ 明朝" w:hAnsiTheme="minorHAnsi" w:cstheme="minorHAnsi" w:hint="eastAsia"/>
                <w:lang w:eastAsia="ja-JP"/>
              </w:rPr>
              <w:t xml:space="preserve">, what UE side additional condition is used to obtain/accumulate the dataset(s) in step A is matter. </w:t>
            </w:r>
          </w:p>
          <w:p w14:paraId="3731ECAE" w14:textId="774D98E0" w:rsidR="009E14C8" w:rsidRDefault="009E14C8" w:rsidP="009E14C8">
            <w:pPr>
              <w:pStyle w:val="a2"/>
              <w:jc w:val="left"/>
              <w:rPr>
                <w:rFonts w:asciiTheme="minorHAnsi" w:eastAsia="ＭＳ 明朝" w:hAnsiTheme="minorHAnsi" w:cstheme="minorHAnsi"/>
                <w:lang w:eastAsia="ja-JP"/>
              </w:rPr>
            </w:pPr>
            <w:proofErr w:type="gramStart"/>
            <w:r>
              <w:rPr>
                <w:rFonts w:asciiTheme="minorHAnsi" w:eastAsia="ＭＳ 明朝" w:hAnsiTheme="minorHAnsi" w:cstheme="minorHAnsi" w:hint="eastAsia"/>
                <w:lang w:eastAsia="ja-JP"/>
              </w:rPr>
              <w:t>In order to</w:t>
            </w:r>
            <w:proofErr w:type="gramEnd"/>
            <w:r>
              <w:rPr>
                <w:rFonts w:asciiTheme="minorHAnsi" w:eastAsia="ＭＳ 明朝" w:hAnsiTheme="minorHAnsi" w:cstheme="minorHAnsi" w:hint="eastAsia"/>
                <w:lang w:eastAsia="ja-JP"/>
              </w:rPr>
              <w:t xml:space="preserve"> have the consistency between "UE side additional condition of the dataset(s) in step A" and "UE side additional condition at the time of inference", </w:t>
            </w:r>
            <w:r w:rsidR="00DE7894">
              <w:rPr>
                <w:rFonts w:asciiTheme="minorHAnsi" w:eastAsia="ＭＳ 明朝"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w:t>
            </w:r>
            <w:proofErr w:type="spellStart"/>
            <w:r>
              <w:rPr>
                <w:rFonts w:asciiTheme="minorHAnsi" w:hAnsiTheme="minorHAnsi" w:cstheme="minorHAnsi"/>
              </w:rPr>
              <w:t>Option1</w:t>
            </w:r>
            <w:proofErr w:type="spellEnd"/>
            <w:r>
              <w:rPr>
                <w:rFonts w:asciiTheme="minorHAnsi" w:eastAsia="ＭＳ 明朝"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ＭＳ 明朝" w:hAnsiTheme="minorHAnsi" w:cstheme="minorHAnsi"/>
                <w:lang w:val="en-GB" w:eastAsia="ja-JP"/>
              </w:rPr>
            </w:pPr>
          </w:p>
        </w:tc>
      </w:tr>
      <w:tr w:rsidR="004B21D0" w:rsidRPr="001E6B1B" w14:paraId="1386F5C3" w14:textId="77777777" w:rsidTr="007C5FC0">
        <w:tc>
          <w:tcPr>
            <w:tcW w:w="1838" w:type="dxa"/>
          </w:tcPr>
          <w:p w14:paraId="304C52EC" w14:textId="2EC9B2DA" w:rsidR="004B21D0" w:rsidRPr="00BB462F" w:rsidRDefault="004B21D0" w:rsidP="00E02749">
            <w:pPr>
              <w:rPr>
                <w:rFonts w:asciiTheme="minorHAnsi" w:eastAsia="ＭＳ 明朝" w:hAnsiTheme="minorHAnsi" w:cstheme="minorHAnsi"/>
                <w:lang w:eastAsia="ja-JP"/>
              </w:rPr>
            </w:pPr>
          </w:p>
        </w:tc>
        <w:tc>
          <w:tcPr>
            <w:tcW w:w="7224" w:type="dxa"/>
          </w:tcPr>
          <w:p w14:paraId="7B15EF36" w14:textId="566654A2" w:rsidR="00BB462F" w:rsidRPr="006B3DE6" w:rsidRDefault="00BB462F" w:rsidP="006B3DE6">
            <w:pPr>
              <w:jc w:val="left"/>
              <w:rPr>
                <w:rFonts w:asciiTheme="minorHAnsi" w:eastAsia="ＭＳ 明朝" w:hAnsiTheme="minorHAnsi" w:cstheme="minorHAnsi"/>
                <w:lang w:eastAsia="ja-JP"/>
              </w:rPr>
            </w:pPr>
          </w:p>
        </w:tc>
      </w:tr>
      <w:tr w:rsidR="000B60AC" w:rsidRPr="001E6B1B" w14:paraId="52260932" w14:textId="77777777" w:rsidTr="007C5FC0">
        <w:tc>
          <w:tcPr>
            <w:tcW w:w="1838" w:type="dxa"/>
          </w:tcPr>
          <w:p w14:paraId="3B8EF928" w14:textId="0ADF3389" w:rsidR="000B60AC" w:rsidRPr="001E6B1B" w:rsidRDefault="000B60AC" w:rsidP="000B60AC">
            <w:pPr>
              <w:rPr>
                <w:rFonts w:asciiTheme="minorHAnsi" w:eastAsia="游明朝" w:hAnsiTheme="minorHAnsi" w:cstheme="minorHAnsi"/>
                <w:lang w:eastAsia="ja-JP"/>
              </w:rPr>
            </w:pPr>
          </w:p>
        </w:tc>
        <w:tc>
          <w:tcPr>
            <w:tcW w:w="7224" w:type="dxa"/>
          </w:tcPr>
          <w:p w14:paraId="76F939A9" w14:textId="1FF102B1" w:rsidR="000B60AC" w:rsidRPr="001E6B1B" w:rsidRDefault="000B60AC" w:rsidP="000B60AC">
            <w:pPr>
              <w:rPr>
                <w:rFonts w:asciiTheme="minorHAnsi" w:eastAsia="游明朝" w:hAnsiTheme="minorHAnsi" w:cstheme="minorHAnsi"/>
                <w:lang w:eastAsia="ja-JP"/>
              </w:rPr>
            </w:pPr>
          </w:p>
        </w:tc>
      </w:tr>
      <w:tr w:rsidR="004B21D0" w:rsidRPr="001E6B1B" w14:paraId="6EC9EDC3" w14:textId="77777777" w:rsidTr="007C5FC0">
        <w:tc>
          <w:tcPr>
            <w:tcW w:w="1838" w:type="dxa"/>
          </w:tcPr>
          <w:p w14:paraId="183BA64C" w14:textId="4201F161" w:rsidR="004B21D0" w:rsidRPr="001343C6" w:rsidRDefault="004B21D0" w:rsidP="00E02749">
            <w:pPr>
              <w:rPr>
                <w:rFonts w:asciiTheme="minorHAnsi" w:eastAsiaTheme="minorEastAsia" w:hAnsiTheme="minorHAnsi" w:cstheme="minorHAnsi"/>
                <w:lang w:eastAsia="zh-CN"/>
              </w:rPr>
            </w:pPr>
          </w:p>
        </w:tc>
        <w:tc>
          <w:tcPr>
            <w:tcW w:w="7224" w:type="dxa"/>
          </w:tcPr>
          <w:p w14:paraId="7266DA19" w14:textId="2FC8B62F" w:rsidR="004B21D0" w:rsidRPr="001E6B1B" w:rsidRDefault="004B21D0" w:rsidP="00E02749">
            <w:pPr>
              <w:rPr>
                <w:rFonts w:asciiTheme="minorHAnsi" w:eastAsiaTheme="minorEastAsia" w:hAnsiTheme="minorHAnsi" w:cstheme="minorHAnsi"/>
              </w:rPr>
            </w:pPr>
          </w:p>
        </w:tc>
      </w:tr>
      <w:tr w:rsidR="008C28F0" w:rsidRPr="001E6B1B" w14:paraId="74CB205D" w14:textId="77777777" w:rsidTr="007C5FC0">
        <w:tc>
          <w:tcPr>
            <w:tcW w:w="1838" w:type="dxa"/>
          </w:tcPr>
          <w:p w14:paraId="53B33545" w14:textId="17C8CE30" w:rsidR="008C28F0" w:rsidRPr="001E6B1B" w:rsidRDefault="008C28F0" w:rsidP="008C28F0">
            <w:pPr>
              <w:rPr>
                <w:rFonts w:asciiTheme="minorHAnsi" w:eastAsiaTheme="minorEastAsia" w:hAnsiTheme="minorHAnsi" w:cstheme="minorHAnsi"/>
              </w:rPr>
            </w:pPr>
          </w:p>
        </w:tc>
        <w:tc>
          <w:tcPr>
            <w:tcW w:w="7224" w:type="dxa"/>
          </w:tcPr>
          <w:p w14:paraId="1D0F7368" w14:textId="5F95FAF1" w:rsidR="008C28F0" w:rsidRPr="001E6B1B" w:rsidRDefault="008C28F0" w:rsidP="008C28F0">
            <w:pPr>
              <w:rPr>
                <w:rFonts w:asciiTheme="minorHAnsi" w:eastAsiaTheme="minorEastAsia" w:hAnsiTheme="minorHAnsi" w:cstheme="minorHAnsi"/>
              </w:rPr>
            </w:pPr>
          </w:p>
        </w:tc>
      </w:tr>
      <w:tr w:rsidR="008C28F0" w:rsidRPr="001E6B1B" w14:paraId="0658585C" w14:textId="77777777" w:rsidTr="007C5FC0">
        <w:tc>
          <w:tcPr>
            <w:tcW w:w="1838" w:type="dxa"/>
          </w:tcPr>
          <w:p w14:paraId="2FA589D8" w14:textId="065FF965" w:rsidR="008C28F0" w:rsidRPr="001E6B1B" w:rsidRDefault="008C28F0" w:rsidP="008C28F0">
            <w:pPr>
              <w:rPr>
                <w:rFonts w:asciiTheme="minorHAnsi" w:hAnsiTheme="minorHAnsi" w:cstheme="minorHAnsi"/>
              </w:rPr>
            </w:pPr>
          </w:p>
        </w:tc>
        <w:tc>
          <w:tcPr>
            <w:tcW w:w="7224" w:type="dxa"/>
          </w:tcPr>
          <w:p w14:paraId="7CA5F942" w14:textId="0D9ACABA" w:rsidR="008C28F0" w:rsidRPr="001E6B1B" w:rsidRDefault="008C28F0" w:rsidP="008C28F0">
            <w:pPr>
              <w:rPr>
                <w:rFonts w:asciiTheme="minorHAnsi" w:hAnsiTheme="minorHAnsi" w:cstheme="minorHAnsi"/>
              </w:rPr>
            </w:pPr>
          </w:p>
        </w:tc>
      </w:tr>
      <w:tr w:rsidR="008C28F0" w:rsidRPr="001E6B1B" w14:paraId="00357746" w14:textId="77777777" w:rsidTr="007C5FC0">
        <w:tc>
          <w:tcPr>
            <w:tcW w:w="1838" w:type="dxa"/>
          </w:tcPr>
          <w:p w14:paraId="06426CCF" w14:textId="2AEF5788" w:rsidR="008C28F0" w:rsidRPr="001E6B1B" w:rsidRDefault="008C28F0" w:rsidP="008C28F0">
            <w:pPr>
              <w:rPr>
                <w:rFonts w:asciiTheme="minorHAnsi" w:eastAsia="Malgun Gothic" w:hAnsiTheme="minorHAnsi" w:cstheme="minorHAnsi"/>
                <w:lang w:eastAsia="ko-KR"/>
              </w:rPr>
            </w:pPr>
          </w:p>
        </w:tc>
        <w:tc>
          <w:tcPr>
            <w:tcW w:w="7224" w:type="dxa"/>
          </w:tcPr>
          <w:p w14:paraId="3D54FB32" w14:textId="591BF753" w:rsidR="00A94D2B" w:rsidRPr="00905ACC" w:rsidRDefault="00A94D2B" w:rsidP="008C28F0">
            <w:pPr>
              <w:rPr>
                <w:rFonts w:asciiTheme="minorHAnsi" w:eastAsiaTheme="minorEastAsia" w:hAnsiTheme="minorHAnsi" w:cstheme="minorHAnsi"/>
                <w:lang w:eastAsia="zh-CN"/>
              </w:rPr>
            </w:pPr>
          </w:p>
        </w:tc>
      </w:tr>
      <w:tr w:rsidR="00747669" w:rsidRPr="001E6B1B" w14:paraId="37994FDD" w14:textId="77777777" w:rsidTr="007C5FC0">
        <w:tc>
          <w:tcPr>
            <w:tcW w:w="1838" w:type="dxa"/>
          </w:tcPr>
          <w:p w14:paraId="1A5647F7" w14:textId="35AC9099" w:rsidR="00747669" w:rsidRPr="00905ACC" w:rsidRDefault="00747669" w:rsidP="00747669">
            <w:pPr>
              <w:rPr>
                <w:rFonts w:asciiTheme="minorHAnsi" w:hAnsiTheme="minorHAnsi" w:cstheme="minorHAnsi"/>
              </w:rPr>
            </w:pPr>
          </w:p>
        </w:tc>
        <w:tc>
          <w:tcPr>
            <w:tcW w:w="7224" w:type="dxa"/>
          </w:tcPr>
          <w:p w14:paraId="7B1389C5" w14:textId="3AFDCCF4" w:rsidR="00747669" w:rsidRDefault="00747669" w:rsidP="00747669">
            <w:pPr>
              <w:rPr>
                <w:rFonts w:asciiTheme="minorHAnsi" w:eastAsiaTheme="minorEastAsia" w:hAnsiTheme="minorHAnsi" w:cstheme="minorHAnsi"/>
                <w:lang w:eastAsia="zh-CN"/>
              </w:rPr>
            </w:pPr>
          </w:p>
        </w:tc>
      </w:tr>
      <w:tr w:rsidR="007E3133" w:rsidRPr="001E6B1B" w14:paraId="47DAD575" w14:textId="77777777" w:rsidTr="007C5FC0">
        <w:tc>
          <w:tcPr>
            <w:tcW w:w="1838" w:type="dxa"/>
          </w:tcPr>
          <w:p w14:paraId="57BBD6BB" w14:textId="3D79C9B0" w:rsidR="007E3133" w:rsidRPr="007E3133" w:rsidRDefault="007E3133" w:rsidP="00747669">
            <w:pPr>
              <w:rPr>
                <w:rFonts w:asciiTheme="minorHAnsi" w:eastAsiaTheme="minorEastAsia" w:hAnsiTheme="minorHAnsi" w:cstheme="minorHAnsi"/>
                <w:lang w:eastAsia="zh-CN"/>
              </w:rPr>
            </w:pPr>
          </w:p>
        </w:tc>
        <w:tc>
          <w:tcPr>
            <w:tcW w:w="7224" w:type="dxa"/>
          </w:tcPr>
          <w:p w14:paraId="5C29BA3E" w14:textId="3833FCE6" w:rsidR="007E3133" w:rsidRDefault="007E3133" w:rsidP="00747669">
            <w:pPr>
              <w:rPr>
                <w:rFonts w:asciiTheme="minorHAnsi" w:eastAsiaTheme="minorEastAsia" w:hAnsiTheme="minorHAnsi" w:cstheme="minorHAnsi"/>
                <w:lang w:eastAsia="zh-CN"/>
              </w:rPr>
            </w:pPr>
          </w:p>
        </w:tc>
      </w:tr>
      <w:tr w:rsidR="00EC2AE0" w:rsidRPr="001E6B1B" w14:paraId="20F7D8C0" w14:textId="77777777" w:rsidTr="007C5FC0">
        <w:tc>
          <w:tcPr>
            <w:tcW w:w="1838" w:type="dxa"/>
          </w:tcPr>
          <w:p w14:paraId="330CFEE4" w14:textId="6FFB28ED" w:rsidR="00EC2AE0" w:rsidRPr="00815363" w:rsidRDefault="00EC2AE0" w:rsidP="009E3479">
            <w:pPr>
              <w:rPr>
                <w:rFonts w:asciiTheme="minorHAnsi" w:eastAsiaTheme="minorEastAsia" w:hAnsiTheme="minorHAnsi" w:cstheme="minorHAnsi"/>
                <w:lang w:eastAsia="zh-CN"/>
              </w:rPr>
            </w:pPr>
          </w:p>
        </w:tc>
        <w:tc>
          <w:tcPr>
            <w:tcW w:w="7224" w:type="dxa"/>
          </w:tcPr>
          <w:p w14:paraId="6DEC6551" w14:textId="043B3F61" w:rsidR="00EC2AE0" w:rsidRPr="00815363" w:rsidRDefault="00EC2AE0" w:rsidP="009E3479">
            <w:pPr>
              <w:rPr>
                <w:rFonts w:asciiTheme="minorHAnsi" w:eastAsiaTheme="minorEastAsia" w:hAnsiTheme="minorHAnsi" w:cstheme="minorHAnsi"/>
                <w:lang w:eastAsia="zh-CN"/>
              </w:rPr>
            </w:pPr>
          </w:p>
        </w:tc>
      </w:tr>
      <w:tr w:rsidR="00EC2AE0" w:rsidRPr="001E6B1B" w14:paraId="6B0828AA" w14:textId="77777777" w:rsidTr="007C5FC0">
        <w:tc>
          <w:tcPr>
            <w:tcW w:w="1838" w:type="dxa"/>
          </w:tcPr>
          <w:p w14:paraId="017739F1" w14:textId="60C86F2F" w:rsidR="00EC2AE0" w:rsidRDefault="00EC2AE0" w:rsidP="00747669">
            <w:pPr>
              <w:rPr>
                <w:rFonts w:asciiTheme="minorHAnsi" w:eastAsiaTheme="minorEastAsia" w:hAnsiTheme="minorHAnsi" w:cstheme="minorHAnsi"/>
                <w:lang w:eastAsia="zh-CN"/>
              </w:rPr>
            </w:pPr>
          </w:p>
        </w:tc>
        <w:tc>
          <w:tcPr>
            <w:tcW w:w="7224" w:type="dxa"/>
          </w:tcPr>
          <w:p w14:paraId="55F6758B" w14:textId="115E1140" w:rsidR="00EC2AE0" w:rsidRDefault="00EC2AE0" w:rsidP="00747669">
            <w:pPr>
              <w:rPr>
                <w:rFonts w:asciiTheme="minorHAnsi" w:eastAsiaTheme="minorEastAsia" w:hAnsiTheme="minorHAnsi" w:cstheme="minorHAnsi"/>
                <w:lang w:eastAsia="zh-CN"/>
              </w:rPr>
            </w:pPr>
          </w:p>
        </w:tc>
      </w:tr>
      <w:tr w:rsidR="00981396" w:rsidRPr="001E6B1B" w14:paraId="59918C81" w14:textId="77777777" w:rsidTr="007C5FC0">
        <w:tc>
          <w:tcPr>
            <w:tcW w:w="1838" w:type="dxa"/>
          </w:tcPr>
          <w:p w14:paraId="60F37AE3" w14:textId="2E09B861" w:rsidR="00981396" w:rsidRDefault="00981396" w:rsidP="00747669">
            <w:pPr>
              <w:rPr>
                <w:rFonts w:asciiTheme="minorHAnsi" w:eastAsiaTheme="minorEastAsia" w:hAnsiTheme="minorHAnsi" w:cstheme="minorHAnsi"/>
                <w:lang w:eastAsia="zh-CN"/>
              </w:rPr>
            </w:pPr>
          </w:p>
        </w:tc>
        <w:tc>
          <w:tcPr>
            <w:tcW w:w="7224" w:type="dxa"/>
          </w:tcPr>
          <w:p w14:paraId="77BE4608" w14:textId="045E3AFD" w:rsidR="00981396" w:rsidRDefault="00981396" w:rsidP="00747669">
            <w:pPr>
              <w:rPr>
                <w:rFonts w:asciiTheme="minorHAnsi" w:eastAsiaTheme="minorEastAsia" w:hAnsiTheme="minorHAnsi" w:cstheme="minorHAnsi"/>
                <w:lang w:eastAsia="zh-CN"/>
              </w:rPr>
            </w:pPr>
          </w:p>
        </w:tc>
      </w:tr>
      <w:tr w:rsidR="007C5FC0" w14:paraId="4916C1C3" w14:textId="77777777" w:rsidTr="00287A73">
        <w:tc>
          <w:tcPr>
            <w:tcW w:w="1838" w:type="dxa"/>
          </w:tcPr>
          <w:p w14:paraId="6A6F3441" w14:textId="1CC9FB7D" w:rsidR="007C5FC0" w:rsidRDefault="007C5FC0">
            <w:pPr>
              <w:rPr>
                <w:rFonts w:asciiTheme="minorHAnsi" w:eastAsiaTheme="minorEastAsia" w:hAnsiTheme="minorHAnsi" w:cstheme="minorHAnsi"/>
                <w:lang w:eastAsia="zh-CN"/>
              </w:rPr>
            </w:pPr>
          </w:p>
        </w:tc>
        <w:tc>
          <w:tcPr>
            <w:tcW w:w="7224" w:type="dxa"/>
          </w:tcPr>
          <w:p w14:paraId="4734A124" w14:textId="45F32B1E" w:rsidR="007C5FC0" w:rsidRDefault="007C5FC0">
            <w:pPr>
              <w:rPr>
                <w:rFonts w:asciiTheme="minorHAnsi" w:eastAsiaTheme="minorEastAsia" w:hAnsiTheme="minorHAnsi" w:cstheme="minorHAnsi"/>
                <w:lang w:eastAsia="zh-CN"/>
              </w:rPr>
            </w:pPr>
          </w:p>
        </w:tc>
      </w:tr>
      <w:tr w:rsidR="00285C98" w14:paraId="38C47589" w14:textId="77777777" w:rsidTr="00285C98">
        <w:tc>
          <w:tcPr>
            <w:tcW w:w="1838" w:type="dxa"/>
          </w:tcPr>
          <w:p w14:paraId="54FCCB9E" w14:textId="1D1247CE" w:rsidR="00285C98" w:rsidRDefault="00285C98" w:rsidP="00E370C3">
            <w:pPr>
              <w:rPr>
                <w:rFonts w:asciiTheme="minorHAnsi" w:eastAsiaTheme="minorEastAsia" w:hAnsiTheme="minorHAnsi" w:cstheme="minorHAnsi"/>
                <w:lang w:eastAsia="zh-CN"/>
              </w:rPr>
            </w:pPr>
          </w:p>
        </w:tc>
        <w:tc>
          <w:tcPr>
            <w:tcW w:w="7224" w:type="dxa"/>
          </w:tcPr>
          <w:p w14:paraId="011C6111" w14:textId="0BC198DF" w:rsidR="00285C98" w:rsidRDefault="00285C98" w:rsidP="00E370C3">
            <w:pPr>
              <w:rPr>
                <w:rFonts w:asciiTheme="minorHAnsi" w:eastAsiaTheme="minorEastAsia" w:hAnsiTheme="minorHAnsi" w:cstheme="minorHAnsi"/>
                <w:lang w:eastAsia="zh-CN"/>
              </w:rPr>
            </w:pPr>
          </w:p>
        </w:tc>
      </w:tr>
      <w:tr w:rsidR="003420D8" w14:paraId="3ECB29A6" w14:textId="77777777" w:rsidTr="00285C98">
        <w:tc>
          <w:tcPr>
            <w:tcW w:w="1838" w:type="dxa"/>
          </w:tcPr>
          <w:p w14:paraId="4DB1B212" w14:textId="3D6EAB73" w:rsidR="003420D8" w:rsidRDefault="003420D8" w:rsidP="003420D8">
            <w:pPr>
              <w:rPr>
                <w:rFonts w:asciiTheme="minorHAnsi" w:eastAsiaTheme="minorEastAsia" w:hAnsiTheme="minorHAnsi" w:cstheme="minorHAnsi"/>
                <w:lang w:eastAsia="zh-CN"/>
              </w:rPr>
            </w:pPr>
          </w:p>
        </w:tc>
        <w:tc>
          <w:tcPr>
            <w:tcW w:w="7224" w:type="dxa"/>
          </w:tcPr>
          <w:p w14:paraId="35093F38" w14:textId="6159646E" w:rsidR="003420D8" w:rsidRDefault="003420D8" w:rsidP="003420D8">
            <w:pPr>
              <w:rPr>
                <w:rFonts w:asciiTheme="minorHAnsi" w:eastAsiaTheme="minorEastAsia" w:hAnsiTheme="minorHAnsi" w:cstheme="minorHAnsi"/>
                <w:lang w:eastAsia="zh-CN"/>
              </w:rPr>
            </w:pPr>
          </w:p>
        </w:tc>
      </w:tr>
      <w:tr w:rsidR="00720EB7" w14:paraId="2B64E6B6" w14:textId="77777777" w:rsidTr="00285C98">
        <w:tc>
          <w:tcPr>
            <w:tcW w:w="1838" w:type="dxa"/>
          </w:tcPr>
          <w:p w14:paraId="0A396CEE" w14:textId="7014516C" w:rsidR="00720EB7" w:rsidRDefault="00720EB7" w:rsidP="00720EB7">
            <w:pPr>
              <w:rPr>
                <w:rFonts w:asciiTheme="minorHAnsi" w:eastAsiaTheme="minorEastAsia" w:hAnsiTheme="minorHAnsi" w:cstheme="minorHAnsi"/>
                <w:lang w:eastAsia="zh-CN"/>
              </w:rPr>
            </w:pPr>
          </w:p>
        </w:tc>
        <w:tc>
          <w:tcPr>
            <w:tcW w:w="7224" w:type="dxa"/>
          </w:tcPr>
          <w:p w14:paraId="5814A759" w14:textId="59B42C4C" w:rsidR="00720EB7" w:rsidRDefault="00720EB7" w:rsidP="00720EB7">
            <w:pPr>
              <w:rPr>
                <w:rFonts w:asciiTheme="minorHAnsi" w:eastAsiaTheme="minorEastAsia" w:hAnsiTheme="minorHAnsi" w:cstheme="minorHAnsi"/>
                <w:lang w:eastAsia="zh-CN"/>
              </w:rPr>
            </w:pPr>
          </w:p>
        </w:tc>
      </w:tr>
      <w:tr w:rsidR="00230876" w14:paraId="23FD8305" w14:textId="77777777" w:rsidTr="00285C98">
        <w:tc>
          <w:tcPr>
            <w:tcW w:w="1838" w:type="dxa"/>
          </w:tcPr>
          <w:p w14:paraId="15FA0DBD" w14:textId="37F0EC54" w:rsidR="00230876" w:rsidRDefault="00230876" w:rsidP="00230876">
            <w:pPr>
              <w:rPr>
                <w:rFonts w:asciiTheme="minorHAnsi" w:eastAsiaTheme="minorEastAsia" w:hAnsiTheme="minorHAnsi" w:cstheme="minorHAnsi"/>
                <w:lang w:eastAsia="zh-CN"/>
              </w:rPr>
            </w:pPr>
          </w:p>
        </w:tc>
        <w:tc>
          <w:tcPr>
            <w:tcW w:w="7224" w:type="dxa"/>
          </w:tcPr>
          <w:p w14:paraId="34EDDB29" w14:textId="56849910" w:rsidR="00230876" w:rsidRDefault="00230876" w:rsidP="00230876">
            <w:pPr>
              <w:rPr>
                <w:rFonts w:asciiTheme="minorHAnsi" w:eastAsiaTheme="minorEastAsia" w:hAnsiTheme="minorHAnsi" w:cstheme="minorHAnsi"/>
                <w:lang w:eastAsia="zh-CN"/>
              </w:rPr>
            </w:pPr>
          </w:p>
        </w:tc>
      </w:tr>
      <w:tr w:rsidR="004D521F" w14:paraId="7269F5F2" w14:textId="77777777" w:rsidTr="00285C98">
        <w:tc>
          <w:tcPr>
            <w:tcW w:w="1838" w:type="dxa"/>
          </w:tcPr>
          <w:p w14:paraId="3B87072B" w14:textId="196E8472" w:rsidR="004D521F" w:rsidRPr="008D3EE5" w:rsidRDefault="004D521F" w:rsidP="004D521F">
            <w:pPr>
              <w:rPr>
                <w:rFonts w:asciiTheme="minorHAnsi" w:eastAsiaTheme="minorEastAsia" w:hAnsiTheme="minorHAnsi" w:cstheme="minorHAnsi"/>
                <w:lang w:eastAsia="zh-CN"/>
              </w:rPr>
            </w:pPr>
          </w:p>
        </w:tc>
        <w:tc>
          <w:tcPr>
            <w:tcW w:w="7224" w:type="dxa"/>
          </w:tcPr>
          <w:p w14:paraId="462AC8E6" w14:textId="30A73379" w:rsidR="004D521F" w:rsidRDefault="004D521F" w:rsidP="004D521F">
            <w:pPr>
              <w:rPr>
                <w:rFonts w:asciiTheme="minorHAnsi" w:eastAsiaTheme="minorEastAsia" w:hAnsiTheme="minorHAnsi" w:cstheme="minorHAnsi"/>
                <w:lang w:eastAsia="zh-CN"/>
              </w:rPr>
            </w:pPr>
          </w:p>
        </w:tc>
      </w:tr>
      <w:tr w:rsidR="000945B0" w14:paraId="67511E12" w14:textId="77777777" w:rsidTr="00285C98">
        <w:tc>
          <w:tcPr>
            <w:tcW w:w="1838" w:type="dxa"/>
          </w:tcPr>
          <w:p w14:paraId="69EA4957" w14:textId="706AF4A3" w:rsidR="000945B0" w:rsidRPr="000945B0" w:rsidRDefault="000945B0" w:rsidP="000945B0">
            <w:pPr>
              <w:rPr>
                <w:rFonts w:asciiTheme="minorHAnsi" w:eastAsiaTheme="minorEastAsia" w:hAnsiTheme="minorHAnsi" w:cstheme="minorHAnsi"/>
                <w:lang w:eastAsia="zh-CN"/>
              </w:rPr>
            </w:pPr>
          </w:p>
        </w:tc>
        <w:tc>
          <w:tcPr>
            <w:tcW w:w="7224" w:type="dxa"/>
          </w:tcPr>
          <w:p w14:paraId="5C0C84D7" w14:textId="3FDBDAF0" w:rsidR="000945B0" w:rsidRPr="000945B0" w:rsidRDefault="000945B0" w:rsidP="000945B0">
            <w:pPr>
              <w:rPr>
                <w:rFonts w:asciiTheme="minorHAnsi" w:eastAsiaTheme="minorEastAsia" w:hAnsiTheme="minorHAnsi" w:cstheme="minorHAnsi"/>
                <w:lang w:eastAsia="zh-CN"/>
              </w:rPr>
            </w:pPr>
          </w:p>
        </w:tc>
      </w:tr>
      <w:tr w:rsidR="00090FFF" w:rsidRPr="00C02889" w14:paraId="487D6C52" w14:textId="77777777" w:rsidTr="00090FFF">
        <w:tc>
          <w:tcPr>
            <w:tcW w:w="1838" w:type="dxa"/>
          </w:tcPr>
          <w:p w14:paraId="6F4529C5" w14:textId="4B7FAD83" w:rsidR="00090FFF" w:rsidRPr="00C02889" w:rsidRDefault="00090FFF" w:rsidP="0032214D">
            <w:pPr>
              <w:rPr>
                <w:rFonts w:asciiTheme="minorHAnsi" w:eastAsiaTheme="minorEastAsia" w:hAnsiTheme="minorHAnsi" w:cstheme="minorHAnsi"/>
                <w:lang w:eastAsia="zh-CN"/>
              </w:rPr>
            </w:pPr>
          </w:p>
        </w:tc>
        <w:tc>
          <w:tcPr>
            <w:tcW w:w="7224" w:type="dxa"/>
          </w:tcPr>
          <w:p w14:paraId="4B604D2C" w14:textId="52380E0B" w:rsidR="00090FFF" w:rsidRPr="00C02889" w:rsidRDefault="00090FFF" w:rsidP="0032214D">
            <w:pPr>
              <w:rPr>
                <w:rFonts w:asciiTheme="minorHAnsi" w:eastAsia="Batang" w:hAnsiTheme="minorHAnsi" w:cstheme="minorHAnsi"/>
                <w:lang w:eastAsia="ko-KR"/>
              </w:rPr>
            </w:pPr>
          </w:p>
        </w:tc>
      </w:tr>
      <w:tr w:rsidR="0069631E" w:rsidRPr="00C02889" w14:paraId="5FAFC7A4" w14:textId="77777777" w:rsidTr="00090FFF">
        <w:tc>
          <w:tcPr>
            <w:tcW w:w="1838" w:type="dxa"/>
          </w:tcPr>
          <w:p w14:paraId="4B4E77A4" w14:textId="6634E558" w:rsidR="0069631E" w:rsidRPr="0069631E" w:rsidRDefault="0069631E" w:rsidP="0069631E">
            <w:pPr>
              <w:rPr>
                <w:rFonts w:asciiTheme="minorHAnsi" w:eastAsiaTheme="minorEastAsia" w:hAnsiTheme="minorHAnsi" w:cstheme="minorHAnsi"/>
                <w:lang w:eastAsia="zh-CN"/>
              </w:rPr>
            </w:pPr>
          </w:p>
        </w:tc>
        <w:tc>
          <w:tcPr>
            <w:tcW w:w="7224" w:type="dxa"/>
          </w:tcPr>
          <w:p w14:paraId="1C50B801" w14:textId="7C305B8B" w:rsidR="0069631E" w:rsidRDefault="0069631E" w:rsidP="0069631E">
            <w:pPr>
              <w:rPr>
                <w:rFonts w:asciiTheme="minorHAnsi" w:eastAsia="Batang" w:hAnsiTheme="minorHAnsi" w:cstheme="minorHAnsi"/>
                <w:lang w:eastAsia="ko-KR"/>
              </w:rPr>
            </w:pPr>
          </w:p>
        </w:tc>
      </w:tr>
      <w:tr w:rsidR="00C34204" w:rsidRPr="00C02889" w14:paraId="18BC416D" w14:textId="77777777" w:rsidTr="00090FFF">
        <w:tc>
          <w:tcPr>
            <w:tcW w:w="1838" w:type="dxa"/>
          </w:tcPr>
          <w:p w14:paraId="02F465BA" w14:textId="7D1374E1" w:rsidR="00C34204" w:rsidRDefault="00C34204" w:rsidP="00C34204">
            <w:pPr>
              <w:rPr>
                <w:rFonts w:asciiTheme="minorHAnsi" w:eastAsiaTheme="minorEastAsia" w:hAnsiTheme="minorHAnsi" w:cstheme="minorHAnsi"/>
                <w:lang w:eastAsia="zh-CN"/>
              </w:rPr>
            </w:pPr>
          </w:p>
        </w:tc>
        <w:tc>
          <w:tcPr>
            <w:tcW w:w="7224" w:type="dxa"/>
          </w:tcPr>
          <w:p w14:paraId="74EF3B20" w14:textId="164F58EF" w:rsidR="00C34204" w:rsidRDefault="00C34204" w:rsidP="00C34204">
            <w:pPr>
              <w:rPr>
                <w:rFonts w:asciiTheme="minorHAnsi" w:eastAsiaTheme="minorEastAsia" w:hAnsiTheme="minorHAnsi" w:cstheme="minorHAnsi"/>
                <w:lang w:eastAsia="zh-CN"/>
              </w:rPr>
            </w:pPr>
          </w:p>
        </w:tc>
      </w:tr>
      <w:tr w:rsidR="00445685" w:rsidRPr="00C02889" w14:paraId="3616C813" w14:textId="77777777" w:rsidTr="00090FFF">
        <w:tc>
          <w:tcPr>
            <w:tcW w:w="1838" w:type="dxa"/>
          </w:tcPr>
          <w:p w14:paraId="28487ABC" w14:textId="061E0B3C" w:rsidR="00445685" w:rsidRDefault="00445685" w:rsidP="00445685">
            <w:pPr>
              <w:rPr>
                <w:rFonts w:asciiTheme="minorHAnsi" w:eastAsiaTheme="minorEastAsia" w:hAnsiTheme="minorHAnsi" w:cstheme="minorHAnsi"/>
                <w:lang w:eastAsia="zh-CN"/>
              </w:rPr>
            </w:pPr>
          </w:p>
        </w:tc>
        <w:tc>
          <w:tcPr>
            <w:tcW w:w="7224" w:type="dxa"/>
          </w:tcPr>
          <w:p w14:paraId="7F9945C6" w14:textId="6E77D472" w:rsidR="00445685" w:rsidRDefault="00445685" w:rsidP="00445685">
            <w:pPr>
              <w:rPr>
                <w:rFonts w:asciiTheme="minorHAnsi" w:eastAsiaTheme="minorEastAsia" w:hAnsiTheme="minorHAnsi" w:cstheme="minorHAnsi"/>
                <w:lang w:eastAsia="zh-CN"/>
              </w:rPr>
            </w:pPr>
          </w:p>
        </w:tc>
      </w:tr>
      <w:tr w:rsidR="002F4921" w:rsidRPr="00C02889" w14:paraId="7610D05A" w14:textId="77777777" w:rsidTr="00090FFF">
        <w:tc>
          <w:tcPr>
            <w:tcW w:w="1838" w:type="dxa"/>
          </w:tcPr>
          <w:p w14:paraId="31D938C1" w14:textId="5A75C4CA" w:rsidR="002F4921" w:rsidRDefault="002F4921" w:rsidP="002F4921">
            <w:pPr>
              <w:rPr>
                <w:rFonts w:asciiTheme="minorHAnsi" w:eastAsiaTheme="minorEastAsia" w:hAnsiTheme="minorHAnsi" w:cstheme="minorHAnsi"/>
                <w:lang w:eastAsia="zh-CN"/>
              </w:rPr>
            </w:pPr>
          </w:p>
        </w:tc>
        <w:tc>
          <w:tcPr>
            <w:tcW w:w="7224" w:type="dxa"/>
          </w:tcPr>
          <w:p w14:paraId="75631B07" w14:textId="49A1ACFA" w:rsidR="002F4921" w:rsidRDefault="002F4921" w:rsidP="002F4921">
            <w:pPr>
              <w:rPr>
                <w:rFonts w:asciiTheme="minorHAnsi" w:eastAsiaTheme="minorEastAsia" w:hAnsiTheme="minorHAnsi" w:cstheme="minorHAnsi"/>
                <w:lang w:eastAsia="zh-CN"/>
              </w:rPr>
            </w:pPr>
          </w:p>
        </w:tc>
      </w:tr>
      <w:tr w:rsidR="002F4921" w:rsidRPr="00C02889" w14:paraId="62A58083" w14:textId="77777777" w:rsidTr="00090FFF">
        <w:tc>
          <w:tcPr>
            <w:tcW w:w="1838" w:type="dxa"/>
          </w:tcPr>
          <w:p w14:paraId="5B956958" w14:textId="18A0940C" w:rsidR="002F4921" w:rsidRDefault="002F4921" w:rsidP="002F4921">
            <w:pPr>
              <w:rPr>
                <w:rFonts w:asciiTheme="minorHAnsi" w:eastAsiaTheme="minorEastAsia" w:hAnsiTheme="minorHAnsi" w:cstheme="minorHAnsi"/>
                <w:lang w:eastAsia="zh-CN"/>
              </w:rPr>
            </w:pPr>
          </w:p>
        </w:tc>
        <w:tc>
          <w:tcPr>
            <w:tcW w:w="7224" w:type="dxa"/>
          </w:tcPr>
          <w:p w14:paraId="0DF74883" w14:textId="730B6EA5" w:rsidR="002F4921" w:rsidRDefault="002F4921" w:rsidP="002F4921">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w:t>
      </w:r>
      <w:proofErr w:type="spellStart"/>
      <w:r>
        <w:rPr>
          <w:rFonts w:asciiTheme="minorHAnsi" w:hAnsiTheme="minorHAnsi" w:cstheme="minorHAnsi"/>
        </w:rPr>
        <w:t>ies</w:t>
      </w:r>
      <w:proofErr w:type="spellEnd"/>
      <w:r>
        <w:rPr>
          <w:rFonts w:asciiTheme="minorHAnsi" w:hAnsiTheme="minorHAnsi" w:cstheme="minorHAnsi"/>
        </w:rPr>
        <w:t>) in favor of IM-</w:t>
      </w:r>
      <w:proofErr w:type="spellStart"/>
      <w:r>
        <w:rPr>
          <w:rFonts w:asciiTheme="minorHAnsi" w:hAnsiTheme="minorHAnsi" w:cstheme="minorHAnsi"/>
        </w:rPr>
        <w:t>Option5</w:t>
      </w:r>
      <w:proofErr w:type="spellEnd"/>
      <w:r>
        <w:rPr>
          <w:rFonts w:asciiTheme="minorHAnsi" w:hAnsiTheme="minorHAnsi" w:cstheme="minorHAnsi"/>
        </w:rPr>
        <w:t>.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w:t>
      </w:r>
      <w:proofErr w:type="spellStart"/>
      <w:r>
        <w:rPr>
          <w:rFonts w:asciiTheme="minorHAnsi" w:hAnsiTheme="minorHAnsi" w:cstheme="minorHAnsi"/>
        </w:rPr>
        <w:t>Option5</w:t>
      </w:r>
      <w:proofErr w:type="spellEnd"/>
      <w:r>
        <w:rPr>
          <w:rFonts w:asciiTheme="minorHAnsi" w:hAnsiTheme="minorHAnsi" w:cstheme="minorHAnsi"/>
        </w:rPr>
        <w:t>.</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w:t>
      </w:r>
      <w:proofErr w:type="spellStart"/>
      <w:r w:rsidRPr="001321C7">
        <w:rPr>
          <w:rFonts w:asciiTheme="minorHAnsi" w:hAnsiTheme="minorHAnsi" w:cstheme="minorHAnsi"/>
          <w:b/>
        </w:rPr>
        <w:t>Option</w:t>
      </w:r>
      <w:r w:rsidR="00EA2BEA">
        <w:rPr>
          <w:rFonts w:asciiTheme="minorHAnsi" w:hAnsiTheme="minorHAnsi" w:cstheme="minorHAnsi"/>
          <w:b/>
        </w:rPr>
        <w:t>5</w:t>
      </w:r>
      <w:proofErr w:type="spellEnd"/>
      <w:r w:rsidRPr="001321C7">
        <w:rPr>
          <w:rFonts w:asciiTheme="minorHAnsi" w:hAnsiTheme="minorHAnsi" w:cstheme="minorHAnsi"/>
          <w:b/>
        </w:rPr>
        <w:t xml:space="preserve"> is not pursued for Rel-19 normative </w:t>
      </w:r>
      <w:proofErr w:type="gramStart"/>
      <w:r w:rsidRPr="001321C7">
        <w:rPr>
          <w:rFonts w:asciiTheme="minorHAnsi" w:hAnsiTheme="minorHAnsi" w:cstheme="minorHAnsi"/>
          <w:b/>
        </w:rPr>
        <w:t>work</w:t>
      </w:r>
      <w:proofErr w:type="gramEnd"/>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377BA14C" w14:textId="1D917F81" w:rsidR="00DF475C" w:rsidRPr="00A4561C" w:rsidRDefault="005E5058" w:rsidP="00A4561C">
            <w:pPr>
              <w:rPr>
                <w:rFonts w:eastAsia="ＭＳ 明朝"/>
                <w:lang w:eastAsia="ja-JP"/>
              </w:rPr>
            </w:pPr>
            <w:r>
              <w:rPr>
                <w:rFonts w:eastAsia="ＭＳ 明朝" w:hint="eastAsia"/>
                <w:lang w:eastAsia="ja-JP"/>
              </w:rPr>
              <w:t>Support</w:t>
            </w:r>
          </w:p>
        </w:tc>
      </w:tr>
      <w:tr w:rsidR="000B60AC" w:rsidRPr="001E6B1B" w14:paraId="4554151A" w14:textId="77777777" w:rsidTr="00D46678">
        <w:tc>
          <w:tcPr>
            <w:tcW w:w="1838" w:type="dxa"/>
          </w:tcPr>
          <w:p w14:paraId="7E171FE8" w14:textId="4584BDEE" w:rsidR="000B60AC" w:rsidRPr="001E6B1B" w:rsidRDefault="000B60AC" w:rsidP="000B60AC">
            <w:pPr>
              <w:rPr>
                <w:rFonts w:asciiTheme="minorHAnsi" w:eastAsia="游明朝" w:hAnsiTheme="minorHAnsi" w:cstheme="minorHAnsi"/>
                <w:lang w:eastAsia="ja-JP"/>
              </w:rPr>
            </w:pPr>
          </w:p>
        </w:tc>
        <w:tc>
          <w:tcPr>
            <w:tcW w:w="7224" w:type="dxa"/>
          </w:tcPr>
          <w:p w14:paraId="5830059C" w14:textId="77777777" w:rsidR="000B60AC" w:rsidRPr="00A4561C" w:rsidRDefault="000B60AC" w:rsidP="00A4561C">
            <w:pPr>
              <w:rPr>
                <w:rFonts w:eastAsia="游明朝"/>
              </w:rPr>
            </w:pPr>
          </w:p>
        </w:tc>
      </w:tr>
      <w:tr w:rsidR="008C28F0" w:rsidRPr="001E6B1B" w14:paraId="20F0E71D" w14:textId="77777777" w:rsidTr="00D46678">
        <w:tc>
          <w:tcPr>
            <w:tcW w:w="1838" w:type="dxa"/>
          </w:tcPr>
          <w:p w14:paraId="45BA61B5" w14:textId="4895C32F" w:rsidR="008C28F0" w:rsidRPr="001E6B1B" w:rsidRDefault="008C28F0" w:rsidP="008C28F0">
            <w:pPr>
              <w:rPr>
                <w:rFonts w:asciiTheme="minorHAnsi" w:hAnsiTheme="minorHAnsi" w:cstheme="minorHAnsi"/>
              </w:rPr>
            </w:pPr>
          </w:p>
        </w:tc>
        <w:tc>
          <w:tcPr>
            <w:tcW w:w="7224" w:type="dxa"/>
          </w:tcPr>
          <w:p w14:paraId="1A433FBD" w14:textId="1077376B" w:rsidR="008C28F0" w:rsidRPr="00A4561C" w:rsidRDefault="008C28F0" w:rsidP="00A4561C">
            <w:pPr>
              <w:rPr>
                <w:rFonts w:eastAsiaTheme="minorEastAsia"/>
              </w:rPr>
            </w:pPr>
          </w:p>
        </w:tc>
      </w:tr>
      <w:tr w:rsidR="008C28F0" w:rsidRPr="001E6B1B" w14:paraId="23D1ABD0" w14:textId="77777777" w:rsidTr="00D46678">
        <w:tc>
          <w:tcPr>
            <w:tcW w:w="1838" w:type="dxa"/>
          </w:tcPr>
          <w:p w14:paraId="54DF18E1" w14:textId="739A917A" w:rsidR="008C28F0" w:rsidRPr="001E6B1B" w:rsidRDefault="008C28F0" w:rsidP="008C28F0">
            <w:pPr>
              <w:rPr>
                <w:rFonts w:asciiTheme="minorHAnsi" w:eastAsiaTheme="minorEastAsia" w:hAnsiTheme="minorHAnsi" w:cstheme="minorHAnsi"/>
              </w:rPr>
            </w:pPr>
          </w:p>
        </w:tc>
        <w:tc>
          <w:tcPr>
            <w:tcW w:w="7224" w:type="dxa"/>
          </w:tcPr>
          <w:p w14:paraId="0DCA454F" w14:textId="346DCE92" w:rsidR="008C28F0" w:rsidRPr="00A4561C" w:rsidRDefault="008C28F0" w:rsidP="00A4561C">
            <w:pPr>
              <w:rPr>
                <w:rFonts w:eastAsiaTheme="minorEastAsia"/>
              </w:rPr>
            </w:pPr>
          </w:p>
        </w:tc>
      </w:tr>
      <w:tr w:rsidR="008C28F0" w:rsidRPr="001E6B1B" w14:paraId="28C4F87F" w14:textId="77777777" w:rsidTr="00D46678">
        <w:tc>
          <w:tcPr>
            <w:tcW w:w="1838" w:type="dxa"/>
          </w:tcPr>
          <w:p w14:paraId="3DB9024F" w14:textId="0BCBD861" w:rsidR="008C28F0" w:rsidRPr="004A4840" w:rsidRDefault="008C28F0" w:rsidP="008C28F0">
            <w:pPr>
              <w:rPr>
                <w:rFonts w:asciiTheme="minorHAnsi" w:eastAsiaTheme="minorEastAsia" w:hAnsiTheme="minorHAnsi" w:cstheme="minorHAnsi"/>
                <w:lang w:eastAsia="zh-CN"/>
              </w:rPr>
            </w:pPr>
          </w:p>
        </w:tc>
        <w:tc>
          <w:tcPr>
            <w:tcW w:w="7224" w:type="dxa"/>
          </w:tcPr>
          <w:p w14:paraId="7D9A6FEE" w14:textId="07BB44FE" w:rsidR="00687422" w:rsidRPr="00A4561C" w:rsidRDefault="00687422" w:rsidP="00A4561C"/>
        </w:tc>
      </w:tr>
      <w:tr w:rsidR="00D0232B" w:rsidRPr="001E6B1B" w14:paraId="64FD3E84" w14:textId="77777777" w:rsidTr="00D46678">
        <w:tc>
          <w:tcPr>
            <w:tcW w:w="1838" w:type="dxa"/>
          </w:tcPr>
          <w:p w14:paraId="1F6E94B8" w14:textId="693D195B" w:rsidR="00D0232B" w:rsidRPr="001E6B1B" w:rsidRDefault="00D0232B" w:rsidP="00912517">
            <w:pPr>
              <w:rPr>
                <w:rFonts w:asciiTheme="minorHAnsi" w:eastAsiaTheme="minorEastAsia" w:hAnsiTheme="minorHAnsi" w:cstheme="minorHAnsi"/>
                <w:lang w:eastAsia="zh-CN"/>
              </w:rPr>
            </w:pPr>
          </w:p>
        </w:tc>
        <w:tc>
          <w:tcPr>
            <w:tcW w:w="7224" w:type="dxa"/>
          </w:tcPr>
          <w:p w14:paraId="7A4FDDCF" w14:textId="2638B9D0" w:rsidR="00D0232B" w:rsidRPr="00A4561C" w:rsidRDefault="00D0232B" w:rsidP="00A4561C">
            <w:pPr>
              <w:rPr>
                <w:rFonts w:eastAsiaTheme="minorEastAsia"/>
              </w:rPr>
            </w:pPr>
          </w:p>
        </w:tc>
      </w:tr>
      <w:tr w:rsidR="0010285E" w:rsidRPr="001E6B1B" w14:paraId="0C4C35B7" w14:textId="77777777" w:rsidTr="00D46678">
        <w:tc>
          <w:tcPr>
            <w:tcW w:w="1838" w:type="dxa"/>
          </w:tcPr>
          <w:p w14:paraId="277DDD81" w14:textId="6802AC1F" w:rsidR="0010285E" w:rsidRPr="001E6B1B" w:rsidRDefault="0010285E" w:rsidP="0010285E">
            <w:pPr>
              <w:rPr>
                <w:rFonts w:asciiTheme="minorHAnsi" w:eastAsia="Malgun Gothic" w:hAnsiTheme="minorHAnsi" w:cstheme="minorHAnsi"/>
                <w:lang w:eastAsia="ko-KR"/>
              </w:rPr>
            </w:pPr>
          </w:p>
        </w:tc>
        <w:tc>
          <w:tcPr>
            <w:tcW w:w="7224" w:type="dxa"/>
          </w:tcPr>
          <w:p w14:paraId="22A76EA3" w14:textId="77777777" w:rsidR="0010285E" w:rsidRPr="00A4561C" w:rsidRDefault="0010285E" w:rsidP="00A4561C">
            <w:pPr>
              <w:rPr>
                <w:rFonts w:eastAsia="Malgun Gothic"/>
              </w:rPr>
            </w:pPr>
          </w:p>
        </w:tc>
      </w:tr>
      <w:tr w:rsidR="0010285E" w:rsidRPr="001E6B1B" w14:paraId="5AB0A900" w14:textId="77777777" w:rsidTr="00D46678">
        <w:tc>
          <w:tcPr>
            <w:tcW w:w="1838" w:type="dxa"/>
          </w:tcPr>
          <w:p w14:paraId="62B5606E" w14:textId="026EAE32" w:rsidR="0010285E" w:rsidRPr="009D3C42" w:rsidRDefault="0010285E" w:rsidP="0010285E">
            <w:pPr>
              <w:rPr>
                <w:rFonts w:asciiTheme="minorHAnsi" w:eastAsiaTheme="minorEastAsia" w:hAnsiTheme="minorHAnsi" w:cstheme="minorHAnsi"/>
                <w:lang w:eastAsia="zh-CN"/>
              </w:rPr>
            </w:pPr>
          </w:p>
        </w:tc>
        <w:tc>
          <w:tcPr>
            <w:tcW w:w="7224" w:type="dxa"/>
          </w:tcPr>
          <w:p w14:paraId="63414994" w14:textId="499208F6" w:rsidR="0010285E" w:rsidRPr="00A4561C" w:rsidRDefault="0010285E" w:rsidP="00A4561C">
            <w:pPr>
              <w:rPr>
                <w:rFonts w:eastAsiaTheme="minorEastAsia"/>
              </w:rPr>
            </w:pPr>
          </w:p>
        </w:tc>
      </w:tr>
      <w:tr w:rsidR="00EC2AE0" w:rsidRPr="00EC2AE0" w14:paraId="26E5AC41" w14:textId="77777777" w:rsidTr="00D46678">
        <w:tc>
          <w:tcPr>
            <w:tcW w:w="1838" w:type="dxa"/>
          </w:tcPr>
          <w:p w14:paraId="02AAF087" w14:textId="6B1D6C0F" w:rsidR="00EC2AE0" w:rsidRPr="00EC2AE0" w:rsidRDefault="00EC2AE0" w:rsidP="009E3479">
            <w:pPr>
              <w:rPr>
                <w:rFonts w:asciiTheme="minorHAnsi" w:eastAsia="Malgun Gothic" w:hAnsiTheme="minorHAnsi" w:cstheme="minorHAnsi"/>
                <w:lang w:eastAsia="ko-KR"/>
              </w:rPr>
            </w:pPr>
          </w:p>
        </w:tc>
        <w:tc>
          <w:tcPr>
            <w:tcW w:w="7224" w:type="dxa"/>
          </w:tcPr>
          <w:p w14:paraId="7FC79680" w14:textId="6155BDC7" w:rsidR="00365A0E" w:rsidRPr="00A4561C" w:rsidRDefault="00365A0E" w:rsidP="00A4561C">
            <w:pPr>
              <w:rPr>
                <w:rFonts w:eastAsia="Malgun Gothic"/>
              </w:rPr>
            </w:pPr>
          </w:p>
        </w:tc>
      </w:tr>
      <w:tr w:rsidR="00EC2AE0" w:rsidRPr="001E6B1B" w14:paraId="74EB1CBF" w14:textId="77777777" w:rsidTr="00D46678">
        <w:tc>
          <w:tcPr>
            <w:tcW w:w="1838" w:type="dxa"/>
          </w:tcPr>
          <w:p w14:paraId="54C4E3ED" w14:textId="62C7689F" w:rsidR="00EC2AE0" w:rsidRDefault="00EC2AE0" w:rsidP="0010285E">
            <w:pPr>
              <w:rPr>
                <w:rFonts w:asciiTheme="minorHAnsi" w:eastAsiaTheme="minorEastAsia" w:hAnsiTheme="minorHAnsi" w:cstheme="minorHAnsi"/>
                <w:lang w:eastAsia="zh-CN"/>
              </w:rPr>
            </w:pPr>
          </w:p>
        </w:tc>
        <w:tc>
          <w:tcPr>
            <w:tcW w:w="7224" w:type="dxa"/>
          </w:tcPr>
          <w:p w14:paraId="2068F0D0" w14:textId="63A052EE" w:rsidR="008F19BF" w:rsidRPr="00A4561C" w:rsidRDefault="008F19BF" w:rsidP="00A4561C">
            <w:pPr>
              <w:rPr>
                <w:rFonts w:eastAsiaTheme="minorEastAsia"/>
              </w:rPr>
            </w:pPr>
          </w:p>
        </w:tc>
      </w:tr>
      <w:tr w:rsidR="00981396" w:rsidRPr="001E6B1B" w14:paraId="5599940F" w14:textId="77777777" w:rsidTr="00D46678">
        <w:tc>
          <w:tcPr>
            <w:tcW w:w="1838" w:type="dxa"/>
          </w:tcPr>
          <w:p w14:paraId="4C84F99A" w14:textId="48ED5610" w:rsidR="00981396" w:rsidRDefault="00981396" w:rsidP="00981396">
            <w:pPr>
              <w:rPr>
                <w:rFonts w:asciiTheme="minorHAnsi" w:eastAsiaTheme="minorEastAsia" w:hAnsiTheme="minorHAnsi" w:cstheme="minorHAnsi"/>
                <w:lang w:eastAsia="zh-CN"/>
              </w:rPr>
            </w:pPr>
          </w:p>
        </w:tc>
        <w:tc>
          <w:tcPr>
            <w:tcW w:w="7224" w:type="dxa"/>
          </w:tcPr>
          <w:p w14:paraId="24686FE6" w14:textId="17057F32" w:rsidR="00981396" w:rsidRPr="00A4561C" w:rsidRDefault="00981396" w:rsidP="00A4561C">
            <w:pPr>
              <w:rPr>
                <w:rFonts w:eastAsiaTheme="minorEastAsia"/>
              </w:rPr>
            </w:pPr>
          </w:p>
        </w:tc>
      </w:tr>
      <w:tr w:rsidR="00285C98" w:rsidRPr="00552EA0" w14:paraId="40ECAE0F" w14:textId="77777777" w:rsidTr="00D46678">
        <w:tc>
          <w:tcPr>
            <w:tcW w:w="1838" w:type="dxa"/>
          </w:tcPr>
          <w:p w14:paraId="1A28E1B8" w14:textId="593EF190" w:rsidR="00285C98" w:rsidRDefault="00285C98" w:rsidP="00E370C3">
            <w:pPr>
              <w:rPr>
                <w:rFonts w:asciiTheme="minorHAnsi" w:eastAsiaTheme="minorEastAsia" w:hAnsiTheme="minorHAnsi" w:cstheme="minorHAnsi"/>
                <w:lang w:eastAsia="zh-CN"/>
              </w:rPr>
            </w:pPr>
          </w:p>
        </w:tc>
        <w:tc>
          <w:tcPr>
            <w:tcW w:w="7224" w:type="dxa"/>
          </w:tcPr>
          <w:p w14:paraId="2ACACB79" w14:textId="540B86CB" w:rsidR="00285C98" w:rsidRPr="00A4561C" w:rsidRDefault="00285C98" w:rsidP="00A4561C">
            <w:pPr>
              <w:rPr>
                <w:rFonts w:eastAsia="Batang"/>
              </w:rPr>
            </w:pPr>
          </w:p>
        </w:tc>
      </w:tr>
      <w:tr w:rsidR="003420D8" w:rsidRPr="00552EA0" w14:paraId="7A04A076" w14:textId="77777777" w:rsidTr="00D46678">
        <w:tc>
          <w:tcPr>
            <w:tcW w:w="1838" w:type="dxa"/>
          </w:tcPr>
          <w:p w14:paraId="2748DA53" w14:textId="6B946099" w:rsidR="003420D8" w:rsidRDefault="003420D8" w:rsidP="003420D8">
            <w:pPr>
              <w:rPr>
                <w:rFonts w:asciiTheme="minorHAnsi" w:eastAsiaTheme="minorEastAsia" w:hAnsiTheme="minorHAnsi" w:cstheme="minorHAnsi"/>
                <w:lang w:eastAsia="zh-CN"/>
              </w:rPr>
            </w:pPr>
          </w:p>
        </w:tc>
        <w:tc>
          <w:tcPr>
            <w:tcW w:w="7224" w:type="dxa"/>
          </w:tcPr>
          <w:p w14:paraId="30EC7300" w14:textId="5EC5F6A7" w:rsidR="003420D8" w:rsidRPr="00A4561C" w:rsidRDefault="003420D8" w:rsidP="00A4561C">
            <w:pPr>
              <w:rPr>
                <w:rFonts w:eastAsiaTheme="minorEastAsia"/>
              </w:rPr>
            </w:pPr>
          </w:p>
        </w:tc>
      </w:tr>
      <w:tr w:rsidR="00230876" w:rsidRPr="00552EA0" w14:paraId="1228405A" w14:textId="77777777" w:rsidTr="00D46678">
        <w:tc>
          <w:tcPr>
            <w:tcW w:w="1838" w:type="dxa"/>
          </w:tcPr>
          <w:p w14:paraId="235AB436" w14:textId="364AB80E" w:rsidR="00230876" w:rsidRDefault="00230876" w:rsidP="00230876">
            <w:pPr>
              <w:rPr>
                <w:rFonts w:asciiTheme="minorHAnsi" w:eastAsiaTheme="minorEastAsia" w:hAnsiTheme="minorHAnsi" w:cstheme="minorHAnsi"/>
                <w:lang w:eastAsia="zh-CN"/>
              </w:rPr>
            </w:pPr>
          </w:p>
        </w:tc>
        <w:tc>
          <w:tcPr>
            <w:tcW w:w="7224" w:type="dxa"/>
          </w:tcPr>
          <w:p w14:paraId="69C05275" w14:textId="77777777" w:rsidR="00230876" w:rsidRPr="00A4561C" w:rsidRDefault="00230876" w:rsidP="00A4561C">
            <w:pPr>
              <w:rPr>
                <w:rFonts w:eastAsiaTheme="minorEastAsia"/>
              </w:rPr>
            </w:pPr>
          </w:p>
        </w:tc>
      </w:tr>
      <w:tr w:rsidR="004D521F" w:rsidRPr="00552EA0" w14:paraId="0722B29A" w14:textId="77777777" w:rsidTr="00D46678">
        <w:tc>
          <w:tcPr>
            <w:tcW w:w="1838" w:type="dxa"/>
          </w:tcPr>
          <w:p w14:paraId="347FF2F3" w14:textId="6B83CF45" w:rsidR="004D521F" w:rsidRPr="008D3EE5" w:rsidRDefault="004D521F" w:rsidP="004D521F">
            <w:pPr>
              <w:rPr>
                <w:rFonts w:asciiTheme="minorHAnsi" w:eastAsia="Malgun Gothic" w:hAnsiTheme="minorHAnsi" w:cstheme="minorHAnsi"/>
                <w:lang w:eastAsia="ko-KR"/>
              </w:rPr>
            </w:pPr>
          </w:p>
        </w:tc>
        <w:tc>
          <w:tcPr>
            <w:tcW w:w="7224" w:type="dxa"/>
          </w:tcPr>
          <w:p w14:paraId="2B982726" w14:textId="77777777" w:rsidR="004D521F" w:rsidRPr="00A4561C" w:rsidRDefault="004D521F" w:rsidP="00A4561C">
            <w:pPr>
              <w:rPr>
                <w:rFonts w:eastAsia="Malgun Gothic"/>
              </w:rPr>
            </w:pPr>
          </w:p>
        </w:tc>
      </w:tr>
      <w:tr w:rsidR="000945B0" w:rsidRPr="00552EA0" w14:paraId="5467D826" w14:textId="77777777" w:rsidTr="00D46678">
        <w:tc>
          <w:tcPr>
            <w:tcW w:w="1838" w:type="dxa"/>
          </w:tcPr>
          <w:p w14:paraId="6982807C" w14:textId="10E6D79E" w:rsidR="000945B0" w:rsidRPr="000945B0" w:rsidRDefault="000945B0" w:rsidP="000945B0">
            <w:pPr>
              <w:rPr>
                <w:rFonts w:asciiTheme="minorHAnsi" w:eastAsiaTheme="minorEastAsia" w:hAnsiTheme="minorHAnsi" w:cstheme="minorHAnsi"/>
                <w:lang w:eastAsia="zh-CN"/>
              </w:rPr>
            </w:pPr>
          </w:p>
        </w:tc>
        <w:tc>
          <w:tcPr>
            <w:tcW w:w="7224" w:type="dxa"/>
          </w:tcPr>
          <w:p w14:paraId="4E880D02" w14:textId="3AB37045" w:rsidR="000945B0" w:rsidRPr="00A4561C" w:rsidRDefault="000945B0" w:rsidP="00A4561C">
            <w:pPr>
              <w:rPr>
                <w:rFonts w:eastAsiaTheme="minorEastAsia"/>
              </w:rPr>
            </w:pPr>
          </w:p>
        </w:tc>
      </w:tr>
      <w:tr w:rsidR="00090FFF" w:rsidRPr="000A56EE" w14:paraId="0030FA12" w14:textId="77777777" w:rsidTr="00D46678">
        <w:tc>
          <w:tcPr>
            <w:tcW w:w="1838" w:type="dxa"/>
          </w:tcPr>
          <w:p w14:paraId="6A52088C" w14:textId="7A232096" w:rsidR="00090FFF" w:rsidRPr="000A56EE" w:rsidRDefault="00090FFF" w:rsidP="0032214D">
            <w:pPr>
              <w:rPr>
                <w:rFonts w:asciiTheme="minorHAnsi" w:eastAsia="Batang" w:hAnsiTheme="minorHAnsi" w:cstheme="minorHAnsi"/>
                <w:lang w:eastAsia="ko-KR"/>
              </w:rPr>
            </w:pPr>
          </w:p>
        </w:tc>
        <w:tc>
          <w:tcPr>
            <w:tcW w:w="7224" w:type="dxa"/>
          </w:tcPr>
          <w:p w14:paraId="681EC9CF" w14:textId="02EA85FE" w:rsidR="00090FFF" w:rsidRPr="00A4561C" w:rsidRDefault="00090FFF" w:rsidP="00A4561C">
            <w:pPr>
              <w:rPr>
                <w:rFonts w:eastAsia="Batang"/>
              </w:rPr>
            </w:pPr>
          </w:p>
        </w:tc>
      </w:tr>
      <w:tr w:rsidR="00D46678" w14:paraId="33F3836A" w14:textId="77777777" w:rsidTr="00CF1614">
        <w:tc>
          <w:tcPr>
            <w:tcW w:w="1838" w:type="dxa"/>
          </w:tcPr>
          <w:p w14:paraId="35EC4942" w14:textId="30A606FE" w:rsidR="00D46678" w:rsidRDefault="00D46678">
            <w:pPr>
              <w:rPr>
                <w:rFonts w:asciiTheme="minorHAnsi" w:eastAsia="Batang" w:hAnsiTheme="minorHAnsi" w:cstheme="minorHAnsi"/>
                <w:lang w:eastAsia="ko-KR"/>
              </w:rPr>
            </w:pPr>
          </w:p>
        </w:tc>
        <w:tc>
          <w:tcPr>
            <w:tcW w:w="7224" w:type="dxa"/>
          </w:tcPr>
          <w:p w14:paraId="393EA959" w14:textId="77777777" w:rsidR="00D46678" w:rsidRPr="00A4561C" w:rsidRDefault="00D46678" w:rsidP="00A4561C">
            <w:pPr>
              <w:rPr>
                <w:rFonts w:eastAsia="Batang"/>
              </w:rPr>
            </w:pPr>
          </w:p>
        </w:tc>
      </w:tr>
      <w:tr w:rsidR="00C34204" w14:paraId="6E5EE9A7" w14:textId="77777777" w:rsidTr="00D46678">
        <w:tc>
          <w:tcPr>
            <w:tcW w:w="1838" w:type="dxa"/>
          </w:tcPr>
          <w:p w14:paraId="72DBED62" w14:textId="47E17B8E" w:rsidR="00C34204" w:rsidRDefault="00C34204" w:rsidP="00C34204">
            <w:pPr>
              <w:rPr>
                <w:rFonts w:asciiTheme="minorHAnsi" w:eastAsia="Batang" w:hAnsiTheme="minorHAnsi" w:cstheme="minorHAnsi"/>
                <w:lang w:eastAsia="ko-KR"/>
              </w:rPr>
            </w:pPr>
          </w:p>
        </w:tc>
        <w:tc>
          <w:tcPr>
            <w:tcW w:w="7224" w:type="dxa"/>
          </w:tcPr>
          <w:p w14:paraId="7A2EBEE9" w14:textId="6C67096D" w:rsidR="00C34204" w:rsidRPr="00A4561C" w:rsidRDefault="00C34204" w:rsidP="00A4561C">
            <w:pPr>
              <w:rPr>
                <w:rFonts w:eastAsia="Batang"/>
              </w:rPr>
            </w:pPr>
          </w:p>
        </w:tc>
      </w:tr>
      <w:tr w:rsidR="00445685" w14:paraId="23953308" w14:textId="77777777" w:rsidTr="00D46678">
        <w:tc>
          <w:tcPr>
            <w:tcW w:w="1838" w:type="dxa"/>
          </w:tcPr>
          <w:p w14:paraId="6A042BC3" w14:textId="3486B42B" w:rsidR="00445685" w:rsidRDefault="00445685" w:rsidP="00445685">
            <w:pPr>
              <w:rPr>
                <w:rFonts w:asciiTheme="minorHAnsi" w:eastAsia="Batang" w:hAnsiTheme="minorHAnsi" w:cstheme="minorHAnsi"/>
                <w:lang w:eastAsia="ko-KR"/>
              </w:rPr>
            </w:pPr>
          </w:p>
        </w:tc>
        <w:tc>
          <w:tcPr>
            <w:tcW w:w="7224" w:type="dxa"/>
          </w:tcPr>
          <w:p w14:paraId="3D0FD618" w14:textId="304DD239" w:rsidR="00445685" w:rsidRPr="00A4561C" w:rsidRDefault="00445685" w:rsidP="00A4561C">
            <w:pPr>
              <w:rPr>
                <w:rFonts w:eastAsia="Malgun Gothic"/>
              </w:rPr>
            </w:pPr>
          </w:p>
        </w:tc>
      </w:tr>
      <w:tr w:rsidR="002F4921" w14:paraId="406FD0AD" w14:textId="77777777" w:rsidTr="00D46678">
        <w:tc>
          <w:tcPr>
            <w:tcW w:w="1838" w:type="dxa"/>
          </w:tcPr>
          <w:p w14:paraId="2798B388" w14:textId="4785FA98" w:rsidR="002F4921" w:rsidRDefault="002F4921" w:rsidP="002F4921">
            <w:pPr>
              <w:rPr>
                <w:rFonts w:asciiTheme="minorHAnsi" w:eastAsiaTheme="minorEastAsia" w:hAnsiTheme="minorHAnsi" w:cstheme="minorHAnsi"/>
                <w:lang w:eastAsia="zh-CN"/>
              </w:rPr>
            </w:pPr>
          </w:p>
        </w:tc>
        <w:tc>
          <w:tcPr>
            <w:tcW w:w="7224" w:type="dxa"/>
          </w:tcPr>
          <w:p w14:paraId="282C240D" w14:textId="2EBA98D5" w:rsidR="002F4921" w:rsidRPr="00A4561C" w:rsidRDefault="002F4921" w:rsidP="00A4561C">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some companies think that even if IM-</w:t>
      </w:r>
      <w:proofErr w:type="spellStart"/>
      <w:r w:rsidR="00093CFA">
        <w:rPr>
          <w:rFonts w:asciiTheme="minorHAnsi" w:hAnsiTheme="minorHAnsi" w:cstheme="minorHAnsi"/>
        </w:rPr>
        <w:t>Option4</w:t>
      </w:r>
      <w:proofErr w:type="spellEnd"/>
      <w:r w:rsidR="00093CFA">
        <w:rPr>
          <w:rFonts w:asciiTheme="minorHAnsi" w:hAnsiTheme="minorHAnsi" w:cstheme="minorHAnsi"/>
        </w:rPr>
        <w:t xml:space="preserve">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proofErr w:type="gramStart"/>
      <w:r w:rsidR="002742DE">
        <w:rPr>
          <w:rFonts w:asciiTheme="minorHAnsi" w:hAnsiTheme="minorHAnsi" w:cstheme="minorHAnsi"/>
        </w:rPr>
        <w:t>discussion</w:t>
      </w:r>
      <w:proofErr w:type="gramEnd"/>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w:t>
      </w:r>
      <w:proofErr w:type="spellStart"/>
      <w:r w:rsidRPr="002B132B">
        <w:rPr>
          <w:rFonts w:asciiTheme="minorHAnsi" w:hAnsiTheme="minorHAnsi" w:cstheme="minorHAnsi"/>
          <w:b/>
        </w:rPr>
        <w:t>Option4</w:t>
      </w:r>
      <w:proofErr w:type="spellEnd"/>
      <w:r w:rsidRPr="002B132B">
        <w:rPr>
          <w:rFonts w:asciiTheme="minorHAnsi" w:hAnsiTheme="minorHAnsi" w:cstheme="minorHAnsi"/>
          <w:b/>
        </w:rPr>
        <w:t xml:space="preserve"> is not pursued for Rel-19 normative </w:t>
      </w:r>
      <w:proofErr w:type="gramStart"/>
      <w:r w:rsidRPr="002B132B">
        <w:rPr>
          <w:rFonts w:asciiTheme="minorHAnsi" w:hAnsiTheme="minorHAnsi" w:cstheme="minorHAnsi"/>
          <w:b/>
        </w:rPr>
        <w:t>work</w:t>
      </w:r>
      <w:proofErr w:type="gramEnd"/>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ＭＳ 明朝" w:hAnsiTheme="minorHAnsi" w:cstheme="minorHAnsi"/>
                <w:lang w:val="en-GB" w:eastAsia="ja-JP"/>
              </w:rPr>
            </w:pPr>
            <w:r>
              <w:rPr>
                <w:rFonts w:asciiTheme="minorHAnsi" w:eastAsia="ＭＳ 明朝" w:hAnsiTheme="minorHAnsi" w:cstheme="minorHAnsi" w:hint="eastAsia"/>
                <w:lang w:val="en-GB" w:eastAsia="ja-JP"/>
              </w:rPr>
              <w:t xml:space="preserve">We are not so sure the meaning of "not pursued for Rel-19 normative work". </w:t>
            </w:r>
            <w:r w:rsidR="007C00BB">
              <w:rPr>
                <w:rFonts w:asciiTheme="minorHAnsi" w:eastAsia="ＭＳ 明朝"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ＭＳ 明朝" w:hAnsiTheme="minorHAnsi" w:cstheme="minorHAnsi"/>
                <w:lang w:val="en-GB" w:eastAsia="ja-JP"/>
              </w:rPr>
            </w:pPr>
          </w:p>
          <w:p w14:paraId="5ECF5205" w14:textId="3F7CA9D6" w:rsidR="007C00BB" w:rsidRPr="008065AA" w:rsidRDefault="007C00BB" w:rsidP="00905ACC">
            <w:pPr>
              <w:pStyle w:val="a2"/>
              <w:rPr>
                <w:rFonts w:asciiTheme="minorHAnsi" w:eastAsia="ＭＳ 明朝" w:hAnsiTheme="minorHAnsi" w:cstheme="minorHAnsi"/>
                <w:lang w:eastAsia="ja-JP"/>
              </w:rPr>
            </w:pPr>
            <w:r w:rsidRPr="008065AA">
              <w:rPr>
                <w:rFonts w:asciiTheme="minorHAnsi" w:eastAsia="ＭＳ 明朝" w:hAnsiTheme="minorHAnsi" w:cstheme="minorHAnsi"/>
                <w:color w:val="FF0000"/>
                <w:lang w:eastAsia="ja-JP"/>
              </w:rPr>
              <w:t>To ensure consistency between training and inference regarding NW-side additional conditions is feasible in</w:t>
            </w:r>
            <w:r>
              <w:rPr>
                <w:rFonts w:asciiTheme="minorHAnsi" w:eastAsia="ＭＳ 明朝" w:hAnsiTheme="minorHAnsi" w:cstheme="minorHAnsi" w:hint="eastAsia"/>
                <w:lang w:eastAsia="ja-JP"/>
              </w:rPr>
              <w:t xml:space="preserve"> </w:t>
            </w:r>
            <w:proofErr w:type="gramStart"/>
            <w:r w:rsidRPr="008065AA">
              <w:rPr>
                <w:rFonts w:asciiTheme="minorHAnsi" w:eastAsia="ＭＳ 明朝" w:hAnsiTheme="minorHAnsi" w:cstheme="minorHAnsi"/>
                <w:strike/>
                <w:color w:val="FF0000"/>
                <w:lang w:eastAsia="ja-JP"/>
              </w:rPr>
              <w:t>The</w:t>
            </w:r>
            <w:proofErr w:type="gramEnd"/>
            <w:r w:rsidRPr="008065AA">
              <w:rPr>
                <w:rFonts w:asciiTheme="minorHAnsi" w:eastAsia="ＭＳ 明朝" w:hAnsiTheme="minorHAnsi" w:cstheme="minorHAnsi"/>
                <w:strike/>
                <w:color w:val="FF0000"/>
                <w:lang w:eastAsia="ja-JP"/>
              </w:rPr>
              <w:t xml:space="preserve"> model identification procedure dedicated to</w:t>
            </w:r>
            <w:r w:rsidRPr="007C00BB">
              <w:rPr>
                <w:rFonts w:asciiTheme="minorHAnsi" w:eastAsia="ＭＳ 明朝" w:hAnsiTheme="minorHAnsi" w:cstheme="minorHAnsi"/>
                <w:lang w:eastAsia="ja-JP"/>
              </w:rPr>
              <w:t xml:space="preserve"> IM-</w:t>
            </w:r>
            <w:proofErr w:type="spellStart"/>
            <w:r w:rsidRPr="007C00BB">
              <w:rPr>
                <w:rFonts w:asciiTheme="minorHAnsi" w:eastAsia="ＭＳ 明朝" w:hAnsiTheme="minorHAnsi" w:cstheme="minorHAnsi"/>
                <w:lang w:eastAsia="ja-JP"/>
              </w:rPr>
              <w:t>Option4</w:t>
            </w:r>
            <w:proofErr w:type="spellEnd"/>
            <w:r w:rsidRPr="007C00BB">
              <w:rPr>
                <w:rFonts w:asciiTheme="minorHAnsi" w:eastAsia="ＭＳ 明朝" w:hAnsiTheme="minorHAnsi" w:cstheme="minorHAnsi"/>
                <w:lang w:eastAsia="ja-JP"/>
              </w:rPr>
              <w:t xml:space="preserve"> </w:t>
            </w:r>
            <w:r w:rsidRPr="008065AA">
              <w:rPr>
                <w:rFonts w:asciiTheme="minorHAnsi" w:eastAsia="ＭＳ 明朝" w:hAnsiTheme="minorHAnsi" w:cstheme="minorHAnsi"/>
                <w:strike/>
                <w:color w:val="FF0000"/>
                <w:lang w:eastAsia="ja-JP"/>
              </w:rPr>
              <w:t>is not pursued for Rel-19 normative work</w:t>
            </w:r>
          </w:p>
        </w:tc>
      </w:tr>
      <w:tr w:rsidR="007E0189" w:rsidRPr="001E6B1B" w14:paraId="1615159C" w14:textId="77777777" w:rsidTr="00905ACC">
        <w:tc>
          <w:tcPr>
            <w:tcW w:w="1838" w:type="dxa"/>
          </w:tcPr>
          <w:p w14:paraId="236E4693" w14:textId="5622F3BD" w:rsidR="007E0189" w:rsidRPr="006B3DE6" w:rsidRDefault="007E0189" w:rsidP="00905ACC">
            <w:pPr>
              <w:rPr>
                <w:rFonts w:asciiTheme="minorHAnsi" w:eastAsia="ＭＳ 明朝" w:hAnsiTheme="minorHAnsi" w:cstheme="minorHAnsi"/>
                <w:lang w:eastAsia="ja-JP"/>
              </w:rPr>
            </w:pPr>
          </w:p>
        </w:tc>
        <w:tc>
          <w:tcPr>
            <w:tcW w:w="7224" w:type="dxa"/>
          </w:tcPr>
          <w:p w14:paraId="589638FD" w14:textId="6069CE79" w:rsidR="00DA64D2" w:rsidRPr="006B3DE6" w:rsidRDefault="00DA64D2" w:rsidP="00905ACC">
            <w:pPr>
              <w:rPr>
                <w:rFonts w:asciiTheme="minorHAnsi" w:eastAsia="ＭＳ 明朝" w:hAnsiTheme="minorHAnsi" w:cstheme="minorHAnsi"/>
                <w:lang w:eastAsia="ja-JP"/>
              </w:rPr>
            </w:pPr>
          </w:p>
        </w:tc>
      </w:tr>
      <w:tr w:rsidR="000B60AC" w:rsidRPr="001E6B1B" w14:paraId="131315BA" w14:textId="77777777" w:rsidTr="00905ACC">
        <w:tc>
          <w:tcPr>
            <w:tcW w:w="1838" w:type="dxa"/>
          </w:tcPr>
          <w:p w14:paraId="41EAB107" w14:textId="51DC4284" w:rsidR="000B60AC" w:rsidRPr="001E6B1B" w:rsidRDefault="000B60AC" w:rsidP="000B60AC">
            <w:pPr>
              <w:rPr>
                <w:rFonts w:asciiTheme="minorHAnsi" w:eastAsia="游明朝" w:hAnsiTheme="minorHAnsi" w:cstheme="minorHAnsi"/>
                <w:lang w:eastAsia="ja-JP"/>
              </w:rPr>
            </w:pPr>
          </w:p>
        </w:tc>
        <w:tc>
          <w:tcPr>
            <w:tcW w:w="7224" w:type="dxa"/>
          </w:tcPr>
          <w:p w14:paraId="63962B96" w14:textId="15ED7633" w:rsidR="000B60AC" w:rsidRPr="001E6B1B" w:rsidRDefault="000B60AC" w:rsidP="000B60AC">
            <w:pPr>
              <w:rPr>
                <w:rFonts w:asciiTheme="minorHAnsi" w:eastAsia="游明朝" w:hAnsiTheme="minorHAnsi" w:cstheme="minorHAnsi"/>
                <w:lang w:eastAsia="ja-JP"/>
              </w:rPr>
            </w:pPr>
          </w:p>
        </w:tc>
      </w:tr>
      <w:tr w:rsidR="007E0189" w:rsidRPr="001E6B1B" w14:paraId="78893154" w14:textId="77777777" w:rsidTr="00905ACC">
        <w:tc>
          <w:tcPr>
            <w:tcW w:w="1838" w:type="dxa"/>
          </w:tcPr>
          <w:p w14:paraId="5E353A30" w14:textId="6F47C466" w:rsidR="007E0189" w:rsidRPr="001E6B1B" w:rsidRDefault="007E0189" w:rsidP="00905ACC">
            <w:pPr>
              <w:rPr>
                <w:rFonts w:asciiTheme="minorHAnsi" w:hAnsiTheme="minorHAnsi" w:cstheme="minorHAnsi"/>
              </w:rPr>
            </w:pPr>
          </w:p>
        </w:tc>
        <w:tc>
          <w:tcPr>
            <w:tcW w:w="7224" w:type="dxa"/>
          </w:tcPr>
          <w:p w14:paraId="3B06376D" w14:textId="09F0A071" w:rsidR="007E0189" w:rsidRPr="001E6B1B" w:rsidRDefault="007E0189" w:rsidP="00905ACC">
            <w:pPr>
              <w:rPr>
                <w:rFonts w:asciiTheme="minorHAnsi" w:eastAsiaTheme="minorEastAsia" w:hAnsiTheme="minorHAnsi" w:cstheme="minorHAnsi"/>
              </w:rPr>
            </w:pPr>
          </w:p>
        </w:tc>
      </w:tr>
      <w:tr w:rsidR="008C28F0" w:rsidRPr="001E6B1B" w14:paraId="43C5222F" w14:textId="77777777" w:rsidTr="00905ACC">
        <w:tc>
          <w:tcPr>
            <w:tcW w:w="1838" w:type="dxa"/>
          </w:tcPr>
          <w:p w14:paraId="42365076" w14:textId="3A634B36" w:rsidR="008C28F0" w:rsidRPr="001E6B1B" w:rsidRDefault="008C28F0" w:rsidP="008C28F0">
            <w:pPr>
              <w:rPr>
                <w:rFonts w:asciiTheme="minorHAnsi" w:eastAsiaTheme="minorEastAsia" w:hAnsiTheme="minorHAnsi" w:cstheme="minorHAnsi"/>
              </w:rPr>
            </w:pPr>
          </w:p>
        </w:tc>
        <w:tc>
          <w:tcPr>
            <w:tcW w:w="7224" w:type="dxa"/>
          </w:tcPr>
          <w:p w14:paraId="38B99CE7" w14:textId="2F46637C" w:rsidR="008C28F0" w:rsidRPr="001E6B1B" w:rsidRDefault="008C28F0" w:rsidP="008C28F0">
            <w:pPr>
              <w:rPr>
                <w:rFonts w:asciiTheme="minorHAnsi" w:eastAsiaTheme="minorEastAsia" w:hAnsiTheme="minorHAnsi" w:cstheme="minorHAnsi"/>
              </w:rPr>
            </w:pPr>
          </w:p>
        </w:tc>
      </w:tr>
      <w:tr w:rsidR="00AE6F49" w:rsidRPr="001E6B1B" w14:paraId="7899EA21" w14:textId="77777777" w:rsidTr="00905ACC">
        <w:tc>
          <w:tcPr>
            <w:tcW w:w="1838" w:type="dxa"/>
          </w:tcPr>
          <w:p w14:paraId="7CBD3DDC" w14:textId="2989E208" w:rsidR="00AE6F49" w:rsidRPr="001E6B1B" w:rsidRDefault="00AE6F49" w:rsidP="00AE6F49">
            <w:pPr>
              <w:rPr>
                <w:rFonts w:asciiTheme="minorHAnsi" w:hAnsiTheme="minorHAnsi" w:cstheme="minorHAnsi"/>
              </w:rPr>
            </w:pPr>
          </w:p>
        </w:tc>
        <w:tc>
          <w:tcPr>
            <w:tcW w:w="7224" w:type="dxa"/>
          </w:tcPr>
          <w:p w14:paraId="02FB2A7F" w14:textId="0E49352E" w:rsidR="00AE6F49" w:rsidRPr="001E6B1B" w:rsidRDefault="00AE6F49" w:rsidP="00AE6F49">
            <w:pPr>
              <w:rPr>
                <w:rFonts w:asciiTheme="minorHAnsi" w:hAnsiTheme="minorHAnsi" w:cstheme="minorHAnsi"/>
              </w:rPr>
            </w:pPr>
          </w:p>
        </w:tc>
      </w:tr>
      <w:tr w:rsidR="00AE6F49" w:rsidRPr="001E6B1B" w14:paraId="0DACBB1E" w14:textId="77777777" w:rsidTr="00905ACC">
        <w:tc>
          <w:tcPr>
            <w:tcW w:w="1838" w:type="dxa"/>
          </w:tcPr>
          <w:p w14:paraId="43B7E356" w14:textId="07AD52AA" w:rsidR="00AE6F49" w:rsidRPr="00685D42" w:rsidRDefault="00AE6F49" w:rsidP="00AE6F49">
            <w:pPr>
              <w:rPr>
                <w:rFonts w:asciiTheme="minorHAnsi" w:eastAsiaTheme="minorEastAsia" w:hAnsiTheme="minorHAnsi" w:cstheme="minorHAnsi"/>
                <w:lang w:eastAsia="zh-CN"/>
              </w:rPr>
            </w:pPr>
          </w:p>
        </w:tc>
        <w:tc>
          <w:tcPr>
            <w:tcW w:w="7224" w:type="dxa"/>
          </w:tcPr>
          <w:p w14:paraId="009921A7" w14:textId="29B108DA" w:rsidR="00AE6F49" w:rsidRPr="00685D42" w:rsidRDefault="00AE6F49" w:rsidP="00AE6F49">
            <w:pPr>
              <w:rPr>
                <w:rFonts w:asciiTheme="minorHAnsi" w:eastAsiaTheme="minorEastAsia" w:hAnsiTheme="minorHAnsi" w:cstheme="minorHAnsi"/>
                <w:lang w:eastAsia="zh-CN"/>
              </w:rPr>
            </w:pPr>
          </w:p>
        </w:tc>
      </w:tr>
      <w:tr w:rsidR="00D0232B" w:rsidRPr="001E6B1B" w14:paraId="69AD5DF0" w14:textId="77777777" w:rsidTr="00912517">
        <w:tc>
          <w:tcPr>
            <w:tcW w:w="1838" w:type="dxa"/>
          </w:tcPr>
          <w:p w14:paraId="79E2CEBC" w14:textId="4C64346D" w:rsidR="00D0232B" w:rsidRPr="001E6B1B" w:rsidRDefault="00D0232B" w:rsidP="00912517">
            <w:pPr>
              <w:rPr>
                <w:rFonts w:asciiTheme="minorHAnsi" w:eastAsiaTheme="minorEastAsia" w:hAnsiTheme="minorHAnsi" w:cstheme="minorHAnsi"/>
                <w:lang w:eastAsia="zh-CN"/>
              </w:rPr>
            </w:pPr>
          </w:p>
        </w:tc>
        <w:tc>
          <w:tcPr>
            <w:tcW w:w="7224" w:type="dxa"/>
          </w:tcPr>
          <w:p w14:paraId="0D21EDD3" w14:textId="1F48F177" w:rsidR="00D0232B" w:rsidRPr="001E6B1B" w:rsidRDefault="00D0232B" w:rsidP="00912517">
            <w:pPr>
              <w:rPr>
                <w:rFonts w:asciiTheme="minorHAnsi" w:eastAsiaTheme="minorEastAsia" w:hAnsiTheme="minorHAnsi" w:cstheme="minorHAnsi"/>
                <w:lang w:eastAsia="zh-CN"/>
              </w:rPr>
            </w:pPr>
          </w:p>
        </w:tc>
      </w:tr>
      <w:tr w:rsidR="00FA642C" w:rsidRPr="001E6B1B" w14:paraId="69A68E2E" w14:textId="77777777" w:rsidTr="00905ACC">
        <w:tc>
          <w:tcPr>
            <w:tcW w:w="1838" w:type="dxa"/>
          </w:tcPr>
          <w:p w14:paraId="36933143" w14:textId="3B3C1D67" w:rsidR="00FA642C" w:rsidRPr="001E6B1B" w:rsidRDefault="00FA642C" w:rsidP="00FA642C">
            <w:pPr>
              <w:rPr>
                <w:rFonts w:asciiTheme="minorHAnsi" w:eastAsia="Malgun Gothic" w:hAnsiTheme="minorHAnsi" w:cstheme="minorHAnsi"/>
                <w:lang w:eastAsia="ko-KR"/>
              </w:rPr>
            </w:pPr>
          </w:p>
        </w:tc>
        <w:tc>
          <w:tcPr>
            <w:tcW w:w="7224" w:type="dxa"/>
          </w:tcPr>
          <w:p w14:paraId="47D5A1A2" w14:textId="77777777" w:rsidR="00FA642C" w:rsidRPr="001E6B1B" w:rsidRDefault="00FA642C" w:rsidP="00FA642C">
            <w:pPr>
              <w:rPr>
                <w:rFonts w:asciiTheme="minorHAnsi" w:eastAsia="Malgun Gothic" w:hAnsiTheme="minorHAnsi" w:cstheme="minorHAnsi"/>
                <w:lang w:eastAsia="ko-KR"/>
              </w:rPr>
            </w:pPr>
          </w:p>
        </w:tc>
      </w:tr>
      <w:tr w:rsidR="00DA061A" w:rsidRPr="001E6B1B" w14:paraId="42C6A1EA" w14:textId="77777777" w:rsidTr="00905ACC">
        <w:tc>
          <w:tcPr>
            <w:tcW w:w="1838" w:type="dxa"/>
          </w:tcPr>
          <w:p w14:paraId="0DC68D3C" w14:textId="2D7E8345" w:rsidR="00DA061A" w:rsidRDefault="00DA061A" w:rsidP="00FA642C">
            <w:pPr>
              <w:rPr>
                <w:rFonts w:asciiTheme="minorHAnsi" w:eastAsiaTheme="minorEastAsia" w:hAnsiTheme="minorHAnsi" w:cstheme="minorHAnsi"/>
                <w:lang w:val="en-GB" w:eastAsia="zh-CN"/>
              </w:rPr>
            </w:pPr>
          </w:p>
        </w:tc>
        <w:tc>
          <w:tcPr>
            <w:tcW w:w="7224" w:type="dxa"/>
          </w:tcPr>
          <w:p w14:paraId="1524E089" w14:textId="0C40D02A" w:rsidR="00DA061A" w:rsidRDefault="00DA061A" w:rsidP="00FA642C">
            <w:pPr>
              <w:rPr>
                <w:rFonts w:asciiTheme="minorHAnsi" w:eastAsiaTheme="minorEastAsia" w:hAnsiTheme="minorHAnsi" w:cstheme="minorHAnsi"/>
                <w:lang w:eastAsia="zh-CN"/>
              </w:rPr>
            </w:pPr>
          </w:p>
        </w:tc>
      </w:tr>
      <w:tr w:rsidR="00DC5C50" w:rsidRPr="001E6B1B" w14:paraId="2C93ACCC" w14:textId="77777777" w:rsidTr="009E3479">
        <w:tc>
          <w:tcPr>
            <w:tcW w:w="1838" w:type="dxa"/>
          </w:tcPr>
          <w:p w14:paraId="5265F5F8" w14:textId="3FC22136" w:rsidR="00DC5C50" w:rsidRPr="001E6B1B" w:rsidRDefault="00DC5C50" w:rsidP="009E3479">
            <w:pPr>
              <w:rPr>
                <w:rFonts w:asciiTheme="minorHAnsi" w:eastAsia="Malgun Gothic" w:hAnsiTheme="minorHAnsi" w:cstheme="minorHAnsi"/>
                <w:lang w:eastAsia="ko-KR"/>
              </w:rPr>
            </w:pPr>
          </w:p>
        </w:tc>
        <w:tc>
          <w:tcPr>
            <w:tcW w:w="7224" w:type="dxa"/>
          </w:tcPr>
          <w:p w14:paraId="2C9A0A8E" w14:textId="697EC7C1" w:rsidR="00DC5C50" w:rsidRPr="001E6B1B" w:rsidRDefault="00DC5C50" w:rsidP="009E3479">
            <w:pPr>
              <w:rPr>
                <w:rFonts w:asciiTheme="minorHAnsi" w:eastAsia="Malgun Gothic" w:hAnsiTheme="minorHAnsi" w:cstheme="minorHAnsi"/>
                <w:lang w:eastAsia="ko-KR"/>
              </w:rPr>
            </w:pPr>
          </w:p>
        </w:tc>
      </w:tr>
      <w:tr w:rsidR="00DC5C50" w:rsidRPr="001E6B1B" w14:paraId="17B6945A" w14:textId="77777777" w:rsidTr="00905ACC">
        <w:tc>
          <w:tcPr>
            <w:tcW w:w="1838" w:type="dxa"/>
          </w:tcPr>
          <w:p w14:paraId="619EFDDD" w14:textId="0F73C2BB" w:rsidR="00DC5C50" w:rsidRPr="00DC5C50" w:rsidRDefault="00DC5C50" w:rsidP="00FA642C">
            <w:pPr>
              <w:rPr>
                <w:rFonts w:asciiTheme="minorHAnsi" w:eastAsiaTheme="minorEastAsia" w:hAnsiTheme="minorHAnsi" w:cstheme="minorHAnsi"/>
                <w:lang w:eastAsia="zh-CN"/>
              </w:rPr>
            </w:pPr>
          </w:p>
        </w:tc>
        <w:tc>
          <w:tcPr>
            <w:tcW w:w="7224" w:type="dxa"/>
          </w:tcPr>
          <w:p w14:paraId="2B7DE493" w14:textId="1580F640" w:rsidR="00DC5C50" w:rsidRDefault="00DC5C50" w:rsidP="00FA642C">
            <w:pPr>
              <w:rPr>
                <w:rFonts w:asciiTheme="minorHAnsi" w:eastAsiaTheme="minorEastAsia" w:hAnsiTheme="minorHAnsi" w:cstheme="minorHAnsi"/>
                <w:lang w:eastAsia="zh-CN"/>
              </w:rPr>
            </w:pPr>
          </w:p>
        </w:tc>
      </w:tr>
      <w:tr w:rsidR="00981396" w:rsidRPr="001E6B1B" w14:paraId="0EE13DA4" w14:textId="77777777" w:rsidTr="00905ACC">
        <w:tc>
          <w:tcPr>
            <w:tcW w:w="1838" w:type="dxa"/>
          </w:tcPr>
          <w:p w14:paraId="5D4F93B3" w14:textId="596CE0F9" w:rsidR="00981396" w:rsidRDefault="00981396" w:rsidP="00981396">
            <w:pPr>
              <w:rPr>
                <w:rFonts w:asciiTheme="minorHAnsi" w:eastAsiaTheme="minorEastAsia" w:hAnsiTheme="minorHAnsi" w:cstheme="minorHAnsi"/>
                <w:lang w:eastAsia="zh-CN"/>
              </w:rPr>
            </w:pPr>
          </w:p>
        </w:tc>
        <w:tc>
          <w:tcPr>
            <w:tcW w:w="7224" w:type="dxa"/>
          </w:tcPr>
          <w:p w14:paraId="50E22639" w14:textId="67022C5D" w:rsidR="00981396" w:rsidRDefault="00981396" w:rsidP="00981396">
            <w:pPr>
              <w:rPr>
                <w:rFonts w:asciiTheme="minorHAnsi" w:eastAsiaTheme="minorEastAsia" w:hAnsiTheme="minorHAnsi" w:cstheme="minorHAnsi"/>
                <w:lang w:eastAsia="zh-CN"/>
              </w:rPr>
            </w:pPr>
          </w:p>
        </w:tc>
      </w:tr>
      <w:tr w:rsidR="00285C98" w14:paraId="5E584F92" w14:textId="77777777" w:rsidTr="00285C98">
        <w:tc>
          <w:tcPr>
            <w:tcW w:w="1838" w:type="dxa"/>
          </w:tcPr>
          <w:p w14:paraId="23812920" w14:textId="26E7D198" w:rsidR="00285C98" w:rsidRDefault="00285C98" w:rsidP="00E370C3">
            <w:pPr>
              <w:rPr>
                <w:rFonts w:asciiTheme="minorHAnsi" w:eastAsiaTheme="minorEastAsia" w:hAnsiTheme="minorHAnsi" w:cstheme="minorHAnsi"/>
                <w:lang w:eastAsia="zh-CN"/>
              </w:rPr>
            </w:pPr>
          </w:p>
        </w:tc>
        <w:tc>
          <w:tcPr>
            <w:tcW w:w="7224" w:type="dxa"/>
          </w:tcPr>
          <w:p w14:paraId="2D137410" w14:textId="40FF8D98" w:rsidR="00285C98" w:rsidRDefault="00285C98" w:rsidP="00E370C3">
            <w:pPr>
              <w:rPr>
                <w:rFonts w:asciiTheme="minorHAnsi" w:eastAsiaTheme="minorEastAsia" w:hAnsiTheme="minorHAnsi" w:cstheme="minorHAnsi"/>
                <w:lang w:eastAsia="zh-CN"/>
              </w:rPr>
            </w:pPr>
          </w:p>
        </w:tc>
      </w:tr>
      <w:tr w:rsidR="003420D8" w14:paraId="7BA0171A" w14:textId="77777777" w:rsidTr="00285C98">
        <w:tc>
          <w:tcPr>
            <w:tcW w:w="1838" w:type="dxa"/>
          </w:tcPr>
          <w:p w14:paraId="331FD80F" w14:textId="5CF81801" w:rsidR="003420D8" w:rsidRDefault="003420D8" w:rsidP="003420D8">
            <w:pPr>
              <w:rPr>
                <w:rFonts w:asciiTheme="minorHAnsi" w:eastAsiaTheme="minorEastAsia" w:hAnsiTheme="minorHAnsi" w:cstheme="minorHAnsi"/>
                <w:lang w:eastAsia="zh-CN"/>
              </w:rPr>
            </w:pPr>
          </w:p>
        </w:tc>
        <w:tc>
          <w:tcPr>
            <w:tcW w:w="7224" w:type="dxa"/>
          </w:tcPr>
          <w:p w14:paraId="67B09063" w14:textId="266071BD" w:rsidR="003420D8" w:rsidRDefault="003420D8" w:rsidP="003420D8">
            <w:pPr>
              <w:rPr>
                <w:rFonts w:asciiTheme="minorHAnsi" w:eastAsiaTheme="minorEastAsia" w:hAnsiTheme="minorHAnsi" w:cstheme="minorHAnsi"/>
                <w:lang w:eastAsia="zh-CN"/>
              </w:rPr>
            </w:pPr>
          </w:p>
        </w:tc>
      </w:tr>
      <w:tr w:rsidR="00230876" w14:paraId="6ED84FC6" w14:textId="77777777" w:rsidTr="00285C98">
        <w:tc>
          <w:tcPr>
            <w:tcW w:w="1838" w:type="dxa"/>
          </w:tcPr>
          <w:p w14:paraId="0F8625EB" w14:textId="70BA4D3F" w:rsidR="00230876" w:rsidRDefault="00230876" w:rsidP="00230876">
            <w:pPr>
              <w:rPr>
                <w:rFonts w:asciiTheme="minorHAnsi" w:eastAsiaTheme="minorEastAsia" w:hAnsiTheme="minorHAnsi" w:cstheme="minorHAnsi"/>
                <w:lang w:eastAsia="zh-CN"/>
              </w:rPr>
            </w:pPr>
          </w:p>
        </w:tc>
        <w:tc>
          <w:tcPr>
            <w:tcW w:w="7224" w:type="dxa"/>
          </w:tcPr>
          <w:p w14:paraId="28696870" w14:textId="34BDCEFB" w:rsidR="00230876" w:rsidRDefault="00230876" w:rsidP="00230876">
            <w:pPr>
              <w:rPr>
                <w:rFonts w:asciiTheme="minorHAnsi" w:eastAsiaTheme="minorEastAsia" w:hAnsiTheme="minorHAnsi" w:cstheme="minorHAnsi"/>
                <w:lang w:eastAsia="zh-CN"/>
              </w:rPr>
            </w:pPr>
          </w:p>
        </w:tc>
      </w:tr>
      <w:tr w:rsidR="004D521F" w14:paraId="14DD1E43" w14:textId="77777777" w:rsidTr="00285C98">
        <w:tc>
          <w:tcPr>
            <w:tcW w:w="1838" w:type="dxa"/>
          </w:tcPr>
          <w:p w14:paraId="010618F7" w14:textId="4345B255" w:rsidR="004D521F" w:rsidRPr="00102E01" w:rsidRDefault="004D521F" w:rsidP="004D521F">
            <w:pPr>
              <w:rPr>
                <w:rFonts w:asciiTheme="minorHAnsi" w:eastAsiaTheme="minorEastAsia" w:hAnsiTheme="minorHAnsi" w:cstheme="minorHAnsi"/>
                <w:color w:val="000000" w:themeColor="text1"/>
                <w:lang w:eastAsia="zh-CN"/>
              </w:rPr>
            </w:pPr>
          </w:p>
        </w:tc>
        <w:tc>
          <w:tcPr>
            <w:tcW w:w="7224" w:type="dxa"/>
          </w:tcPr>
          <w:p w14:paraId="61F87CEB" w14:textId="36325077" w:rsidR="004D521F" w:rsidRPr="00102E01" w:rsidRDefault="004D521F" w:rsidP="004D521F">
            <w:pPr>
              <w:rPr>
                <w:rFonts w:asciiTheme="minorHAnsi" w:eastAsiaTheme="minorEastAsia" w:hAnsiTheme="minorHAnsi" w:cstheme="minorHAnsi"/>
                <w:color w:val="000000" w:themeColor="text1"/>
                <w:lang w:eastAsia="zh-CN"/>
              </w:rPr>
            </w:pPr>
          </w:p>
        </w:tc>
      </w:tr>
      <w:tr w:rsidR="00090FFF" w:rsidRPr="000A56EE" w14:paraId="4694EDD6" w14:textId="77777777" w:rsidTr="00090FFF">
        <w:tc>
          <w:tcPr>
            <w:tcW w:w="1838" w:type="dxa"/>
          </w:tcPr>
          <w:p w14:paraId="436915A7" w14:textId="53538A98" w:rsidR="00090FFF" w:rsidRPr="000A56EE" w:rsidRDefault="00090FFF" w:rsidP="0032214D">
            <w:pPr>
              <w:rPr>
                <w:rFonts w:asciiTheme="minorHAnsi" w:eastAsia="Batang" w:hAnsiTheme="minorHAnsi" w:cstheme="minorHAnsi"/>
                <w:lang w:eastAsia="ko-KR"/>
              </w:rPr>
            </w:pPr>
          </w:p>
        </w:tc>
        <w:tc>
          <w:tcPr>
            <w:tcW w:w="7224" w:type="dxa"/>
          </w:tcPr>
          <w:p w14:paraId="317091C5" w14:textId="63D73D32" w:rsidR="00090FFF" w:rsidRPr="000A56EE" w:rsidRDefault="00090FFF" w:rsidP="0032214D">
            <w:pPr>
              <w:rPr>
                <w:rFonts w:asciiTheme="minorHAnsi" w:eastAsia="Batang" w:hAnsiTheme="minorHAnsi" w:cstheme="minorHAnsi"/>
                <w:lang w:eastAsia="ko-KR"/>
              </w:rPr>
            </w:pPr>
          </w:p>
        </w:tc>
      </w:tr>
      <w:tr w:rsidR="00627C6D" w:rsidRPr="000A56EE" w14:paraId="0EB23DA5" w14:textId="77777777" w:rsidTr="00090FFF">
        <w:tc>
          <w:tcPr>
            <w:tcW w:w="1838" w:type="dxa"/>
          </w:tcPr>
          <w:p w14:paraId="464FF98E" w14:textId="509685AA" w:rsidR="00627C6D" w:rsidRDefault="00627C6D" w:rsidP="00627C6D">
            <w:pPr>
              <w:rPr>
                <w:rFonts w:asciiTheme="minorHAnsi" w:eastAsia="Batang" w:hAnsiTheme="minorHAnsi" w:cstheme="minorHAnsi"/>
                <w:lang w:eastAsia="ko-KR"/>
              </w:rPr>
            </w:pPr>
          </w:p>
        </w:tc>
        <w:tc>
          <w:tcPr>
            <w:tcW w:w="7224" w:type="dxa"/>
          </w:tcPr>
          <w:p w14:paraId="05259ADA" w14:textId="46F8C47B" w:rsidR="00627C6D" w:rsidRDefault="00627C6D" w:rsidP="00627C6D">
            <w:pPr>
              <w:rPr>
                <w:rFonts w:asciiTheme="minorHAnsi" w:eastAsia="Batang" w:hAnsiTheme="minorHAnsi" w:cstheme="minorHAnsi"/>
                <w:lang w:eastAsia="ko-KR"/>
              </w:rPr>
            </w:pPr>
          </w:p>
        </w:tc>
      </w:tr>
      <w:tr w:rsidR="00C34204" w:rsidRPr="000A56EE" w14:paraId="54880BB1" w14:textId="77777777" w:rsidTr="00090FFF">
        <w:tc>
          <w:tcPr>
            <w:tcW w:w="1838" w:type="dxa"/>
          </w:tcPr>
          <w:p w14:paraId="3C31B490" w14:textId="4973B6BF" w:rsidR="00C34204" w:rsidRDefault="00C34204" w:rsidP="00C34204">
            <w:pPr>
              <w:rPr>
                <w:rFonts w:asciiTheme="minorHAnsi" w:eastAsiaTheme="minorEastAsia" w:hAnsiTheme="minorHAnsi" w:cstheme="minorHAnsi"/>
                <w:lang w:eastAsia="zh-CN"/>
              </w:rPr>
            </w:pPr>
          </w:p>
        </w:tc>
        <w:tc>
          <w:tcPr>
            <w:tcW w:w="7224" w:type="dxa"/>
          </w:tcPr>
          <w:p w14:paraId="59E8D6DF" w14:textId="3992A293" w:rsidR="00C34204" w:rsidRDefault="00C34204" w:rsidP="00C34204">
            <w:pPr>
              <w:rPr>
                <w:rFonts w:asciiTheme="minorHAnsi" w:eastAsiaTheme="minorEastAsia" w:hAnsiTheme="minorHAnsi" w:cstheme="minorHAnsi"/>
                <w:lang w:eastAsia="zh-CN"/>
              </w:rPr>
            </w:pPr>
          </w:p>
        </w:tc>
      </w:tr>
      <w:tr w:rsidR="00445685" w:rsidRPr="000A56EE" w14:paraId="7D2F8DA5" w14:textId="77777777" w:rsidTr="00090FFF">
        <w:tc>
          <w:tcPr>
            <w:tcW w:w="1838" w:type="dxa"/>
          </w:tcPr>
          <w:p w14:paraId="4D8E3AF4" w14:textId="03B0851E" w:rsidR="00445685" w:rsidRDefault="00445685" w:rsidP="00445685">
            <w:pPr>
              <w:rPr>
                <w:rFonts w:asciiTheme="minorHAnsi" w:eastAsiaTheme="minorEastAsia" w:hAnsiTheme="minorHAnsi" w:cstheme="minorHAnsi"/>
                <w:lang w:eastAsia="zh-CN"/>
              </w:rPr>
            </w:pPr>
          </w:p>
        </w:tc>
        <w:tc>
          <w:tcPr>
            <w:tcW w:w="7224" w:type="dxa"/>
          </w:tcPr>
          <w:p w14:paraId="64787BBA" w14:textId="773692F4" w:rsidR="00445685" w:rsidRDefault="00445685" w:rsidP="00445685">
            <w:pPr>
              <w:rPr>
                <w:rFonts w:asciiTheme="minorHAnsi" w:eastAsiaTheme="minorEastAsia" w:hAnsiTheme="minorHAnsi" w:cstheme="minorHAnsi"/>
                <w:lang w:eastAsia="zh-CN"/>
              </w:rPr>
            </w:pPr>
          </w:p>
        </w:tc>
      </w:tr>
      <w:tr w:rsidR="002F4921" w:rsidRPr="000A56EE" w14:paraId="4445BB6C" w14:textId="77777777" w:rsidTr="00090FFF">
        <w:tc>
          <w:tcPr>
            <w:tcW w:w="1838" w:type="dxa"/>
          </w:tcPr>
          <w:p w14:paraId="5249ADAB" w14:textId="7136840B" w:rsidR="002F4921" w:rsidRDefault="002F4921" w:rsidP="002F4921">
            <w:pPr>
              <w:rPr>
                <w:rFonts w:asciiTheme="minorHAnsi" w:eastAsiaTheme="minorEastAsia" w:hAnsiTheme="minorHAnsi" w:cstheme="minorHAnsi"/>
                <w:lang w:eastAsia="zh-CN"/>
              </w:rPr>
            </w:pPr>
          </w:p>
        </w:tc>
        <w:tc>
          <w:tcPr>
            <w:tcW w:w="7224" w:type="dxa"/>
          </w:tcPr>
          <w:p w14:paraId="6F98641E" w14:textId="25EF87B9" w:rsidR="002F4921" w:rsidRDefault="002F4921" w:rsidP="002F4921">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w:t>
      </w:r>
      <w:proofErr w:type="spellStart"/>
      <w:r>
        <w:rPr>
          <w:rFonts w:asciiTheme="minorHAnsi" w:hAnsiTheme="minorHAnsi" w:cstheme="minorHAnsi"/>
        </w:rPr>
        <w:t>Option1</w:t>
      </w:r>
      <w:proofErr w:type="spellEnd"/>
      <w:r>
        <w:rPr>
          <w:rFonts w:asciiTheme="minorHAnsi" w:hAnsiTheme="minorHAnsi" w:cstheme="minorHAnsi"/>
        </w:rPr>
        <w:t>/3,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w:t>
      </w:r>
      <w:proofErr w:type="spellStart"/>
      <w:r w:rsidRPr="002B132B">
        <w:rPr>
          <w:rFonts w:asciiTheme="minorHAnsi" w:hAnsiTheme="minorHAnsi" w:cstheme="minorHAnsi"/>
          <w:b/>
        </w:rPr>
        <w:t>Option</w:t>
      </w:r>
      <w:r>
        <w:rPr>
          <w:rFonts w:asciiTheme="minorHAnsi" w:hAnsiTheme="minorHAnsi" w:cstheme="minorHAnsi"/>
          <w:b/>
        </w:rPr>
        <w:t>2</w:t>
      </w:r>
      <w:proofErr w:type="spellEnd"/>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t>
      </w:r>
      <w:proofErr w:type="gramStart"/>
      <w:r w:rsidRPr="002B132B">
        <w:rPr>
          <w:rFonts w:asciiTheme="minorHAnsi" w:hAnsiTheme="minorHAnsi" w:cstheme="minorHAnsi"/>
          <w:b/>
        </w:rPr>
        <w:t>work</w:t>
      </w:r>
      <w:proofErr w:type="gramEnd"/>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w:t>
            </w:r>
          </w:p>
        </w:tc>
      </w:tr>
      <w:tr w:rsidR="00BC1117" w:rsidRPr="001E6B1B" w14:paraId="19610D21" w14:textId="77777777" w:rsidTr="00905ACC">
        <w:tc>
          <w:tcPr>
            <w:tcW w:w="1838" w:type="dxa"/>
          </w:tcPr>
          <w:p w14:paraId="5915387F" w14:textId="0A45D5D5" w:rsidR="00BC1117" w:rsidRPr="00A032F7" w:rsidRDefault="00BC1117" w:rsidP="00905ACC">
            <w:pPr>
              <w:rPr>
                <w:rFonts w:asciiTheme="minorHAnsi" w:eastAsia="ＭＳ 明朝" w:hAnsiTheme="minorHAnsi" w:cstheme="minorHAnsi"/>
                <w:lang w:eastAsia="ja-JP"/>
              </w:rPr>
            </w:pPr>
          </w:p>
        </w:tc>
        <w:tc>
          <w:tcPr>
            <w:tcW w:w="7224" w:type="dxa"/>
          </w:tcPr>
          <w:p w14:paraId="1E255600" w14:textId="17DCBCDB" w:rsidR="00BC1117" w:rsidRPr="006B3DE6" w:rsidRDefault="00BC1117" w:rsidP="00905ACC">
            <w:pPr>
              <w:pStyle w:val="a2"/>
              <w:rPr>
                <w:rFonts w:asciiTheme="minorHAnsi" w:eastAsia="ＭＳ 明朝" w:hAnsiTheme="minorHAnsi" w:cstheme="minorHAnsi"/>
                <w:lang w:val="en-GB" w:eastAsia="ja-JP"/>
              </w:rPr>
            </w:pPr>
          </w:p>
        </w:tc>
      </w:tr>
      <w:tr w:rsidR="000B60AC" w:rsidRPr="001E6B1B" w14:paraId="1246DDCF" w14:textId="77777777" w:rsidTr="00905ACC">
        <w:tc>
          <w:tcPr>
            <w:tcW w:w="1838" w:type="dxa"/>
          </w:tcPr>
          <w:p w14:paraId="3B415746" w14:textId="34290FAA" w:rsidR="000B60AC" w:rsidRPr="001E6B1B" w:rsidRDefault="000B60AC" w:rsidP="000B60AC">
            <w:pPr>
              <w:rPr>
                <w:rFonts w:asciiTheme="minorHAnsi" w:eastAsiaTheme="minorEastAsia" w:hAnsiTheme="minorHAnsi" w:cstheme="minorHAnsi"/>
                <w:lang w:eastAsia="zh-CN"/>
              </w:rPr>
            </w:pPr>
          </w:p>
        </w:tc>
        <w:tc>
          <w:tcPr>
            <w:tcW w:w="7224" w:type="dxa"/>
          </w:tcPr>
          <w:p w14:paraId="54BDD951" w14:textId="77777777" w:rsidR="000B60AC" w:rsidRPr="001E6B1B" w:rsidRDefault="000B60AC" w:rsidP="000B60AC">
            <w:pPr>
              <w:rPr>
                <w:rFonts w:asciiTheme="minorHAnsi" w:eastAsiaTheme="minorEastAsia" w:hAnsiTheme="minorHAnsi" w:cstheme="minorHAnsi"/>
                <w:lang w:eastAsia="zh-CN"/>
              </w:rPr>
            </w:pPr>
          </w:p>
        </w:tc>
      </w:tr>
      <w:tr w:rsidR="008C28F0" w:rsidRPr="001E6B1B" w14:paraId="7FC8B627" w14:textId="77777777" w:rsidTr="00905ACC">
        <w:tc>
          <w:tcPr>
            <w:tcW w:w="1838" w:type="dxa"/>
          </w:tcPr>
          <w:p w14:paraId="43B7F875" w14:textId="1E5865C1" w:rsidR="008C28F0" w:rsidRPr="001E6B1B" w:rsidRDefault="008C28F0" w:rsidP="008C28F0">
            <w:pPr>
              <w:rPr>
                <w:rFonts w:asciiTheme="minorHAnsi" w:eastAsia="游明朝" w:hAnsiTheme="minorHAnsi" w:cstheme="minorHAnsi"/>
                <w:lang w:eastAsia="ja-JP"/>
              </w:rPr>
            </w:pPr>
          </w:p>
        </w:tc>
        <w:tc>
          <w:tcPr>
            <w:tcW w:w="7224" w:type="dxa"/>
          </w:tcPr>
          <w:p w14:paraId="03C38B6E" w14:textId="264ACAF2" w:rsidR="008C28F0" w:rsidRPr="001E6B1B" w:rsidRDefault="008C28F0" w:rsidP="008C28F0">
            <w:pPr>
              <w:rPr>
                <w:rFonts w:asciiTheme="minorHAnsi" w:eastAsia="游明朝" w:hAnsiTheme="minorHAnsi" w:cstheme="minorHAnsi"/>
                <w:lang w:eastAsia="ja-JP"/>
              </w:rPr>
            </w:pPr>
          </w:p>
        </w:tc>
      </w:tr>
      <w:tr w:rsidR="00AE6F49" w:rsidRPr="001E6B1B" w14:paraId="7767488A" w14:textId="77777777" w:rsidTr="00905ACC">
        <w:tc>
          <w:tcPr>
            <w:tcW w:w="1838" w:type="dxa"/>
          </w:tcPr>
          <w:p w14:paraId="5200E30A" w14:textId="1C2FD05A" w:rsidR="00AE6F49" w:rsidRPr="001E6B1B" w:rsidRDefault="00AE6F49" w:rsidP="00AE6F49">
            <w:pPr>
              <w:rPr>
                <w:rFonts w:asciiTheme="minorHAnsi" w:hAnsiTheme="minorHAnsi" w:cstheme="minorHAnsi"/>
              </w:rPr>
            </w:pPr>
          </w:p>
        </w:tc>
        <w:tc>
          <w:tcPr>
            <w:tcW w:w="7224" w:type="dxa"/>
          </w:tcPr>
          <w:p w14:paraId="0712CDA1" w14:textId="40446DA9" w:rsidR="00AE6F49" w:rsidRPr="001E6B1B" w:rsidRDefault="00AE6F49" w:rsidP="00AE6F49">
            <w:pPr>
              <w:rPr>
                <w:rFonts w:asciiTheme="minorHAnsi" w:eastAsiaTheme="minorEastAsia" w:hAnsiTheme="minorHAnsi" w:cstheme="minorHAnsi"/>
              </w:rPr>
            </w:pPr>
          </w:p>
        </w:tc>
      </w:tr>
      <w:tr w:rsidR="00AE6F49" w:rsidRPr="001E6B1B" w14:paraId="20541856" w14:textId="77777777" w:rsidTr="00905ACC">
        <w:tc>
          <w:tcPr>
            <w:tcW w:w="1838" w:type="dxa"/>
          </w:tcPr>
          <w:p w14:paraId="5056D908" w14:textId="7158CC02" w:rsidR="00AE6F49" w:rsidRPr="001E6B1B" w:rsidRDefault="00AE6F49" w:rsidP="00AE6F49">
            <w:pPr>
              <w:rPr>
                <w:rFonts w:asciiTheme="minorHAnsi" w:eastAsiaTheme="minorEastAsia" w:hAnsiTheme="minorHAnsi" w:cstheme="minorHAnsi"/>
                <w:lang w:eastAsia="zh-CN"/>
              </w:rPr>
            </w:pPr>
          </w:p>
        </w:tc>
        <w:tc>
          <w:tcPr>
            <w:tcW w:w="7224" w:type="dxa"/>
          </w:tcPr>
          <w:p w14:paraId="2ED0EE56" w14:textId="6AEC0A50" w:rsidR="000C572C" w:rsidRPr="001E6B1B" w:rsidRDefault="000C572C" w:rsidP="00AE6F49">
            <w:pPr>
              <w:rPr>
                <w:rFonts w:asciiTheme="minorHAnsi" w:eastAsiaTheme="minorEastAsia" w:hAnsiTheme="minorHAnsi" w:cstheme="minorHAnsi"/>
                <w:lang w:eastAsia="zh-CN"/>
              </w:rPr>
            </w:pPr>
          </w:p>
        </w:tc>
      </w:tr>
      <w:tr w:rsidR="00D0232B" w:rsidRPr="001E6B1B" w14:paraId="51F1BA2E" w14:textId="77777777" w:rsidTr="00912517">
        <w:tc>
          <w:tcPr>
            <w:tcW w:w="1838" w:type="dxa"/>
          </w:tcPr>
          <w:p w14:paraId="25AB1B57" w14:textId="76975538" w:rsidR="00D0232B" w:rsidRPr="001E6B1B" w:rsidRDefault="00D0232B" w:rsidP="00912517">
            <w:pPr>
              <w:rPr>
                <w:rFonts w:asciiTheme="minorHAnsi" w:hAnsiTheme="minorHAnsi" w:cstheme="minorHAnsi"/>
              </w:rPr>
            </w:pPr>
          </w:p>
        </w:tc>
        <w:tc>
          <w:tcPr>
            <w:tcW w:w="7224" w:type="dxa"/>
          </w:tcPr>
          <w:p w14:paraId="650D7FEE" w14:textId="77777777" w:rsidR="00D0232B" w:rsidRPr="004A3D26" w:rsidRDefault="00D0232B" w:rsidP="00912517">
            <w:pPr>
              <w:pStyle w:val="a2"/>
              <w:rPr>
                <w:rFonts w:asciiTheme="minorHAnsi" w:hAnsiTheme="minorHAnsi" w:cstheme="minorHAnsi"/>
                <w:bCs/>
                <w:lang w:val="en-GB"/>
              </w:rPr>
            </w:pPr>
          </w:p>
        </w:tc>
      </w:tr>
      <w:tr w:rsidR="00BD38B7" w:rsidRPr="001E6B1B" w14:paraId="7C62C78C" w14:textId="77777777" w:rsidTr="00912517">
        <w:tc>
          <w:tcPr>
            <w:tcW w:w="1838" w:type="dxa"/>
          </w:tcPr>
          <w:p w14:paraId="1D2A598A" w14:textId="26AD4626" w:rsidR="00BD38B7" w:rsidRDefault="00BD38B7" w:rsidP="00BD38B7">
            <w:pPr>
              <w:rPr>
                <w:rFonts w:asciiTheme="minorHAnsi" w:hAnsiTheme="minorHAnsi" w:cstheme="minorHAnsi"/>
              </w:rPr>
            </w:pPr>
          </w:p>
        </w:tc>
        <w:tc>
          <w:tcPr>
            <w:tcW w:w="7224" w:type="dxa"/>
          </w:tcPr>
          <w:p w14:paraId="7CB9BBB3" w14:textId="77777777" w:rsidR="00BD38B7" w:rsidRDefault="00BD38B7" w:rsidP="00BD38B7">
            <w:pPr>
              <w:pStyle w:val="a2"/>
              <w:rPr>
                <w:rFonts w:asciiTheme="minorHAnsi" w:hAnsiTheme="minorHAnsi" w:cstheme="minorHAnsi"/>
                <w:lang w:val="en-GB"/>
              </w:rPr>
            </w:pPr>
          </w:p>
        </w:tc>
      </w:tr>
      <w:tr w:rsidR="00AE6F49" w:rsidRPr="001E6B1B" w14:paraId="3C9DCAA0" w14:textId="77777777" w:rsidTr="00905ACC">
        <w:tc>
          <w:tcPr>
            <w:tcW w:w="1838" w:type="dxa"/>
          </w:tcPr>
          <w:p w14:paraId="55364C78" w14:textId="6068DC92" w:rsidR="00AE6F49" w:rsidRPr="00FA6829" w:rsidRDefault="00AE6F49" w:rsidP="00AE6F49">
            <w:pPr>
              <w:rPr>
                <w:rFonts w:asciiTheme="minorHAnsi" w:eastAsiaTheme="minorEastAsia" w:hAnsiTheme="minorHAnsi" w:cstheme="minorHAnsi"/>
                <w:lang w:eastAsia="zh-CN"/>
              </w:rPr>
            </w:pPr>
          </w:p>
        </w:tc>
        <w:tc>
          <w:tcPr>
            <w:tcW w:w="7224" w:type="dxa"/>
          </w:tcPr>
          <w:p w14:paraId="1F207E66" w14:textId="33F116DB" w:rsidR="00FA6829" w:rsidRPr="00FA6829" w:rsidRDefault="00FA6829" w:rsidP="00AE6F49">
            <w:pPr>
              <w:rPr>
                <w:rFonts w:asciiTheme="minorHAnsi" w:eastAsiaTheme="minorEastAsia" w:hAnsiTheme="minorHAnsi" w:cstheme="minorHAnsi"/>
                <w:lang w:val="en-GB" w:eastAsia="zh-CN"/>
              </w:rPr>
            </w:pPr>
          </w:p>
        </w:tc>
      </w:tr>
      <w:tr w:rsidR="00A21EBF" w:rsidRPr="001E6B1B" w14:paraId="621578FD" w14:textId="77777777" w:rsidTr="009E3479">
        <w:tc>
          <w:tcPr>
            <w:tcW w:w="1838" w:type="dxa"/>
          </w:tcPr>
          <w:p w14:paraId="3F75EC5D" w14:textId="60F1E2D8" w:rsidR="00A21EBF" w:rsidRPr="001E6B1B" w:rsidRDefault="00A21EBF" w:rsidP="009E3479">
            <w:pPr>
              <w:rPr>
                <w:rFonts w:asciiTheme="minorHAnsi" w:hAnsiTheme="minorHAnsi" w:cstheme="minorHAnsi"/>
              </w:rPr>
            </w:pPr>
          </w:p>
        </w:tc>
        <w:tc>
          <w:tcPr>
            <w:tcW w:w="7224" w:type="dxa"/>
          </w:tcPr>
          <w:p w14:paraId="29F9754B" w14:textId="31E2B2CB" w:rsidR="00A21EBF" w:rsidRPr="001E6B1B" w:rsidRDefault="00A21EBF" w:rsidP="009E3479">
            <w:pPr>
              <w:rPr>
                <w:rFonts w:asciiTheme="minorHAnsi" w:hAnsiTheme="minorHAnsi" w:cstheme="minorHAnsi"/>
              </w:rPr>
            </w:pPr>
          </w:p>
        </w:tc>
      </w:tr>
      <w:tr w:rsidR="00AE6F49" w:rsidRPr="001E6B1B" w14:paraId="5F861E27" w14:textId="77777777" w:rsidTr="00905ACC">
        <w:tc>
          <w:tcPr>
            <w:tcW w:w="1838" w:type="dxa"/>
          </w:tcPr>
          <w:p w14:paraId="0C731F1D" w14:textId="05D3163D" w:rsidR="00AE6F49" w:rsidRPr="001E6B1B" w:rsidRDefault="00AE6F49" w:rsidP="00AE6F49">
            <w:pPr>
              <w:rPr>
                <w:rFonts w:asciiTheme="minorHAnsi" w:eastAsia="Malgun Gothic" w:hAnsiTheme="minorHAnsi" w:cstheme="minorHAnsi"/>
                <w:lang w:eastAsia="ko-KR"/>
              </w:rPr>
            </w:pPr>
          </w:p>
        </w:tc>
        <w:tc>
          <w:tcPr>
            <w:tcW w:w="7224" w:type="dxa"/>
          </w:tcPr>
          <w:p w14:paraId="377D5DD9" w14:textId="3A987526" w:rsidR="00AE6F49" w:rsidRPr="001E6B1B" w:rsidRDefault="00AE6F49" w:rsidP="00AE6F49">
            <w:pPr>
              <w:rPr>
                <w:rFonts w:asciiTheme="minorHAnsi" w:eastAsia="Malgun Gothic" w:hAnsiTheme="minorHAnsi" w:cstheme="minorHAnsi"/>
                <w:lang w:eastAsia="ko-KR"/>
              </w:rPr>
            </w:pPr>
          </w:p>
        </w:tc>
      </w:tr>
      <w:tr w:rsidR="00285C98" w:rsidRPr="001E6B1B" w14:paraId="22B29836" w14:textId="77777777" w:rsidTr="00905ACC">
        <w:tc>
          <w:tcPr>
            <w:tcW w:w="1838" w:type="dxa"/>
          </w:tcPr>
          <w:p w14:paraId="373FB395" w14:textId="042F3D6F" w:rsidR="00285C98" w:rsidRPr="001E6B1B" w:rsidRDefault="00285C98" w:rsidP="00285C98">
            <w:pPr>
              <w:rPr>
                <w:rFonts w:asciiTheme="minorHAnsi" w:eastAsia="Malgun Gothic" w:hAnsiTheme="minorHAnsi" w:cstheme="minorHAnsi"/>
                <w:lang w:eastAsia="ko-KR"/>
              </w:rPr>
            </w:pPr>
          </w:p>
        </w:tc>
        <w:tc>
          <w:tcPr>
            <w:tcW w:w="7224" w:type="dxa"/>
          </w:tcPr>
          <w:p w14:paraId="21D926CF" w14:textId="0E08D710" w:rsidR="00285C98" w:rsidRPr="001E6B1B" w:rsidRDefault="00285C98" w:rsidP="00285C98">
            <w:pPr>
              <w:rPr>
                <w:rFonts w:asciiTheme="minorHAnsi" w:eastAsia="Malgun Gothic" w:hAnsiTheme="minorHAnsi" w:cstheme="minorHAnsi"/>
                <w:lang w:eastAsia="ko-KR"/>
              </w:rPr>
            </w:pPr>
          </w:p>
        </w:tc>
      </w:tr>
      <w:tr w:rsidR="00720EB7" w:rsidRPr="001E6B1B" w14:paraId="6D30875F" w14:textId="77777777" w:rsidTr="00905ACC">
        <w:tc>
          <w:tcPr>
            <w:tcW w:w="1838" w:type="dxa"/>
          </w:tcPr>
          <w:p w14:paraId="5CA118DF" w14:textId="7B43B3A2" w:rsidR="00720EB7" w:rsidRDefault="00720EB7" w:rsidP="00720EB7">
            <w:pPr>
              <w:rPr>
                <w:rFonts w:asciiTheme="minorHAnsi" w:eastAsia="Malgun Gothic" w:hAnsiTheme="minorHAnsi" w:cstheme="minorHAnsi"/>
                <w:lang w:eastAsia="ko-KR"/>
              </w:rPr>
            </w:pPr>
          </w:p>
        </w:tc>
        <w:tc>
          <w:tcPr>
            <w:tcW w:w="7224" w:type="dxa"/>
          </w:tcPr>
          <w:p w14:paraId="2B441042" w14:textId="23547CC7" w:rsidR="00720EB7" w:rsidRDefault="00720EB7" w:rsidP="00720EB7">
            <w:pPr>
              <w:rPr>
                <w:rFonts w:asciiTheme="minorHAnsi" w:eastAsia="Malgun Gothic" w:hAnsiTheme="minorHAnsi" w:cstheme="minorHAnsi"/>
                <w:lang w:eastAsia="ko-KR"/>
              </w:rPr>
            </w:pPr>
          </w:p>
        </w:tc>
      </w:tr>
      <w:tr w:rsidR="00230876" w:rsidRPr="001E6B1B" w14:paraId="1C43D4D9" w14:textId="77777777" w:rsidTr="00905ACC">
        <w:tc>
          <w:tcPr>
            <w:tcW w:w="1838" w:type="dxa"/>
          </w:tcPr>
          <w:p w14:paraId="7F76BB9C" w14:textId="4FCE6847" w:rsidR="00230876" w:rsidRDefault="00230876" w:rsidP="00230876">
            <w:pPr>
              <w:rPr>
                <w:rFonts w:asciiTheme="minorHAnsi" w:eastAsia="Malgun Gothic" w:hAnsiTheme="minorHAnsi" w:cstheme="minorHAnsi"/>
                <w:lang w:eastAsia="ko-KR"/>
              </w:rPr>
            </w:pPr>
          </w:p>
        </w:tc>
        <w:tc>
          <w:tcPr>
            <w:tcW w:w="7224" w:type="dxa"/>
          </w:tcPr>
          <w:p w14:paraId="09083E1F" w14:textId="6F4F49C8" w:rsidR="00230876" w:rsidRDefault="00230876" w:rsidP="00230876">
            <w:pPr>
              <w:rPr>
                <w:rFonts w:asciiTheme="minorHAnsi" w:eastAsia="Malgun Gothic" w:hAnsiTheme="minorHAnsi" w:cstheme="minorHAnsi"/>
                <w:lang w:eastAsia="ko-KR"/>
              </w:rPr>
            </w:pPr>
          </w:p>
        </w:tc>
      </w:tr>
      <w:tr w:rsidR="004D521F" w:rsidRPr="001E6B1B" w14:paraId="19432950" w14:textId="77777777" w:rsidTr="00905ACC">
        <w:tc>
          <w:tcPr>
            <w:tcW w:w="1838" w:type="dxa"/>
          </w:tcPr>
          <w:p w14:paraId="238AE436" w14:textId="15D089F9" w:rsidR="004D521F" w:rsidRPr="00284820" w:rsidRDefault="004D521F" w:rsidP="004D521F">
            <w:pPr>
              <w:rPr>
                <w:rFonts w:asciiTheme="minorHAnsi" w:hAnsiTheme="minorHAnsi" w:cstheme="minorHAnsi"/>
              </w:rPr>
            </w:pPr>
          </w:p>
        </w:tc>
        <w:tc>
          <w:tcPr>
            <w:tcW w:w="7224" w:type="dxa"/>
          </w:tcPr>
          <w:p w14:paraId="2261B400" w14:textId="3C8357EA" w:rsidR="004D521F" w:rsidRDefault="004D521F" w:rsidP="004D521F">
            <w:pPr>
              <w:rPr>
                <w:rFonts w:asciiTheme="minorHAnsi" w:hAnsiTheme="minorHAnsi" w:cstheme="minorHAnsi"/>
              </w:rPr>
            </w:pPr>
          </w:p>
        </w:tc>
      </w:tr>
      <w:tr w:rsidR="00090FFF" w:rsidRPr="001E6B1B" w14:paraId="5FBBED75" w14:textId="77777777" w:rsidTr="00090FFF">
        <w:tc>
          <w:tcPr>
            <w:tcW w:w="1838" w:type="dxa"/>
          </w:tcPr>
          <w:p w14:paraId="1E2A2F76" w14:textId="3466993E" w:rsidR="00090FFF" w:rsidRPr="001E6B1B" w:rsidRDefault="00090FFF" w:rsidP="0032214D">
            <w:pPr>
              <w:rPr>
                <w:rFonts w:asciiTheme="minorHAnsi" w:eastAsia="Malgun Gothic" w:hAnsiTheme="minorHAnsi" w:cstheme="minorHAnsi"/>
                <w:lang w:eastAsia="ko-KR"/>
              </w:rPr>
            </w:pPr>
          </w:p>
        </w:tc>
        <w:tc>
          <w:tcPr>
            <w:tcW w:w="7224" w:type="dxa"/>
          </w:tcPr>
          <w:p w14:paraId="536B8AE2" w14:textId="7C49C063" w:rsidR="00090FFF" w:rsidRPr="001E6B1B" w:rsidRDefault="00090FFF" w:rsidP="0032214D">
            <w:pPr>
              <w:rPr>
                <w:rFonts w:asciiTheme="minorHAnsi" w:eastAsia="Malgun Gothic" w:hAnsiTheme="minorHAnsi" w:cstheme="minorHAnsi"/>
                <w:lang w:eastAsia="ko-KR"/>
              </w:rPr>
            </w:pPr>
          </w:p>
        </w:tc>
      </w:tr>
      <w:tr w:rsidR="001E482D" w:rsidRPr="001E6B1B" w14:paraId="58A148E7" w14:textId="77777777" w:rsidTr="00090FFF">
        <w:tc>
          <w:tcPr>
            <w:tcW w:w="1838" w:type="dxa"/>
          </w:tcPr>
          <w:p w14:paraId="759886F8" w14:textId="419A2927" w:rsidR="001E482D" w:rsidRDefault="001E482D" w:rsidP="001E482D">
            <w:pPr>
              <w:rPr>
                <w:rFonts w:asciiTheme="minorHAnsi" w:eastAsia="Malgun Gothic" w:hAnsiTheme="minorHAnsi" w:cstheme="minorHAnsi"/>
                <w:lang w:eastAsia="ko-KR"/>
              </w:rPr>
            </w:pPr>
          </w:p>
        </w:tc>
        <w:tc>
          <w:tcPr>
            <w:tcW w:w="7224" w:type="dxa"/>
          </w:tcPr>
          <w:p w14:paraId="777EDAEA" w14:textId="5F119BFD" w:rsidR="001E482D" w:rsidRDefault="001E482D" w:rsidP="001E482D">
            <w:pPr>
              <w:rPr>
                <w:rFonts w:asciiTheme="minorHAnsi" w:eastAsia="Malgun Gothic" w:hAnsiTheme="minorHAnsi" w:cstheme="minorHAnsi"/>
                <w:lang w:eastAsia="ko-KR"/>
              </w:rPr>
            </w:pPr>
          </w:p>
        </w:tc>
      </w:tr>
      <w:tr w:rsidR="00C34204" w:rsidRPr="001E6B1B" w14:paraId="67D7A587" w14:textId="77777777" w:rsidTr="00090FFF">
        <w:tc>
          <w:tcPr>
            <w:tcW w:w="1838" w:type="dxa"/>
          </w:tcPr>
          <w:p w14:paraId="7B25E901" w14:textId="52299AC1" w:rsidR="00C34204" w:rsidRDefault="00C34204" w:rsidP="00C34204">
            <w:pPr>
              <w:rPr>
                <w:rFonts w:asciiTheme="minorHAnsi" w:eastAsiaTheme="minorEastAsia" w:hAnsiTheme="minorHAnsi" w:cstheme="minorHAnsi"/>
                <w:lang w:eastAsia="zh-CN"/>
              </w:rPr>
            </w:pPr>
          </w:p>
        </w:tc>
        <w:tc>
          <w:tcPr>
            <w:tcW w:w="7224" w:type="dxa"/>
          </w:tcPr>
          <w:p w14:paraId="7868CEEF" w14:textId="77777777" w:rsidR="00C34204" w:rsidRDefault="00C34204" w:rsidP="00C34204">
            <w:pPr>
              <w:rPr>
                <w:rFonts w:asciiTheme="minorHAnsi" w:eastAsiaTheme="minorEastAsia" w:hAnsiTheme="minorHAnsi" w:cstheme="minorHAnsi"/>
                <w:lang w:eastAsia="zh-CN"/>
              </w:rPr>
            </w:pPr>
          </w:p>
        </w:tc>
      </w:tr>
      <w:tr w:rsidR="00445685" w:rsidRPr="001E6B1B" w14:paraId="5DEBA324" w14:textId="77777777" w:rsidTr="00090FFF">
        <w:tc>
          <w:tcPr>
            <w:tcW w:w="1838" w:type="dxa"/>
          </w:tcPr>
          <w:p w14:paraId="1881DA7C" w14:textId="4B3745FA" w:rsidR="00445685" w:rsidRDefault="00445685" w:rsidP="00445685">
            <w:pPr>
              <w:rPr>
                <w:rFonts w:asciiTheme="minorHAnsi" w:eastAsiaTheme="minorEastAsia" w:hAnsiTheme="minorHAnsi" w:cstheme="minorHAnsi"/>
                <w:lang w:eastAsia="zh-CN"/>
              </w:rPr>
            </w:pPr>
          </w:p>
        </w:tc>
        <w:tc>
          <w:tcPr>
            <w:tcW w:w="7224" w:type="dxa"/>
          </w:tcPr>
          <w:p w14:paraId="48A786D0" w14:textId="2122B2EF" w:rsidR="00445685" w:rsidRDefault="00445685" w:rsidP="00445685">
            <w:pPr>
              <w:rPr>
                <w:rFonts w:asciiTheme="minorHAnsi" w:eastAsiaTheme="minorEastAsia" w:hAnsiTheme="minorHAnsi" w:cstheme="minorHAnsi"/>
                <w:lang w:eastAsia="zh-CN"/>
              </w:rPr>
            </w:pPr>
          </w:p>
        </w:tc>
      </w:tr>
      <w:tr w:rsidR="009078D4" w:rsidRPr="001E6B1B" w14:paraId="23318C82" w14:textId="77777777" w:rsidTr="00090FFF">
        <w:tc>
          <w:tcPr>
            <w:tcW w:w="1838" w:type="dxa"/>
          </w:tcPr>
          <w:p w14:paraId="7C692FAD" w14:textId="4CB475C8" w:rsidR="009078D4" w:rsidRDefault="009078D4" w:rsidP="009078D4">
            <w:pPr>
              <w:rPr>
                <w:rFonts w:asciiTheme="minorHAnsi" w:eastAsiaTheme="minorEastAsia" w:hAnsiTheme="minorHAnsi" w:cstheme="minorHAnsi"/>
                <w:lang w:eastAsia="zh-CN"/>
              </w:rPr>
            </w:pPr>
          </w:p>
        </w:tc>
        <w:tc>
          <w:tcPr>
            <w:tcW w:w="7224" w:type="dxa"/>
          </w:tcPr>
          <w:p w14:paraId="6A56E8E5" w14:textId="228468C8" w:rsidR="009078D4" w:rsidRDefault="009078D4" w:rsidP="009078D4">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a"/>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F20FB7">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F20FB7">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F20FB7">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F20FB7">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F20FB7">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F20FB7">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F20FB7">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F20FB7">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F20FB7">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F20FB7">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F20FB7">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F20FB7">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F20FB7">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F20FB7">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1F1476" w:rsidRPr="001E6B1B" w14:paraId="4F21C720" w14:textId="77777777" w:rsidTr="000C572C">
        <w:tc>
          <w:tcPr>
            <w:tcW w:w="1838" w:type="dxa"/>
          </w:tcPr>
          <w:p w14:paraId="3D92E8E2" w14:textId="2038F6CF" w:rsidR="001F1476" w:rsidRPr="006B3DE6" w:rsidRDefault="001F1476" w:rsidP="00905ACC">
            <w:pPr>
              <w:rPr>
                <w:rFonts w:asciiTheme="minorHAnsi" w:eastAsia="ＭＳ 明朝" w:hAnsiTheme="minorHAnsi" w:cstheme="minorHAnsi"/>
                <w:lang w:eastAsia="ja-JP"/>
              </w:rPr>
            </w:pPr>
          </w:p>
        </w:tc>
        <w:tc>
          <w:tcPr>
            <w:tcW w:w="7224" w:type="dxa"/>
          </w:tcPr>
          <w:p w14:paraId="47FCFA79" w14:textId="7D8DFD16" w:rsidR="00D926E9" w:rsidRPr="006B3DE6" w:rsidRDefault="00D926E9" w:rsidP="00905ACC">
            <w:pPr>
              <w:pStyle w:val="a2"/>
              <w:rPr>
                <w:rFonts w:asciiTheme="minorHAnsi" w:eastAsia="ＭＳ 明朝" w:hAnsiTheme="minorHAnsi" w:cstheme="minorHAnsi"/>
                <w:lang w:eastAsia="ja-JP"/>
              </w:rPr>
            </w:pPr>
          </w:p>
        </w:tc>
      </w:tr>
      <w:tr w:rsidR="000B60AC" w:rsidRPr="001E6B1B" w14:paraId="5439BE8A" w14:textId="77777777" w:rsidTr="000C572C">
        <w:tc>
          <w:tcPr>
            <w:tcW w:w="1838" w:type="dxa"/>
          </w:tcPr>
          <w:p w14:paraId="5DE1084A" w14:textId="60CBA1AD" w:rsidR="000B60AC" w:rsidRPr="001E6B1B" w:rsidRDefault="000B60AC" w:rsidP="000B60AC">
            <w:pPr>
              <w:rPr>
                <w:rFonts w:asciiTheme="minorHAnsi" w:eastAsiaTheme="minorEastAsia" w:hAnsiTheme="minorHAnsi" w:cstheme="minorHAnsi"/>
                <w:lang w:eastAsia="zh-CN"/>
              </w:rPr>
            </w:pPr>
          </w:p>
        </w:tc>
        <w:tc>
          <w:tcPr>
            <w:tcW w:w="7224" w:type="dxa"/>
          </w:tcPr>
          <w:p w14:paraId="1D07EDC7" w14:textId="446138C4" w:rsidR="000B60AC" w:rsidRPr="001E6B1B" w:rsidRDefault="000B60AC" w:rsidP="000B60AC">
            <w:pPr>
              <w:rPr>
                <w:rFonts w:asciiTheme="minorHAnsi" w:eastAsiaTheme="minorEastAsia" w:hAnsiTheme="minorHAnsi" w:cstheme="minorHAnsi"/>
                <w:lang w:eastAsia="zh-CN"/>
              </w:rPr>
            </w:pPr>
          </w:p>
        </w:tc>
      </w:tr>
      <w:tr w:rsidR="001F1476" w:rsidRPr="001E6B1B" w14:paraId="0E1B136D" w14:textId="77777777" w:rsidTr="000C572C">
        <w:tc>
          <w:tcPr>
            <w:tcW w:w="1838" w:type="dxa"/>
          </w:tcPr>
          <w:p w14:paraId="464F8667" w14:textId="7F0647F4" w:rsidR="001F1476" w:rsidRPr="00293259" w:rsidRDefault="001F1476" w:rsidP="00905ACC">
            <w:pPr>
              <w:rPr>
                <w:rFonts w:asciiTheme="minorHAnsi" w:eastAsiaTheme="minorEastAsia" w:hAnsiTheme="minorHAnsi" w:cstheme="minorHAnsi"/>
                <w:lang w:eastAsia="zh-CN"/>
              </w:rPr>
            </w:pPr>
          </w:p>
        </w:tc>
        <w:tc>
          <w:tcPr>
            <w:tcW w:w="7224" w:type="dxa"/>
          </w:tcPr>
          <w:p w14:paraId="73E40830" w14:textId="26BADBDB" w:rsidR="000C572C" w:rsidRPr="001E6B1B" w:rsidRDefault="000C572C" w:rsidP="00905ACC">
            <w:pPr>
              <w:rPr>
                <w:rFonts w:asciiTheme="minorHAnsi" w:eastAsia="游明朝" w:hAnsiTheme="minorHAnsi" w:cstheme="minorHAnsi"/>
                <w:lang w:eastAsia="ja-JP"/>
              </w:rPr>
            </w:pPr>
          </w:p>
        </w:tc>
      </w:tr>
      <w:tr w:rsidR="001F1476" w:rsidRPr="001E6B1B" w14:paraId="092ADAFA" w14:textId="77777777" w:rsidTr="000C572C">
        <w:tc>
          <w:tcPr>
            <w:tcW w:w="1838" w:type="dxa"/>
          </w:tcPr>
          <w:p w14:paraId="3FC4E4FC" w14:textId="2F03613D" w:rsidR="001F1476" w:rsidRPr="001E6B1B" w:rsidRDefault="001F1476" w:rsidP="00905ACC">
            <w:pPr>
              <w:rPr>
                <w:rFonts w:asciiTheme="minorHAnsi" w:hAnsiTheme="minorHAnsi" w:cstheme="minorHAnsi"/>
              </w:rPr>
            </w:pPr>
          </w:p>
        </w:tc>
        <w:tc>
          <w:tcPr>
            <w:tcW w:w="7224" w:type="dxa"/>
          </w:tcPr>
          <w:p w14:paraId="7F916DB6" w14:textId="77777777" w:rsidR="00D0232B" w:rsidRPr="001E6B1B" w:rsidRDefault="00D0232B" w:rsidP="00905ACC">
            <w:pPr>
              <w:rPr>
                <w:rFonts w:asciiTheme="minorHAnsi" w:eastAsiaTheme="minorEastAsia" w:hAnsiTheme="minorHAnsi" w:cstheme="minorHAnsi"/>
              </w:rPr>
            </w:pPr>
          </w:p>
        </w:tc>
      </w:tr>
      <w:tr w:rsidR="005D5D12" w:rsidRPr="001E6B1B" w14:paraId="1A0DE656" w14:textId="77777777" w:rsidTr="000C572C">
        <w:tc>
          <w:tcPr>
            <w:tcW w:w="1838" w:type="dxa"/>
          </w:tcPr>
          <w:p w14:paraId="4C1F6609" w14:textId="2FB635E8" w:rsidR="005D5D12" w:rsidRPr="001E6B1B" w:rsidRDefault="005D5D12" w:rsidP="005D5D12">
            <w:pPr>
              <w:rPr>
                <w:rFonts w:asciiTheme="minorHAnsi" w:eastAsiaTheme="minorEastAsia" w:hAnsiTheme="minorHAnsi" w:cstheme="minorHAnsi"/>
              </w:rPr>
            </w:pPr>
          </w:p>
        </w:tc>
        <w:tc>
          <w:tcPr>
            <w:tcW w:w="7224" w:type="dxa"/>
          </w:tcPr>
          <w:p w14:paraId="6B9A5077" w14:textId="77777777" w:rsidR="005D5D12" w:rsidRPr="001E6B1B" w:rsidRDefault="005D5D12" w:rsidP="005D5D12">
            <w:pPr>
              <w:rPr>
                <w:rFonts w:asciiTheme="minorHAnsi" w:eastAsiaTheme="minorEastAsia" w:hAnsiTheme="minorHAnsi" w:cstheme="minorHAnsi"/>
              </w:rPr>
            </w:pPr>
          </w:p>
        </w:tc>
      </w:tr>
      <w:tr w:rsidR="001F1476" w:rsidRPr="001E6B1B" w14:paraId="18089B18" w14:textId="77777777" w:rsidTr="000C572C">
        <w:tc>
          <w:tcPr>
            <w:tcW w:w="1838" w:type="dxa"/>
          </w:tcPr>
          <w:p w14:paraId="224A2385" w14:textId="77777777" w:rsidR="001F1476" w:rsidRPr="001E6B1B" w:rsidRDefault="001F1476" w:rsidP="00905ACC">
            <w:pPr>
              <w:rPr>
                <w:rFonts w:asciiTheme="minorHAnsi" w:hAnsiTheme="minorHAnsi" w:cstheme="minorHAnsi"/>
              </w:rPr>
            </w:pPr>
          </w:p>
        </w:tc>
        <w:tc>
          <w:tcPr>
            <w:tcW w:w="7224" w:type="dxa"/>
          </w:tcPr>
          <w:p w14:paraId="11417A97" w14:textId="77777777" w:rsidR="001F1476" w:rsidRPr="001E6B1B" w:rsidRDefault="001F1476" w:rsidP="00905ACC">
            <w:pPr>
              <w:rPr>
                <w:rFonts w:asciiTheme="minorHAnsi" w:hAnsiTheme="minorHAnsi" w:cstheme="minorHAnsi"/>
              </w:rPr>
            </w:pPr>
          </w:p>
        </w:tc>
      </w:tr>
      <w:tr w:rsidR="001F1476" w:rsidRPr="001E6B1B" w14:paraId="35A2E4D9" w14:textId="77777777" w:rsidTr="000C572C">
        <w:tc>
          <w:tcPr>
            <w:tcW w:w="1838" w:type="dxa"/>
          </w:tcPr>
          <w:p w14:paraId="1D32AFF4" w14:textId="0FC3BF50" w:rsidR="001F1476" w:rsidRPr="00751224" w:rsidRDefault="001F1476" w:rsidP="00905ACC">
            <w:pPr>
              <w:rPr>
                <w:rFonts w:asciiTheme="minorHAnsi" w:eastAsiaTheme="minorEastAsia" w:hAnsiTheme="minorHAnsi" w:cstheme="minorHAnsi"/>
                <w:lang w:eastAsia="zh-CN"/>
              </w:rPr>
            </w:pPr>
          </w:p>
        </w:tc>
        <w:tc>
          <w:tcPr>
            <w:tcW w:w="7224" w:type="dxa"/>
          </w:tcPr>
          <w:p w14:paraId="3C94DB03" w14:textId="7C3EC976" w:rsidR="00751224" w:rsidRPr="004B64C7" w:rsidRDefault="00751224" w:rsidP="004B64C7">
            <w:pPr>
              <w:rPr>
                <w:rFonts w:eastAsia="Malgun Gothic"/>
              </w:rPr>
            </w:pPr>
          </w:p>
        </w:tc>
      </w:tr>
      <w:tr w:rsidR="00A92E1D" w:rsidRPr="001E6B1B" w14:paraId="6258639D" w14:textId="77777777" w:rsidTr="009E3479">
        <w:tc>
          <w:tcPr>
            <w:tcW w:w="1838" w:type="dxa"/>
          </w:tcPr>
          <w:p w14:paraId="3DBEAFFF" w14:textId="0321247B" w:rsidR="00A92E1D" w:rsidRPr="001E6B1B" w:rsidRDefault="00A92E1D" w:rsidP="009E3479">
            <w:pPr>
              <w:rPr>
                <w:rFonts w:asciiTheme="minorHAnsi" w:hAnsiTheme="minorHAnsi" w:cstheme="minorHAnsi"/>
              </w:rPr>
            </w:pPr>
          </w:p>
        </w:tc>
        <w:tc>
          <w:tcPr>
            <w:tcW w:w="7224" w:type="dxa"/>
          </w:tcPr>
          <w:p w14:paraId="577298AF" w14:textId="638F14E3" w:rsidR="00A92E1D" w:rsidRPr="009D3762" w:rsidRDefault="00A92E1D" w:rsidP="009E3479">
            <w:pPr>
              <w:rPr>
                <w:rFonts w:asciiTheme="minorHAnsi" w:eastAsiaTheme="minorEastAsia" w:hAnsiTheme="minorHAnsi" w:cstheme="minorHAnsi"/>
              </w:rPr>
            </w:pPr>
          </w:p>
        </w:tc>
      </w:tr>
      <w:tr w:rsidR="00285C98" w:rsidRPr="001E6B1B" w14:paraId="13D0BF61" w14:textId="77777777" w:rsidTr="000C572C">
        <w:tc>
          <w:tcPr>
            <w:tcW w:w="1838" w:type="dxa"/>
          </w:tcPr>
          <w:p w14:paraId="45321BBE" w14:textId="5D5810F2" w:rsidR="00285C98" w:rsidRPr="001E6B1B" w:rsidRDefault="00285C98" w:rsidP="00285C98">
            <w:pPr>
              <w:rPr>
                <w:rFonts w:asciiTheme="minorHAnsi" w:eastAsia="Malgun Gothic" w:hAnsiTheme="minorHAnsi" w:cstheme="minorHAnsi"/>
                <w:lang w:eastAsia="ko-KR"/>
              </w:rPr>
            </w:pPr>
          </w:p>
        </w:tc>
        <w:tc>
          <w:tcPr>
            <w:tcW w:w="7224" w:type="dxa"/>
          </w:tcPr>
          <w:p w14:paraId="2E5F29BB" w14:textId="29813842" w:rsidR="00285C98" w:rsidRPr="001E6B1B" w:rsidRDefault="00285C98" w:rsidP="00285C98">
            <w:pPr>
              <w:rPr>
                <w:rFonts w:asciiTheme="minorHAnsi" w:eastAsia="Malgun Gothic" w:hAnsiTheme="minorHAnsi" w:cstheme="minorHAnsi"/>
                <w:lang w:eastAsia="ko-KR"/>
              </w:rPr>
            </w:pPr>
          </w:p>
        </w:tc>
      </w:tr>
      <w:tr w:rsidR="003420D8" w:rsidRPr="001E6B1B" w14:paraId="7AAD5E45" w14:textId="77777777" w:rsidTr="000C572C">
        <w:tc>
          <w:tcPr>
            <w:tcW w:w="1838" w:type="dxa"/>
          </w:tcPr>
          <w:p w14:paraId="60C44365" w14:textId="07999061" w:rsidR="003420D8" w:rsidRDefault="003420D8" w:rsidP="00285C98">
            <w:pPr>
              <w:rPr>
                <w:rFonts w:asciiTheme="minorHAnsi" w:eastAsia="Malgun Gothic" w:hAnsiTheme="minorHAnsi" w:cstheme="minorHAnsi"/>
                <w:lang w:eastAsia="ko-KR"/>
              </w:rPr>
            </w:pPr>
          </w:p>
        </w:tc>
        <w:tc>
          <w:tcPr>
            <w:tcW w:w="7224" w:type="dxa"/>
          </w:tcPr>
          <w:p w14:paraId="645A63A3" w14:textId="168F0402" w:rsidR="003420D8" w:rsidRDefault="003420D8" w:rsidP="00285C98">
            <w:pPr>
              <w:rPr>
                <w:rFonts w:asciiTheme="minorHAnsi" w:eastAsia="Malgun Gothic" w:hAnsiTheme="minorHAnsi" w:cstheme="minorHAnsi"/>
                <w:lang w:eastAsia="ko-KR"/>
              </w:rPr>
            </w:pPr>
          </w:p>
        </w:tc>
      </w:tr>
      <w:tr w:rsidR="00230876" w:rsidRPr="001E6B1B" w14:paraId="0B8715F8" w14:textId="77777777" w:rsidTr="000C572C">
        <w:tc>
          <w:tcPr>
            <w:tcW w:w="1838" w:type="dxa"/>
          </w:tcPr>
          <w:p w14:paraId="33EEE9FE" w14:textId="29448FF0" w:rsidR="00230876" w:rsidRDefault="00230876" w:rsidP="00230876">
            <w:pPr>
              <w:rPr>
                <w:rFonts w:asciiTheme="minorHAnsi" w:eastAsia="Malgun Gothic" w:hAnsiTheme="minorHAnsi" w:cstheme="minorHAnsi"/>
                <w:lang w:eastAsia="ko-KR"/>
              </w:rPr>
            </w:pPr>
          </w:p>
        </w:tc>
        <w:tc>
          <w:tcPr>
            <w:tcW w:w="7224" w:type="dxa"/>
          </w:tcPr>
          <w:p w14:paraId="6F93934E" w14:textId="77777777" w:rsidR="00230876" w:rsidRPr="003420D8" w:rsidRDefault="00230876" w:rsidP="00230876">
            <w:pPr>
              <w:rPr>
                <w:rFonts w:asciiTheme="minorHAnsi" w:eastAsia="Malgun Gothic" w:hAnsiTheme="minorHAnsi" w:cstheme="minorHAnsi"/>
                <w:lang w:eastAsia="ko-KR"/>
              </w:rPr>
            </w:pPr>
          </w:p>
        </w:tc>
      </w:tr>
      <w:tr w:rsidR="00C34204" w:rsidRPr="001E6B1B" w14:paraId="2B225D98" w14:textId="77777777" w:rsidTr="000C572C">
        <w:tc>
          <w:tcPr>
            <w:tcW w:w="1838" w:type="dxa"/>
          </w:tcPr>
          <w:p w14:paraId="04EFD5C8" w14:textId="6DE6ECDA" w:rsidR="00C34204" w:rsidRPr="00C73E8E" w:rsidRDefault="00C34204" w:rsidP="00C34204">
            <w:pPr>
              <w:rPr>
                <w:rFonts w:asciiTheme="minorHAnsi" w:hAnsiTheme="minorHAnsi" w:cstheme="minorHAnsi"/>
              </w:rPr>
            </w:pPr>
          </w:p>
        </w:tc>
        <w:tc>
          <w:tcPr>
            <w:tcW w:w="7224" w:type="dxa"/>
          </w:tcPr>
          <w:p w14:paraId="7FE91047" w14:textId="4652B497" w:rsidR="00C34204" w:rsidRDefault="00C34204" w:rsidP="00C34204">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196B07">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196B07">
            <w:pPr>
              <w:spacing w:line="240" w:lineRule="auto"/>
              <w:jc w:val="center"/>
              <w:rPr>
                <w:rFonts w:asciiTheme="minorHAnsi" w:hAnsiTheme="minorHAnsi" w:cstheme="minorHAnsi"/>
              </w:rPr>
            </w:pPr>
            <w:proofErr w:type="gramStart"/>
            <w:r>
              <w:rPr>
                <w:rFonts w:asciiTheme="minorHAnsi" w:hAnsiTheme="minorHAnsi" w:cstheme="minorHAnsi"/>
              </w:rPr>
              <w:t>Huawei[</w:t>
            </w:r>
            <w:proofErr w:type="gramEnd"/>
            <w:r>
              <w:rPr>
                <w:rFonts w:asciiTheme="minorHAnsi" w:hAnsiTheme="minorHAnsi" w:cstheme="minorHAnsi"/>
              </w:rPr>
              <w:t>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 xml:space="preserve">Discussion of UE data collection mechanisms </w:t>
            </w:r>
            <w:proofErr w:type="gramStart"/>
            <w:r w:rsidRPr="005A7696">
              <w:rPr>
                <w:rFonts w:asciiTheme="minorHAnsi" w:hAnsiTheme="minorHAnsi" w:cstheme="minorHAnsi"/>
                <w:i/>
                <w:iCs/>
                <w:color w:val="000000" w:themeColor="text1"/>
                <w:lang w:val="en-GB" w:eastAsia="zh-CN"/>
              </w:rPr>
              <w:t>is</w:t>
            </w:r>
            <w:proofErr w:type="gramEnd"/>
            <w:r w:rsidRPr="005A7696">
              <w:rPr>
                <w:rFonts w:asciiTheme="minorHAnsi" w:hAnsiTheme="minorHAnsi" w:cstheme="minorHAnsi"/>
                <w:i/>
                <w:iCs/>
                <w:color w:val="000000" w:themeColor="text1"/>
                <w:lang w:val="en-GB" w:eastAsia="zh-CN"/>
              </w:rPr>
              <w:t xml:space="preserve">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196B07">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hint="eastAsia"/>
                <w:i/>
              </w:rPr>
              <w:t>•</w:t>
            </w:r>
            <w:r w:rsidRPr="004719DD">
              <w:rPr>
                <w:rFonts w:asciiTheme="minorHAnsi" w:eastAsia="SimSun"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196B07">
            <w:pPr>
              <w:spacing w:line="240" w:lineRule="auto"/>
              <w:jc w:val="center"/>
              <w:rPr>
                <w:rFonts w:asciiTheme="minorHAnsi" w:hAnsiTheme="minorHAnsi" w:cstheme="minorHAnsi"/>
              </w:rPr>
            </w:pPr>
            <w:proofErr w:type="gramStart"/>
            <w:r w:rsidRPr="00E358B4">
              <w:rPr>
                <w:rFonts w:asciiTheme="minorHAnsi" w:hAnsiTheme="minorHAnsi" w:cstheme="minorHAnsi"/>
              </w:rPr>
              <w:t>Spreadtrum[</w:t>
            </w:r>
            <w:proofErr w:type="gramEnd"/>
            <w:r w:rsidRPr="00E358B4">
              <w:rPr>
                <w:rFonts w:asciiTheme="minorHAnsi" w:hAnsiTheme="minorHAnsi" w:cstheme="minorHAnsi"/>
              </w:rPr>
              <w:t>5]</w:t>
            </w:r>
          </w:p>
        </w:tc>
        <w:tc>
          <w:tcPr>
            <w:tcW w:w="7623" w:type="dxa"/>
            <w:vAlign w:val="center"/>
          </w:tcPr>
          <w:p w14:paraId="7A687267" w14:textId="713DDA5F" w:rsidR="008D4B6A" w:rsidRPr="001E6B1B" w:rsidRDefault="00F81016" w:rsidP="00196B07">
            <w:pPr>
              <w:spacing w:before="0" w:line="240" w:lineRule="auto"/>
              <w:jc w:val="left"/>
              <w:rPr>
                <w:rFonts w:asciiTheme="minorHAnsi" w:eastAsia="SimSun" w:hAnsiTheme="minorHAnsi" w:cstheme="minorHAnsi"/>
                <w:i/>
              </w:rPr>
            </w:pPr>
            <w:r w:rsidRPr="00F81016">
              <w:rPr>
                <w:rFonts w:asciiTheme="minorHAnsi" w:eastAsia="SimSun" w:hAnsiTheme="minorHAnsi" w:cstheme="minorHAnsi"/>
                <w:i/>
              </w:rPr>
              <w:t xml:space="preserve">Proposal 1: For data collection for UE-side model training, support </w:t>
            </w:r>
            <w:proofErr w:type="spellStart"/>
            <w:r w:rsidRPr="00F81016">
              <w:rPr>
                <w:rFonts w:asciiTheme="minorHAnsi" w:eastAsia="SimSun" w:hAnsiTheme="minorHAnsi" w:cstheme="minorHAnsi"/>
                <w:i/>
              </w:rPr>
              <w:t>1a</w:t>
            </w:r>
            <w:proofErr w:type="spellEnd"/>
            <w:r w:rsidRPr="00F81016">
              <w:rPr>
                <w:rFonts w:asciiTheme="minorHAnsi" w:eastAsia="SimSun" w:hAnsiTheme="minorHAnsi" w:cstheme="minorHAnsi"/>
                <w:i/>
              </w:rPr>
              <w:t xml:space="preserve">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196B07">
            <w:pPr>
              <w:spacing w:line="240" w:lineRule="auto"/>
              <w:jc w:val="center"/>
              <w:rPr>
                <w:rFonts w:asciiTheme="minorHAnsi" w:hAnsiTheme="minorHAnsi" w:cstheme="minorHAnsi"/>
              </w:rPr>
            </w:pPr>
            <w:proofErr w:type="gramStart"/>
            <w:r w:rsidRPr="0076706A">
              <w:rPr>
                <w:rFonts w:asciiTheme="minorHAnsi" w:hAnsiTheme="minorHAnsi" w:cstheme="minorHAnsi"/>
              </w:rPr>
              <w:t>IDC[</w:t>
            </w:r>
            <w:proofErr w:type="gramEnd"/>
            <w:r w:rsidRPr="0076706A">
              <w:rPr>
                <w:rFonts w:asciiTheme="minorHAnsi" w:hAnsiTheme="minorHAnsi" w:cstheme="minorHAnsi"/>
              </w:rPr>
              <w:t>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6: A ground truth label quality indicator generated by a UE or </w:t>
            </w:r>
            <w:proofErr w:type="spellStart"/>
            <w:r w:rsidRPr="00C5419B">
              <w:rPr>
                <w:rFonts w:asciiTheme="minorHAnsi" w:eastAsia="SimSun" w:hAnsiTheme="minorHAnsi" w:cstheme="minorHAnsi"/>
                <w:i/>
              </w:rPr>
              <w:t>PRU</w:t>
            </w:r>
            <w:proofErr w:type="spellEnd"/>
            <w:r w:rsidRPr="00C5419B">
              <w:rPr>
                <w:rFonts w:asciiTheme="minorHAnsi" w:eastAsia="SimSun" w:hAnsiTheme="minorHAnsi" w:cstheme="minorHAnsi"/>
                <w:i/>
              </w:rPr>
              <w:t xml:space="preserve"> may be unreliable as the estimate UE location may be </w:t>
            </w:r>
            <w:proofErr w:type="gramStart"/>
            <w:r w:rsidRPr="00C5419B">
              <w:rPr>
                <w:rFonts w:asciiTheme="minorHAnsi" w:eastAsia="SimSun" w:hAnsiTheme="minorHAnsi" w:cstheme="minorHAnsi"/>
                <w:i/>
              </w:rPr>
              <w:t>inaccurate</w:t>
            </w:r>
            <w:proofErr w:type="gramEnd"/>
          </w:p>
          <w:p w14:paraId="57EDE2B1"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lastRenderedPageBreak/>
              <w:t xml:space="preserve">Observation 7: For UE side model, additional specification impact for UE reporting is not needed, but a procedure to measure whole Set </w:t>
            </w:r>
            <w:proofErr w:type="spellStart"/>
            <w:r w:rsidRPr="00C5419B">
              <w:rPr>
                <w:rFonts w:asciiTheme="minorHAnsi" w:eastAsia="SimSun" w:hAnsiTheme="minorHAnsi" w:cstheme="minorHAnsi"/>
                <w:i/>
              </w:rPr>
              <w:t>A</w:t>
            </w:r>
            <w:proofErr w:type="spellEnd"/>
            <w:r w:rsidRPr="00C5419B">
              <w:rPr>
                <w:rFonts w:asciiTheme="minorHAnsi" w:eastAsia="SimSun"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10: According to the evaluation results, measured </w:t>
            </w:r>
            <w:proofErr w:type="spellStart"/>
            <w:r w:rsidRPr="00C5419B">
              <w:rPr>
                <w:rFonts w:asciiTheme="minorHAnsi" w:eastAsia="SimSun" w:hAnsiTheme="minorHAnsi" w:cstheme="minorHAnsi"/>
                <w:i/>
              </w:rPr>
              <w:t>RSRPs</w:t>
            </w:r>
            <w:proofErr w:type="spellEnd"/>
            <w:r w:rsidRPr="00C5419B">
              <w:rPr>
                <w:rFonts w:asciiTheme="minorHAnsi" w:eastAsia="SimSun" w:hAnsiTheme="minorHAnsi" w:cstheme="minorHAnsi"/>
                <w:i/>
              </w:rPr>
              <w:t xml:space="preserve">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3: For </w:t>
            </w:r>
            <w:proofErr w:type="spellStart"/>
            <w:r w:rsidRPr="000B22DE">
              <w:rPr>
                <w:rFonts w:asciiTheme="minorHAnsi" w:eastAsia="SimSun" w:hAnsiTheme="minorHAnsi" w:cstheme="minorHAnsi"/>
                <w:i/>
              </w:rPr>
              <w:t>AIML</w:t>
            </w:r>
            <w:proofErr w:type="spellEnd"/>
            <w:r w:rsidRPr="000B22DE">
              <w:rPr>
                <w:rFonts w:asciiTheme="minorHAnsi" w:eastAsia="SimSun" w:hAnsiTheme="minorHAnsi" w:cstheme="minorHAnsi"/>
                <w:i/>
              </w:rPr>
              <w:t xml:space="preserve">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6:  Quality indicators for the CSI prediction model training dataset could include at least the RSRP and </w:t>
            </w:r>
            <w:proofErr w:type="spellStart"/>
            <w:r w:rsidRPr="000B22DE">
              <w:rPr>
                <w:rFonts w:asciiTheme="minorHAnsi" w:eastAsia="SimSun" w:hAnsiTheme="minorHAnsi" w:cstheme="minorHAnsi"/>
                <w:i/>
              </w:rPr>
              <w:t>TDCP</w:t>
            </w:r>
            <w:proofErr w:type="spellEnd"/>
            <w:r w:rsidRPr="000B22DE">
              <w:rPr>
                <w:rFonts w:asciiTheme="minorHAnsi" w:eastAsia="SimSun" w:hAnsiTheme="minorHAnsi" w:cstheme="minorHAnsi"/>
                <w:i/>
              </w:rPr>
              <w:t xml:space="preserve">. </w:t>
            </w:r>
          </w:p>
          <w:p w14:paraId="564FDD4B"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7: A ground truth label quality indicator is associated with a UE or </w:t>
            </w:r>
            <w:proofErr w:type="spellStart"/>
            <w:r w:rsidRPr="000B22DE">
              <w:rPr>
                <w:rFonts w:asciiTheme="minorHAnsi" w:eastAsia="SimSun" w:hAnsiTheme="minorHAnsi" w:cstheme="minorHAnsi"/>
                <w:i/>
              </w:rPr>
              <w:t>PRU</w:t>
            </w:r>
            <w:proofErr w:type="spellEnd"/>
            <w:r w:rsidRPr="000B22DE">
              <w:rPr>
                <w:rFonts w:asciiTheme="minorHAnsi" w:eastAsia="SimSun" w:hAnsiTheme="minorHAnsi" w:cstheme="minorHAnsi"/>
                <w:i/>
              </w:rPr>
              <w:t xml:space="preserve"> </w:t>
            </w:r>
            <w:proofErr w:type="gramStart"/>
            <w:r w:rsidRPr="000B22DE">
              <w:rPr>
                <w:rFonts w:asciiTheme="minorHAnsi" w:eastAsia="SimSun" w:hAnsiTheme="minorHAnsi" w:cstheme="minorHAnsi"/>
                <w:i/>
              </w:rPr>
              <w:t>location</w:t>
            </w:r>
            <w:proofErr w:type="gramEnd"/>
          </w:p>
          <w:p w14:paraId="50E976B6"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9: For case 1 for positioning, support LMF to forward location information of PRUs, measurements made by PRUs and ground truth label quality indicator with the </w:t>
            </w:r>
            <w:proofErr w:type="spellStart"/>
            <w:r w:rsidRPr="000B22DE">
              <w:rPr>
                <w:rFonts w:asciiTheme="minorHAnsi" w:eastAsia="SimSun" w:hAnsiTheme="minorHAnsi" w:cstheme="minorHAnsi"/>
                <w:i/>
              </w:rPr>
              <w:t>PRU</w:t>
            </w:r>
            <w:proofErr w:type="spellEnd"/>
            <w:r w:rsidRPr="000B22DE">
              <w:rPr>
                <w:rFonts w:asciiTheme="minorHAnsi" w:eastAsia="SimSun" w:hAnsiTheme="minorHAnsi" w:cstheme="minorHAnsi"/>
                <w:i/>
              </w:rPr>
              <w:t xml:space="preserve"> location to a target </w:t>
            </w:r>
            <w:proofErr w:type="gramStart"/>
            <w:r w:rsidRPr="000B22DE">
              <w:rPr>
                <w:rFonts w:asciiTheme="minorHAnsi" w:eastAsia="SimSun" w:hAnsiTheme="minorHAnsi" w:cstheme="minorHAnsi"/>
                <w:i/>
              </w:rPr>
              <w:t>UE</w:t>
            </w:r>
            <w:proofErr w:type="gramEnd"/>
          </w:p>
          <w:p w14:paraId="5E7C2720"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10: For case 1 for positioning, support LMF to forward location information of a UE, which is not a </w:t>
            </w:r>
            <w:proofErr w:type="spellStart"/>
            <w:r w:rsidRPr="000B22DE">
              <w:rPr>
                <w:rFonts w:asciiTheme="minorHAnsi" w:eastAsia="SimSun" w:hAnsiTheme="minorHAnsi" w:cstheme="minorHAnsi"/>
                <w:i/>
              </w:rPr>
              <w:t>PRU</w:t>
            </w:r>
            <w:proofErr w:type="spellEnd"/>
            <w:r w:rsidRPr="000B22DE">
              <w:rPr>
                <w:rFonts w:asciiTheme="minorHAnsi" w:eastAsia="SimSun" w:hAnsiTheme="minorHAnsi" w:cstheme="minorHAnsi"/>
                <w:i/>
              </w:rPr>
              <w:t xml:space="preserve">, measurements made by the UE and ground truth label quality indicator associated with the UE location to a target </w:t>
            </w:r>
            <w:proofErr w:type="gramStart"/>
            <w:r w:rsidRPr="000B22DE">
              <w:rPr>
                <w:rFonts w:asciiTheme="minorHAnsi" w:eastAsia="SimSun" w:hAnsiTheme="minorHAnsi" w:cstheme="minorHAnsi"/>
                <w:i/>
              </w:rPr>
              <w:t>UE</w:t>
            </w:r>
            <w:proofErr w:type="gramEnd"/>
          </w:p>
          <w:p w14:paraId="5BF5E944"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11: The LMF is the only entity that can generate a ground truth label quality indicator associated with location information of UE or </w:t>
            </w:r>
            <w:proofErr w:type="spellStart"/>
            <w:r w:rsidRPr="000B22DE">
              <w:rPr>
                <w:rFonts w:asciiTheme="minorHAnsi" w:eastAsia="SimSun" w:hAnsiTheme="minorHAnsi" w:cstheme="minorHAnsi"/>
                <w:i/>
              </w:rPr>
              <w:t>PRU</w:t>
            </w:r>
            <w:proofErr w:type="spellEnd"/>
          </w:p>
          <w:p w14:paraId="0402AC19"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12: For UE side model, support a common procedure to measure whole Set </w:t>
            </w:r>
            <w:proofErr w:type="spellStart"/>
            <w:r w:rsidRPr="000B22DE">
              <w:rPr>
                <w:rFonts w:asciiTheme="minorHAnsi" w:eastAsia="SimSun" w:hAnsiTheme="minorHAnsi" w:cstheme="minorHAnsi"/>
                <w:i/>
              </w:rPr>
              <w:t>A</w:t>
            </w:r>
            <w:proofErr w:type="spellEnd"/>
            <w:r w:rsidRPr="000B22DE">
              <w:rPr>
                <w:rFonts w:asciiTheme="minorHAnsi" w:eastAsia="SimSun"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13: For gNB side model, support enhanced UE reporting to report up to 64 RSRP values for whole Set </w:t>
            </w:r>
            <w:proofErr w:type="spellStart"/>
            <w:r w:rsidRPr="000B22DE">
              <w:rPr>
                <w:rFonts w:asciiTheme="minorHAnsi" w:eastAsia="SimSun" w:hAnsiTheme="minorHAnsi" w:cstheme="minorHAnsi"/>
                <w:i/>
              </w:rPr>
              <w:t>A</w:t>
            </w:r>
            <w:proofErr w:type="spellEnd"/>
            <w:r w:rsidRPr="000B22DE">
              <w:rPr>
                <w:rFonts w:asciiTheme="minorHAnsi" w:eastAsia="SimSun"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 xml:space="preserve">No </w:t>
            </w:r>
            <w:proofErr w:type="spellStart"/>
            <w:r w:rsidRPr="000B22DE">
              <w:rPr>
                <w:rFonts w:asciiTheme="minorHAnsi" w:eastAsia="SimSun" w:hAnsiTheme="minorHAnsi" w:cstheme="minorHAnsi"/>
                <w:i/>
              </w:rPr>
              <w:t>CRIs</w:t>
            </w:r>
            <w:proofErr w:type="spellEnd"/>
            <w:r w:rsidRPr="000B22DE">
              <w:rPr>
                <w:rFonts w:asciiTheme="minorHAnsi" w:eastAsia="SimSun" w:hAnsiTheme="minorHAnsi" w:cstheme="minorHAnsi"/>
                <w:i/>
              </w:rPr>
              <w:t>/</w:t>
            </w:r>
            <w:proofErr w:type="spellStart"/>
            <w:r w:rsidRPr="000B22DE">
              <w:rPr>
                <w:rFonts w:asciiTheme="minorHAnsi" w:eastAsia="SimSun" w:hAnsiTheme="minorHAnsi" w:cstheme="minorHAnsi"/>
                <w:i/>
              </w:rPr>
              <w:t>SSBRIs</w:t>
            </w:r>
            <w:proofErr w:type="spellEnd"/>
            <w:r w:rsidRPr="000B22DE">
              <w:rPr>
                <w:rFonts w:asciiTheme="minorHAnsi" w:eastAsia="SimSun" w:hAnsiTheme="minorHAnsi" w:cstheme="minorHAnsi"/>
                <w:i/>
              </w:rPr>
              <w:t xml:space="preserve"> are reported and implicit beam indexes (e.g., by association with RSs and reported </w:t>
            </w:r>
            <w:proofErr w:type="spellStart"/>
            <w:r w:rsidRPr="000B22DE">
              <w:rPr>
                <w:rFonts w:asciiTheme="minorHAnsi" w:eastAsia="SimSun" w:hAnsiTheme="minorHAnsi" w:cstheme="minorHAnsi"/>
                <w:i/>
              </w:rPr>
              <w:t>RSRPs</w:t>
            </w:r>
            <w:proofErr w:type="spellEnd"/>
            <w:r w:rsidRPr="000B22DE">
              <w:rPr>
                <w:rFonts w:asciiTheme="minorHAnsi" w:eastAsia="SimSun" w:hAnsiTheme="minorHAnsi" w:cstheme="minorHAnsi"/>
                <w:i/>
              </w:rPr>
              <w:t>) are used.</w:t>
            </w:r>
          </w:p>
          <w:p w14:paraId="1F39D81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14: Support beam reporting compression mechanism for training to reduce overhead by using </w:t>
            </w:r>
            <w:proofErr w:type="spellStart"/>
            <w:r w:rsidRPr="000B22DE">
              <w:rPr>
                <w:rFonts w:asciiTheme="minorHAnsi" w:eastAsia="SimSun" w:hAnsiTheme="minorHAnsi" w:cstheme="minorHAnsi"/>
                <w:i/>
              </w:rPr>
              <w:t>RSRPs</w:t>
            </w:r>
            <w:proofErr w:type="spellEnd"/>
            <w:r w:rsidRPr="000B22DE">
              <w:rPr>
                <w:rFonts w:asciiTheme="minorHAnsi" w:eastAsia="SimSun" w:hAnsiTheme="minorHAnsi" w:cstheme="minorHAnsi"/>
                <w:i/>
              </w:rPr>
              <w:t xml:space="preserve"> in neighboring beams in spatial domain and </w:t>
            </w:r>
            <w:proofErr w:type="spellStart"/>
            <w:r w:rsidRPr="000B22DE">
              <w:rPr>
                <w:rFonts w:asciiTheme="minorHAnsi" w:eastAsia="SimSun" w:hAnsiTheme="minorHAnsi" w:cstheme="minorHAnsi"/>
                <w:i/>
              </w:rPr>
              <w:t>RSRPs</w:t>
            </w:r>
            <w:proofErr w:type="spellEnd"/>
            <w:r w:rsidRPr="000B22DE">
              <w:rPr>
                <w:rFonts w:asciiTheme="minorHAnsi" w:eastAsia="SimSun" w:hAnsiTheme="minorHAnsi" w:cstheme="minorHAnsi"/>
                <w:i/>
              </w:rPr>
              <w:t xml:space="preserve">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196B07">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SimSun" w:hAnsiTheme="minorHAnsi" w:cstheme="minorHAnsi"/>
                <w:i/>
              </w:rPr>
            </w:pPr>
            <w:proofErr w:type="spellStart"/>
            <w:r w:rsidRPr="00DD0213">
              <w:rPr>
                <w:rFonts w:asciiTheme="minorHAnsi" w:eastAsia="SimSun" w:hAnsiTheme="minorHAnsi" w:cstheme="minorHAnsi"/>
                <w:i/>
              </w:rPr>
              <w:t>Observation#1</w:t>
            </w:r>
            <w:proofErr w:type="spellEnd"/>
            <w:r w:rsidRPr="00DD0213">
              <w:rPr>
                <w:rFonts w:asciiTheme="minorHAnsi" w:eastAsia="SimSun" w:hAnsiTheme="minorHAnsi" w:cstheme="minorHAnsi"/>
                <w:i/>
              </w:rPr>
              <w:t xml:space="preserve">: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SimSun" w:hAnsiTheme="minorHAnsi" w:cstheme="minorHAnsi"/>
                <w:i/>
              </w:rPr>
            </w:pPr>
            <w:proofErr w:type="spellStart"/>
            <w:r w:rsidRPr="00DD0213">
              <w:rPr>
                <w:rFonts w:asciiTheme="minorHAnsi" w:eastAsia="SimSun" w:hAnsiTheme="minorHAnsi" w:cstheme="minorHAnsi"/>
                <w:i/>
              </w:rPr>
              <w:t>Observation#2</w:t>
            </w:r>
            <w:proofErr w:type="spellEnd"/>
            <w:r w:rsidRPr="00DD0213">
              <w:rPr>
                <w:rFonts w:asciiTheme="minorHAnsi" w:eastAsia="SimSun" w:hAnsiTheme="minorHAnsi" w:cstheme="minorHAnsi"/>
                <w:i/>
              </w:rPr>
              <w:t xml:space="preserve">: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lastRenderedPageBreak/>
              <w:t>•</w:t>
            </w:r>
            <w:r w:rsidRPr="00DD0213">
              <w:rPr>
                <w:rFonts w:asciiTheme="minorHAnsi" w:eastAsia="SimSun"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SimSun" w:hAnsiTheme="minorHAnsi" w:cstheme="minorHAnsi"/>
                <w:i/>
              </w:rPr>
            </w:pPr>
            <w:proofErr w:type="spellStart"/>
            <w:r w:rsidRPr="00DD0213">
              <w:rPr>
                <w:rFonts w:asciiTheme="minorHAnsi" w:eastAsia="SimSun" w:hAnsiTheme="minorHAnsi" w:cstheme="minorHAnsi"/>
                <w:i/>
              </w:rPr>
              <w:t>Proposal#7</w:t>
            </w:r>
            <w:proofErr w:type="spellEnd"/>
            <w:r w:rsidRPr="00DD0213">
              <w:rPr>
                <w:rFonts w:asciiTheme="minorHAnsi" w:eastAsia="SimSun" w:hAnsiTheme="minorHAnsi" w:cstheme="minorHAnsi"/>
                <w:i/>
              </w:rPr>
              <w:t xml:space="preserve">: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196B07">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23" w:type="dxa"/>
            <w:vAlign w:val="center"/>
          </w:tcPr>
          <w:p w14:paraId="13AE5D05" w14:textId="12DF7DEA" w:rsidR="008D4B6A" w:rsidRPr="001E6B1B" w:rsidRDefault="007C2F02" w:rsidP="00196B07">
            <w:pPr>
              <w:spacing w:before="0" w:line="240" w:lineRule="auto"/>
              <w:jc w:val="left"/>
              <w:rPr>
                <w:rFonts w:asciiTheme="minorHAnsi" w:eastAsia="SimSun" w:hAnsiTheme="minorHAnsi" w:cstheme="minorHAnsi"/>
                <w:i/>
              </w:rPr>
            </w:pPr>
            <w:r w:rsidRPr="007C2F02">
              <w:rPr>
                <w:rFonts w:asciiTheme="minorHAnsi" w:eastAsia="SimSun" w:hAnsiTheme="minorHAnsi" w:cstheme="minorHAnsi"/>
                <w:i/>
              </w:rPr>
              <w:t>Proposal 3: From RAN1 perspective, option 1-</w:t>
            </w:r>
            <w:proofErr w:type="spellStart"/>
            <w:r w:rsidRPr="007C2F02">
              <w:rPr>
                <w:rFonts w:asciiTheme="minorHAnsi" w:eastAsia="SimSun" w:hAnsiTheme="minorHAnsi" w:cstheme="minorHAnsi"/>
                <w:i/>
              </w:rPr>
              <w:t>1a</w:t>
            </w:r>
            <w:proofErr w:type="spellEnd"/>
            <w:r w:rsidRPr="007C2F02">
              <w:rPr>
                <w:rFonts w:asciiTheme="minorHAnsi" w:eastAsia="SimSun" w:hAnsiTheme="minorHAnsi" w:cstheme="minorHAnsi"/>
                <w:i/>
              </w:rPr>
              <w:t xml:space="preserve">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196B07">
            <w:pPr>
              <w:spacing w:line="240" w:lineRule="auto"/>
              <w:jc w:val="center"/>
              <w:rPr>
                <w:rFonts w:asciiTheme="minorHAnsi" w:hAnsiTheme="minorHAnsi" w:cstheme="minorHAnsi"/>
              </w:rPr>
            </w:pPr>
            <w:proofErr w:type="gramStart"/>
            <w:r w:rsidRPr="001F1B18">
              <w:rPr>
                <w:rFonts w:asciiTheme="minorHAnsi" w:hAnsiTheme="minorHAnsi" w:cstheme="minorHAnsi"/>
              </w:rPr>
              <w:t>CATT[</w:t>
            </w:r>
            <w:proofErr w:type="gramEnd"/>
            <w:r w:rsidRPr="001F1B18">
              <w:rPr>
                <w:rFonts w:asciiTheme="minorHAnsi" w:hAnsiTheme="minorHAnsi" w:cstheme="minorHAnsi"/>
              </w:rPr>
              <w:t>10]</w:t>
            </w:r>
          </w:p>
        </w:tc>
        <w:tc>
          <w:tcPr>
            <w:tcW w:w="7623" w:type="dxa"/>
            <w:vAlign w:val="center"/>
          </w:tcPr>
          <w:p w14:paraId="18720F5C" w14:textId="77777777" w:rsidR="008D4B6A" w:rsidRDefault="0045170A" w:rsidP="00196B07">
            <w:pPr>
              <w:spacing w:before="0" w:line="240" w:lineRule="auto"/>
              <w:jc w:val="left"/>
              <w:rPr>
                <w:rFonts w:asciiTheme="minorHAnsi" w:eastAsia="SimSun" w:hAnsiTheme="minorHAnsi" w:cstheme="minorHAnsi"/>
                <w:i/>
              </w:rPr>
            </w:pPr>
            <w:r w:rsidRPr="0045170A">
              <w:rPr>
                <w:rFonts w:asciiTheme="minorHAnsi" w:eastAsia="SimSun"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 xml:space="preserve">RAN1 focuses on how to collect training data into UE device in air interface, including the corresponding contents of UE data collection per WI use </w:t>
            </w:r>
            <w:proofErr w:type="gramStart"/>
            <w:r w:rsidRPr="002A0F6A">
              <w:rPr>
                <w:rFonts w:asciiTheme="minorHAnsi" w:eastAsia="SimSun" w:hAnsiTheme="minorHAnsi" w:cstheme="minorHAnsi"/>
                <w:i/>
              </w:rPr>
              <w:t>case;</w:t>
            </w:r>
            <w:proofErr w:type="gramEnd"/>
          </w:p>
          <w:p w14:paraId="0FF00F85" w14:textId="4C31C066" w:rsidR="002A0F6A" w:rsidRPr="001E6B1B"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196B07">
            <w:pPr>
              <w:spacing w:line="240" w:lineRule="auto"/>
              <w:jc w:val="center"/>
              <w:rPr>
                <w:rFonts w:asciiTheme="minorHAnsi" w:hAnsiTheme="minorHAnsi" w:cstheme="minorHAnsi"/>
              </w:rPr>
            </w:pPr>
            <w:proofErr w:type="gramStart"/>
            <w:r w:rsidRPr="000416D2">
              <w:rPr>
                <w:rFonts w:asciiTheme="minorHAnsi" w:hAnsiTheme="minorHAnsi" w:cstheme="minorHAnsi"/>
              </w:rPr>
              <w:t>CMCC[</w:t>
            </w:r>
            <w:proofErr w:type="gramEnd"/>
            <w:r w:rsidRPr="000416D2">
              <w:rPr>
                <w:rFonts w:asciiTheme="minorHAnsi" w:hAnsiTheme="minorHAnsi" w:cstheme="minorHAnsi"/>
              </w:rPr>
              <w:t>11]</w:t>
            </w:r>
          </w:p>
        </w:tc>
        <w:tc>
          <w:tcPr>
            <w:tcW w:w="7623" w:type="dxa"/>
            <w:vAlign w:val="center"/>
          </w:tcPr>
          <w:p w14:paraId="6213161E" w14:textId="393F019F" w:rsidR="008D4B6A" w:rsidRPr="001E6B1B" w:rsidRDefault="004A25CD" w:rsidP="00196B07">
            <w:pPr>
              <w:spacing w:before="0" w:line="240" w:lineRule="auto"/>
              <w:jc w:val="left"/>
              <w:rPr>
                <w:rFonts w:asciiTheme="minorHAnsi" w:eastAsia="SimSun" w:hAnsiTheme="minorHAnsi" w:cstheme="minorHAnsi"/>
                <w:i/>
              </w:rPr>
            </w:pPr>
            <w:r w:rsidRPr="004A25CD">
              <w:rPr>
                <w:rFonts w:asciiTheme="minorHAnsi" w:eastAsia="SimSun"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196B07">
            <w:pPr>
              <w:spacing w:line="240" w:lineRule="auto"/>
              <w:jc w:val="center"/>
              <w:rPr>
                <w:rFonts w:asciiTheme="minorHAnsi" w:hAnsiTheme="minorHAnsi" w:cstheme="minorHAnsi"/>
              </w:rPr>
            </w:pPr>
            <w:proofErr w:type="gramStart"/>
            <w:r w:rsidRPr="004020E9">
              <w:rPr>
                <w:rFonts w:asciiTheme="minorHAnsi" w:hAnsiTheme="minorHAnsi" w:cstheme="minorHAnsi"/>
              </w:rPr>
              <w:t>NVIDIA[</w:t>
            </w:r>
            <w:proofErr w:type="gramEnd"/>
            <w:r w:rsidRPr="004020E9">
              <w:rPr>
                <w:rFonts w:asciiTheme="minorHAnsi" w:hAnsiTheme="minorHAnsi" w:cstheme="minorHAnsi"/>
              </w:rPr>
              <w:t>13]</w:t>
            </w:r>
          </w:p>
        </w:tc>
        <w:tc>
          <w:tcPr>
            <w:tcW w:w="7623" w:type="dxa"/>
            <w:vAlign w:val="center"/>
          </w:tcPr>
          <w:p w14:paraId="5961E234" w14:textId="444B7EAF" w:rsidR="008D4B6A" w:rsidRPr="001E6B1B" w:rsidRDefault="003C2187" w:rsidP="00196B07">
            <w:pPr>
              <w:spacing w:before="0" w:line="240" w:lineRule="auto"/>
              <w:jc w:val="left"/>
              <w:rPr>
                <w:rFonts w:asciiTheme="minorHAnsi" w:eastAsia="SimSun" w:hAnsiTheme="minorHAnsi" w:cstheme="minorHAnsi"/>
                <w:i/>
              </w:rPr>
            </w:pPr>
            <w:r w:rsidRPr="003C2187">
              <w:rPr>
                <w:rFonts w:asciiTheme="minorHAnsi" w:eastAsia="SimSun"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196B07">
            <w:pPr>
              <w:spacing w:line="240" w:lineRule="auto"/>
              <w:jc w:val="center"/>
              <w:rPr>
                <w:rFonts w:asciiTheme="minorHAnsi" w:hAnsiTheme="minorHAnsi" w:cstheme="minorHAnsi"/>
              </w:rPr>
            </w:pPr>
            <w:proofErr w:type="spellStart"/>
            <w:proofErr w:type="gramStart"/>
            <w:r w:rsidRPr="000F124B">
              <w:rPr>
                <w:rFonts w:asciiTheme="minorHAnsi" w:hAnsiTheme="minorHAnsi" w:cstheme="minorHAnsi"/>
              </w:rPr>
              <w:t>LGE</w:t>
            </w:r>
            <w:proofErr w:type="spellEnd"/>
            <w:r w:rsidRPr="000F124B">
              <w:rPr>
                <w:rFonts w:asciiTheme="minorHAnsi" w:hAnsiTheme="minorHAnsi" w:cstheme="minorHAnsi"/>
              </w:rPr>
              <w:t>[</w:t>
            </w:r>
            <w:proofErr w:type="gramEnd"/>
            <w:r w:rsidRPr="000F124B">
              <w:rPr>
                <w:rFonts w:asciiTheme="minorHAnsi" w:hAnsiTheme="minorHAnsi" w:cstheme="minorHAnsi"/>
              </w:rPr>
              <w:t>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SimSun" w:hAnsiTheme="minorHAnsi" w:cstheme="minorHAnsi"/>
                <w:i/>
              </w:rPr>
            </w:pPr>
            <w:proofErr w:type="spellStart"/>
            <w:r w:rsidRPr="004151AC">
              <w:rPr>
                <w:rFonts w:asciiTheme="minorHAnsi" w:eastAsia="SimSun" w:hAnsiTheme="minorHAnsi" w:cstheme="minorHAnsi"/>
                <w:i/>
              </w:rPr>
              <w:t>Proposal#7</w:t>
            </w:r>
            <w:proofErr w:type="spellEnd"/>
            <w:r w:rsidRPr="004151AC">
              <w:rPr>
                <w:rFonts w:asciiTheme="minorHAnsi" w:eastAsia="SimSun" w:hAnsiTheme="minorHAnsi" w:cstheme="minorHAnsi"/>
                <w:i/>
              </w:rPr>
              <w:t>.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196B07">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196B07">
            <w:pPr>
              <w:spacing w:line="240" w:lineRule="auto"/>
              <w:jc w:val="center"/>
              <w:rPr>
                <w:rFonts w:asciiTheme="minorHAnsi" w:hAnsiTheme="minorHAnsi" w:cstheme="minorHAnsi"/>
              </w:rPr>
            </w:pPr>
            <w:proofErr w:type="gramStart"/>
            <w:r w:rsidRPr="0082287F">
              <w:rPr>
                <w:rFonts w:asciiTheme="minorHAnsi" w:hAnsiTheme="minorHAnsi" w:cstheme="minorHAnsi"/>
              </w:rPr>
              <w:t>Xiaomi[</w:t>
            </w:r>
            <w:proofErr w:type="gramEnd"/>
            <w:r w:rsidRPr="0082287F">
              <w:rPr>
                <w:rFonts w:asciiTheme="minorHAnsi" w:hAnsiTheme="minorHAnsi" w:cstheme="minorHAnsi"/>
              </w:rPr>
              <w:t>16]</w:t>
            </w:r>
          </w:p>
        </w:tc>
        <w:tc>
          <w:tcPr>
            <w:tcW w:w="7623" w:type="dxa"/>
            <w:vAlign w:val="center"/>
          </w:tcPr>
          <w:p w14:paraId="582789D0" w14:textId="5215C397" w:rsidR="008D4B6A" w:rsidRPr="001E6B1B" w:rsidRDefault="005047FC" w:rsidP="00196B07">
            <w:pPr>
              <w:spacing w:before="0" w:line="240" w:lineRule="auto"/>
              <w:jc w:val="left"/>
              <w:rPr>
                <w:rFonts w:asciiTheme="minorHAnsi" w:eastAsia="SimSun" w:hAnsiTheme="minorHAnsi" w:cstheme="minorHAnsi"/>
                <w:i/>
              </w:rPr>
            </w:pPr>
            <w:r w:rsidRPr="005047FC">
              <w:rPr>
                <w:rFonts w:asciiTheme="minorHAnsi" w:eastAsia="SimSun"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196B07">
            <w:pPr>
              <w:spacing w:line="240" w:lineRule="auto"/>
              <w:jc w:val="center"/>
              <w:rPr>
                <w:rFonts w:asciiTheme="minorHAnsi" w:hAnsiTheme="minorHAnsi" w:cstheme="minorHAnsi"/>
              </w:rPr>
            </w:pPr>
            <w:proofErr w:type="gramStart"/>
            <w:r w:rsidRPr="00EF6253">
              <w:rPr>
                <w:rFonts w:asciiTheme="minorHAnsi" w:hAnsiTheme="minorHAnsi" w:cstheme="minorHAnsi"/>
              </w:rPr>
              <w:t>Google[</w:t>
            </w:r>
            <w:proofErr w:type="gramEnd"/>
            <w:r w:rsidRPr="00EF6253">
              <w:rPr>
                <w:rFonts w:asciiTheme="minorHAnsi" w:hAnsiTheme="minorHAnsi" w:cstheme="minorHAnsi"/>
              </w:rPr>
              <w:t>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o</w:t>
            </w:r>
            <w:r w:rsidRPr="000577D6">
              <w:rPr>
                <w:rFonts w:asciiTheme="minorHAnsi" w:eastAsia="SimSun"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196B07">
            <w:pPr>
              <w:spacing w:line="240" w:lineRule="auto"/>
              <w:jc w:val="center"/>
              <w:rPr>
                <w:rFonts w:asciiTheme="minorHAnsi" w:hAnsiTheme="minorHAnsi" w:cstheme="minorHAnsi"/>
              </w:rPr>
            </w:pPr>
            <w:proofErr w:type="gramStart"/>
            <w:r w:rsidRPr="004377F8">
              <w:rPr>
                <w:rFonts w:asciiTheme="minorHAnsi" w:hAnsiTheme="minorHAnsi" w:cstheme="minorHAnsi"/>
              </w:rPr>
              <w:lastRenderedPageBreak/>
              <w:t>ZTE[</w:t>
            </w:r>
            <w:proofErr w:type="gramEnd"/>
            <w:r w:rsidRPr="004377F8">
              <w:rPr>
                <w:rFonts w:asciiTheme="minorHAnsi" w:hAnsiTheme="minorHAnsi" w:cstheme="minorHAnsi"/>
              </w:rPr>
              <w:t>19]</w:t>
            </w:r>
          </w:p>
        </w:tc>
        <w:tc>
          <w:tcPr>
            <w:tcW w:w="7623" w:type="dxa"/>
            <w:vAlign w:val="center"/>
          </w:tcPr>
          <w:p w14:paraId="250F802D" w14:textId="0140875E" w:rsidR="008D4B6A" w:rsidRPr="001E6B1B" w:rsidRDefault="00F51FCE" w:rsidP="00196B07">
            <w:pPr>
              <w:spacing w:before="0" w:line="240" w:lineRule="auto"/>
              <w:jc w:val="left"/>
              <w:rPr>
                <w:rFonts w:asciiTheme="minorHAnsi" w:eastAsia="SimSun" w:hAnsiTheme="minorHAnsi" w:cstheme="minorHAnsi"/>
                <w:i/>
              </w:rPr>
            </w:pPr>
            <w:r w:rsidRPr="00F51FCE">
              <w:rPr>
                <w:rFonts w:asciiTheme="minorHAnsi" w:eastAsia="SimSun" w:hAnsiTheme="minorHAnsi" w:cstheme="minorHAnsi"/>
                <w:i/>
              </w:rPr>
              <w:t xml:space="preserve">Proposal 7: Regarding CN/OAM/OTT collection of UE-sided model training data, </w:t>
            </w:r>
            <w:proofErr w:type="spellStart"/>
            <w:r w:rsidRPr="00F51FCE">
              <w:rPr>
                <w:rFonts w:asciiTheme="minorHAnsi" w:eastAsia="SimSun" w:hAnsiTheme="minorHAnsi" w:cstheme="minorHAnsi"/>
                <w:i/>
              </w:rPr>
              <w:t>RAN1’s</w:t>
            </w:r>
            <w:proofErr w:type="spellEnd"/>
            <w:r w:rsidRPr="00F51FCE">
              <w:rPr>
                <w:rFonts w:asciiTheme="minorHAnsi" w:eastAsia="SimSun" w:hAnsiTheme="minorHAnsi" w:cstheme="minorHAnsi"/>
                <w:i/>
              </w:rPr>
              <w:t xml:space="preserve">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196B07">
            <w:pPr>
              <w:spacing w:line="240" w:lineRule="auto"/>
              <w:jc w:val="center"/>
              <w:rPr>
                <w:rFonts w:asciiTheme="minorHAnsi" w:hAnsiTheme="minorHAnsi" w:cstheme="minorHAnsi"/>
              </w:rPr>
            </w:pPr>
            <w:proofErr w:type="gramStart"/>
            <w:r w:rsidRPr="008530C9">
              <w:rPr>
                <w:rFonts w:asciiTheme="minorHAnsi" w:hAnsiTheme="minorHAnsi" w:cstheme="minorHAnsi"/>
              </w:rPr>
              <w:t>ETRI[</w:t>
            </w:r>
            <w:proofErr w:type="gramEnd"/>
            <w:r w:rsidRPr="008530C9">
              <w:rPr>
                <w:rFonts w:asciiTheme="minorHAnsi" w:hAnsiTheme="minorHAnsi" w:cstheme="minorHAnsi"/>
              </w:rPr>
              <w:t>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6: The NW can request UEs to transfer collected data immediately for the purpose of categorizing the dataset.</w:t>
            </w:r>
          </w:p>
          <w:p w14:paraId="5B77C2CC" w14:textId="68B7BC78" w:rsidR="008D4B6A" w:rsidRPr="001E6B1B" w:rsidRDefault="009B147E" w:rsidP="00196B07">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196B07">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23" w:type="dxa"/>
            <w:vAlign w:val="center"/>
          </w:tcPr>
          <w:p w14:paraId="16666BE0" w14:textId="24920180" w:rsidR="008D4B6A" w:rsidRPr="001E6B1B" w:rsidRDefault="009114B8" w:rsidP="00196B07">
            <w:pPr>
              <w:spacing w:before="0" w:line="240" w:lineRule="auto"/>
              <w:jc w:val="left"/>
              <w:rPr>
                <w:rFonts w:asciiTheme="minorHAnsi" w:eastAsia="SimSun" w:hAnsiTheme="minorHAnsi" w:cstheme="minorHAnsi"/>
                <w:i/>
              </w:rPr>
            </w:pPr>
            <w:r w:rsidRPr="009114B8">
              <w:rPr>
                <w:rFonts w:asciiTheme="minorHAnsi" w:eastAsia="SimSun" w:hAnsiTheme="minorHAnsi" w:cstheme="minorHAnsi"/>
                <w:i/>
              </w:rPr>
              <w:t xml:space="preserve">Proposal 9: On UE data collection, RAN1 waits for RAN2 progress on UE data collection mechanisms based on </w:t>
            </w:r>
            <w:proofErr w:type="spellStart"/>
            <w:r w:rsidRPr="009114B8">
              <w:rPr>
                <w:rFonts w:asciiTheme="minorHAnsi" w:eastAsia="SimSun" w:hAnsiTheme="minorHAnsi" w:cstheme="minorHAnsi"/>
                <w:i/>
              </w:rPr>
              <w:t>RAN1’s</w:t>
            </w:r>
            <w:proofErr w:type="spellEnd"/>
            <w:r w:rsidRPr="009114B8">
              <w:rPr>
                <w:rFonts w:asciiTheme="minorHAnsi" w:eastAsia="SimSun" w:hAnsiTheme="minorHAnsi" w:cstheme="minorHAnsi"/>
                <w:i/>
              </w:rPr>
              <w:t xml:space="preserve"> LS reply in Rel-18 </w:t>
            </w:r>
            <w:proofErr w:type="gramStart"/>
            <w:r w:rsidRPr="009114B8">
              <w:rPr>
                <w:rFonts w:asciiTheme="minorHAnsi" w:eastAsia="SimSun" w:hAnsiTheme="minorHAnsi" w:cstheme="minorHAnsi"/>
                <w:i/>
              </w:rPr>
              <w:t>study, and</w:t>
            </w:r>
            <w:proofErr w:type="gramEnd"/>
            <w:r w:rsidRPr="009114B8">
              <w:rPr>
                <w:rFonts w:asciiTheme="minorHAnsi" w:eastAsia="SimSun" w:hAnsiTheme="minorHAnsi" w:cstheme="minorHAnsi"/>
                <w:i/>
              </w:rPr>
              <w:t xml:space="preserve">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196B07">
            <w:pPr>
              <w:spacing w:line="240" w:lineRule="auto"/>
              <w:jc w:val="center"/>
              <w:rPr>
                <w:rFonts w:asciiTheme="minorHAnsi" w:hAnsiTheme="minorHAnsi" w:cstheme="minorHAnsi"/>
              </w:rPr>
            </w:pPr>
            <w:proofErr w:type="gramStart"/>
            <w:r w:rsidRPr="007F6252">
              <w:rPr>
                <w:rFonts w:asciiTheme="minorHAnsi" w:hAnsiTheme="minorHAnsi" w:cstheme="minorHAnsi"/>
              </w:rPr>
              <w:t>DOCOMO[</w:t>
            </w:r>
            <w:proofErr w:type="gramEnd"/>
            <w:r w:rsidRPr="007F6252">
              <w:rPr>
                <w:rFonts w:asciiTheme="minorHAnsi" w:hAnsiTheme="minorHAnsi" w:cstheme="minorHAnsi"/>
              </w:rPr>
              <w:t>26]</w:t>
            </w:r>
          </w:p>
        </w:tc>
        <w:tc>
          <w:tcPr>
            <w:tcW w:w="7623" w:type="dxa"/>
            <w:vAlign w:val="center"/>
          </w:tcPr>
          <w:p w14:paraId="7D7D2502" w14:textId="32976398" w:rsidR="008D4B6A" w:rsidRPr="001E6B1B" w:rsidRDefault="00BD4B44" w:rsidP="00196B07">
            <w:pPr>
              <w:spacing w:before="0" w:line="240" w:lineRule="auto"/>
              <w:jc w:val="left"/>
              <w:rPr>
                <w:rFonts w:asciiTheme="minorHAnsi" w:eastAsia="SimSun" w:hAnsiTheme="minorHAnsi" w:cstheme="minorHAnsi"/>
                <w:i/>
              </w:rPr>
            </w:pPr>
            <w:r w:rsidRPr="00BD4B44">
              <w:rPr>
                <w:rFonts w:asciiTheme="minorHAnsi" w:eastAsia="SimSun"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196B07">
            <w:pPr>
              <w:spacing w:line="240" w:lineRule="auto"/>
              <w:jc w:val="center"/>
              <w:rPr>
                <w:rFonts w:asciiTheme="minorHAnsi" w:hAnsiTheme="minorHAnsi" w:cstheme="minorHAnsi"/>
              </w:rPr>
            </w:pPr>
            <w:proofErr w:type="gramStart"/>
            <w:r w:rsidRPr="006E5D31">
              <w:rPr>
                <w:rFonts w:asciiTheme="minorHAnsi" w:hAnsiTheme="minorHAnsi" w:cstheme="minorHAnsi"/>
              </w:rPr>
              <w:t>Qualcomm[</w:t>
            </w:r>
            <w:proofErr w:type="gramEnd"/>
            <w:r w:rsidRPr="006E5D31">
              <w:rPr>
                <w:rFonts w:asciiTheme="minorHAnsi" w:hAnsiTheme="minorHAnsi" w:cstheme="minorHAnsi"/>
              </w:rPr>
              <w:t>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7: The RAN1/RAN2 discussion should be focused on data collection for model training on the UE side, considering the </w:t>
            </w:r>
            <w:proofErr w:type="gramStart"/>
            <w:r w:rsidRPr="008E78CB">
              <w:rPr>
                <w:rFonts w:asciiTheme="minorHAnsi" w:eastAsia="SimSun" w:hAnsiTheme="minorHAnsi" w:cstheme="minorHAnsi"/>
                <w:i/>
              </w:rPr>
              <w:t>following</w:t>
            </w:r>
            <w:proofErr w:type="gramEnd"/>
          </w:p>
          <w:p w14:paraId="06173397"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196B07">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196B07">
            <w:pPr>
              <w:spacing w:before="0" w:line="240" w:lineRule="auto"/>
              <w:jc w:val="left"/>
              <w:rPr>
                <w:rFonts w:asciiTheme="minorHAnsi" w:eastAsia="SimSun"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During the </w:t>
      </w:r>
      <w:proofErr w:type="spellStart"/>
      <w:r w:rsidRPr="001E6B1B">
        <w:rPr>
          <w:rFonts w:asciiTheme="minorHAnsi" w:hAnsiTheme="minorHAnsi" w:cstheme="minorHAnsi"/>
        </w:rPr>
        <w:t>R18</w:t>
      </w:r>
      <w:proofErr w:type="spellEnd"/>
      <w:r w:rsidRPr="001E6B1B">
        <w:rPr>
          <w:rFonts w:asciiTheme="minorHAnsi" w:hAnsiTheme="minorHAnsi" w:cstheme="minorHAnsi"/>
        </w:rPr>
        <w:t xml:space="preserve">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w:t>
      </w:r>
      <w:proofErr w:type="spellStart"/>
      <w:r w:rsidRPr="001E6B1B">
        <w:rPr>
          <w:rFonts w:asciiTheme="minorHAnsi" w:hAnsiTheme="minorHAnsi" w:cstheme="minorHAnsi"/>
        </w:rPr>
        <w:t>1a</w:t>
      </w:r>
      <w:proofErr w:type="spellEnd"/>
      <w:r w:rsidRPr="001E6B1B">
        <w:rPr>
          <w:rFonts w:asciiTheme="minorHAnsi" w:hAnsiTheme="minorHAnsi" w:cstheme="minorHAnsi"/>
        </w:rPr>
        <w:t xml:space="preserve">, </w:t>
      </w:r>
      <w:proofErr w:type="spellStart"/>
      <w:r w:rsidRPr="001E6B1B">
        <w:rPr>
          <w:rFonts w:asciiTheme="minorHAnsi" w:hAnsiTheme="minorHAnsi" w:cstheme="minorHAnsi"/>
        </w:rPr>
        <w:t>1b</w:t>
      </w:r>
      <w:proofErr w:type="spellEnd"/>
      <w:r w:rsidRPr="001E6B1B">
        <w:rPr>
          <w:rFonts w:asciiTheme="minorHAnsi" w:hAnsiTheme="minorHAnsi" w:cstheme="minorHAnsi"/>
        </w:rPr>
        <w:t xml:space="preserve">, 2, 3) for data collection for UE-side model training. However, RAN2 didn’t finish the study and no recommendation was agreed. </w:t>
      </w:r>
    </w:p>
    <w:p w14:paraId="312F8AAD"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 xml:space="preserve">UE collects and directly transfers training data to the Over-The-Top (OTT) </w:t>
      </w:r>
      <w:proofErr w:type="gramStart"/>
      <w:r w:rsidRPr="001E6B1B">
        <w:rPr>
          <w:rFonts w:asciiTheme="minorHAnsi" w:hAnsiTheme="minorHAnsi" w:cstheme="minorHAnsi"/>
        </w:rPr>
        <w:t>server;</w:t>
      </w:r>
      <w:proofErr w:type="gramEnd"/>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lastRenderedPageBreak/>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w:t>
      </w:r>
      <w:proofErr w:type="spellStart"/>
      <w:r w:rsidRPr="001E6B1B">
        <w:rPr>
          <w:rFonts w:asciiTheme="minorHAnsi" w:hAnsiTheme="minorHAnsi" w:cstheme="minorHAnsi"/>
        </w:rPr>
        <w:t>RAN2’s</w:t>
      </w:r>
      <w:proofErr w:type="spellEnd"/>
      <w:r w:rsidRPr="001E6B1B">
        <w:rPr>
          <w:rFonts w:asciiTheme="minorHAnsi" w:hAnsiTheme="minorHAnsi" w:cstheme="minorHAnsi"/>
        </w:rPr>
        <w:t xml:space="preserve">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CC0D6E" w:rsidRPr="001E6B1B" w14:paraId="28DF1894" w14:textId="77777777" w:rsidTr="00196B07">
        <w:tc>
          <w:tcPr>
            <w:tcW w:w="1838" w:type="dxa"/>
          </w:tcPr>
          <w:p w14:paraId="2DC6BAF0" w14:textId="77777777" w:rsidR="00CC0D6E" w:rsidRPr="001E6B1B" w:rsidRDefault="00CC0D6E" w:rsidP="00196B07">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196B07">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196B07">
        <w:tc>
          <w:tcPr>
            <w:tcW w:w="1838" w:type="dxa"/>
          </w:tcPr>
          <w:p w14:paraId="11BEB737" w14:textId="0FBC2F87" w:rsidR="00CC0D6E" w:rsidRPr="008065AA" w:rsidRDefault="00B80334" w:rsidP="00196B07">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5C877D77" w14:textId="1AEECDE5" w:rsidR="00CC0D6E" w:rsidRPr="008065AA" w:rsidRDefault="00B80334" w:rsidP="00196B07">
            <w:pPr>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w:t>
            </w:r>
          </w:p>
        </w:tc>
      </w:tr>
      <w:tr w:rsidR="00CC0D6E" w:rsidRPr="001E6B1B" w14:paraId="4945E60E" w14:textId="77777777" w:rsidTr="00196B07">
        <w:tc>
          <w:tcPr>
            <w:tcW w:w="1838" w:type="dxa"/>
          </w:tcPr>
          <w:p w14:paraId="73F5FAEA" w14:textId="77777777" w:rsidR="00CC0D6E" w:rsidRPr="001E6B1B" w:rsidRDefault="00CC0D6E" w:rsidP="00196B07">
            <w:pPr>
              <w:rPr>
                <w:rFonts w:asciiTheme="minorHAnsi" w:eastAsia="游明朝" w:hAnsiTheme="minorHAnsi" w:cstheme="minorHAnsi"/>
              </w:rPr>
            </w:pPr>
          </w:p>
        </w:tc>
        <w:tc>
          <w:tcPr>
            <w:tcW w:w="7224" w:type="dxa"/>
          </w:tcPr>
          <w:p w14:paraId="3EA7DFEA" w14:textId="77777777" w:rsidR="00CC0D6E" w:rsidRPr="001E6B1B" w:rsidRDefault="00CC0D6E" w:rsidP="00196B07">
            <w:pPr>
              <w:rPr>
                <w:rFonts w:asciiTheme="minorHAnsi" w:hAnsiTheme="minorHAnsi" w:cstheme="minorHAnsi"/>
              </w:rPr>
            </w:pPr>
          </w:p>
        </w:tc>
      </w:tr>
      <w:tr w:rsidR="00CC0D6E" w:rsidRPr="001E6B1B" w14:paraId="4536D3C0" w14:textId="77777777" w:rsidTr="00196B07">
        <w:tc>
          <w:tcPr>
            <w:tcW w:w="1838" w:type="dxa"/>
          </w:tcPr>
          <w:p w14:paraId="19977CF5" w14:textId="77777777" w:rsidR="00CC0D6E" w:rsidRPr="001E6B1B" w:rsidRDefault="00CC0D6E" w:rsidP="00196B07">
            <w:pPr>
              <w:rPr>
                <w:rFonts w:asciiTheme="minorHAnsi" w:eastAsia="SimSun" w:hAnsiTheme="minorHAnsi" w:cstheme="minorHAnsi"/>
                <w:lang w:eastAsia="zh-CN"/>
              </w:rPr>
            </w:pPr>
          </w:p>
        </w:tc>
        <w:tc>
          <w:tcPr>
            <w:tcW w:w="7224" w:type="dxa"/>
          </w:tcPr>
          <w:p w14:paraId="63A17C9F" w14:textId="77777777" w:rsidR="00CC0D6E" w:rsidRPr="001E6B1B" w:rsidRDefault="00CC0D6E" w:rsidP="00196B07">
            <w:pPr>
              <w:rPr>
                <w:rFonts w:asciiTheme="minorHAnsi" w:eastAsiaTheme="minorEastAsia" w:hAnsiTheme="minorHAnsi" w:cstheme="minorHAnsi"/>
              </w:rPr>
            </w:pPr>
          </w:p>
        </w:tc>
      </w:tr>
      <w:tr w:rsidR="00CC0D6E" w:rsidRPr="001E6B1B" w14:paraId="22368260" w14:textId="77777777" w:rsidTr="00196B07">
        <w:tc>
          <w:tcPr>
            <w:tcW w:w="1838" w:type="dxa"/>
          </w:tcPr>
          <w:p w14:paraId="63664D7B" w14:textId="77777777" w:rsidR="00CC0D6E" w:rsidRPr="001E6B1B" w:rsidRDefault="00CC0D6E" w:rsidP="00196B07">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196B07">
            <w:pPr>
              <w:rPr>
                <w:rFonts w:asciiTheme="minorHAnsi" w:eastAsiaTheme="minorEastAsia" w:hAnsiTheme="minorHAnsi" w:cstheme="minorHAnsi"/>
                <w:lang w:eastAsia="zh-CN"/>
              </w:rPr>
            </w:pPr>
          </w:p>
        </w:tc>
      </w:tr>
      <w:tr w:rsidR="00CC0D6E" w:rsidRPr="001E6B1B" w14:paraId="55443E30" w14:textId="77777777" w:rsidTr="00196B07">
        <w:tc>
          <w:tcPr>
            <w:tcW w:w="1838" w:type="dxa"/>
          </w:tcPr>
          <w:p w14:paraId="20346735" w14:textId="77777777" w:rsidR="00CC0D6E" w:rsidRPr="001E6B1B" w:rsidRDefault="00CC0D6E" w:rsidP="00196B07">
            <w:pPr>
              <w:rPr>
                <w:rFonts w:asciiTheme="minorHAnsi" w:eastAsiaTheme="minorEastAsia" w:hAnsiTheme="minorHAnsi" w:cstheme="minorHAnsi"/>
              </w:rPr>
            </w:pPr>
          </w:p>
        </w:tc>
        <w:tc>
          <w:tcPr>
            <w:tcW w:w="7224" w:type="dxa"/>
          </w:tcPr>
          <w:p w14:paraId="156816ED" w14:textId="77777777" w:rsidR="00CC0D6E" w:rsidRPr="001E6B1B" w:rsidRDefault="00CC0D6E" w:rsidP="00196B07">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t>Model transfer/</w:t>
      </w:r>
      <w:proofErr w:type="gramStart"/>
      <w:r w:rsidRPr="001E6B1B">
        <w:t>delivery</w:t>
      </w:r>
      <w:proofErr w:type="gramEnd"/>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05262A" w:rsidRPr="001E6B1B" w14:paraId="4B3E34D0" w14:textId="77777777" w:rsidTr="00196B07">
        <w:tc>
          <w:tcPr>
            <w:tcW w:w="1377" w:type="dxa"/>
            <w:vAlign w:val="center"/>
          </w:tcPr>
          <w:p w14:paraId="13125FB5" w14:textId="7587B2D7" w:rsidR="0005262A" w:rsidRPr="001E6B1B" w:rsidRDefault="00BA533A" w:rsidP="00196B07">
            <w:pPr>
              <w:spacing w:line="240" w:lineRule="auto"/>
              <w:jc w:val="center"/>
              <w:rPr>
                <w:rFonts w:asciiTheme="minorHAnsi" w:hAnsiTheme="minorHAnsi" w:cstheme="minorHAnsi"/>
              </w:rPr>
            </w:pPr>
            <w:proofErr w:type="gramStart"/>
            <w:r w:rsidRPr="00BA533A">
              <w:rPr>
                <w:rFonts w:asciiTheme="minorHAnsi" w:hAnsiTheme="minorHAnsi" w:cstheme="minorHAnsi"/>
              </w:rPr>
              <w:t>FUTUREWEI[</w:t>
            </w:r>
            <w:proofErr w:type="gramEnd"/>
            <w:r w:rsidRPr="00BA533A">
              <w:rPr>
                <w:rFonts w:asciiTheme="minorHAnsi" w:hAnsiTheme="minorHAnsi" w:cstheme="minorHAnsi"/>
              </w:rPr>
              <w:t>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 xml:space="preserve">Proposal 11: Support Case y as the baseline for model transfer/delivery for </w:t>
            </w:r>
            <w:proofErr w:type="spellStart"/>
            <w:r w:rsidRPr="001D5295">
              <w:rPr>
                <w:rFonts w:ascii="Times New Roman" w:hAnsi="Times New Roman"/>
                <w:i/>
                <w:iCs/>
              </w:rPr>
              <w:t>R19</w:t>
            </w:r>
            <w:proofErr w:type="spellEnd"/>
            <w:r w:rsidRPr="001D5295">
              <w:rPr>
                <w:rFonts w:ascii="Times New Roman" w:hAnsi="Times New Roman"/>
                <w:i/>
                <w:iCs/>
              </w:rPr>
              <w:t>. Case z4 can be further studied when Case y is not able to serve the purpose.</w:t>
            </w:r>
          </w:p>
        </w:tc>
      </w:tr>
      <w:tr w:rsidR="0005262A" w:rsidRPr="001E6B1B" w14:paraId="57E144C0" w14:textId="77777777" w:rsidTr="00196B07">
        <w:tc>
          <w:tcPr>
            <w:tcW w:w="1377" w:type="dxa"/>
            <w:vAlign w:val="center"/>
          </w:tcPr>
          <w:p w14:paraId="66DEB9EF" w14:textId="77777777" w:rsidR="0005262A" w:rsidRDefault="009D6E84" w:rsidP="00196B07">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p w14:paraId="2C7CF7CA" w14:textId="29A5967A" w:rsidR="00E3777D" w:rsidRPr="001E6B1B" w:rsidRDefault="00E3777D" w:rsidP="00196B07">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lastRenderedPageBreak/>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196B07">
        <w:tc>
          <w:tcPr>
            <w:tcW w:w="1377" w:type="dxa"/>
            <w:vAlign w:val="center"/>
          </w:tcPr>
          <w:p w14:paraId="7817698A" w14:textId="508A9119" w:rsidR="0005262A" w:rsidRPr="001E6B1B" w:rsidRDefault="00E3777D" w:rsidP="00196B07">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SimSun"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196B07">
        <w:tc>
          <w:tcPr>
            <w:tcW w:w="1377" w:type="dxa"/>
            <w:vAlign w:val="center"/>
          </w:tcPr>
          <w:p w14:paraId="27BF80D5" w14:textId="4AD36226" w:rsidR="0005262A" w:rsidRPr="001E6B1B" w:rsidRDefault="00252B8D" w:rsidP="00196B07">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lastRenderedPageBreak/>
              <w:t>•</w:t>
            </w:r>
            <w:r w:rsidRPr="00FD0D05">
              <w:rPr>
                <w:rFonts w:asciiTheme="minorHAnsi" w:eastAsia="SimSun"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r>
            <w:proofErr w:type="gramStart"/>
            <w:r w:rsidRPr="00FD0D05">
              <w:rPr>
                <w:rFonts w:asciiTheme="minorHAnsi" w:eastAsia="SimSun" w:hAnsiTheme="minorHAnsi" w:cstheme="minorHAnsi"/>
                <w:i/>
              </w:rPr>
              <w:t>Large</w:t>
            </w:r>
            <w:proofErr w:type="gramEnd"/>
            <w:r w:rsidRPr="00FD0D05">
              <w:rPr>
                <w:rFonts w:asciiTheme="minorHAnsi" w:eastAsia="SimSun" w:hAnsiTheme="minorHAnsi" w:cstheme="minorHAnsi"/>
                <w:i/>
              </w:rPr>
              <w:t xml:space="preserve"> burden of offline cross-vendor collaboration.</w:t>
            </w:r>
          </w:p>
          <w:p w14:paraId="359B0AE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r>
            <w:proofErr w:type="gramStart"/>
            <w:r w:rsidRPr="00FD0D05">
              <w:rPr>
                <w:rFonts w:asciiTheme="minorHAnsi" w:eastAsia="SimSun" w:hAnsiTheme="minorHAnsi" w:cstheme="minorHAnsi"/>
                <w:i/>
              </w:rPr>
              <w:t>For</w:t>
            </w:r>
            <w:proofErr w:type="gramEnd"/>
            <w:r w:rsidRPr="00FD0D05">
              <w:rPr>
                <w:rFonts w:asciiTheme="minorHAnsi" w:eastAsia="SimSun" w:hAnsiTheme="minorHAnsi" w:cstheme="minorHAnsi"/>
                <w:i/>
              </w:rPr>
              <w:t xml:space="preserve">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196B07">
        <w:tc>
          <w:tcPr>
            <w:tcW w:w="1377" w:type="dxa"/>
            <w:vAlign w:val="center"/>
          </w:tcPr>
          <w:p w14:paraId="00D8A69F" w14:textId="3453C6C2" w:rsidR="0005262A" w:rsidRPr="001E6B1B" w:rsidRDefault="00550962" w:rsidP="00196B07">
            <w:pPr>
              <w:spacing w:line="240" w:lineRule="auto"/>
              <w:jc w:val="center"/>
              <w:rPr>
                <w:rFonts w:asciiTheme="minorHAnsi" w:hAnsiTheme="minorHAnsi" w:cstheme="minorHAnsi"/>
              </w:rPr>
            </w:pPr>
            <w:proofErr w:type="gramStart"/>
            <w:r w:rsidRPr="00E358B4">
              <w:rPr>
                <w:rFonts w:asciiTheme="minorHAnsi" w:hAnsiTheme="minorHAnsi" w:cstheme="minorHAnsi"/>
              </w:rPr>
              <w:lastRenderedPageBreak/>
              <w:t>Spreadtrum[</w:t>
            </w:r>
            <w:proofErr w:type="gramEnd"/>
            <w:r w:rsidRPr="00E358B4">
              <w:rPr>
                <w:rFonts w:asciiTheme="minorHAnsi" w:hAnsiTheme="minorHAnsi" w:cstheme="minorHAnsi"/>
              </w:rPr>
              <w:t>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 xml:space="preserve">Proposal 4: Suggest </w:t>
            </w:r>
            <w:proofErr w:type="gramStart"/>
            <w:r w:rsidRPr="00585C2C">
              <w:rPr>
                <w:rFonts w:asciiTheme="minorHAnsi" w:eastAsia="SimSun" w:hAnsiTheme="minorHAnsi" w:cstheme="minorHAnsi"/>
                <w:i/>
              </w:rPr>
              <w:t>to defer</w:t>
            </w:r>
            <w:proofErr w:type="gramEnd"/>
            <w:r w:rsidRPr="00585C2C">
              <w:rPr>
                <w:rFonts w:asciiTheme="minorHAnsi" w:eastAsia="SimSun" w:hAnsiTheme="minorHAnsi" w:cstheme="minorHAnsi"/>
                <w:i/>
              </w:rPr>
              <w:t xml:space="preserve"> the discussion on Case z4 until good progress on </w:t>
            </w:r>
            <w:proofErr w:type="spellStart"/>
            <w:r w:rsidRPr="00585C2C">
              <w:rPr>
                <w:rFonts w:asciiTheme="minorHAnsi" w:eastAsia="SimSun" w:hAnsiTheme="minorHAnsi" w:cstheme="minorHAnsi"/>
                <w:i/>
              </w:rPr>
              <w:t>AI9.1.3.2</w:t>
            </w:r>
            <w:proofErr w:type="spellEnd"/>
            <w:r w:rsidRPr="00585C2C">
              <w:rPr>
                <w:rFonts w:asciiTheme="minorHAnsi" w:eastAsia="SimSun" w:hAnsiTheme="minorHAnsi" w:cstheme="minorHAnsi"/>
                <w:i/>
              </w:rPr>
              <w:t xml:space="preserve"> multi-vendor issue achieved.</w:t>
            </w:r>
          </w:p>
        </w:tc>
      </w:tr>
      <w:tr w:rsidR="0005262A" w:rsidRPr="001E6B1B" w14:paraId="767CD9E3" w14:textId="77777777" w:rsidTr="00196B07">
        <w:tc>
          <w:tcPr>
            <w:tcW w:w="1377" w:type="dxa"/>
            <w:vAlign w:val="center"/>
          </w:tcPr>
          <w:p w14:paraId="68818D20" w14:textId="2F06A55C" w:rsidR="0005262A" w:rsidRPr="001E6B1B" w:rsidRDefault="00872B42" w:rsidP="00196B07">
            <w:pPr>
              <w:spacing w:line="240" w:lineRule="auto"/>
              <w:jc w:val="center"/>
              <w:rPr>
                <w:rFonts w:asciiTheme="minorHAnsi" w:hAnsiTheme="minorHAnsi" w:cstheme="minorHAnsi"/>
              </w:rPr>
            </w:pPr>
            <w:proofErr w:type="gramStart"/>
            <w:r w:rsidRPr="00872B42">
              <w:rPr>
                <w:rFonts w:asciiTheme="minorHAnsi" w:hAnsiTheme="minorHAnsi" w:cstheme="minorHAnsi"/>
              </w:rPr>
              <w:t>IDC[</w:t>
            </w:r>
            <w:proofErr w:type="gramEnd"/>
            <w:r w:rsidRPr="00872B42">
              <w:rPr>
                <w:rFonts w:asciiTheme="minorHAnsi" w:hAnsiTheme="minorHAnsi" w:cstheme="minorHAnsi"/>
              </w:rPr>
              <w:t>6]</w:t>
            </w:r>
          </w:p>
        </w:tc>
        <w:tc>
          <w:tcPr>
            <w:tcW w:w="7685" w:type="dxa"/>
            <w:vAlign w:val="center"/>
          </w:tcPr>
          <w:p w14:paraId="7FF391BC" w14:textId="77777777" w:rsidR="0005262A" w:rsidRDefault="00DC20CB" w:rsidP="00196B07">
            <w:pPr>
              <w:spacing w:before="0" w:line="240" w:lineRule="auto"/>
              <w:jc w:val="left"/>
              <w:rPr>
                <w:rFonts w:asciiTheme="minorHAnsi" w:eastAsia="SimSun" w:hAnsiTheme="minorHAnsi" w:cstheme="minorHAnsi"/>
                <w:i/>
              </w:rPr>
            </w:pPr>
            <w:r w:rsidRPr="00DC20CB">
              <w:rPr>
                <w:rFonts w:asciiTheme="minorHAnsi" w:eastAsia="SimSun"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SimSun" w:hAnsiTheme="minorHAnsi" w:cstheme="minorHAnsi"/>
                <w:i/>
              </w:rPr>
            </w:pPr>
            <w:r w:rsidRPr="000E7C5E">
              <w:rPr>
                <w:rFonts w:asciiTheme="minorHAnsi" w:eastAsia="SimSun"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196B07">
        <w:tc>
          <w:tcPr>
            <w:tcW w:w="1377" w:type="dxa"/>
            <w:vAlign w:val="center"/>
          </w:tcPr>
          <w:p w14:paraId="2EBFE13C" w14:textId="62A80FA1" w:rsidR="0005262A" w:rsidRPr="001E6B1B" w:rsidRDefault="00522D23" w:rsidP="00196B07">
            <w:pPr>
              <w:spacing w:line="240" w:lineRule="auto"/>
              <w:jc w:val="center"/>
              <w:rPr>
                <w:rFonts w:asciiTheme="minorHAnsi" w:hAnsiTheme="minorHAnsi" w:cstheme="minorHAnsi"/>
              </w:rPr>
            </w:pPr>
            <w:proofErr w:type="gramStart"/>
            <w:r w:rsidRPr="00522D23">
              <w:rPr>
                <w:rFonts w:asciiTheme="minorHAnsi" w:hAnsiTheme="minorHAnsi" w:cstheme="minorHAnsi"/>
              </w:rPr>
              <w:t>Samsung[</w:t>
            </w:r>
            <w:proofErr w:type="gramEnd"/>
            <w:r w:rsidRPr="00522D23">
              <w:rPr>
                <w:rFonts w:asciiTheme="minorHAnsi" w:hAnsiTheme="minorHAnsi" w:cstheme="minorHAnsi"/>
              </w:rPr>
              <w:t>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SimSun" w:hAnsiTheme="minorHAnsi" w:cstheme="minorHAnsi"/>
                <w:i/>
              </w:rPr>
            </w:pPr>
            <w:proofErr w:type="spellStart"/>
            <w:r w:rsidRPr="00AC1AFA">
              <w:rPr>
                <w:rFonts w:asciiTheme="minorHAnsi" w:eastAsia="SimSun" w:hAnsiTheme="minorHAnsi" w:cstheme="minorHAnsi"/>
                <w:i/>
              </w:rPr>
              <w:t>Proposal#8</w:t>
            </w:r>
            <w:proofErr w:type="spellEnd"/>
            <w:r w:rsidRPr="00AC1AFA">
              <w:rPr>
                <w:rFonts w:asciiTheme="minorHAnsi" w:eastAsia="SimSun" w:hAnsiTheme="minorHAnsi" w:cstheme="minorHAnsi"/>
                <w:i/>
              </w:rPr>
              <w:t xml:space="preserve">: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SimSun" w:hAnsiTheme="minorHAnsi" w:cstheme="minorHAnsi"/>
                <w:i/>
              </w:rPr>
            </w:pPr>
            <w:proofErr w:type="spellStart"/>
            <w:r w:rsidRPr="00AC1AFA">
              <w:rPr>
                <w:rFonts w:asciiTheme="minorHAnsi" w:eastAsia="SimSun" w:hAnsiTheme="minorHAnsi" w:cstheme="minorHAnsi"/>
                <w:i/>
              </w:rPr>
              <w:t>Observation#3</w:t>
            </w:r>
            <w:proofErr w:type="spellEnd"/>
            <w:r w:rsidRPr="00AC1AFA">
              <w:rPr>
                <w:rFonts w:asciiTheme="minorHAnsi" w:eastAsia="SimSun" w:hAnsiTheme="minorHAnsi" w:cstheme="minorHAnsi"/>
                <w:i/>
              </w:rPr>
              <w:t xml:space="preserve">: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SimSun" w:hAnsiTheme="minorHAnsi" w:cstheme="minorHAnsi"/>
                <w:i/>
              </w:rPr>
            </w:pPr>
            <w:proofErr w:type="spellStart"/>
            <w:r w:rsidRPr="00AC1AFA">
              <w:rPr>
                <w:rFonts w:asciiTheme="minorHAnsi" w:eastAsia="SimSun" w:hAnsiTheme="minorHAnsi" w:cstheme="minorHAnsi"/>
                <w:i/>
              </w:rPr>
              <w:t>Proposal#9</w:t>
            </w:r>
            <w:proofErr w:type="spellEnd"/>
            <w:r w:rsidRPr="00AC1AFA">
              <w:rPr>
                <w:rFonts w:asciiTheme="minorHAnsi" w:eastAsia="SimSun" w:hAnsiTheme="minorHAnsi" w:cstheme="minorHAnsi"/>
                <w:i/>
              </w:rPr>
              <w:t>: Study the feasibility and potential benefits of model (parameter) transfer for specified model structure from gNB to UE, i.e., Case z4.</w:t>
            </w:r>
          </w:p>
        </w:tc>
      </w:tr>
      <w:tr w:rsidR="0005262A" w:rsidRPr="001E6B1B" w14:paraId="766751BB" w14:textId="77777777" w:rsidTr="00196B07">
        <w:tc>
          <w:tcPr>
            <w:tcW w:w="1377" w:type="dxa"/>
            <w:vAlign w:val="center"/>
          </w:tcPr>
          <w:p w14:paraId="5B06B86B" w14:textId="71A9CDAC" w:rsidR="0005262A" w:rsidRPr="001E6B1B" w:rsidRDefault="008E4105" w:rsidP="00196B07">
            <w:pPr>
              <w:spacing w:line="240" w:lineRule="auto"/>
              <w:jc w:val="center"/>
              <w:rPr>
                <w:rFonts w:asciiTheme="minorHAnsi" w:hAnsiTheme="minorHAnsi" w:cstheme="minorHAnsi"/>
              </w:rPr>
            </w:pPr>
            <w:proofErr w:type="gramStart"/>
            <w:r w:rsidRPr="008E4105">
              <w:rPr>
                <w:rFonts w:asciiTheme="minorHAnsi" w:hAnsiTheme="minorHAnsi" w:cstheme="minorHAnsi"/>
              </w:rPr>
              <w:t>vivo[</w:t>
            </w:r>
            <w:proofErr w:type="gramEnd"/>
            <w:r w:rsidRPr="008E4105">
              <w:rPr>
                <w:rFonts w:asciiTheme="minorHAnsi" w:hAnsiTheme="minorHAnsi" w:cstheme="minorHAnsi"/>
              </w:rPr>
              <w:t>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13: From initial results for field test, cell/site specific model can provide up to 17.6% </w:t>
            </w:r>
            <w:proofErr w:type="spellStart"/>
            <w:r w:rsidRPr="0070336B">
              <w:rPr>
                <w:rFonts w:asciiTheme="minorHAnsi" w:eastAsia="SimSun" w:hAnsiTheme="minorHAnsi" w:cstheme="minorHAnsi"/>
                <w:i/>
              </w:rPr>
              <w:t>SGCS</w:t>
            </w:r>
            <w:proofErr w:type="spellEnd"/>
            <w:r w:rsidRPr="0070336B">
              <w:rPr>
                <w:rFonts w:asciiTheme="minorHAnsi" w:eastAsia="SimSun" w:hAnsiTheme="minorHAnsi" w:cstheme="minorHAnsi"/>
                <w:i/>
              </w:rPr>
              <w:t xml:space="preserve"> gain.</w:t>
            </w:r>
          </w:p>
          <w:p w14:paraId="7F8220A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Proposal 14: The reference model structure may be aligned through the following </w:t>
            </w:r>
            <w:proofErr w:type="gramStart"/>
            <w:r w:rsidRPr="0070336B">
              <w:rPr>
                <w:rFonts w:asciiTheme="minorHAnsi" w:eastAsia="SimSun" w:hAnsiTheme="minorHAnsi" w:cstheme="minorHAnsi"/>
                <w:i/>
              </w:rPr>
              <w:t>procedures</w:t>
            </w:r>
            <w:proofErr w:type="gramEnd"/>
          </w:p>
          <w:p w14:paraId="0E59667A"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lastRenderedPageBreak/>
              <w:t></w:t>
            </w:r>
            <w:r w:rsidRPr="0070336B">
              <w:rPr>
                <w:rFonts w:asciiTheme="minorHAnsi" w:eastAsia="SimSun"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3: UE reports the channel and PMI to NW. NW decide the results.</w:t>
            </w:r>
          </w:p>
        </w:tc>
      </w:tr>
      <w:tr w:rsidR="0005262A" w:rsidRPr="001E6B1B" w14:paraId="391851DD" w14:textId="77777777" w:rsidTr="00196B07">
        <w:tc>
          <w:tcPr>
            <w:tcW w:w="1377" w:type="dxa"/>
            <w:vAlign w:val="center"/>
          </w:tcPr>
          <w:p w14:paraId="74B7736F" w14:textId="0101B5B4" w:rsidR="0005262A" w:rsidRPr="001E6B1B" w:rsidRDefault="008B7575" w:rsidP="00196B07">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196B07">
        <w:tc>
          <w:tcPr>
            <w:tcW w:w="1377" w:type="dxa"/>
            <w:vAlign w:val="center"/>
          </w:tcPr>
          <w:p w14:paraId="75095DDA" w14:textId="4EDAC769" w:rsidR="0005262A" w:rsidRPr="001E6B1B" w:rsidRDefault="00541498" w:rsidP="00196B07">
            <w:pPr>
              <w:spacing w:line="240" w:lineRule="auto"/>
              <w:jc w:val="center"/>
              <w:rPr>
                <w:rFonts w:asciiTheme="minorHAnsi" w:hAnsiTheme="minorHAnsi" w:cstheme="minorHAnsi"/>
              </w:rPr>
            </w:pPr>
            <w:proofErr w:type="gramStart"/>
            <w:r w:rsidRPr="00541498">
              <w:rPr>
                <w:rFonts w:asciiTheme="minorHAnsi" w:hAnsiTheme="minorHAnsi" w:cstheme="minorHAnsi"/>
              </w:rPr>
              <w:t>CATT[</w:t>
            </w:r>
            <w:proofErr w:type="gramEnd"/>
            <w:r w:rsidRPr="00541498">
              <w:rPr>
                <w:rFonts w:asciiTheme="minorHAnsi" w:hAnsiTheme="minorHAnsi" w:cstheme="minorHAnsi"/>
              </w:rPr>
              <w: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 xml:space="preserve">Further study the value of z4 in terms of reduced effort from inter-vendor offline coordination, compared to case y with NW-side </w:t>
            </w:r>
            <w:proofErr w:type="gramStart"/>
            <w:r w:rsidRPr="00345E79">
              <w:rPr>
                <w:rFonts w:asciiTheme="minorHAnsi" w:eastAsia="SimSun" w:hAnsiTheme="minorHAnsi" w:cstheme="minorHAnsi"/>
                <w:i/>
              </w:rPr>
              <w:t>training;</w:t>
            </w:r>
            <w:proofErr w:type="gramEnd"/>
          </w:p>
          <w:p w14:paraId="38A7403D"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 xml:space="preserve">As a starting point, a small set of simple model structures can be considered as reference model </w:t>
            </w:r>
            <w:proofErr w:type="gramStart"/>
            <w:r w:rsidRPr="00345E79">
              <w:rPr>
                <w:rFonts w:asciiTheme="minorHAnsi" w:eastAsia="SimSun" w:hAnsiTheme="minorHAnsi" w:cstheme="minorHAnsi"/>
                <w:i/>
              </w:rPr>
              <w:t>structures;</w:t>
            </w:r>
            <w:proofErr w:type="gramEnd"/>
          </w:p>
          <w:p w14:paraId="03627AD8" w14:textId="03583DDA" w:rsidR="0005262A" w:rsidRPr="001E6B1B"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 xml:space="preserve">Further study the feasibility of parameter </w:t>
            </w:r>
            <w:proofErr w:type="gramStart"/>
            <w:r w:rsidRPr="00345E79">
              <w:rPr>
                <w:rFonts w:asciiTheme="minorHAnsi" w:eastAsia="SimSun" w:hAnsiTheme="minorHAnsi" w:cstheme="minorHAnsi"/>
                <w:i/>
              </w:rPr>
              <w:t>update</w:t>
            </w:r>
            <w:proofErr w:type="gramEnd"/>
            <w:r w:rsidRPr="00345E79">
              <w:rPr>
                <w:rFonts w:asciiTheme="minorHAnsi" w:eastAsia="SimSun" w:hAnsiTheme="minorHAnsi" w:cstheme="minorHAnsi"/>
                <w:i/>
              </w:rPr>
              <w:t xml:space="preserve"> with known model structure in UE device.</w:t>
            </w:r>
          </w:p>
        </w:tc>
      </w:tr>
      <w:tr w:rsidR="0005262A" w:rsidRPr="001E6B1B" w14:paraId="0D9F09E9" w14:textId="77777777" w:rsidTr="00196B07">
        <w:tc>
          <w:tcPr>
            <w:tcW w:w="1377" w:type="dxa"/>
            <w:vAlign w:val="center"/>
          </w:tcPr>
          <w:p w14:paraId="0FD5B16E" w14:textId="17F88760" w:rsidR="0005262A" w:rsidRPr="001E6B1B" w:rsidRDefault="00425FB9" w:rsidP="00196B07">
            <w:pPr>
              <w:spacing w:line="240" w:lineRule="auto"/>
              <w:jc w:val="center"/>
              <w:rPr>
                <w:rFonts w:asciiTheme="minorHAnsi" w:hAnsiTheme="minorHAnsi" w:cstheme="minorHAnsi"/>
              </w:rPr>
            </w:pPr>
            <w:proofErr w:type="gramStart"/>
            <w:r w:rsidRPr="00425FB9">
              <w:rPr>
                <w:rFonts w:asciiTheme="minorHAnsi" w:hAnsiTheme="minorHAnsi" w:cstheme="minorHAnsi"/>
              </w:rPr>
              <w:t>CMCC[</w:t>
            </w:r>
            <w:proofErr w:type="gramEnd"/>
            <w:r w:rsidRPr="00425FB9">
              <w:rPr>
                <w:rFonts w:asciiTheme="minorHAnsi" w:hAnsiTheme="minorHAnsi" w:cstheme="minorHAnsi"/>
              </w:rPr>
              <w:t>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1)</w:t>
            </w:r>
            <w:r w:rsidRPr="00D94F58">
              <w:rPr>
                <w:rFonts w:asciiTheme="minorHAnsi" w:eastAsia="SimSun"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2)</w:t>
            </w:r>
            <w:r w:rsidRPr="00D94F58">
              <w:rPr>
                <w:rFonts w:asciiTheme="minorHAnsi" w:eastAsia="SimSun"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3)</w:t>
            </w:r>
            <w:r w:rsidRPr="00D94F58">
              <w:rPr>
                <w:rFonts w:asciiTheme="minorHAnsi" w:eastAsia="SimSun"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The associated procedure</w:t>
            </w:r>
          </w:p>
        </w:tc>
      </w:tr>
      <w:tr w:rsidR="0005262A" w:rsidRPr="001E6B1B" w14:paraId="3E480B51" w14:textId="77777777" w:rsidTr="00196B07">
        <w:tc>
          <w:tcPr>
            <w:tcW w:w="1377" w:type="dxa"/>
            <w:vAlign w:val="center"/>
          </w:tcPr>
          <w:p w14:paraId="294BF0C2" w14:textId="72D63AC5" w:rsidR="0005262A" w:rsidRPr="001E6B1B" w:rsidRDefault="00B972B6" w:rsidP="00196B07">
            <w:pPr>
              <w:spacing w:line="240" w:lineRule="auto"/>
              <w:jc w:val="center"/>
              <w:rPr>
                <w:rFonts w:asciiTheme="minorHAnsi" w:hAnsiTheme="minorHAnsi" w:cstheme="minorHAnsi"/>
              </w:rPr>
            </w:pPr>
            <w:proofErr w:type="gramStart"/>
            <w:r w:rsidRPr="00B972B6">
              <w:rPr>
                <w:rFonts w:asciiTheme="minorHAnsi" w:hAnsiTheme="minorHAnsi" w:cstheme="minorHAnsi"/>
              </w:rPr>
              <w:t>NVIDIA[</w:t>
            </w:r>
            <w:proofErr w:type="gramEnd"/>
            <w:r w:rsidRPr="00B972B6">
              <w:rPr>
                <w:rFonts w:asciiTheme="minorHAnsi" w:hAnsiTheme="minorHAnsi" w:cstheme="minorHAnsi"/>
              </w:rPr>
              <w:t>13]</w:t>
            </w:r>
          </w:p>
        </w:tc>
        <w:tc>
          <w:tcPr>
            <w:tcW w:w="7685" w:type="dxa"/>
            <w:vAlign w:val="center"/>
          </w:tcPr>
          <w:p w14:paraId="61601665" w14:textId="02B7681E" w:rsidR="0005262A" w:rsidRPr="001E6B1B" w:rsidRDefault="008037F4" w:rsidP="00196B07">
            <w:pPr>
              <w:spacing w:before="0" w:line="240" w:lineRule="auto"/>
              <w:jc w:val="left"/>
              <w:rPr>
                <w:rFonts w:asciiTheme="minorHAnsi" w:eastAsia="SimSun" w:hAnsiTheme="minorHAnsi" w:cstheme="minorHAnsi"/>
                <w:i/>
              </w:rPr>
            </w:pPr>
            <w:r w:rsidRPr="008037F4">
              <w:rPr>
                <w:rFonts w:asciiTheme="minorHAnsi" w:eastAsia="SimSun" w:hAnsiTheme="minorHAnsi" w:cstheme="minorHAnsi"/>
                <w:i/>
              </w:rPr>
              <w:t>Proposal 4: Continue to study Cases y, z1 and z4 for transferring/delivering AI/ML model(s).</w:t>
            </w:r>
          </w:p>
        </w:tc>
      </w:tr>
      <w:tr w:rsidR="0005262A" w:rsidRPr="001E6B1B" w14:paraId="0A2D8DC1" w14:textId="77777777" w:rsidTr="00196B07">
        <w:tc>
          <w:tcPr>
            <w:tcW w:w="1377" w:type="dxa"/>
            <w:vAlign w:val="center"/>
          </w:tcPr>
          <w:p w14:paraId="6CE6E81B" w14:textId="280283BC" w:rsidR="0005262A" w:rsidRPr="001E6B1B" w:rsidRDefault="008964DD" w:rsidP="00196B07">
            <w:pPr>
              <w:spacing w:line="240" w:lineRule="auto"/>
              <w:jc w:val="center"/>
              <w:rPr>
                <w:rFonts w:asciiTheme="minorHAnsi" w:hAnsiTheme="minorHAnsi" w:cstheme="minorHAnsi"/>
              </w:rPr>
            </w:pPr>
            <w:proofErr w:type="spellStart"/>
            <w:proofErr w:type="gramStart"/>
            <w:r w:rsidRPr="008964DD">
              <w:rPr>
                <w:rFonts w:asciiTheme="minorHAnsi" w:hAnsiTheme="minorHAnsi" w:cstheme="minorHAnsi"/>
              </w:rPr>
              <w:t>LGE</w:t>
            </w:r>
            <w:proofErr w:type="spellEnd"/>
            <w:r w:rsidRPr="008964DD">
              <w:rPr>
                <w:rFonts w:asciiTheme="minorHAnsi" w:hAnsiTheme="minorHAnsi" w:cstheme="minorHAnsi"/>
              </w:rPr>
              <w:t>[</w:t>
            </w:r>
            <w:proofErr w:type="gramEnd"/>
            <w:r w:rsidRPr="008964DD">
              <w:rPr>
                <w:rFonts w:asciiTheme="minorHAnsi" w:hAnsiTheme="minorHAnsi" w:cstheme="minorHAnsi"/>
              </w:rPr>
              <w:t>14]</w:t>
            </w:r>
          </w:p>
        </w:tc>
        <w:tc>
          <w:tcPr>
            <w:tcW w:w="7685" w:type="dxa"/>
            <w:vAlign w:val="center"/>
          </w:tcPr>
          <w:p w14:paraId="71635129" w14:textId="4E54F62D" w:rsidR="0005262A" w:rsidRPr="001E6B1B" w:rsidRDefault="00CE721F" w:rsidP="00196B07">
            <w:pPr>
              <w:spacing w:before="0" w:line="240" w:lineRule="auto"/>
              <w:jc w:val="left"/>
              <w:rPr>
                <w:rFonts w:asciiTheme="minorHAnsi" w:eastAsia="SimSun" w:hAnsiTheme="minorHAnsi" w:cstheme="minorHAnsi"/>
                <w:i/>
              </w:rPr>
            </w:pPr>
            <w:proofErr w:type="spellStart"/>
            <w:r w:rsidRPr="004151AC">
              <w:rPr>
                <w:rFonts w:asciiTheme="minorHAnsi" w:eastAsia="SimSun" w:hAnsiTheme="minorHAnsi" w:cstheme="minorHAnsi"/>
                <w:i/>
              </w:rPr>
              <w:t>Proposal#8</w:t>
            </w:r>
            <w:proofErr w:type="spellEnd"/>
            <w:r w:rsidRPr="004151AC">
              <w:rPr>
                <w:rFonts w:asciiTheme="minorHAnsi" w:eastAsia="SimSun" w:hAnsiTheme="minorHAnsi" w:cstheme="minorHAnsi"/>
                <w:i/>
              </w:rPr>
              <w:t xml:space="preserve">. Focus on discussing the key challenges of model transfer such as offline cross-vendor collaboration, model storage requirements, and proprietary design </w:t>
            </w:r>
            <w:r w:rsidRPr="004151AC">
              <w:rPr>
                <w:rFonts w:asciiTheme="minorHAnsi" w:eastAsia="SimSun" w:hAnsiTheme="minorHAnsi" w:cstheme="minorHAnsi"/>
                <w:i/>
              </w:rPr>
              <w:lastRenderedPageBreak/>
              <w:t>disclosure issues, instead of further comparing pros/cons of different model transfer cases.</w:t>
            </w:r>
          </w:p>
        </w:tc>
      </w:tr>
      <w:tr w:rsidR="000E61E1" w:rsidRPr="001E6B1B" w14:paraId="37608F55" w14:textId="77777777" w:rsidTr="00196B07">
        <w:tc>
          <w:tcPr>
            <w:tcW w:w="1377" w:type="dxa"/>
            <w:vAlign w:val="center"/>
          </w:tcPr>
          <w:p w14:paraId="3C7D6941" w14:textId="0E678513" w:rsidR="000E61E1" w:rsidRPr="008964DD" w:rsidRDefault="000E61E1" w:rsidP="00196B07">
            <w:pPr>
              <w:spacing w:line="240" w:lineRule="auto"/>
              <w:jc w:val="center"/>
              <w:rPr>
                <w:rFonts w:asciiTheme="minorHAnsi" w:hAnsiTheme="minorHAnsi" w:cstheme="minorHAnsi"/>
              </w:rPr>
            </w:pPr>
            <w:proofErr w:type="gramStart"/>
            <w:r w:rsidRPr="00322656">
              <w:rPr>
                <w:rFonts w:asciiTheme="minorHAnsi" w:hAnsiTheme="minorHAnsi" w:cstheme="minorHAnsi"/>
              </w:rPr>
              <w:lastRenderedPageBreak/>
              <w:t>Fujitsu[</w:t>
            </w:r>
            <w:proofErr w:type="gramEnd"/>
            <w:r w:rsidRPr="00322656">
              <w:rPr>
                <w:rFonts w:asciiTheme="minorHAnsi" w:hAnsiTheme="minorHAnsi" w:cstheme="minorHAnsi"/>
              </w:rPr>
              <w:t>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feasibility of case z1 and case z4.</w:t>
            </w:r>
          </w:p>
        </w:tc>
      </w:tr>
      <w:tr w:rsidR="0005262A" w:rsidRPr="001E6B1B" w14:paraId="68CBDC37" w14:textId="77777777" w:rsidTr="00196B07">
        <w:tc>
          <w:tcPr>
            <w:tcW w:w="1377" w:type="dxa"/>
            <w:vAlign w:val="center"/>
          </w:tcPr>
          <w:p w14:paraId="10A3E255" w14:textId="63E43665" w:rsidR="0005262A" w:rsidRPr="001E6B1B" w:rsidRDefault="006F7817" w:rsidP="00196B07">
            <w:pPr>
              <w:spacing w:line="240" w:lineRule="auto"/>
              <w:jc w:val="center"/>
              <w:rPr>
                <w:rFonts w:asciiTheme="minorHAnsi" w:hAnsiTheme="minorHAnsi" w:cstheme="minorHAnsi"/>
              </w:rPr>
            </w:pPr>
            <w:proofErr w:type="gramStart"/>
            <w:r w:rsidRPr="006F7817">
              <w:rPr>
                <w:rFonts w:asciiTheme="minorHAnsi" w:hAnsiTheme="minorHAnsi" w:cstheme="minorHAnsi"/>
              </w:rPr>
              <w:t>Xiaomi[</w:t>
            </w:r>
            <w:proofErr w:type="gramEnd"/>
            <w:r w:rsidRPr="006F7817">
              <w:rPr>
                <w:rFonts w:asciiTheme="minorHAnsi" w:hAnsiTheme="minorHAnsi" w:cstheme="minorHAnsi"/>
              </w:rPr>
              <w:t>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1: For the model trained by UE side or neutral site, the need to consider </w:t>
            </w:r>
            <w:proofErr w:type="spellStart"/>
            <w:r w:rsidRPr="00927C26">
              <w:rPr>
                <w:rFonts w:asciiTheme="minorHAnsi" w:eastAsia="SimSun" w:hAnsiTheme="minorHAnsi" w:cstheme="minorHAnsi"/>
                <w:i/>
              </w:rPr>
              <w:t>standardised</w:t>
            </w:r>
            <w:proofErr w:type="spellEnd"/>
            <w:r w:rsidRPr="00927C26">
              <w:rPr>
                <w:rFonts w:asciiTheme="minorHAnsi" w:eastAsia="SimSun"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w:t>
            </w:r>
            <w:proofErr w:type="gramStart"/>
            <w:r w:rsidRPr="00927C26">
              <w:rPr>
                <w:rFonts w:asciiTheme="minorHAnsi" w:eastAsia="SimSun" w:hAnsiTheme="minorHAnsi" w:cstheme="minorHAnsi"/>
                <w:i/>
              </w:rPr>
              <w:t>time-scale</w:t>
            </w:r>
            <w:proofErr w:type="gramEnd"/>
            <w:r w:rsidRPr="00927C26">
              <w:rPr>
                <w:rFonts w:asciiTheme="minorHAnsi" w:eastAsia="SimSun" w:hAnsiTheme="minorHAnsi" w:cstheme="minorHAnsi"/>
                <w:i/>
              </w:rPr>
              <w:t xml:space="preserve"> for model update </w:t>
            </w:r>
          </w:p>
          <w:p w14:paraId="5A4E7D7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Potential specification effort on the assistance </w:t>
            </w:r>
            <w:proofErr w:type="spellStart"/>
            <w:r w:rsidRPr="00927C26">
              <w:rPr>
                <w:rFonts w:asciiTheme="minorHAnsi" w:eastAsia="SimSun" w:hAnsiTheme="minorHAnsi" w:cstheme="minorHAnsi"/>
                <w:i/>
              </w:rPr>
              <w:t>signalling</w:t>
            </w:r>
            <w:proofErr w:type="spellEnd"/>
            <w:r w:rsidRPr="00927C26">
              <w:rPr>
                <w:rFonts w:asciiTheme="minorHAnsi" w:eastAsia="SimSun"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specified reference model, additional specification effort is required. But on the other hand, it could further facilitate the test for </w:t>
            </w:r>
            <w:proofErr w:type="gramStart"/>
            <w:r w:rsidRPr="00927C26">
              <w:rPr>
                <w:rFonts w:asciiTheme="minorHAnsi" w:eastAsia="SimSun" w:hAnsiTheme="minorHAnsi" w:cstheme="minorHAnsi"/>
                <w:i/>
              </w:rPr>
              <w:t>RAN4</w:t>
            </w:r>
            <w:proofErr w:type="gramEnd"/>
          </w:p>
          <w:p w14:paraId="20AFFBFF" w14:textId="77777777" w:rsidR="00705C40" w:rsidRPr="00705C40"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 xml:space="preserve">Proposal 1: Consider </w:t>
            </w:r>
            <w:proofErr w:type="spellStart"/>
            <w:r w:rsidRPr="00705C40">
              <w:rPr>
                <w:rFonts w:asciiTheme="minorHAnsi" w:eastAsia="SimSun" w:hAnsiTheme="minorHAnsi" w:cstheme="minorHAnsi"/>
                <w:i/>
              </w:rPr>
              <w:t>standardised</w:t>
            </w:r>
            <w:proofErr w:type="spellEnd"/>
            <w:r w:rsidRPr="00705C40">
              <w:rPr>
                <w:rFonts w:asciiTheme="minorHAnsi" w:eastAsia="SimSun"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196B07">
        <w:tc>
          <w:tcPr>
            <w:tcW w:w="1377" w:type="dxa"/>
            <w:vAlign w:val="center"/>
          </w:tcPr>
          <w:p w14:paraId="6FCC28FB" w14:textId="04569CDA" w:rsidR="0005262A" w:rsidRPr="001E6B1B" w:rsidRDefault="005F6116" w:rsidP="00196B07">
            <w:pPr>
              <w:spacing w:line="240" w:lineRule="auto"/>
              <w:jc w:val="center"/>
              <w:rPr>
                <w:rFonts w:asciiTheme="minorHAnsi" w:hAnsiTheme="minorHAnsi" w:cstheme="minorHAnsi"/>
              </w:rPr>
            </w:pPr>
            <w:proofErr w:type="gramStart"/>
            <w:r w:rsidRPr="005F6116">
              <w:rPr>
                <w:rFonts w:asciiTheme="minorHAnsi" w:hAnsiTheme="minorHAnsi" w:cstheme="minorHAnsi"/>
              </w:rPr>
              <w:t>NEC[</w:t>
            </w:r>
            <w:proofErr w:type="gramEnd"/>
            <w:r w:rsidRPr="005F6116">
              <w:rPr>
                <w:rFonts w:asciiTheme="minorHAnsi" w:hAnsiTheme="minorHAnsi" w:cstheme="minorHAnsi"/>
              </w:rPr>
              <w:t>17]</w:t>
            </w:r>
          </w:p>
        </w:tc>
        <w:tc>
          <w:tcPr>
            <w:tcW w:w="7685" w:type="dxa"/>
            <w:vAlign w:val="center"/>
          </w:tcPr>
          <w:p w14:paraId="49245029" w14:textId="402EF750" w:rsidR="00E25A12" w:rsidRDefault="00E25A12" w:rsidP="009E2149">
            <w:pPr>
              <w:spacing w:before="0" w:line="240" w:lineRule="auto"/>
              <w:jc w:val="left"/>
              <w:rPr>
                <w:rFonts w:asciiTheme="minorHAnsi" w:eastAsia="SimSun" w:hAnsiTheme="minorHAnsi" w:cstheme="minorHAnsi"/>
                <w:i/>
              </w:rPr>
            </w:pPr>
            <w:r w:rsidRPr="00E25A12">
              <w:rPr>
                <w:rFonts w:asciiTheme="minorHAnsi" w:eastAsia="SimSun" w:hAnsiTheme="minorHAnsi" w:cstheme="minorHAnsi"/>
                <w:i/>
              </w:rPr>
              <w:t>Observation 5:</w:t>
            </w:r>
            <w:r w:rsidRPr="00E25A12">
              <w:rPr>
                <w:rFonts w:asciiTheme="minorHAnsi" w:eastAsia="SimSun"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12:</w:t>
            </w:r>
            <w:r w:rsidRPr="009E2149">
              <w:rPr>
                <w:rFonts w:asciiTheme="minorHAnsi" w:eastAsia="SimSun"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13:</w:t>
            </w:r>
            <w:r w:rsidRPr="009E2149">
              <w:rPr>
                <w:rFonts w:asciiTheme="minorHAnsi" w:eastAsia="SimSun" w:hAnsiTheme="minorHAnsi" w:cstheme="minorHAnsi"/>
                <w:i/>
              </w:rPr>
              <w:tab/>
              <w:t>Selection of model transfer methodology(</w:t>
            </w:r>
            <w:proofErr w:type="spellStart"/>
            <w:r w:rsidRPr="009E2149">
              <w:rPr>
                <w:rFonts w:asciiTheme="minorHAnsi" w:eastAsia="SimSun" w:hAnsiTheme="minorHAnsi" w:cstheme="minorHAnsi"/>
                <w:i/>
              </w:rPr>
              <w:t>ies</w:t>
            </w:r>
            <w:proofErr w:type="spellEnd"/>
            <w:r w:rsidRPr="009E2149">
              <w:rPr>
                <w:rFonts w:asciiTheme="minorHAnsi" w:eastAsia="SimSun" w:hAnsiTheme="minorHAnsi" w:cstheme="minorHAnsi"/>
                <w:i/>
              </w:rPr>
              <w:t>) between z1 and z4 should be based on the outcome of CSI compression model transfer discussion.</w:t>
            </w:r>
          </w:p>
        </w:tc>
      </w:tr>
      <w:tr w:rsidR="0005262A" w:rsidRPr="001E6B1B" w14:paraId="677FF86B" w14:textId="77777777" w:rsidTr="00196B07">
        <w:tc>
          <w:tcPr>
            <w:tcW w:w="1377" w:type="dxa"/>
            <w:vAlign w:val="center"/>
          </w:tcPr>
          <w:p w14:paraId="4A1C8304" w14:textId="5B5DCCCD" w:rsidR="0005262A" w:rsidRPr="001E6B1B" w:rsidRDefault="00D04DA9" w:rsidP="00196B07">
            <w:pPr>
              <w:spacing w:line="240" w:lineRule="auto"/>
              <w:jc w:val="center"/>
              <w:rPr>
                <w:rFonts w:asciiTheme="minorHAnsi" w:hAnsiTheme="minorHAnsi" w:cstheme="minorHAnsi"/>
              </w:rPr>
            </w:pPr>
            <w:proofErr w:type="gramStart"/>
            <w:r w:rsidRPr="00D04DA9">
              <w:rPr>
                <w:rFonts w:asciiTheme="minorHAnsi" w:hAnsiTheme="minorHAnsi" w:cstheme="minorHAnsi"/>
              </w:rPr>
              <w:t>ZTE[</w:t>
            </w:r>
            <w:proofErr w:type="gramEnd"/>
            <w:r w:rsidRPr="00D04DA9">
              <w:rPr>
                <w:rFonts w:asciiTheme="minorHAnsi" w:hAnsiTheme="minorHAnsi" w:cstheme="minorHAnsi"/>
              </w:rPr>
              <w:t>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SimSun" w:hAnsiTheme="minorHAnsi" w:cstheme="minorHAnsi"/>
                <w:i/>
              </w:rPr>
            </w:pPr>
            <w:proofErr w:type="spellStart"/>
            <w:r w:rsidRPr="00437746">
              <w:rPr>
                <w:rFonts w:asciiTheme="minorHAnsi" w:eastAsia="SimSun" w:hAnsiTheme="minorHAnsi" w:cstheme="minorHAnsi"/>
                <w:i/>
              </w:rPr>
              <w:t>Observation#7</w:t>
            </w:r>
            <w:proofErr w:type="spellEnd"/>
            <w:r w:rsidRPr="00437746">
              <w:rPr>
                <w:rFonts w:asciiTheme="minorHAnsi" w:eastAsia="SimSun" w:hAnsiTheme="minorHAnsi" w:cstheme="minorHAnsi"/>
                <w:i/>
              </w:rPr>
              <w:t xml:space="preserve">: the overall prioritization up to </w:t>
            </w:r>
            <w:proofErr w:type="spellStart"/>
            <w:r w:rsidRPr="00437746">
              <w:rPr>
                <w:rFonts w:asciiTheme="minorHAnsi" w:eastAsia="SimSun" w:hAnsiTheme="minorHAnsi" w:cstheme="minorHAnsi"/>
                <w:i/>
              </w:rPr>
              <w:t>RAN1#116bis</w:t>
            </w:r>
            <w:proofErr w:type="spellEnd"/>
            <w:r w:rsidRPr="00437746">
              <w:rPr>
                <w:rFonts w:asciiTheme="minorHAnsi" w:eastAsia="SimSun" w:hAnsiTheme="minorHAnsi" w:cstheme="minorHAnsi"/>
                <w:i/>
              </w:rPr>
              <w:t xml:space="preserve"> is of the following.</w:t>
            </w:r>
          </w:p>
          <w:tbl>
            <w:tblPr>
              <w:tblStyle w:val="afa"/>
              <w:tblW w:w="0" w:type="auto"/>
              <w:jc w:val="center"/>
              <w:tblLook w:val="04A0" w:firstRow="1" w:lastRow="0" w:firstColumn="1" w:lastColumn="0" w:noHBand="0" w:noVBand="1"/>
            </w:tblPr>
            <w:tblGrid>
              <w:gridCol w:w="1162"/>
              <w:gridCol w:w="2694"/>
              <w:gridCol w:w="2693"/>
            </w:tblGrid>
            <w:tr w:rsidR="005D0D4B" w14:paraId="13DAF391" w14:textId="77777777" w:rsidTr="00A25BA8">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A25BA8">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A25BA8">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A25BA8">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lastRenderedPageBreak/>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w:t>
                  </w:r>
                  <w:proofErr w:type="spellStart"/>
                  <w:r>
                    <w:rPr>
                      <w:rFonts w:ascii="Times New Roman" w:hAnsi="Times New Roman"/>
                    </w:rPr>
                    <w:t>RAN1#116bis</w:t>
                  </w:r>
                  <w:proofErr w:type="spellEnd"/>
                  <w:r>
                    <w:rPr>
                      <w:rFonts w:ascii="Times New Roman" w:hAnsi="Times New Roman"/>
                    </w:rPr>
                    <w:t>)</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A25BA8">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w:t>
                  </w:r>
                  <w:proofErr w:type="spellStart"/>
                  <w:r>
                    <w:rPr>
                      <w:rFonts w:ascii="Times New Roman" w:hAnsi="Times New Roman"/>
                    </w:rPr>
                    <w:t>RAN1#116bis</w:t>
                  </w:r>
                  <w:proofErr w:type="spellEnd"/>
                  <w:r>
                    <w:rPr>
                      <w:rFonts w:ascii="Times New Roman" w:hAnsi="Times New Roman"/>
                    </w:rPr>
                    <w:t>)</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w:t>
                  </w:r>
                  <w:proofErr w:type="spellStart"/>
                  <w:r>
                    <w:rPr>
                      <w:rFonts w:ascii="Times New Roman" w:hAnsi="Times New Roman"/>
                    </w:rPr>
                    <w:t>RAN1#116bis</w:t>
                  </w:r>
                  <w:proofErr w:type="spellEnd"/>
                  <w:r>
                    <w:rPr>
                      <w:rFonts w:ascii="Times New Roman" w:hAnsi="Times New Roman"/>
                    </w:rPr>
                    <w:t>)</w:t>
                  </w:r>
                </w:p>
              </w:tc>
            </w:tr>
            <w:tr w:rsidR="005D0D4B" w14:paraId="30C20A56" w14:textId="77777777" w:rsidTr="00A25BA8">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A25BA8">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w:t>
                  </w:r>
                  <w:proofErr w:type="spellStart"/>
                  <w:r>
                    <w:rPr>
                      <w:rFonts w:ascii="Times New Roman" w:hAnsi="Times New Roman"/>
                    </w:rPr>
                    <w:t>RAN1#116</w:t>
                  </w:r>
                  <w:proofErr w:type="spellEnd"/>
                  <w:r>
                    <w:rPr>
                      <w:rFonts w:ascii="Times New Roman" w:hAnsi="Times New Roman"/>
                    </w:rPr>
                    <w:t>)</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w:t>
                  </w:r>
                  <w:proofErr w:type="spellStart"/>
                  <w:r>
                    <w:rPr>
                      <w:rFonts w:ascii="Times New Roman" w:hAnsi="Times New Roman"/>
                    </w:rPr>
                    <w:t>RAN1#116</w:t>
                  </w:r>
                  <w:proofErr w:type="spellEnd"/>
                  <w:r>
                    <w:rPr>
                      <w:rFonts w:ascii="Times New Roman" w:hAnsi="Times New Roman"/>
                    </w:rPr>
                    <w:t>)</w:t>
                  </w:r>
                </w:p>
              </w:tc>
            </w:tr>
          </w:tbl>
          <w:p w14:paraId="42DB05F2" w14:textId="370CED59" w:rsidR="00437746" w:rsidRPr="001E6B1B" w:rsidRDefault="00F227E0" w:rsidP="00F227E0">
            <w:pPr>
              <w:spacing w:before="0" w:line="240" w:lineRule="auto"/>
              <w:jc w:val="left"/>
              <w:rPr>
                <w:rFonts w:asciiTheme="minorHAnsi" w:eastAsia="SimSun" w:hAnsiTheme="minorHAnsi" w:cstheme="minorHAnsi"/>
                <w:i/>
              </w:rPr>
            </w:pPr>
            <w:r w:rsidRPr="00F227E0">
              <w:rPr>
                <w:rFonts w:asciiTheme="minorHAnsi" w:eastAsia="SimSun" w:hAnsiTheme="minorHAnsi" w:cstheme="minorHAnsi"/>
                <w:i/>
              </w:rPr>
              <w:t>Proposal 6: In Rel-19 AI/ML framework study, RAN1 prioritizes the model transfer z4 for two-sided model.</w:t>
            </w:r>
          </w:p>
        </w:tc>
      </w:tr>
      <w:tr w:rsidR="0005262A" w:rsidRPr="001E6B1B" w14:paraId="4CBB1787" w14:textId="77777777" w:rsidTr="00196B07">
        <w:tc>
          <w:tcPr>
            <w:tcW w:w="1377" w:type="dxa"/>
            <w:vAlign w:val="center"/>
          </w:tcPr>
          <w:p w14:paraId="336A031A" w14:textId="0F46DD35" w:rsidR="0005262A" w:rsidRPr="001E6B1B" w:rsidRDefault="00C22955" w:rsidP="00196B07">
            <w:pPr>
              <w:spacing w:line="240" w:lineRule="auto"/>
              <w:jc w:val="center"/>
              <w:rPr>
                <w:rFonts w:asciiTheme="minorHAnsi" w:hAnsiTheme="minorHAnsi" w:cstheme="minorHAnsi"/>
              </w:rPr>
            </w:pPr>
            <w:proofErr w:type="gramStart"/>
            <w:r w:rsidRPr="00C22955">
              <w:rPr>
                <w:rFonts w:asciiTheme="minorHAnsi" w:hAnsiTheme="minorHAnsi" w:cstheme="minorHAnsi"/>
              </w:rPr>
              <w:lastRenderedPageBreak/>
              <w:t>Panasonic[</w:t>
            </w:r>
            <w:proofErr w:type="gramEnd"/>
            <w:r w:rsidRPr="00C22955">
              <w:rPr>
                <w:rFonts w:asciiTheme="minorHAnsi" w:hAnsiTheme="minorHAnsi" w:cstheme="minorHAnsi"/>
              </w:rPr>
              <w:t>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NW-side, model need to be open format and stored within 3gpp network.</w:t>
            </w:r>
          </w:p>
        </w:tc>
      </w:tr>
      <w:tr w:rsidR="0005262A" w:rsidRPr="001E6B1B" w14:paraId="1507FD05" w14:textId="77777777" w:rsidTr="00196B07">
        <w:tc>
          <w:tcPr>
            <w:tcW w:w="1377" w:type="dxa"/>
            <w:vAlign w:val="center"/>
          </w:tcPr>
          <w:p w14:paraId="408267DD" w14:textId="2B2204A4" w:rsidR="0005262A" w:rsidRPr="001E6B1B" w:rsidRDefault="004210C9" w:rsidP="00196B07">
            <w:pPr>
              <w:spacing w:line="240" w:lineRule="auto"/>
              <w:jc w:val="center"/>
              <w:rPr>
                <w:rFonts w:asciiTheme="minorHAnsi" w:hAnsiTheme="minorHAnsi" w:cstheme="minorHAnsi"/>
              </w:rPr>
            </w:pPr>
            <w:proofErr w:type="gramStart"/>
            <w:r w:rsidRPr="004210C9">
              <w:rPr>
                <w:rFonts w:asciiTheme="minorHAnsi" w:hAnsiTheme="minorHAnsi" w:cstheme="minorHAnsi"/>
              </w:rPr>
              <w:t>OPPO[</w:t>
            </w:r>
            <w:proofErr w:type="gramEnd"/>
            <w:r w:rsidRPr="004210C9">
              <w:rPr>
                <w:rFonts w:asciiTheme="minorHAnsi" w:hAnsiTheme="minorHAnsi" w:cstheme="minorHAnsi"/>
              </w:rPr>
              <w:t>23]</w:t>
            </w:r>
          </w:p>
        </w:tc>
        <w:tc>
          <w:tcPr>
            <w:tcW w:w="7685" w:type="dxa"/>
            <w:vAlign w:val="center"/>
          </w:tcPr>
          <w:p w14:paraId="65D7709C" w14:textId="616F0D11" w:rsidR="0005262A" w:rsidRPr="001E6B1B" w:rsidRDefault="00215CDC" w:rsidP="00196B07">
            <w:pPr>
              <w:spacing w:before="0" w:line="240" w:lineRule="auto"/>
              <w:jc w:val="left"/>
              <w:rPr>
                <w:rFonts w:asciiTheme="minorHAnsi" w:eastAsia="SimSun" w:hAnsiTheme="minorHAnsi" w:cstheme="minorHAnsi"/>
                <w:i/>
              </w:rPr>
            </w:pPr>
            <w:r w:rsidRPr="00215CDC">
              <w:rPr>
                <w:rFonts w:asciiTheme="minorHAnsi" w:eastAsia="SimSun" w:hAnsiTheme="minorHAnsi" w:cstheme="minorHAnsi"/>
                <w:i/>
              </w:rPr>
              <w:t xml:space="preserve">Proposal 10: To consider the necessity of the standardized model transfer/delivery solutions, a comparison between 3GPP-standardized solution and non-3GPP solution is </w:t>
            </w:r>
            <w:proofErr w:type="gramStart"/>
            <w:r w:rsidRPr="00215CDC">
              <w:rPr>
                <w:rFonts w:asciiTheme="minorHAnsi" w:eastAsia="SimSun" w:hAnsiTheme="minorHAnsi" w:cstheme="minorHAnsi"/>
                <w:i/>
              </w:rPr>
              <w:t>needed,  for</w:t>
            </w:r>
            <w:proofErr w:type="gramEnd"/>
            <w:r w:rsidRPr="00215CDC">
              <w:rPr>
                <w:rFonts w:asciiTheme="minorHAnsi" w:eastAsia="SimSun"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196B07">
        <w:tc>
          <w:tcPr>
            <w:tcW w:w="1377" w:type="dxa"/>
            <w:vAlign w:val="center"/>
          </w:tcPr>
          <w:p w14:paraId="6E827551" w14:textId="2D9D92AA" w:rsidR="0005262A" w:rsidRPr="001E6B1B" w:rsidRDefault="003615C1" w:rsidP="00196B07">
            <w:pPr>
              <w:spacing w:line="240" w:lineRule="auto"/>
              <w:jc w:val="center"/>
              <w:rPr>
                <w:rFonts w:asciiTheme="minorHAnsi" w:hAnsiTheme="minorHAnsi" w:cstheme="minorHAnsi"/>
              </w:rPr>
            </w:pPr>
            <w:proofErr w:type="gramStart"/>
            <w:r w:rsidRPr="003615C1">
              <w:rPr>
                <w:rFonts w:asciiTheme="minorHAnsi" w:hAnsiTheme="minorHAnsi" w:cstheme="minorHAnsi"/>
              </w:rPr>
              <w:t>Nokia[</w:t>
            </w:r>
            <w:proofErr w:type="gramEnd"/>
            <w:r w:rsidRPr="003615C1">
              <w:rPr>
                <w:rFonts w:asciiTheme="minorHAnsi" w:hAnsiTheme="minorHAnsi" w:cstheme="minorHAnsi"/>
              </w:rPr>
              <w:t>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196B07">
        <w:tc>
          <w:tcPr>
            <w:tcW w:w="1377" w:type="dxa"/>
            <w:vAlign w:val="center"/>
          </w:tcPr>
          <w:p w14:paraId="3A3544CA" w14:textId="1299A768" w:rsidR="0005262A" w:rsidRPr="001E6B1B" w:rsidRDefault="00893653" w:rsidP="00196B07">
            <w:pPr>
              <w:spacing w:line="240" w:lineRule="auto"/>
              <w:jc w:val="center"/>
              <w:rPr>
                <w:rFonts w:asciiTheme="minorHAnsi" w:hAnsiTheme="minorHAnsi" w:cstheme="minorHAnsi"/>
              </w:rPr>
            </w:pPr>
            <w:r w:rsidRPr="00893653">
              <w:rPr>
                <w:rFonts w:asciiTheme="minorHAnsi" w:hAnsiTheme="minorHAnsi" w:cstheme="minorHAnsi"/>
              </w:rPr>
              <w:t>AT&amp;</w:t>
            </w:r>
            <w:proofErr w:type="gramStart"/>
            <w:r w:rsidRPr="00893653">
              <w:rPr>
                <w:rFonts w:asciiTheme="minorHAnsi" w:hAnsiTheme="minorHAnsi" w:cstheme="minorHAnsi"/>
              </w:rPr>
              <w:t>T[</w:t>
            </w:r>
            <w:proofErr w:type="gramEnd"/>
            <w:r w:rsidRPr="00893653">
              <w:rPr>
                <w:rFonts w:asciiTheme="minorHAnsi" w:hAnsiTheme="minorHAnsi" w:cstheme="minorHAnsi"/>
              </w:rPr>
              <w: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SimSun" w:hAnsiTheme="minorHAnsi" w:cstheme="minorHAnsi"/>
                <w:i/>
              </w:rPr>
            </w:pPr>
          </w:p>
          <w:p w14:paraId="065839F0"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196B07">
        <w:tc>
          <w:tcPr>
            <w:tcW w:w="1377" w:type="dxa"/>
            <w:vAlign w:val="center"/>
          </w:tcPr>
          <w:p w14:paraId="2D94AF29" w14:textId="1AFDA9C9" w:rsidR="0005262A" w:rsidRPr="001E6B1B" w:rsidRDefault="00BE09B7" w:rsidP="00196B07">
            <w:pPr>
              <w:spacing w:line="240" w:lineRule="auto"/>
              <w:jc w:val="center"/>
              <w:rPr>
                <w:rFonts w:asciiTheme="minorHAnsi" w:hAnsiTheme="minorHAnsi" w:cstheme="minorHAnsi"/>
              </w:rPr>
            </w:pPr>
            <w:proofErr w:type="gramStart"/>
            <w:r w:rsidRPr="00BE09B7">
              <w:rPr>
                <w:rFonts w:asciiTheme="minorHAnsi" w:hAnsiTheme="minorHAnsi" w:cstheme="minorHAnsi"/>
              </w:rPr>
              <w:t>DOCOMO[</w:t>
            </w:r>
            <w:proofErr w:type="gramEnd"/>
            <w:r w:rsidRPr="00BE09B7">
              <w:rPr>
                <w:rFonts w:asciiTheme="minorHAnsi" w:hAnsiTheme="minorHAnsi" w:cstheme="minorHAnsi"/>
              </w:rPr>
              <w:t>26]</w:t>
            </w:r>
          </w:p>
        </w:tc>
        <w:tc>
          <w:tcPr>
            <w:tcW w:w="7685" w:type="dxa"/>
            <w:vAlign w:val="center"/>
          </w:tcPr>
          <w:p w14:paraId="3C1080E0" w14:textId="2BB93D28" w:rsidR="0005262A" w:rsidRPr="001E6B1B" w:rsidRDefault="008A2417" w:rsidP="00196B07">
            <w:pPr>
              <w:spacing w:before="0" w:line="240" w:lineRule="auto"/>
              <w:jc w:val="left"/>
              <w:rPr>
                <w:rFonts w:asciiTheme="minorHAnsi" w:eastAsia="SimSun" w:hAnsiTheme="minorHAnsi" w:cstheme="minorHAnsi"/>
                <w:i/>
              </w:rPr>
            </w:pPr>
            <w:r w:rsidRPr="008A2417">
              <w:rPr>
                <w:rFonts w:asciiTheme="minorHAnsi" w:eastAsia="SimSun" w:hAnsiTheme="minorHAnsi" w:cstheme="minorHAnsi"/>
                <w:i/>
              </w:rPr>
              <w:t>Proposal 4: Deprioritize case z1, unless explicit gain of case z1 compared to case y with UE side training is observed.</w:t>
            </w:r>
          </w:p>
        </w:tc>
      </w:tr>
      <w:tr w:rsidR="0005262A" w:rsidRPr="001E6B1B" w14:paraId="36A0A329" w14:textId="77777777" w:rsidTr="00196B07">
        <w:tc>
          <w:tcPr>
            <w:tcW w:w="1377" w:type="dxa"/>
            <w:vAlign w:val="center"/>
          </w:tcPr>
          <w:p w14:paraId="35CFB416" w14:textId="0FD28742" w:rsidR="0005262A" w:rsidRPr="001E6B1B" w:rsidRDefault="006E4097" w:rsidP="00196B07">
            <w:pPr>
              <w:spacing w:line="240" w:lineRule="auto"/>
              <w:jc w:val="center"/>
              <w:rPr>
                <w:rFonts w:asciiTheme="minorHAnsi" w:hAnsiTheme="minorHAnsi" w:cstheme="minorHAnsi"/>
              </w:rPr>
            </w:pPr>
            <w:proofErr w:type="gramStart"/>
            <w:r w:rsidRPr="006E4097">
              <w:rPr>
                <w:rFonts w:asciiTheme="minorHAnsi" w:hAnsiTheme="minorHAnsi" w:cstheme="minorHAnsi"/>
              </w:rPr>
              <w:t>Qualcomm[</w:t>
            </w:r>
            <w:proofErr w:type="gramEnd"/>
            <w:r w:rsidRPr="006E4097">
              <w:rPr>
                <w:rFonts w:asciiTheme="minorHAnsi" w:hAnsiTheme="minorHAnsi" w:cstheme="minorHAnsi"/>
              </w:rPr>
              <w:t>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 xml:space="preserve">Proposal 10: For any UE-side model delivered/transferred to the target UEs for inference, the model (including its structure and parameters) should have been fully </w:t>
            </w:r>
            <w:r w:rsidRPr="00B72457">
              <w:rPr>
                <w:rFonts w:asciiTheme="minorHAnsi" w:eastAsia="SimSun" w:hAnsiTheme="minorHAnsi" w:cstheme="minorHAnsi"/>
                <w:i/>
              </w:rPr>
              <w:lastRenderedPageBreak/>
              <w:t>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12: Add the following case to the existing model transfer/delivery cases:</w:t>
            </w:r>
          </w:p>
          <w:p w14:paraId="7C3C76A5" w14:textId="259DDB00" w:rsidR="0005262A" w:rsidRPr="001E6B1B" w:rsidRDefault="00B72457" w:rsidP="00196B07">
            <w:pPr>
              <w:spacing w:before="0" w:line="240" w:lineRule="auto"/>
              <w:jc w:val="left"/>
              <w:rPr>
                <w:rFonts w:asciiTheme="minorHAnsi" w:eastAsia="SimSun" w:hAnsiTheme="minorHAnsi" w:cstheme="minorHAnsi"/>
                <w:i/>
              </w:rPr>
            </w:pPr>
            <w:r w:rsidRPr="00B72457">
              <w:rPr>
                <w:rFonts w:asciiTheme="minorHAnsi" w:eastAsia="SimSun" w:hAnsiTheme="minorHAnsi" w:cstheme="minorHAnsi" w:hint="eastAsia"/>
                <w:i/>
              </w:rPr>
              <w:t>•</w:t>
            </w:r>
            <w:r w:rsidRPr="00B72457">
              <w:rPr>
                <w:rFonts w:asciiTheme="minorHAnsi" w:eastAsia="SimSun" w:hAnsiTheme="minorHAnsi" w:cstheme="minorHAnsi"/>
                <w:i/>
              </w:rPr>
              <w:tab/>
              <w:t xml:space="preserve">Case </w:t>
            </w:r>
            <w:proofErr w:type="spellStart"/>
            <w:r w:rsidRPr="00B72457">
              <w:rPr>
                <w:rFonts w:asciiTheme="minorHAnsi" w:eastAsia="SimSun" w:hAnsiTheme="minorHAnsi" w:cstheme="minorHAnsi"/>
                <w:i/>
              </w:rPr>
              <w:t>z0</w:t>
            </w:r>
            <w:proofErr w:type="spellEnd"/>
            <w:r w:rsidRPr="00B72457">
              <w:rPr>
                <w:rFonts w:asciiTheme="minorHAnsi" w:eastAsia="SimSun" w:hAnsiTheme="minorHAnsi" w:cstheme="minorHAnsi"/>
                <w:i/>
              </w:rPr>
              <w:t>: model is trained at UE-side (i.e., at a UE-side server) and the model transfer happens from UE-side server (hosted at 3GPP network) to UE in a 3GPP non-transparent manner.</w:t>
            </w:r>
          </w:p>
        </w:tc>
      </w:tr>
      <w:tr w:rsidR="0005262A" w:rsidRPr="001E6B1B" w14:paraId="420AFDE9" w14:textId="77777777" w:rsidTr="00196B07">
        <w:tc>
          <w:tcPr>
            <w:tcW w:w="1377" w:type="dxa"/>
            <w:vAlign w:val="center"/>
          </w:tcPr>
          <w:p w14:paraId="4BA02240" w14:textId="2D95E910" w:rsidR="0005262A" w:rsidRPr="001E6B1B" w:rsidRDefault="002F4AFD" w:rsidP="00196B07">
            <w:pPr>
              <w:spacing w:line="240" w:lineRule="auto"/>
              <w:jc w:val="center"/>
              <w:rPr>
                <w:rFonts w:asciiTheme="minorHAnsi" w:hAnsiTheme="minorHAnsi" w:cstheme="minorHAnsi"/>
              </w:rPr>
            </w:pPr>
            <w:proofErr w:type="spellStart"/>
            <w:proofErr w:type="gramStart"/>
            <w:r w:rsidRPr="002F4AFD">
              <w:rPr>
                <w:rFonts w:asciiTheme="minorHAnsi" w:hAnsiTheme="minorHAnsi" w:cstheme="minorHAnsi"/>
              </w:rPr>
              <w:lastRenderedPageBreak/>
              <w:t>IIT</w:t>
            </w:r>
            <w:proofErr w:type="spellEnd"/>
            <w:r w:rsidRPr="002F4AFD">
              <w:rPr>
                <w:rFonts w:asciiTheme="minorHAnsi" w:hAnsiTheme="minorHAnsi" w:cstheme="minorHAnsi"/>
              </w:rPr>
              <w:t>[</w:t>
            </w:r>
            <w:proofErr w:type="gramEnd"/>
            <w:r w:rsidRPr="002F4AFD">
              <w:rPr>
                <w:rFonts w:asciiTheme="minorHAnsi" w:hAnsiTheme="minorHAnsi" w:cstheme="minorHAnsi"/>
              </w:rPr>
              <w: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tc>
      </w:tr>
      <w:tr w:rsidR="0005262A" w:rsidRPr="001E6B1B" w14:paraId="420FD061" w14:textId="77777777" w:rsidTr="00196B07">
        <w:tc>
          <w:tcPr>
            <w:tcW w:w="1377" w:type="dxa"/>
            <w:vAlign w:val="center"/>
          </w:tcPr>
          <w:p w14:paraId="3ABBB38E" w14:textId="77777777" w:rsidR="0005262A" w:rsidRPr="001E6B1B" w:rsidRDefault="0005262A" w:rsidP="00196B07">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196B07">
            <w:pPr>
              <w:spacing w:before="0" w:line="240" w:lineRule="auto"/>
              <w:jc w:val="left"/>
              <w:rPr>
                <w:rFonts w:asciiTheme="minorHAnsi" w:eastAsia="SimSun"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w:t>
      </w:r>
      <w:proofErr w:type="spellStart"/>
      <w:r w:rsidRPr="001E6B1B">
        <w:rPr>
          <w:rFonts w:asciiTheme="minorHAnsi" w:hAnsiTheme="minorHAnsi" w:cstheme="minorHAnsi"/>
        </w:rPr>
        <w:t>R18</w:t>
      </w:r>
      <w:proofErr w:type="spellEnd"/>
      <w:r w:rsidRPr="001E6B1B">
        <w:rPr>
          <w:rFonts w:asciiTheme="minorHAnsi" w:hAnsiTheme="minorHAnsi" w:cstheme="minorHAnsi"/>
        </w:rPr>
        <w:t xml:space="preserve">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The outputs of </w:t>
      </w:r>
      <w:proofErr w:type="spellStart"/>
      <w:r w:rsidRPr="001E6B1B">
        <w:rPr>
          <w:rFonts w:asciiTheme="minorHAnsi" w:hAnsiTheme="minorHAnsi" w:cstheme="minorHAnsi"/>
        </w:rPr>
        <w:t>R18</w:t>
      </w:r>
      <w:proofErr w:type="spellEnd"/>
      <w:r w:rsidRPr="001E6B1B">
        <w:rPr>
          <w:rFonts w:asciiTheme="minorHAnsi" w:hAnsiTheme="minorHAnsi" w:cstheme="minorHAnsi"/>
        </w:rPr>
        <w:t xml:space="preserve"> SI on model delivery/transfers are mainly captured in Section 4.3 and Section 7.2.1.4 of TR 38.843 (</w:t>
      </w:r>
      <w:proofErr w:type="spellStart"/>
      <w:r w:rsidRPr="001E6B1B">
        <w:rPr>
          <w:rFonts w:asciiTheme="minorHAnsi" w:hAnsiTheme="minorHAnsi" w:cstheme="minorHAnsi"/>
        </w:rPr>
        <w:t>v2.0.1</w:t>
      </w:r>
      <w:proofErr w:type="spellEnd"/>
      <w:r w:rsidRPr="001E6B1B">
        <w:rPr>
          <w:rFonts w:asciiTheme="minorHAnsi" w:hAnsiTheme="minorHAnsi" w:cstheme="minorHAnsi"/>
        </w:rPr>
        <w:t>):</w:t>
      </w:r>
    </w:p>
    <w:p w14:paraId="4F4083CD"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 xml:space="preserve">Eight potential standardized solutions for model transfer/delivery (i.e., Solution </w:t>
      </w:r>
      <w:proofErr w:type="spellStart"/>
      <w:r w:rsidRPr="001E6B1B">
        <w:rPr>
          <w:rFonts w:asciiTheme="minorHAnsi" w:hAnsiTheme="minorHAnsi" w:cstheme="minorHAnsi"/>
        </w:rPr>
        <w:t>1a</w:t>
      </w:r>
      <w:proofErr w:type="spellEnd"/>
      <w:r w:rsidRPr="001E6B1B">
        <w:rPr>
          <w:rFonts w:asciiTheme="minorHAnsi" w:hAnsiTheme="minorHAnsi" w:cstheme="minorHAnsi"/>
        </w:rPr>
        <w:t xml:space="preserve">, </w:t>
      </w:r>
      <w:proofErr w:type="spellStart"/>
      <w:r w:rsidRPr="001E6B1B">
        <w:rPr>
          <w:rFonts w:asciiTheme="minorHAnsi" w:hAnsiTheme="minorHAnsi" w:cstheme="minorHAnsi"/>
        </w:rPr>
        <w:t>2a</w:t>
      </w:r>
      <w:proofErr w:type="spellEnd"/>
      <w:r w:rsidRPr="001E6B1B">
        <w:rPr>
          <w:rFonts w:asciiTheme="minorHAnsi" w:hAnsiTheme="minorHAnsi" w:cstheme="minorHAnsi"/>
        </w:rPr>
        <w:t xml:space="preserve">, </w:t>
      </w:r>
      <w:proofErr w:type="spellStart"/>
      <w:r w:rsidRPr="001E6B1B">
        <w:rPr>
          <w:rFonts w:asciiTheme="minorHAnsi" w:hAnsiTheme="minorHAnsi" w:cstheme="minorHAnsi"/>
        </w:rPr>
        <w:t>3a</w:t>
      </w:r>
      <w:proofErr w:type="spellEnd"/>
      <w:r w:rsidRPr="001E6B1B">
        <w:rPr>
          <w:rFonts w:asciiTheme="minorHAnsi" w:hAnsiTheme="minorHAnsi" w:cstheme="minorHAnsi"/>
        </w:rPr>
        <w:t xml:space="preserve">, </w:t>
      </w:r>
      <w:proofErr w:type="spellStart"/>
      <w:r w:rsidRPr="001E6B1B">
        <w:rPr>
          <w:rFonts w:asciiTheme="minorHAnsi" w:hAnsiTheme="minorHAnsi" w:cstheme="minorHAnsi"/>
        </w:rPr>
        <w:t>1b</w:t>
      </w:r>
      <w:proofErr w:type="spellEnd"/>
      <w:r w:rsidRPr="001E6B1B">
        <w:rPr>
          <w:rFonts w:asciiTheme="minorHAnsi" w:hAnsiTheme="minorHAnsi" w:cstheme="minorHAnsi"/>
        </w:rPr>
        <w:t xml:space="preserve">, </w:t>
      </w:r>
      <w:proofErr w:type="spellStart"/>
      <w:r w:rsidRPr="001E6B1B">
        <w:rPr>
          <w:rFonts w:asciiTheme="minorHAnsi" w:hAnsiTheme="minorHAnsi" w:cstheme="minorHAnsi"/>
        </w:rPr>
        <w:t>2b</w:t>
      </w:r>
      <w:proofErr w:type="spellEnd"/>
      <w:r w:rsidRPr="001E6B1B">
        <w:rPr>
          <w:rFonts w:asciiTheme="minorHAnsi" w:hAnsiTheme="minorHAnsi" w:cstheme="minorHAnsi"/>
        </w:rPr>
        <w:t xml:space="preserve">, </w:t>
      </w:r>
      <w:proofErr w:type="spellStart"/>
      <w:r w:rsidRPr="001E6B1B">
        <w:rPr>
          <w:rFonts w:asciiTheme="minorHAnsi" w:hAnsiTheme="minorHAnsi" w:cstheme="minorHAnsi"/>
        </w:rPr>
        <w:t>3b</w:t>
      </w:r>
      <w:proofErr w:type="spellEnd"/>
      <w:r w:rsidRPr="001E6B1B">
        <w:rPr>
          <w:rFonts w:asciiTheme="minorHAnsi" w:hAnsiTheme="minorHAnsi" w:cstheme="minorHAnsi"/>
        </w:rPr>
        <w:t xml:space="preserve">, </w:t>
      </w:r>
      <w:proofErr w:type="spellStart"/>
      <w:r w:rsidRPr="001E6B1B">
        <w:rPr>
          <w:rFonts w:asciiTheme="minorHAnsi" w:hAnsiTheme="minorHAnsi" w:cstheme="minorHAnsi"/>
        </w:rPr>
        <w:t>4a</w:t>
      </w:r>
      <w:proofErr w:type="spellEnd"/>
      <w:r w:rsidRPr="001E6B1B">
        <w:rPr>
          <w:rFonts w:asciiTheme="minorHAnsi" w:hAnsiTheme="minorHAnsi" w:cstheme="minorHAnsi"/>
        </w:rPr>
        <w:t xml:space="preserve"> and </w:t>
      </w:r>
      <w:proofErr w:type="spellStart"/>
      <w:r w:rsidRPr="001E6B1B">
        <w:rPr>
          <w:rFonts w:asciiTheme="minorHAnsi" w:hAnsiTheme="minorHAnsi" w:cstheme="minorHAnsi"/>
        </w:rPr>
        <w:t>4b</w:t>
      </w:r>
      <w:proofErr w:type="spellEnd"/>
      <w:r w:rsidRPr="001E6B1B">
        <w:rPr>
          <w:rFonts w:asciiTheme="minorHAnsi" w:hAnsiTheme="minorHAnsi" w:cstheme="minorHAnsi"/>
        </w:rPr>
        <w:t xml:space="preserve">) are identified and the analysis of each potential solution from 4 areas (i.e., A1, </w:t>
      </w:r>
      <w:proofErr w:type="spellStart"/>
      <w:r w:rsidRPr="001E6B1B">
        <w:rPr>
          <w:rFonts w:asciiTheme="minorHAnsi" w:hAnsiTheme="minorHAnsi" w:cstheme="minorHAnsi"/>
        </w:rPr>
        <w:t>A2</w:t>
      </w:r>
      <w:proofErr w:type="spellEnd"/>
      <w:r w:rsidRPr="001E6B1B">
        <w:rPr>
          <w:rFonts w:asciiTheme="minorHAnsi" w:hAnsiTheme="minorHAnsi" w:cstheme="minorHAnsi"/>
        </w:rPr>
        <w:t xml:space="preserve">, </w:t>
      </w:r>
      <w:proofErr w:type="spellStart"/>
      <w:r w:rsidRPr="001E6B1B">
        <w:rPr>
          <w:rFonts w:asciiTheme="minorHAnsi" w:hAnsiTheme="minorHAnsi" w:cstheme="minorHAnsi"/>
        </w:rPr>
        <w:t>A3</w:t>
      </w:r>
      <w:proofErr w:type="spellEnd"/>
      <w:r w:rsidRPr="001E6B1B">
        <w:rPr>
          <w:rFonts w:asciiTheme="minorHAnsi" w:hAnsiTheme="minorHAnsi" w:cstheme="minorHAnsi"/>
        </w:rPr>
        <w:t xml:space="preserve"> and </w:t>
      </w:r>
      <w:proofErr w:type="spellStart"/>
      <w:r w:rsidRPr="001E6B1B">
        <w:rPr>
          <w:rFonts w:asciiTheme="minorHAnsi" w:hAnsiTheme="minorHAnsi" w:cstheme="minorHAnsi"/>
        </w:rPr>
        <w:t>A4</w:t>
      </w:r>
      <w:proofErr w:type="spellEnd"/>
      <w:r w:rsidRPr="001E6B1B">
        <w:rPr>
          <w:rFonts w:asciiTheme="minorHAnsi" w:hAnsiTheme="minorHAnsi" w:cstheme="minorHAnsi"/>
        </w:rPr>
        <w:t>)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lastRenderedPageBreak/>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 xml:space="preserve">During the </w:t>
      </w:r>
      <w:proofErr w:type="spellStart"/>
      <w:r>
        <w:rPr>
          <w:rFonts w:asciiTheme="minorHAnsi" w:hAnsiTheme="minorHAnsi" w:cstheme="minorHAnsi"/>
        </w:rPr>
        <w:t>R19</w:t>
      </w:r>
      <w:proofErr w:type="spellEnd"/>
      <w:r>
        <w:rPr>
          <w:rFonts w:asciiTheme="minorHAnsi" w:hAnsiTheme="minorHAnsi" w:cstheme="minorHAnsi"/>
        </w:rPr>
        <w:t xml:space="preserve">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w:t>
      </w:r>
      <w:proofErr w:type="spellStart"/>
      <w:r w:rsidR="00130FAA">
        <w:rPr>
          <w:rFonts w:asciiTheme="minorHAnsi" w:hAnsiTheme="minorHAnsi" w:cstheme="minorHAnsi"/>
        </w:rPr>
        <w:t>R19</w:t>
      </w:r>
      <w:proofErr w:type="spellEnd"/>
      <w:r w:rsidR="00130FAA">
        <w:rPr>
          <w:rFonts w:asciiTheme="minorHAnsi" w:hAnsiTheme="minorHAnsi" w:cstheme="minorHAnsi"/>
        </w:rPr>
        <w:t xml:space="preserve"> study on some cases</w:t>
      </w:r>
      <w:r>
        <w:rPr>
          <w:rFonts w:asciiTheme="minorHAnsi" w:hAnsiTheme="minorHAnsi" w:cstheme="minorHAnsi"/>
        </w:rPr>
        <w:t xml:space="preserve">. The </w:t>
      </w:r>
      <w:proofErr w:type="gramStart"/>
      <w:r>
        <w:rPr>
          <w:rFonts w:asciiTheme="minorHAnsi" w:hAnsiTheme="minorHAnsi" w:cstheme="minorHAnsi"/>
        </w:rPr>
        <w:t>current status</w:t>
      </w:r>
      <w:proofErr w:type="gramEnd"/>
      <w:r>
        <w:rPr>
          <w:rFonts w:asciiTheme="minorHAnsi" w:hAnsiTheme="minorHAnsi" w:cstheme="minorHAnsi"/>
        </w:rPr>
        <w:t xml:space="preserve">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c"/>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c"/>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w:t>
      </w:r>
      <w:proofErr w:type="gramStart"/>
      <w:r>
        <w:rPr>
          <w:rFonts w:asciiTheme="minorHAnsi" w:hAnsiTheme="minorHAnsi" w:cstheme="minorHAnsi"/>
        </w:rPr>
        <w:t>to clarify</w:t>
      </w:r>
      <w:proofErr w:type="gramEnd"/>
      <w:r>
        <w:rPr>
          <w:rFonts w:asciiTheme="minorHAnsi" w:hAnsiTheme="minorHAnsi" w:cstheme="minorHAnsi"/>
        </w:rPr>
        <w:t xml:space="preserve">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SimSun" w:cstheme="minorHAnsi"/>
          <w:b/>
          <w:bCs/>
          <w:iCs/>
          <w:lang w:eastAsia="zh-CN"/>
        </w:rPr>
        <w:t>NW transfers</w:t>
      </w:r>
      <w:r w:rsidR="00133536" w:rsidRPr="002C0110">
        <w:rPr>
          <w:rFonts w:eastAsia="SimSun" w:cstheme="minorHAnsi" w:hint="eastAsia"/>
          <w:b/>
          <w:bCs/>
          <w:iCs/>
          <w:lang w:eastAsia="zh-CN"/>
        </w:rPr>
        <w:t xml:space="preserve"> </w:t>
      </w:r>
      <w:r w:rsidR="00341361">
        <w:rPr>
          <w:rFonts w:eastAsia="SimSun" w:cstheme="minorHAnsi"/>
          <w:b/>
          <w:bCs/>
          <w:iCs/>
          <w:lang w:eastAsia="zh-CN"/>
        </w:rPr>
        <w:t>to UE/UE-side</w:t>
      </w:r>
      <w:r w:rsidR="00341361" w:rsidRPr="002C0110">
        <w:rPr>
          <w:rFonts w:eastAsia="SimSun" w:cstheme="minorHAnsi" w:hint="eastAsia"/>
          <w:b/>
          <w:bCs/>
          <w:iCs/>
          <w:lang w:eastAsia="zh-CN"/>
        </w:rPr>
        <w:t xml:space="preserve"> </w:t>
      </w:r>
      <w:r w:rsidR="00133536" w:rsidRPr="002C0110">
        <w:rPr>
          <w:rFonts w:eastAsia="SimSun" w:cstheme="minorHAnsi" w:hint="eastAsia"/>
          <w:b/>
          <w:bCs/>
          <w:iCs/>
          <w:lang w:eastAsia="zh-CN"/>
        </w:rPr>
        <w:t xml:space="preserve">the </w:t>
      </w:r>
      <w:r w:rsidR="00133536">
        <w:rPr>
          <w:rFonts w:eastAsia="SimSun" w:cstheme="minorHAnsi"/>
          <w:b/>
          <w:bCs/>
          <w:iCs/>
          <w:lang w:eastAsia="zh-CN"/>
        </w:rPr>
        <w:t xml:space="preserve">parameters and the associated </w:t>
      </w:r>
      <w:r w:rsidR="00EC61E9">
        <w:rPr>
          <w:rFonts w:eastAsia="SimSun" w:cstheme="minorHAnsi"/>
          <w:b/>
          <w:bCs/>
          <w:iCs/>
          <w:lang w:eastAsia="zh-CN"/>
        </w:rPr>
        <w:t>model ID</w:t>
      </w:r>
      <w:r w:rsidR="00444A81">
        <w:rPr>
          <w:rFonts w:eastAsia="SimSun" w:cstheme="minorHAnsi"/>
          <w:b/>
          <w:bCs/>
          <w:iCs/>
          <w:lang w:eastAsia="zh-CN"/>
        </w:rPr>
        <w:t>(s)</w:t>
      </w:r>
      <w:r w:rsidR="00133536">
        <w:rPr>
          <w:rFonts w:eastAsia="SimSun" w:cstheme="minorHAnsi"/>
          <w:b/>
          <w:bCs/>
          <w:iCs/>
          <w:lang w:eastAsia="zh-CN"/>
        </w:rPr>
        <w:t xml:space="preserve">, which are corresponding to </w:t>
      </w:r>
      <w:r w:rsidR="00EC61E9">
        <w:rPr>
          <w:rFonts w:eastAsia="SimSun" w:cstheme="minorHAnsi"/>
          <w:b/>
          <w:bCs/>
          <w:iCs/>
          <w:lang w:eastAsia="zh-CN"/>
        </w:rPr>
        <w:t xml:space="preserve">one </w:t>
      </w:r>
      <w:r w:rsidR="00373072">
        <w:rPr>
          <w:rFonts w:eastAsia="SimSun" w:cstheme="minorHAnsi"/>
          <w:b/>
          <w:bCs/>
          <w:iCs/>
          <w:lang w:eastAsia="zh-CN"/>
        </w:rPr>
        <w:t xml:space="preserve">or more </w:t>
      </w:r>
      <w:r w:rsidR="00EC61E9">
        <w:rPr>
          <w:rFonts w:eastAsia="SimSun" w:cstheme="minorHAnsi"/>
          <w:b/>
          <w:bCs/>
          <w:iCs/>
          <w:lang w:eastAsia="zh-CN"/>
        </w:rPr>
        <w:t>of</w:t>
      </w:r>
      <w:r w:rsidR="00133536">
        <w:rPr>
          <w:rFonts w:eastAsia="SimSun"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SimSun" w:cstheme="minorHAnsi"/>
          <w:b/>
          <w:bCs/>
          <w:iCs/>
          <w:lang w:eastAsia="zh-CN"/>
        </w:rPr>
        <w:t xml:space="preserve">reported </w:t>
      </w:r>
      <w:r w:rsidR="00133536" w:rsidRPr="002C0110">
        <w:rPr>
          <w:rFonts w:eastAsia="SimSun" w:cstheme="minorHAnsi" w:hint="eastAsia"/>
          <w:b/>
          <w:bCs/>
          <w:iCs/>
          <w:lang w:eastAsia="zh-CN"/>
        </w:rPr>
        <w:t xml:space="preserve">in Step </w:t>
      </w:r>
      <w:r w:rsidR="00EC61E9">
        <w:rPr>
          <w:rFonts w:eastAsia="SimSun" w:cstheme="minorHAnsi"/>
          <w:b/>
          <w:bCs/>
          <w:iCs/>
          <w:lang w:eastAsia="zh-CN"/>
        </w:rPr>
        <w:t>A-</w:t>
      </w:r>
      <w:r w:rsidR="00133536" w:rsidRPr="002C0110">
        <w:rPr>
          <w:rFonts w:eastAsia="SimSun" w:cstheme="minorHAnsi" w:hint="eastAsia"/>
          <w:b/>
          <w:bCs/>
          <w:iCs/>
          <w:lang w:eastAsia="zh-CN"/>
        </w:rPr>
        <w:t>1</w:t>
      </w:r>
    </w:p>
    <w:p w14:paraId="54E75852" w14:textId="4850E713"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 xml:space="preserve">is </w:t>
      </w:r>
      <w:proofErr w:type="gramStart"/>
      <w:r w:rsidRPr="0045080E">
        <w:rPr>
          <w:rFonts w:asciiTheme="minorHAnsi" w:hAnsiTheme="minorHAnsi" w:cstheme="minorHAnsi"/>
          <w:b/>
          <w:bCs/>
        </w:rPr>
        <w:t>supported</w:t>
      </w:r>
      <w:proofErr w:type="gramEnd"/>
    </w:p>
    <w:p w14:paraId="07A82129" w14:textId="78A74307" w:rsidR="00701CC9" w:rsidRPr="00701CC9" w:rsidRDefault="0045080E" w:rsidP="00701CC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SimSun" w:cstheme="minorHAnsi"/>
          <w:b/>
          <w:bCs/>
          <w:iCs/>
          <w:lang w:eastAsia="zh-CN"/>
        </w:rPr>
        <w:t>NW transfers</w:t>
      </w:r>
      <w:r w:rsidR="00867269" w:rsidRPr="002C0110">
        <w:rPr>
          <w:rFonts w:eastAsia="SimSun" w:cstheme="minorHAnsi" w:hint="eastAsia"/>
          <w:b/>
          <w:bCs/>
          <w:iCs/>
          <w:lang w:eastAsia="zh-CN"/>
        </w:rPr>
        <w:t xml:space="preserve"> </w:t>
      </w:r>
      <w:r w:rsidR="00E0440B">
        <w:rPr>
          <w:rFonts w:eastAsia="SimSun" w:cstheme="minorHAnsi"/>
          <w:b/>
          <w:bCs/>
          <w:iCs/>
          <w:lang w:eastAsia="zh-CN"/>
        </w:rPr>
        <w:t>to UE/UE-side</w:t>
      </w:r>
      <w:r w:rsidR="00E0440B" w:rsidRPr="002C0110">
        <w:rPr>
          <w:rFonts w:eastAsia="SimSun" w:cstheme="minorHAnsi" w:hint="eastAsia"/>
          <w:b/>
          <w:bCs/>
          <w:iCs/>
          <w:lang w:eastAsia="zh-CN"/>
        </w:rPr>
        <w:t xml:space="preserve"> </w:t>
      </w:r>
      <w:r w:rsidR="00867269" w:rsidRPr="002C0110">
        <w:rPr>
          <w:rFonts w:eastAsia="SimSun" w:cstheme="minorHAnsi" w:hint="eastAsia"/>
          <w:b/>
          <w:bCs/>
          <w:iCs/>
          <w:lang w:eastAsia="zh-CN"/>
        </w:rPr>
        <w:t xml:space="preserve">the </w:t>
      </w:r>
      <w:r w:rsidR="00867269">
        <w:rPr>
          <w:rFonts w:eastAsia="SimSun" w:cstheme="minorHAnsi"/>
          <w:b/>
          <w:bCs/>
          <w:iCs/>
          <w:lang w:eastAsia="zh-CN"/>
        </w:rPr>
        <w:t>parameters and the associated model ID</w:t>
      </w:r>
      <w:r w:rsidR="00444A81">
        <w:rPr>
          <w:rFonts w:eastAsia="SimSun" w:cstheme="minorHAnsi"/>
          <w:b/>
          <w:bCs/>
          <w:iCs/>
          <w:lang w:eastAsia="zh-CN"/>
        </w:rPr>
        <w:t>(s)</w:t>
      </w:r>
      <w:r w:rsidR="00867269">
        <w:rPr>
          <w:rFonts w:eastAsia="SimSun" w:cstheme="minorHAnsi"/>
          <w:b/>
          <w:bCs/>
          <w:iCs/>
          <w:lang w:eastAsia="zh-CN"/>
        </w:rPr>
        <w:t>, which are corresponding to one</w:t>
      </w:r>
      <w:r w:rsidR="0036404B">
        <w:rPr>
          <w:rFonts w:eastAsia="SimSun" w:cstheme="minorHAnsi"/>
          <w:b/>
          <w:bCs/>
          <w:iCs/>
          <w:lang w:eastAsia="zh-CN"/>
        </w:rPr>
        <w:t xml:space="preserve"> or more</w:t>
      </w:r>
      <w:r w:rsidR="00867269">
        <w:rPr>
          <w:rFonts w:eastAsia="SimSun"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SimSun" w:cstheme="minorHAnsi"/>
          <w:b/>
          <w:bCs/>
          <w:iCs/>
          <w:lang w:eastAsia="zh-CN"/>
        </w:rPr>
        <w:t xml:space="preserve">reported </w:t>
      </w:r>
      <w:r w:rsidR="00867269" w:rsidRPr="002C0110">
        <w:rPr>
          <w:rFonts w:eastAsia="SimSun" w:cstheme="minorHAnsi" w:hint="eastAsia"/>
          <w:b/>
          <w:bCs/>
          <w:iCs/>
          <w:lang w:eastAsia="zh-CN"/>
        </w:rPr>
        <w:t xml:space="preserve">in Step </w:t>
      </w:r>
      <w:r w:rsidR="000F0B54">
        <w:rPr>
          <w:rFonts w:eastAsia="SimSun" w:cstheme="minorHAnsi"/>
          <w:b/>
          <w:bCs/>
          <w:iCs/>
          <w:lang w:eastAsia="zh-CN"/>
        </w:rPr>
        <w:t>B</w:t>
      </w:r>
      <w:r w:rsidR="00867269">
        <w:rPr>
          <w:rFonts w:eastAsia="SimSun" w:cstheme="minorHAnsi"/>
          <w:b/>
          <w:bCs/>
          <w:iCs/>
          <w:lang w:eastAsia="zh-CN"/>
        </w:rPr>
        <w:t>-</w:t>
      </w:r>
      <w:r w:rsidR="0044311F">
        <w:rPr>
          <w:rFonts w:eastAsia="SimSun"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lastRenderedPageBreak/>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ＭＳ 明朝" w:hAnsiTheme="minorHAnsi" w:cstheme="minorHAnsi"/>
                <w:lang w:eastAsia="ja-JP"/>
              </w:rPr>
            </w:pPr>
            <w:r>
              <w:rPr>
                <w:rFonts w:asciiTheme="minorHAnsi" w:eastAsia="ＭＳ 明朝" w:hAnsiTheme="minorHAnsi" w:cstheme="minorHAnsi" w:hint="eastAsia"/>
                <w:lang w:eastAsia="ja-JP"/>
              </w:rPr>
              <w:t xml:space="preserve">We agree there can be two candidates as described alt A and alt B. On the other hand, Alt B is required to support multiple of model structures. </w:t>
            </w:r>
            <w:proofErr w:type="gramStart"/>
            <w:r>
              <w:rPr>
                <w:rFonts w:asciiTheme="minorHAnsi" w:eastAsia="ＭＳ 明朝" w:hAnsiTheme="minorHAnsi" w:cstheme="minorHAnsi" w:hint="eastAsia"/>
                <w:lang w:eastAsia="ja-JP"/>
              </w:rPr>
              <w:t>In order to</w:t>
            </w:r>
            <w:proofErr w:type="gramEnd"/>
            <w:r>
              <w:rPr>
                <w:rFonts w:asciiTheme="minorHAnsi" w:eastAsia="ＭＳ 明朝" w:hAnsiTheme="minorHAnsi" w:cstheme="minorHAnsi" w:hint="eastAsia"/>
                <w:lang w:eastAsia="ja-JP"/>
              </w:rPr>
              <w:t xml:space="preserve"> limit the candidates of model structure, we rather think alt A is more reasonable. If there are multiple of the candidates of the models are required, these are listed in UE capability signaling in step A-1.</w:t>
            </w:r>
          </w:p>
        </w:tc>
      </w:tr>
      <w:tr w:rsidR="000B60AC" w:rsidRPr="001E6B1B" w14:paraId="0B24A817" w14:textId="77777777" w:rsidTr="007C5FC0">
        <w:tc>
          <w:tcPr>
            <w:tcW w:w="1843" w:type="dxa"/>
          </w:tcPr>
          <w:p w14:paraId="218DE981" w14:textId="1442D5E0" w:rsidR="000B60AC" w:rsidRPr="001E6B1B" w:rsidRDefault="000B60AC" w:rsidP="000B60AC">
            <w:pPr>
              <w:rPr>
                <w:rFonts w:asciiTheme="minorHAnsi" w:eastAsia="游明朝" w:hAnsiTheme="minorHAnsi" w:cstheme="minorHAnsi"/>
              </w:rPr>
            </w:pPr>
          </w:p>
        </w:tc>
        <w:tc>
          <w:tcPr>
            <w:tcW w:w="7224" w:type="dxa"/>
            <w:gridSpan w:val="2"/>
          </w:tcPr>
          <w:p w14:paraId="2EF86AC4" w14:textId="5EF26613" w:rsidR="000B60AC" w:rsidRPr="001E6B1B" w:rsidRDefault="000B60AC" w:rsidP="000B60AC">
            <w:pPr>
              <w:rPr>
                <w:rFonts w:asciiTheme="minorHAnsi" w:hAnsiTheme="minorHAnsi" w:cstheme="minorHAnsi"/>
              </w:rPr>
            </w:pPr>
          </w:p>
        </w:tc>
      </w:tr>
      <w:tr w:rsidR="008C28F0" w:rsidRPr="001E6B1B" w14:paraId="2BAB3784" w14:textId="77777777" w:rsidTr="007C5FC0">
        <w:tc>
          <w:tcPr>
            <w:tcW w:w="1843" w:type="dxa"/>
          </w:tcPr>
          <w:p w14:paraId="18512764" w14:textId="03DCCD39" w:rsidR="008C28F0" w:rsidRPr="001E6B1B" w:rsidRDefault="008C28F0" w:rsidP="008C28F0">
            <w:pPr>
              <w:rPr>
                <w:rFonts w:asciiTheme="minorHAnsi" w:hAnsiTheme="minorHAnsi" w:cstheme="minorHAnsi"/>
              </w:rPr>
            </w:pPr>
          </w:p>
        </w:tc>
        <w:tc>
          <w:tcPr>
            <w:tcW w:w="7224" w:type="dxa"/>
            <w:gridSpan w:val="2"/>
          </w:tcPr>
          <w:p w14:paraId="7C60E12B" w14:textId="6313A639" w:rsidR="008C28F0" w:rsidRPr="008C28F0" w:rsidRDefault="008C28F0" w:rsidP="008C28F0">
            <w:pPr>
              <w:rPr>
                <w:rFonts w:asciiTheme="minorHAnsi" w:eastAsiaTheme="minorEastAsia" w:hAnsiTheme="minorHAnsi" w:cstheme="minorHAnsi"/>
                <w:lang w:eastAsia="zh-CN"/>
              </w:rPr>
            </w:pPr>
          </w:p>
        </w:tc>
      </w:tr>
      <w:tr w:rsidR="00AE6F49" w:rsidRPr="001E6B1B" w14:paraId="55DDBF22" w14:textId="77777777" w:rsidTr="007C5FC0">
        <w:tc>
          <w:tcPr>
            <w:tcW w:w="1843" w:type="dxa"/>
          </w:tcPr>
          <w:p w14:paraId="627D9765" w14:textId="1A4D59E0" w:rsidR="00AE6F49" w:rsidRPr="001E6B1B" w:rsidRDefault="00AE6F49" w:rsidP="00AE6F49">
            <w:pPr>
              <w:rPr>
                <w:rFonts w:asciiTheme="minorHAnsi" w:hAnsiTheme="minorHAnsi" w:cstheme="minorHAnsi"/>
              </w:rPr>
            </w:pPr>
          </w:p>
        </w:tc>
        <w:tc>
          <w:tcPr>
            <w:tcW w:w="7224" w:type="dxa"/>
            <w:gridSpan w:val="2"/>
          </w:tcPr>
          <w:p w14:paraId="0725F2BC" w14:textId="48B9C87E" w:rsidR="00AE6F49" w:rsidRPr="001E6B1B" w:rsidRDefault="00AE6F49" w:rsidP="00AE6F49">
            <w:pPr>
              <w:rPr>
                <w:rFonts w:asciiTheme="minorHAnsi" w:eastAsiaTheme="minorEastAsia" w:hAnsiTheme="minorHAnsi" w:cstheme="minorHAnsi"/>
              </w:rPr>
            </w:pPr>
          </w:p>
        </w:tc>
      </w:tr>
      <w:tr w:rsidR="00AE6F49" w:rsidRPr="001E6B1B" w14:paraId="0B025FAE" w14:textId="77777777" w:rsidTr="007C5FC0">
        <w:tc>
          <w:tcPr>
            <w:tcW w:w="1843" w:type="dxa"/>
          </w:tcPr>
          <w:p w14:paraId="36FA54F7" w14:textId="0283E65C" w:rsidR="00AE6F49" w:rsidRPr="001E6B1B" w:rsidRDefault="00AE6F49" w:rsidP="00AE6F49">
            <w:pPr>
              <w:rPr>
                <w:rFonts w:asciiTheme="minorHAnsi" w:eastAsiaTheme="minorEastAsia" w:hAnsiTheme="minorHAnsi" w:cstheme="minorHAnsi"/>
                <w:lang w:eastAsia="zh-CN"/>
              </w:rPr>
            </w:pPr>
          </w:p>
        </w:tc>
        <w:tc>
          <w:tcPr>
            <w:tcW w:w="7224" w:type="dxa"/>
            <w:gridSpan w:val="2"/>
          </w:tcPr>
          <w:p w14:paraId="3C9A6ADC" w14:textId="247DA085" w:rsidR="00AE6F49" w:rsidRPr="001E6B1B" w:rsidRDefault="00AE6F49" w:rsidP="00AE6F49">
            <w:pPr>
              <w:rPr>
                <w:rFonts w:asciiTheme="minorHAnsi" w:eastAsiaTheme="minorEastAsia" w:hAnsiTheme="minorHAnsi" w:cstheme="minorHAnsi"/>
                <w:lang w:eastAsia="zh-CN"/>
              </w:rPr>
            </w:pPr>
          </w:p>
        </w:tc>
      </w:tr>
      <w:tr w:rsidR="00C77A08" w:rsidRPr="001E6B1B" w14:paraId="18C806A7" w14:textId="77777777" w:rsidTr="007C5FC0">
        <w:tc>
          <w:tcPr>
            <w:tcW w:w="1843" w:type="dxa"/>
          </w:tcPr>
          <w:p w14:paraId="751D3CF2" w14:textId="59096EE8" w:rsidR="00C77A08" w:rsidRPr="001E6B1B" w:rsidRDefault="00C77A08" w:rsidP="00C77A08">
            <w:pPr>
              <w:rPr>
                <w:rFonts w:asciiTheme="minorHAnsi" w:hAnsiTheme="minorHAnsi" w:cstheme="minorHAnsi"/>
              </w:rPr>
            </w:pPr>
          </w:p>
        </w:tc>
        <w:tc>
          <w:tcPr>
            <w:tcW w:w="7224" w:type="dxa"/>
            <w:gridSpan w:val="2"/>
          </w:tcPr>
          <w:p w14:paraId="7DB80C97" w14:textId="19291B4F" w:rsidR="00C77A08" w:rsidRPr="001E6B1B" w:rsidRDefault="00C77A08" w:rsidP="00C77A08">
            <w:pPr>
              <w:rPr>
                <w:rFonts w:asciiTheme="minorHAnsi" w:hAnsiTheme="minorHAnsi" w:cstheme="minorHAnsi"/>
              </w:rPr>
            </w:pPr>
          </w:p>
        </w:tc>
      </w:tr>
      <w:tr w:rsidR="00E2167B" w:rsidRPr="001E6B1B" w14:paraId="41E2380F" w14:textId="77777777" w:rsidTr="007C5FC0">
        <w:tc>
          <w:tcPr>
            <w:tcW w:w="1843" w:type="dxa"/>
          </w:tcPr>
          <w:p w14:paraId="0E6DD452" w14:textId="7DCB36CB" w:rsidR="00E2167B" w:rsidRPr="001E6B1B" w:rsidRDefault="00E2167B" w:rsidP="009E3479">
            <w:pPr>
              <w:rPr>
                <w:rFonts w:asciiTheme="minorHAnsi" w:hAnsiTheme="minorHAnsi" w:cstheme="minorHAnsi"/>
              </w:rPr>
            </w:pPr>
          </w:p>
        </w:tc>
        <w:tc>
          <w:tcPr>
            <w:tcW w:w="7224" w:type="dxa"/>
            <w:gridSpan w:val="2"/>
          </w:tcPr>
          <w:p w14:paraId="2677180B" w14:textId="59F09684" w:rsidR="00E2167B" w:rsidRPr="001E6B1B" w:rsidRDefault="00E2167B" w:rsidP="009E3479">
            <w:pPr>
              <w:rPr>
                <w:rFonts w:asciiTheme="minorHAnsi" w:hAnsiTheme="minorHAnsi" w:cstheme="minorHAnsi"/>
              </w:rPr>
            </w:pPr>
          </w:p>
        </w:tc>
      </w:tr>
      <w:tr w:rsidR="00C77A08" w:rsidRPr="001E6B1B" w14:paraId="6B9468BC" w14:textId="77777777" w:rsidTr="007C5FC0">
        <w:tc>
          <w:tcPr>
            <w:tcW w:w="1843" w:type="dxa"/>
          </w:tcPr>
          <w:p w14:paraId="4CB3E9A4" w14:textId="7EAF5EC4" w:rsidR="00C77A08" w:rsidRPr="001E6B1B" w:rsidRDefault="00C77A08" w:rsidP="00C77A08">
            <w:pPr>
              <w:rPr>
                <w:rFonts w:asciiTheme="minorHAnsi" w:eastAsiaTheme="minorEastAsia" w:hAnsiTheme="minorHAnsi" w:cstheme="minorHAnsi"/>
                <w:lang w:eastAsia="zh-CN"/>
              </w:rPr>
            </w:pPr>
          </w:p>
        </w:tc>
        <w:tc>
          <w:tcPr>
            <w:tcW w:w="7224" w:type="dxa"/>
            <w:gridSpan w:val="2"/>
          </w:tcPr>
          <w:p w14:paraId="2D172287" w14:textId="7801F8B6" w:rsidR="00C77A08" w:rsidRPr="001E6B1B" w:rsidRDefault="00C77A08" w:rsidP="00C77A08">
            <w:pPr>
              <w:rPr>
                <w:rFonts w:asciiTheme="minorHAnsi" w:eastAsiaTheme="minorEastAsia" w:hAnsiTheme="minorHAnsi" w:cstheme="minorHAnsi"/>
                <w:lang w:eastAsia="zh-CN"/>
              </w:rPr>
            </w:pPr>
          </w:p>
        </w:tc>
      </w:tr>
      <w:tr w:rsidR="00981396" w:rsidRPr="001E6B1B" w14:paraId="54884563" w14:textId="77777777" w:rsidTr="007C5FC0">
        <w:tc>
          <w:tcPr>
            <w:tcW w:w="1843" w:type="dxa"/>
          </w:tcPr>
          <w:p w14:paraId="3782F061" w14:textId="54FF808C" w:rsidR="00981396" w:rsidRPr="001E6B1B" w:rsidRDefault="00981396" w:rsidP="00981396">
            <w:pPr>
              <w:rPr>
                <w:rFonts w:asciiTheme="minorHAnsi" w:eastAsiaTheme="minorEastAsia" w:hAnsiTheme="minorHAnsi" w:cstheme="minorHAnsi"/>
              </w:rPr>
            </w:pPr>
          </w:p>
        </w:tc>
        <w:tc>
          <w:tcPr>
            <w:tcW w:w="7224" w:type="dxa"/>
            <w:gridSpan w:val="2"/>
          </w:tcPr>
          <w:p w14:paraId="354C8B49" w14:textId="28D380C3" w:rsidR="00981396" w:rsidRPr="001E6B1B" w:rsidRDefault="00981396" w:rsidP="00981396">
            <w:pPr>
              <w:rPr>
                <w:rFonts w:asciiTheme="minorHAnsi" w:hAnsiTheme="minorHAnsi" w:cstheme="minorHAnsi"/>
              </w:rPr>
            </w:pPr>
          </w:p>
        </w:tc>
      </w:tr>
      <w:tr w:rsidR="007C5FC0"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590B13F3" w:rsidR="007C5FC0" w:rsidRDefault="007C5FC0">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121F33E4" w14:textId="68F34E2D" w:rsidR="007C5FC0" w:rsidRDefault="007C5FC0">
            <w:pPr>
              <w:rPr>
                <w:rFonts w:asciiTheme="minorHAnsi" w:eastAsiaTheme="minorEastAsia" w:hAnsiTheme="minorHAnsi" w:cstheme="minorHAnsi"/>
              </w:rPr>
            </w:pPr>
          </w:p>
        </w:tc>
      </w:tr>
      <w:tr w:rsidR="00254C83" w:rsidRPr="001E6B1B" w14:paraId="0E2DEFA7" w14:textId="77777777" w:rsidTr="007C5FC0">
        <w:tc>
          <w:tcPr>
            <w:tcW w:w="1843" w:type="dxa"/>
          </w:tcPr>
          <w:p w14:paraId="0ADAC6F4" w14:textId="11B37975" w:rsidR="00254C83" w:rsidRPr="001E6B1B" w:rsidRDefault="00254C83" w:rsidP="00254C83">
            <w:pPr>
              <w:rPr>
                <w:rFonts w:asciiTheme="minorHAnsi" w:eastAsiaTheme="minorEastAsia" w:hAnsiTheme="minorHAnsi" w:cstheme="minorHAnsi"/>
              </w:rPr>
            </w:pPr>
          </w:p>
        </w:tc>
        <w:tc>
          <w:tcPr>
            <w:tcW w:w="7224" w:type="dxa"/>
            <w:gridSpan w:val="2"/>
          </w:tcPr>
          <w:p w14:paraId="060F25E8" w14:textId="190937EF" w:rsidR="00254C83" w:rsidRPr="001E6B1B" w:rsidRDefault="00254C83" w:rsidP="00254C83">
            <w:pPr>
              <w:rPr>
                <w:rFonts w:asciiTheme="minorHAnsi" w:eastAsiaTheme="minorEastAsia" w:hAnsiTheme="minorHAnsi" w:cstheme="minorHAnsi"/>
              </w:rPr>
            </w:pPr>
          </w:p>
        </w:tc>
      </w:tr>
      <w:tr w:rsidR="00991248" w:rsidRPr="001E6B1B" w14:paraId="59B4239D" w14:textId="77777777" w:rsidTr="007C5FC0">
        <w:tc>
          <w:tcPr>
            <w:tcW w:w="1843" w:type="dxa"/>
          </w:tcPr>
          <w:p w14:paraId="6F657BD8" w14:textId="22BE15DC" w:rsidR="00991248" w:rsidRPr="001E6B1B" w:rsidRDefault="00991248" w:rsidP="00991248">
            <w:pPr>
              <w:rPr>
                <w:rFonts w:asciiTheme="minorHAnsi" w:eastAsiaTheme="minorEastAsia" w:hAnsiTheme="minorHAnsi" w:cstheme="minorHAnsi"/>
              </w:rPr>
            </w:pPr>
          </w:p>
        </w:tc>
        <w:tc>
          <w:tcPr>
            <w:tcW w:w="7224" w:type="dxa"/>
            <w:gridSpan w:val="2"/>
          </w:tcPr>
          <w:p w14:paraId="234CF087" w14:textId="2D4748BC" w:rsidR="00991248" w:rsidRPr="001E6B1B" w:rsidRDefault="00991248" w:rsidP="00991248">
            <w:pPr>
              <w:rPr>
                <w:rFonts w:asciiTheme="minorHAnsi" w:eastAsiaTheme="minorEastAsia" w:hAnsiTheme="minorHAnsi" w:cstheme="minorHAnsi"/>
              </w:rPr>
            </w:pPr>
          </w:p>
        </w:tc>
      </w:tr>
      <w:tr w:rsidR="00230876" w:rsidRPr="001E6B1B" w14:paraId="20610777" w14:textId="77777777" w:rsidTr="007C5FC0">
        <w:tc>
          <w:tcPr>
            <w:tcW w:w="1843" w:type="dxa"/>
          </w:tcPr>
          <w:p w14:paraId="72CECB6F" w14:textId="0F3598C8" w:rsidR="00230876" w:rsidRPr="001E6B1B" w:rsidRDefault="00230876" w:rsidP="00230876">
            <w:pPr>
              <w:rPr>
                <w:rFonts w:asciiTheme="minorHAnsi" w:eastAsia="游明朝" w:hAnsiTheme="minorHAnsi" w:cstheme="minorHAnsi"/>
                <w:lang w:eastAsia="ja-JP"/>
              </w:rPr>
            </w:pPr>
          </w:p>
        </w:tc>
        <w:tc>
          <w:tcPr>
            <w:tcW w:w="7224" w:type="dxa"/>
            <w:gridSpan w:val="2"/>
          </w:tcPr>
          <w:p w14:paraId="025F62E1" w14:textId="71597049" w:rsidR="00230876" w:rsidRPr="001E6B1B" w:rsidRDefault="00230876" w:rsidP="00230876">
            <w:pPr>
              <w:rPr>
                <w:rFonts w:asciiTheme="minorHAnsi" w:hAnsiTheme="minorHAnsi" w:cstheme="minorHAnsi"/>
              </w:rPr>
            </w:pPr>
          </w:p>
        </w:tc>
      </w:tr>
      <w:tr w:rsidR="004D521F" w:rsidRPr="001E6B1B" w14:paraId="371D7AF2" w14:textId="77777777" w:rsidTr="007C5FC0">
        <w:tc>
          <w:tcPr>
            <w:tcW w:w="1843" w:type="dxa"/>
          </w:tcPr>
          <w:p w14:paraId="68538B19" w14:textId="3C7A5A97" w:rsidR="004D521F" w:rsidRPr="001E6B1B" w:rsidRDefault="004D521F" w:rsidP="004D521F">
            <w:pPr>
              <w:rPr>
                <w:rFonts w:asciiTheme="minorHAnsi" w:eastAsia="游明朝" w:hAnsiTheme="minorHAnsi" w:cstheme="minorHAnsi"/>
                <w:lang w:eastAsia="ja-JP"/>
              </w:rPr>
            </w:pPr>
          </w:p>
        </w:tc>
        <w:tc>
          <w:tcPr>
            <w:tcW w:w="7224" w:type="dxa"/>
            <w:gridSpan w:val="2"/>
          </w:tcPr>
          <w:p w14:paraId="680C336B" w14:textId="1632F8AA" w:rsidR="004D521F" w:rsidRPr="001E6B1B" w:rsidRDefault="004D521F" w:rsidP="004D521F">
            <w:pPr>
              <w:rPr>
                <w:rFonts w:asciiTheme="minorHAnsi" w:eastAsia="游明朝" w:hAnsiTheme="minorHAnsi" w:cstheme="minorHAnsi"/>
                <w:lang w:eastAsia="ja-JP"/>
              </w:rPr>
            </w:pPr>
          </w:p>
        </w:tc>
      </w:tr>
      <w:tr w:rsidR="00D95434" w:rsidRPr="001E6B1B" w14:paraId="03D57D73" w14:textId="77777777" w:rsidTr="007C5FC0">
        <w:tc>
          <w:tcPr>
            <w:tcW w:w="1843" w:type="dxa"/>
          </w:tcPr>
          <w:p w14:paraId="459AABEA" w14:textId="2F1A17D3" w:rsidR="00D95434" w:rsidRPr="001E6B1B" w:rsidRDefault="00D95434" w:rsidP="00D95434">
            <w:pPr>
              <w:rPr>
                <w:rFonts w:asciiTheme="minorHAnsi" w:eastAsia="游明朝" w:hAnsiTheme="minorHAnsi" w:cstheme="minorHAnsi"/>
              </w:rPr>
            </w:pPr>
          </w:p>
        </w:tc>
        <w:tc>
          <w:tcPr>
            <w:tcW w:w="7224" w:type="dxa"/>
            <w:gridSpan w:val="2"/>
          </w:tcPr>
          <w:p w14:paraId="59C208B9" w14:textId="3CF21B9D" w:rsidR="00D95434" w:rsidRPr="001E6B1B" w:rsidRDefault="00D95434" w:rsidP="00D95434">
            <w:pPr>
              <w:rPr>
                <w:rFonts w:asciiTheme="minorHAnsi" w:hAnsiTheme="minorHAnsi" w:cstheme="minorHAnsi"/>
              </w:rPr>
            </w:pPr>
          </w:p>
        </w:tc>
      </w:tr>
      <w:tr w:rsidR="00D95434" w:rsidRPr="001E6B1B" w14:paraId="0E2A1DA7" w14:textId="77777777" w:rsidTr="007C5FC0">
        <w:tc>
          <w:tcPr>
            <w:tcW w:w="1843" w:type="dxa"/>
          </w:tcPr>
          <w:p w14:paraId="0D840A1E" w14:textId="7891BCD8" w:rsidR="00D95434" w:rsidRPr="001E6B1B" w:rsidRDefault="00D95434" w:rsidP="00D95434">
            <w:pPr>
              <w:rPr>
                <w:rFonts w:asciiTheme="minorHAnsi" w:eastAsia="游明朝" w:hAnsiTheme="minorHAnsi" w:cstheme="minorHAnsi"/>
              </w:rPr>
            </w:pPr>
          </w:p>
        </w:tc>
        <w:tc>
          <w:tcPr>
            <w:tcW w:w="7224" w:type="dxa"/>
            <w:gridSpan w:val="2"/>
          </w:tcPr>
          <w:p w14:paraId="1D84E3F6" w14:textId="1710BF90" w:rsidR="00C34204" w:rsidRPr="001E6B1B" w:rsidRDefault="00C34204" w:rsidP="00D95434">
            <w:pPr>
              <w:rPr>
                <w:rFonts w:asciiTheme="minorHAnsi" w:hAnsiTheme="minorHAnsi" w:cstheme="minorHAnsi"/>
              </w:rPr>
            </w:pPr>
          </w:p>
        </w:tc>
      </w:tr>
      <w:tr w:rsidR="00445685" w:rsidRPr="001E6B1B" w14:paraId="43275AFD" w14:textId="77777777" w:rsidTr="007C5FC0">
        <w:tc>
          <w:tcPr>
            <w:tcW w:w="1843" w:type="dxa"/>
          </w:tcPr>
          <w:p w14:paraId="6EEC10B7" w14:textId="3A4A7733" w:rsidR="00445685" w:rsidRPr="001E6B1B" w:rsidRDefault="00445685" w:rsidP="00445685">
            <w:pPr>
              <w:rPr>
                <w:rFonts w:asciiTheme="minorHAnsi" w:eastAsiaTheme="minorEastAsia" w:hAnsiTheme="minorHAnsi" w:cstheme="minorHAnsi"/>
                <w:lang w:eastAsia="zh-CN"/>
              </w:rPr>
            </w:pPr>
          </w:p>
        </w:tc>
        <w:tc>
          <w:tcPr>
            <w:tcW w:w="7224" w:type="dxa"/>
            <w:gridSpan w:val="2"/>
          </w:tcPr>
          <w:p w14:paraId="714A1C2A" w14:textId="0A0699E4" w:rsidR="00445685" w:rsidRPr="001E6B1B" w:rsidRDefault="00445685" w:rsidP="00445685">
            <w:pPr>
              <w:rPr>
                <w:rFonts w:asciiTheme="minorHAnsi" w:eastAsiaTheme="minorEastAsia" w:hAnsiTheme="minorHAnsi" w:cstheme="minorHAnsi"/>
                <w:lang w:eastAsia="zh-CN"/>
              </w:rPr>
            </w:pPr>
          </w:p>
        </w:tc>
      </w:tr>
      <w:tr w:rsidR="00445685" w:rsidRPr="001E6B1B" w14:paraId="0A1BB397" w14:textId="77777777" w:rsidTr="007C5FC0">
        <w:tc>
          <w:tcPr>
            <w:tcW w:w="1843" w:type="dxa"/>
          </w:tcPr>
          <w:p w14:paraId="2BF0E89C" w14:textId="04E92D6F" w:rsidR="00445685" w:rsidRPr="001E6B1B" w:rsidRDefault="00445685" w:rsidP="00445685">
            <w:pPr>
              <w:rPr>
                <w:rFonts w:asciiTheme="minorHAnsi" w:eastAsia="游明朝" w:hAnsiTheme="minorHAnsi" w:cstheme="minorHAnsi"/>
              </w:rPr>
            </w:pPr>
          </w:p>
        </w:tc>
        <w:tc>
          <w:tcPr>
            <w:tcW w:w="7224" w:type="dxa"/>
            <w:gridSpan w:val="2"/>
          </w:tcPr>
          <w:p w14:paraId="2F1D1782" w14:textId="55CBC248" w:rsidR="00445685" w:rsidRPr="001E6B1B" w:rsidRDefault="00445685" w:rsidP="00445685">
            <w:pPr>
              <w:rPr>
                <w:rFonts w:asciiTheme="minorHAnsi" w:hAnsiTheme="minorHAnsi" w:cstheme="minorHAnsi"/>
              </w:rPr>
            </w:pPr>
          </w:p>
        </w:tc>
      </w:tr>
      <w:tr w:rsidR="00445685" w:rsidRPr="001E6B1B" w14:paraId="5A4E7FA9" w14:textId="77777777" w:rsidTr="007C5FC0">
        <w:tc>
          <w:tcPr>
            <w:tcW w:w="1843" w:type="dxa"/>
          </w:tcPr>
          <w:p w14:paraId="374F8EAE" w14:textId="05702BDA" w:rsidR="00445685" w:rsidRPr="001E6B1B" w:rsidRDefault="00445685" w:rsidP="00445685">
            <w:pPr>
              <w:rPr>
                <w:rFonts w:asciiTheme="minorHAnsi" w:eastAsia="游明朝" w:hAnsiTheme="minorHAnsi" w:cstheme="minorHAnsi"/>
              </w:rPr>
            </w:pPr>
          </w:p>
        </w:tc>
        <w:tc>
          <w:tcPr>
            <w:tcW w:w="7224" w:type="dxa"/>
            <w:gridSpan w:val="2"/>
          </w:tcPr>
          <w:p w14:paraId="02218095" w14:textId="632E61F0" w:rsidR="00445685" w:rsidRPr="001E6B1B" w:rsidRDefault="00445685" w:rsidP="00445685">
            <w:pPr>
              <w:rPr>
                <w:rFonts w:asciiTheme="minorHAnsi" w:hAnsiTheme="minorHAnsi" w:cstheme="minorHAnsi"/>
              </w:rPr>
            </w:pPr>
          </w:p>
        </w:tc>
      </w:tr>
      <w:tr w:rsidR="00445685" w:rsidRPr="001E6B1B" w14:paraId="242BCDAB" w14:textId="77777777" w:rsidTr="007C5FC0">
        <w:tc>
          <w:tcPr>
            <w:tcW w:w="1843" w:type="dxa"/>
          </w:tcPr>
          <w:p w14:paraId="22413C6F" w14:textId="60DC5BDA" w:rsidR="00445685" w:rsidRPr="001E6B1B" w:rsidRDefault="00445685" w:rsidP="00445685">
            <w:pPr>
              <w:rPr>
                <w:rFonts w:asciiTheme="minorHAnsi" w:eastAsia="游明朝" w:hAnsiTheme="minorHAnsi" w:cstheme="minorHAnsi"/>
              </w:rPr>
            </w:pPr>
          </w:p>
        </w:tc>
        <w:tc>
          <w:tcPr>
            <w:tcW w:w="7224" w:type="dxa"/>
            <w:gridSpan w:val="2"/>
          </w:tcPr>
          <w:p w14:paraId="3BB83090" w14:textId="3B4F00BE" w:rsidR="00445685" w:rsidRPr="001E6B1B" w:rsidRDefault="00445685" w:rsidP="00445685">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The known structure(s) is identified via offline coordination between </w:t>
      </w:r>
      <w:proofErr w:type="gramStart"/>
      <w:r w:rsidRPr="001E6B1B">
        <w:rPr>
          <w:rFonts w:asciiTheme="minorHAnsi" w:hAnsiTheme="minorHAnsi" w:cstheme="minorHAnsi"/>
        </w:rPr>
        <w:t>vendors</w:t>
      </w:r>
      <w:proofErr w:type="gramEnd"/>
    </w:p>
    <w:p w14:paraId="725A6481"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lastRenderedPageBreak/>
        <w:t xml:space="preserve">…  </w:t>
      </w:r>
    </w:p>
    <w:p w14:paraId="10CE94C3" w14:textId="31340203" w:rsidR="009B5416" w:rsidRPr="001E6B1B" w:rsidRDefault="009B5416" w:rsidP="009B5416">
      <w:pPr>
        <w:rPr>
          <w:rFonts w:asciiTheme="minorHAnsi" w:hAnsiTheme="minorHAnsi" w:cstheme="minorHAnsi"/>
        </w:rPr>
      </w:pPr>
      <w:proofErr w:type="gramStart"/>
      <w:r w:rsidRPr="001E6B1B">
        <w:rPr>
          <w:rFonts w:asciiTheme="minorHAnsi" w:hAnsiTheme="minorHAnsi" w:cstheme="minorHAnsi"/>
        </w:rPr>
        <w:t>In order to</w:t>
      </w:r>
      <w:proofErr w:type="gramEnd"/>
      <w:r w:rsidRPr="001E6B1B">
        <w:rPr>
          <w:rFonts w:asciiTheme="minorHAnsi" w:hAnsiTheme="minorHAnsi" w:cstheme="minorHAnsi"/>
        </w:rPr>
        <w:t xml:space="preserve">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6A1BFD">
        <w:tc>
          <w:tcPr>
            <w:tcW w:w="1843" w:type="dxa"/>
          </w:tcPr>
          <w:p w14:paraId="4CF83CA4" w14:textId="77777777" w:rsidR="009B5416" w:rsidRPr="001E6B1B" w:rsidRDefault="009B5416" w:rsidP="006A1BFD">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6A1BFD">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6A1BFD">
        <w:tc>
          <w:tcPr>
            <w:tcW w:w="1843" w:type="dxa"/>
          </w:tcPr>
          <w:p w14:paraId="759E8D24" w14:textId="3FC97318" w:rsidR="009B5416" w:rsidRPr="006B3DE6" w:rsidRDefault="004A6382" w:rsidP="006A1BFD">
            <w:pPr>
              <w:rPr>
                <w:rFonts w:asciiTheme="minorHAnsi" w:eastAsia="ＭＳ 明朝" w:hAnsiTheme="minorHAnsi" w:cstheme="minorHAnsi"/>
                <w:lang w:eastAsia="ja-JP"/>
              </w:rPr>
            </w:pPr>
            <w:r>
              <w:rPr>
                <w:rFonts w:asciiTheme="minorHAnsi" w:eastAsia="ＭＳ 明朝" w:hAnsiTheme="minorHAnsi" w:cstheme="minorHAnsi" w:hint="eastAsia"/>
                <w:lang w:eastAsia="ja-JP"/>
              </w:rPr>
              <w:t>Panasonic</w:t>
            </w:r>
          </w:p>
        </w:tc>
        <w:tc>
          <w:tcPr>
            <w:tcW w:w="7224" w:type="dxa"/>
          </w:tcPr>
          <w:p w14:paraId="5E99A0FA" w14:textId="03CDAACF" w:rsidR="009B5416" w:rsidRPr="006B3DE6" w:rsidRDefault="004A6382" w:rsidP="006A1BFD">
            <w:pPr>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w:t>
            </w:r>
          </w:p>
        </w:tc>
      </w:tr>
      <w:tr w:rsidR="009B5416" w:rsidRPr="001E6B1B" w14:paraId="495818F7" w14:textId="77777777" w:rsidTr="006A1BFD">
        <w:tc>
          <w:tcPr>
            <w:tcW w:w="1843" w:type="dxa"/>
          </w:tcPr>
          <w:p w14:paraId="07EEBF58" w14:textId="58ABC559" w:rsidR="009B5416" w:rsidRPr="001E6B1B" w:rsidRDefault="009B5416" w:rsidP="006A1BFD">
            <w:pPr>
              <w:rPr>
                <w:rFonts w:asciiTheme="minorHAnsi" w:eastAsia="游明朝" w:hAnsiTheme="minorHAnsi" w:cstheme="minorHAnsi"/>
              </w:rPr>
            </w:pPr>
          </w:p>
        </w:tc>
        <w:tc>
          <w:tcPr>
            <w:tcW w:w="7224" w:type="dxa"/>
          </w:tcPr>
          <w:p w14:paraId="6D2F4432" w14:textId="13B66E22" w:rsidR="009B5416" w:rsidRPr="001E6B1B" w:rsidRDefault="009B5416" w:rsidP="006A1BFD">
            <w:pPr>
              <w:rPr>
                <w:rFonts w:asciiTheme="minorHAnsi" w:hAnsiTheme="minorHAnsi" w:cstheme="minorHAnsi"/>
              </w:rPr>
            </w:pPr>
          </w:p>
        </w:tc>
      </w:tr>
      <w:tr w:rsidR="009B5416" w:rsidRPr="001E6B1B" w14:paraId="39AB72B3" w14:textId="77777777" w:rsidTr="006A1BFD">
        <w:tc>
          <w:tcPr>
            <w:tcW w:w="1843" w:type="dxa"/>
          </w:tcPr>
          <w:p w14:paraId="53C29DA9" w14:textId="42E2B130" w:rsidR="009B5416" w:rsidRPr="001E6B1B" w:rsidRDefault="009B5416" w:rsidP="006A1BFD">
            <w:pPr>
              <w:rPr>
                <w:rFonts w:asciiTheme="minorHAnsi" w:hAnsiTheme="minorHAnsi" w:cstheme="minorHAnsi"/>
              </w:rPr>
            </w:pPr>
          </w:p>
        </w:tc>
        <w:tc>
          <w:tcPr>
            <w:tcW w:w="7224" w:type="dxa"/>
          </w:tcPr>
          <w:p w14:paraId="6C2745BE" w14:textId="50BECD9C" w:rsidR="009B5416" w:rsidRPr="008C28F0" w:rsidRDefault="009B5416" w:rsidP="006A1BFD">
            <w:pPr>
              <w:rPr>
                <w:rFonts w:asciiTheme="minorHAnsi" w:eastAsiaTheme="minorEastAsia" w:hAnsiTheme="minorHAnsi" w:cstheme="minorHAnsi"/>
                <w:lang w:eastAsia="zh-CN"/>
              </w:rPr>
            </w:pPr>
          </w:p>
        </w:tc>
      </w:tr>
      <w:tr w:rsidR="009B5416" w:rsidRPr="001E6B1B" w14:paraId="02FE48F6" w14:textId="77777777" w:rsidTr="006A1BFD">
        <w:tc>
          <w:tcPr>
            <w:tcW w:w="1843" w:type="dxa"/>
          </w:tcPr>
          <w:p w14:paraId="015C0D6E" w14:textId="5B91631E" w:rsidR="009B5416" w:rsidRPr="001E6B1B" w:rsidRDefault="009B5416" w:rsidP="006A1BFD">
            <w:pPr>
              <w:rPr>
                <w:rFonts w:asciiTheme="minorHAnsi" w:hAnsiTheme="minorHAnsi" w:cstheme="minorHAnsi"/>
              </w:rPr>
            </w:pPr>
          </w:p>
        </w:tc>
        <w:tc>
          <w:tcPr>
            <w:tcW w:w="7224" w:type="dxa"/>
          </w:tcPr>
          <w:p w14:paraId="437BE49E" w14:textId="0DB45E46" w:rsidR="009B5416" w:rsidRPr="001E6B1B" w:rsidRDefault="009B5416" w:rsidP="006A1BFD">
            <w:pPr>
              <w:rPr>
                <w:rFonts w:asciiTheme="minorHAnsi" w:eastAsiaTheme="minorEastAsia" w:hAnsiTheme="minorHAnsi" w:cstheme="minorHAnsi"/>
              </w:rPr>
            </w:pPr>
          </w:p>
        </w:tc>
      </w:tr>
      <w:tr w:rsidR="009B5416" w:rsidRPr="001E6B1B" w14:paraId="6F0C9AAA" w14:textId="77777777" w:rsidTr="006A1BFD">
        <w:tc>
          <w:tcPr>
            <w:tcW w:w="1843" w:type="dxa"/>
          </w:tcPr>
          <w:p w14:paraId="7041AFD9" w14:textId="1E087D36" w:rsidR="009B5416" w:rsidRPr="001E6B1B" w:rsidRDefault="009B5416" w:rsidP="006A1BFD">
            <w:pPr>
              <w:rPr>
                <w:rFonts w:asciiTheme="minorHAnsi" w:eastAsiaTheme="minorEastAsia" w:hAnsiTheme="minorHAnsi" w:cstheme="minorHAnsi"/>
                <w:lang w:eastAsia="zh-CN"/>
              </w:rPr>
            </w:pPr>
          </w:p>
        </w:tc>
        <w:tc>
          <w:tcPr>
            <w:tcW w:w="7224" w:type="dxa"/>
          </w:tcPr>
          <w:p w14:paraId="230417AA" w14:textId="73945EDF" w:rsidR="009B5416" w:rsidRPr="001E6B1B" w:rsidRDefault="009B5416" w:rsidP="006A1BFD">
            <w:pPr>
              <w:rPr>
                <w:rFonts w:asciiTheme="minorHAnsi" w:eastAsiaTheme="minorEastAsia" w:hAnsiTheme="minorHAnsi" w:cstheme="minorHAnsi"/>
                <w:lang w:eastAsia="zh-CN"/>
              </w:rPr>
            </w:pPr>
          </w:p>
        </w:tc>
      </w:tr>
      <w:tr w:rsidR="009B5416" w:rsidRPr="001E6B1B" w14:paraId="10A3D6A8" w14:textId="77777777" w:rsidTr="006A1BFD">
        <w:tc>
          <w:tcPr>
            <w:tcW w:w="1843" w:type="dxa"/>
          </w:tcPr>
          <w:p w14:paraId="519657A7" w14:textId="255CBB41" w:rsidR="009B5416" w:rsidRPr="001E6B1B" w:rsidRDefault="009B5416" w:rsidP="006A1BFD">
            <w:pPr>
              <w:rPr>
                <w:rFonts w:asciiTheme="minorHAnsi" w:hAnsiTheme="minorHAnsi" w:cstheme="minorHAnsi"/>
              </w:rPr>
            </w:pPr>
          </w:p>
        </w:tc>
        <w:tc>
          <w:tcPr>
            <w:tcW w:w="7224" w:type="dxa"/>
          </w:tcPr>
          <w:p w14:paraId="0FAD9117" w14:textId="46B83F2F" w:rsidR="009B5416" w:rsidRPr="001E6B1B" w:rsidRDefault="009B5416" w:rsidP="006A1BFD">
            <w:pPr>
              <w:rPr>
                <w:rFonts w:asciiTheme="minorHAnsi" w:hAnsiTheme="minorHAnsi" w:cstheme="minorHAnsi"/>
              </w:rPr>
            </w:pPr>
          </w:p>
        </w:tc>
      </w:tr>
      <w:tr w:rsidR="009B5416" w:rsidRPr="001E6B1B" w14:paraId="0FD9BC1B" w14:textId="77777777" w:rsidTr="006A1BFD">
        <w:tc>
          <w:tcPr>
            <w:tcW w:w="1843" w:type="dxa"/>
          </w:tcPr>
          <w:p w14:paraId="786EA074" w14:textId="185F5E15" w:rsidR="009B5416" w:rsidRPr="001E6B1B" w:rsidRDefault="009B5416" w:rsidP="006A1BFD">
            <w:pPr>
              <w:rPr>
                <w:rFonts w:asciiTheme="minorHAnsi" w:hAnsiTheme="minorHAnsi" w:cstheme="minorHAnsi"/>
              </w:rPr>
            </w:pPr>
          </w:p>
        </w:tc>
        <w:tc>
          <w:tcPr>
            <w:tcW w:w="7224" w:type="dxa"/>
          </w:tcPr>
          <w:p w14:paraId="470E6F89" w14:textId="71886388" w:rsidR="009B5416" w:rsidRPr="001E6B1B" w:rsidRDefault="009B5416" w:rsidP="006A1BFD">
            <w:pPr>
              <w:rPr>
                <w:rFonts w:asciiTheme="minorHAnsi" w:hAnsiTheme="minorHAnsi" w:cstheme="minorHAnsi"/>
              </w:rPr>
            </w:pPr>
          </w:p>
        </w:tc>
      </w:tr>
      <w:tr w:rsidR="009B5416" w:rsidRPr="001E6B1B" w14:paraId="30EAF6ED" w14:textId="77777777" w:rsidTr="006A1BFD">
        <w:tc>
          <w:tcPr>
            <w:tcW w:w="1843" w:type="dxa"/>
          </w:tcPr>
          <w:p w14:paraId="2F12096A" w14:textId="77947D60" w:rsidR="009B5416" w:rsidRPr="001E6B1B" w:rsidRDefault="009B5416" w:rsidP="006A1BFD">
            <w:pPr>
              <w:rPr>
                <w:rFonts w:asciiTheme="minorHAnsi" w:eastAsiaTheme="minorEastAsia" w:hAnsiTheme="minorHAnsi" w:cstheme="minorHAnsi"/>
                <w:lang w:eastAsia="zh-CN"/>
              </w:rPr>
            </w:pPr>
          </w:p>
        </w:tc>
        <w:tc>
          <w:tcPr>
            <w:tcW w:w="7224" w:type="dxa"/>
          </w:tcPr>
          <w:p w14:paraId="61FFE46C" w14:textId="1DA900E8" w:rsidR="009B5416" w:rsidRPr="001E6B1B" w:rsidRDefault="009B5416" w:rsidP="006A1BFD">
            <w:pPr>
              <w:rPr>
                <w:rFonts w:asciiTheme="minorHAnsi" w:eastAsiaTheme="minorEastAsia" w:hAnsiTheme="minorHAnsi" w:cstheme="minorHAnsi"/>
                <w:lang w:eastAsia="zh-CN"/>
              </w:rPr>
            </w:pPr>
          </w:p>
        </w:tc>
      </w:tr>
      <w:tr w:rsidR="009B5416" w:rsidRPr="001E6B1B" w14:paraId="53FB7AED" w14:textId="77777777" w:rsidTr="006A1BFD">
        <w:tc>
          <w:tcPr>
            <w:tcW w:w="1843" w:type="dxa"/>
          </w:tcPr>
          <w:p w14:paraId="410FA6F5" w14:textId="482FD412" w:rsidR="009B5416" w:rsidRPr="001E6B1B" w:rsidRDefault="009B5416" w:rsidP="006A1BFD">
            <w:pPr>
              <w:rPr>
                <w:rFonts w:asciiTheme="minorHAnsi" w:eastAsiaTheme="minorEastAsia" w:hAnsiTheme="minorHAnsi" w:cstheme="minorHAnsi"/>
              </w:rPr>
            </w:pPr>
          </w:p>
        </w:tc>
        <w:tc>
          <w:tcPr>
            <w:tcW w:w="7224" w:type="dxa"/>
          </w:tcPr>
          <w:p w14:paraId="1084DC13" w14:textId="169AB574" w:rsidR="009B5416" w:rsidRPr="001E6B1B" w:rsidRDefault="009B5416" w:rsidP="006A1BFD">
            <w:pPr>
              <w:rPr>
                <w:rFonts w:asciiTheme="minorHAnsi" w:hAnsiTheme="minorHAnsi" w:cstheme="minorHAnsi"/>
              </w:rPr>
            </w:pPr>
          </w:p>
        </w:tc>
      </w:tr>
      <w:tr w:rsidR="009B5416" w:rsidRPr="001E6B1B" w14:paraId="24380477" w14:textId="77777777" w:rsidTr="006A1BFD">
        <w:tc>
          <w:tcPr>
            <w:tcW w:w="1843" w:type="dxa"/>
          </w:tcPr>
          <w:p w14:paraId="71A7AE83" w14:textId="655EA4A5" w:rsidR="009B5416" w:rsidRPr="001E6B1B" w:rsidRDefault="009B5416" w:rsidP="006A1BFD">
            <w:pPr>
              <w:rPr>
                <w:rFonts w:asciiTheme="minorHAnsi" w:eastAsiaTheme="minorEastAsia" w:hAnsiTheme="minorHAnsi" w:cstheme="minorHAnsi"/>
              </w:rPr>
            </w:pPr>
          </w:p>
        </w:tc>
        <w:tc>
          <w:tcPr>
            <w:tcW w:w="7224" w:type="dxa"/>
          </w:tcPr>
          <w:p w14:paraId="48DEBE51" w14:textId="6DE78177" w:rsidR="009B5416" w:rsidRPr="001E6B1B" w:rsidRDefault="009B5416" w:rsidP="006A1BFD">
            <w:pPr>
              <w:rPr>
                <w:rFonts w:asciiTheme="minorHAnsi" w:eastAsiaTheme="minorEastAsia" w:hAnsiTheme="minorHAnsi" w:cstheme="minorHAnsi"/>
              </w:rPr>
            </w:pPr>
          </w:p>
        </w:tc>
      </w:tr>
      <w:tr w:rsidR="009B5416" w:rsidRPr="001E6B1B" w14:paraId="63A36F2C" w14:textId="77777777" w:rsidTr="006A1BFD">
        <w:tc>
          <w:tcPr>
            <w:tcW w:w="1843" w:type="dxa"/>
          </w:tcPr>
          <w:p w14:paraId="1410174F" w14:textId="60225D03" w:rsidR="009B5416" w:rsidRPr="001E6B1B" w:rsidRDefault="009B5416" w:rsidP="006A1BFD">
            <w:pPr>
              <w:rPr>
                <w:rFonts w:asciiTheme="minorHAnsi" w:eastAsiaTheme="minorEastAsia" w:hAnsiTheme="minorHAnsi" w:cstheme="minorHAnsi"/>
              </w:rPr>
            </w:pPr>
          </w:p>
        </w:tc>
        <w:tc>
          <w:tcPr>
            <w:tcW w:w="7224" w:type="dxa"/>
          </w:tcPr>
          <w:p w14:paraId="485AEF84" w14:textId="7ADF35DD" w:rsidR="009B5416" w:rsidRPr="001E6B1B" w:rsidRDefault="009B5416" w:rsidP="006A1BFD">
            <w:pPr>
              <w:rPr>
                <w:rFonts w:asciiTheme="minorHAnsi" w:eastAsiaTheme="minorEastAsia" w:hAnsiTheme="minorHAnsi" w:cstheme="minorHAnsi"/>
              </w:rPr>
            </w:pPr>
          </w:p>
        </w:tc>
      </w:tr>
      <w:tr w:rsidR="009B5416" w:rsidRPr="001E6B1B" w14:paraId="4B929C5B" w14:textId="77777777" w:rsidTr="006A1BFD">
        <w:tc>
          <w:tcPr>
            <w:tcW w:w="1843" w:type="dxa"/>
          </w:tcPr>
          <w:p w14:paraId="0FECCB1F" w14:textId="2985E85F" w:rsidR="009B5416" w:rsidRPr="001E6B1B" w:rsidRDefault="009B5416" w:rsidP="006A1BFD">
            <w:pPr>
              <w:rPr>
                <w:rFonts w:asciiTheme="minorHAnsi" w:eastAsia="游明朝" w:hAnsiTheme="minorHAnsi" w:cstheme="minorHAnsi"/>
                <w:lang w:eastAsia="ja-JP"/>
              </w:rPr>
            </w:pPr>
          </w:p>
        </w:tc>
        <w:tc>
          <w:tcPr>
            <w:tcW w:w="7224" w:type="dxa"/>
          </w:tcPr>
          <w:p w14:paraId="0A391977" w14:textId="21573480" w:rsidR="009B5416" w:rsidRPr="001E6B1B" w:rsidRDefault="009B5416" w:rsidP="006A1BFD">
            <w:pPr>
              <w:rPr>
                <w:rFonts w:asciiTheme="minorHAnsi" w:hAnsiTheme="minorHAnsi" w:cstheme="minorHAnsi"/>
              </w:rPr>
            </w:pPr>
          </w:p>
        </w:tc>
      </w:tr>
      <w:tr w:rsidR="009B5416" w:rsidRPr="001E6B1B" w14:paraId="1811147D" w14:textId="77777777" w:rsidTr="006A1BFD">
        <w:tc>
          <w:tcPr>
            <w:tcW w:w="1843" w:type="dxa"/>
          </w:tcPr>
          <w:p w14:paraId="52853CC1" w14:textId="02CC6BFB" w:rsidR="009B5416" w:rsidRPr="001E6B1B" w:rsidRDefault="009B5416" w:rsidP="006A1BFD">
            <w:pPr>
              <w:rPr>
                <w:rFonts w:asciiTheme="minorHAnsi" w:eastAsia="游明朝" w:hAnsiTheme="minorHAnsi" w:cstheme="minorHAnsi"/>
                <w:lang w:eastAsia="ja-JP"/>
              </w:rPr>
            </w:pPr>
          </w:p>
        </w:tc>
        <w:tc>
          <w:tcPr>
            <w:tcW w:w="7224" w:type="dxa"/>
          </w:tcPr>
          <w:p w14:paraId="5C788EF4" w14:textId="11303E22" w:rsidR="009B5416" w:rsidRPr="001E6B1B" w:rsidRDefault="009B5416" w:rsidP="006A1BFD">
            <w:pPr>
              <w:rPr>
                <w:rFonts w:asciiTheme="minorHAnsi" w:eastAsia="游明朝" w:hAnsiTheme="minorHAnsi" w:cstheme="minorHAnsi"/>
                <w:lang w:eastAsia="ja-JP"/>
              </w:rPr>
            </w:pPr>
          </w:p>
        </w:tc>
      </w:tr>
      <w:tr w:rsidR="009B5416" w:rsidRPr="001E6B1B" w14:paraId="30DAFC24" w14:textId="77777777" w:rsidTr="006A1BFD">
        <w:tc>
          <w:tcPr>
            <w:tcW w:w="1843" w:type="dxa"/>
          </w:tcPr>
          <w:p w14:paraId="624BBDD3" w14:textId="67D4AC2B" w:rsidR="009B5416" w:rsidRPr="001E6B1B" w:rsidRDefault="009B5416" w:rsidP="006A1BFD">
            <w:pPr>
              <w:rPr>
                <w:rFonts w:asciiTheme="minorHAnsi" w:eastAsia="游明朝" w:hAnsiTheme="minorHAnsi" w:cstheme="minorHAnsi"/>
              </w:rPr>
            </w:pPr>
          </w:p>
        </w:tc>
        <w:tc>
          <w:tcPr>
            <w:tcW w:w="7224" w:type="dxa"/>
          </w:tcPr>
          <w:p w14:paraId="0EBE2D42" w14:textId="7757368D" w:rsidR="009B5416" w:rsidRPr="001E6B1B" w:rsidRDefault="009B5416" w:rsidP="006A1BFD">
            <w:pPr>
              <w:rPr>
                <w:rFonts w:asciiTheme="minorHAnsi" w:hAnsiTheme="minorHAnsi" w:cstheme="minorHAnsi"/>
              </w:rPr>
            </w:pPr>
          </w:p>
        </w:tc>
      </w:tr>
      <w:tr w:rsidR="009B5416" w:rsidRPr="001E6B1B" w14:paraId="786B6D7F" w14:textId="77777777" w:rsidTr="006A1BFD">
        <w:tc>
          <w:tcPr>
            <w:tcW w:w="1843" w:type="dxa"/>
          </w:tcPr>
          <w:p w14:paraId="5C07CFA3" w14:textId="2F4A5CB9" w:rsidR="009B5416" w:rsidRPr="001E6B1B" w:rsidRDefault="009B5416" w:rsidP="006A1BFD">
            <w:pPr>
              <w:rPr>
                <w:rFonts w:asciiTheme="minorHAnsi" w:eastAsia="游明朝" w:hAnsiTheme="minorHAnsi" w:cstheme="minorHAnsi"/>
              </w:rPr>
            </w:pPr>
          </w:p>
        </w:tc>
        <w:tc>
          <w:tcPr>
            <w:tcW w:w="7224" w:type="dxa"/>
          </w:tcPr>
          <w:p w14:paraId="32B582E6" w14:textId="64DDE295" w:rsidR="009B5416" w:rsidRPr="001E6B1B" w:rsidRDefault="009B5416" w:rsidP="006A1BFD">
            <w:pPr>
              <w:rPr>
                <w:rFonts w:asciiTheme="minorHAnsi" w:hAnsiTheme="minorHAnsi" w:cstheme="minorHAnsi"/>
              </w:rPr>
            </w:pPr>
          </w:p>
        </w:tc>
      </w:tr>
      <w:tr w:rsidR="009B5416" w:rsidRPr="001E6B1B" w14:paraId="317EBB8A" w14:textId="77777777" w:rsidTr="006A1BFD">
        <w:tc>
          <w:tcPr>
            <w:tcW w:w="1843" w:type="dxa"/>
          </w:tcPr>
          <w:p w14:paraId="4C5486F7" w14:textId="2A81BA4F" w:rsidR="009B5416" w:rsidRPr="001E6B1B" w:rsidRDefault="009B5416" w:rsidP="006A1BFD">
            <w:pPr>
              <w:rPr>
                <w:rFonts w:asciiTheme="minorHAnsi" w:eastAsiaTheme="minorEastAsia" w:hAnsiTheme="minorHAnsi" w:cstheme="minorHAnsi"/>
                <w:lang w:eastAsia="zh-CN"/>
              </w:rPr>
            </w:pPr>
          </w:p>
        </w:tc>
        <w:tc>
          <w:tcPr>
            <w:tcW w:w="7224" w:type="dxa"/>
          </w:tcPr>
          <w:p w14:paraId="61CA85E0" w14:textId="52D402F1" w:rsidR="009B5416" w:rsidRPr="001E6B1B" w:rsidRDefault="009B5416" w:rsidP="006A1BFD">
            <w:pPr>
              <w:rPr>
                <w:rFonts w:asciiTheme="minorHAnsi" w:eastAsiaTheme="minorEastAsia" w:hAnsiTheme="minorHAnsi" w:cstheme="minorHAnsi"/>
                <w:lang w:eastAsia="zh-CN"/>
              </w:rPr>
            </w:pPr>
          </w:p>
        </w:tc>
      </w:tr>
      <w:tr w:rsidR="009B5416" w:rsidRPr="001E6B1B" w14:paraId="68580ED9" w14:textId="77777777" w:rsidTr="006A1BFD">
        <w:tc>
          <w:tcPr>
            <w:tcW w:w="1843" w:type="dxa"/>
          </w:tcPr>
          <w:p w14:paraId="65ED7CD0" w14:textId="77777777" w:rsidR="009B5416" w:rsidRPr="001E6B1B" w:rsidRDefault="009B5416" w:rsidP="006A1BFD">
            <w:pPr>
              <w:rPr>
                <w:rFonts w:asciiTheme="minorHAnsi" w:eastAsia="游明朝" w:hAnsiTheme="minorHAnsi" w:cstheme="minorHAnsi"/>
              </w:rPr>
            </w:pPr>
          </w:p>
        </w:tc>
        <w:tc>
          <w:tcPr>
            <w:tcW w:w="7224" w:type="dxa"/>
          </w:tcPr>
          <w:p w14:paraId="62DA360A" w14:textId="77777777" w:rsidR="009B5416" w:rsidRPr="001E6B1B" w:rsidRDefault="009B5416" w:rsidP="006A1BFD">
            <w:pPr>
              <w:rPr>
                <w:rFonts w:asciiTheme="minorHAnsi" w:hAnsiTheme="minorHAnsi" w:cstheme="minorHAnsi"/>
              </w:rPr>
            </w:pPr>
          </w:p>
        </w:tc>
      </w:tr>
      <w:tr w:rsidR="009B5416" w:rsidRPr="001E6B1B" w14:paraId="42F8583A" w14:textId="77777777" w:rsidTr="006A1BFD">
        <w:tc>
          <w:tcPr>
            <w:tcW w:w="1843" w:type="dxa"/>
          </w:tcPr>
          <w:p w14:paraId="153E8648" w14:textId="77777777" w:rsidR="009B5416" w:rsidRPr="001E6B1B" w:rsidRDefault="009B5416" w:rsidP="006A1BFD">
            <w:pPr>
              <w:rPr>
                <w:rFonts w:asciiTheme="minorHAnsi" w:eastAsia="游明朝" w:hAnsiTheme="minorHAnsi" w:cstheme="minorHAnsi"/>
              </w:rPr>
            </w:pPr>
          </w:p>
        </w:tc>
        <w:tc>
          <w:tcPr>
            <w:tcW w:w="7224" w:type="dxa"/>
          </w:tcPr>
          <w:p w14:paraId="1AB23DC4" w14:textId="77777777" w:rsidR="009B5416" w:rsidRPr="001E6B1B" w:rsidRDefault="009B5416" w:rsidP="006A1BFD">
            <w:pPr>
              <w:rPr>
                <w:rFonts w:asciiTheme="minorHAnsi" w:hAnsiTheme="minorHAnsi" w:cstheme="minorHAnsi"/>
              </w:rPr>
            </w:pPr>
          </w:p>
        </w:tc>
      </w:tr>
      <w:tr w:rsidR="009B5416" w:rsidRPr="001E6B1B" w14:paraId="54A3B340" w14:textId="77777777" w:rsidTr="006A1BFD">
        <w:tc>
          <w:tcPr>
            <w:tcW w:w="1843" w:type="dxa"/>
          </w:tcPr>
          <w:p w14:paraId="4C5D829C" w14:textId="77777777" w:rsidR="009B5416" w:rsidRPr="001E6B1B" w:rsidRDefault="009B5416" w:rsidP="006A1BFD">
            <w:pPr>
              <w:rPr>
                <w:rFonts w:asciiTheme="minorHAnsi" w:eastAsia="游明朝" w:hAnsiTheme="minorHAnsi" w:cstheme="minorHAnsi"/>
              </w:rPr>
            </w:pPr>
          </w:p>
        </w:tc>
        <w:tc>
          <w:tcPr>
            <w:tcW w:w="7224" w:type="dxa"/>
          </w:tcPr>
          <w:p w14:paraId="3A6876D6" w14:textId="77777777" w:rsidR="009B5416" w:rsidRPr="001E6B1B" w:rsidRDefault="009B5416" w:rsidP="006A1BFD">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proofErr w:type="gramStart"/>
      <w:r>
        <w:t>In order to</w:t>
      </w:r>
      <w:proofErr w:type="gramEnd"/>
      <w:r>
        <w:t xml:space="preserve">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xml:space="preserve">: Define a new open format within </w:t>
      </w:r>
      <w:proofErr w:type="gramStart"/>
      <w:r w:rsidR="00A5214B">
        <w:rPr>
          <w:rFonts w:asciiTheme="minorHAnsi" w:hAnsiTheme="minorHAnsi" w:cstheme="minorHAnsi"/>
          <w:b/>
          <w:bCs/>
        </w:rPr>
        <w:t>3GPP</w:t>
      </w:r>
      <w:proofErr w:type="gramEnd"/>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6A1BFD">
        <w:tc>
          <w:tcPr>
            <w:tcW w:w="1843" w:type="dxa"/>
          </w:tcPr>
          <w:p w14:paraId="41638E5C" w14:textId="77777777" w:rsidR="00B4010A" w:rsidRPr="001E6B1B" w:rsidRDefault="00B4010A" w:rsidP="006A1BFD">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6A1BFD">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6A1BFD">
        <w:tc>
          <w:tcPr>
            <w:tcW w:w="1843" w:type="dxa"/>
          </w:tcPr>
          <w:p w14:paraId="5EDDECB5" w14:textId="6B310753" w:rsidR="00B4010A" w:rsidRPr="006B3DE6" w:rsidRDefault="00A5214B" w:rsidP="006A1BFD">
            <w:pPr>
              <w:rPr>
                <w:rFonts w:asciiTheme="minorHAnsi" w:eastAsia="ＭＳ 明朝" w:hAnsiTheme="minorHAnsi" w:cstheme="minorHAnsi"/>
                <w:lang w:eastAsia="ja-JP"/>
              </w:rPr>
            </w:pPr>
            <w:r>
              <w:rPr>
                <w:rFonts w:asciiTheme="minorHAnsi" w:eastAsia="ＭＳ 明朝" w:hAnsiTheme="minorHAnsi" w:cstheme="minorHAnsi"/>
                <w:lang w:eastAsia="ja-JP"/>
              </w:rPr>
              <w:t>Mod</w:t>
            </w:r>
          </w:p>
        </w:tc>
        <w:tc>
          <w:tcPr>
            <w:tcW w:w="7224" w:type="dxa"/>
            <w:gridSpan w:val="2"/>
          </w:tcPr>
          <w:p w14:paraId="02CEC961" w14:textId="0650A87E" w:rsidR="00B4010A" w:rsidRPr="006B3DE6" w:rsidRDefault="00ED4E78" w:rsidP="006A1BFD">
            <w:pPr>
              <w:jc w:val="left"/>
              <w:rPr>
                <w:rFonts w:asciiTheme="minorHAnsi" w:eastAsia="ＭＳ 明朝" w:hAnsiTheme="minorHAnsi" w:cstheme="minorHAnsi"/>
                <w:lang w:eastAsia="ja-JP"/>
              </w:rPr>
            </w:pPr>
            <w:r>
              <w:rPr>
                <w:rFonts w:asciiTheme="minorHAnsi" w:eastAsia="ＭＳ 明朝" w:hAnsiTheme="minorHAnsi" w:cstheme="minorHAnsi"/>
                <w:lang w:eastAsia="ja-JP"/>
              </w:rPr>
              <w:t>We may remove/add some option (depending on the inputs/comments)</w:t>
            </w:r>
          </w:p>
        </w:tc>
      </w:tr>
      <w:tr w:rsidR="00B4010A" w:rsidRPr="001E6B1B" w14:paraId="2E774981" w14:textId="77777777" w:rsidTr="006A1BFD">
        <w:tc>
          <w:tcPr>
            <w:tcW w:w="1843" w:type="dxa"/>
          </w:tcPr>
          <w:p w14:paraId="53378C5B" w14:textId="1FC1C094" w:rsidR="00B4010A" w:rsidRPr="001E6B1B" w:rsidRDefault="00477587" w:rsidP="006A1BFD">
            <w:pPr>
              <w:rPr>
                <w:rFonts w:asciiTheme="minorHAnsi" w:eastAsia="游明朝" w:hAnsiTheme="minorHAnsi" w:cstheme="minorHAnsi"/>
                <w:lang w:eastAsia="ja-JP"/>
              </w:rPr>
            </w:pPr>
            <w:r>
              <w:rPr>
                <w:rFonts w:asciiTheme="minorHAnsi" w:eastAsia="游明朝" w:hAnsiTheme="minorHAnsi" w:cstheme="minorHAnsi" w:hint="eastAsia"/>
                <w:lang w:eastAsia="ja-JP"/>
              </w:rPr>
              <w:t>Panasonic</w:t>
            </w:r>
          </w:p>
        </w:tc>
        <w:tc>
          <w:tcPr>
            <w:tcW w:w="7224" w:type="dxa"/>
            <w:gridSpan w:val="2"/>
          </w:tcPr>
          <w:p w14:paraId="1510541B" w14:textId="374DFD88" w:rsidR="00B4010A" w:rsidRPr="008065AA" w:rsidRDefault="00477587" w:rsidP="006A1BFD">
            <w:pPr>
              <w:rPr>
                <w:rFonts w:asciiTheme="minorHAnsi" w:eastAsia="ＭＳ 明朝" w:hAnsiTheme="minorHAnsi" w:cstheme="minorHAnsi"/>
                <w:lang w:eastAsia="ja-JP"/>
              </w:rPr>
            </w:pPr>
            <w:r>
              <w:rPr>
                <w:rFonts w:asciiTheme="minorHAnsi" w:eastAsia="ＭＳ 明朝" w:hAnsiTheme="minorHAnsi" w:cstheme="minorHAnsi" w:hint="eastAsia"/>
                <w:lang w:eastAsia="ja-JP"/>
              </w:rPr>
              <w:t>Support. Option 1.</w:t>
            </w:r>
          </w:p>
        </w:tc>
      </w:tr>
      <w:tr w:rsidR="00B4010A" w:rsidRPr="001E6B1B" w14:paraId="5DFB94DB" w14:textId="77777777" w:rsidTr="006A1BFD">
        <w:tc>
          <w:tcPr>
            <w:tcW w:w="1843" w:type="dxa"/>
          </w:tcPr>
          <w:p w14:paraId="314BAE75" w14:textId="77777777" w:rsidR="00B4010A" w:rsidRPr="001E6B1B" w:rsidRDefault="00B4010A" w:rsidP="006A1BFD">
            <w:pPr>
              <w:rPr>
                <w:rFonts w:asciiTheme="minorHAnsi" w:hAnsiTheme="minorHAnsi" w:cstheme="minorHAnsi"/>
              </w:rPr>
            </w:pPr>
          </w:p>
        </w:tc>
        <w:tc>
          <w:tcPr>
            <w:tcW w:w="7224" w:type="dxa"/>
            <w:gridSpan w:val="2"/>
          </w:tcPr>
          <w:p w14:paraId="3F709B1E" w14:textId="77777777" w:rsidR="00B4010A" w:rsidRPr="008C28F0" w:rsidRDefault="00B4010A" w:rsidP="006A1BFD">
            <w:pPr>
              <w:rPr>
                <w:rFonts w:asciiTheme="minorHAnsi" w:eastAsiaTheme="minorEastAsia" w:hAnsiTheme="minorHAnsi" w:cstheme="minorHAnsi"/>
                <w:lang w:eastAsia="zh-CN"/>
              </w:rPr>
            </w:pPr>
          </w:p>
        </w:tc>
      </w:tr>
      <w:tr w:rsidR="00B4010A" w:rsidRPr="001E6B1B" w14:paraId="24CB3732" w14:textId="77777777" w:rsidTr="006A1BFD">
        <w:tc>
          <w:tcPr>
            <w:tcW w:w="1843" w:type="dxa"/>
          </w:tcPr>
          <w:p w14:paraId="178A6FED" w14:textId="77777777" w:rsidR="00B4010A" w:rsidRPr="001E6B1B" w:rsidRDefault="00B4010A" w:rsidP="006A1BFD">
            <w:pPr>
              <w:rPr>
                <w:rFonts w:asciiTheme="minorHAnsi" w:hAnsiTheme="minorHAnsi" w:cstheme="minorHAnsi"/>
              </w:rPr>
            </w:pPr>
          </w:p>
        </w:tc>
        <w:tc>
          <w:tcPr>
            <w:tcW w:w="7224" w:type="dxa"/>
            <w:gridSpan w:val="2"/>
          </w:tcPr>
          <w:p w14:paraId="34F48CD2" w14:textId="77777777" w:rsidR="00B4010A" w:rsidRPr="001E6B1B" w:rsidRDefault="00B4010A" w:rsidP="006A1BFD">
            <w:pPr>
              <w:rPr>
                <w:rFonts w:asciiTheme="minorHAnsi" w:eastAsiaTheme="minorEastAsia" w:hAnsiTheme="minorHAnsi" w:cstheme="minorHAnsi"/>
              </w:rPr>
            </w:pPr>
          </w:p>
        </w:tc>
      </w:tr>
      <w:tr w:rsidR="00B4010A" w:rsidRPr="001E6B1B" w14:paraId="6A73D2C7" w14:textId="77777777" w:rsidTr="006A1BFD">
        <w:tc>
          <w:tcPr>
            <w:tcW w:w="1843" w:type="dxa"/>
          </w:tcPr>
          <w:p w14:paraId="23114A04" w14:textId="77777777" w:rsidR="00B4010A" w:rsidRPr="001E6B1B" w:rsidRDefault="00B4010A" w:rsidP="006A1BFD">
            <w:pPr>
              <w:rPr>
                <w:rFonts w:asciiTheme="minorHAnsi" w:eastAsiaTheme="minorEastAsia" w:hAnsiTheme="minorHAnsi" w:cstheme="minorHAnsi"/>
                <w:lang w:eastAsia="zh-CN"/>
              </w:rPr>
            </w:pPr>
          </w:p>
        </w:tc>
        <w:tc>
          <w:tcPr>
            <w:tcW w:w="7224" w:type="dxa"/>
            <w:gridSpan w:val="2"/>
          </w:tcPr>
          <w:p w14:paraId="69512E8D" w14:textId="77777777" w:rsidR="00B4010A" w:rsidRPr="001E6B1B" w:rsidRDefault="00B4010A" w:rsidP="006A1BFD">
            <w:pPr>
              <w:rPr>
                <w:rFonts w:asciiTheme="minorHAnsi" w:eastAsiaTheme="minorEastAsia" w:hAnsiTheme="minorHAnsi" w:cstheme="minorHAnsi"/>
                <w:lang w:eastAsia="zh-CN"/>
              </w:rPr>
            </w:pPr>
          </w:p>
        </w:tc>
      </w:tr>
      <w:tr w:rsidR="00B4010A" w:rsidRPr="001E6B1B" w14:paraId="49192C3B" w14:textId="77777777" w:rsidTr="006A1BFD">
        <w:tc>
          <w:tcPr>
            <w:tcW w:w="1843" w:type="dxa"/>
          </w:tcPr>
          <w:p w14:paraId="786A0A49" w14:textId="77777777" w:rsidR="00B4010A" w:rsidRPr="001E6B1B" w:rsidRDefault="00B4010A" w:rsidP="006A1BFD">
            <w:pPr>
              <w:rPr>
                <w:rFonts w:asciiTheme="minorHAnsi" w:hAnsiTheme="minorHAnsi" w:cstheme="minorHAnsi"/>
              </w:rPr>
            </w:pPr>
          </w:p>
        </w:tc>
        <w:tc>
          <w:tcPr>
            <w:tcW w:w="7224" w:type="dxa"/>
            <w:gridSpan w:val="2"/>
          </w:tcPr>
          <w:p w14:paraId="1719853D" w14:textId="77777777" w:rsidR="00B4010A" w:rsidRPr="001E6B1B" w:rsidRDefault="00B4010A" w:rsidP="006A1BFD">
            <w:pPr>
              <w:rPr>
                <w:rFonts w:asciiTheme="minorHAnsi" w:hAnsiTheme="minorHAnsi" w:cstheme="minorHAnsi"/>
              </w:rPr>
            </w:pPr>
          </w:p>
        </w:tc>
      </w:tr>
      <w:tr w:rsidR="00B4010A" w:rsidRPr="001E6B1B" w14:paraId="2C126885" w14:textId="77777777" w:rsidTr="006A1BFD">
        <w:tc>
          <w:tcPr>
            <w:tcW w:w="1843" w:type="dxa"/>
          </w:tcPr>
          <w:p w14:paraId="65C2C0AD" w14:textId="77777777" w:rsidR="00B4010A" w:rsidRPr="001E6B1B" w:rsidRDefault="00B4010A" w:rsidP="006A1BFD">
            <w:pPr>
              <w:rPr>
                <w:rFonts w:asciiTheme="minorHAnsi" w:hAnsiTheme="minorHAnsi" w:cstheme="minorHAnsi"/>
              </w:rPr>
            </w:pPr>
          </w:p>
        </w:tc>
        <w:tc>
          <w:tcPr>
            <w:tcW w:w="7224" w:type="dxa"/>
            <w:gridSpan w:val="2"/>
          </w:tcPr>
          <w:p w14:paraId="7B66A69A" w14:textId="77777777" w:rsidR="00B4010A" w:rsidRPr="001E6B1B" w:rsidRDefault="00B4010A" w:rsidP="006A1BFD">
            <w:pPr>
              <w:rPr>
                <w:rFonts w:asciiTheme="minorHAnsi" w:hAnsiTheme="minorHAnsi" w:cstheme="minorHAnsi"/>
              </w:rPr>
            </w:pPr>
          </w:p>
        </w:tc>
      </w:tr>
      <w:tr w:rsidR="00B4010A" w:rsidRPr="001E6B1B" w14:paraId="54DF7794" w14:textId="77777777" w:rsidTr="006A1BFD">
        <w:tc>
          <w:tcPr>
            <w:tcW w:w="1843" w:type="dxa"/>
          </w:tcPr>
          <w:p w14:paraId="5940727C" w14:textId="77777777" w:rsidR="00B4010A" w:rsidRPr="001E6B1B" w:rsidRDefault="00B4010A" w:rsidP="006A1BFD">
            <w:pPr>
              <w:rPr>
                <w:rFonts w:asciiTheme="minorHAnsi" w:eastAsiaTheme="minorEastAsia" w:hAnsiTheme="minorHAnsi" w:cstheme="minorHAnsi"/>
                <w:lang w:eastAsia="zh-CN"/>
              </w:rPr>
            </w:pPr>
          </w:p>
        </w:tc>
        <w:tc>
          <w:tcPr>
            <w:tcW w:w="7224" w:type="dxa"/>
            <w:gridSpan w:val="2"/>
          </w:tcPr>
          <w:p w14:paraId="1874D36B" w14:textId="77777777" w:rsidR="00B4010A" w:rsidRPr="001E6B1B" w:rsidRDefault="00B4010A" w:rsidP="006A1BFD">
            <w:pPr>
              <w:rPr>
                <w:rFonts w:asciiTheme="minorHAnsi" w:eastAsiaTheme="minorEastAsia" w:hAnsiTheme="minorHAnsi" w:cstheme="minorHAnsi"/>
                <w:lang w:eastAsia="zh-CN"/>
              </w:rPr>
            </w:pPr>
          </w:p>
        </w:tc>
      </w:tr>
      <w:tr w:rsidR="00B4010A" w:rsidRPr="001E6B1B" w14:paraId="0CFF4B17" w14:textId="77777777" w:rsidTr="006A1BFD">
        <w:tc>
          <w:tcPr>
            <w:tcW w:w="1843" w:type="dxa"/>
          </w:tcPr>
          <w:p w14:paraId="1BFB3C17" w14:textId="77777777" w:rsidR="00B4010A" w:rsidRPr="001E6B1B" w:rsidRDefault="00B4010A" w:rsidP="006A1BFD">
            <w:pPr>
              <w:rPr>
                <w:rFonts w:asciiTheme="minorHAnsi" w:eastAsiaTheme="minorEastAsia" w:hAnsiTheme="minorHAnsi" w:cstheme="minorHAnsi"/>
              </w:rPr>
            </w:pPr>
          </w:p>
        </w:tc>
        <w:tc>
          <w:tcPr>
            <w:tcW w:w="7224" w:type="dxa"/>
            <w:gridSpan w:val="2"/>
          </w:tcPr>
          <w:p w14:paraId="103CF13C" w14:textId="77777777" w:rsidR="00B4010A" w:rsidRPr="001E6B1B" w:rsidRDefault="00B4010A" w:rsidP="006A1BFD">
            <w:pPr>
              <w:rPr>
                <w:rFonts w:asciiTheme="minorHAnsi" w:hAnsiTheme="minorHAnsi" w:cstheme="minorHAnsi"/>
              </w:rPr>
            </w:pPr>
          </w:p>
        </w:tc>
      </w:tr>
      <w:tr w:rsidR="00B4010A" w14:paraId="4F7BB5A4" w14:textId="77777777" w:rsidTr="006A1BFD">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77777777" w:rsidR="00B4010A" w:rsidRDefault="00B4010A" w:rsidP="006A1BFD">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7878DB23" w14:textId="77777777" w:rsidR="00B4010A" w:rsidRDefault="00B4010A" w:rsidP="006A1BFD">
            <w:pPr>
              <w:rPr>
                <w:rFonts w:asciiTheme="minorHAnsi" w:eastAsiaTheme="minorEastAsia" w:hAnsiTheme="minorHAnsi" w:cstheme="minorHAnsi"/>
              </w:rPr>
            </w:pPr>
          </w:p>
        </w:tc>
      </w:tr>
      <w:tr w:rsidR="00B4010A" w:rsidRPr="001E6B1B" w14:paraId="1AD9C163" w14:textId="77777777" w:rsidTr="006A1BFD">
        <w:tc>
          <w:tcPr>
            <w:tcW w:w="1843" w:type="dxa"/>
          </w:tcPr>
          <w:p w14:paraId="57F42C05" w14:textId="77777777" w:rsidR="00B4010A" w:rsidRPr="001E6B1B" w:rsidRDefault="00B4010A" w:rsidP="006A1BFD">
            <w:pPr>
              <w:rPr>
                <w:rFonts w:asciiTheme="minorHAnsi" w:eastAsiaTheme="minorEastAsia" w:hAnsiTheme="minorHAnsi" w:cstheme="minorHAnsi"/>
              </w:rPr>
            </w:pPr>
          </w:p>
        </w:tc>
        <w:tc>
          <w:tcPr>
            <w:tcW w:w="7224" w:type="dxa"/>
            <w:gridSpan w:val="2"/>
          </w:tcPr>
          <w:p w14:paraId="4D4994AE" w14:textId="77777777" w:rsidR="00B4010A" w:rsidRPr="001E6B1B" w:rsidRDefault="00B4010A" w:rsidP="006A1BFD">
            <w:pPr>
              <w:rPr>
                <w:rFonts w:asciiTheme="minorHAnsi" w:eastAsiaTheme="minorEastAsia" w:hAnsiTheme="minorHAnsi" w:cstheme="minorHAnsi"/>
              </w:rPr>
            </w:pPr>
          </w:p>
        </w:tc>
      </w:tr>
      <w:tr w:rsidR="00B4010A" w:rsidRPr="001E6B1B" w14:paraId="4773250F" w14:textId="77777777" w:rsidTr="006A1BFD">
        <w:tc>
          <w:tcPr>
            <w:tcW w:w="1843" w:type="dxa"/>
          </w:tcPr>
          <w:p w14:paraId="2EDCB534" w14:textId="77777777" w:rsidR="00B4010A" w:rsidRPr="001E6B1B" w:rsidRDefault="00B4010A" w:rsidP="006A1BFD">
            <w:pPr>
              <w:rPr>
                <w:rFonts w:asciiTheme="minorHAnsi" w:eastAsiaTheme="minorEastAsia" w:hAnsiTheme="minorHAnsi" w:cstheme="minorHAnsi"/>
              </w:rPr>
            </w:pPr>
          </w:p>
        </w:tc>
        <w:tc>
          <w:tcPr>
            <w:tcW w:w="7224" w:type="dxa"/>
            <w:gridSpan w:val="2"/>
          </w:tcPr>
          <w:p w14:paraId="6420553E" w14:textId="77777777" w:rsidR="00B4010A" w:rsidRPr="001E6B1B" w:rsidRDefault="00B4010A" w:rsidP="006A1BFD">
            <w:pPr>
              <w:rPr>
                <w:rFonts w:asciiTheme="minorHAnsi" w:eastAsiaTheme="minorEastAsia" w:hAnsiTheme="minorHAnsi" w:cstheme="minorHAnsi"/>
              </w:rPr>
            </w:pPr>
          </w:p>
        </w:tc>
      </w:tr>
      <w:tr w:rsidR="00B4010A" w:rsidRPr="001E6B1B" w14:paraId="525C8430" w14:textId="77777777" w:rsidTr="006A1BFD">
        <w:tc>
          <w:tcPr>
            <w:tcW w:w="1843" w:type="dxa"/>
          </w:tcPr>
          <w:p w14:paraId="27617BC1" w14:textId="77777777" w:rsidR="00B4010A" w:rsidRPr="001E6B1B" w:rsidRDefault="00B4010A" w:rsidP="006A1BFD">
            <w:pPr>
              <w:rPr>
                <w:rFonts w:asciiTheme="minorHAnsi" w:eastAsia="游明朝" w:hAnsiTheme="minorHAnsi" w:cstheme="minorHAnsi"/>
                <w:lang w:eastAsia="ja-JP"/>
              </w:rPr>
            </w:pPr>
          </w:p>
        </w:tc>
        <w:tc>
          <w:tcPr>
            <w:tcW w:w="7224" w:type="dxa"/>
            <w:gridSpan w:val="2"/>
          </w:tcPr>
          <w:p w14:paraId="61D563A4" w14:textId="77777777" w:rsidR="00B4010A" w:rsidRPr="001E6B1B" w:rsidRDefault="00B4010A" w:rsidP="006A1BFD">
            <w:pPr>
              <w:rPr>
                <w:rFonts w:asciiTheme="minorHAnsi" w:hAnsiTheme="minorHAnsi" w:cstheme="minorHAnsi"/>
              </w:rPr>
            </w:pPr>
          </w:p>
        </w:tc>
      </w:tr>
      <w:tr w:rsidR="00B4010A" w:rsidRPr="001E6B1B" w14:paraId="5F049FA9" w14:textId="77777777" w:rsidTr="006A1BFD">
        <w:tc>
          <w:tcPr>
            <w:tcW w:w="1843" w:type="dxa"/>
          </w:tcPr>
          <w:p w14:paraId="4247F7B5" w14:textId="77777777" w:rsidR="00B4010A" w:rsidRPr="001E6B1B" w:rsidRDefault="00B4010A" w:rsidP="006A1BFD">
            <w:pPr>
              <w:rPr>
                <w:rFonts w:asciiTheme="minorHAnsi" w:eastAsia="游明朝" w:hAnsiTheme="minorHAnsi" w:cstheme="minorHAnsi"/>
                <w:lang w:eastAsia="ja-JP"/>
              </w:rPr>
            </w:pPr>
          </w:p>
        </w:tc>
        <w:tc>
          <w:tcPr>
            <w:tcW w:w="7224" w:type="dxa"/>
            <w:gridSpan w:val="2"/>
          </w:tcPr>
          <w:p w14:paraId="5DF6C586" w14:textId="77777777" w:rsidR="00B4010A" w:rsidRPr="001E6B1B" w:rsidRDefault="00B4010A" w:rsidP="006A1BFD">
            <w:pPr>
              <w:rPr>
                <w:rFonts w:asciiTheme="minorHAnsi" w:eastAsia="游明朝" w:hAnsiTheme="minorHAnsi" w:cstheme="minorHAnsi"/>
                <w:lang w:eastAsia="ja-JP"/>
              </w:rPr>
            </w:pPr>
          </w:p>
        </w:tc>
      </w:tr>
      <w:tr w:rsidR="00B4010A" w:rsidRPr="001E6B1B" w14:paraId="12650830" w14:textId="77777777" w:rsidTr="006A1BFD">
        <w:tc>
          <w:tcPr>
            <w:tcW w:w="1843" w:type="dxa"/>
          </w:tcPr>
          <w:p w14:paraId="4F6E0B82" w14:textId="77777777" w:rsidR="00B4010A" w:rsidRPr="001E6B1B" w:rsidRDefault="00B4010A" w:rsidP="006A1BFD">
            <w:pPr>
              <w:rPr>
                <w:rFonts w:asciiTheme="minorHAnsi" w:eastAsia="游明朝" w:hAnsiTheme="minorHAnsi" w:cstheme="minorHAnsi"/>
              </w:rPr>
            </w:pPr>
          </w:p>
        </w:tc>
        <w:tc>
          <w:tcPr>
            <w:tcW w:w="7224" w:type="dxa"/>
            <w:gridSpan w:val="2"/>
          </w:tcPr>
          <w:p w14:paraId="4BBC5065" w14:textId="77777777" w:rsidR="00B4010A" w:rsidRPr="001E6B1B" w:rsidRDefault="00B4010A" w:rsidP="006A1BFD">
            <w:pPr>
              <w:rPr>
                <w:rFonts w:asciiTheme="minorHAnsi" w:hAnsiTheme="minorHAnsi" w:cstheme="minorHAnsi"/>
              </w:rPr>
            </w:pPr>
          </w:p>
        </w:tc>
      </w:tr>
      <w:tr w:rsidR="00B4010A" w:rsidRPr="001E6B1B" w14:paraId="18BE8E80" w14:textId="77777777" w:rsidTr="006A1BFD">
        <w:tc>
          <w:tcPr>
            <w:tcW w:w="1843" w:type="dxa"/>
          </w:tcPr>
          <w:p w14:paraId="48F7D694" w14:textId="77777777" w:rsidR="00B4010A" w:rsidRPr="001E6B1B" w:rsidRDefault="00B4010A" w:rsidP="006A1BFD">
            <w:pPr>
              <w:rPr>
                <w:rFonts w:asciiTheme="minorHAnsi" w:eastAsia="游明朝" w:hAnsiTheme="minorHAnsi" w:cstheme="minorHAnsi"/>
              </w:rPr>
            </w:pPr>
          </w:p>
        </w:tc>
        <w:tc>
          <w:tcPr>
            <w:tcW w:w="7224" w:type="dxa"/>
            <w:gridSpan w:val="2"/>
          </w:tcPr>
          <w:p w14:paraId="66EFCDFF" w14:textId="77777777" w:rsidR="00B4010A" w:rsidRPr="001E6B1B" w:rsidRDefault="00B4010A" w:rsidP="006A1BFD">
            <w:pPr>
              <w:rPr>
                <w:rFonts w:asciiTheme="minorHAnsi" w:hAnsiTheme="minorHAnsi" w:cstheme="minorHAnsi"/>
              </w:rPr>
            </w:pPr>
          </w:p>
        </w:tc>
      </w:tr>
      <w:tr w:rsidR="00B4010A" w:rsidRPr="001E6B1B" w14:paraId="11D43892" w14:textId="77777777" w:rsidTr="006A1BFD">
        <w:tc>
          <w:tcPr>
            <w:tcW w:w="1843" w:type="dxa"/>
          </w:tcPr>
          <w:p w14:paraId="616D7653" w14:textId="77777777" w:rsidR="00B4010A" w:rsidRPr="001E6B1B" w:rsidRDefault="00B4010A" w:rsidP="006A1BFD">
            <w:pPr>
              <w:rPr>
                <w:rFonts w:asciiTheme="minorHAnsi" w:eastAsiaTheme="minorEastAsia" w:hAnsiTheme="minorHAnsi" w:cstheme="minorHAnsi"/>
                <w:lang w:eastAsia="zh-CN"/>
              </w:rPr>
            </w:pPr>
          </w:p>
        </w:tc>
        <w:tc>
          <w:tcPr>
            <w:tcW w:w="7224" w:type="dxa"/>
            <w:gridSpan w:val="2"/>
          </w:tcPr>
          <w:p w14:paraId="3F614656" w14:textId="77777777" w:rsidR="00B4010A" w:rsidRPr="001E6B1B" w:rsidRDefault="00B4010A" w:rsidP="006A1BFD">
            <w:pPr>
              <w:rPr>
                <w:rFonts w:asciiTheme="minorHAnsi" w:eastAsiaTheme="minorEastAsia" w:hAnsiTheme="minorHAnsi" w:cstheme="minorHAnsi"/>
                <w:lang w:eastAsia="zh-CN"/>
              </w:rPr>
            </w:pPr>
          </w:p>
        </w:tc>
      </w:tr>
      <w:tr w:rsidR="00B4010A" w:rsidRPr="001E6B1B" w14:paraId="40F1DF82" w14:textId="77777777" w:rsidTr="006A1BFD">
        <w:tc>
          <w:tcPr>
            <w:tcW w:w="1843" w:type="dxa"/>
          </w:tcPr>
          <w:p w14:paraId="158AFF06" w14:textId="77777777" w:rsidR="00B4010A" w:rsidRPr="001E6B1B" w:rsidRDefault="00B4010A" w:rsidP="006A1BFD">
            <w:pPr>
              <w:rPr>
                <w:rFonts w:asciiTheme="minorHAnsi" w:eastAsia="游明朝" w:hAnsiTheme="minorHAnsi" w:cstheme="minorHAnsi"/>
              </w:rPr>
            </w:pPr>
          </w:p>
        </w:tc>
        <w:tc>
          <w:tcPr>
            <w:tcW w:w="7224" w:type="dxa"/>
            <w:gridSpan w:val="2"/>
          </w:tcPr>
          <w:p w14:paraId="106655AF" w14:textId="77777777" w:rsidR="00B4010A" w:rsidRPr="001E6B1B" w:rsidRDefault="00B4010A" w:rsidP="006A1BFD">
            <w:pPr>
              <w:rPr>
                <w:rFonts w:asciiTheme="minorHAnsi" w:hAnsiTheme="minorHAnsi" w:cstheme="minorHAnsi"/>
              </w:rPr>
            </w:pPr>
          </w:p>
        </w:tc>
      </w:tr>
      <w:tr w:rsidR="00B4010A" w:rsidRPr="001E6B1B" w14:paraId="750C6919" w14:textId="77777777" w:rsidTr="006A1BFD">
        <w:tc>
          <w:tcPr>
            <w:tcW w:w="1843" w:type="dxa"/>
          </w:tcPr>
          <w:p w14:paraId="1A185C44" w14:textId="77777777" w:rsidR="00B4010A" w:rsidRPr="001E6B1B" w:rsidRDefault="00B4010A" w:rsidP="006A1BFD">
            <w:pPr>
              <w:rPr>
                <w:rFonts w:asciiTheme="minorHAnsi" w:eastAsia="游明朝" w:hAnsiTheme="minorHAnsi" w:cstheme="minorHAnsi"/>
              </w:rPr>
            </w:pPr>
          </w:p>
        </w:tc>
        <w:tc>
          <w:tcPr>
            <w:tcW w:w="7224" w:type="dxa"/>
            <w:gridSpan w:val="2"/>
          </w:tcPr>
          <w:p w14:paraId="33984E9B" w14:textId="77777777" w:rsidR="00B4010A" w:rsidRPr="001E6B1B" w:rsidRDefault="00B4010A" w:rsidP="006A1BFD">
            <w:pPr>
              <w:rPr>
                <w:rFonts w:asciiTheme="minorHAnsi" w:hAnsiTheme="minorHAnsi" w:cstheme="minorHAnsi"/>
              </w:rPr>
            </w:pPr>
          </w:p>
        </w:tc>
      </w:tr>
      <w:tr w:rsidR="00B4010A" w:rsidRPr="001E6B1B" w14:paraId="697E9B94" w14:textId="77777777" w:rsidTr="006A1BFD">
        <w:tc>
          <w:tcPr>
            <w:tcW w:w="1843" w:type="dxa"/>
          </w:tcPr>
          <w:p w14:paraId="7828C749" w14:textId="77777777" w:rsidR="00B4010A" w:rsidRPr="001E6B1B" w:rsidRDefault="00B4010A" w:rsidP="006A1BFD">
            <w:pPr>
              <w:rPr>
                <w:rFonts w:asciiTheme="minorHAnsi" w:eastAsia="游明朝" w:hAnsiTheme="minorHAnsi" w:cstheme="minorHAnsi"/>
              </w:rPr>
            </w:pPr>
          </w:p>
        </w:tc>
        <w:tc>
          <w:tcPr>
            <w:tcW w:w="7224" w:type="dxa"/>
            <w:gridSpan w:val="2"/>
          </w:tcPr>
          <w:p w14:paraId="4F72283D" w14:textId="77777777" w:rsidR="00B4010A" w:rsidRPr="001E6B1B" w:rsidRDefault="00B4010A" w:rsidP="006A1BFD">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lastRenderedPageBreak/>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w:t>
      </w:r>
      <w:proofErr w:type="gramStart"/>
      <w:r>
        <w:rPr>
          <w:rFonts w:asciiTheme="minorHAnsi" w:hAnsiTheme="minorHAnsi" w:cstheme="minorHAnsi"/>
        </w:rPr>
        <w:t>model</w:t>
      </w:r>
      <w:proofErr w:type="gramEnd"/>
    </w:p>
    <w:p w14:paraId="1345C43C" w14:textId="06CFD3CD" w:rsidR="00190918"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most companies continue proposing to deprioritize Case z2 for two-sided </w:t>
      </w:r>
      <w:proofErr w:type="gramStart"/>
      <w:r>
        <w:rPr>
          <w:rFonts w:asciiTheme="minorHAnsi" w:hAnsiTheme="minorHAnsi" w:cstheme="minorHAnsi"/>
        </w:rPr>
        <w:t>model</w:t>
      </w:r>
      <w:proofErr w:type="gramEnd"/>
    </w:p>
    <w:p w14:paraId="6DFD0AEE" w14:textId="54973094" w:rsidR="00C85909" w:rsidRPr="00190918" w:rsidRDefault="00C85909" w:rsidP="00190918">
      <w:pPr>
        <w:pStyle w:val="afc"/>
        <w:numPr>
          <w:ilvl w:val="0"/>
          <w:numId w:val="14"/>
        </w:numPr>
        <w:rPr>
          <w:rFonts w:asciiTheme="minorHAnsi" w:hAnsiTheme="minorHAnsi" w:cstheme="minorHAnsi"/>
        </w:rPr>
      </w:pPr>
      <w:r>
        <w:rPr>
          <w:rFonts w:asciiTheme="minorHAnsi" w:hAnsiTheme="minorHAnsi" w:cstheme="minorHAnsi"/>
        </w:rPr>
        <w:t xml:space="preserve">@QC: would you like to elaborate which option(s) (e.g., </w:t>
      </w:r>
      <w:proofErr w:type="spellStart"/>
      <w:r>
        <w:rPr>
          <w:rFonts w:asciiTheme="minorHAnsi" w:hAnsiTheme="minorHAnsi" w:cstheme="minorHAnsi"/>
        </w:rPr>
        <w:t>3a</w:t>
      </w:r>
      <w:proofErr w:type="spellEnd"/>
      <w:r>
        <w:rPr>
          <w:rFonts w:asciiTheme="minorHAnsi" w:hAnsiTheme="minorHAnsi" w:cstheme="minorHAnsi"/>
        </w:rPr>
        <w:t xml:space="preserve">? </w:t>
      </w:r>
      <w:proofErr w:type="spellStart"/>
      <w:r>
        <w:rPr>
          <w:rFonts w:asciiTheme="minorHAnsi" w:hAnsiTheme="minorHAnsi" w:cstheme="minorHAnsi"/>
        </w:rPr>
        <w:t>5a</w:t>
      </w:r>
      <w:proofErr w:type="spellEnd"/>
      <w:r>
        <w:rPr>
          <w:rFonts w:asciiTheme="minorHAnsi" w:hAnsiTheme="minorHAnsi" w:cstheme="minorHAnsi"/>
        </w:rPr>
        <w:t xml:space="preserve">?)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F20FB7">
        <w:tc>
          <w:tcPr>
            <w:tcW w:w="1843" w:type="dxa"/>
          </w:tcPr>
          <w:p w14:paraId="294E3B1E" w14:textId="77777777" w:rsidR="004E0BAE" w:rsidRPr="001E6B1B" w:rsidRDefault="004E0BAE" w:rsidP="00F20FB7">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F20FB7">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F20FB7">
        <w:tc>
          <w:tcPr>
            <w:tcW w:w="1843" w:type="dxa"/>
          </w:tcPr>
          <w:p w14:paraId="15FCCD64" w14:textId="638439BF" w:rsidR="004E0BAE" w:rsidRPr="006B3DE6" w:rsidRDefault="00173618" w:rsidP="00F20FB7">
            <w:pPr>
              <w:rPr>
                <w:rFonts w:asciiTheme="minorHAnsi" w:eastAsia="ＭＳ 明朝" w:hAnsiTheme="minorHAnsi" w:cstheme="minorHAnsi"/>
                <w:lang w:eastAsia="ja-JP"/>
              </w:rPr>
            </w:pPr>
            <w:r>
              <w:rPr>
                <w:rFonts w:asciiTheme="minorHAnsi" w:eastAsia="ＭＳ 明朝"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 xml:space="preserve">ould you like to elaborate which option(s) (e.g., </w:t>
            </w:r>
            <w:proofErr w:type="spellStart"/>
            <w:r w:rsidRPr="00173618">
              <w:rPr>
                <w:rFonts w:asciiTheme="minorHAnsi" w:hAnsiTheme="minorHAnsi" w:cstheme="minorHAnsi"/>
              </w:rPr>
              <w:t>3a</w:t>
            </w:r>
            <w:proofErr w:type="spellEnd"/>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w:t>
            </w:r>
            <w:proofErr w:type="spellStart"/>
            <w:r w:rsidR="003138D1">
              <w:rPr>
                <w:rFonts w:asciiTheme="minorHAnsi" w:hAnsiTheme="minorHAnsi" w:cstheme="minorHAnsi"/>
              </w:rPr>
              <w:t>3a</w:t>
            </w:r>
            <w:proofErr w:type="spellEnd"/>
            <w:r w:rsidR="003138D1">
              <w:rPr>
                <w:rFonts w:asciiTheme="minorHAnsi" w:hAnsiTheme="minorHAnsi" w:cstheme="minorHAnsi"/>
              </w:rPr>
              <w:t xml:space="preserve">-2? </w:t>
            </w:r>
            <w:proofErr w:type="spellStart"/>
            <w:r w:rsidR="003138D1">
              <w:rPr>
                <w:rFonts w:asciiTheme="minorHAnsi" w:hAnsiTheme="minorHAnsi" w:cstheme="minorHAnsi"/>
              </w:rPr>
              <w:t>3a</w:t>
            </w:r>
            <w:proofErr w:type="spellEnd"/>
            <w:r w:rsidR="003138D1">
              <w:rPr>
                <w:rFonts w:asciiTheme="minorHAnsi" w:hAnsiTheme="minorHAnsi" w:cstheme="minorHAnsi"/>
              </w:rPr>
              <w:t>-3?</w:t>
            </w:r>
            <w:r w:rsidRPr="00173618">
              <w:rPr>
                <w:rFonts w:asciiTheme="minorHAnsi" w:hAnsiTheme="minorHAnsi" w:cstheme="minorHAnsi"/>
              </w:rPr>
              <w:t xml:space="preserve"> </w:t>
            </w:r>
            <w:proofErr w:type="spellStart"/>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proofErr w:type="spellEnd"/>
            <w:r w:rsidRPr="00173618">
              <w:rPr>
                <w:rFonts w:asciiTheme="minorHAnsi" w:hAnsiTheme="minorHAnsi" w:cstheme="minorHAnsi"/>
              </w:rPr>
              <w:t>?</w:t>
            </w:r>
            <w:r w:rsidR="003138D1">
              <w:rPr>
                <w:rFonts w:asciiTheme="minorHAnsi" w:hAnsiTheme="minorHAnsi" w:cstheme="minorHAnsi"/>
              </w:rPr>
              <w:t xml:space="preserve"> </w:t>
            </w:r>
            <w:proofErr w:type="spellStart"/>
            <w:r w:rsidR="003138D1">
              <w:rPr>
                <w:rFonts w:asciiTheme="minorHAnsi" w:hAnsiTheme="minorHAnsi" w:cstheme="minorHAnsi"/>
              </w:rPr>
              <w:t>5a</w:t>
            </w:r>
            <w:proofErr w:type="spellEnd"/>
            <w:r w:rsidR="003138D1">
              <w:rPr>
                <w:rFonts w:asciiTheme="minorHAnsi" w:hAnsiTheme="minorHAnsi" w:cstheme="minorHAnsi"/>
              </w:rPr>
              <w:t xml:space="preserve">-2? </w:t>
            </w:r>
            <w:proofErr w:type="spellStart"/>
            <w:r w:rsidR="003138D1">
              <w:rPr>
                <w:rFonts w:asciiTheme="minorHAnsi" w:hAnsiTheme="minorHAnsi" w:cstheme="minorHAnsi"/>
              </w:rPr>
              <w:t>5a</w:t>
            </w:r>
            <w:proofErr w:type="spellEnd"/>
            <w:r w:rsidR="003138D1">
              <w:rPr>
                <w:rFonts w:asciiTheme="minorHAnsi" w:hAnsiTheme="minorHAnsi" w:cstheme="minorHAnsi"/>
              </w:rPr>
              <w:t>-3?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w:t>
            </w:r>
            <w:proofErr w:type="spellStart"/>
            <w:r w:rsidR="00263B8E">
              <w:rPr>
                <w:rFonts w:asciiTheme="minorHAnsi" w:hAnsiTheme="minorHAnsi" w:cstheme="minorHAnsi"/>
              </w:rPr>
              <w:t>X1</w:t>
            </w:r>
            <w:proofErr w:type="spellEnd"/>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proofErr w:type="spellStart"/>
            <w:r w:rsidR="00263B8E" w:rsidRPr="00511891">
              <w:rPr>
                <w:rFonts w:asciiTheme="minorHAnsi" w:hAnsiTheme="minorHAnsi" w:cstheme="minorHAnsi"/>
              </w:rPr>
              <w:t>X</w:t>
            </w:r>
            <w:r w:rsidRPr="00511891">
              <w:rPr>
                <w:rFonts w:asciiTheme="minorHAnsi" w:hAnsiTheme="minorHAnsi" w:cstheme="minorHAnsi"/>
              </w:rPr>
              <w:t>1</w:t>
            </w:r>
            <w:proofErr w:type="spellEnd"/>
            <w:r w:rsidRPr="00511891">
              <w:rPr>
                <w:rFonts w:asciiTheme="minorHAnsi" w:hAnsiTheme="minorHAnsi" w:cstheme="minorHAnsi"/>
              </w:rPr>
              <w:t xml:space="preserve">: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proofErr w:type="spellStart"/>
            <w:r w:rsidR="00263B8E" w:rsidRPr="00511891">
              <w:rPr>
                <w:rFonts w:asciiTheme="minorHAnsi" w:hAnsiTheme="minorHAnsi" w:cstheme="minorHAnsi"/>
              </w:rPr>
              <w:t>X</w:t>
            </w:r>
            <w:r w:rsidRPr="00511891">
              <w:rPr>
                <w:rFonts w:asciiTheme="minorHAnsi" w:hAnsiTheme="minorHAnsi" w:cstheme="minorHAnsi"/>
              </w:rPr>
              <w:t>2</w:t>
            </w:r>
            <w:proofErr w:type="spellEnd"/>
            <w:r w:rsidRPr="00511891">
              <w:rPr>
                <w:rFonts w:asciiTheme="minorHAnsi" w:hAnsiTheme="minorHAnsi" w:cstheme="minorHAnsi"/>
              </w:rPr>
              <w:t xml:space="preserve">: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 xml:space="preserve">In moderator’s understanding, Option 1/2/4/5 of CSI compression seem NOT related to Option </w:t>
            </w:r>
            <w:proofErr w:type="spellStart"/>
            <w:r w:rsidRPr="00511891">
              <w:rPr>
                <w:rFonts w:asciiTheme="minorHAnsi" w:hAnsiTheme="minorHAnsi" w:cstheme="minorHAnsi"/>
              </w:rPr>
              <w:t>X1</w:t>
            </w:r>
            <w:proofErr w:type="spellEnd"/>
            <w:r w:rsidRPr="00511891">
              <w:rPr>
                <w:rFonts w:asciiTheme="minorHAnsi" w:hAnsiTheme="minorHAnsi" w:cstheme="minorHAnsi"/>
              </w:rPr>
              <w:t xml:space="preserve">) and Option 1/2/3/4/5 of CSI compression seem NOT related to Option </w:t>
            </w:r>
            <w:proofErr w:type="spellStart"/>
            <w:r w:rsidRPr="00511891">
              <w:rPr>
                <w:rFonts w:asciiTheme="minorHAnsi" w:hAnsiTheme="minorHAnsi" w:cstheme="minorHAnsi"/>
              </w:rPr>
              <w:t>X1</w:t>
            </w:r>
            <w:proofErr w:type="spellEnd"/>
            <w:r>
              <w:rPr>
                <w:rFonts w:asciiTheme="minorHAnsi" w:hAnsiTheme="minorHAnsi" w:cstheme="minorHAnsi"/>
              </w:rPr>
              <w:t xml:space="preserve">. Thus, the only possible link is between Option </w:t>
            </w:r>
            <w:proofErr w:type="spellStart"/>
            <w:r>
              <w:rPr>
                <w:rFonts w:asciiTheme="minorHAnsi" w:hAnsiTheme="minorHAnsi" w:cstheme="minorHAnsi"/>
              </w:rPr>
              <w:t>X1</w:t>
            </w:r>
            <w:proofErr w:type="spellEnd"/>
            <w:r>
              <w:rPr>
                <w:rFonts w:asciiTheme="minorHAnsi" w:hAnsiTheme="minorHAnsi" w:cstheme="minorHAnsi"/>
              </w:rPr>
              <w:t xml:space="preserve"> and Case </w:t>
            </w:r>
            <w:proofErr w:type="spellStart"/>
            <w:r>
              <w:rPr>
                <w:rFonts w:asciiTheme="minorHAnsi" w:hAnsiTheme="minorHAnsi" w:cstheme="minorHAnsi"/>
              </w:rPr>
              <w:t>3a</w:t>
            </w:r>
            <w:proofErr w:type="spellEnd"/>
            <w:r>
              <w:rPr>
                <w:rFonts w:asciiTheme="minorHAnsi" w:hAnsiTheme="minorHAnsi" w:cstheme="minorHAnsi"/>
              </w:rPr>
              <w:t>/</w:t>
            </w:r>
            <w:proofErr w:type="spellStart"/>
            <w:r>
              <w:rPr>
                <w:rFonts w:asciiTheme="minorHAnsi" w:hAnsiTheme="minorHAnsi" w:cstheme="minorHAnsi"/>
              </w:rPr>
              <w:t>3b</w:t>
            </w:r>
            <w:proofErr w:type="spellEnd"/>
            <w:r>
              <w:rPr>
                <w:rFonts w:asciiTheme="minorHAnsi" w:hAnsiTheme="minorHAnsi" w:cstheme="minorHAnsi"/>
              </w:rPr>
              <w:t xml:space="preserve">.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ＭＳ 明朝"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F20FB7">
        <w:tc>
          <w:tcPr>
            <w:tcW w:w="1843" w:type="dxa"/>
          </w:tcPr>
          <w:p w14:paraId="2D1F9432" w14:textId="77777777" w:rsidR="004E0BAE" w:rsidRPr="001E6B1B" w:rsidRDefault="004E0BAE" w:rsidP="00F20FB7">
            <w:pPr>
              <w:rPr>
                <w:rFonts w:asciiTheme="minorHAnsi" w:eastAsia="游明朝" w:hAnsiTheme="minorHAnsi" w:cstheme="minorHAnsi"/>
              </w:rPr>
            </w:pPr>
          </w:p>
        </w:tc>
        <w:tc>
          <w:tcPr>
            <w:tcW w:w="7224" w:type="dxa"/>
            <w:gridSpan w:val="2"/>
          </w:tcPr>
          <w:p w14:paraId="2F84FD49" w14:textId="77777777" w:rsidR="004E0BAE" w:rsidRPr="001E6B1B" w:rsidRDefault="004E0BAE" w:rsidP="00F20FB7">
            <w:pPr>
              <w:rPr>
                <w:rFonts w:asciiTheme="minorHAnsi" w:hAnsiTheme="minorHAnsi" w:cstheme="minorHAnsi"/>
              </w:rPr>
            </w:pPr>
          </w:p>
        </w:tc>
      </w:tr>
      <w:tr w:rsidR="004E0BAE" w:rsidRPr="001E6B1B" w14:paraId="754BA539" w14:textId="77777777" w:rsidTr="00F20FB7">
        <w:tc>
          <w:tcPr>
            <w:tcW w:w="1843" w:type="dxa"/>
          </w:tcPr>
          <w:p w14:paraId="37FDAF7D" w14:textId="77777777" w:rsidR="004E0BAE" w:rsidRPr="001E6B1B" w:rsidRDefault="004E0BAE" w:rsidP="00F20FB7">
            <w:pPr>
              <w:rPr>
                <w:rFonts w:asciiTheme="minorHAnsi" w:hAnsiTheme="minorHAnsi" w:cstheme="minorHAnsi"/>
              </w:rPr>
            </w:pPr>
          </w:p>
        </w:tc>
        <w:tc>
          <w:tcPr>
            <w:tcW w:w="7224" w:type="dxa"/>
            <w:gridSpan w:val="2"/>
          </w:tcPr>
          <w:p w14:paraId="1A421C7D" w14:textId="77777777" w:rsidR="004E0BAE" w:rsidRPr="008C28F0" w:rsidRDefault="004E0BAE" w:rsidP="00F20FB7">
            <w:pPr>
              <w:rPr>
                <w:rFonts w:asciiTheme="minorHAnsi" w:eastAsiaTheme="minorEastAsia" w:hAnsiTheme="minorHAnsi" w:cstheme="minorHAnsi"/>
                <w:lang w:eastAsia="zh-CN"/>
              </w:rPr>
            </w:pPr>
          </w:p>
        </w:tc>
      </w:tr>
      <w:tr w:rsidR="004E0BAE" w:rsidRPr="001E6B1B" w14:paraId="45E4D617" w14:textId="77777777" w:rsidTr="00F20FB7">
        <w:tc>
          <w:tcPr>
            <w:tcW w:w="1843" w:type="dxa"/>
          </w:tcPr>
          <w:p w14:paraId="720E7649" w14:textId="77777777" w:rsidR="004E0BAE" w:rsidRPr="001E6B1B" w:rsidRDefault="004E0BAE" w:rsidP="00F20FB7">
            <w:pPr>
              <w:rPr>
                <w:rFonts w:asciiTheme="minorHAnsi" w:hAnsiTheme="minorHAnsi" w:cstheme="minorHAnsi"/>
              </w:rPr>
            </w:pPr>
          </w:p>
        </w:tc>
        <w:tc>
          <w:tcPr>
            <w:tcW w:w="7224" w:type="dxa"/>
            <w:gridSpan w:val="2"/>
          </w:tcPr>
          <w:p w14:paraId="2FDCD504" w14:textId="77777777" w:rsidR="004E0BAE" w:rsidRPr="001E6B1B" w:rsidRDefault="004E0BAE" w:rsidP="00F20FB7">
            <w:pPr>
              <w:rPr>
                <w:rFonts w:asciiTheme="minorHAnsi" w:eastAsiaTheme="minorEastAsia" w:hAnsiTheme="minorHAnsi" w:cstheme="minorHAnsi"/>
              </w:rPr>
            </w:pPr>
          </w:p>
        </w:tc>
      </w:tr>
      <w:tr w:rsidR="004E0BAE" w:rsidRPr="001E6B1B" w14:paraId="46787E02" w14:textId="77777777" w:rsidTr="00F20FB7">
        <w:tc>
          <w:tcPr>
            <w:tcW w:w="1843" w:type="dxa"/>
          </w:tcPr>
          <w:p w14:paraId="76F60FD0" w14:textId="77777777" w:rsidR="004E0BAE" w:rsidRPr="001E6B1B" w:rsidRDefault="004E0BAE" w:rsidP="00F20FB7">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F20FB7">
            <w:pPr>
              <w:rPr>
                <w:rFonts w:asciiTheme="minorHAnsi" w:eastAsiaTheme="minorEastAsia" w:hAnsiTheme="minorHAnsi" w:cstheme="minorHAnsi"/>
                <w:lang w:eastAsia="zh-CN"/>
              </w:rPr>
            </w:pPr>
          </w:p>
        </w:tc>
      </w:tr>
      <w:tr w:rsidR="004E0BAE" w:rsidRPr="001E6B1B" w14:paraId="07DE077C" w14:textId="77777777" w:rsidTr="00F20FB7">
        <w:tc>
          <w:tcPr>
            <w:tcW w:w="1843" w:type="dxa"/>
          </w:tcPr>
          <w:p w14:paraId="1786DDA8" w14:textId="77777777" w:rsidR="004E0BAE" w:rsidRPr="001E6B1B" w:rsidRDefault="004E0BAE" w:rsidP="00F20FB7">
            <w:pPr>
              <w:rPr>
                <w:rFonts w:asciiTheme="minorHAnsi" w:hAnsiTheme="minorHAnsi" w:cstheme="minorHAnsi"/>
              </w:rPr>
            </w:pPr>
          </w:p>
        </w:tc>
        <w:tc>
          <w:tcPr>
            <w:tcW w:w="7224" w:type="dxa"/>
            <w:gridSpan w:val="2"/>
          </w:tcPr>
          <w:p w14:paraId="2BF24216" w14:textId="77777777" w:rsidR="004E0BAE" w:rsidRPr="001E6B1B" w:rsidRDefault="004E0BAE" w:rsidP="00F20FB7">
            <w:pPr>
              <w:rPr>
                <w:rFonts w:asciiTheme="minorHAnsi" w:hAnsiTheme="minorHAnsi" w:cstheme="minorHAnsi"/>
              </w:rPr>
            </w:pPr>
          </w:p>
        </w:tc>
      </w:tr>
      <w:tr w:rsidR="004E0BAE" w:rsidRPr="001E6B1B" w14:paraId="0F0F70DD" w14:textId="77777777" w:rsidTr="00F20FB7">
        <w:tc>
          <w:tcPr>
            <w:tcW w:w="1843" w:type="dxa"/>
          </w:tcPr>
          <w:p w14:paraId="6BD1CA14" w14:textId="77777777" w:rsidR="004E0BAE" w:rsidRPr="001E6B1B" w:rsidRDefault="004E0BAE" w:rsidP="00F20FB7">
            <w:pPr>
              <w:rPr>
                <w:rFonts w:asciiTheme="minorHAnsi" w:hAnsiTheme="minorHAnsi" w:cstheme="minorHAnsi"/>
              </w:rPr>
            </w:pPr>
          </w:p>
        </w:tc>
        <w:tc>
          <w:tcPr>
            <w:tcW w:w="7224" w:type="dxa"/>
            <w:gridSpan w:val="2"/>
          </w:tcPr>
          <w:p w14:paraId="6A425DA5" w14:textId="77777777" w:rsidR="004E0BAE" w:rsidRPr="001E6B1B" w:rsidRDefault="004E0BAE" w:rsidP="00F20FB7">
            <w:pPr>
              <w:rPr>
                <w:rFonts w:asciiTheme="minorHAnsi" w:hAnsiTheme="minorHAnsi" w:cstheme="minorHAnsi"/>
              </w:rPr>
            </w:pPr>
          </w:p>
        </w:tc>
      </w:tr>
      <w:tr w:rsidR="004E0BAE" w:rsidRPr="001E6B1B" w14:paraId="6EB241D8" w14:textId="77777777" w:rsidTr="00F20FB7">
        <w:tc>
          <w:tcPr>
            <w:tcW w:w="1843" w:type="dxa"/>
          </w:tcPr>
          <w:p w14:paraId="5E6993AB" w14:textId="77777777" w:rsidR="004E0BAE" w:rsidRPr="001E6B1B" w:rsidRDefault="004E0BAE" w:rsidP="00F20FB7">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F20FB7">
            <w:pPr>
              <w:rPr>
                <w:rFonts w:asciiTheme="minorHAnsi" w:eastAsiaTheme="minorEastAsia" w:hAnsiTheme="minorHAnsi" w:cstheme="minorHAnsi"/>
                <w:lang w:eastAsia="zh-CN"/>
              </w:rPr>
            </w:pPr>
          </w:p>
        </w:tc>
      </w:tr>
      <w:tr w:rsidR="004E0BAE" w:rsidRPr="001E6B1B" w14:paraId="0D59A10C" w14:textId="77777777" w:rsidTr="00F20FB7">
        <w:tc>
          <w:tcPr>
            <w:tcW w:w="1843" w:type="dxa"/>
          </w:tcPr>
          <w:p w14:paraId="4794FCDF" w14:textId="77777777" w:rsidR="004E0BAE" w:rsidRPr="001E6B1B" w:rsidRDefault="004E0BAE" w:rsidP="00F20FB7">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F20FB7">
            <w:pPr>
              <w:rPr>
                <w:rFonts w:asciiTheme="minorHAnsi" w:hAnsiTheme="minorHAnsi" w:cstheme="minorHAnsi"/>
              </w:rPr>
            </w:pPr>
          </w:p>
        </w:tc>
      </w:tr>
      <w:tr w:rsidR="004E0BAE" w14:paraId="5308491C" w14:textId="77777777" w:rsidTr="00F20FB7">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F20FB7">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F20FB7">
            <w:pPr>
              <w:rPr>
                <w:rFonts w:asciiTheme="minorHAnsi" w:eastAsiaTheme="minorEastAsia" w:hAnsiTheme="minorHAnsi" w:cstheme="minorHAnsi"/>
              </w:rPr>
            </w:pPr>
          </w:p>
        </w:tc>
      </w:tr>
      <w:tr w:rsidR="004E0BAE" w:rsidRPr="001E6B1B" w14:paraId="4AC0355C" w14:textId="77777777" w:rsidTr="00F20FB7">
        <w:tc>
          <w:tcPr>
            <w:tcW w:w="1843" w:type="dxa"/>
          </w:tcPr>
          <w:p w14:paraId="7FE9A16B" w14:textId="77777777" w:rsidR="004E0BAE" w:rsidRPr="001E6B1B" w:rsidRDefault="004E0BAE" w:rsidP="00F20FB7">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F20FB7">
            <w:pPr>
              <w:rPr>
                <w:rFonts w:asciiTheme="minorHAnsi" w:eastAsiaTheme="minorEastAsia" w:hAnsiTheme="minorHAnsi" w:cstheme="minorHAnsi"/>
              </w:rPr>
            </w:pPr>
          </w:p>
        </w:tc>
      </w:tr>
      <w:tr w:rsidR="004E0BAE" w:rsidRPr="001E6B1B" w14:paraId="14E6F580" w14:textId="77777777" w:rsidTr="00F20FB7">
        <w:tc>
          <w:tcPr>
            <w:tcW w:w="1843" w:type="dxa"/>
          </w:tcPr>
          <w:p w14:paraId="4ACBE4EF" w14:textId="77777777" w:rsidR="004E0BAE" w:rsidRPr="001E6B1B" w:rsidRDefault="004E0BAE" w:rsidP="00F20FB7">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F20FB7">
            <w:pPr>
              <w:rPr>
                <w:rFonts w:asciiTheme="minorHAnsi" w:eastAsiaTheme="minorEastAsia" w:hAnsiTheme="minorHAnsi" w:cstheme="minorHAnsi"/>
              </w:rPr>
            </w:pPr>
          </w:p>
        </w:tc>
      </w:tr>
      <w:tr w:rsidR="004E0BAE" w:rsidRPr="001E6B1B" w14:paraId="0BE1D532" w14:textId="77777777" w:rsidTr="00F20FB7">
        <w:tc>
          <w:tcPr>
            <w:tcW w:w="1843" w:type="dxa"/>
          </w:tcPr>
          <w:p w14:paraId="7B64DABB" w14:textId="77777777" w:rsidR="004E0BAE" w:rsidRPr="001E6B1B" w:rsidRDefault="004E0BAE" w:rsidP="00F20FB7">
            <w:pPr>
              <w:rPr>
                <w:rFonts w:asciiTheme="minorHAnsi" w:eastAsia="游明朝" w:hAnsiTheme="minorHAnsi" w:cstheme="minorHAnsi"/>
                <w:lang w:eastAsia="ja-JP"/>
              </w:rPr>
            </w:pPr>
          </w:p>
        </w:tc>
        <w:tc>
          <w:tcPr>
            <w:tcW w:w="7224" w:type="dxa"/>
            <w:gridSpan w:val="2"/>
          </w:tcPr>
          <w:p w14:paraId="672830B7" w14:textId="77777777" w:rsidR="004E0BAE" w:rsidRPr="001E6B1B" w:rsidRDefault="004E0BAE" w:rsidP="00F20FB7">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196B07">
            <w:pPr>
              <w:spacing w:line="240" w:lineRule="auto"/>
              <w:jc w:val="center"/>
              <w:rPr>
                <w:rFonts w:asciiTheme="minorHAnsi" w:hAnsiTheme="minorHAnsi" w:cstheme="minorHAnsi"/>
              </w:rPr>
            </w:pPr>
            <w:proofErr w:type="gramStart"/>
            <w:r>
              <w:rPr>
                <w:rFonts w:asciiTheme="minorHAnsi" w:hAnsiTheme="minorHAnsi" w:cstheme="minorHAnsi"/>
              </w:rPr>
              <w:t>CATT[</w:t>
            </w:r>
            <w:proofErr w:type="gramEnd"/>
            <w:r>
              <w:rPr>
                <w:rFonts w:asciiTheme="minorHAnsi" w:hAnsiTheme="minorHAnsi" w:cstheme="minorHAnsi"/>
              </w:rPr>
              <w:t>10]</w:t>
            </w:r>
          </w:p>
        </w:tc>
        <w:tc>
          <w:tcPr>
            <w:tcW w:w="7557" w:type="dxa"/>
            <w:vAlign w:val="center"/>
          </w:tcPr>
          <w:p w14:paraId="2798C6CB" w14:textId="77777777" w:rsidR="002410C5" w:rsidRDefault="00F26FF4" w:rsidP="00196B07">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196B07">
            <w:pPr>
              <w:spacing w:line="240" w:lineRule="auto"/>
              <w:jc w:val="center"/>
              <w:rPr>
                <w:rFonts w:asciiTheme="minorHAnsi" w:hAnsiTheme="minorHAnsi" w:cstheme="minorHAnsi"/>
              </w:rPr>
            </w:pPr>
            <w:proofErr w:type="gramStart"/>
            <w:r w:rsidRPr="00B972B6">
              <w:rPr>
                <w:rFonts w:asciiTheme="minorHAnsi" w:hAnsiTheme="minorHAnsi" w:cstheme="minorHAnsi"/>
              </w:rPr>
              <w:t>NVIDIA[</w:t>
            </w:r>
            <w:proofErr w:type="gramEnd"/>
            <w:r w:rsidRPr="00B972B6">
              <w:rPr>
                <w:rFonts w:asciiTheme="minorHAnsi" w:hAnsiTheme="minorHAnsi" w:cstheme="minorHAnsi"/>
              </w:rPr>
              <w:t>13]</w:t>
            </w:r>
          </w:p>
        </w:tc>
        <w:tc>
          <w:tcPr>
            <w:tcW w:w="7557" w:type="dxa"/>
            <w:vAlign w:val="center"/>
          </w:tcPr>
          <w:p w14:paraId="41F15AC7" w14:textId="24D1E7C4" w:rsidR="002410C5" w:rsidRPr="001E6B1B" w:rsidRDefault="00553349" w:rsidP="00196B07">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 xml:space="preserve">Observation 1: Deterministic, physics-based modelling for wireless propagation, especially ray tracing, are essential for studying, evaluating, and developing AI/ML models in 5G-Advanced toward </w:t>
            </w:r>
            <w:proofErr w:type="spellStart"/>
            <w:r w:rsidRPr="00553349">
              <w:rPr>
                <w:rFonts w:asciiTheme="minorHAnsi" w:hAnsiTheme="minorHAnsi" w:cstheme="minorHAnsi"/>
                <w:i/>
                <w:iCs/>
                <w:color w:val="000000" w:themeColor="text1"/>
                <w:lang w:eastAsia="zh-CN"/>
              </w:rPr>
              <w:t>6G</w:t>
            </w:r>
            <w:proofErr w:type="spellEnd"/>
            <w:r w:rsidRPr="00553349">
              <w:rPr>
                <w:rFonts w:asciiTheme="minorHAnsi" w:hAnsiTheme="minorHAnsi" w:cstheme="minorHAnsi"/>
                <w:i/>
                <w:iCs/>
                <w:color w:val="000000" w:themeColor="text1"/>
                <w:lang w:eastAsia="zh-CN"/>
              </w:rPr>
              <w:t>.</w:t>
            </w:r>
          </w:p>
        </w:tc>
      </w:tr>
      <w:tr w:rsidR="002410C5" w:rsidRPr="001E6B1B" w14:paraId="149485E6" w14:textId="77777777" w:rsidTr="00764566">
        <w:tc>
          <w:tcPr>
            <w:tcW w:w="1505" w:type="dxa"/>
            <w:vAlign w:val="center"/>
          </w:tcPr>
          <w:p w14:paraId="6A5CB7E9" w14:textId="30E27BC6" w:rsidR="002410C5" w:rsidRPr="001E6B1B" w:rsidRDefault="007B52BB" w:rsidP="00196B07">
            <w:pPr>
              <w:spacing w:line="240" w:lineRule="auto"/>
              <w:jc w:val="center"/>
              <w:rPr>
                <w:rFonts w:asciiTheme="minorHAnsi" w:hAnsiTheme="minorHAnsi" w:cstheme="minorHAnsi"/>
              </w:rPr>
            </w:pPr>
            <w:proofErr w:type="spellStart"/>
            <w:proofErr w:type="gramStart"/>
            <w:r w:rsidRPr="007B52BB">
              <w:rPr>
                <w:rFonts w:asciiTheme="minorHAnsi" w:hAnsiTheme="minorHAnsi" w:cstheme="minorHAnsi"/>
              </w:rPr>
              <w:t>LGE</w:t>
            </w:r>
            <w:proofErr w:type="spellEnd"/>
            <w:r w:rsidRPr="007B52BB">
              <w:rPr>
                <w:rFonts w:asciiTheme="minorHAnsi" w:hAnsiTheme="minorHAnsi" w:cstheme="minorHAnsi"/>
              </w:rPr>
              <w:t>[</w:t>
            </w:r>
            <w:proofErr w:type="gramEnd"/>
            <w:r w:rsidRPr="007B52BB">
              <w:rPr>
                <w:rFonts w:asciiTheme="minorHAnsi" w:hAnsiTheme="minorHAnsi" w:cstheme="minorHAnsi"/>
              </w:rPr>
              <w:t>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SimSun" w:hAnsiTheme="minorHAnsi" w:cstheme="minorHAnsi"/>
                <w:i/>
              </w:rPr>
            </w:pPr>
            <w:proofErr w:type="spellStart"/>
            <w:r w:rsidRPr="00864A83">
              <w:rPr>
                <w:rFonts w:asciiTheme="minorHAnsi" w:eastAsia="SimSun" w:hAnsiTheme="minorHAnsi" w:cstheme="minorHAnsi"/>
                <w:i/>
              </w:rPr>
              <w:t>Observiation#1</w:t>
            </w:r>
            <w:proofErr w:type="spellEnd"/>
            <w:r w:rsidRPr="00864A83">
              <w:rPr>
                <w:rFonts w:asciiTheme="minorHAnsi" w:eastAsia="SimSun" w:hAnsiTheme="minorHAnsi" w:cstheme="minorHAnsi"/>
                <w:i/>
              </w:rPr>
              <w:t>.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SimSun" w:hAnsiTheme="minorHAnsi" w:cstheme="minorHAnsi"/>
                <w:i/>
              </w:rPr>
            </w:pPr>
            <w:proofErr w:type="spellStart"/>
            <w:r w:rsidRPr="00864A83">
              <w:rPr>
                <w:rFonts w:asciiTheme="minorHAnsi" w:eastAsia="SimSun" w:hAnsiTheme="minorHAnsi" w:cstheme="minorHAnsi"/>
                <w:i/>
              </w:rPr>
              <w:t>Observiation#2</w:t>
            </w:r>
            <w:proofErr w:type="spellEnd"/>
            <w:r w:rsidRPr="00864A83">
              <w:rPr>
                <w:rFonts w:asciiTheme="minorHAnsi" w:eastAsia="SimSun" w:hAnsiTheme="minorHAnsi" w:cstheme="minorHAnsi"/>
                <w:i/>
              </w:rPr>
              <w:t xml:space="preserve">.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SimSun" w:hAnsiTheme="minorHAnsi" w:cstheme="minorHAnsi"/>
                <w:i/>
              </w:rPr>
            </w:pPr>
            <w:proofErr w:type="spellStart"/>
            <w:r w:rsidRPr="00864A83">
              <w:rPr>
                <w:rFonts w:asciiTheme="minorHAnsi" w:eastAsia="SimSun" w:hAnsiTheme="minorHAnsi" w:cstheme="minorHAnsi"/>
                <w:i/>
              </w:rPr>
              <w:t>Proposal#1</w:t>
            </w:r>
            <w:proofErr w:type="spellEnd"/>
            <w:r w:rsidRPr="00864A83">
              <w:rPr>
                <w:rFonts w:asciiTheme="minorHAnsi" w:eastAsia="SimSun" w:hAnsiTheme="minorHAnsi" w:cstheme="minorHAnsi"/>
                <w:i/>
              </w:rPr>
              <w:t xml:space="preserve">.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SimSun" w:hAnsiTheme="minorHAnsi" w:cstheme="minorHAnsi"/>
                <w:i/>
              </w:rPr>
            </w:pPr>
            <w:proofErr w:type="spellStart"/>
            <w:r w:rsidRPr="00864A83">
              <w:rPr>
                <w:rFonts w:asciiTheme="minorHAnsi" w:eastAsia="SimSun" w:hAnsiTheme="minorHAnsi" w:cstheme="minorHAnsi"/>
                <w:i/>
              </w:rPr>
              <w:t>Proposal#2</w:t>
            </w:r>
            <w:proofErr w:type="spellEnd"/>
            <w:r w:rsidRPr="00864A83">
              <w:rPr>
                <w:rFonts w:asciiTheme="minorHAnsi" w:eastAsia="SimSun" w:hAnsiTheme="minorHAnsi" w:cstheme="minorHAnsi"/>
                <w:i/>
              </w:rPr>
              <w:t>.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196B07">
            <w:pPr>
              <w:spacing w:line="240" w:lineRule="auto"/>
              <w:jc w:val="center"/>
              <w:rPr>
                <w:rFonts w:asciiTheme="minorHAnsi" w:hAnsiTheme="minorHAnsi" w:cstheme="minorHAnsi"/>
              </w:rPr>
            </w:pPr>
            <w:proofErr w:type="gramStart"/>
            <w:r w:rsidRPr="00401A89">
              <w:rPr>
                <w:rFonts w:asciiTheme="minorHAnsi" w:hAnsiTheme="minorHAnsi" w:cstheme="minorHAnsi"/>
              </w:rPr>
              <w:t>NEC[</w:t>
            </w:r>
            <w:proofErr w:type="gramEnd"/>
            <w:r w:rsidRPr="00401A89">
              <w:rPr>
                <w:rFonts w:asciiTheme="minorHAnsi" w:hAnsiTheme="minorHAnsi" w:cstheme="minorHAnsi"/>
              </w:rPr>
              <w:t>17]</w:t>
            </w:r>
          </w:p>
        </w:tc>
        <w:tc>
          <w:tcPr>
            <w:tcW w:w="7557" w:type="dxa"/>
            <w:vAlign w:val="center"/>
          </w:tcPr>
          <w:p w14:paraId="5642C400" w14:textId="156C54E8" w:rsidR="00471993" w:rsidRDefault="00471993" w:rsidP="00DC32A5">
            <w:pPr>
              <w:spacing w:before="0" w:line="240" w:lineRule="auto"/>
              <w:jc w:val="left"/>
              <w:rPr>
                <w:rFonts w:asciiTheme="minorHAnsi" w:eastAsia="SimSun" w:hAnsiTheme="minorHAnsi" w:cstheme="minorHAnsi"/>
                <w:i/>
              </w:rPr>
            </w:pPr>
            <w:r w:rsidRPr="00471993">
              <w:rPr>
                <w:rFonts w:asciiTheme="minorHAnsi" w:eastAsia="SimSun" w:hAnsiTheme="minorHAnsi" w:cstheme="minorHAnsi"/>
                <w:i/>
              </w:rPr>
              <w:t>Observation 4:</w:t>
            </w:r>
            <w:r w:rsidRPr="00471993">
              <w:rPr>
                <w:rFonts w:asciiTheme="minorHAnsi" w:eastAsia="SimSun" w:hAnsiTheme="minorHAnsi" w:cstheme="minorHAnsi"/>
                <w:i/>
              </w:rPr>
              <w:tab/>
              <w:t xml:space="preserve">Concurrent inference operation of two models/functionalities at a UE (where one model/functionality is inactive but being monitored and other model/functionality is activated at UE) allows testing of newly deployed AI/ML </w:t>
            </w:r>
            <w:r w:rsidRPr="00471993">
              <w:rPr>
                <w:rFonts w:asciiTheme="minorHAnsi" w:eastAsia="SimSun" w:hAnsiTheme="minorHAnsi" w:cstheme="minorHAnsi"/>
                <w:i/>
              </w:rPr>
              <w:lastRenderedPageBreak/>
              <w:t>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SimSun" w:hAnsiTheme="minorHAnsi" w:cstheme="minorHAnsi"/>
                <w:i/>
              </w:rPr>
            </w:pPr>
            <w:r w:rsidRPr="0090289F">
              <w:rPr>
                <w:rFonts w:asciiTheme="minorHAnsi" w:eastAsia="SimSun" w:hAnsiTheme="minorHAnsi" w:cstheme="minorHAnsi"/>
                <w:i/>
              </w:rPr>
              <w:t>Observation 6:</w:t>
            </w:r>
            <w:r w:rsidRPr="0090289F">
              <w:rPr>
                <w:rFonts w:asciiTheme="minorHAnsi" w:eastAsia="SimSun"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SimSun" w:hAnsiTheme="minorHAnsi" w:cstheme="minorHAnsi"/>
                <w:i/>
              </w:rPr>
            </w:pPr>
            <w:r w:rsidRPr="00576ABD">
              <w:rPr>
                <w:rFonts w:asciiTheme="minorHAnsi" w:eastAsia="SimSun" w:hAnsiTheme="minorHAnsi" w:cstheme="minorHAnsi"/>
                <w:i/>
              </w:rPr>
              <w:t>Observation 7:</w:t>
            </w:r>
            <w:r w:rsidRPr="00576ABD">
              <w:rPr>
                <w:rFonts w:asciiTheme="minorHAnsi" w:eastAsia="SimSun"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7:</w:t>
            </w:r>
            <w:r w:rsidRPr="00DC32A5">
              <w:rPr>
                <w:rFonts w:asciiTheme="minorHAnsi" w:eastAsia="SimSun"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8:</w:t>
            </w:r>
            <w:r w:rsidRPr="00DC32A5">
              <w:rPr>
                <w:rFonts w:asciiTheme="minorHAnsi" w:eastAsia="SimSun"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9:</w:t>
            </w:r>
            <w:r w:rsidRPr="00DC32A5">
              <w:rPr>
                <w:rFonts w:asciiTheme="minorHAnsi" w:eastAsia="SimSun"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10:</w:t>
            </w:r>
            <w:r w:rsidRPr="00DC32A5">
              <w:rPr>
                <w:rFonts w:asciiTheme="minorHAnsi" w:eastAsia="SimSun"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11:</w:t>
            </w:r>
            <w:r w:rsidRPr="00DC32A5">
              <w:rPr>
                <w:rFonts w:asciiTheme="minorHAnsi" w:eastAsia="SimSun"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SimSun" w:hAnsiTheme="minorHAnsi" w:cstheme="minorHAnsi"/>
                <w:i/>
              </w:rPr>
            </w:pPr>
            <w:r w:rsidRPr="0094091E">
              <w:rPr>
                <w:rFonts w:asciiTheme="minorHAnsi" w:eastAsia="SimSun" w:hAnsiTheme="minorHAnsi" w:cstheme="minorHAnsi"/>
                <w:i/>
              </w:rPr>
              <w:t>Proposal 14:</w:t>
            </w:r>
            <w:r w:rsidRPr="0094091E">
              <w:rPr>
                <w:rFonts w:asciiTheme="minorHAnsi" w:eastAsia="SimSun"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196B07">
            <w:pPr>
              <w:spacing w:line="240" w:lineRule="auto"/>
              <w:jc w:val="center"/>
              <w:rPr>
                <w:rFonts w:asciiTheme="minorHAnsi" w:hAnsiTheme="minorHAnsi" w:cstheme="minorHAnsi"/>
              </w:rPr>
            </w:pPr>
            <w:r w:rsidRPr="004035E5">
              <w:rPr>
                <w:rFonts w:asciiTheme="minorHAnsi" w:hAnsiTheme="minorHAnsi" w:cstheme="minorHAnsi"/>
              </w:rPr>
              <w:lastRenderedPageBreak/>
              <w:t>AT&amp;</w:t>
            </w:r>
            <w:proofErr w:type="gramStart"/>
            <w:r w:rsidRPr="004035E5">
              <w:rPr>
                <w:rFonts w:asciiTheme="minorHAnsi" w:hAnsiTheme="minorHAnsi" w:cstheme="minorHAnsi"/>
              </w:rPr>
              <w:t>T[</w:t>
            </w:r>
            <w:proofErr w:type="gramEnd"/>
            <w:r w:rsidRPr="004035E5">
              <w:rPr>
                <w:rFonts w:asciiTheme="minorHAnsi" w:hAnsiTheme="minorHAnsi" w:cstheme="minorHAnsi"/>
              </w:rPr>
              <w: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Data collection</w:t>
            </w:r>
          </w:p>
          <w:p w14:paraId="3EDC44E0" w14:textId="77777777" w:rsidR="002410C5"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lastRenderedPageBreak/>
              <w:t>•</w:t>
            </w:r>
            <w:r w:rsidRPr="00D30D49">
              <w:rPr>
                <w:rFonts w:asciiTheme="minorHAnsi" w:eastAsia="SimSun"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r>
            <w:proofErr w:type="gramStart"/>
            <w:r w:rsidRPr="00D30D49">
              <w:rPr>
                <w:rFonts w:asciiTheme="minorHAnsi" w:eastAsia="SimSun" w:hAnsiTheme="minorHAnsi" w:cstheme="minorHAnsi"/>
                <w:i/>
              </w:rPr>
              <w:t>The</w:t>
            </w:r>
            <w:proofErr w:type="gramEnd"/>
            <w:r w:rsidRPr="00D30D49">
              <w:rPr>
                <w:rFonts w:asciiTheme="minorHAnsi" w:eastAsia="SimSun" w:hAnsiTheme="minorHAnsi" w:cstheme="minorHAnsi"/>
                <w:i/>
              </w:rPr>
              <w:t xml:space="preserv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r>
            <w:proofErr w:type="gramStart"/>
            <w:r w:rsidRPr="00D30D49">
              <w:rPr>
                <w:rFonts w:asciiTheme="minorHAnsi" w:eastAsia="SimSun" w:hAnsiTheme="minorHAnsi" w:cstheme="minorHAnsi"/>
                <w:i/>
              </w:rPr>
              <w:t>Other</w:t>
            </w:r>
            <w:proofErr w:type="gramEnd"/>
            <w:r w:rsidRPr="00D30D49">
              <w:rPr>
                <w:rFonts w:asciiTheme="minorHAnsi" w:eastAsia="SimSun" w:hAnsiTheme="minorHAnsi" w:cstheme="minorHAnsi"/>
                <w:i/>
              </w:rPr>
              <w:t xml:space="preserve">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196B07">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557" w:type="dxa"/>
            <w:vAlign w:val="center"/>
          </w:tcPr>
          <w:p w14:paraId="2F9F84AB" w14:textId="77777777" w:rsidR="002410C5" w:rsidRDefault="00B25403" w:rsidP="00196B07">
            <w:pPr>
              <w:spacing w:before="0" w:line="240" w:lineRule="auto"/>
              <w:jc w:val="left"/>
              <w:rPr>
                <w:rFonts w:asciiTheme="minorHAnsi" w:eastAsia="SimSun" w:hAnsiTheme="minorHAnsi" w:cstheme="minorHAnsi"/>
                <w:i/>
              </w:rPr>
            </w:pPr>
            <w:r w:rsidRPr="00B25403">
              <w:rPr>
                <w:rFonts w:asciiTheme="minorHAnsi" w:eastAsia="SimSun" w:hAnsiTheme="minorHAnsi" w:cstheme="minorHAnsi"/>
                <w:i/>
              </w:rPr>
              <w:t xml:space="preserve">Proposal 6: Selection of candidate inactive models need to be further studied in terms of improving model switching performance and minimizing any potential impact (e.g., </w:t>
            </w:r>
            <w:proofErr w:type="spellStart"/>
            <w:r w:rsidRPr="00B25403">
              <w:rPr>
                <w:rFonts w:asciiTheme="minorHAnsi" w:eastAsia="SimSun" w:hAnsiTheme="minorHAnsi" w:cstheme="minorHAnsi"/>
                <w:i/>
              </w:rPr>
              <w:t>signalling</w:t>
            </w:r>
            <w:proofErr w:type="spellEnd"/>
            <w:r w:rsidRPr="00B25403">
              <w:rPr>
                <w:rFonts w:asciiTheme="minorHAnsi" w:eastAsia="SimSun"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196B07">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196B07">
            <w:pPr>
              <w:spacing w:before="0" w:line="240" w:lineRule="auto"/>
              <w:jc w:val="left"/>
              <w:rPr>
                <w:rFonts w:asciiTheme="minorHAnsi" w:eastAsia="SimSun"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w:t>
      </w:r>
      <w:proofErr w:type="gramStart"/>
      <w:r w:rsidRPr="001E6B1B">
        <w:rPr>
          <w:rFonts w:asciiTheme="minorHAnsi" w:hAnsiTheme="minorHAnsi" w:cstheme="minorHAnsi"/>
        </w:rPr>
        <w:t>discussion</w:t>
      </w:r>
      <w:proofErr w:type="gramEnd"/>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游明朝"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ＭＳ 明朝"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ＭＳ 明朝" w:hAnsiTheme="minorHAnsi" w:cstheme="minorHAnsi"/>
          <w:bCs/>
          <w:kern w:val="32"/>
          <w:sz w:val="28"/>
          <w:szCs w:val="32"/>
        </w:rPr>
      </w:pPr>
    </w:p>
    <w:p w14:paraId="6E04AFE2" w14:textId="2FB56E1D" w:rsidR="004E7CA6" w:rsidRPr="001E6B1B" w:rsidRDefault="00DA3A5B" w:rsidP="00AE3FCC">
      <w:pPr>
        <w:pStyle w:val="1"/>
      </w:pPr>
      <w:r w:rsidRPr="001E6B1B">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lastRenderedPageBreak/>
        <w:t>Appendix A: Agreements</w:t>
      </w:r>
    </w:p>
    <w:p w14:paraId="1BB4883C" w14:textId="77777777" w:rsidR="004E7CA6" w:rsidRPr="001E6B1B" w:rsidRDefault="00DA3A5B" w:rsidP="00AE3FCC">
      <w:pPr>
        <w:pStyle w:val="2"/>
        <w:rPr>
          <w:lang w:eastAsia="zh-CN"/>
        </w:rPr>
      </w:pPr>
      <w:proofErr w:type="spellStart"/>
      <w:r w:rsidRPr="001E6B1B">
        <w:rPr>
          <w:lang w:eastAsia="zh-CN"/>
        </w:rPr>
        <w:t>RAN1#116</w:t>
      </w:r>
      <w:proofErr w:type="spellEnd"/>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DengXian" w:hAnsiTheme="minorHAnsi" w:cstheme="minorHAnsi"/>
          <w:highlight w:val="green"/>
          <w:lang w:val="en-GB" w:eastAsia="zh-CN"/>
        </w:rPr>
      </w:pPr>
      <w:r w:rsidRPr="001E6B1B">
        <w:rPr>
          <w:rFonts w:asciiTheme="minorHAnsi" w:eastAsia="DengXian"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w:t>
      </w:r>
      <w:proofErr w:type="gramStart"/>
      <w:r w:rsidRPr="001E6B1B">
        <w:rPr>
          <w:rFonts w:asciiTheme="minorHAnsi" w:eastAsia="Batang" w:hAnsiTheme="minorHAnsi" w:cstheme="minorHAnsi"/>
          <w:lang w:val="en-GB"/>
        </w:rPr>
        <w:t>cases</w:t>
      </w:r>
      <w:proofErr w:type="gramEnd"/>
      <w:r w:rsidRPr="001E6B1B">
        <w:rPr>
          <w:rFonts w:asciiTheme="minorHAnsi" w:eastAsia="Batang" w:hAnsiTheme="minorHAnsi" w:cstheme="minorHAnsi"/>
          <w:lang w:val="en-GB"/>
        </w:rPr>
        <w:t xml:space="preserve">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w:t>
      </w:r>
      <w:proofErr w:type="spellStart"/>
      <w:r w:rsidRPr="001E6B1B">
        <w:rPr>
          <w:rFonts w:asciiTheme="minorHAnsi" w:eastAsia="Batang" w:hAnsiTheme="minorHAnsi" w:cstheme="minorHAnsi"/>
          <w:lang w:val="en-GB" w:eastAsia="x-none"/>
        </w:rPr>
        <w:t>Opton1</w:t>
      </w:r>
      <w:proofErr w:type="spellEnd"/>
      <w:r w:rsidRPr="001E6B1B">
        <w:rPr>
          <w:rFonts w:asciiTheme="minorHAnsi" w:eastAsia="Batang" w:hAnsiTheme="minorHAnsi" w:cstheme="minorHAnsi"/>
          <w:lang w:val="en-GB" w:eastAsia="x-none"/>
        </w:rPr>
        <w:t>,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 xml:space="preserve">MI-Option 5. Model identification via model </w:t>
      </w:r>
      <w:proofErr w:type="gramStart"/>
      <w:r w:rsidRPr="001E6B1B">
        <w:rPr>
          <w:rFonts w:asciiTheme="minorHAnsi" w:eastAsia="Batang" w:hAnsiTheme="minorHAnsi" w:cstheme="minorHAnsi"/>
          <w:lang w:val="en-GB" w:eastAsia="x-none"/>
        </w:rPr>
        <w:t>monitoring</w:t>
      </w:r>
      <w:proofErr w:type="gramEnd"/>
    </w:p>
    <w:p w14:paraId="4296E1ED" w14:textId="77777777" w:rsidR="003669C9" w:rsidRPr="001E6B1B" w:rsidRDefault="003669C9" w:rsidP="0093356A">
      <w:pPr>
        <w:spacing w:before="0" w:after="0" w:line="240" w:lineRule="auto"/>
        <w:jc w:val="left"/>
        <w:rPr>
          <w:rFonts w:asciiTheme="minorHAnsi" w:eastAsia="DengXian"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DengXian" w:hAnsiTheme="minorHAnsi" w:cstheme="minorHAnsi"/>
          <w:iCs/>
          <w:highlight w:val="green"/>
          <w:lang w:val="en-GB" w:eastAsia="zh-CN"/>
        </w:rPr>
      </w:pPr>
      <w:r w:rsidRPr="001E6B1B">
        <w:rPr>
          <w:rFonts w:asciiTheme="minorHAnsi" w:eastAsia="DengXian"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DengXian"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DengXian" w:hAnsiTheme="minorHAnsi" w:cstheme="minorHAnsi"/>
          <w:bCs/>
          <w:color w:val="000000"/>
          <w:szCs w:val="20"/>
          <w:lang w:val="en-GB" w:eastAsia="zh-CN"/>
        </w:rPr>
      </w:pPr>
      <w:r w:rsidRPr="001E6B1B">
        <w:rPr>
          <w:rFonts w:asciiTheme="minorHAnsi" w:eastAsia="DengXian" w:hAnsiTheme="minorHAnsi" w:cstheme="minorHAnsi"/>
          <w:bCs/>
          <w:color w:val="000000"/>
          <w:szCs w:val="20"/>
          <w:lang w:val="en-GB" w:eastAsia="zh-CN"/>
        </w:rPr>
        <w:t xml:space="preserve">RAN1 has no consensus to reply the </w:t>
      </w:r>
      <w:proofErr w:type="spellStart"/>
      <w:r w:rsidRPr="001E6B1B">
        <w:rPr>
          <w:rFonts w:asciiTheme="minorHAnsi" w:eastAsia="DengXian" w:hAnsiTheme="minorHAnsi" w:cstheme="minorHAnsi"/>
          <w:bCs/>
          <w:color w:val="000000"/>
          <w:szCs w:val="20"/>
          <w:lang w:val="en-GB" w:eastAsia="zh-CN"/>
        </w:rPr>
        <w:t>SA5</w:t>
      </w:r>
      <w:proofErr w:type="spellEnd"/>
      <w:r w:rsidRPr="001E6B1B">
        <w:rPr>
          <w:rFonts w:asciiTheme="minorHAnsi" w:eastAsia="DengXian" w:hAnsiTheme="minorHAnsi" w:cstheme="minorHAnsi"/>
          <w:bCs/>
          <w:color w:val="000000"/>
          <w:szCs w:val="20"/>
          <w:lang w:val="en-GB" w:eastAsia="zh-CN"/>
        </w:rPr>
        <w:t xml:space="preserve">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proofErr w:type="spellStart"/>
      <w:r w:rsidRPr="001E6B1B">
        <w:rPr>
          <w:rFonts w:asciiTheme="minorHAnsi" w:hAnsiTheme="minorHAnsi" w:cstheme="minorHAnsi"/>
          <w:lang w:eastAsia="zh-CN"/>
        </w:rPr>
        <w:t>RAN1#116bis</w:t>
      </w:r>
      <w:proofErr w:type="spellEnd"/>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c"/>
        <w:numPr>
          <w:ilvl w:val="0"/>
          <w:numId w:val="14"/>
        </w:numPr>
        <w:rPr>
          <w:iCs/>
        </w:rPr>
      </w:pPr>
      <w:r w:rsidRPr="005D737D">
        <w:rPr>
          <w:iCs/>
        </w:rPr>
        <w:t>Risk of proprietary design disclosure</w:t>
      </w:r>
    </w:p>
    <w:p w14:paraId="1FC84A27" w14:textId="77777777" w:rsidR="00D86195" w:rsidRPr="005D737D" w:rsidRDefault="00D86195" w:rsidP="00D86195">
      <w:pPr>
        <w:pStyle w:val="afc"/>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DengXian"/>
          <w:iCs/>
          <w:lang w:eastAsia="zh-CN"/>
        </w:rPr>
      </w:pPr>
      <w:r>
        <w:rPr>
          <w:rFonts w:eastAsia="DengXian"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c"/>
        <w:numPr>
          <w:ilvl w:val="0"/>
          <w:numId w:val="14"/>
        </w:numPr>
        <w:rPr>
          <w:iCs/>
        </w:rPr>
      </w:pPr>
      <w:proofErr w:type="gramStart"/>
      <w:r w:rsidRPr="003B6DBE">
        <w:rPr>
          <w:iCs/>
        </w:rPr>
        <w:t>No</w:t>
      </w:r>
      <w:proofErr w:type="gramEnd"/>
      <w:r w:rsidRPr="003B6DBE">
        <w:rPr>
          <w:iCs/>
        </w:rPr>
        <w:t xml:space="preserve"> much benefit compared to Case y</w:t>
      </w:r>
    </w:p>
    <w:p w14:paraId="327E7AE7" w14:textId="77777777" w:rsidR="00D86195" w:rsidRPr="003B6DBE" w:rsidRDefault="00D86195" w:rsidP="00D86195">
      <w:pPr>
        <w:pStyle w:val="afc"/>
        <w:numPr>
          <w:ilvl w:val="0"/>
          <w:numId w:val="14"/>
        </w:numPr>
        <w:rPr>
          <w:iCs/>
        </w:rPr>
      </w:pPr>
      <w:r w:rsidRPr="003B6DBE">
        <w:rPr>
          <w:iCs/>
        </w:rPr>
        <w:t>Risk of proprietary design disclosure</w:t>
      </w:r>
    </w:p>
    <w:p w14:paraId="393DC03E" w14:textId="77777777" w:rsidR="00D86195" w:rsidRPr="003B6DBE" w:rsidRDefault="00D86195" w:rsidP="00D86195">
      <w:pPr>
        <w:pStyle w:val="afc"/>
        <w:numPr>
          <w:ilvl w:val="0"/>
          <w:numId w:val="14"/>
        </w:numPr>
        <w:rPr>
          <w:iCs/>
        </w:rPr>
      </w:pPr>
      <w:r w:rsidRPr="003B6DBE">
        <w:rPr>
          <w:iCs/>
        </w:rPr>
        <w:lastRenderedPageBreak/>
        <w:t>Large burden of offline cross-vendor collaboration</w:t>
      </w:r>
    </w:p>
    <w:p w14:paraId="1104D993" w14:textId="77777777" w:rsidR="00D86195" w:rsidRPr="003B6DBE" w:rsidRDefault="00D86195" w:rsidP="00D86195">
      <w:pPr>
        <w:pStyle w:val="afc"/>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DengXian"/>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c"/>
        <w:numPr>
          <w:ilvl w:val="0"/>
          <w:numId w:val="46"/>
        </w:numPr>
        <w:rPr>
          <w:iCs/>
        </w:rPr>
      </w:pPr>
      <w:r w:rsidRPr="00D756D3">
        <w:rPr>
          <w:iCs/>
        </w:rPr>
        <w:t xml:space="preserve">It is clarified that MI-Option 4 refers to the Option 1 of CSI </w:t>
      </w:r>
      <w:proofErr w:type="gramStart"/>
      <w:r w:rsidRPr="00D756D3">
        <w:rPr>
          <w:iCs/>
        </w:rPr>
        <w:t>compression</w:t>
      </w:r>
      <w:proofErr w:type="gramEnd"/>
    </w:p>
    <w:p w14:paraId="34DB1B91" w14:textId="77777777" w:rsidR="00D86195" w:rsidRPr="00D756D3" w:rsidRDefault="00D86195" w:rsidP="00D86195">
      <w:pPr>
        <w:pStyle w:val="afc"/>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DengXian"/>
          <w:iCs/>
          <w:lang w:eastAsia="zh-CN"/>
        </w:rPr>
      </w:pPr>
    </w:p>
    <w:p w14:paraId="0035356A" w14:textId="77777777" w:rsidR="00D86195" w:rsidRPr="00AC5135" w:rsidRDefault="00D86195" w:rsidP="00D86195">
      <w:pPr>
        <w:rPr>
          <w:rFonts w:eastAsia="DengXian"/>
          <w:iCs/>
          <w:highlight w:val="green"/>
          <w:lang w:eastAsia="zh-CN"/>
        </w:rPr>
      </w:pPr>
      <w:r w:rsidRPr="00AC5135">
        <w:rPr>
          <w:rFonts w:eastAsia="DengXian"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w:t>
      </w:r>
      <w:proofErr w:type="spellStart"/>
      <w:r w:rsidRPr="00AC5135">
        <w:rPr>
          <w:b/>
        </w:rPr>
        <w:t>Example1</w:t>
      </w:r>
      <w:proofErr w:type="spellEnd"/>
      <w:r w:rsidRPr="00AC5135">
        <w:rPr>
          <w:bCs/>
        </w:rPr>
        <w:t>) of MI-</w:t>
      </w:r>
      <w:proofErr w:type="spellStart"/>
      <w:r w:rsidRPr="00AC5135">
        <w:rPr>
          <w:bCs/>
        </w:rPr>
        <w:t>Option1</w:t>
      </w:r>
      <w:proofErr w:type="spellEnd"/>
      <w:r w:rsidRPr="00AC5135">
        <w:rPr>
          <w:bCs/>
        </w:rPr>
        <w:t xml:space="preserve">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DengXian"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 xml:space="preserve">Associated IDs for each sub use case in relation with NW-sided additional </w:t>
      </w:r>
      <w:proofErr w:type="gramStart"/>
      <w:r w:rsidRPr="00AC5135">
        <w:rPr>
          <w:bCs/>
        </w:rPr>
        <w:t>conditions</w:t>
      </w:r>
      <w:proofErr w:type="gramEnd"/>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DengXian" w:hint="eastAsia"/>
          <w:lang w:eastAsia="zh-CN"/>
        </w:rPr>
        <w:t>its</w:t>
      </w:r>
      <w:r w:rsidRPr="00AC5135">
        <w:rPr>
          <w:rFonts w:eastAsia="ＭＳ 明朝"/>
          <w:lang w:eastAsia="ja-JP"/>
        </w:rPr>
        <w:t xml:space="preserve"> AI/ML model</w:t>
      </w:r>
      <w:r>
        <w:rPr>
          <w:rFonts w:eastAsia="DengXian"/>
          <w:lang w:eastAsia="zh-CN"/>
        </w:rPr>
        <w:t xml:space="preserve">s </w:t>
      </w:r>
      <w:r>
        <w:rPr>
          <w:rFonts w:eastAsia="DengXian" w:hint="eastAsia"/>
          <w:lang w:eastAsia="zh-CN"/>
        </w:rPr>
        <w:t xml:space="preserve">corresponding </w:t>
      </w:r>
      <w:r>
        <w:rPr>
          <w:rFonts w:eastAsia="DengXian"/>
          <w:lang w:eastAsia="zh-CN"/>
        </w:rPr>
        <w:t>to associated</w:t>
      </w:r>
      <w:r>
        <w:rPr>
          <w:rFonts w:eastAsia="DengXian" w:hint="eastAsia"/>
          <w:lang w:eastAsia="zh-CN"/>
        </w:rPr>
        <w:t xml:space="preserve"> IDs to </w:t>
      </w:r>
      <w:r>
        <w:rPr>
          <w:rFonts w:eastAsia="DengXian"/>
          <w:lang w:eastAsia="zh-CN"/>
        </w:rPr>
        <w:t>the NW.</w:t>
      </w:r>
      <w:r>
        <w:rPr>
          <w:rFonts w:eastAsia="DengXian" w:hint="eastAsia"/>
          <w:lang w:eastAsia="zh-CN"/>
        </w:rPr>
        <w:t xml:space="preserve"> </w:t>
      </w:r>
      <w:r w:rsidRPr="00AC5135">
        <w:rPr>
          <w:rFonts w:eastAsia="DengXian"/>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DengXian"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proofErr w:type="spellStart"/>
      <w:r w:rsidRPr="00AC5135">
        <w:rPr>
          <w:bCs/>
        </w:rPr>
        <w:t>Alt.1</w:t>
      </w:r>
      <w:proofErr w:type="spellEnd"/>
      <w:r w:rsidRPr="00AC5135">
        <w:rPr>
          <w:bCs/>
        </w:rPr>
        <w:t>: NW assigns Model ID</w:t>
      </w:r>
    </w:p>
    <w:p w14:paraId="4C8F7679" w14:textId="77777777" w:rsidR="00D86195" w:rsidRPr="00AC5135" w:rsidRDefault="00D86195" w:rsidP="00D86195">
      <w:pPr>
        <w:numPr>
          <w:ilvl w:val="2"/>
          <w:numId w:val="59"/>
        </w:numPr>
        <w:spacing w:before="0" w:after="0"/>
        <w:rPr>
          <w:bCs/>
        </w:rPr>
      </w:pPr>
      <w:proofErr w:type="spellStart"/>
      <w:r w:rsidRPr="00AC5135">
        <w:rPr>
          <w:bCs/>
        </w:rPr>
        <w:t>Alt.2</w:t>
      </w:r>
      <w:proofErr w:type="spellEnd"/>
      <w:r w:rsidRPr="00AC5135">
        <w:rPr>
          <w:bCs/>
        </w:rPr>
        <w:t>: UE assigns/reports Model ID</w:t>
      </w:r>
    </w:p>
    <w:p w14:paraId="36C0EFD3" w14:textId="77777777" w:rsidR="00D86195" w:rsidRPr="00AC5135" w:rsidRDefault="00D86195" w:rsidP="00D86195">
      <w:pPr>
        <w:numPr>
          <w:ilvl w:val="2"/>
          <w:numId w:val="59"/>
        </w:numPr>
        <w:spacing w:before="0" w:after="0"/>
        <w:rPr>
          <w:bCs/>
        </w:rPr>
      </w:pPr>
      <w:proofErr w:type="spellStart"/>
      <w:r w:rsidRPr="00AC5135">
        <w:rPr>
          <w:bCs/>
        </w:rPr>
        <w:t>Alt.3</w:t>
      </w:r>
      <w:proofErr w:type="spellEnd"/>
      <w:r w:rsidRPr="00AC5135">
        <w:rPr>
          <w:bCs/>
        </w:rPr>
        <w:t>: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 xml:space="preserve">“Model ID is determined/assigned for each AI/ML model” in D is not </w:t>
      </w:r>
      <w:proofErr w:type="gramStart"/>
      <w:r w:rsidRPr="00AC5135">
        <w:rPr>
          <w:bCs/>
        </w:rPr>
        <w:t>needed</w:t>
      </w:r>
      <w:proofErr w:type="gramEnd"/>
    </w:p>
    <w:p w14:paraId="541CC5E6" w14:textId="77777777" w:rsidR="00D86195" w:rsidRPr="00AC5135" w:rsidRDefault="00D86195" w:rsidP="00D86195">
      <w:pPr>
        <w:numPr>
          <w:ilvl w:val="2"/>
          <w:numId w:val="59"/>
        </w:numPr>
        <w:spacing w:before="0" w:after="0"/>
        <w:rPr>
          <w:bCs/>
        </w:rPr>
      </w:pPr>
      <w:proofErr w:type="spellStart"/>
      <w:r w:rsidRPr="00AC5135">
        <w:rPr>
          <w:bCs/>
        </w:rPr>
        <w:t>Alt.4</w:t>
      </w:r>
      <w:proofErr w:type="spellEnd"/>
      <w:r w:rsidRPr="00AC5135">
        <w:rPr>
          <w:bCs/>
        </w:rPr>
        <w:t xml:space="preserve">: Model ID is determined by pre-defined rule(s) in the </w:t>
      </w:r>
      <w:proofErr w:type="gramStart"/>
      <w:r w:rsidRPr="00AC5135">
        <w:rPr>
          <w:bCs/>
        </w:rPr>
        <w:t>specification</w:t>
      </w:r>
      <w:proofErr w:type="gramEnd"/>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DengXian" w:hint="eastAsia"/>
          <w:bCs/>
          <w:lang w:eastAsia="zh-CN"/>
        </w:rPr>
        <w:t xml:space="preserve">Note: Step A/B/C and additional interaction of associated IDs between UE and NW can be </w:t>
      </w:r>
      <w:r>
        <w:rPr>
          <w:rFonts w:eastAsia="DengXian"/>
          <w:bCs/>
          <w:lang w:eastAsia="zh-CN"/>
        </w:rPr>
        <w:t>considered</w:t>
      </w:r>
      <w:r>
        <w:rPr>
          <w:rFonts w:eastAsia="DengXian" w:hint="eastAsia"/>
          <w:bCs/>
          <w:lang w:eastAsia="zh-CN"/>
        </w:rPr>
        <w:t xml:space="preserve"> as a different solution for resolving the </w:t>
      </w:r>
      <w:r>
        <w:rPr>
          <w:rFonts w:eastAsia="DengXian"/>
          <w:bCs/>
          <w:lang w:eastAsia="zh-CN"/>
        </w:rPr>
        <w:t>consistency</w:t>
      </w:r>
      <w:r>
        <w:rPr>
          <w:rFonts w:eastAsia="DengXian" w:hint="eastAsia"/>
          <w:bCs/>
          <w:lang w:eastAsia="zh-CN"/>
        </w:rPr>
        <w:t xml:space="preserve"> </w:t>
      </w:r>
      <w:r w:rsidRPr="00AC5135">
        <w:rPr>
          <w:rFonts w:eastAsia="DengXian" w:hint="eastAsia"/>
          <w:bCs/>
          <w:lang w:eastAsia="zh-CN"/>
        </w:rPr>
        <w:t>without model identification</w:t>
      </w:r>
      <w:r>
        <w:rPr>
          <w:rFonts w:eastAsia="DengXian" w:hint="eastAsia"/>
          <w:bCs/>
          <w:lang w:eastAsia="zh-CN"/>
        </w:rPr>
        <w:t>.</w:t>
      </w:r>
    </w:p>
    <w:p w14:paraId="46719A73" w14:textId="77777777" w:rsidR="00D86195" w:rsidRDefault="00D86195" w:rsidP="00D86195">
      <w:pPr>
        <w:rPr>
          <w:rFonts w:eastAsia="DengXian"/>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 xml:space="preserve">Please feel free to add/update/correct the contact information if </w:t>
      </w:r>
      <w:proofErr w:type="gramStart"/>
      <w:r w:rsidRPr="001E6B1B">
        <w:rPr>
          <w:rFonts w:asciiTheme="minorHAnsi" w:hAnsiTheme="minorHAnsi" w:cstheme="minorHAnsi"/>
        </w:rPr>
        <w:t>needed</w:t>
      </w:r>
      <w:proofErr w:type="gramEnd"/>
    </w:p>
    <w:tbl>
      <w:tblPr>
        <w:tblStyle w:val="afa"/>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SimSun"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szh@oppo.com</w:t>
            </w:r>
            <w:proofErr w:type="spellEnd"/>
          </w:p>
        </w:tc>
      </w:tr>
      <w:tr w:rsidR="00F55E17" w:rsidRPr="008065AA"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w:t>
            </w:r>
            <w:proofErr w:type="spellStart"/>
            <w:r w:rsidRPr="001E6B1B">
              <w:rPr>
                <w:rFonts w:asciiTheme="minorHAnsi" w:hAnsiTheme="minorHAnsi" w:cstheme="minorHAnsi"/>
                <w:szCs w:val="20"/>
                <w:lang w:eastAsia="zh-CN"/>
              </w:rPr>
              <w:t>IIT</w:t>
            </w:r>
            <w:proofErr w:type="spellEnd"/>
            <w:r w:rsidRPr="001E6B1B">
              <w:rPr>
                <w:rFonts w:asciiTheme="minorHAnsi" w:hAnsiTheme="minorHAnsi" w:cstheme="minorHAnsi"/>
                <w:szCs w:val="20"/>
                <w:lang w:eastAsia="zh-CN"/>
              </w:rPr>
              <w:t xml:space="preserve">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Yongqiang</w:t>
            </w:r>
            <w:proofErr w:type="spellEnd"/>
            <w:r w:rsidRPr="001E6B1B">
              <w:rPr>
                <w:rFonts w:asciiTheme="minorHAnsi" w:eastAsiaTheme="minorEastAsia" w:hAnsiTheme="minorHAnsi" w:cstheme="minorHAnsi"/>
                <w:szCs w:val="20"/>
                <w:lang w:eastAsia="zh-CN"/>
              </w:rPr>
              <w:t xml:space="preserve"> Fei</w:t>
            </w:r>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feiyongqiang@catt.cn</w:t>
            </w:r>
            <w:proofErr w:type="spellEnd"/>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proofErr w:type="spellStart"/>
            <w:r w:rsidRPr="001E6B1B">
              <w:rPr>
                <w:rFonts w:asciiTheme="minorHAnsi" w:eastAsia="SimSun"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proofErr w:type="spellStart"/>
            <w:r w:rsidRPr="001E6B1B">
              <w:rPr>
                <w:rFonts w:asciiTheme="minorHAnsi" w:eastAsia="SimSun" w:hAnsiTheme="minorHAnsi" w:cstheme="minorHAnsi"/>
                <w:szCs w:val="20"/>
                <w:lang w:eastAsia="zh-CN"/>
              </w:rPr>
              <w:t>Xiaonan</w:t>
            </w:r>
            <w:proofErr w:type="spellEnd"/>
            <w:r w:rsidRPr="001E6B1B">
              <w:rPr>
                <w:rFonts w:asciiTheme="minorHAnsi" w:eastAsia="SimSun" w:hAnsiTheme="minorHAnsi" w:cstheme="minorHAnsi"/>
                <w:szCs w:val="20"/>
                <w:lang w:eastAsia="zh-CN"/>
              </w:rPr>
              <w:t xml:space="preserve"> WANG</w:t>
            </w:r>
          </w:p>
        </w:tc>
        <w:tc>
          <w:tcPr>
            <w:tcW w:w="3964" w:type="dxa"/>
            <w:vAlign w:val="center"/>
          </w:tcPr>
          <w:p w14:paraId="07DDFF87" w14:textId="77777777" w:rsidR="00F55E17" w:rsidRPr="001E6B1B" w:rsidRDefault="00000000" w:rsidP="00905ACC">
            <w:pPr>
              <w:pStyle w:val="a2"/>
              <w:spacing w:before="0" w:after="0" w:line="300" w:lineRule="auto"/>
              <w:rPr>
                <w:rFonts w:asciiTheme="minorHAnsi" w:eastAsia="SimSun" w:hAnsiTheme="minorHAnsi" w:cstheme="minorHAnsi"/>
                <w:szCs w:val="20"/>
                <w:lang w:eastAsia="zh-CN"/>
              </w:rPr>
            </w:pPr>
            <w:hyperlink r:id="rId18" w:history="1">
              <w:proofErr w:type="spellStart"/>
              <w:r w:rsidR="00F55E17" w:rsidRPr="001E6B1B">
                <w:rPr>
                  <w:rStyle w:val="af8"/>
                  <w:rFonts w:asciiTheme="minorHAnsi" w:eastAsia="SimSun" w:hAnsiTheme="minorHAnsi" w:cstheme="minorHAnsi"/>
                  <w:szCs w:val="20"/>
                  <w:lang w:eastAsia="zh-CN"/>
                </w:rPr>
                <w:t>yunxiang@baicells.com</w:t>
              </w:r>
              <w:proofErr w:type="spellEnd"/>
            </w:hyperlink>
          </w:p>
          <w:p w14:paraId="6AA080C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proofErr w:type="spellStart"/>
            <w:r w:rsidRPr="001E6B1B">
              <w:rPr>
                <w:rFonts w:asciiTheme="minorHAnsi" w:eastAsia="SimSun" w:hAnsiTheme="minorHAnsi" w:cstheme="minorHAnsi"/>
                <w:szCs w:val="20"/>
                <w:lang w:eastAsia="zh-CN"/>
              </w:rPr>
              <w:t>wangxiaonan@baicells.com</w:t>
            </w:r>
            <w:proofErr w:type="spellEnd"/>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 xml:space="preserve">Vahid </w:t>
            </w:r>
            <w:proofErr w:type="spellStart"/>
            <w:r w:rsidRPr="001E6B1B">
              <w:rPr>
                <w:rFonts w:asciiTheme="minorHAnsi" w:eastAsiaTheme="minorEastAsia" w:hAnsiTheme="minorHAnsi" w:cstheme="minorHAnsi"/>
                <w:szCs w:val="20"/>
                <w:lang w:eastAsia="zh-CN"/>
              </w:rPr>
              <w:t>Pourahmadi</w:t>
            </w:r>
            <w:proofErr w:type="spellEnd"/>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wangjf20@lenovo.com</w:t>
            </w:r>
            <w:proofErr w:type="spellEnd"/>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eastAsiaTheme="minorEastAsia" w:hAnsiTheme="minorHAnsi" w:cstheme="minorHAnsi"/>
                <w:szCs w:val="20"/>
                <w:lang w:eastAsia="zh-CN"/>
              </w:rPr>
              <w:t>vpourahmadi@lenovo.com</w:t>
            </w:r>
            <w:proofErr w:type="spellEnd"/>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000000" w:rsidP="00905ACC">
            <w:pPr>
              <w:pStyle w:val="a2"/>
              <w:spacing w:before="0" w:after="0" w:line="300" w:lineRule="auto"/>
              <w:rPr>
                <w:rFonts w:asciiTheme="minorHAnsi" w:hAnsiTheme="minorHAnsi" w:cstheme="minorHAnsi"/>
                <w:szCs w:val="20"/>
                <w:lang w:eastAsia="zh-CN"/>
              </w:rPr>
            </w:pPr>
            <w:hyperlink r:id="rId19" w:history="1">
              <w:proofErr w:type="spellStart"/>
              <w:r w:rsidR="00F55E17" w:rsidRPr="001E6B1B">
                <w:rPr>
                  <w:rStyle w:val="af8"/>
                  <w:rFonts w:asciiTheme="minorHAnsi" w:eastAsiaTheme="minorEastAsia" w:hAnsiTheme="minorHAnsi" w:cstheme="minorHAnsi"/>
                  <w:szCs w:val="20"/>
                  <w:lang w:eastAsia="zh-CN"/>
                </w:rPr>
                <w:t>wei.xingguang@zte.com.cn</w:t>
              </w:r>
              <w:proofErr w:type="spellEnd"/>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muqin@xiaomi.com</w:t>
            </w:r>
            <w:proofErr w:type="spellEnd"/>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游明朝" w:hAnsiTheme="minorHAnsi" w:cstheme="minorHAnsi"/>
                <w:szCs w:val="20"/>
                <w:lang w:eastAsia="ja-JP"/>
              </w:rPr>
            </w:pPr>
            <w:proofErr w:type="spellStart"/>
            <w:r w:rsidRPr="001E6B1B">
              <w:rPr>
                <w:rFonts w:asciiTheme="minorHAnsi" w:eastAsia="游明朝" w:hAnsiTheme="minorHAnsi" w:cstheme="minorHAnsi"/>
                <w:szCs w:val="20"/>
                <w:lang w:eastAsia="ja-JP"/>
              </w:rPr>
              <w:t>Haruhi</w:t>
            </w:r>
            <w:proofErr w:type="spellEnd"/>
            <w:r w:rsidRPr="001E6B1B">
              <w:rPr>
                <w:rFonts w:asciiTheme="minorHAnsi" w:eastAsia="游明朝" w:hAnsiTheme="minorHAnsi" w:cstheme="minorHAnsi"/>
                <w:szCs w:val="20"/>
                <w:lang w:eastAsia="ja-JP"/>
              </w:rPr>
              <w:t xml:space="preserve"> </w:t>
            </w:r>
            <w:proofErr w:type="spellStart"/>
            <w:r w:rsidRPr="001E6B1B">
              <w:rPr>
                <w:rFonts w:asciiTheme="minorHAnsi" w:eastAsia="游明朝" w:hAnsiTheme="minorHAnsi" w:cstheme="minorHAnsi"/>
                <w:szCs w:val="20"/>
                <w:lang w:eastAsia="ja-JP"/>
              </w:rPr>
              <w:t>Echigo</w:t>
            </w:r>
            <w:proofErr w:type="spellEnd"/>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游明朝" w:hAnsiTheme="minorHAnsi" w:cstheme="minorHAnsi"/>
                <w:szCs w:val="20"/>
                <w:lang w:eastAsia="ja-JP"/>
              </w:rPr>
            </w:pPr>
            <w:proofErr w:type="spellStart"/>
            <w:r w:rsidRPr="001E6B1B">
              <w:rPr>
                <w:rFonts w:asciiTheme="minorHAnsi" w:eastAsia="游明朝" w:hAnsiTheme="minorHAnsi" w:cstheme="minorHAnsi"/>
                <w:szCs w:val="20"/>
                <w:lang w:eastAsia="ja-JP"/>
              </w:rPr>
              <w:t>haruhi.echigo.fw@nttdocomo.com</w:t>
            </w:r>
            <w:proofErr w:type="spellEnd"/>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wangxin@fujitsu.com</w:t>
            </w:r>
            <w:proofErr w:type="spellEnd"/>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yjkwon@etri.re.kr</w:t>
            </w:r>
            <w:proofErr w:type="spellEnd"/>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hAnsiTheme="minorHAnsi" w:cstheme="minorHAnsi"/>
                <w:szCs w:val="20"/>
              </w:rPr>
              <w:t>hamedp@qti.qualcomm.com</w:t>
            </w:r>
            <w:proofErr w:type="spellEnd"/>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游明朝"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游明朝"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游明朝"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proofErr w:type="spellStart"/>
            <w:r w:rsidRPr="001E6B1B">
              <w:rPr>
                <w:rFonts w:asciiTheme="minorHAnsi" w:eastAsia="Malgun Gothic" w:hAnsiTheme="minorHAnsi" w:cstheme="minorHAnsi"/>
                <w:szCs w:val="20"/>
                <w:lang w:eastAsia="ko-KR"/>
              </w:rPr>
              <w:t>Ameha</w:t>
            </w:r>
            <w:proofErr w:type="spellEnd"/>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proofErr w:type="spellStart"/>
            <w:r w:rsidRPr="001E6B1B">
              <w:rPr>
                <w:rFonts w:asciiTheme="minorHAnsi" w:eastAsia="Malgun Gothic" w:hAnsiTheme="minorHAnsi" w:cstheme="minorHAnsi"/>
                <w:szCs w:val="20"/>
                <w:lang w:eastAsia="ko-KR"/>
              </w:rPr>
              <w:t>amehat.abebe@samsung.com</w:t>
            </w:r>
            <w:proofErr w:type="spellEnd"/>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Hualei</w:t>
            </w:r>
            <w:proofErr w:type="spellEnd"/>
            <w:r w:rsidRPr="001E6B1B">
              <w:rPr>
                <w:rFonts w:asciiTheme="minorHAnsi" w:eastAsiaTheme="minorEastAsia" w:hAnsiTheme="minorHAnsi" w:cstheme="minorHAnsi"/>
                <w:szCs w:val="20"/>
                <w:lang w:eastAsia="zh-CN"/>
              </w:rPr>
              <w:t xml:space="preserve">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proofErr w:type="spellStart"/>
            <w:proofErr w:type="gramStart"/>
            <w:r>
              <w:rPr>
                <w:rFonts w:asciiTheme="minorHAnsi" w:eastAsiaTheme="minorEastAsia" w:hAnsiTheme="minorHAnsi" w:cstheme="minorHAnsi"/>
                <w:szCs w:val="20"/>
                <w:lang w:eastAsia="zh-CN"/>
              </w:rPr>
              <w:t>Shijia</w:t>
            </w:r>
            <w:proofErr w:type="spellEnd"/>
            <w:r>
              <w:rPr>
                <w:rFonts w:asciiTheme="minorHAnsi" w:eastAsiaTheme="minorEastAsia" w:hAnsiTheme="minorHAnsi" w:cstheme="minorHAnsi"/>
                <w:szCs w:val="20"/>
                <w:lang w:eastAsia="zh-CN"/>
              </w:rPr>
              <w:t xml:space="preserve">  Shao</w:t>
            </w:r>
            <w:proofErr w:type="gramEnd"/>
          </w:p>
        </w:tc>
        <w:tc>
          <w:tcPr>
            <w:tcW w:w="3964" w:type="dxa"/>
          </w:tcPr>
          <w:p w14:paraId="13BEA28E" w14:textId="109CBFEA" w:rsidR="00F55E17" w:rsidRPr="00E778F7" w:rsidRDefault="00000000" w:rsidP="00905ACC">
            <w:pPr>
              <w:pStyle w:val="a2"/>
              <w:spacing w:before="0" w:after="0" w:line="300" w:lineRule="auto"/>
              <w:rPr>
                <w:rFonts w:asciiTheme="minorHAnsi" w:eastAsia="游明朝" w:hAnsiTheme="minorHAnsi" w:cstheme="minorHAnsi"/>
                <w:szCs w:val="20"/>
                <w:lang w:eastAsia="ja-JP"/>
              </w:rPr>
            </w:pPr>
            <w:hyperlink r:id="rId20" w:history="1">
              <w:proofErr w:type="spellStart"/>
              <w:r w:rsidR="00E778F7" w:rsidRPr="00E778F7">
                <w:rPr>
                  <w:rFonts w:eastAsia="游明朝"/>
                  <w:lang w:eastAsia="ja-JP"/>
                </w:rPr>
                <w:t>Hualei.wang@unisoc.com</w:t>
              </w:r>
              <w:proofErr w:type="spellEnd"/>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Shijia.shao@unisoc.com</w:t>
            </w:r>
            <w:proofErr w:type="spellEnd"/>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Isfar.tariq@att.com</w:t>
            </w:r>
            <w:proofErr w:type="spellEnd"/>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000000" w:rsidP="00905ACC">
            <w:pPr>
              <w:pStyle w:val="a2"/>
              <w:spacing w:before="0" w:after="0" w:line="300" w:lineRule="auto"/>
              <w:rPr>
                <w:rFonts w:asciiTheme="minorHAnsi" w:hAnsiTheme="minorHAnsi" w:cstheme="minorHAnsi"/>
                <w:szCs w:val="20"/>
              </w:rPr>
            </w:pPr>
            <w:hyperlink r:id="rId21" w:history="1">
              <w:proofErr w:type="spellStart"/>
              <w:r w:rsidR="00F55E17" w:rsidRPr="001E6B1B">
                <w:rPr>
                  <w:rStyle w:val="af8"/>
                  <w:rFonts w:asciiTheme="minorHAnsi" w:hAnsiTheme="minorHAnsi" w:cstheme="minorHAnsi"/>
                  <w:szCs w:val="20"/>
                </w:rPr>
                <w:t>caoyuhua@chinamobile.com</w:t>
              </w:r>
              <w:proofErr w:type="spellEnd"/>
            </w:hyperlink>
          </w:p>
          <w:p w14:paraId="4CA5DA51" w14:textId="77777777" w:rsidR="00F55E17" w:rsidRPr="001E6B1B" w:rsidRDefault="00000000" w:rsidP="00905ACC">
            <w:pPr>
              <w:pStyle w:val="a2"/>
              <w:spacing w:before="0" w:after="0" w:line="300" w:lineRule="auto"/>
              <w:rPr>
                <w:rFonts w:asciiTheme="minorHAnsi" w:hAnsiTheme="minorHAnsi" w:cstheme="minorHAnsi"/>
                <w:szCs w:val="20"/>
              </w:rPr>
            </w:pPr>
            <w:hyperlink r:id="rId22" w:history="1">
              <w:proofErr w:type="spellStart"/>
              <w:r w:rsidR="00F55E17" w:rsidRPr="001E6B1B">
                <w:rPr>
                  <w:rStyle w:val="af8"/>
                  <w:rFonts w:asciiTheme="minorHAnsi" w:hAnsiTheme="minorHAnsi" w:cstheme="minorHAnsi"/>
                  <w:szCs w:val="20"/>
                </w:rPr>
                <w:t>zhengyi@chinamobile.com</w:t>
              </w:r>
              <w:proofErr w:type="spellEnd"/>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hAnsiTheme="minorHAnsi" w:cstheme="minorHAnsi"/>
                <w:szCs w:val="20"/>
              </w:rPr>
              <w:t>songdan@chinamobile.com</w:t>
            </w:r>
            <w:proofErr w:type="spellEnd"/>
          </w:p>
        </w:tc>
      </w:tr>
      <w:tr w:rsidR="00F55E17" w:rsidRPr="008065AA" w14:paraId="0676815A" w14:textId="77777777" w:rsidTr="00686833">
        <w:tc>
          <w:tcPr>
            <w:tcW w:w="2689" w:type="dxa"/>
          </w:tcPr>
          <w:p w14:paraId="65CF565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5E2F685F" w14:textId="77777777" w:rsidR="00F55E17" w:rsidRPr="001E6B1B" w:rsidRDefault="00F55E17" w:rsidP="00905ACC">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5BC3E38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hAnsiTheme="minorHAnsi" w:cstheme="minorHAnsi"/>
                <w:lang w:val="sv-SE" w:eastAsia="zh-CN"/>
                <w14:ligatures w14:val="standardContextual"/>
              </w:rPr>
              <w:t>Pravjyot Singh Deogun</w:t>
            </w:r>
          </w:p>
        </w:tc>
        <w:tc>
          <w:tcPr>
            <w:tcW w:w="3964" w:type="dxa"/>
          </w:tcPr>
          <w:p w14:paraId="04FC4B73" w14:textId="77777777" w:rsidR="00F55E17" w:rsidRPr="001E6B1B" w:rsidRDefault="00000000" w:rsidP="00905ACC">
            <w:pPr>
              <w:pStyle w:val="a2"/>
              <w:spacing w:after="0" w:line="300" w:lineRule="auto"/>
              <w:rPr>
                <w:rFonts w:asciiTheme="minorHAnsi" w:hAnsiTheme="minorHAnsi" w:cstheme="minorHAnsi"/>
                <w:lang w:val="sv-SE" w:eastAsia="zh-CN"/>
              </w:rPr>
            </w:pPr>
            <w:r>
              <w:fldChar w:fldCharType="begin"/>
            </w:r>
            <w:r w:rsidRPr="008065AA">
              <w:rPr>
                <w:lang w:val="sv-SE"/>
                <w:rPrChange w:id="5" w:author="作成者" w:date="2024-05-17T21:57:00Z">
                  <w:rPr/>
                </w:rPrChange>
              </w:rPr>
              <w:instrText>HYPERLINK "mailto:guan_peng@nec.cn"</w:instrText>
            </w:r>
            <w:r>
              <w:fldChar w:fldCharType="separate"/>
            </w:r>
            <w:r w:rsidR="00F55E17" w:rsidRPr="001E6B1B">
              <w:rPr>
                <w:rStyle w:val="af8"/>
                <w:rFonts w:asciiTheme="minorHAnsi" w:hAnsiTheme="minorHAnsi" w:cstheme="minorHAnsi"/>
                <w:lang w:val="sv-SE" w:eastAsia="zh-CN"/>
              </w:rPr>
              <w:t>guan_peng@nec.cn</w:t>
            </w:r>
            <w:r>
              <w:rPr>
                <w:rStyle w:val="af8"/>
                <w:rFonts w:asciiTheme="minorHAnsi" w:hAnsiTheme="minorHAnsi" w:cstheme="minorHAnsi"/>
                <w:lang w:val="sv-SE" w:eastAsia="zh-CN"/>
              </w:rPr>
              <w:fldChar w:fldCharType="end"/>
            </w:r>
          </w:p>
          <w:p w14:paraId="5DE71DFE" w14:textId="77777777" w:rsidR="00F55E17" w:rsidRPr="001E6B1B" w:rsidRDefault="00000000" w:rsidP="00905ACC">
            <w:pPr>
              <w:pStyle w:val="a2"/>
              <w:spacing w:before="0" w:after="0" w:line="300" w:lineRule="auto"/>
              <w:rPr>
                <w:rFonts w:asciiTheme="minorHAnsi" w:hAnsiTheme="minorHAnsi" w:cstheme="minorHAnsi"/>
                <w:szCs w:val="20"/>
                <w:lang w:val="sv-SE"/>
              </w:rPr>
            </w:pPr>
            <w:r>
              <w:fldChar w:fldCharType="begin"/>
            </w:r>
            <w:r w:rsidRPr="008065AA">
              <w:rPr>
                <w:lang w:val="sv-SE"/>
                <w:rPrChange w:id="6" w:author="作成者" w:date="2024-05-17T21:57:00Z">
                  <w:rPr/>
                </w:rPrChange>
              </w:rPr>
              <w:instrText>HYPERLINK "mailto:pravjyot.deogun@EMEA.NEC.COM"</w:instrText>
            </w:r>
            <w:r>
              <w:fldChar w:fldCharType="separate"/>
            </w:r>
            <w:r w:rsidR="00F55E17" w:rsidRPr="001E6B1B">
              <w:rPr>
                <w:rStyle w:val="af8"/>
                <w:rFonts w:asciiTheme="minorHAnsi" w:hAnsiTheme="minorHAnsi" w:cstheme="minorHAnsi"/>
                <w:lang w:val="sv-SE" w:eastAsia="zh-CN"/>
                <w14:ligatures w14:val="standardContextual"/>
              </w:rPr>
              <w:t>pravjyot.deogun@EMEA.NEC.COM</w:t>
            </w:r>
            <w:r>
              <w:rPr>
                <w:rStyle w:val="af8"/>
                <w:rFonts w:asciiTheme="minorHAnsi" w:hAnsiTheme="minorHAnsi" w:cstheme="minorHAnsi"/>
                <w:lang w:val="sv-SE" w:eastAsia="zh-CN"/>
                <w14:ligatures w14:val="standardContextual"/>
              </w:rPr>
              <w:fldChar w:fldCharType="end"/>
            </w:r>
          </w:p>
        </w:tc>
      </w:tr>
      <w:tr w:rsidR="00F55E17" w:rsidRPr="008065AA"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SimSun" w:hAnsiTheme="minorHAnsi" w:cstheme="minorHAnsi"/>
                <w:lang w:eastAsia="zh-CN"/>
              </w:rPr>
              <w:t>CEWiT</w:t>
            </w:r>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000000" w:rsidP="00905ACC">
            <w:pPr>
              <w:pStyle w:val="a2"/>
              <w:spacing w:after="0" w:line="300" w:lineRule="auto"/>
              <w:rPr>
                <w:rFonts w:asciiTheme="minorHAnsi" w:hAnsiTheme="minorHAnsi" w:cstheme="minorHAnsi"/>
              </w:rPr>
            </w:pPr>
            <w:hyperlink r:id="rId23" w:history="1">
              <w:proofErr w:type="spellStart"/>
              <w:r w:rsidR="00F55E17" w:rsidRPr="001E6B1B">
                <w:rPr>
                  <w:rFonts w:asciiTheme="minorHAnsi" w:hAnsiTheme="minorHAnsi" w:cstheme="minorHAnsi"/>
                </w:rPr>
                <w:t>echacko@cewit.org.in</w:t>
              </w:r>
              <w:proofErr w:type="spellEnd"/>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hAnsiTheme="minorHAnsi" w:cstheme="minorHAnsi"/>
              </w:rPr>
              <w:t>shivshankar@cewit.org.in</w:t>
            </w:r>
            <w:proofErr w:type="spellEnd"/>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debdeep.chatterjee@intel.com</w:t>
            </w:r>
            <w:proofErr w:type="spellEnd"/>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000000" w:rsidP="00905ACC">
            <w:pPr>
              <w:pStyle w:val="a2"/>
              <w:spacing w:before="0" w:after="0" w:line="300" w:lineRule="auto"/>
              <w:rPr>
                <w:rFonts w:asciiTheme="minorHAnsi" w:eastAsiaTheme="minorEastAsia" w:hAnsiTheme="minorHAnsi" w:cstheme="minorHAnsi"/>
                <w:szCs w:val="20"/>
                <w:lang w:eastAsia="zh-CN"/>
              </w:rPr>
            </w:pPr>
            <w:hyperlink r:id="rId24" w:history="1">
              <w:proofErr w:type="spellStart"/>
              <w:r w:rsidR="00F55E17" w:rsidRPr="001E6B1B">
                <w:rPr>
                  <w:rStyle w:val="af8"/>
                  <w:rFonts w:asciiTheme="minorHAnsi" w:eastAsiaTheme="minorEastAsia" w:hAnsiTheme="minorHAnsi" w:cstheme="minorHAnsi"/>
                  <w:szCs w:val="20"/>
                  <w:lang w:eastAsia="zh-CN"/>
                </w:rPr>
                <w:t>xingqinl@nvidia.com</w:t>
              </w:r>
              <w:proofErr w:type="spellEnd"/>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CICTCI</w:t>
            </w:r>
            <w:proofErr w:type="spellEnd"/>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000000" w:rsidP="00905ACC">
            <w:pPr>
              <w:pStyle w:val="a2"/>
              <w:spacing w:before="0" w:after="0" w:line="300" w:lineRule="auto"/>
              <w:rPr>
                <w:rFonts w:asciiTheme="minorHAnsi" w:eastAsiaTheme="minorEastAsia" w:hAnsiTheme="minorHAnsi" w:cstheme="minorHAnsi"/>
                <w:szCs w:val="20"/>
                <w:lang w:eastAsia="zh-CN"/>
              </w:rPr>
            </w:pPr>
            <w:hyperlink r:id="rId25" w:history="1">
              <w:proofErr w:type="spellStart"/>
              <w:r w:rsidR="00F55E17" w:rsidRPr="001E6B1B">
                <w:rPr>
                  <w:rStyle w:val="af8"/>
                  <w:rFonts w:asciiTheme="minorHAnsi" w:eastAsiaTheme="minorEastAsia" w:hAnsiTheme="minorHAnsi" w:cstheme="minorHAnsi"/>
                  <w:szCs w:val="20"/>
                  <w:lang w:eastAsia="zh-CN"/>
                </w:rPr>
                <w:t>zhaorui@cictci.com</w:t>
              </w:r>
              <w:proofErr w:type="spellEnd"/>
            </w:hyperlink>
          </w:p>
        </w:tc>
      </w:tr>
      <w:tr w:rsidR="00F55E17" w:rsidRPr="008065AA"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proofErr w:type="spellStart"/>
            <w:r w:rsidRPr="001E6B1B">
              <w:rPr>
                <w:rFonts w:asciiTheme="minorHAnsi" w:eastAsiaTheme="minorEastAsia" w:hAnsiTheme="minorHAnsi" w:cstheme="minorHAnsi"/>
                <w:szCs w:val="20"/>
                <w:lang w:eastAsia="zh-CN"/>
              </w:rPr>
              <w:t>Hojin</w:t>
            </w:r>
            <w:proofErr w:type="spellEnd"/>
            <w:r w:rsidRPr="001E6B1B">
              <w:rPr>
                <w:rFonts w:asciiTheme="minorHAnsi" w:eastAsiaTheme="minorEastAsia" w:hAnsiTheme="minorHAnsi" w:cstheme="minorHAnsi"/>
                <w:szCs w:val="20"/>
                <w:lang w:eastAsia="zh-CN"/>
              </w:rPr>
              <w:t xml:space="preserve"> Kim</w:t>
            </w:r>
          </w:p>
        </w:tc>
        <w:tc>
          <w:tcPr>
            <w:tcW w:w="3964" w:type="dxa"/>
            <w:vAlign w:val="center"/>
          </w:tcPr>
          <w:p w14:paraId="1AA55B13" w14:textId="77777777" w:rsidR="00F55E17" w:rsidRPr="001E6B1B" w:rsidRDefault="00000000" w:rsidP="00905ACC">
            <w:pPr>
              <w:pStyle w:val="a2"/>
              <w:spacing w:before="0" w:after="0" w:line="300" w:lineRule="auto"/>
              <w:rPr>
                <w:rFonts w:asciiTheme="minorHAnsi" w:hAnsiTheme="minorHAnsi" w:cstheme="minorHAnsi"/>
                <w:szCs w:val="20"/>
                <w:lang w:val="sv-SE" w:eastAsia="zh-TW"/>
              </w:rPr>
            </w:pPr>
            <w:r>
              <w:fldChar w:fldCharType="begin"/>
            </w:r>
            <w:r w:rsidRPr="008065AA">
              <w:rPr>
                <w:lang w:val="sv-SE"/>
                <w:rPrChange w:id="7" w:author="作成者" w:date="2024-05-17T21:57:00Z">
                  <w:rPr/>
                </w:rPrChange>
              </w:rPr>
              <w:instrText>HYPERLINK "mailto:hojin.kim@continental-corporation.com"</w:instrText>
            </w:r>
            <w:r>
              <w:fldChar w:fldCharType="separate"/>
            </w:r>
            <w:r w:rsidR="00F55E17" w:rsidRPr="001E6B1B">
              <w:rPr>
                <w:rStyle w:val="af8"/>
                <w:rFonts w:asciiTheme="minorHAnsi" w:eastAsiaTheme="minorEastAsia" w:hAnsiTheme="minorHAnsi" w:cstheme="minorHAnsi"/>
                <w:szCs w:val="20"/>
                <w:lang w:val="sv-SE" w:eastAsia="zh-CN"/>
              </w:rPr>
              <w:t>hojin.kim@continental-corporation.com</w:t>
            </w:r>
            <w:r>
              <w:rPr>
                <w:rStyle w:val="af8"/>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8065AA"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8065AA"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ＭＳ 明朝"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8065AA"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ＭＳ 明朝"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MTK</w:t>
            </w:r>
            <w:proofErr w:type="spellEnd"/>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000000" w:rsidP="00905ACC">
            <w:pPr>
              <w:pStyle w:val="a2"/>
              <w:spacing w:before="0" w:after="0" w:line="300" w:lineRule="auto"/>
              <w:rPr>
                <w:rFonts w:asciiTheme="minorHAnsi" w:hAnsiTheme="minorHAnsi" w:cstheme="minorHAnsi"/>
                <w:szCs w:val="20"/>
              </w:rPr>
            </w:pPr>
            <w:hyperlink r:id="rId26" w:history="1">
              <w:proofErr w:type="spellStart"/>
              <w:r w:rsidR="00F55E17" w:rsidRPr="001E6B1B">
                <w:rPr>
                  <w:rStyle w:val="af8"/>
                  <w:rFonts w:asciiTheme="minorHAnsi" w:hAnsiTheme="minorHAnsi" w:cstheme="minorHAnsi"/>
                  <w:szCs w:val="20"/>
                </w:rPr>
                <w:t>pedram.kheirkhah@mediatek.com</w:t>
              </w:r>
              <w:proofErr w:type="spellEnd"/>
            </w:hyperlink>
          </w:p>
          <w:p w14:paraId="50D83A21" w14:textId="77777777" w:rsidR="00F55E17" w:rsidRPr="001E6B1B" w:rsidRDefault="00000000" w:rsidP="00905ACC">
            <w:pPr>
              <w:pStyle w:val="a2"/>
              <w:spacing w:before="0" w:after="0" w:line="300" w:lineRule="auto"/>
              <w:rPr>
                <w:rFonts w:asciiTheme="minorHAnsi" w:hAnsiTheme="minorHAnsi" w:cstheme="minorHAnsi"/>
                <w:szCs w:val="20"/>
              </w:rPr>
            </w:pPr>
            <w:hyperlink r:id="rId27" w:history="1">
              <w:proofErr w:type="spellStart"/>
              <w:r w:rsidR="00F55E17" w:rsidRPr="001E6B1B">
                <w:rPr>
                  <w:rStyle w:val="af8"/>
                  <w:rFonts w:asciiTheme="minorHAnsi" w:hAnsiTheme="minorHAnsi" w:cstheme="minorHAnsi"/>
                  <w:szCs w:val="20"/>
                </w:rPr>
                <w:t>yu-jen.ku@mediatek.com</w:t>
              </w:r>
              <w:proofErr w:type="spellEnd"/>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harrison.chuang@mediatek.com</w:t>
            </w:r>
            <w:proofErr w:type="spellEnd"/>
          </w:p>
        </w:tc>
      </w:tr>
      <w:tr w:rsidR="00F55E17" w:rsidRPr="008065AA"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SimSun" w:hAnsiTheme="minorHAnsi" w:cstheme="minorHAnsi"/>
                <w:szCs w:val="20"/>
                <w:lang w:val="sv-SE" w:eastAsia="zh-CN"/>
              </w:rPr>
            </w:pPr>
            <w:r w:rsidRPr="001E6B1B">
              <w:rPr>
                <w:rFonts w:asciiTheme="minorHAnsi" w:eastAsia="SimSun"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8065AA"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SimSun" w:hAnsiTheme="minorHAnsi" w:cstheme="minorHAnsi"/>
                <w:szCs w:val="20"/>
                <w:lang w:val="sv-SE" w:eastAsia="zh-CN"/>
              </w:rPr>
            </w:pPr>
            <w:r>
              <w:rPr>
                <w:rFonts w:asciiTheme="minorHAnsi" w:eastAsia="SimSun"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Yuanlong</w:t>
            </w:r>
            <w:proofErr w:type="spellEnd"/>
            <w:r>
              <w:rPr>
                <w:rFonts w:asciiTheme="minorHAnsi" w:eastAsiaTheme="minorEastAsia" w:hAnsiTheme="minorHAnsi" w:cstheme="minorHAnsi"/>
                <w:szCs w:val="20"/>
                <w:lang w:eastAsia="zh-CN"/>
              </w:rPr>
              <w:t xml:space="preserve"> Yang</w:t>
            </w:r>
          </w:p>
        </w:tc>
        <w:tc>
          <w:tcPr>
            <w:tcW w:w="3964" w:type="dxa"/>
          </w:tcPr>
          <w:p w14:paraId="611FCCB8" w14:textId="6DFA42F4" w:rsidR="00F55E17" w:rsidRDefault="00000000" w:rsidP="00905ACC">
            <w:pPr>
              <w:pStyle w:val="a2"/>
              <w:spacing w:before="0" w:after="0" w:line="300" w:lineRule="auto"/>
              <w:rPr>
                <w:rFonts w:asciiTheme="minorHAnsi" w:eastAsiaTheme="minorEastAsia" w:hAnsiTheme="minorHAnsi" w:cstheme="minorHAnsi"/>
                <w:szCs w:val="20"/>
                <w:lang w:val="sv-SE" w:eastAsia="zh-CN"/>
              </w:rPr>
            </w:pPr>
            <w:hyperlink r:id="rId28" w:history="1">
              <w:r w:rsidR="004E746D" w:rsidRPr="00FD6D19">
                <w:rPr>
                  <w:rStyle w:val="af8"/>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8065AA"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SimSun" w:hAnsiTheme="minorHAnsi" w:cstheme="minorHAnsi"/>
                <w:szCs w:val="20"/>
                <w:lang w:val="sv-SE" w:eastAsia="zh-CN"/>
              </w:rPr>
            </w:pPr>
            <w:r w:rsidRPr="003B673E">
              <w:rPr>
                <w:rFonts w:asciiTheme="minorHAnsi" w:eastAsia="SimSun"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R1-2403868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 on AI/ML for NR air-interface</w:t>
      </w:r>
      <w:r w:rsidRPr="008C0D25">
        <w:rPr>
          <w:rFonts w:asciiTheme="minorHAnsi" w:eastAsia="SimSun"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R1-2403915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w:t>
      </w:r>
      <w:r w:rsidRPr="008C0D25">
        <w:rPr>
          <w:rFonts w:asciiTheme="minorHAnsi" w:eastAsia="SimSun"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R1-2403933</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the additional study for AI/ML</w:t>
      </w:r>
      <w:r w:rsidRPr="008C0D25">
        <w:rPr>
          <w:rFonts w:asciiTheme="minorHAnsi" w:eastAsia="SimSun"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R1-2403977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study aspects of AI/ML for air interface</w:t>
      </w:r>
      <w:r w:rsidRPr="008C0D25">
        <w:rPr>
          <w:rFonts w:asciiTheme="minorHAnsi" w:eastAsia="SimSun"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R1-2404018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R1-2404055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for further study on other aspects of AI/ML model and data</w:t>
      </w:r>
      <w:r w:rsidRPr="008C0D25">
        <w:rPr>
          <w:rFonts w:asciiTheme="minorHAnsi" w:eastAsia="SimSun"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R1-2404276</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R1-2404388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Study on AI/ML for other aspects of model and data</w:t>
      </w:r>
      <w:r w:rsidRPr="008C0D25">
        <w:rPr>
          <w:rFonts w:asciiTheme="minorHAnsi" w:eastAsia="SimSun" w:hAnsiTheme="minorHAnsi" w:cstheme="minorHAnsi"/>
          <w:szCs w:val="20"/>
          <w:lang w:eastAsia="zh-CN"/>
        </w:rPr>
        <w:tab/>
        <w:t xml:space="preserve">CATT, </w:t>
      </w:r>
      <w:proofErr w:type="spellStart"/>
      <w:r w:rsidRPr="008C0D25">
        <w:rPr>
          <w:rFonts w:asciiTheme="minorHAnsi" w:eastAsia="SimSun" w:hAnsiTheme="minorHAnsi" w:cstheme="minorHAnsi"/>
          <w:szCs w:val="20"/>
          <w:lang w:eastAsia="zh-CN"/>
        </w:rPr>
        <w:t>CICTCI</w:t>
      </w:r>
      <w:proofErr w:type="spellEnd"/>
    </w:p>
    <w:p w14:paraId="7F09B5C1" w14:textId="3876BD5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lastRenderedPageBreak/>
        <w:t>R1-2404448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R1-2404529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On aspects of AI/ML model and data framework</w:t>
      </w:r>
      <w:r w:rsidRPr="008C0D25">
        <w:rPr>
          <w:rFonts w:asciiTheme="minorHAnsi" w:eastAsia="SimSun"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R1-2404540</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 model and data</w:t>
      </w:r>
      <w:r w:rsidRPr="008C0D25">
        <w:rPr>
          <w:rFonts w:asciiTheme="minorHAnsi" w:eastAsia="SimSun"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Further study on AI/ML model and data</w:t>
      </w:r>
      <w:r w:rsidRPr="008C0D25">
        <w:rPr>
          <w:rFonts w:asciiTheme="minorHAnsi" w:eastAsia="SimSun"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AI/ML Model and Data</w:t>
      </w:r>
      <w:r w:rsidRPr="008C0D25">
        <w:rPr>
          <w:rFonts w:asciiTheme="minorHAnsi" w:eastAsia="SimSun"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study for other aspects of AI/ML model and data</w:t>
      </w:r>
      <w:r w:rsidRPr="008C0D25">
        <w:rPr>
          <w:rFonts w:asciiTheme="minorHAnsi" w:eastAsia="SimSun"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for AI/ML for air interface</w:t>
      </w:r>
      <w:r w:rsidRPr="008C0D25">
        <w:rPr>
          <w:rFonts w:asciiTheme="minorHAnsi" w:eastAsia="SimSun"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View on AI/ML model and data</w:t>
      </w:r>
      <w:r w:rsidRPr="008C0D25">
        <w:rPr>
          <w:rFonts w:asciiTheme="minorHAnsi" w:eastAsia="SimSun"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R1-2404881</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AI/ML model and data</w:t>
      </w:r>
      <w:r w:rsidRPr="008C0D25">
        <w:rPr>
          <w:rFonts w:asciiTheme="minorHAnsi" w:eastAsia="SimSun"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R1-2404908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R1-2405017</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framework</w:t>
      </w:r>
      <w:r w:rsidRPr="008C0D25">
        <w:rPr>
          <w:rFonts w:asciiTheme="minorHAnsi" w:eastAsia="SimSun"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R1-2405034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R1-2405147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R1-2405212</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R1-2405304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r>
      <w:proofErr w:type="spellStart"/>
      <w:r w:rsidRPr="008C0D25">
        <w:rPr>
          <w:rFonts w:asciiTheme="minorHAnsi" w:eastAsia="SimSun" w:hAnsiTheme="minorHAnsi" w:cstheme="minorHAnsi"/>
          <w:szCs w:val="20"/>
          <w:lang w:eastAsia="zh-CN"/>
        </w:rPr>
        <w:t>IIT</w:t>
      </w:r>
      <w:proofErr w:type="spellEnd"/>
      <w:r w:rsidRPr="008C0D25">
        <w:rPr>
          <w:rFonts w:asciiTheme="minorHAnsi" w:eastAsia="SimSun" w:hAnsiTheme="minorHAnsi" w:cstheme="minorHAnsi"/>
          <w:szCs w:val="20"/>
          <w:lang w:eastAsia="zh-CN"/>
        </w:rPr>
        <w:t xml:space="preserve"> Kanpur, Indian Institute of Tech (M)</w:t>
      </w:r>
      <w:r w:rsidR="00842DA6" w:rsidRPr="001E6B1B">
        <w:rPr>
          <w:rFonts w:asciiTheme="minorHAnsi" w:eastAsia="SimSun"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2CAB" w14:textId="77777777" w:rsidR="00652CDB" w:rsidRDefault="00652CDB">
      <w:pPr>
        <w:spacing w:before="0" w:after="0" w:line="240" w:lineRule="auto"/>
      </w:pPr>
      <w:r>
        <w:separator/>
      </w:r>
    </w:p>
  </w:endnote>
  <w:endnote w:type="continuationSeparator" w:id="0">
    <w:p w14:paraId="4A96CD86" w14:textId="77777777" w:rsidR="00652CDB" w:rsidRDefault="00652C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912517" w:rsidRDefault="00912517">
    <w:pPr>
      <w:pStyle w:val="af2"/>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912517" w:rsidRPr="00AA209B" w:rsidRDefault="00912517"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" filled="f" stroked="f">
              <v:textbox style="mso-fit-shape-to-text:t" inset="0,0,0,15pt">
                <w:txbxContent>
                  <w:p w14:paraId="76F729B5" w14:textId="6D087AA3" w:rsidR="00912517" w:rsidRPr="00AA209B" w:rsidRDefault="00912517"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2D27" w14:textId="77777777" w:rsidR="00652CDB" w:rsidRDefault="00652CDB">
      <w:pPr>
        <w:spacing w:before="0" w:after="0" w:line="240" w:lineRule="auto"/>
      </w:pPr>
      <w:r>
        <w:separator/>
      </w:r>
    </w:p>
  </w:footnote>
  <w:footnote w:type="continuationSeparator" w:id="0">
    <w:p w14:paraId="1CAE543C" w14:textId="77777777" w:rsidR="00652CDB" w:rsidRDefault="00652CD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912517" w:rsidRDefault="00912517">
    <w:pPr>
      <w:pStyle w:val="af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a"/>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71A6E"/>
    <w:multiLevelType w:val="hybridMultilevel"/>
    <w:tmpl w:val="93E8AEA0"/>
    <w:lvl w:ilvl="0" w:tplc="4E5CA9E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8F35DE"/>
    <w:multiLevelType w:val="hybridMultilevel"/>
    <w:tmpl w:val="73748A10"/>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8C21A4"/>
    <w:multiLevelType w:val="hybridMultilevel"/>
    <w:tmpl w:val="97BA53F0"/>
    <w:lvl w:ilvl="0" w:tplc="4E5CA9E4">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19D2CD2"/>
    <w:multiLevelType w:val="hybridMultilevel"/>
    <w:tmpl w:val="44B09554"/>
    <w:lvl w:ilvl="0" w:tplc="4E5CA9E4">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2BF1D56"/>
    <w:multiLevelType w:val="multilevel"/>
    <w:tmpl w:val="52BF1D56"/>
    <w:lvl w:ilvl="0">
      <w:numFmt w:val="bullet"/>
      <w:lvlText w:val="-"/>
      <w:lvlJc w:val="left"/>
      <w:pPr>
        <w:ind w:left="720" w:hanging="360"/>
      </w:pPr>
      <w:rPr>
        <w:rFonts w:ascii="Times New Roman" w:eastAsia="ＭＳ 明朝"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15:restartNumberingAfterBreak="0">
    <w:nsid w:val="56EF5E43"/>
    <w:multiLevelType w:val="hybridMultilevel"/>
    <w:tmpl w:val="FB908AFA"/>
    <w:lvl w:ilvl="0" w:tplc="4E5CA9E4">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BF87510"/>
    <w:multiLevelType w:val="hybridMultilevel"/>
    <w:tmpl w:val="3132D114"/>
    <w:lvl w:ilvl="0" w:tplc="042C5E1C">
      <w:numFmt w:val="bullet"/>
      <w:lvlText w:val="-"/>
      <w:lvlJc w:val="left"/>
      <w:pPr>
        <w:ind w:left="440" w:hanging="440"/>
      </w:pPr>
      <w:rPr>
        <w:rFonts w:ascii="Arial" w:eastAsia="ＭＳ Ｐゴシック"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47"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283F20"/>
    <w:multiLevelType w:val="multilevel"/>
    <w:tmpl w:val="6A283F20"/>
    <w:lvl w:ilvl="0">
      <w:numFmt w:val="bullet"/>
      <w:pStyle w:val="a0"/>
      <w:lvlText w:val=""/>
      <w:lvlJc w:val="left"/>
      <w:pPr>
        <w:ind w:left="780" w:hanging="42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D867FAA"/>
    <w:multiLevelType w:val="hybridMultilevel"/>
    <w:tmpl w:val="E97AAF60"/>
    <w:lvl w:ilvl="0" w:tplc="4E5CA9E4">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53"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4"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72521B9"/>
    <w:multiLevelType w:val="hybridMultilevel"/>
    <w:tmpl w:val="4C5CCCA2"/>
    <w:lvl w:ilvl="0" w:tplc="4E5CA9E4">
      <w:numFmt w:val="bullet"/>
      <w:lvlText w:val="-"/>
      <w:lvlJc w:val="left"/>
      <w:pPr>
        <w:ind w:left="420" w:hanging="420"/>
      </w:pPr>
      <w:rPr>
        <w:rFonts w:ascii="Times New Roman" w:eastAsia="ＭＳ 明朝"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74A333B"/>
    <w:multiLevelType w:val="hybridMultilevel"/>
    <w:tmpl w:val="537419D6"/>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CCB516C"/>
    <w:multiLevelType w:val="hybridMultilevel"/>
    <w:tmpl w:val="A2A4D646"/>
    <w:lvl w:ilvl="0" w:tplc="4E5CA9E4">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300108">
    <w:abstractNumId w:val="28"/>
  </w:num>
  <w:num w:numId="2" w16cid:durableId="7223305">
    <w:abstractNumId w:val="46"/>
  </w:num>
  <w:num w:numId="3" w16cid:durableId="17238546">
    <w:abstractNumId w:val="49"/>
  </w:num>
  <w:num w:numId="4" w16cid:durableId="607346523">
    <w:abstractNumId w:val="55"/>
  </w:num>
  <w:num w:numId="5" w16cid:durableId="890461482">
    <w:abstractNumId w:val="4"/>
  </w:num>
  <w:num w:numId="6" w16cid:durableId="19797211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0988475">
    <w:abstractNumId w:val="35"/>
  </w:num>
  <w:num w:numId="8" w16cid:durableId="1435439967">
    <w:abstractNumId w:val="32"/>
    <w:lvlOverride w:ilvl="0">
      <w:startOverride w:val="1"/>
    </w:lvlOverride>
  </w:num>
  <w:num w:numId="9" w16cid:durableId="666909101">
    <w:abstractNumId w:val="38"/>
  </w:num>
  <w:num w:numId="10" w16cid:durableId="1822844423">
    <w:abstractNumId w:val="52"/>
  </w:num>
  <w:num w:numId="11" w16cid:durableId="417017001">
    <w:abstractNumId w:val="8"/>
  </w:num>
  <w:num w:numId="12" w16cid:durableId="2008362681">
    <w:abstractNumId w:val="40"/>
  </w:num>
  <w:num w:numId="13" w16cid:durableId="874198521">
    <w:abstractNumId w:val="53"/>
  </w:num>
  <w:num w:numId="14" w16cid:durableId="1535583412">
    <w:abstractNumId w:val="6"/>
  </w:num>
  <w:num w:numId="15" w16cid:durableId="1799444502">
    <w:abstractNumId w:val="59"/>
  </w:num>
  <w:num w:numId="16" w16cid:durableId="3361711">
    <w:abstractNumId w:val="50"/>
  </w:num>
  <w:num w:numId="17" w16cid:durableId="1054506581">
    <w:abstractNumId w:val="7"/>
  </w:num>
  <w:num w:numId="18" w16cid:durableId="238711300">
    <w:abstractNumId w:val="62"/>
  </w:num>
  <w:num w:numId="19" w16cid:durableId="1804343374">
    <w:abstractNumId w:val="9"/>
  </w:num>
  <w:num w:numId="20" w16cid:durableId="790589333">
    <w:abstractNumId w:val="14"/>
  </w:num>
  <w:num w:numId="21" w16cid:durableId="1618296915">
    <w:abstractNumId w:val="16"/>
  </w:num>
  <w:num w:numId="22" w16cid:durableId="757484203">
    <w:abstractNumId w:val="48"/>
  </w:num>
  <w:num w:numId="23" w16cid:durableId="1904560697">
    <w:abstractNumId w:val="3"/>
  </w:num>
  <w:num w:numId="24" w16cid:durableId="1863279335">
    <w:abstractNumId w:val="41"/>
  </w:num>
  <w:num w:numId="25" w16cid:durableId="1577395548">
    <w:abstractNumId w:val="10"/>
  </w:num>
  <w:num w:numId="26" w16cid:durableId="9576989">
    <w:abstractNumId w:val="42"/>
  </w:num>
  <w:num w:numId="27" w16cid:durableId="484049433">
    <w:abstractNumId w:val="57"/>
  </w:num>
  <w:num w:numId="28" w16cid:durableId="1559975619">
    <w:abstractNumId w:val="2"/>
  </w:num>
  <w:num w:numId="29" w16cid:durableId="945773346">
    <w:abstractNumId w:val="56"/>
  </w:num>
  <w:num w:numId="30" w16cid:durableId="13004098">
    <w:abstractNumId w:val="51"/>
  </w:num>
  <w:num w:numId="31" w16cid:durableId="1902635">
    <w:abstractNumId w:val="43"/>
  </w:num>
  <w:num w:numId="32" w16cid:durableId="1601327504">
    <w:abstractNumId w:val="26"/>
  </w:num>
  <w:num w:numId="33" w16cid:durableId="1747535929">
    <w:abstractNumId w:val="61"/>
  </w:num>
  <w:num w:numId="34" w16cid:durableId="985163592">
    <w:abstractNumId w:val="39"/>
  </w:num>
  <w:num w:numId="35" w16cid:durableId="1490712952">
    <w:abstractNumId w:val="20"/>
  </w:num>
  <w:num w:numId="36" w16cid:durableId="1323435210">
    <w:abstractNumId w:val="12"/>
  </w:num>
  <w:num w:numId="37" w16cid:durableId="213860286">
    <w:abstractNumId w:val="17"/>
  </w:num>
  <w:num w:numId="38" w16cid:durableId="1097628701">
    <w:abstractNumId w:val="31"/>
  </w:num>
  <w:num w:numId="39" w16cid:durableId="293414470">
    <w:abstractNumId w:val="29"/>
  </w:num>
  <w:num w:numId="40" w16cid:durableId="886525212">
    <w:abstractNumId w:val="33"/>
  </w:num>
  <w:num w:numId="41" w16cid:durableId="351886300">
    <w:abstractNumId w:val="23"/>
  </w:num>
  <w:num w:numId="42" w16cid:durableId="885336180">
    <w:abstractNumId w:val="13"/>
  </w:num>
  <w:num w:numId="43" w16cid:durableId="1795555909">
    <w:abstractNumId w:val="27"/>
  </w:num>
  <w:num w:numId="44" w16cid:durableId="1476793452">
    <w:abstractNumId w:val="45"/>
  </w:num>
  <w:num w:numId="45" w16cid:durableId="1196237371">
    <w:abstractNumId w:val="36"/>
  </w:num>
  <w:num w:numId="46" w16cid:durableId="1311054454">
    <w:abstractNumId w:val="22"/>
  </w:num>
  <w:num w:numId="47" w16cid:durableId="2039893063">
    <w:abstractNumId w:val="0"/>
  </w:num>
  <w:num w:numId="48" w16cid:durableId="1128862184">
    <w:abstractNumId w:val="15"/>
  </w:num>
  <w:num w:numId="49" w16cid:durableId="780028148">
    <w:abstractNumId w:val="1"/>
  </w:num>
  <w:num w:numId="50" w16cid:durableId="229461315">
    <w:abstractNumId w:val="11"/>
  </w:num>
  <w:num w:numId="51" w16cid:durableId="1074741658">
    <w:abstractNumId w:val="60"/>
  </w:num>
  <w:num w:numId="52" w16cid:durableId="809710960">
    <w:abstractNumId w:val="44"/>
  </w:num>
  <w:num w:numId="53" w16cid:durableId="369691713">
    <w:abstractNumId w:val="30"/>
  </w:num>
  <w:num w:numId="54" w16cid:durableId="778791894">
    <w:abstractNumId w:val="37"/>
  </w:num>
  <w:num w:numId="55" w16cid:durableId="595210665">
    <w:abstractNumId w:val="28"/>
    <w:lvlOverride w:ilvl="0">
      <w:startOverride w:val="1"/>
    </w:lvlOverride>
  </w:num>
  <w:num w:numId="56" w16cid:durableId="900334206">
    <w:abstractNumId w:val="5"/>
  </w:num>
  <w:num w:numId="57" w16cid:durableId="513689759">
    <w:abstractNumId w:val="36"/>
  </w:num>
  <w:num w:numId="58" w16cid:durableId="49769511">
    <w:abstractNumId w:val="24"/>
  </w:num>
  <w:num w:numId="59" w16cid:durableId="685445711">
    <w:abstractNumId w:val="18"/>
  </w:num>
  <w:num w:numId="60" w16cid:durableId="552472422">
    <w:abstractNumId w:val="19"/>
  </w:num>
  <w:num w:numId="61" w16cid:durableId="661931894">
    <w:abstractNumId w:val="47"/>
  </w:num>
  <w:num w:numId="62" w16cid:durableId="292445853">
    <w:abstractNumId w:val="21"/>
  </w:num>
  <w:num w:numId="63" w16cid:durableId="213320467">
    <w:abstractNumId w:val="25"/>
  </w:num>
  <w:num w:numId="64" w16cid:durableId="658776464">
    <w:abstractNumId w:val="54"/>
  </w:num>
  <w:num w:numId="65" w16cid:durableId="1426342210">
    <w:abstractNumId w:val="58"/>
  </w:num>
  <w:num w:numId="66" w16cid:durableId="1560937559">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trackRevisions/>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503"/>
    <w:rsid w:val="009B7913"/>
    <w:rsid w:val="009B7948"/>
    <w:rsid w:val="009B7F4E"/>
    <w:rsid w:val="009C007D"/>
    <w:rsid w:val="009C0089"/>
    <w:rsid w:val="009C0237"/>
    <w:rsid w:val="009C0248"/>
    <w:rsid w:val="009C044A"/>
    <w:rsid w:val="009C04A9"/>
    <w:rsid w:val="009C09D0"/>
    <w:rsid w:val="009C0DE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0"/>
    <w:qFormat/>
    <w:rsid w:val="005C1625"/>
    <w:pPr>
      <w:keepNext/>
      <w:numPr>
        <w:numId w:val="1"/>
      </w:numPr>
      <w:spacing w:before="240"/>
      <w:ind w:left="425"/>
      <w:outlineLvl w:val="0"/>
    </w:pPr>
    <w:rPr>
      <w:rFonts w:ascii="Helvetica" w:eastAsia="ＭＳ 明朝" w:hAnsi="Helvetica" w:cs="Arial"/>
      <w:bCs/>
      <w:kern w:val="32"/>
      <w:sz w:val="28"/>
      <w:szCs w:val="32"/>
    </w:rPr>
  </w:style>
  <w:style w:type="paragraph" w:styleId="2">
    <w:name w:val="heading 2"/>
    <w:basedOn w:val="a1"/>
    <w:next w:val="a2"/>
    <w:link w:val="20"/>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1"/>
    <w:qFormat/>
    <w:pPr>
      <w:keepNext/>
      <w:numPr>
        <w:ilvl w:val="2"/>
        <w:numId w:val="1"/>
      </w:numPr>
      <w:spacing w:before="240"/>
      <w:outlineLvl w:val="2"/>
    </w:pPr>
    <w:rPr>
      <w:rFonts w:ascii="Arial" w:hAnsi="Arial" w:cs="Arial"/>
      <w:bCs/>
      <w:szCs w:val="26"/>
    </w:rPr>
  </w:style>
  <w:style w:type="paragraph" w:styleId="4">
    <w:name w:val="heading 4"/>
    <w:basedOn w:val="a1"/>
    <w:next w:val="a1"/>
    <w:link w:val="40"/>
    <w:qFormat/>
    <w:pPr>
      <w:keepNext/>
      <w:spacing w:before="240"/>
      <w:outlineLvl w:val="3"/>
    </w:pPr>
    <w:rPr>
      <w:bCs/>
      <w:szCs w:val="28"/>
    </w:rPr>
  </w:style>
  <w:style w:type="paragraph" w:styleId="50">
    <w:name w:val="heading 5"/>
    <w:basedOn w:val="a1"/>
    <w:next w:val="a1"/>
    <w:link w:val="51"/>
    <w:qFormat/>
    <w:pPr>
      <w:numPr>
        <w:ilvl w:val="4"/>
        <w:numId w:val="2"/>
      </w:numPr>
      <w:spacing w:before="240"/>
      <w:outlineLvl w:val="4"/>
    </w:pPr>
    <w:rPr>
      <w:bCs/>
      <w:iCs/>
      <w:szCs w:val="26"/>
    </w:rPr>
  </w:style>
  <w:style w:type="paragraph" w:styleId="6">
    <w:name w:val="heading 6"/>
    <w:basedOn w:val="a1"/>
    <w:next w:val="a1"/>
    <w:link w:val="60"/>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0"/>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0"/>
    <w:uiPriority w:val="9"/>
    <w:semiHidden/>
    <w:unhideWhenUsed/>
    <w:qFormat/>
    <w:pPr>
      <w:keepNext/>
      <w:keepLines/>
      <w:numPr>
        <w:ilvl w:val="7"/>
        <w:numId w:val="2"/>
      </w:numPr>
      <w:spacing w:before="240" w:after="64" w:line="320" w:lineRule="auto"/>
      <w:outlineLvl w:val="7"/>
    </w:pPr>
    <w:rPr>
      <w:rFonts w:ascii="Cambria" w:eastAsia="SimSun" w:hAnsi="Cambria"/>
      <w:sz w:val="24"/>
    </w:rPr>
  </w:style>
  <w:style w:type="paragraph" w:styleId="9">
    <w:name w:val="heading 9"/>
    <w:basedOn w:val="a1"/>
    <w:next w:val="a1"/>
    <w:link w:val="90"/>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style>
  <w:style w:type="paragraph" w:styleId="a7">
    <w:name w:val="annotation subject"/>
    <w:basedOn w:val="a8"/>
    <w:next w:val="a8"/>
    <w:link w:val="a9"/>
    <w:uiPriority w:val="99"/>
    <w:semiHidden/>
    <w:unhideWhenUsed/>
    <w:qFormat/>
    <w:rPr>
      <w:b/>
      <w:bCs/>
    </w:rPr>
  </w:style>
  <w:style w:type="paragraph" w:styleId="a8">
    <w:name w:val="annotation text"/>
    <w:basedOn w:val="a1"/>
    <w:link w:val="aa"/>
    <w:uiPriority w:val="99"/>
    <w:unhideWhenUsed/>
    <w:qFormat/>
    <w:rPr>
      <w:szCs w:val="20"/>
    </w:rPr>
  </w:style>
  <w:style w:type="paragraph" w:styleId="ab">
    <w:name w:val="Normal Indent"/>
    <w:basedOn w:val="a1"/>
    <w:uiPriority w:val="99"/>
    <w:semiHidden/>
    <w:unhideWhenUsed/>
    <w:qFormat/>
    <w:pPr>
      <w:ind w:left="720"/>
    </w:pPr>
  </w:style>
  <w:style w:type="paragraph" w:styleId="ac">
    <w:name w:val="caption"/>
    <w:basedOn w:val="a1"/>
    <w:next w:val="a1"/>
    <w:link w:val="ad"/>
    <w:unhideWhenUsed/>
    <w:qFormat/>
    <w:rPr>
      <w:rFonts w:asciiTheme="majorHAnsi" w:eastAsia="SimHei"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e">
    <w:name w:val="Document Map"/>
    <w:basedOn w:val="a1"/>
    <w:link w:val="af"/>
    <w:uiPriority w:val="99"/>
    <w:semiHidden/>
    <w:unhideWhenUsed/>
    <w:qFormat/>
    <w:rPr>
      <w:rFonts w:ascii="SimSun" w:eastAsia="SimSun"/>
      <w:sz w:val="18"/>
      <w:szCs w:val="18"/>
    </w:rPr>
  </w:style>
  <w:style w:type="paragraph" w:styleId="32">
    <w:name w:val="List Number 3"/>
    <w:basedOn w:val="a1"/>
    <w:uiPriority w:val="99"/>
    <w:qFormat/>
    <w:pPr>
      <w:tabs>
        <w:tab w:val="left" w:pos="926"/>
      </w:tabs>
      <w:overflowPunct w:val="0"/>
      <w:autoSpaceDE w:val="0"/>
      <w:autoSpaceDN w:val="0"/>
      <w:adjustRightInd w:val="0"/>
      <w:spacing w:after="180"/>
      <w:textAlignment w:val="baseline"/>
    </w:pPr>
    <w:rPr>
      <w:rFonts w:eastAsia="ＭＳ 明朝"/>
      <w:szCs w:val="20"/>
      <w:lang w:val="en-GB" w:eastAsia="en-GB"/>
    </w:rPr>
  </w:style>
  <w:style w:type="paragraph" w:styleId="21">
    <w:name w:val="List 2"/>
    <w:basedOn w:val="a1"/>
    <w:uiPriority w:val="99"/>
    <w:semiHidden/>
    <w:unhideWhenUsed/>
    <w:qFormat/>
    <w:pPr>
      <w:ind w:leftChars="200" w:left="100" w:hangingChars="200" w:hanging="200"/>
      <w:contextualSpacing/>
    </w:pPr>
  </w:style>
  <w:style w:type="paragraph" w:styleId="81">
    <w:name w:val="toc 8"/>
    <w:basedOn w:val="11"/>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bCs/>
      <w:sz w:val="22"/>
      <w:szCs w:val="22"/>
      <w:lang w:eastAsia="zh-CN"/>
    </w:rPr>
  </w:style>
  <w:style w:type="paragraph" w:styleId="11">
    <w:name w:val="toc 1"/>
    <w:basedOn w:val="a1"/>
    <w:next w:val="a1"/>
    <w:uiPriority w:val="39"/>
    <w:semiHidden/>
    <w:unhideWhenUsed/>
    <w:qFormat/>
  </w:style>
  <w:style w:type="paragraph" w:styleId="af0">
    <w:name w:val="Balloon Text"/>
    <w:basedOn w:val="a1"/>
    <w:link w:val="af1"/>
    <w:uiPriority w:val="99"/>
    <w:semiHidden/>
    <w:unhideWhenUsed/>
    <w:qFormat/>
    <w:rPr>
      <w:rFonts w:ascii="Segoe UI" w:hAnsi="Segoe UI" w:cs="Segoe UI"/>
      <w:sz w:val="18"/>
      <w:szCs w:val="18"/>
    </w:rPr>
  </w:style>
  <w:style w:type="paragraph" w:styleId="af2">
    <w:name w:val="footer"/>
    <w:basedOn w:val="a1"/>
    <w:link w:val="af3"/>
    <w:unhideWhenUsed/>
    <w:qFormat/>
    <w:pPr>
      <w:tabs>
        <w:tab w:val="center" w:pos="4680"/>
        <w:tab w:val="right" w:pos="9360"/>
      </w:tabs>
    </w:pPr>
  </w:style>
  <w:style w:type="paragraph" w:styleId="af4">
    <w:name w:val="header"/>
    <w:basedOn w:val="a1"/>
    <w:link w:val="af5"/>
    <w:qFormat/>
    <w:pPr>
      <w:tabs>
        <w:tab w:val="center" w:pos="4536"/>
        <w:tab w:val="right" w:pos="9072"/>
      </w:tabs>
    </w:pPr>
    <w:rPr>
      <w:rFonts w:ascii="Arial" w:eastAsia="ＭＳ 明朝" w:hAnsi="Arial"/>
      <w:b/>
    </w:rPr>
  </w:style>
  <w:style w:type="paragraph" w:styleId="af6">
    <w:name w:val="List"/>
    <w:basedOn w:val="a1"/>
    <w:uiPriority w:val="99"/>
    <w:semiHidden/>
    <w:unhideWhenUsed/>
    <w:qFormat/>
    <w:pPr>
      <w:ind w:left="360" w:hanging="360"/>
      <w:contextualSpacing/>
    </w:pPr>
  </w:style>
  <w:style w:type="paragraph" w:styleId="af7">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8">
    <w:name w:val="Hyperlink"/>
    <w:basedOn w:val="a3"/>
    <w:uiPriority w:val="99"/>
    <w:unhideWhenUsed/>
    <w:qFormat/>
    <w:rPr>
      <w:color w:val="0563C1" w:themeColor="hyperlink"/>
      <w:u w:val="single"/>
    </w:rPr>
  </w:style>
  <w:style w:type="character" w:styleId="af9">
    <w:name w:val="annotation reference"/>
    <w:basedOn w:val="a3"/>
    <w:uiPriority w:val="99"/>
    <w:semiHidden/>
    <w:unhideWhenUsed/>
    <w:qFormat/>
    <w:rPr>
      <w:sz w:val="16"/>
      <w:szCs w:val="16"/>
    </w:rPr>
  </w:style>
  <w:style w:type="table" w:styleId="afa">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吹き出し (文字)"/>
    <w:basedOn w:val="a3"/>
    <w:link w:val="af0"/>
    <w:uiPriority w:val="99"/>
    <w:semiHidden/>
    <w:qFormat/>
    <w:rPr>
      <w:rFonts w:ascii="Segoe UI" w:eastAsia="Times New Roman" w:hAnsi="Segoe UI" w:cs="Segoe UI"/>
      <w:sz w:val="18"/>
      <w:szCs w:val="18"/>
      <w:lang w:eastAsia="en-US"/>
    </w:rPr>
  </w:style>
  <w:style w:type="character" w:customStyle="1" w:styleId="10">
    <w:name w:val="見出し 1 (文字)"/>
    <w:basedOn w:val="a3"/>
    <w:link w:val="1"/>
    <w:qFormat/>
    <w:rsid w:val="005C1625"/>
    <w:rPr>
      <w:rFonts w:ascii="Helvetica" w:eastAsia="ＭＳ 明朝" w:hAnsi="Helvetica" w:cs="Arial"/>
      <w:bCs/>
      <w:kern w:val="32"/>
      <w:sz w:val="28"/>
      <w:szCs w:val="32"/>
      <w:lang w:eastAsia="en-US"/>
    </w:rPr>
  </w:style>
  <w:style w:type="character" w:customStyle="1" w:styleId="20">
    <w:name w:val="見出し 2 (文字)"/>
    <w:basedOn w:val="a3"/>
    <w:link w:val="2"/>
    <w:qFormat/>
    <w:rsid w:val="00BD742B"/>
    <w:rPr>
      <w:rFonts w:ascii="Helvetica" w:eastAsia="Times New Roman" w:hAnsi="Helvetica" w:cs="Arial"/>
      <w:bCs/>
      <w:iCs/>
      <w:sz w:val="24"/>
      <w:szCs w:val="28"/>
      <w:lang w:eastAsia="en-US"/>
    </w:rPr>
  </w:style>
  <w:style w:type="character" w:customStyle="1" w:styleId="31">
    <w:name w:val="見出し 3 (文字)"/>
    <w:basedOn w:val="a3"/>
    <w:link w:val="30"/>
    <w:qFormat/>
    <w:rPr>
      <w:rFonts w:ascii="Arial" w:eastAsia="Times New Roman" w:hAnsi="Arial" w:cs="Arial"/>
      <w:bCs/>
      <w:szCs w:val="26"/>
      <w:lang w:eastAsia="en-US"/>
    </w:rPr>
  </w:style>
  <w:style w:type="character" w:customStyle="1" w:styleId="40">
    <w:name w:val="見出し 4 (文字)"/>
    <w:basedOn w:val="a3"/>
    <w:link w:val="4"/>
    <w:qFormat/>
    <w:rPr>
      <w:rFonts w:eastAsia="Times New Roman"/>
      <w:bCs/>
      <w:szCs w:val="28"/>
      <w:lang w:eastAsia="en-US"/>
    </w:rPr>
  </w:style>
  <w:style w:type="character" w:customStyle="1" w:styleId="af5">
    <w:name w:val="ヘッダー (文字)"/>
    <w:basedOn w:val="a3"/>
    <w:link w:val="af4"/>
    <w:qFormat/>
    <w:rPr>
      <w:rFonts w:ascii="Arial" w:eastAsia="ＭＳ 明朝"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SimSun"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SimSun" w:hAnsi="Times"/>
      <w:kern w:val="2"/>
      <w:sz w:val="24"/>
      <w:lang w:val="en-GB" w:eastAsia="zh-CN"/>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SimSun"/>
      <w:lang w:eastAsia="zh-CN"/>
    </w:rPr>
  </w:style>
  <w:style w:type="character" w:customStyle="1" w:styleId="00TextChar">
    <w:name w:val="00_Text Char"/>
    <w:basedOn w:val="a3"/>
    <w:link w:val="00Text"/>
    <w:qFormat/>
    <w:rPr>
      <w:rFonts w:ascii="Times New Roman" w:eastAsia="SimSun"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ＭＳ 明朝"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ＭＳ 明朝" w:hAnsi="Arial" w:cs="Arial"/>
      <w:bCs/>
      <w:iCs/>
      <w:sz w:val="22"/>
      <w:szCs w:val="28"/>
      <w:lang w:eastAsia="zh-CN"/>
    </w:rPr>
  </w:style>
  <w:style w:type="character" w:customStyle="1" w:styleId="01Char">
    <w:name w:val="01 Char"/>
    <w:link w:val="01"/>
    <w:qFormat/>
    <w:rPr>
      <w:rFonts w:ascii="Arial" w:eastAsia="ＭＳ 明朝" w:hAnsi="Arial" w:cs="Arial"/>
      <w:bCs/>
      <w:kern w:val="32"/>
      <w:sz w:val="28"/>
      <w:szCs w:val="32"/>
      <w:lang w:eastAsia="en-US"/>
    </w:rPr>
  </w:style>
  <w:style w:type="character" w:customStyle="1" w:styleId="02Char">
    <w:name w:val="02 Char"/>
    <w:link w:val="02"/>
    <w:qFormat/>
    <w:rPr>
      <w:rFonts w:ascii="Arial" w:eastAsia="ＭＳ 明朝"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SimSun" w:hAnsi="Times New Roman Bold"/>
      <w:b/>
      <w:bCs/>
      <w:i/>
      <w:iCs/>
      <w:lang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SimSun"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SimSun"/>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a6">
    <w:name w:val="本文 (文字)"/>
    <w:basedOn w:val="a3"/>
    <w:link w:val="a2"/>
    <w:uiPriority w:val="99"/>
    <w:qFormat/>
    <w:rPr>
      <w:rFonts w:ascii="Times New Roman" w:eastAsia="Times New Roman" w:hAnsi="Times New Roman" w:cs="Times New Roman"/>
      <w:sz w:val="20"/>
      <w:szCs w:val="24"/>
      <w:lang w:eastAsia="en-US"/>
    </w:rPr>
  </w:style>
  <w:style w:type="character" w:styleId="afb">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 w:val="20"/>
      <w:szCs w:val="24"/>
    </w:rPr>
  </w:style>
  <w:style w:type="character" w:customStyle="1" w:styleId="af3">
    <w:name w:val="フッター (文字)"/>
    <w:basedOn w:val="a3"/>
    <w:link w:val="af2"/>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aa">
    <w:name w:val="コメント文字列 (文字)"/>
    <w:basedOn w:val="a3"/>
    <w:link w:val="a8"/>
    <w:uiPriority w:val="99"/>
    <w:qFormat/>
    <w:rPr>
      <w:rFonts w:ascii="Times New Roman" w:eastAsia="Times New Roman" w:hAnsi="Times New Roman" w:cs="Times New Roman"/>
      <w:sz w:val="20"/>
      <w:szCs w:val="20"/>
      <w:lang w:eastAsia="en-US"/>
    </w:rPr>
  </w:style>
  <w:style w:type="character" w:customStyle="1" w:styleId="a9">
    <w:name w:val="コメント内容 (文字)"/>
    <w:basedOn w:val="aa"/>
    <w:link w:val="a7"/>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a1"/>
    <w:link w:val="afd"/>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f6"/>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1">
    <w:name w:val="見出し 5 (文字)"/>
    <w:basedOn w:val="a3"/>
    <w:link w:val="50"/>
    <w:qFormat/>
    <w:rPr>
      <w:rFonts w:eastAsia="Times New Roman"/>
      <w:bCs/>
      <w:iCs/>
      <w:szCs w:val="26"/>
      <w:lang w:eastAsia="en-US"/>
    </w:rPr>
  </w:style>
  <w:style w:type="character" w:customStyle="1" w:styleId="60">
    <w:name w:val="見出し 6 (文字)"/>
    <w:basedOn w:val="a3"/>
    <w:link w:val="6"/>
    <w:uiPriority w:val="9"/>
    <w:qFormat/>
    <w:rPr>
      <w:rFonts w:eastAsia="Times New Roman" w:cstheme="majorBidi"/>
      <w:szCs w:val="24"/>
      <w:lang w:eastAsia="en-US"/>
    </w:rPr>
  </w:style>
  <w:style w:type="character" w:customStyle="1" w:styleId="70">
    <w:name w:val="見出し 7 (文字)"/>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0">
    <w:name w:val="見出し 8 (文字)"/>
    <w:basedOn w:val="a3"/>
    <w:link w:val="8"/>
    <w:uiPriority w:val="9"/>
    <w:semiHidden/>
    <w:qFormat/>
    <w:rPr>
      <w:rFonts w:ascii="Cambria" w:eastAsia="SimSun" w:hAnsi="Cambria"/>
      <w:sz w:val="24"/>
      <w:szCs w:val="24"/>
      <w:lang w:eastAsia="en-US"/>
    </w:rPr>
  </w:style>
  <w:style w:type="character" w:customStyle="1" w:styleId="90">
    <w:name w:val="見出し 9 (文字)"/>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afd">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c"/>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2">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SimSun"/>
      <w:b/>
      <w:szCs w:val="20"/>
      <w:lang w:eastAsia="zh-CN"/>
    </w:rPr>
  </w:style>
  <w:style w:type="character" w:customStyle="1" w:styleId="proposalChar">
    <w:name w:val="proposal Char"/>
    <w:link w:val="proposal0"/>
    <w:qFormat/>
    <w:rPr>
      <w:rFonts w:eastAsia="SimSun"/>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ＭＳ 明朝"/>
      <w:sz w:val="24"/>
      <w:szCs w:val="20"/>
    </w:rPr>
  </w:style>
  <w:style w:type="character" w:customStyle="1" w:styleId="13">
    <w:name w:val="列表段落 字符1"/>
    <w:uiPriority w:val="34"/>
    <w:qFormat/>
    <w:locked/>
    <w:rPr>
      <w:sz w:val="22"/>
      <w:szCs w:val="22"/>
      <w:lang w:eastAsia="en-US"/>
    </w:rPr>
  </w:style>
  <w:style w:type="paragraph" w:customStyle="1" w:styleId="RAN4proposal">
    <w:name w:val="RAN4 proposal"/>
    <w:basedOn w:val="ac"/>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c"/>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4">
    <w:name w:val="수정1"/>
    <w:hidden/>
    <w:uiPriority w:val="99"/>
    <w:semiHidden/>
    <w:qFormat/>
    <w:rPr>
      <w:rFonts w:eastAsia="Times New Roman"/>
      <w:szCs w:val="24"/>
      <w:lang w:eastAsia="en-US"/>
    </w:rPr>
  </w:style>
  <w:style w:type="character" w:customStyle="1" w:styleId="af">
    <w:name w:val="見出しマップ (文字)"/>
    <w:basedOn w:val="a3"/>
    <w:link w:val="ae"/>
    <w:uiPriority w:val="99"/>
    <w:semiHidden/>
    <w:qFormat/>
    <w:rPr>
      <w:rFonts w:ascii="SimSun" w:eastAsia="SimSun"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2">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SimSun"/>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5">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6">
    <w:name w:val="修订1"/>
    <w:hidden/>
    <w:uiPriority w:val="99"/>
    <w:semiHidden/>
    <w:qFormat/>
    <w:rPr>
      <w:rFonts w:eastAsia="Times New Roman"/>
      <w:szCs w:val="24"/>
      <w:lang w:eastAsia="en-US"/>
    </w:rPr>
  </w:style>
  <w:style w:type="character" w:customStyle="1" w:styleId="33">
    <w:name w:val="列表段落 字符3"/>
    <w:uiPriority w:val="34"/>
    <w:qFormat/>
    <w:locked/>
    <w:rPr>
      <w:rFonts w:eastAsia="SimSun"/>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SimSun"/>
      <w:sz w:val="22"/>
    </w:rPr>
  </w:style>
  <w:style w:type="paragraph" w:customStyle="1" w:styleId="23">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4">
    <w:name w:val="修订3"/>
    <w:hidden/>
    <w:uiPriority w:val="99"/>
    <w:semiHidden/>
    <w:qFormat/>
    <w:rPr>
      <w:rFonts w:eastAsia="Times New Roman"/>
      <w:szCs w:val="24"/>
      <w:lang w:eastAsia="en-US"/>
    </w:rPr>
  </w:style>
  <w:style w:type="character" w:customStyle="1" w:styleId="ad">
    <w:name w:val="図表番号 (文字)"/>
    <w:basedOn w:val="a3"/>
    <w:link w:val="ac"/>
    <w:qFormat/>
    <w:rPr>
      <w:rFonts w:asciiTheme="majorHAnsi" w:eastAsia="SimHei"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4">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1">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ＭＳ 明朝"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2">
    <w:name w:val="修订5"/>
    <w:hidden/>
    <w:uiPriority w:val="99"/>
    <w:unhideWhenUsed/>
    <w:qFormat/>
    <w:rPr>
      <w:rFonts w:eastAsia="Times New Roman"/>
      <w:szCs w:val="24"/>
      <w:lang w:eastAsia="en-US"/>
    </w:rPr>
  </w:style>
  <w:style w:type="paragraph" w:customStyle="1" w:styleId="61">
    <w:name w:val="修订6"/>
    <w:hidden/>
    <w:uiPriority w:val="99"/>
    <w:unhideWhenUsed/>
    <w:qFormat/>
    <w:rPr>
      <w:rFonts w:eastAsia="Times New Roman"/>
      <w:szCs w:val="24"/>
      <w:lang w:eastAsia="en-US"/>
    </w:rPr>
  </w:style>
  <w:style w:type="table" w:customStyle="1" w:styleId="25">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DengXian" w:hAnsi="Arial"/>
      <w:b/>
      <w:color w:val="0000FF"/>
      <w:szCs w:val="20"/>
      <w:u w:val="single"/>
      <w:lang w:val="en-GB"/>
    </w:rPr>
  </w:style>
  <w:style w:type="paragraph" w:styleId="Web">
    <w:name w:val="Normal (Web)"/>
    <w:basedOn w:val="a1"/>
    <w:uiPriority w:val="99"/>
    <w:unhideWhenUsed/>
    <w:rsid w:val="00646757"/>
    <w:pPr>
      <w:spacing w:before="100" w:beforeAutospacing="1" w:after="100" w:afterAutospacing="1" w:line="240" w:lineRule="auto"/>
    </w:pPr>
    <w:rPr>
      <w:rFonts w:ascii="ＭＳ Ｐゴシック" w:eastAsia="ＭＳ Ｐゴシック" w:hAnsi="ＭＳ Ｐゴシック" w:cs="ＭＳ Ｐゴシック"/>
      <w:sz w:val="24"/>
      <w:lang w:eastAsia="ja-JP"/>
    </w:rPr>
  </w:style>
  <w:style w:type="paragraph" w:customStyle="1" w:styleId="TAN">
    <w:name w:val="TAN"/>
    <w:basedOn w:val="TAL"/>
    <w:rsid w:val="00743FAD"/>
    <w:pPr>
      <w:spacing w:before="0" w:after="0" w:line="240" w:lineRule="auto"/>
      <w:ind w:left="851" w:hanging="851"/>
      <w:jc w:val="left"/>
    </w:pPr>
    <w:rPr>
      <w:rFonts w:eastAsia="ＭＳ 明朝"/>
    </w:rPr>
  </w:style>
  <w:style w:type="paragraph" w:customStyle="1" w:styleId="B3">
    <w:name w:val="B3"/>
    <w:basedOn w:val="a1"/>
    <w:rsid w:val="00C24CDC"/>
    <w:pPr>
      <w:spacing w:before="0" w:after="180" w:line="240" w:lineRule="auto"/>
      <w:ind w:left="1135" w:hanging="284"/>
      <w:jc w:val="left"/>
    </w:pPr>
    <w:rPr>
      <w:rFonts w:eastAsia="ＭＳ 明朝"/>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ＭＳ 明朝"/>
      <w:szCs w:val="20"/>
      <w:lang w:val="en-GB"/>
    </w:rPr>
  </w:style>
  <w:style w:type="paragraph" w:customStyle="1" w:styleId="B4">
    <w:name w:val="B4"/>
    <w:basedOn w:val="a1"/>
    <w:rsid w:val="00C24CDC"/>
    <w:pPr>
      <w:spacing w:before="0" w:after="180" w:line="240" w:lineRule="auto"/>
      <w:ind w:left="1418" w:hanging="284"/>
      <w:jc w:val="left"/>
    </w:pPr>
    <w:rPr>
      <w:rFonts w:eastAsia="ＭＳ 明朝"/>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ＭＳ 明朝"/>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ＭＳ 明朝"/>
      <w:szCs w:val="20"/>
      <w:lang w:val="en-GB"/>
    </w:rPr>
  </w:style>
  <w:style w:type="paragraph" w:styleId="afe">
    <w:name w:val="Revision"/>
    <w:hidden/>
    <w:uiPriority w:val="99"/>
    <w:semiHidden/>
    <w:rsid w:val="00BB462F"/>
    <w:rPr>
      <w:rFonts w:eastAsia="Times New Roman"/>
      <w:szCs w:val="24"/>
      <w:lang w:eastAsia="en-US"/>
    </w:rPr>
  </w:style>
  <w:style w:type="character" w:customStyle="1" w:styleId="36">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SimSun" w:hAnsi="Calibri" w:cs="Calibri"/>
      <w:color w:val="000000"/>
      <w:sz w:val="24"/>
      <w:szCs w:val="24"/>
    </w:rPr>
  </w:style>
  <w:style w:type="character" w:customStyle="1" w:styleId="ui-provider">
    <w:name w:val="ui-provider"/>
    <w:basedOn w:val="a3"/>
    <w:rsid w:val="006515DE"/>
  </w:style>
  <w:style w:type="table" w:styleId="2-3">
    <w:name w:val="List Table 2 Accent 3"/>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1">
    <w:name w:val="List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10">
    <w:name w:val="Grid Table 4 Accent 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pedram.kheirkhah@mediatek.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zhaorui@cictci.com"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xingqinl@nvidia.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echacko@cewit.org.in" TargetMode="External"/><Relationship Id="rId28" Type="http://schemas.openxmlformats.org/officeDocument/2006/relationships/hyperlink" Target="mailto:fan.yang@mavenir.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yu-jen.ku@mediatek.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2.xml><?xml version="1.0" encoding="utf-8"?>
<ds:datastoreItem xmlns:ds="http://schemas.openxmlformats.org/officeDocument/2006/customXml" ds:itemID="{1A91334E-F586-4AEB-974D-6663A7D42244}">
  <ds:schemaRefs>
    <ds:schemaRef ds:uri="http://schemas.openxmlformats.org/officeDocument/2006/bibliography"/>
  </ds:schemaRefs>
</ds:datastoreItem>
</file>

<file path=customXml/itemProps3.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4.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6.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20095</Words>
  <Characters>114544</Characters>
  <Application>Microsoft Office Word</Application>
  <DocSecurity>0</DocSecurity>
  <Lines>954</Lines>
  <Paragraphs>268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2024-04-17T00:28:00Z</dcterms:created>
  <dcterms:modified xsi:type="dcterms:W3CDTF">2024-05-17T13:00:00Z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