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CA99" w14:textId="77777777" w:rsidR="006C053F" w:rsidRDefault="006C053F" w:rsidP="00E25422">
      <w:pPr>
        <w:rPr>
          <w:b/>
          <w:lang w:val="de-DE"/>
        </w:rPr>
      </w:pPr>
      <w:bookmarkStart w:id="0" w:name="_Hlk145670493"/>
      <w:bookmarkStart w:id="1" w:name="_Hlk117841894"/>
    </w:p>
    <w:p w14:paraId="06BDBB49" w14:textId="7CEAE945" w:rsidR="00F04C42" w:rsidRPr="00A36AA0" w:rsidRDefault="007963FA" w:rsidP="00E25422">
      <w:pPr>
        <w:rPr>
          <w:b/>
          <w:lang w:val="en-US"/>
        </w:rPr>
      </w:pPr>
      <w:r w:rsidRPr="00AF6186">
        <w:rPr>
          <w:b/>
          <w:sz w:val="24"/>
          <w:szCs w:val="24"/>
        </w:rPr>
        <w:t>3GPP TSG-RAN WG1 Meeting #</w:t>
      </w:r>
      <w:r>
        <w:rPr>
          <w:b/>
          <w:sz w:val="24"/>
          <w:szCs w:val="24"/>
        </w:rPr>
        <w:t>117</w:t>
      </w:r>
      <w:r w:rsidR="00EE5803" w:rsidRPr="00A36AA0">
        <w:rPr>
          <w:b/>
          <w:lang w:val="en-US"/>
        </w:rPr>
        <w:t xml:space="preserve">                               </w:t>
      </w:r>
      <w:r w:rsidR="00246FBE" w:rsidRPr="00A36AA0">
        <w:rPr>
          <w:b/>
          <w:lang w:val="en-US"/>
        </w:rPr>
        <w:t xml:space="preserve">                          </w:t>
      </w:r>
      <w:r w:rsidR="005B2337" w:rsidRPr="00A36AA0">
        <w:rPr>
          <w:b/>
          <w:bCs/>
          <w:lang w:val="en-US"/>
        </w:rPr>
        <w:t xml:space="preserve">                       </w:t>
      </w:r>
      <w:r w:rsidR="00F04C42" w:rsidRPr="00A36AA0">
        <w:rPr>
          <w:b/>
          <w:highlight w:val="yellow"/>
          <w:lang w:val="en-US"/>
        </w:rPr>
        <w:t>R1-</w:t>
      </w:r>
      <w:r w:rsidR="00D769A0" w:rsidRPr="00A36AA0">
        <w:rPr>
          <w:highlight w:val="yellow"/>
          <w:lang w:val="en-US"/>
        </w:rPr>
        <w:t xml:space="preserve"> </w:t>
      </w:r>
      <w:r w:rsidR="00D769A0" w:rsidRPr="00A36AA0">
        <w:rPr>
          <w:b/>
          <w:bCs/>
          <w:highlight w:val="yellow"/>
          <w:lang w:val="en-US"/>
        </w:rPr>
        <w:t>240</w:t>
      </w:r>
      <w:r w:rsidRPr="00A36AA0">
        <w:rPr>
          <w:b/>
          <w:bCs/>
          <w:highlight w:val="yellow"/>
          <w:lang w:val="en-US"/>
        </w:rPr>
        <w:t>xxxx</w:t>
      </w:r>
    </w:p>
    <w:bookmarkEnd w:id="0"/>
    <w:p w14:paraId="586B437D" w14:textId="085DE42C" w:rsidR="003371AC" w:rsidRPr="00AC6352" w:rsidRDefault="007963FA" w:rsidP="003371AC">
      <w:pPr>
        <w:rPr>
          <w:b/>
        </w:rPr>
      </w:pPr>
      <w:r w:rsidRPr="007963FA">
        <w:rPr>
          <w:b/>
        </w:rPr>
        <w:t>Fukuoka, Japan, May 20th-24th, 2024</w:t>
      </w:r>
    </w:p>
    <w:p w14:paraId="5866ADC8" w14:textId="77777777" w:rsidR="00F04C42" w:rsidRDefault="00F04C42" w:rsidP="00E25422"/>
    <w:p w14:paraId="392574CB" w14:textId="2973B68B" w:rsidR="00841851" w:rsidRPr="00841851" w:rsidRDefault="00841851" w:rsidP="00E25422">
      <w:pPr>
        <w:rPr>
          <w:lang w:eastAsia="ja-JP"/>
        </w:rPr>
      </w:pPr>
      <w:r w:rsidRPr="00AC6352">
        <w:rPr>
          <w:b/>
        </w:rPr>
        <w:t>Agenda item:</w:t>
      </w:r>
      <w:r w:rsidRPr="00841851">
        <w:tab/>
      </w:r>
      <w:r>
        <w:t>9.1.3.2</w:t>
      </w:r>
    </w:p>
    <w:p w14:paraId="6CFE708D" w14:textId="572EB841" w:rsidR="00841851" w:rsidRPr="00841851" w:rsidRDefault="00841851" w:rsidP="00E25422">
      <w:pPr>
        <w:rPr>
          <w:lang w:eastAsia="ja-JP"/>
        </w:rPr>
      </w:pPr>
      <w:r w:rsidRPr="00841851">
        <w:rPr>
          <w:b/>
        </w:rPr>
        <w:t xml:space="preserve">Source: </w:t>
      </w:r>
      <w:r w:rsidRPr="00841851">
        <w:rPr>
          <w:b/>
        </w:rPr>
        <w:tab/>
      </w:r>
      <w:r w:rsidR="00467051" w:rsidRPr="00467051">
        <w:t>Moderator (Qualcomm)</w:t>
      </w:r>
    </w:p>
    <w:p w14:paraId="7830C522" w14:textId="0EA93252" w:rsidR="00841851" w:rsidRPr="00841851" w:rsidRDefault="00841851" w:rsidP="00E25422">
      <w:pPr>
        <w:rPr>
          <w:lang w:eastAsia="ja-JP"/>
        </w:rPr>
      </w:pPr>
      <w:r w:rsidRPr="00841851">
        <w:rPr>
          <w:b/>
        </w:rPr>
        <w:t>Title:</w:t>
      </w:r>
      <w:r w:rsidRPr="00841851">
        <w:t xml:space="preserve"> </w:t>
      </w:r>
      <w:r w:rsidRPr="00841851">
        <w:tab/>
      </w:r>
      <w:r w:rsidR="009D0317">
        <w:tab/>
      </w:r>
      <w:r w:rsidR="007963FA">
        <w:t>Summary</w:t>
      </w:r>
      <w:r w:rsidR="00D769A0" w:rsidRPr="00D769A0">
        <w:t xml:space="preserve"> of Additional study on AI/ML for NR air interface: CSI compression</w:t>
      </w:r>
    </w:p>
    <w:p w14:paraId="0207A98F" w14:textId="06E19FB4" w:rsidR="00841851" w:rsidRPr="00841851" w:rsidRDefault="00841851" w:rsidP="00E25422">
      <w:r w:rsidRPr="00841851">
        <w:rPr>
          <w:b/>
        </w:rPr>
        <w:t>Document for:</w:t>
      </w:r>
      <w:r w:rsidRPr="00841851">
        <w:tab/>
        <w:t>Discussion and Decision</w:t>
      </w:r>
    </w:p>
    <w:p w14:paraId="763DD7BF" w14:textId="77777777" w:rsidR="00841851" w:rsidRDefault="00841851" w:rsidP="00E25422"/>
    <w:p w14:paraId="5714ECC3" w14:textId="6EFB79E6" w:rsidR="00DB4CEE" w:rsidRDefault="00DB4CEE" w:rsidP="00DB4CEE">
      <w:pPr>
        <w:pStyle w:val="Heading1"/>
      </w:pPr>
      <w:r>
        <w:t>Introduction</w:t>
      </w:r>
    </w:p>
    <w:p w14:paraId="04A876F6" w14:textId="38974352" w:rsidR="007A0344" w:rsidRDefault="007A0344" w:rsidP="0022282E">
      <w:r>
        <w:t xml:space="preserve">In </w:t>
      </w:r>
      <w:r w:rsidR="008B0648">
        <w:t xml:space="preserve">RAN#102 </w:t>
      </w:r>
      <w:r w:rsidR="00A46A36">
        <w:t xml:space="preserve">plenary meeting, </w:t>
      </w:r>
      <w:r w:rsidR="000532CD">
        <w:t>a n</w:t>
      </w:r>
      <w:r w:rsidR="000532CD" w:rsidRPr="00FF500D">
        <w:t>ew WID on Artificial Intelligence (AI)/Machine Learning (ML) for NR Air Interface</w:t>
      </w:r>
      <w:r w:rsidR="00575AB3">
        <w:t xml:space="preserve"> was approved </w:t>
      </w:r>
      <w:r w:rsidR="00575AB3">
        <w:fldChar w:fldCharType="begin"/>
      </w:r>
      <w:r w:rsidR="00575AB3">
        <w:instrText xml:space="preserve"> REF _Ref158971936 \r \h </w:instrText>
      </w:r>
      <w:r w:rsidR="00575AB3">
        <w:fldChar w:fldCharType="separate"/>
      </w:r>
      <w:r w:rsidR="00435B8F">
        <w:rPr>
          <w:cs/>
        </w:rPr>
        <w:t>‎</w:t>
      </w:r>
      <w:r w:rsidR="00435B8F">
        <w:t>[2]</w:t>
      </w:r>
      <w:r w:rsidR="00575AB3">
        <w:fldChar w:fldCharType="end"/>
      </w:r>
      <w:r w:rsidR="00575AB3">
        <w:t xml:space="preserve">. </w:t>
      </w:r>
      <w:r w:rsidR="00B652E5">
        <w:t>Th</w:t>
      </w:r>
      <w:r w:rsidR="00C807A6">
        <w:t>e WID</w:t>
      </w:r>
      <w:r w:rsidR="00B652E5">
        <w:t xml:space="preserve"> includes study objectives related to AI/ML for CSI compression using a two-sided model</w:t>
      </w:r>
      <w:r w:rsidR="00EF42A1">
        <w:t>.</w:t>
      </w:r>
    </w:p>
    <w:p w14:paraId="31FEFB69" w14:textId="77777777" w:rsidR="00DB087C" w:rsidRDefault="00DB087C" w:rsidP="0022282E"/>
    <w:tbl>
      <w:tblPr>
        <w:tblStyle w:val="TableGrid"/>
        <w:tblW w:w="0" w:type="auto"/>
        <w:tblLook w:val="04A0" w:firstRow="1" w:lastRow="0" w:firstColumn="1" w:lastColumn="0" w:noHBand="0" w:noVBand="1"/>
      </w:tblPr>
      <w:tblGrid>
        <w:gridCol w:w="9350"/>
      </w:tblGrid>
      <w:tr w:rsidR="00B652E5" w14:paraId="7968233B" w14:textId="77777777" w:rsidTr="00B652E5">
        <w:tc>
          <w:tcPr>
            <w:tcW w:w="9350" w:type="dxa"/>
          </w:tcPr>
          <w:p w14:paraId="4BE60CDD" w14:textId="52C3B965" w:rsidR="004133C8" w:rsidRDefault="004133C8" w:rsidP="00182FBF">
            <w:p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2206ACF0" w14:textId="77777777" w:rsidR="004133C8" w:rsidRDefault="004133C8" w:rsidP="00182FBF">
            <w:pPr>
              <w:overflowPunct w:val="0"/>
              <w:autoSpaceDE w:val="0"/>
              <w:autoSpaceDN w:val="0"/>
              <w:adjustRightInd w:val="0"/>
              <w:spacing w:after="0"/>
              <w:jc w:val="left"/>
              <w:textAlignment w:val="baseline"/>
              <w:rPr>
                <w:bCs/>
                <w:sz w:val="20"/>
                <w:szCs w:val="20"/>
                <w:lang w:eastAsia="en-GB"/>
              </w:rPr>
            </w:pPr>
          </w:p>
          <w:p w14:paraId="7EDFCFE9" w14:textId="09603BE2" w:rsidR="00182FBF" w:rsidRPr="00E87A93" w:rsidRDefault="00182FBF" w:rsidP="00182FBF">
            <w:p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Study objectives with corresponding checkpoints in RAN#105 (Sept ’24):</w:t>
            </w:r>
          </w:p>
          <w:p w14:paraId="6B3817A0" w14:textId="77777777" w:rsidR="00182FBF" w:rsidRPr="00E87A93" w:rsidRDefault="00182FBF" w:rsidP="0025060D">
            <w:pPr>
              <w:numPr>
                <w:ilvl w:val="0"/>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 xml:space="preserve">CSI feedback enhancement [RAN1]: </w:t>
            </w:r>
          </w:p>
          <w:p w14:paraId="61EF4A3C" w14:textId="77777777" w:rsidR="00182FBF" w:rsidRPr="00E87A93" w:rsidRDefault="00182FBF" w:rsidP="0025060D">
            <w:pPr>
              <w:numPr>
                <w:ilvl w:val="1"/>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For CSI compression (two-sided model), further study ways to:</w:t>
            </w:r>
          </w:p>
          <w:p w14:paraId="33FFDC67"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Improve trade-off between performance and complexity/</w:t>
            </w:r>
            <w:proofErr w:type="gramStart"/>
            <w:r w:rsidRPr="00E87A93">
              <w:rPr>
                <w:bCs/>
                <w:sz w:val="20"/>
                <w:szCs w:val="20"/>
                <w:lang w:eastAsia="en-GB"/>
              </w:rPr>
              <w:t>overhead</w:t>
            </w:r>
            <w:proofErr w:type="gramEnd"/>
          </w:p>
          <w:p w14:paraId="79B737E0" w14:textId="77777777" w:rsidR="00182FBF" w:rsidRPr="00E87A93" w:rsidRDefault="00182FBF" w:rsidP="0025060D">
            <w:pPr>
              <w:numPr>
                <w:ilvl w:val="3"/>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e.g., considering extending the spatial/frequency compression to spatial/temporal/frequency compression, cell/site specific models, CSI compression plus prediction (compared to Rel-18 non-AI/ML based approach), etc.</w:t>
            </w:r>
          </w:p>
          <w:p w14:paraId="04E79220"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Alleviate/resolve issues related to inter-vendor training collaboration.</w:t>
            </w:r>
          </w:p>
          <w:p w14:paraId="42DD91F1" w14:textId="77777777" w:rsidR="00182FBF" w:rsidRPr="00E87A93" w:rsidRDefault="00182FBF" w:rsidP="00182FBF">
            <w:pPr>
              <w:overflowPunct w:val="0"/>
              <w:autoSpaceDE w:val="0"/>
              <w:autoSpaceDN w:val="0"/>
              <w:adjustRightInd w:val="0"/>
              <w:spacing w:after="0"/>
              <w:ind w:left="1440"/>
              <w:jc w:val="left"/>
              <w:textAlignment w:val="baseline"/>
              <w:rPr>
                <w:bCs/>
                <w:sz w:val="20"/>
                <w:szCs w:val="20"/>
                <w:lang w:eastAsia="en-GB"/>
              </w:rPr>
            </w:pPr>
            <w:r w:rsidRPr="00E87A93">
              <w:rPr>
                <w:bCs/>
                <w:sz w:val="20"/>
                <w:szCs w:val="20"/>
                <w:lang w:eastAsia="en-GB"/>
              </w:rPr>
              <w:t xml:space="preserve">while addressing other aspects requiring further study/conclusion as captured in the conclusions section of the TR 38.843. </w:t>
            </w:r>
          </w:p>
          <w:p w14:paraId="4934ACDB" w14:textId="07D5A77B" w:rsidR="00182FBF" w:rsidRPr="00E87A93" w:rsidRDefault="009B4B5C" w:rsidP="0025060D">
            <w:pPr>
              <w:numPr>
                <w:ilvl w:val="1"/>
                <w:numId w:val="10"/>
              </w:num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36B5D98F" w14:textId="05C2F55B" w:rsidR="00B652E5" w:rsidRDefault="004133C8" w:rsidP="0022282E">
            <w:r>
              <w:t>…</w:t>
            </w:r>
            <w:r w:rsidR="002E7AC1">
              <w:t>…</w:t>
            </w:r>
          </w:p>
        </w:tc>
      </w:tr>
    </w:tbl>
    <w:p w14:paraId="36244847" w14:textId="77777777" w:rsidR="00B652E5" w:rsidRDefault="00B652E5" w:rsidP="0022282E"/>
    <w:p w14:paraId="41B7E1A2" w14:textId="46686EA2" w:rsidR="00EE0120" w:rsidRDefault="00A27E2E" w:rsidP="0022282E">
      <w:r>
        <w:t>Th</w:t>
      </w:r>
      <w:r w:rsidR="00681FEB">
        <w:t>is</w:t>
      </w:r>
      <w:r>
        <w:t xml:space="preserve"> document </w:t>
      </w:r>
      <w:r w:rsidR="0022282E">
        <w:t>summarize</w:t>
      </w:r>
      <w:r>
        <w:t>s</w:t>
      </w:r>
      <w:r w:rsidR="00465C37">
        <w:t xml:space="preserve"> the</w:t>
      </w:r>
      <w:r w:rsidR="0022282E">
        <w:t xml:space="preserve"> </w:t>
      </w:r>
      <w:r w:rsidR="00EE0120">
        <w:t xml:space="preserve">issues </w:t>
      </w:r>
      <w:r w:rsidR="00C32A2B">
        <w:t xml:space="preserve">regarding agenda item 9.1.3.2 </w:t>
      </w:r>
      <w:r w:rsidR="00FE48B1">
        <w:t>(</w:t>
      </w:r>
      <w:r w:rsidR="00FE48B1" w:rsidRPr="00C14B5B">
        <w:t>Additional study on AI/ML for NR air interface: CSI compression</w:t>
      </w:r>
      <w:r w:rsidR="00FE48B1">
        <w:t>) in RAN</w:t>
      </w:r>
      <w:r w:rsidR="00EE0120">
        <w:t>#116</w:t>
      </w:r>
      <w:r w:rsidR="00CD49F3">
        <w:t>-bis</w:t>
      </w:r>
      <w:r w:rsidR="00FE48B1">
        <w:t xml:space="preserve">. </w:t>
      </w:r>
    </w:p>
    <w:p w14:paraId="42A4DFAF" w14:textId="77777777" w:rsidR="007F368C" w:rsidRPr="0022282E" w:rsidRDefault="007F368C" w:rsidP="0022282E"/>
    <w:p w14:paraId="158C31AF" w14:textId="4BC4AD73" w:rsidR="00DB4CEE" w:rsidRDefault="00C14B5B" w:rsidP="00EE7FE2">
      <w:pPr>
        <w:pStyle w:val="Heading2"/>
      </w:pPr>
      <w:r>
        <w:t>Contact Information</w:t>
      </w:r>
    </w:p>
    <w:p w14:paraId="782DC228" w14:textId="248BF355" w:rsidR="00235F40" w:rsidRDefault="00C14B5B" w:rsidP="00C14B5B">
      <w:r>
        <w:t>Please provide</w:t>
      </w:r>
      <w:r w:rsidR="00413919">
        <w:t xml:space="preserve"> / update</w:t>
      </w:r>
      <w:r>
        <w:t xml:space="preserve"> your contact information</w:t>
      </w:r>
      <w:r w:rsidR="00235F40">
        <w:t>.</w:t>
      </w:r>
      <w:bookmarkEnd w:id="1"/>
    </w:p>
    <w:tbl>
      <w:tblPr>
        <w:tblStyle w:val="TableGrid"/>
        <w:tblW w:w="0" w:type="auto"/>
        <w:tblLook w:val="04A0" w:firstRow="1" w:lastRow="0" w:firstColumn="1" w:lastColumn="0" w:noHBand="0" w:noVBand="1"/>
      </w:tblPr>
      <w:tblGrid>
        <w:gridCol w:w="2719"/>
        <w:gridCol w:w="2736"/>
        <w:gridCol w:w="3895"/>
      </w:tblGrid>
      <w:tr w:rsidR="0081135D" w:rsidRPr="0081135D" w14:paraId="62E8FBD9" w14:textId="77777777" w:rsidTr="00AD08F9">
        <w:tc>
          <w:tcPr>
            <w:tcW w:w="2719" w:type="dxa"/>
          </w:tcPr>
          <w:p w14:paraId="0B5137E9" w14:textId="6C0D740A" w:rsidR="0081135D" w:rsidRPr="0081135D" w:rsidRDefault="0081135D" w:rsidP="00C14B5B">
            <w:pPr>
              <w:rPr>
                <w:b/>
                <w:bCs/>
              </w:rPr>
            </w:pPr>
            <w:r w:rsidRPr="0081135D">
              <w:rPr>
                <w:b/>
                <w:bCs/>
              </w:rPr>
              <w:t>Company</w:t>
            </w:r>
          </w:p>
        </w:tc>
        <w:tc>
          <w:tcPr>
            <w:tcW w:w="2736" w:type="dxa"/>
          </w:tcPr>
          <w:p w14:paraId="45DA9333" w14:textId="458AF38C" w:rsidR="0081135D" w:rsidRPr="0081135D" w:rsidRDefault="0081135D" w:rsidP="00C14B5B">
            <w:pPr>
              <w:rPr>
                <w:b/>
                <w:bCs/>
              </w:rPr>
            </w:pPr>
            <w:r w:rsidRPr="0081135D">
              <w:rPr>
                <w:b/>
                <w:bCs/>
              </w:rPr>
              <w:t>Name</w:t>
            </w:r>
          </w:p>
        </w:tc>
        <w:tc>
          <w:tcPr>
            <w:tcW w:w="3895" w:type="dxa"/>
          </w:tcPr>
          <w:p w14:paraId="6D4DF626" w14:textId="5268BF80" w:rsidR="0081135D" w:rsidRPr="0081135D" w:rsidRDefault="0081135D" w:rsidP="00C14B5B">
            <w:pPr>
              <w:rPr>
                <w:b/>
                <w:bCs/>
              </w:rPr>
            </w:pPr>
            <w:r w:rsidRPr="0081135D">
              <w:rPr>
                <w:b/>
                <w:bCs/>
              </w:rPr>
              <w:t>E-mail</w:t>
            </w:r>
          </w:p>
        </w:tc>
      </w:tr>
      <w:tr w:rsidR="0081135D" w14:paraId="66E18079" w14:textId="77777777" w:rsidTr="00AD08F9">
        <w:tc>
          <w:tcPr>
            <w:tcW w:w="2719" w:type="dxa"/>
          </w:tcPr>
          <w:p w14:paraId="1F12B157" w14:textId="56753991" w:rsidR="0081135D" w:rsidRDefault="0081135D" w:rsidP="00C14B5B">
            <w:r>
              <w:lastRenderedPageBreak/>
              <w:t>Moderator (Qualcomm)</w:t>
            </w:r>
          </w:p>
        </w:tc>
        <w:tc>
          <w:tcPr>
            <w:tcW w:w="2736" w:type="dxa"/>
          </w:tcPr>
          <w:p w14:paraId="2B2A1399" w14:textId="6B1E8388" w:rsidR="0081135D" w:rsidRDefault="00CD49F3" w:rsidP="00C14B5B">
            <w:r>
              <w:t>Taesang Yoo</w:t>
            </w:r>
          </w:p>
        </w:tc>
        <w:tc>
          <w:tcPr>
            <w:tcW w:w="3895" w:type="dxa"/>
          </w:tcPr>
          <w:p w14:paraId="083EA8E1" w14:textId="54DCE381" w:rsidR="0081135D" w:rsidRDefault="00CD49F3" w:rsidP="00C14B5B">
            <w:r>
              <w:t>taesangy@qti.qualcomm.com</w:t>
            </w:r>
          </w:p>
        </w:tc>
      </w:tr>
      <w:tr w:rsidR="0081135D" w14:paraId="135927A8" w14:textId="77777777" w:rsidTr="00AD08F9">
        <w:tc>
          <w:tcPr>
            <w:tcW w:w="2719" w:type="dxa"/>
          </w:tcPr>
          <w:p w14:paraId="740A9FC2" w14:textId="1E9BF912" w:rsidR="0081135D" w:rsidRPr="00F65146" w:rsidRDefault="004373ED" w:rsidP="00C14B5B">
            <w:r w:rsidRPr="00F65146">
              <w:t>Lenovo</w:t>
            </w:r>
          </w:p>
        </w:tc>
        <w:tc>
          <w:tcPr>
            <w:tcW w:w="2736" w:type="dxa"/>
          </w:tcPr>
          <w:p w14:paraId="569FD4B4" w14:textId="3BBAD45C" w:rsidR="0081135D" w:rsidRPr="00F65146" w:rsidRDefault="004373ED" w:rsidP="00C14B5B">
            <w:r w:rsidRPr="00F65146">
              <w:t xml:space="preserve">Vahid </w:t>
            </w:r>
            <w:proofErr w:type="spellStart"/>
            <w:r w:rsidRPr="00F65146">
              <w:t>Pourahmadi</w:t>
            </w:r>
            <w:proofErr w:type="spellEnd"/>
          </w:p>
        </w:tc>
        <w:tc>
          <w:tcPr>
            <w:tcW w:w="3895" w:type="dxa"/>
          </w:tcPr>
          <w:p w14:paraId="4141AA69" w14:textId="77777777" w:rsidR="00D8420E" w:rsidRDefault="00D8420E" w:rsidP="00D8420E">
            <w:r>
              <w:t>vpourahmadi@lenovo.com</w:t>
            </w:r>
          </w:p>
          <w:p w14:paraId="4CAFE7B7" w14:textId="7733202E" w:rsidR="00D8420E" w:rsidRDefault="00DA263F" w:rsidP="00D8420E">
            <w:r w:rsidRPr="00DA263F">
              <w:t>wangjf20@lenovo.com</w:t>
            </w:r>
          </w:p>
        </w:tc>
      </w:tr>
      <w:tr w:rsidR="0081135D" w14:paraId="7B310A0A" w14:textId="77777777" w:rsidTr="00AD08F9">
        <w:tc>
          <w:tcPr>
            <w:tcW w:w="2719" w:type="dxa"/>
          </w:tcPr>
          <w:p w14:paraId="5E531924" w14:textId="372B3205" w:rsidR="0081135D" w:rsidRDefault="002E0FB8" w:rsidP="00C14B5B">
            <w:r>
              <w:rPr>
                <w:rFonts w:ascii="SimSun" w:eastAsia="SimSun" w:hAnsi="SimSun" w:hint="eastAsia"/>
                <w:lang w:eastAsia="zh-CN"/>
              </w:rPr>
              <w:t>New</w:t>
            </w:r>
            <w:r>
              <w:rPr>
                <w:rFonts w:ascii="SimSun" w:eastAsia="SimSun" w:hAnsi="SimSun"/>
                <w:lang w:eastAsia="zh-CN"/>
              </w:rPr>
              <w:t xml:space="preserve"> </w:t>
            </w:r>
            <w:r>
              <w:rPr>
                <w:rFonts w:ascii="SimSun" w:eastAsia="SimSun" w:hAnsi="SimSun" w:hint="eastAsia"/>
                <w:lang w:eastAsia="zh-CN"/>
              </w:rPr>
              <w:t>H</w:t>
            </w:r>
            <w:r>
              <w:rPr>
                <w:rFonts w:ascii="SimSun" w:eastAsia="SimSun" w:hAnsi="SimSun"/>
                <w:lang w:eastAsia="zh-CN"/>
              </w:rPr>
              <w:t>3C</w:t>
            </w:r>
          </w:p>
        </w:tc>
        <w:tc>
          <w:tcPr>
            <w:tcW w:w="2736" w:type="dxa"/>
          </w:tcPr>
          <w:p w14:paraId="34F8745D" w14:textId="78D0A5B5" w:rsidR="0081135D" w:rsidRDefault="002E0FB8" w:rsidP="00C14B5B">
            <w:r>
              <w:t>Lei Zhou</w:t>
            </w:r>
          </w:p>
        </w:tc>
        <w:tc>
          <w:tcPr>
            <w:tcW w:w="3895" w:type="dxa"/>
          </w:tcPr>
          <w:p w14:paraId="3A94D80C" w14:textId="14C93078" w:rsidR="0081135D" w:rsidRDefault="002E0FB8" w:rsidP="00C14B5B">
            <w:r>
              <w:t>Zhou.leih@h3c.com</w:t>
            </w:r>
          </w:p>
        </w:tc>
      </w:tr>
      <w:tr w:rsidR="0081135D" w14:paraId="15B896F8" w14:textId="77777777" w:rsidTr="00AD08F9">
        <w:tc>
          <w:tcPr>
            <w:tcW w:w="2719" w:type="dxa"/>
          </w:tcPr>
          <w:p w14:paraId="235B1EFD" w14:textId="780435A4" w:rsidR="0081135D" w:rsidRDefault="00561701" w:rsidP="00C14B5B">
            <w:r>
              <w:rPr>
                <w:rFonts w:hint="eastAsia"/>
              </w:rPr>
              <w:t>S</w:t>
            </w:r>
            <w:r>
              <w:t>amsung</w:t>
            </w:r>
          </w:p>
        </w:tc>
        <w:tc>
          <w:tcPr>
            <w:tcW w:w="2736" w:type="dxa"/>
          </w:tcPr>
          <w:p w14:paraId="79C0A566" w14:textId="750DFACA" w:rsidR="0081135D" w:rsidRDefault="00561701" w:rsidP="00C14B5B">
            <w:r>
              <w:rPr>
                <w:rFonts w:hint="eastAsia"/>
              </w:rPr>
              <w:t>Ameha</w:t>
            </w:r>
            <w:r>
              <w:t xml:space="preserve"> Tsegaye Abebe</w:t>
            </w:r>
          </w:p>
        </w:tc>
        <w:tc>
          <w:tcPr>
            <w:tcW w:w="3895" w:type="dxa"/>
          </w:tcPr>
          <w:p w14:paraId="6E9643EC" w14:textId="34D92782" w:rsidR="0081135D" w:rsidRDefault="00561701" w:rsidP="00C14B5B">
            <w:r>
              <w:t>a</w:t>
            </w:r>
            <w:r>
              <w:rPr>
                <w:rFonts w:hint="eastAsia"/>
              </w:rPr>
              <w:t>mehat.</w:t>
            </w:r>
            <w:r>
              <w:t>abebe@samsung.com</w:t>
            </w:r>
          </w:p>
        </w:tc>
      </w:tr>
      <w:tr w:rsidR="0081135D" w14:paraId="6AE8633D" w14:textId="77777777" w:rsidTr="00AD08F9">
        <w:tc>
          <w:tcPr>
            <w:tcW w:w="2719" w:type="dxa"/>
          </w:tcPr>
          <w:p w14:paraId="658460AA" w14:textId="22B57A4A" w:rsidR="0081135D" w:rsidRDefault="008F7BEA" w:rsidP="00C14B5B">
            <w:r>
              <w:t>Indian Institute of Technology Madras</w:t>
            </w:r>
          </w:p>
        </w:tc>
        <w:tc>
          <w:tcPr>
            <w:tcW w:w="2736" w:type="dxa"/>
          </w:tcPr>
          <w:p w14:paraId="227D38EB" w14:textId="52FC1AAF" w:rsidR="0081135D" w:rsidRDefault="008F7BEA" w:rsidP="00C14B5B">
            <w:r>
              <w:t>Anil Kumar Yerrapragada</w:t>
            </w:r>
          </w:p>
        </w:tc>
        <w:tc>
          <w:tcPr>
            <w:tcW w:w="3895" w:type="dxa"/>
          </w:tcPr>
          <w:p w14:paraId="38FD5D13" w14:textId="081222A6" w:rsidR="0081135D" w:rsidRDefault="008F7BEA" w:rsidP="00C14B5B">
            <w:r>
              <w:t>anilkumar@5gtbiitm.in</w:t>
            </w:r>
          </w:p>
        </w:tc>
      </w:tr>
      <w:tr w:rsidR="0081135D" w14:paraId="0F80F6EB" w14:textId="77777777" w:rsidTr="00AD08F9">
        <w:tc>
          <w:tcPr>
            <w:tcW w:w="2719" w:type="dxa"/>
          </w:tcPr>
          <w:p w14:paraId="703403FB" w14:textId="7E6C6A3D" w:rsidR="0081135D" w:rsidRDefault="00250511" w:rsidP="00C14B5B">
            <w:r>
              <w:t>Fujitsu</w:t>
            </w:r>
          </w:p>
        </w:tc>
        <w:tc>
          <w:tcPr>
            <w:tcW w:w="2736" w:type="dxa"/>
          </w:tcPr>
          <w:p w14:paraId="1689B8E2" w14:textId="3AF52767" w:rsidR="0081135D" w:rsidRDefault="00250511" w:rsidP="00C14B5B">
            <w:r>
              <w:t xml:space="preserve">WANG </w:t>
            </w:r>
            <w:proofErr w:type="spellStart"/>
            <w:r>
              <w:t>Guotong</w:t>
            </w:r>
            <w:proofErr w:type="spellEnd"/>
            <w:r>
              <w:t xml:space="preserve"> (David)</w:t>
            </w:r>
          </w:p>
        </w:tc>
        <w:tc>
          <w:tcPr>
            <w:tcW w:w="3895" w:type="dxa"/>
          </w:tcPr>
          <w:p w14:paraId="3C8683F4" w14:textId="4C6DB29E" w:rsidR="0081135D" w:rsidRDefault="00250511" w:rsidP="00C14B5B">
            <w:r>
              <w:t>wangguotong@fujitsu.com</w:t>
            </w:r>
          </w:p>
        </w:tc>
      </w:tr>
      <w:tr w:rsidR="0081135D" w14:paraId="7E886215" w14:textId="77777777" w:rsidTr="00AD08F9">
        <w:tc>
          <w:tcPr>
            <w:tcW w:w="2719" w:type="dxa"/>
          </w:tcPr>
          <w:p w14:paraId="618D4F97" w14:textId="2A97A1D3" w:rsidR="0081135D" w:rsidRPr="00E70562" w:rsidRDefault="00E70562" w:rsidP="00C14B5B">
            <w:pPr>
              <w:rPr>
                <w:rFonts w:eastAsia="SimSun"/>
                <w:lang w:eastAsia="zh-CN"/>
              </w:rPr>
            </w:pPr>
            <w:r>
              <w:rPr>
                <w:rFonts w:eastAsia="SimSun" w:hint="eastAsia"/>
                <w:lang w:eastAsia="zh-CN"/>
              </w:rPr>
              <w:t>v</w:t>
            </w:r>
            <w:r>
              <w:rPr>
                <w:rFonts w:eastAsia="SimSun"/>
                <w:lang w:eastAsia="zh-CN"/>
              </w:rPr>
              <w:t>ivo</w:t>
            </w:r>
          </w:p>
        </w:tc>
        <w:tc>
          <w:tcPr>
            <w:tcW w:w="2736" w:type="dxa"/>
          </w:tcPr>
          <w:p w14:paraId="053332DE" w14:textId="52F8A783" w:rsidR="0081135D" w:rsidRPr="00E70562" w:rsidRDefault="00E70562" w:rsidP="00C14B5B">
            <w:pPr>
              <w:rPr>
                <w:rFonts w:eastAsia="SimSun"/>
                <w:lang w:eastAsia="zh-CN"/>
              </w:rPr>
            </w:pPr>
            <w:r>
              <w:rPr>
                <w:rFonts w:eastAsia="SimSun" w:hint="eastAsia"/>
                <w:lang w:eastAsia="zh-CN"/>
              </w:rPr>
              <w:t>P</w:t>
            </w:r>
            <w:r>
              <w:rPr>
                <w:rFonts w:eastAsia="SimSun"/>
                <w:lang w:eastAsia="zh-CN"/>
              </w:rPr>
              <w:t>eng SUN</w:t>
            </w:r>
          </w:p>
        </w:tc>
        <w:tc>
          <w:tcPr>
            <w:tcW w:w="3895" w:type="dxa"/>
          </w:tcPr>
          <w:p w14:paraId="18332E6A" w14:textId="3ABEAC50" w:rsidR="0081135D" w:rsidRPr="00E70562" w:rsidRDefault="00E70562" w:rsidP="00C14B5B">
            <w:pPr>
              <w:rPr>
                <w:rFonts w:eastAsia="SimSun"/>
                <w:lang w:eastAsia="zh-CN"/>
              </w:rPr>
            </w:pPr>
            <w:r>
              <w:rPr>
                <w:rFonts w:eastAsia="SimSun"/>
                <w:lang w:eastAsia="zh-CN"/>
              </w:rPr>
              <w:t>sunpeng@vivo.com</w:t>
            </w:r>
          </w:p>
        </w:tc>
      </w:tr>
      <w:tr w:rsidR="00160BCD" w14:paraId="4F17BAF2" w14:textId="77777777" w:rsidTr="00AD08F9">
        <w:tc>
          <w:tcPr>
            <w:tcW w:w="2719" w:type="dxa"/>
          </w:tcPr>
          <w:p w14:paraId="0A9B89B2" w14:textId="21066578" w:rsidR="00160BCD" w:rsidRDefault="00160BCD" w:rsidP="00160BCD">
            <w:r>
              <w:rPr>
                <w:rFonts w:eastAsiaTheme="minorEastAsia" w:hint="eastAsia"/>
                <w:szCs w:val="20"/>
                <w:lang w:eastAsia="ko-KR"/>
              </w:rPr>
              <w:t>S</w:t>
            </w:r>
            <w:r>
              <w:rPr>
                <w:rFonts w:eastAsiaTheme="minorEastAsia"/>
                <w:szCs w:val="20"/>
                <w:lang w:eastAsia="ko-KR"/>
              </w:rPr>
              <w:t>K telecom</w:t>
            </w:r>
          </w:p>
        </w:tc>
        <w:tc>
          <w:tcPr>
            <w:tcW w:w="2736" w:type="dxa"/>
          </w:tcPr>
          <w:p w14:paraId="0BFE3926" w14:textId="0D6F823D" w:rsidR="00160BCD" w:rsidRDefault="00160BCD" w:rsidP="00160BCD">
            <w:proofErr w:type="spellStart"/>
            <w:r>
              <w:rPr>
                <w:rFonts w:eastAsiaTheme="minorEastAsia" w:hint="eastAsia"/>
                <w:szCs w:val="20"/>
                <w:lang w:eastAsia="ko-KR"/>
              </w:rPr>
              <w:t>Y</w:t>
            </w:r>
            <w:r>
              <w:rPr>
                <w:rFonts w:eastAsiaTheme="minorEastAsia"/>
                <w:szCs w:val="20"/>
                <w:lang w:eastAsia="ko-KR"/>
              </w:rPr>
              <w:t>unesung</w:t>
            </w:r>
            <w:proofErr w:type="spellEnd"/>
            <w:r>
              <w:rPr>
                <w:rFonts w:eastAsiaTheme="minorEastAsia"/>
                <w:szCs w:val="20"/>
                <w:lang w:eastAsia="ko-KR"/>
              </w:rPr>
              <w:t xml:space="preserve"> Kim</w:t>
            </w:r>
          </w:p>
        </w:tc>
        <w:tc>
          <w:tcPr>
            <w:tcW w:w="3895" w:type="dxa"/>
          </w:tcPr>
          <w:p w14:paraId="32E32539" w14:textId="09E4293E" w:rsidR="00160BCD" w:rsidRDefault="00160BCD" w:rsidP="00160BCD">
            <w:r>
              <w:rPr>
                <w:rFonts w:eastAsiaTheme="minorEastAsia"/>
                <w:szCs w:val="20"/>
                <w:lang w:eastAsia="ko-KR"/>
              </w:rPr>
              <w:t>yunesung.kim@sktelecom.com</w:t>
            </w:r>
          </w:p>
        </w:tc>
      </w:tr>
      <w:tr w:rsidR="00AD274F" w14:paraId="4F1942A7" w14:textId="77777777" w:rsidTr="00AD08F9">
        <w:tc>
          <w:tcPr>
            <w:tcW w:w="2719" w:type="dxa"/>
          </w:tcPr>
          <w:p w14:paraId="302A5201" w14:textId="10F7A2FA" w:rsidR="00AD274F" w:rsidRDefault="00652237" w:rsidP="00C14B5B">
            <w:r>
              <w:t>Mavenir</w:t>
            </w:r>
          </w:p>
        </w:tc>
        <w:tc>
          <w:tcPr>
            <w:tcW w:w="2736" w:type="dxa"/>
          </w:tcPr>
          <w:p w14:paraId="6298AFD4" w14:textId="365A4095" w:rsidR="00AD274F" w:rsidRDefault="00652237" w:rsidP="00C14B5B">
            <w:r>
              <w:t>Ali Fatih Demir</w:t>
            </w:r>
          </w:p>
        </w:tc>
        <w:tc>
          <w:tcPr>
            <w:tcW w:w="3895" w:type="dxa"/>
          </w:tcPr>
          <w:p w14:paraId="169E39BA" w14:textId="158FDF08" w:rsidR="00AD274F" w:rsidRDefault="00652237" w:rsidP="00C14B5B">
            <w:r>
              <w:t>ali.demir@mavenir.com</w:t>
            </w:r>
          </w:p>
        </w:tc>
      </w:tr>
      <w:tr w:rsidR="00AD274F" w14:paraId="79D627EC" w14:textId="77777777" w:rsidTr="00AD08F9">
        <w:tc>
          <w:tcPr>
            <w:tcW w:w="2719" w:type="dxa"/>
          </w:tcPr>
          <w:p w14:paraId="2A3861EE" w14:textId="375E6452" w:rsidR="00AD274F" w:rsidRDefault="00AC57D4" w:rsidP="00C14B5B">
            <w:r>
              <w:t>Panasonic</w:t>
            </w:r>
          </w:p>
        </w:tc>
        <w:tc>
          <w:tcPr>
            <w:tcW w:w="2736" w:type="dxa"/>
          </w:tcPr>
          <w:p w14:paraId="5011A6DA" w14:textId="175202AE" w:rsidR="00AD274F" w:rsidRPr="00AC57D4" w:rsidRDefault="00AC57D4" w:rsidP="00C14B5B">
            <w:pPr>
              <w:rPr>
                <w:rFonts w:eastAsiaTheme="minorEastAsia"/>
                <w:lang w:eastAsia="ja-JP"/>
              </w:rPr>
            </w:pPr>
            <w:r>
              <w:rPr>
                <w:rFonts w:eastAsiaTheme="minorEastAsia" w:hint="eastAsia"/>
                <w:lang w:eastAsia="ja-JP"/>
              </w:rPr>
              <w:t>T</w:t>
            </w:r>
            <w:r>
              <w:rPr>
                <w:rFonts w:eastAsiaTheme="minorEastAsia"/>
                <w:lang w:eastAsia="ja-JP"/>
              </w:rPr>
              <w:t>etsuya Yamamoto</w:t>
            </w:r>
          </w:p>
        </w:tc>
        <w:tc>
          <w:tcPr>
            <w:tcW w:w="3895" w:type="dxa"/>
          </w:tcPr>
          <w:p w14:paraId="503AC64C" w14:textId="7014546E" w:rsidR="00AD274F" w:rsidRPr="00AC57D4" w:rsidRDefault="00AC57D4" w:rsidP="00C14B5B">
            <w:pPr>
              <w:rPr>
                <w:rFonts w:eastAsiaTheme="minorEastAsia"/>
                <w:lang w:eastAsia="ja-JP"/>
              </w:rPr>
            </w:pPr>
            <w:r>
              <w:rPr>
                <w:rFonts w:eastAsiaTheme="minorEastAsia" w:hint="eastAsia"/>
                <w:lang w:eastAsia="ja-JP"/>
              </w:rPr>
              <w:t>y</w:t>
            </w:r>
            <w:r>
              <w:rPr>
                <w:rFonts w:eastAsiaTheme="minorEastAsia"/>
                <w:lang w:eastAsia="ja-JP"/>
              </w:rPr>
              <w:t>amamoto.tetsuya001@jp.panasonic.com</w:t>
            </w:r>
          </w:p>
        </w:tc>
      </w:tr>
      <w:tr w:rsidR="00AD274F" w14:paraId="14EFBE5D" w14:textId="77777777" w:rsidTr="00AD08F9">
        <w:tc>
          <w:tcPr>
            <w:tcW w:w="2719" w:type="dxa"/>
          </w:tcPr>
          <w:p w14:paraId="6A47EC21" w14:textId="08797B80" w:rsidR="00AD274F" w:rsidRPr="00664FF9" w:rsidRDefault="00664FF9" w:rsidP="00C14B5B">
            <w:pPr>
              <w:rPr>
                <w:rFonts w:eastAsia="SimSun"/>
                <w:lang w:eastAsia="zh-CN"/>
              </w:rPr>
            </w:pPr>
            <w:r>
              <w:rPr>
                <w:rFonts w:eastAsia="SimSun" w:hint="eastAsia"/>
                <w:lang w:eastAsia="zh-CN"/>
              </w:rPr>
              <w:t>O</w:t>
            </w:r>
            <w:r>
              <w:rPr>
                <w:rFonts w:eastAsia="SimSun"/>
                <w:lang w:eastAsia="zh-CN"/>
              </w:rPr>
              <w:t>PPO</w:t>
            </w:r>
          </w:p>
        </w:tc>
        <w:tc>
          <w:tcPr>
            <w:tcW w:w="2736" w:type="dxa"/>
          </w:tcPr>
          <w:p w14:paraId="643AAA11" w14:textId="5636EDC0" w:rsidR="00AD274F" w:rsidRPr="00664FF9" w:rsidRDefault="00664FF9" w:rsidP="00C14B5B">
            <w:pPr>
              <w:rPr>
                <w:rFonts w:eastAsia="SimSun"/>
                <w:lang w:eastAsia="zh-CN"/>
              </w:rPr>
            </w:pPr>
            <w:r>
              <w:rPr>
                <w:rFonts w:eastAsia="SimSun" w:hint="eastAsia"/>
                <w:lang w:eastAsia="zh-CN"/>
              </w:rPr>
              <w:t>W</w:t>
            </w:r>
            <w:r>
              <w:rPr>
                <w:rFonts w:eastAsia="SimSun"/>
                <w:lang w:eastAsia="zh-CN"/>
              </w:rPr>
              <w:t>endong Liu</w:t>
            </w:r>
          </w:p>
        </w:tc>
        <w:tc>
          <w:tcPr>
            <w:tcW w:w="3895" w:type="dxa"/>
          </w:tcPr>
          <w:p w14:paraId="399B4696" w14:textId="10200392" w:rsidR="00AD274F" w:rsidRPr="00664FF9" w:rsidRDefault="00664FF9" w:rsidP="00C14B5B">
            <w:pPr>
              <w:rPr>
                <w:rFonts w:eastAsia="SimSun"/>
                <w:lang w:eastAsia="zh-CN"/>
              </w:rPr>
            </w:pPr>
            <w:r>
              <w:rPr>
                <w:rFonts w:eastAsia="SimSun"/>
                <w:lang w:eastAsia="zh-CN"/>
              </w:rPr>
              <w:t>liuwendong1@oppo.com</w:t>
            </w:r>
          </w:p>
        </w:tc>
      </w:tr>
      <w:tr w:rsidR="0080344B" w14:paraId="4BD48C74" w14:textId="77777777" w:rsidTr="00AD08F9">
        <w:tc>
          <w:tcPr>
            <w:tcW w:w="2719" w:type="dxa"/>
          </w:tcPr>
          <w:p w14:paraId="3D159289" w14:textId="51902254" w:rsidR="0080344B" w:rsidRDefault="0080344B" w:rsidP="0080344B">
            <w:r>
              <w:t>NTT DOCOMO</w:t>
            </w:r>
          </w:p>
        </w:tc>
        <w:tc>
          <w:tcPr>
            <w:tcW w:w="2736" w:type="dxa"/>
          </w:tcPr>
          <w:p w14:paraId="0E4D936E" w14:textId="77777777" w:rsidR="0080344B" w:rsidRDefault="0080344B" w:rsidP="0080344B">
            <w:pPr>
              <w:rPr>
                <w:rFonts w:eastAsia="SimSun"/>
                <w:lang w:eastAsia="zh-CN"/>
              </w:rPr>
            </w:pPr>
            <w:r>
              <w:rPr>
                <w:rFonts w:eastAsia="SimSun" w:hint="eastAsia"/>
                <w:lang w:eastAsia="zh-CN"/>
              </w:rPr>
              <w:t>X</w:t>
            </w:r>
            <w:r>
              <w:rPr>
                <w:rFonts w:eastAsia="SimSun"/>
                <w:lang w:eastAsia="zh-CN"/>
              </w:rPr>
              <w:t>in Wang</w:t>
            </w:r>
          </w:p>
          <w:p w14:paraId="7FA36FA7" w14:textId="511D8979" w:rsidR="0080344B" w:rsidRDefault="0080344B" w:rsidP="0080344B">
            <w:r>
              <w:rPr>
                <w:rFonts w:eastAsia="SimSun" w:hint="eastAsia"/>
                <w:lang w:eastAsia="zh-CN"/>
              </w:rPr>
              <w:t>H</w:t>
            </w:r>
            <w:r>
              <w:rPr>
                <w:rFonts w:eastAsia="SimSun"/>
                <w:lang w:eastAsia="zh-CN"/>
              </w:rPr>
              <w:t>aruhi Echigo</w:t>
            </w:r>
          </w:p>
        </w:tc>
        <w:tc>
          <w:tcPr>
            <w:tcW w:w="3895" w:type="dxa"/>
          </w:tcPr>
          <w:p w14:paraId="461ACBBA" w14:textId="77777777" w:rsidR="0080344B" w:rsidRDefault="00000000" w:rsidP="0080344B">
            <w:pPr>
              <w:rPr>
                <w:rFonts w:eastAsia="SimSun"/>
                <w:lang w:eastAsia="zh-CN"/>
              </w:rPr>
            </w:pPr>
            <w:hyperlink r:id="rId7" w:history="1">
              <w:r w:rsidR="0080344B" w:rsidRPr="008819F2">
                <w:rPr>
                  <w:rStyle w:val="Hyperlink"/>
                  <w:rFonts w:eastAsia="SimSun" w:hint="eastAsia"/>
                  <w:lang w:eastAsia="zh-CN"/>
                </w:rPr>
                <w:t>w</w:t>
              </w:r>
              <w:r w:rsidR="0080344B" w:rsidRPr="008819F2">
                <w:rPr>
                  <w:rStyle w:val="Hyperlink"/>
                  <w:rFonts w:eastAsia="SimSun"/>
                  <w:lang w:eastAsia="zh-CN"/>
                </w:rPr>
                <w:t>angx@docomolabs-beijing.com.cn</w:t>
              </w:r>
            </w:hyperlink>
          </w:p>
          <w:p w14:paraId="3BFF4A5C" w14:textId="0D0678B6" w:rsidR="0080344B" w:rsidRDefault="0080344B" w:rsidP="0080344B">
            <w:r>
              <w:rPr>
                <w:rFonts w:eastAsia="Yu Mincho"/>
                <w:sz w:val="20"/>
                <w:szCs w:val="20"/>
                <w:lang w:eastAsia="ja-JP"/>
              </w:rPr>
              <w:t>haruhi.echigo.fw@nttdocomo.com</w:t>
            </w:r>
          </w:p>
        </w:tc>
      </w:tr>
      <w:tr w:rsidR="00AD08F9" w14:paraId="29DFA186" w14:textId="77777777" w:rsidTr="00AD08F9">
        <w:tc>
          <w:tcPr>
            <w:tcW w:w="2719" w:type="dxa"/>
          </w:tcPr>
          <w:p w14:paraId="18A3D2D3" w14:textId="3416BB79" w:rsidR="00AD08F9" w:rsidRDefault="00D872B0" w:rsidP="00AD08F9">
            <w:r>
              <w:rPr>
                <w:rFonts w:hint="eastAsia"/>
              </w:rPr>
              <w:t>E</w:t>
            </w:r>
            <w:r>
              <w:t>TRI</w:t>
            </w:r>
          </w:p>
        </w:tc>
        <w:tc>
          <w:tcPr>
            <w:tcW w:w="2736" w:type="dxa"/>
          </w:tcPr>
          <w:p w14:paraId="5FDB9F0C" w14:textId="3A7F03B5" w:rsidR="00D872B0" w:rsidRDefault="00D872B0" w:rsidP="00AD08F9">
            <w:proofErr w:type="spellStart"/>
            <w:r>
              <w:rPr>
                <w:rFonts w:hint="eastAsia"/>
              </w:rPr>
              <w:t>A</w:t>
            </w:r>
            <w:r>
              <w:t>nseok</w:t>
            </w:r>
            <w:proofErr w:type="spellEnd"/>
            <w:r>
              <w:t xml:space="preserve"> Lee</w:t>
            </w:r>
          </w:p>
        </w:tc>
        <w:tc>
          <w:tcPr>
            <w:tcW w:w="3895" w:type="dxa"/>
          </w:tcPr>
          <w:p w14:paraId="07718A9F" w14:textId="215D2246" w:rsidR="00D872B0" w:rsidRDefault="00D872B0" w:rsidP="00AD08F9">
            <w:r>
              <w:rPr>
                <w:rFonts w:hint="eastAsia"/>
              </w:rPr>
              <w:t>a</w:t>
            </w:r>
            <w:r>
              <w:t>lee@etri.re.kr</w:t>
            </w:r>
          </w:p>
        </w:tc>
      </w:tr>
      <w:tr w:rsidR="009B2D29" w:rsidRPr="00377794" w14:paraId="73387D94" w14:textId="77777777" w:rsidTr="00AD08F9">
        <w:tc>
          <w:tcPr>
            <w:tcW w:w="2719" w:type="dxa"/>
          </w:tcPr>
          <w:p w14:paraId="206E747F" w14:textId="711B86DA" w:rsidR="009B2D29" w:rsidRDefault="009B2D29" w:rsidP="009B2D29">
            <w:r>
              <w:rPr>
                <w:rFonts w:eastAsia="Yu Mincho"/>
                <w:szCs w:val="20"/>
                <w:lang w:eastAsia="ja-JP"/>
              </w:rPr>
              <w:t>Ericsson</w:t>
            </w:r>
          </w:p>
        </w:tc>
        <w:tc>
          <w:tcPr>
            <w:tcW w:w="2736" w:type="dxa"/>
          </w:tcPr>
          <w:p w14:paraId="48113A4D" w14:textId="77777777" w:rsidR="009B2D29" w:rsidRPr="004766A2" w:rsidRDefault="009B2D29" w:rsidP="009B2D29">
            <w:pPr>
              <w:rPr>
                <w:rFonts w:eastAsia="Yu Mincho"/>
                <w:szCs w:val="20"/>
                <w:lang w:val="sv-SE" w:eastAsia="ja-JP"/>
              </w:rPr>
            </w:pPr>
            <w:r w:rsidRPr="004766A2">
              <w:rPr>
                <w:rFonts w:eastAsia="Yu Mincho"/>
                <w:szCs w:val="20"/>
                <w:lang w:val="sv-SE" w:eastAsia="ja-JP"/>
              </w:rPr>
              <w:t>Jingya Li</w:t>
            </w:r>
          </w:p>
          <w:p w14:paraId="57F68565" w14:textId="77777777" w:rsidR="009B2D29" w:rsidRPr="004766A2" w:rsidRDefault="009B2D29" w:rsidP="009B2D29">
            <w:pPr>
              <w:rPr>
                <w:rFonts w:eastAsia="Yu Mincho"/>
                <w:szCs w:val="20"/>
                <w:lang w:val="sv-SE" w:eastAsia="ja-JP"/>
              </w:rPr>
            </w:pPr>
            <w:r w:rsidRPr="004766A2">
              <w:rPr>
                <w:rFonts w:eastAsia="Yu Mincho"/>
                <w:szCs w:val="20"/>
                <w:lang w:val="sv-SE" w:eastAsia="ja-JP"/>
              </w:rPr>
              <w:t>Siva Muruganathan</w:t>
            </w:r>
          </w:p>
          <w:p w14:paraId="4877FB69" w14:textId="27686356" w:rsidR="009B2D29" w:rsidRPr="004766A2" w:rsidRDefault="009B2D29" w:rsidP="009B2D29">
            <w:pPr>
              <w:rPr>
                <w:lang w:val="sv-SE"/>
              </w:rPr>
            </w:pPr>
            <w:r w:rsidRPr="004766A2">
              <w:rPr>
                <w:rFonts w:eastAsia="Yu Mincho"/>
                <w:szCs w:val="20"/>
                <w:lang w:val="sv-SE" w:eastAsia="ja-JP"/>
              </w:rPr>
              <w:t>Jianwei Zhang</w:t>
            </w:r>
          </w:p>
        </w:tc>
        <w:tc>
          <w:tcPr>
            <w:tcW w:w="3895" w:type="dxa"/>
          </w:tcPr>
          <w:p w14:paraId="6AB7A671" w14:textId="77777777" w:rsidR="009B2D29" w:rsidRPr="004766A2" w:rsidRDefault="00000000" w:rsidP="009B2D29">
            <w:pPr>
              <w:rPr>
                <w:rFonts w:eastAsia="Yu Mincho"/>
                <w:szCs w:val="20"/>
                <w:lang w:val="sv-SE" w:eastAsia="ja-JP"/>
              </w:rPr>
            </w:pPr>
            <w:hyperlink r:id="rId8" w:history="1">
              <w:r w:rsidR="009B2D29" w:rsidRPr="004766A2">
                <w:rPr>
                  <w:rStyle w:val="Hyperlink"/>
                  <w:rFonts w:eastAsia="Yu Mincho"/>
                  <w:szCs w:val="20"/>
                  <w:lang w:val="sv-SE" w:eastAsia="ja-JP"/>
                </w:rPr>
                <w:t>Jingya.li@ericsson.com</w:t>
              </w:r>
            </w:hyperlink>
          </w:p>
          <w:p w14:paraId="227932D7" w14:textId="77777777" w:rsidR="009B2D29" w:rsidRPr="004766A2" w:rsidRDefault="00000000" w:rsidP="009B2D29">
            <w:pPr>
              <w:rPr>
                <w:rFonts w:eastAsia="Yu Mincho"/>
                <w:szCs w:val="20"/>
                <w:lang w:val="sv-SE" w:eastAsia="ja-JP"/>
              </w:rPr>
            </w:pPr>
            <w:hyperlink r:id="rId9" w:history="1">
              <w:r w:rsidR="009B2D29" w:rsidRPr="004766A2">
                <w:rPr>
                  <w:rStyle w:val="Hyperlink"/>
                  <w:rFonts w:eastAsia="Yu Mincho"/>
                  <w:szCs w:val="20"/>
                  <w:lang w:val="sv-SE" w:eastAsia="ja-JP"/>
                </w:rPr>
                <w:t>Siva.muruganathan@ericsson.com</w:t>
              </w:r>
            </w:hyperlink>
          </w:p>
          <w:p w14:paraId="3DF4CBBA" w14:textId="1EA02A44" w:rsidR="009B2D29" w:rsidRPr="00BE6F77" w:rsidRDefault="009B2D29" w:rsidP="009B2D29">
            <w:pPr>
              <w:rPr>
                <w:lang w:val="sv-SE"/>
              </w:rPr>
            </w:pPr>
            <w:r w:rsidRPr="00BE6F77">
              <w:rPr>
                <w:rFonts w:eastAsia="Yu Mincho"/>
                <w:szCs w:val="20"/>
                <w:lang w:val="sv-SE" w:eastAsia="ja-JP"/>
              </w:rPr>
              <w:t>Jianwei.zhang@ericsson.com</w:t>
            </w:r>
          </w:p>
        </w:tc>
      </w:tr>
      <w:tr w:rsidR="00AD08F9" w14:paraId="3C8A3342" w14:textId="77777777" w:rsidTr="00AD08F9">
        <w:tc>
          <w:tcPr>
            <w:tcW w:w="2719" w:type="dxa"/>
          </w:tcPr>
          <w:p w14:paraId="452F32E7" w14:textId="4102C79B" w:rsidR="00AD08F9" w:rsidRPr="00A22A99" w:rsidRDefault="00A22A99" w:rsidP="00AD08F9">
            <w:pPr>
              <w:rPr>
                <w:rFonts w:eastAsia="SimSun"/>
                <w:lang w:eastAsia="zh-CN"/>
              </w:rPr>
            </w:pPr>
            <w:r>
              <w:rPr>
                <w:rFonts w:eastAsia="SimSun" w:hint="eastAsia"/>
                <w:lang w:eastAsia="zh-CN"/>
              </w:rPr>
              <w:t>Z</w:t>
            </w:r>
            <w:r>
              <w:rPr>
                <w:rFonts w:eastAsia="SimSun"/>
                <w:lang w:eastAsia="zh-CN"/>
              </w:rPr>
              <w:t>TE</w:t>
            </w:r>
          </w:p>
        </w:tc>
        <w:tc>
          <w:tcPr>
            <w:tcW w:w="2736" w:type="dxa"/>
          </w:tcPr>
          <w:p w14:paraId="0CA4767F" w14:textId="77777777" w:rsidR="00AD08F9" w:rsidRDefault="00A22A99" w:rsidP="00AD08F9">
            <w:pPr>
              <w:rPr>
                <w:rFonts w:eastAsia="SimSun"/>
                <w:lang w:eastAsia="zh-CN"/>
              </w:rPr>
            </w:pPr>
            <w:r>
              <w:rPr>
                <w:rFonts w:eastAsia="SimSun" w:hint="eastAsia"/>
                <w:lang w:eastAsia="zh-CN"/>
              </w:rPr>
              <w:t>L</w:t>
            </w:r>
            <w:r>
              <w:rPr>
                <w:rFonts w:eastAsia="SimSun"/>
                <w:lang w:eastAsia="zh-CN"/>
              </w:rPr>
              <w:t>un Li</w:t>
            </w:r>
          </w:p>
          <w:p w14:paraId="3EC09FA9" w14:textId="7F0E45EA" w:rsidR="00A22A99" w:rsidRPr="00A22A99" w:rsidRDefault="00A22A99" w:rsidP="00AD08F9">
            <w:pPr>
              <w:rPr>
                <w:rFonts w:eastAsia="SimSun"/>
                <w:lang w:eastAsia="zh-CN"/>
              </w:rPr>
            </w:pPr>
            <w:proofErr w:type="spellStart"/>
            <w:r>
              <w:rPr>
                <w:rFonts w:eastAsia="SimSun" w:hint="eastAsia"/>
                <w:lang w:eastAsia="zh-CN"/>
              </w:rPr>
              <w:t>X</w:t>
            </w:r>
            <w:r>
              <w:rPr>
                <w:rFonts w:eastAsia="SimSun"/>
                <w:lang w:eastAsia="zh-CN"/>
              </w:rPr>
              <w:t>ingguang</w:t>
            </w:r>
            <w:proofErr w:type="spellEnd"/>
            <w:r>
              <w:rPr>
                <w:rFonts w:eastAsia="SimSun"/>
                <w:lang w:eastAsia="zh-CN"/>
              </w:rPr>
              <w:t xml:space="preserve"> Wei</w:t>
            </w:r>
          </w:p>
        </w:tc>
        <w:tc>
          <w:tcPr>
            <w:tcW w:w="3895" w:type="dxa"/>
          </w:tcPr>
          <w:p w14:paraId="61E61E01" w14:textId="3283B8D1" w:rsidR="00AD08F9" w:rsidRDefault="00000000" w:rsidP="00AD08F9">
            <w:pPr>
              <w:rPr>
                <w:rFonts w:eastAsia="SimSun"/>
                <w:lang w:eastAsia="zh-CN"/>
              </w:rPr>
            </w:pPr>
            <w:hyperlink r:id="rId10" w:history="1">
              <w:r w:rsidR="00A22A99" w:rsidRPr="00190258">
                <w:rPr>
                  <w:rStyle w:val="Hyperlink"/>
                  <w:rFonts w:eastAsia="SimSun" w:hint="eastAsia"/>
                  <w:lang w:eastAsia="zh-CN"/>
                </w:rPr>
                <w:t>l</w:t>
              </w:r>
              <w:r w:rsidR="00A22A99" w:rsidRPr="00190258">
                <w:rPr>
                  <w:rStyle w:val="Hyperlink"/>
                  <w:rFonts w:eastAsia="SimSun"/>
                  <w:lang w:eastAsia="zh-CN"/>
                </w:rPr>
                <w:t>i.lun1@zte.com.cn</w:t>
              </w:r>
            </w:hyperlink>
          </w:p>
          <w:p w14:paraId="7EB9E4C4" w14:textId="03488D89" w:rsidR="00A22A99" w:rsidRPr="00A22A99" w:rsidRDefault="00A22A99" w:rsidP="00AD08F9">
            <w:pPr>
              <w:rPr>
                <w:rFonts w:eastAsia="SimSun"/>
                <w:lang w:eastAsia="zh-CN"/>
              </w:rPr>
            </w:pPr>
            <w:r w:rsidRPr="00A22A99">
              <w:rPr>
                <w:rFonts w:eastAsia="SimSun"/>
                <w:lang w:eastAsia="zh-CN"/>
              </w:rPr>
              <w:t>wei.xingguang@zte.com.cn</w:t>
            </w:r>
          </w:p>
        </w:tc>
      </w:tr>
      <w:tr w:rsidR="00A8346B" w14:paraId="016BCFFB" w14:textId="77777777" w:rsidTr="00AD08F9">
        <w:tc>
          <w:tcPr>
            <w:tcW w:w="2719" w:type="dxa"/>
          </w:tcPr>
          <w:p w14:paraId="4E2EF050" w14:textId="3531C7AF" w:rsidR="00A8346B" w:rsidRDefault="00A8346B" w:rsidP="00A8346B">
            <w:r>
              <w:t>IIT Kanpur</w:t>
            </w:r>
          </w:p>
        </w:tc>
        <w:tc>
          <w:tcPr>
            <w:tcW w:w="2736" w:type="dxa"/>
          </w:tcPr>
          <w:p w14:paraId="51C646CF" w14:textId="77777777" w:rsidR="00A8346B" w:rsidRDefault="00A8346B" w:rsidP="00A8346B">
            <w:r>
              <w:t xml:space="preserve">Shyam Vijay </w:t>
            </w:r>
            <w:proofErr w:type="spellStart"/>
            <w:r>
              <w:t>Gadhai</w:t>
            </w:r>
            <w:proofErr w:type="spellEnd"/>
          </w:p>
          <w:p w14:paraId="79C61C54" w14:textId="3E9762EB" w:rsidR="00A8346B" w:rsidRDefault="00A8346B" w:rsidP="00A8346B">
            <w:r>
              <w:t>Abhishek Kumar Singh</w:t>
            </w:r>
          </w:p>
        </w:tc>
        <w:tc>
          <w:tcPr>
            <w:tcW w:w="3895" w:type="dxa"/>
          </w:tcPr>
          <w:p w14:paraId="50BAA48A" w14:textId="77777777" w:rsidR="00A8346B" w:rsidRDefault="00000000" w:rsidP="00A8346B">
            <w:hyperlink r:id="rId11" w:history="1">
              <w:r w:rsidR="00A8346B" w:rsidRPr="00604D09">
                <w:rPr>
                  <w:rStyle w:val="Hyperlink"/>
                </w:rPr>
                <w:t>svgadhai@iitk.ac.in</w:t>
              </w:r>
            </w:hyperlink>
          </w:p>
          <w:p w14:paraId="4039B89A" w14:textId="234733CD" w:rsidR="00A8346B" w:rsidRDefault="00000000" w:rsidP="00A8346B">
            <w:hyperlink r:id="rId12" w:history="1">
              <w:r w:rsidR="00A8346B" w:rsidRPr="00604D09">
                <w:rPr>
                  <w:rStyle w:val="Hyperlink"/>
                </w:rPr>
                <w:t>abhishekks@iitk.ac.in</w:t>
              </w:r>
            </w:hyperlink>
            <w:r w:rsidR="00A8346B">
              <w:t xml:space="preserve"> </w:t>
            </w:r>
          </w:p>
        </w:tc>
      </w:tr>
      <w:tr w:rsidR="008D1055" w14:paraId="1D0A0D76" w14:textId="77777777" w:rsidTr="00AD08F9">
        <w:tc>
          <w:tcPr>
            <w:tcW w:w="2719" w:type="dxa"/>
          </w:tcPr>
          <w:p w14:paraId="4DF2366C" w14:textId="3DE48196" w:rsidR="008D1055" w:rsidRPr="008D1055" w:rsidRDefault="008D1055" w:rsidP="00A8346B">
            <w:r w:rsidRPr="008D1055">
              <w:rPr>
                <w:rFonts w:hint="eastAsia"/>
              </w:rPr>
              <w:t>S</w:t>
            </w:r>
            <w:r w:rsidRPr="008D1055">
              <w:t>preadtrum</w:t>
            </w:r>
          </w:p>
        </w:tc>
        <w:tc>
          <w:tcPr>
            <w:tcW w:w="2736" w:type="dxa"/>
          </w:tcPr>
          <w:p w14:paraId="601E9DB5" w14:textId="00A405E8" w:rsidR="008D1055" w:rsidRDefault="008D1055" w:rsidP="00A8346B">
            <w:r w:rsidRPr="008D1055">
              <w:rPr>
                <w:rFonts w:hint="eastAsia"/>
              </w:rPr>
              <w:t>M</w:t>
            </w:r>
            <w:r w:rsidRPr="008D1055">
              <w:t>imi Chen</w:t>
            </w:r>
          </w:p>
        </w:tc>
        <w:tc>
          <w:tcPr>
            <w:tcW w:w="3895" w:type="dxa"/>
          </w:tcPr>
          <w:p w14:paraId="119505BE" w14:textId="06132B52" w:rsidR="008D1055" w:rsidRPr="008D1055" w:rsidRDefault="008D1055" w:rsidP="00A8346B">
            <w:pPr>
              <w:rPr>
                <w:rFonts w:eastAsia="SimSun"/>
                <w:lang w:eastAsia="zh-CN"/>
              </w:rPr>
            </w:pPr>
            <w:r>
              <w:rPr>
                <w:rFonts w:eastAsia="SimSun"/>
                <w:lang w:eastAsia="zh-CN"/>
              </w:rPr>
              <w:t>Mimi.chen@unisoc.com</w:t>
            </w:r>
          </w:p>
        </w:tc>
      </w:tr>
      <w:tr w:rsidR="002868DF" w14:paraId="333EB758" w14:textId="77777777" w:rsidTr="00AD08F9">
        <w:tc>
          <w:tcPr>
            <w:tcW w:w="2719" w:type="dxa"/>
          </w:tcPr>
          <w:p w14:paraId="69E4D798" w14:textId="0A4147CA" w:rsidR="002868DF" w:rsidRPr="008D1055" w:rsidRDefault="002868DF" w:rsidP="002868DF">
            <w:r>
              <w:rPr>
                <w:rFonts w:hint="eastAsia"/>
                <w:lang w:eastAsia="ko-KR"/>
              </w:rPr>
              <w:t>L</w:t>
            </w:r>
            <w:r>
              <w:rPr>
                <w:lang w:eastAsia="ko-KR"/>
              </w:rPr>
              <w:t>G</w:t>
            </w:r>
          </w:p>
        </w:tc>
        <w:tc>
          <w:tcPr>
            <w:tcW w:w="2736" w:type="dxa"/>
          </w:tcPr>
          <w:p w14:paraId="0B2FC1C2" w14:textId="056BCBA8" w:rsidR="002868DF" w:rsidRPr="008D1055" w:rsidRDefault="002868DF" w:rsidP="002868DF">
            <w:proofErr w:type="spellStart"/>
            <w:r>
              <w:rPr>
                <w:rFonts w:hint="eastAsia"/>
                <w:lang w:eastAsia="ko-KR"/>
              </w:rPr>
              <w:t>Jaehoon</w:t>
            </w:r>
            <w:proofErr w:type="spellEnd"/>
            <w:r>
              <w:rPr>
                <w:rFonts w:hint="eastAsia"/>
                <w:lang w:eastAsia="ko-KR"/>
              </w:rPr>
              <w:t xml:space="preserve"> Chung</w:t>
            </w:r>
          </w:p>
        </w:tc>
        <w:tc>
          <w:tcPr>
            <w:tcW w:w="3895" w:type="dxa"/>
          </w:tcPr>
          <w:p w14:paraId="4228D34B" w14:textId="13709326" w:rsidR="002868DF" w:rsidRDefault="002868DF" w:rsidP="002868DF">
            <w:pPr>
              <w:rPr>
                <w:rFonts w:eastAsia="SimSun"/>
                <w:lang w:eastAsia="zh-CN"/>
              </w:rPr>
            </w:pPr>
            <w:r>
              <w:rPr>
                <w:lang w:eastAsia="ko-KR"/>
              </w:rPr>
              <w:t>j</w:t>
            </w:r>
            <w:r>
              <w:rPr>
                <w:rFonts w:hint="eastAsia"/>
                <w:lang w:eastAsia="ko-KR"/>
              </w:rPr>
              <w:t>hoon.</w:t>
            </w:r>
            <w:r>
              <w:rPr>
                <w:lang w:eastAsia="ko-KR"/>
              </w:rPr>
              <w:t>chung@lge.com</w:t>
            </w:r>
          </w:p>
        </w:tc>
      </w:tr>
      <w:tr w:rsidR="00D6174B" w14:paraId="6E725F46" w14:textId="77777777" w:rsidTr="00AD08F9">
        <w:tc>
          <w:tcPr>
            <w:tcW w:w="2719" w:type="dxa"/>
          </w:tcPr>
          <w:p w14:paraId="62608FBF" w14:textId="79B88399" w:rsidR="00D6174B" w:rsidRDefault="00D6174B" w:rsidP="002868DF">
            <w:pPr>
              <w:rPr>
                <w:lang w:eastAsia="ko-KR"/>
              </w:rPr>
            </w:pPr>
            <w:r>
              <w:t>CATT</w:t>
            </w:r>
          </w:p>
        </w:tc>
        <w:tc>
          <w:tcPr>
            <w:tcW w:w="2736" w:type="dxa"/>
          </w:tcPr>
          <w:p w14:paraId="2D7790A4" w14:textId="369D83A9" w:rsidR="00D6174B" w:rsidRDefault="00D6174B" w:rsidP="002868DF">
            <w:pPr>
              <w:rPr>
                <w:lang w:eastAsia="ko-KR"/>
              </w:rPr>
            </w:pPr>
            <w:proofErr w:type="spellStart"/>
            <w:r>
              <w:t>Qianrui</w:t>
            </w:r>
            <w:proofErr w:type="spellEnd"/>
            <w:r>
              <w:rPr>
                <w:rFonts w:eastAsia="SimSun"/>
                <w:lang w:eastAsia="zh-CN"/>
              </w:rPr>
              <w:t xml:space="preserve"> Li</w:t>
            </w:r>
          </w:p>
        </w:tc>
        <w:tc>
          <w:tcPr>
            <w:tcW w:w="3895" w:type="dxa"/>
          </w:tcPr>
          <w:p w14:paraId="5EF4BFE3" w14:textId="53D0C6A1" w:rsidR="00D6174B" w:rsidRDefault="00D6174B" w:rsidP="002868DF">
            <w:pPr>
              <w:rPr>
                <w:lang w:eastAsia="ko-KR"/>
              </w:rPr>
            </w:pPr>
            <w:r>
              <w:rPr>
                <w:rFonts w:eastAsia="SimSun"/>
                <w:lang w:eastAsia="zh-CN"/>
              </w:rPr>
              <w:t>l</w:t>
            </w:r>
            <w:r>
              <w:t>iqianrui</w:t>
            </w:r>
            <w:r>
              <w:rPr>
                <w:rFonts w:eastAsia="SimSun"/>
                <w:lang w:eastAsia="zh-CN"/>
              </w:rPr>
              <w:t>@catt.cn</w:t>
            </w:r>
          </w:p>
        </w:tc>
      </w:tr>
      <w:tr w:rsidR="00897AE2" w14:paraId="57A0DE21" w14:textId="77777777" w:rsidTr="00AD08F9">
        <w:tc>
          <w:tcPr>
            <w:tcW w:w="2719" w:type="dxa"/>
          </w:tcPr>
          <w:p w14:paraId="1D98FB2D" w14:textId="1A9F3008" w:rsidR="00897AE2" w:rsidRDefault="00897AE2" w:rsidP="002868DF">
            <w:r>
              <w:t>Intel</w:t>
            </w:r>
          </w:p>
        </w:tc>
        <w:tc>
          <w:tcPr>
            <w:tcW w:w="2736" w:type="dxa"/>
          </w:tcPr>
          <w:p w14:paraId="10E8B4FB" w14:textId="4F47B186" w:rsidR="00897AE2" w:rsidRDefault="00897AE2" w:rsidP="002868DF">
            <w:r>
              <w:t>Victor Sergeev</w:t>
            </w:r>
          </w:p>
        </w:tc>
        <w:tc>
          <w:tcPr>
            <w:tcW w:w="3895" w:type="dxa"/>
          </w:tcPr>
          <w:p w14:paraId="4A73CD89" w14:textId="34EC021B" w:rsidR="00897AE2" w:rsidRDefault="00897AE2" w:rsidP="002868DF">
            <w:pPr>
              <w:rPr>
                <w:rFonts w:eastAsia="SimSun"/>
                <w:lang w:eastAsia="zh-CN"/>
              </w:rPr>
            </w:pPr>
            <w:r>
              <w:rPr>
                <w:rFonts w:eastAsia="SimSun"/>
                <w:lang w:eastAsia="zh-CN"/>
              </w:rPr>
              <w:t>Victor.sergeev@intel.com</w:t>
            </w:r>
          </w:p>
        </w:tc>
      </w:tr>
      <w:tr w:rsidR="00297DA8" w14:paraId="5B3D3428" w14:textId="77777777" w:rsidTr="00AD08F9">
        <w:tc>
          <w:tcPr>
            <w:tcW w:w="2719" w:type="dxa"/>
          </w:tcPr>
          <w:p w14:paraId="52BFE217" w14:textId="776AAFF7" w:rsidR="00297DA8" w:rsidRPr="00297DA8" w:rsidRDefault="00297DA8" w:rsidP="00297DA8">
            <w:r>
              <w:rPr>
                <w:rFonts w:eastAsia="Yu Mincho"/>
                <w:szCs w:val="20"/>
                <w:lang w:eastAsia="ja-JP"/>
              </w:rPr>
              <w:t>Xiaomi</w:t>
            </w:r>
          </w:p>
        </w:tc>
        <w:tc>
          <w:tcPr>
            <w:tcW w:w="2736" w:type="dxa"/>
          </w:tcPr>
          <w:p w14:paraId="52ED7C1C" w14:textId="77777777" w:rsidR="00297DA8" w:rsidRDefault="00297DA8" w:rsidP="00297DA8">
            <w:pPr>
              <w:rPr>
                <w:rFonts w:ascii="SimSun" w:eastAsia="SimSun" w:hAnsi="SimSun"/>
                <w:szCs w:val="20"/>
                <w:lang w:eastAsia="zh-CN"/>
              </w:rPr>
            </w:pPr>
            <w:proofErr w:type="spellStart"/>
            <w:r>
              <w:rPr>
                <w:rFonts w:ascii="SimSun" w:eastAsia="SimSun" w:hAnsi="SimSun"/>
                <w:szCs w:val="20"/>
                <w:lang w:eastAsia="zh-CN"/>
              </w:rPr>
              <w:t>L</w:t>
            </w:r>
            <w:r>
              <w:rPr>
                <w:rFonts w:ascii="SimSun" w:eastAsia="SimSun" w:hAnsi="SimSun" w:hint="eastAsia"/>
                <w:szCs w:val="20"/>
                <w:lang w:eastAsia="zh-CN"/>
              </w:rPr>
              <w:t>iuzhengxuan</w:t>
            </w:r>
            <w:proofErr w:type="spellEnd"/>
          </w:p>
          <w:p w14:paraId="26515DF4" w14:textId="7BBF0EDE" w:rsidR="00297DA8" w:rsidRDefault="00297DA8" w:rsidP="00297DA8">
            <w:proofErr w:type="spellStart"/>
            <w:r>
              <w:rPr>
                <w:rFonts w:ascii="SimSun" w:eastAsia="SimSun" w:hAnsi="SimSun"/>
                <w:szCs w:val="20"/>
                <w:lang w:eastAsia="zh-CN"/>
              </w:rPr>
              <w:t>L</w:t>
            </w:r>
            <w:r>
              <w:rPr>
                <w:rFonts w:ascii="SimSun" w:eastAsia="SimSun" w:hAnsi="SimSun" w:hint="eastAsia"/>
                <w:szCs w:val="20"/>
                <w:lang w:eastAsia="zh-CN"/>
              </w:rPr>
              <w:t>iumin</w:t>
            </w:r>
            <w:proofErr w:type="spellEnd"/>
          </w:p>
        </w:tc>
        <w:tc>
          <w:tcPr>
            <w:tcW w:w="3895" w:type="dxa"/>
          </w:tcPr>
          <w:p w14:paraId="6BAA4C89" w14:textId="77777777" w:rsidR="00297DA8" w:rsidRDefault="00297DA8" w:rsidP="00297DA8">
            <w:pPr>
              <w:rPr>
                <w:rFonts w:ascii="SimSun" w:eastAsia="SimSun" w:hAnsi="SimSun"/>
                <w:szCs w:val="20"/>
                <w:lang w:eastAsia="zh-CN"/>
              </w:rPr>
            </w:pPr>
            <w:r>
              <w:rPr>
                <w:rFonts w:ascii="SimSun" w:eastAsia="SimSun" w:hAnsi="SimSun" w:hint="eastAsia"/>
                <w:szCs w:val="20"/>
                <w:lang w:eastAsia="zh-CN"/>
              </w:rPr>
              <w:t>liuzhengxuan</w:t>
            </w:r>
            <w:r>
              <w:rPr>
                <w:rFonts w:ascii="SimSun" w:eastAsia="SimSun" w:hAnsi="SimSun"/>
                <w:szCs w:val="20"/>
                <w:lang w:eastAsia="zh-CN"/>
              </w:rPr>
              <w:t>@xiaomi.com</w:t>
            </w:r>
          </w:p>
          <w:p w14:paraId="1A8E2C10" w14:textId="7F472791" w:rsidR="00297DA8" w:rsidRDefault="00297DA8" w:rsidP="00297DA8">
            <w:pPr>
              <w:rPr>
                <w:rFonts w:eastAsia="SimSun"/>
                <w:lang w:eastAsia="zh-CN"/>
              </w:rPr>
            </w:pPr>
            <w:r>
              <w:rPr>
                <w:rFonts w:ascii="SimSun" w:eastAsia="SimSun" w:hAnsi="SimSun" w:hint="eastAsia"/>
                <w:szCs w:val="20"/>
                <w:lang w:eastAsia="zh-CN"/>
              </w:rPr>
              <w:t>liumin</w:t>
            </w:r>
            <w:r>
              <w:rPr>
                <w:rFonts w:ascii="SimSun" w:eastAsia="SimSun" w:hAnsi="SimSun"/>
                <w:szCs w:val="20"/>
                <w:lang w:eastAsia="zh-CN"/>
              </w:rPr>
              <w:t>10@xiaomi.com</w:t>
            </w:r>
          </w:p>
        </w:tc>
      </w:tr>
      <w:tr w:rsidR="00C94E70" w14:paraId="2B966593" w14:textId="77777777" w:rsidTr="00AD08F9">
        <w:tc>
          <w:tcPr>
            <w:tcW w:w="2719" w:type="dxa"/>
          </w:tcPr>
          <w:p w14:paraId="2B4E2E74" w14:textId="7C0FF023" w:rsidR="00C94E70" w:rsidRDefault="00C94E70" w:rsidP="00297DA8">
            <w:pPr>
              <w:rPr>
                <w:rFonts w:eastAsia="Yu Mincho"/>
                <w:szCs w:val="20"/>
                <w:lang w:eastAsia="ja-JP"/>
              </w:rPr>
            </w:pPr>
            <w:r>
              <w:rPr>
                <w:rFonts w:eastAsia="Yu Mincho"/>
                <w:szCs w:val="20"/>
                <w:lang w:eastAsia="ja-JP"/>
              </w:rPr>
              <w:lastRenderedPageBreak/>
              <w:t>AT&amp;T</w:t>
            </w:r>
          </w:p>
        </w:tc>
        <w:tc>
          <w:tcPr>
            <w:tcW w:w="2736" w:type="dxa"/>
          </w:tcPr>
          <w:p w14:paraId="7580639A" w14:textId="77777777" w:rsidR="00C94E70" w:rsidRDefault="00C94E70" w:rsidP="00297DA8">
            <w:pPr>
              <w:rPr>
                <w:rFonts w:eastAsia="SimSun"/>
                <w:szCs w:val="20"/>
                <w:lang w:eastAsia="zh-CN"/>
              </w:rPr>
            </w:pPr>
            <w:proofErr w:type="spellStart"/>
            <w:r w:rsidRPr="00C94E70">
              <w:rPr>
                <w:rFonts w:eastAsia="SimSun"/>
                <w:szCs w:val="20"/>
                <w:lang w:eastAsia="zh-CN"/>
              </w:rPr>
              <w:t>Isfar</w:t>
            </w:r>
            <w:proofErr w:type="spellEnd"/>
            <w:r w:rsidRPr="00C94E70">
              <w:rPr>
                <w:rFonts w:eastAsia="SimSun"/>
                <w:szCs w:val="20"/>
                <w:lang w:eastAsia="zh-CN"/>
              </w:rPr>
              <w:t xml:space="preserve"> Tariq</w:t>
            </w:r>
          </w:p>
          <w:p w14:paraId="7158F4F9" w14:textId="564A94D8" w:rsidR="00C94E70" w:rsidRPr="00C94E70" w:rsidRDefault="00C94E70" w:rsidP="00297DA8">
            <w:pPr>
              <w:rPr>
                <w:rFonts w:eastAsia="SimSun"/>
                <w:szCs w:val="20"/>
                <w:lang w:eastAsia="zh-CN"/>
              </w:rPr>
            </w:pPr>
            <w:r>
              <w:rPr>
                <w:rFonts w:eastAsia="SimSun"/>
                <w:szCs w:val="20"/>
                <w:lang w:eastAsia="zh-CN"/>
              </w:rPr>
              <w:t xml:space="preserve">Salam </w:t>
            </w:r>
            <w:proofErr w:type="spellStart"/>
            <w:r>
              <w:rPr>
                <w:rFonts w:eastAsia="SimSun"/>
                <w:szCs w:val="20"/>
                <w:lang w:eastAsia="zh-CN"/>
              </w:rPr>
              <w:t>Akoum</w:t>
            </w:r>
            <w:proofErr w:type="spellEnd"/>
          </w:p>
        </w:tc>
        <w:tc>
          <w:tcPr>
            <w:tcW w:w="3895" w:type="dxa"/>
          </w:tcPr>
          <w:p w14:paraId="380E6C4A" w14:textId="2DB57F6D" w:rsidR="00C94E70" w:rsidRDefault="00000000" w:rsidP="00297DA8">
            <w:pPr>
              <w:rPr>
                <w:rFonts w:eastAsia="SimSun"/>
                <w:szCs w:val="20"/>
                <w:lang w:eastAsia="zh-CN"/>
              </w:rPr>
            </w:pPr>
            <w:hyperlink r:id="rId13" w:history="1">
              <w:r w:rsidR="00C94E70" w:rsidRPr="00702881">
                <w:rPr>
                  <w:rStyle w:val="Hyperlink"/>
                  <w:rFonts w:eastAsia="SimSun"/>
                  <w:szCs w:val="20"/>
                  <w:lang w:eastAsia="zh-CN"/>
                </w:rPr>
                <w:t>Isfar.tariq@att.com</w:t>
              </w:r>
            </w:hyperlink>
          </w:p>
          <w:p w14:paraId="57B7427F" w14:textId="7879C9DA" w:rsidR="00C94E70" w:rsidRDefault="00000000" w:rsidP="00297DA8">
            <w:pPr>
              <w:rPr>
                <w:rFonts w:eastAsia="SimSun"/>
                <w:szCs w:val="20"/>
                <w:lang w:eastAsia="zh-CN"/>
              </w:rPr>
            </w:pPr>
            <w:hyperlink r:id="rId14" w:history="1">
              <w:r w:rsidR="00C94E70" w:rsidRPr="00702881">
                <w:rPr>
                  <w:rStyle w:val="Hyperlink"/>
                  <w:rFonts w:eastAsia="SimSun"/>
                  <w:szCs w:val="20"/>
                  <w:lang w:eastAsia="zh-CN"/>
                </w:rPr>
                <w:t>Salam.akoum@att.com</w:t>
              </w:r>
            </w:hyperlink>
          </w:p>
          <w:p w14:paraId="7CBAF6AE" w14:textId="10824C4A" w:rsidR="00C94E70" w:rsidRPr="00C94E70" w:rsidRDefault="00C94E70" w:rsidP="00297DA8">
            <w:pPr>
              <w:rPr>
                <w:rFonts w:eastAsia="SimSun"/>
                <w:szCs w:val="20"/>
                <w:lang w:eastAsia="zh-CN"/>
              </w:rPr>
            </w:pPr>
          </w:p>
        </w:tc>
      </w:tr>
      <w:tr w:rsidR="00BF0647" w14:paraId="12C638D7" w14:textId="77777777" w:rsidTr="00604A13">
        <w:tc>
          <w:tcPr>
            <w:tcW w:w="2719" w:type="dxa"/>
            <w:vAlign w:val="center"/>
          </w:tcPr>
          <w:p w14:paraId="7C626FE2" w14:textId="77777777" w:rsidR="00BF0647" w:rsidRDefault="00BF0647" w:rsidP="00604A13">
            <w:r>
              <w:rPr>
                <w:rFonts w:hint="eastAsia"/>
                <w:szCs w:val="20"/>
              </w:rPr>
              <w:t>C</w:t>
            </w:r>
            <w:r>
              <w:rPr>
                <w:szCs w:val="20"/>
              </w:rPr>
              <w:t>MCC</w:t>
            </w:r>
          </w:p>
        </w:tc>
        <w:tc>
          <w:tcPr>
            <w:tcW w:w="2736" w:type="dxa"/>
            <w:vAlign w:val="center"/>
          </w:tcPr>
          <w:p w14:paraId="676B29BC"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uhua Cao</w:t>
            </w:r>
          </w:p>
          <w:p w14:paraId="152CFC39"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i Zheng</w:t>
            </w:r>
          </w:p>
          <w:p w14:paraId="79D4D1E6" w14:textId="77777777" w:rsidR="00BF0647" w:rsidRDefault="00BF0647" w:rsidP="00604A13">
            <w:r w:rsidRPr="00FA5F38">
              <w:rPr>
                <w:rFonts w:eastAsia="Yu Mincho" w:hint="eastAsia"/>
                <w:szCs w:val="20"/>
                <w:lang w:eastAsia="ja-JP"/>
              </w:rPr>
              <w:t>D</w:t>
            </w:r>
            <w:r w:rsidRPr="00FA5F38">
              <w:rPr>
                <w:rFonts w:eastAsia="Yu Mincho"/>
                <w:szCs w:val="20"/>
                <w:lang w:eastAsia="ja-JP"/>
              </w:rPr>
              <w:t>an Song</w:t>
            </w:r>
          </w:p>
        </w:tc>
        <w:tc>
          <w:tcPr>
            <w:tcW w:w="3895" w:type="dxa"/>
            <w:vAlign w:val="center"/>
          </w:tcPr>
          <w:p w14:paraId="7485516C" w14:textId="77777777" w:rsidR="00BF0647" w:rsidRDefault="00000000" w:rsidP="00604A13">
            <w:pPr>
              <w:pStyle w:val="BodyText"/>
              <w:spacing w:before="0" w:after="0" w:line="300" w:lineRule="auto"/>
              <w:rPr>
                <w:szCs w:val="20"/>
              </w:rPr>
            </w:pPr>
            <w:hyperlink r:id="rId15" w:history="1">
              <w:r w:rsidR="00BF0647" w:rsidRPr="00081446">
                <w:rPr>
                  <w:rStyle w:val="Hyperlink"/>
                  <w:rFonts w:eastAsia="Malgun Gothic" w:hint="eastAsia"/>
                  <w:szCs w:val="20"/>
                </w:rPr>
                <w:t>c</w:t>
              </w:r>
              <w:r w:rsidR="00BF0647" w:rsidRPr="00081446">
                <w:rPr>
                  <w:rStyle w:val="Hyperlink"/>
                  <w:rFonts w:eastAsia="Malgun Gothic"/>
                  <w:szCs w:val="20"/>
                </w:rPr>
                <w:t>aoyuhua@chinamobile.com</w:t>
              </w:r>
            </w:hyperlink>
          </w:p>
          <w:p w14:paraId="39919997" w14:textId="77777777" w:rsidR="00BF0647" w:rsidRDefault="00000000" w:rsidP="00604A13">
            <w:pPr>
              <w:pStyle w:val="BodyText"/>
              <w:spacing w:before="0" w:after="0" w:line="300" w:lineRule="auto"/>
              <w:rPr>
                <w:szCs w:val="20"/>
              </w:rPr>
            </w:pPr>
            <w:hyperlink r:id="rId16" w:history="1">
              <w:r w:rsidR="00BF0647" w:rsidRPr="00081446">
                <w:rPr>
                  <w:rStyle w:val="Hyperlink"/>
                  <w:rFonts w:eastAsia="Malgun Gothic" w:hint="eastAsia"/>
                  <w:szCs w:val="20"/>
                </w:rPr>
                <w:t>z</w:t>
              </w:r>
              <w:r w:rsidR="00BF0647" w:rsidRPr="00081446">
                <w:rPr>
                  <w:rStyle w:val="Hyperlink"/>
                  <w:rFonts w:eastAsia="Malgun Gothic"/>
                  <w:szCs w:val="20"/>
                </w:rPr>
                <w:t>hengyi@chinamobile.com</w:t>
              </w:r>
            </w:hyperlink>
          </w:p>
          <w:p w14:paraId="21BE0B5A" w14:textId="77777777" w:rsidR="00BF0647" w:rsidRDefault="00BF0647" w:rsidP="00604A13">
            <w:pPr>
              <w:rPr>
                <w:rFonts w:eastAsia="SimSun"/>
                <w:lang w:eastAsia="zh-CN"/>
              </w:rPr>
            </w:pPr>
            <w:r>
              <w:rPr>
                <w:rFonts w:hint="eastAsia"/>
                <w:szCs w:val="20"/>
              </w:rPr>
              <w:t>s</w:t>
            </w:r>
            <w:r>
              <w:rPr>
                <w:szCs w:val="20"/>
              </w:rPr>
              <w:t>ongdan</w:t>
            </w:r>
            <w:r w:rsidRPr="00574458">
              <w:rPr>
                <w:szCs w:val="20"/>
              </w:rPr>
              <w:t>@chinamobile.com</w:t>
            </w:r>
          </w:p>
        </w:tc>
      </w:tr>
      <w:tr w:rsidR="00BF0647" w14:paraId="23A80C39" w14:textId="77777777" w:rsidTr="00604A13">
        <w:tc>
          <w:tcPr>
            <w:tcW w:w="2719" w:type="dxa"/>
            <w:vAlign w:val="center"/>
          </w:tcPr>
          <w:p w14:paraId="597F4BF9" w14:textId="77777777" w:rsidR="00BF0647" w:rsidRDefault="00BF0647" w:rsidP="00604A13">
            <w:pPr>
              <w:rPr>
                <w:szCs w:val="20"/>
              </w:rPr>
            </w:pPr>
            <w:r>
              <w:rPr>
                <w:szCs w:val="20"/>
              </w:rPr>
              <w:t>NVIDIA</w:t>
            </w:r>
          </w:p>
        </w:tc>
        <w:tc>
          <w:tcPr>
            <w:tcW w:w="2736" w:type="dxa"/>
            <w:vAlign w:val="center"/>
          </w:tcPr>
          <w:p w14:paraId="03926E52" w14:textId="77777777" w:rsidR="00BF0647" w:rsidRPr="00FA5F38" w:rsidRDefault="00BF0647" w:rsidP="00604A13">
            <w:pPr>
              <w:rPr>
                <w:rFonts w:eastAsia="Yu Mincho"/>
                <w:szCs w:val="20"/>
                <w:lang w:eastAsia="ja-JP"/>
              </w:rPr>
            </w:pPr>
            <w:r>
              <w:rPr>
                <w:rFonts w:eastAsia="Yu Mincho"/>
                <w:szCs w:val="20"/>
                <w:lang w:eastAsia="ja-JP"/>
              </w:rPr>
              <w:t>Xingqin Lin</w:t>
            </w:r>
          </w:p>
        </w:tc>
        <w:tc>
          <w:tcPr>
            <w:tcW w:w="3895" w:type="dxa"/>
            <w:vAlign w:val="center"/>
          </w:tcPr>
          <w:p w14:paraId="239EF19E" w14:textId="77777777" w:rsidR="00BF0647" w:rsidRDefault="00000000" w:rsidP="00604A13">
            <w:pPr>
              <w:pStyle w:val="BodyText"/>
              <w:spacing w:before="0" w:after="0" w:line="300" w:lineRule="auto"/>
            </w:pPr>
            <w:hyperlink r:id="rId17" w:history="1">
              <w:r w:rsidR="00BF0647" w:rsidRPr="00711FCF">
                <w:rPr>
                  <w:rStyle w:val="Hyperlink"/>
                </w:rPr>
                <w:t>xingqinl@nvidia.com</w:t>
              </w:r>
            </w:hyperlink>
            <w:r w:rsidR="00BF0647">
              <w:t xml:space="preserve"> </w:t>
            </w:r>
          </w:p>
        </w:tc>
      </w:tr>
      <w:tr w:rsidR="000B0886" w14:paraId="2D6903B9" w14:textId="77777777" w:rsidTr="00604A13">
        <w:tc>
          <w:tcPr>
            <w:tcW w:w="2719" w:type="dxa"/>
            <w:vAlign w:val="center"/>
          </w:tcPr>
          <w:p w14:paraId="03BB0D12" w14:textId="4B665D00" w:rsidR="000B0886" w:rsidRDefault="000B0886" w:rsidP="00604A13">
            <w:pPr>
              <w:rPr>
                <w:szCs w:val="20"/>
              </w:rPr>
            </w:pPr>
            <w:r>
              <w:rPr>
                <w:szCs w:val="20"/>
              </w:rPr>
              <w:t>MediaTek</w:t>
            </w:r>
          </w:p>
        </w:tc>
        <w:tc>
          <w:tcPr>
            <w:tcW w:w="2736" w:type="dxa"/>
            <w:vAlign w:val="center"/>
          </w:tcPr>
          <w:p w14:paraId="39F12562" w14:textId="5BB56632" w:rsidR="000B0886" w:rsidRDefault="000B0886" w:rsidP="00604A13">
            <w:pPr>
              <w:rPr>
                <w:rFonts w:eastAsia="Yu Mincho"/>
                <w:szCs w:val="20"/>
                <w:lang w:eastAsia="ja-JP"/>
              </w:rPr>
            </w:pPr>
            <w:r>
              <w:rPr>
                <w:rFonts w:eastAsia="Yu Mincho"/>
                <w:szCs w:val="20"/>
                <w:lang w:eastAsia="ja-JP"/>
              </w:rPr>
              <w:t xml:space="preserve">Pedram Kheirkhah </w:t>
            </w:r>
            <w:proofErr w:type="spellStart"/>
            <w:r>
              <w:rPr>
                <w:rFonts w:eastAsia="Yu Mincho"/>
                <w:szCs w:val="20"/>
                <w:lang w:eastAsia="ja-JP"/>
              </w:rPr>
              <w:t>Sangdeh</w:t>
            </w:r>
            <w:proofErr w:type="spellEnd"/>
          </w:p>
        </w:tc>
        <w:tc>
          <w:tcPr>
            <w:tcW w:w="3895" w:type="dxa"/>
            <w:vAlign w:val="center"/>
          </w:tcPr>
          <w:p w14:paraId="73340321" w14:textId="34A0D1C5" w:rsidR="000B0886" w:rsidRDefault="000B0886" w:rsidP="00604A13">
            <w:pPr>
              <w:pStyle w:val="BodyText"/>
              <w:spacing w:before="0" w:after="0" w:line="300" w:lineRule="auto"/>
            </w:pPr>
            <w:r>
              <w:t>Pedram.kheirkhah@mediatek.com</w:t>
            </w:r>
          </w:p>
        </w:tc>
      </w:tr>
      <w:tr w:rsidR="005D66C8" w14:paraId="4DE36DD7" w14:textId="77777777" w:rsidTr="00604A13">
        <w:tc>
          <w:tcPr>
            <w:tcW w:w="2719" w:type="dxa"/>
            <w:vAlign w:val="center"/>
          </w:tcPr>
          <w:p w14:paraId="41D23A94" w14:textId="3C8A88AF" w:rsidR="005D66C8" w:rsidRDefault="005D66C8" w:rsidP="00604A13">
            <w:pPr>
              <w:rPr>
                <w:szCs w:val="20"/>
              </w:rPr>
            </w:pPr>
            <w:r>
              <w:rPr>
                <w:szCs w:val="20"/>
              </w:rPr>
              <w:t>Futurewei</w:t>
            </w:r>
          </w:p>
        </w:tc>
        <w:tc>
          <w:tcPr>
            <w:tcW w:w="2736" w:type="dxa"/>
            <w:vAlign w:val="center"/>
          </w:tcPr>
          <w:p w14:paraId="391E1B7B" w14:textId="268A2AB3" w:rsidR="005D66C8" w:rsidRDefault="005D66C8" w:rsidP="00604A13">
            <w:pPr>
              <w:rPr>
                <w:rFonts w:eastAsia="Yu Mincho"/>
                <w:szCs w:val="20"/>
                <w:lang w:eastAsia="ja-JP"/>
              </w:rPr>
            </w:pPr>
            <w:r>
              <w:rPr>
                <w:rFonts w:eastAsia="Yu Mincho"/>
                <w:szCs w:val="20"/>
                <w:lang w:eastAsia="ja-JP"/>
              </w:rPr>
              <w:t>Baoling S Sheen</w:t>
            </w:r>
          </w:p>
        </w:tc>
        <w:tc>
          <w:tcPr>
            <w:tcW w:w="3895" w:type="dxa"/>
            <w:vAlign w:val="center"/>
          </w:tcPr>
          <w:p w14:paraId="5310FDBF" w14:textId="45566192" w:rsidR="005D66C8" w:rsidRDefault="00000000" w:rsidP="00604A13">
            <w:pPr>
              <w:pStyle w:val="BodyText"/>
              <w:spacing w:before="0" w:after="0" w:line="300" w:lineRule="auto"/>
            </w:pPr>
            <w:hyperlink r:id="rId18" w:history="1">
              <w:r w:rsidR="005D66C8" w:rsidRPr="0013044C">
                <w:rPr>
                  <w:rStyle w:val="Hyperlink"/>
                </w:rPr>
                <w:t>bsheen@futurewei.com</w:t>
              </w:r>
            </w:hyperlink>
            <w:r w:rsidR="005D66C8">
              <w:t xml:space="preserve"> </w:t>
            </w:r>
          </w:p>
        </w:tc>
      </w:tr>
      <w:tr w:rsidR="00642FD7" w14:paraId="1F50F903" w14:textId="77777777" w:rsidTr="00604A13">
        <w:tc>
          <w:tcPr>
            <w:tcW w:w="2719" w:type="dxa"/>
            <w:vAlign w:val="center"/>
          </w:tcPr>
          <w:p w14:paraId="2D7FB1D3" w14:textId="0DBF70C6" w:rsidR="00642FD7" w:rsidRPr="00642FD7" w:rsidRDefault="00642FD7" w:rsidP="00604A13">
            <w:pPr>
              <w:rPr>
                <w:rFonts w:eastAsia="SimSun"/>
                <w:szCs w:val="20"/>
                <w:lang w:eastAsia="zh-CN"/>
              </w:rPr>
            </w:pPr>
            <w:r>
              <w:rPr>
                <w:rFonts w:eastAsia="SimSun" w:hint="eastAsia"/>
                <w:szCs w:val="20"/>
                <w:lang w:eastAsia="zh-CN"/>
              </w:rPr>
              <w:t>T</w:t>
            </w:r>
            <w:r>
              <w:rPr>
                <w:rFonts w:eastAsia="SimSun"/>
                <w:szCs w:val="20"/>
                <w:lang w:eastAsia="zh-CN"/>
              </w:rPr>
              <w:t>CL</w:t>
            </w:r>
          </w:p>
        </w:tc>
        <w:tc>
          <w:tcPr>
            <w:tcW w:w="2736" w:type="dxa"/>
            <w:vAlign w:val="center"/>
          </w:tcPr>
          <w:p w14:paraId="16D5A892" w14:textId="15C06B72" w:rsidR="00642FD7" w:rsidRPr="00642FD7" w:rsidRDefault="00642FD7" w:rsidP="00604A13">
            <w:pPr>
              <w:rPr>
                <w:rFonts w:eastAsia="SimSun"/>
                <w:szCs w:val="20"/>
                <w:lang w:eastAsia="zh-CN"/>
              </w:rPr>
            </w:pPr>
            <w:proofErr w:type="spellStart"/>
            <w:r>
              <w:rPr>
                <w:rFonts w:eastAsia="SimSun" w:hint="eastAsia"/>
                <w:szCs w:val="20"/>
                <w:lang w:eastAsia="zh-CN"/>
              </w:rPr>
              <w:t>Y</w:t>
            </w:r>
            <w:r>
              <w:rPr>
                <w:rFonts w:eastAsia="SimSun"/>
                <w:szCs w:val="20"/>
                <w:lang w:eastAsia="zh-CN"/>
              </w:rPr>
              <w:t>unsheng</w:t>
            </w:r>
            <w:proofErr w:type="spellEnd"/>
            <w:r>
              <w:rPr>
                <w:rFonts w:eastAsia="SimSun"/>
                <w:szCs w:val="20"/>
                <w:lang w:eastAsia="zh-CN"/>
              </w:rPr>
              <w:t xml:space="preserve"> Kuang</w:t>
            </w:r>
          </w:p>
        </w:tc>
        <w:tc>
          <w:tcPr>
            <w:tcW w:w="3895" w:type="dxa"/>
            <w:vAlign w:val="center"/>
          </w:tcPr>
          <w:p w14:paraId="1DB0B65E" w14:textId="0FDBFD56" w:rsidR="00642FD7" w:rsidRPr="00642FD7" w:rsidRDefault="00642FD7" w:rsidP="00604A13">
            <w:pPr>
              <w:pStyle w:val="BodyText"/>
              <w:spacing w:before="0" w:after="0" w:line="300" w:lineRule="auto"/>
              <w:rPr>
                <w:rFonts w:eastAsia="SimSun"/>
                <w:lang w:eastAsia="zh-CN"/>
              </w:rPr>
            </w:pPr>
            <w:r>
              <w:rPr>
                <w:rFonts w:eastAsia="SimSun"/>
                <w:lang w:eastAsia="zh-CN"/>
              </w:rPr>
              <w:t>yunsheng.kuang@tcl.com</w:t>
            </w:r>
          </w:p>
        </w:tc>
      </w:tr>
      <w:tr w:rsidR="00F30A76" w14:paraId="2C507716" w14:textId="77777777" w:rsidTr="00604A13">
        <w:tc>
          <w:tcPr>
            <w:tcW w:w="2719" w:type="dxa"/>
            <w:vAlign w:val="center"/>
          </w:tcPr>
          <w:p w14:paraId="7FDF71ED" w14:textId="504D45CE" w:rsidR="00F30A76" w:rsidRDefault="00DC3A26" w:rsidP="00604A13">
            <w:pPr>
              <w:rPr>
                <w:rFonts w:eastAsia="SimSun"/>
                <w:szCs w:val="20"/>
                <w:lang w:eastAsia="zh-CN"/>
              </w:rPr>
            </w:pPr>
            <w:r w:rsidRPr="00DC3A26">
              <w:rPr>
                <w:rFonts w:eastAsia="SimSun"/>
                <w:szCs w:val="20"/>
                <w:lang w:eastAsia="zh-CN"/>
              </w:rPr>
              <w:t xml:space="preserve">Huawei, </w:t>
            </w:r>
            <w:proofErr w:type="spellStart"/>
            <w:r w:rsidRPr="00DC3A26">
              <w:rPr>
                <w:rFonts w:eastAsia="SimSun"/>
                <w:szCs w:val="20"/>
                <w:lang w:eastAsia="zh-CN"/>
              </w:rPr>
              <w:t>HiSilicon</w:t>
            </w:r>
            <w:proofErr w:type="spellEnd"/>
          </w:p>
        </w:tc>
        <w:tc>
          <w:tcPr>
            <w:tcW w:w="2736" w:type="dxa"/>
            <w:vAlign w:val="center"/>
          </w:tcPr>
          <w:p w14:paraId="3A229F16" w14:textId="7313E710" w:rsidR="00F30A76" w:rsidRDefault="00866D39" w:rsidP="00604A13">
            <w:pPr>
              <w:rPr>
                <w:rFonts w:eastAsia="SimSun"/>
                <w:szCs w:val="20"/>
                <w:lang w:eastAsia="zh-CN"/>
              </w:rPr>
            </w:pPr>
            <w:r w:rsidRPr="00866D39">
              <w:rPr>
                <w:rFonts w:eastAsia="SimSun"/>
                <w:szCs w:val="20"/>
                <w:lang w:eastAsia="zh-CN"/>
              </w:rPr>
              <w:t>Yuan Li</w:t>
            </w:r>
          </w:p>
        </w:tc>
        <w:tc>
          <w:tcPr>
            <w:tcW w:w="3895" w:type="dxa"/>
            <w:vAlign w:val="center"/>
          </w:tcPr>
          <w:p w14:paraId="5D3DF0EC" w14:textId="30744E2E" w:rsidR="00F30A76" w:rsidRDefault="00794542" w:rsidP="00604A13">
            <w:pPr>
              <w:pStyle w:val="BodyText"/>
              <w:spacing w:before="0" w:after="0" w:line="300" w:lineRule="auto"/>
              <w:rPr>
                <w:rFonts w:eastAsia="SimSun"/>
                <w:lang w:eastAsia="zh-CN"/>
              </w:rPr>
            </w:pPr>
            <w:r w:rsidRPr="00794542">
              <w:rPr>
                <w:rFonts w:eastAsia="SimSun"/>
                <w:lang w:eastAsia="zh-CN"/>
              </w:rPr>
              <w:t>liyuan3@huawei.com</w:t>
            </w:r>
          </w:p>
        </w:tc>
      </w:tr>
      <w:tr w:rsidR="00D71182" w14:paraId="4BB3AFE9" w14:textId="77777777" w:rsidTr="00604A13">
        <w:tc>
          <w:tcPr>
            <w:tcW w:w="2719" w:type="dxa"/>
            <w:vAlign w:val="center"/>
          </w:tcPr>
          <w:p w14:paraId="2AB1CF99" w14:textId="02FEB05D" w:rsidR="00D71182" w:rsidRPr="00D17DE9" w:rsidRDefault="001B03D1" w:rsidP="00604A13">
            <w:pPr>
              <w:rPr>
                <w:rFonts w:eastAsia="SimSun"/>
                <w:szCs w:val="20"/>
                <w:lang w:eastAsia="zh-CN"/>
              </w:rPr>
            </w:pPr>
            <w:proofErr w:type="spellStart"/>
            <w:proofErr w:type="gramStart"/>
            <w:r w:rsidRPr="00D17DE9">
              <w:rPr>
                <w:rFonts w:eastAsia="SimSun"/>
                <w:szCs w:val="20"/>
                <w:lang w:eastAsia="zh-CN"/>
              </w:rPr>
              <w:t>CEWiT</w:t>
            </w:r>
            <w:proofErr w:type="spellEnd"/>
            <w:r w:rsidRPr="00D17DE9">
              <w:rPr>
                <w:rFonts w:eastAsia="SimSun"/>
                <w:szCs w:val="20"/>
                <w:lang w:eastAsia="zh-CN"/>
              </w:rPr>
              <w:t>(</w:t>
            </w:r>
            <w:proofErr w:type="gramEnd"/>
            <w:r w:rsidRPr="00D17DE9">
              <w:rPr>
                <w:rFonts w:eastAsia="SimSun"/>
                <w:szCs w:val="20"/>
                <w:lang w:eastAsia="zh-CN"/>
              </w:rPr>
              <w:t>TSDSI)</w:t>
            </w:r>
          </w:p>
        </w:tc>
        <w:tc>
          <w:tcPr>
            <w:tcW w:w="2736" w:type="dxa"/>
            <w:vAlign w:val="center"/>
          </w:tcPr>
          <w:p w14:paraId="0DFCA73C" w14:textId="77777777" w:rsidR="00D71182" w:rsidRPr="00D17DE9" w:rsidRDefault="001B03D1" w:rsidP="00604A13">
            <w:pPr>
              <w:rPr>
                <w:rFonts w:eastAsia="SimSun"/>
                <w:szCs w:val="20"/>
                <w:lang w:eastAsia="zh-CN"/>
              </w:rPr>
            </w:pPr>
            <w:r w:rsidRPr="00D17DE9">
              <w:rPr>
                <w:rFonts w:eastAsia="SimSun"/>
                <w:szCs w:val="20"/>
                <w:lang w:eastAsia="zh-CN"/>
              </w:rPr>
              <w:t>Shiv Shankar</w:t>
            </w:r>
          </w:p>
          <w:p w14:paraId="0275DEDA" w14:textId="5FEF1CC1" w:rsidR="007248FD" w:rsidRPr="00D17DE9" w:rsidRDefault="007248FD" w:rsidP="00604A13">
            <w:pPr>
              <w:rPr>
                <w:rFonts w:eastAsia="SimSun"/>
                <w:szCs w:val="20"/>
                <w:lang w:eastAsia="zh-CN"/>
              </w:rPr>
            </w:pPr>
            <w:r w:rsidRPr="00D17DE9">
              <w:rPr>
                <w:rFonts w:eastAsia="SimSun"/>
                <w:szCs w:val="20"/>
                <w:lang w:eastAsia="zh-CN"/>
              </w:rPr>
              <w:t>Dhivagar Baskaran</w:t>
            </w:r>
          </w:p>
        </w:tc>
        <w:tc>
          <w:tcPr>
            <w:tcW w:w="3895" w:type="dxa"/>
            <w:vAlign w:val="center"/>
          </w:tcPr>
          <w:p w14:paraId="458B1D40" w14:textId="77777777" w:rsidR="00D71182" w:rsidRPr="00D17DE9" w:rsidRDefault="00000000" w:rsidP="00604A13">
            <w:pPr>
              <w:pStyle w:val="BodyText"/>
              <w:spacing w:before="0" w:after="0" w:line="300" w:lineRule="auto"/>
              <w:rPr>
                <w:rStyle w:val="Hyperlink"/>
              </w:rPr>
            </w:pPr>
            <w:hyperlink r:id="rId19" w:history="1">
              <w:r w:rsidR="001B03D1" w:rsidRPr="00D17DE9">
                <w:rPr>
                  <w:rStyle w:val="Hyperlink"/>
                </w:rPr>
                <w:t>shivshankar@cewit.org.in</w:t>
              </w:r>
            </w:hyperlink>
          </w:p>
          <w:p w14:paraId="7EF3027F" w14:textId="1BCAE5CF" w:rsidR="001B03D1" w:rsidRPr="00D17DE9" w:rsidRDefault="00000000" w:rsidP="00604A13">
            <w:pPr>
              <w:pStyle w:val="BodyText"/>
              <w:spacing w:before="0" w:after="0" w:line="300" w:lineRule="auto"/>
              <w:rPr>
                <w:rFonts w:eastAsia="SimSun"/>
                <w:lang w:eastAsia="zh-CN"/>
              </w:rPr>
            </w:pPr>
            <w:hyperlink r:id="rId20" w:history="1">
              <w:r w:rsidR="007248FD" w:rsidRPr="00D17DE9">
                <w:rPr>
                  <w:rStyle w:val="Hyperlink"/>
                </w:rPr>
                <w:t>dhivagar.b@cewit.org.in</w:t>
              </w:r>
            </w:hyperlink>
          </w:p>
        </w:tc>
      </w:tr>
      <w:tr w:rsidR="00996B42" w14:paraId="7C252179" w14:textId="77777777" w:rsidTr="00604A13">
        <w:tc>
          <w:tcPr>
            <w:tcW w:w="2719" w:type="dxa"/>
            <w:vAlign w:val="center"/>
          </w:tcPr>
          <w:p w14:paraId="5B91EB5E" w14:textId="007946A1" w:rsidR="00996B42" w:rsidRPr="00D17DE9" w:rsidRDefault="00996B42" w:rsidP="00996B42">
            <w:pPr>
              <w:rPr>
                <w:rFonts w:eastAsia="SimSun"/>
                <w:szCs w:val="20"/>
                <w:lang w:eastAsia="zh-CN"/>
              </w:rPr>
            </w:pPr>
            <w:r>
              <w:rPr>
                <w:rFonts w:eastAsia="SimSun" w:hint="eastAsia"/>
                <w:szCs w:val="20"/>
                <w:lang w:eastAsia="zh-CN"/>
              </w:rPr>
              <w:t>N</w:t>
            </w:r>
            <w:r>
              <w:rPr>
                <w:rFonts w:eastAsia="SimSun"/>
                <w:szCs w:val="20"/>
                <w:lang w:eastAsia="zh-CN"/>
              </w:rPr>
              <w:t>EC</w:t>
            </w:r>
          </w:p>
        </w:tc>
        <w:tc>
          <w:tcPr>
            <w:tcW w:w="2736" w:type="dxa"/>
            <w:vAlign w:val="center"/>
          </w:tcPr>
          <w:p w14:paraId="47974184" w14:textId="77777777" w:rsidR="00996B42" w:rsidRDefault="00996B42" w:rsidP="00996B42">
            <w:pPr>
              <w:rPr>
                <w:rFonts w:eastAsia="SimSun"/>
                <w:szCs w:val="20"/>
                <w:lang w:eastAsia="zh-CN"/>
              </w:rPr>
            </w:pPr>
            <w:r>
              <w:rPr>
                <w:rFonts w:eastAsia="SimSun" w:hint="eastAsia"/>
                <w:szCs w:val="20"/>
                <w:lang w:eastAsia="zh-CN"/>
              </w:rPr>
              <w:t>Z</w:t>
            </w:r>
            <w:r>
              <w:rPr>
                <w:rFonts w:eastAsia="SimSun"/>
                <w:szCs w:val="20"/>
                <w:lang w:eastAsia="zh-CN"/>
              </w:rPr>
              <w:t>hen He</w:t>
            </w:r>
          </w:p>
          <w:p w14:paraId="07FF568F" w14:textId="10B9332F" w:rsidR="00996B42" w:rsidRPr="00D17DE9" w:rsidRDefault="00996B42" w:rsidP="00996B42">
            <w:pPr>
              <w:rPr>
                <w:rFonts w:eastAsia="SimSun"/>
                <w:szCs w:val="20"/>
                <w:lang w:eastAsia="zh-CN"/>
              </w:rPr>
            </w:pPr>
            <w:r>
              <w:rPr>
                <w:rFonts w:eastAsiaTheme="minorEastAsia"/>
                <w:lang w:eastAsia="zh-CN"/>
              </w:rPr>
              <w:t>Pravjyot Deogun</w:t>
            </w:r>
          </w:p>
        </w:tc>
        <w:tc>
          <w:tcPr>
            <w:tcW w:w="3895" w:type="dxa"/>
            <w:vAlign w:val="center"/>
          </w:tcPr>
          <w:p w14:paraId="2BED42EE" w14:textId="77777777" w:rsidR="00996B42" w:rsidRPr="00E11E46" w:rsidRDefault="00996B42" w:rsidP="00996B42">
            <w:pPr>
              <w:pStyle w:val="BodyText"/>
              <w:spacing w:before="0" w:after="0" w:line="300" w:lineRule="auto"/>
              <w:rPr>
                <w:rFonts w:eastAsia="SimSun"/>
                <w:lang w:eastAsia="zh-CN"/>
              </w:rPr>
            </w:pPr>
            <w:r>
              <w:rPr>
                <w:rFonts w:eastAsia="SimSun"/>
                <w:lang w:eastAsia="zh-CN"/>
              </w:rPr>
              <w:t>he_zhen@nec.cn</w:t>
            </w:r>
          </w:p>
          <w:p w14:paraId="69A86485" w14:textId="482D686C" w:rsidR="00996B42" w:rsidRDefault="00996B42" w:rsidP="00996B42">
            <w:pPr>
              <w:pStyle w:val="BodyText"/>
              <w:spacing w:before="0" w:after="0" w:line="300" w:lineRule="auto"/>
            </w:pPr>
            <w:r>
              <w:rPr>
                <w:rFonts w:eastAsiaTheme="minorEastAsia"/>
                <w:lang w:eastAsia="zh-CN"/>
              </w:rPr>
              <w:t>pravjyot.deogun@EMEA.NEC.COM</w:t>
            </w:r>
          </w:p>
        </w:tc>
      </w:tr>
      <w:tr w:rsidR="00F52CB7" w14:paraId="30F4E493" w14:textId="77777777" w:rsidTr="00604A13">
        <w:tc>
          <w:tcPr>
            <w:tcW w:w="2719" w:type="dxa"/>
            <w:vAlign w:val="center"/>
          </w:tcPr>
          <w:p w14:paraId="1089EAA0" w14:textId="73348594" w:rsidR="00F52CB7" w:rsidRDefault="00F52CB7" w:rsidP="00996B42">
            <w:pPr>
              <w:rPr>
                <w:rFonts w:eastAsia="SimSun"/>
                <w:szCs w:val="20"/>
                <w:lang w:eastAsia="zh-CN"/>
              </w:rPr>
            </w:pPr>
            <w:r>
              <w:rPr>
                <w:rFonts w:eastAsia="SimSun"/>
                <w:szCs w:val="20"/>
                <w:lang w:eastAsia="zh-CN"/>
              </w:rPr>
              <w:t>Qualcomm</w:t>
            </w:r>
          </w:p>
        </w:tc>
        <w:tc>
          <w:tcPr>
            <w:tcW w:w="2736" w:type="dxa"/>
            <w:vAlign w:val="center"/>
          </w:tcPr>
          <w:p w14:paraId="15FAB958" w14:textId="7B73B29E" w:rsidR="00F52CB7" w:rsidRDefault="00F52CB7" w:rsidP="00996B42">
            <w:pPr>
              <w:rPr>
                <w:rFonts w:eastAsia="SimSun"/>
                <w:szCs w:val="20"/>
                <w:lang w:eastAsia="zh-CN"/>
              </w:rPr>
            </w:pPr>
            <w:r>
              <w:rPr>
                <w:rFonts w:eastAsia="SimSun"/>
                <w:szCs w:val="20"/>
                <w:lang w:eastAsia="zh-CN"/>
              </w:rPr>
              <w:t>Chenxi Hao</w:t>
            </w:r>
          </w:p>
        </w:tc>
        <w:tc>
          <w:tcPr>
            <w:tcW w:w="3895" w:type="dxa"/>
            <w:vAlign w:val="center"/>
          </w:tcPr>
          <w:p w14:paraId="4EA527CE" w14:textId="2D22A54E" w:rsidR="00F52CB7" w:rsidRDefault="00000000" w:rsidP="00996B42">
            <w:pPr>
              <w:pStyle w:val="BodyText"/>
              <w:spacing w:before="0" w:after="0" w:line="300" w:lineRule="auto"/>
              <w:rPr>
                <w:rFonts w:eastAsia="SimSun"/>
                <w:lang w:eastAsia="zh-CN"/>
              </w:rPr>
            </w:pPr>
            <w:hyperlink r:id="rId21" w:history="1">
              <w:r w:rsidR="00F52CB7" w:rsidRPr="00170F4F">
                <w:rPr>
                  <w:rStyle w:val="Hyperlink"/>
                  <w:rFonts w:eastAsia="SimSun"/>
                  <w:lang w:eastAsia="zh-CN"/>
                </w:rPr>
                <w:t>chenxih@qti.qualcomm.com</w:t>
              </w:r>
            </w:hyperlink>
            <w:r w:rsidR="00F52CB7">
              <w:rPr>
                <w:rFonts w:eastAsia="SimSun"/>
                <w:lang w:eastAsia="zh-CN"/>
              </w:rPr>
              <w:t xml:space="preserve"> </w:t>
            </w:r>
          </w:p>
        </w:tc>
      </w:tr>
      <w:tr w:rsidR="00A17473" w14:paraId="6A309975" w14:textId="77777777" w:rsidTr="00604A13">
        <w:tc>
          <w:tcPr>
            <w:tcW w:w="2719" w:type="dxa"/>
            <w:vAlign w:val="center"/>
          </w:tcPr>
          <w:p w14:paraId="34B74540" w14:textId="70C02E50" w:rsidR="00A17473" w:rsidRDefault="00A17473" w:rsidP="00A17473">
            <w:pPr>
              <w:rPr>
                <w:rFonts w:eastAsia="SimSun"/>
                <w:szCs w:val="20"/>
                <w:lang w:eastAsia="zh-CN"/>
              </w:rPr>
            </w:pPr>
            <w:r>
              <w:rPr>
                <w:rFonts w:eastAsia="SimSun"/>
                <w:szCs w:val="20"/>
                <w:lang w:eastAsia="zh-CN"/>
              </w:rPr>
              <w:t>Sony</w:t>
            </w:r>
          </w:p>
        </w:tc>
        <w:tc>
          <w:tcPr>
            <w:tcW w:w="2736" w:type="dxa"/>
            <w:vAlign w:val="center"/>
          </w:tcPr>
          <w:p w14:paraId="17BDB5BD" w14:textId="77777777" w:rsidR="00A17473" w:rsidRDefault="00A17473" w:rsidP="00A17473">
            <w:pPr>
              <w:rPr>
                <w:rFonts w:eastAsia="SimSun"/>
                <w:szCs w:val="20"/>
                <w:lang w:eastAsia="zh-CN"/>
              </w:rPr>
            </w:pPr>
            <w:r>
              <w:rPr>
                <w:rFonts w:eastAsia="SimSun"/>
                <w:szCs w:val="20"/>
                <w:lang w:eastAsia="zh-CN"/>
              </w:rPr>
              <w:t>Hiroki Matsuda</w:t>
            </w:r>
          </w:p>
          <w:p w14:paraId="75E883E2" w14:textId="63F1E51B" w:rsidR="00A17473" w:rsidRDefault="00A17473" w:rsidP="00A17473">
            <w:pPr>
              <w:rPr>
                <w:rFonts w:eastAsia="SimSun"/>
                <w:szCs w:val="20"/>
                <w:lang w:eastAsia="zh-CN"/>
              </w:rPr>
            </w:pPr>
            <w:r>
              <w:rPr>
                <w:rFonts w:eastAsia="SimSun"/>
                <w:szCs w:val="20"/>
                <w:lang w:eastAsia="zh-CN"/>
              </w:rPr>
              <w:t xml:space="preserve">Sam </w:t>
            </w:r>
            <w:proofErr w:type="spellStart"/>
            <w:r>
              <w:rPr>
                <w:rFonts w:eastAsia="SimSun"/>
                <w:szCs w:val="20"/>
                <w:lang w:eastAsia="zh-CN"/>
              </w:rPr>
              <w:t>Atungsiri</w:t>
            </w:r>
            <w:proofErr w:type="spellEnd"/>
          </w:p>
        </w:tc>
        <w:tc>
          <w:tcPr>
            <w:tcW w:w="3895" w:type="dxa"/>
            <w:vAlign w:val="center"/>
          </w:tcPr>
          <w:p w14:paraId="51EF27A8" w14:textId="77777777" w:rsidR="00A17473" w:rsidRDefault="00000000" w:rsidP="00A17473">
            <w:pPr>
              <w:pStyle w:val="BodyText"/>
              <w:spacing w:before="0" w:after="0" w:line="300" w:lineRule="auto"/>
            </w:pPr>
            <w:hyperlink r:id="rId22" w:history="1">
              <w:r w:rsidR="00A17473" w:rsidRPr="002623A9">
                <w:rPr>
                  <w:rStyle w:val="Hyperlink"/>
                </w:rPr>
                <w:t>hiroki.matsuda@sony.com</w:t>
              </w:r>
            </w:hyperlink>
          </w:p>
          <w:p w14:paraId="74187AEC" w14:textId="5ED1329E" w:rsidR="00A17473" w:rsidRDefault="00A17473" w:rsidP="00A17473">
            <w:pPr>
              <w:pStyle w:val="BodyText"/>
              <w:spacing w:before="0" w:after="0" w:line="300" w:lineRule="auto"/>
            </w:pPr>
            <w:r>
              <w:t>sam.atungsiri@sony.com</w:t>
            </w:r>
          </w:p>
        </w:tc>
      </w:tr>
      <w:tr w:rsidR="004C6004" w14:paraId="7F0F433F" w14:textId="77777777" w:rsidTr="00604A13">
        <w:tc>
          <w:tcPr>
            <w:tcW w:w="2719" w:type="dxa"/>
            <w:vAlign w:val="center"/>
          </w:tcPr>
          <w:p w14:paraId="26FED612" w14:textId="2ED2A170" w:rsidR="004C6004" w:rsidRDefault="004C6004" w:rsidP="00A17473">
            <w:pPr>
              <w:rPr>
                <w:rFonts w:eastAsia="SimSun"/>
                <w:szCs w:val="20"/>
                <w:lang w:eastAsia="zh-CN"/>
              </w:rPr>
            </w:pPr>
            <w:r>
              <w:rPr>
                <w:rFonts w:eastAsia="SimSun"/>
                <w:szCs w:val="20"/>
                <w:lang w:eastAsia="zh-CN"/>
              </w:rPr>
              <w:t>Apple</w:t>
            </w:r>
          </w:p>
        </w:tc>
        <w:tc>
          <w:tcPr>
            <w:tcW w:w="2736" w:type="dxa"/>
            <w:vAlign w:val="center"/>
          </w:tcPr>
          <w:p w14:paraId="1967456F" w14:textId="0497B4A4" w:rsidR="004C6004" w:rsidRDefault="004C6004" w:rsidP="00A17473">
            <w:pPr>
              <w:rPr>
                <w:rFonts w:eastAsia="SimSun"/>
                <w:szCs w:val="20"/>
                <w:lang w:eastAsia="zh-CN"/>
              </w:rPr>
            </w:pPr>
            <w:r>
              <w:rPr>
                <w:rFonts w:eastAsia="SimSun"/>
                <w:szCs w:val="20"/>
                <w:lang w:eastAsia="zh-CN"/>
              </w:rPr>
              <w:t>Huaning Niu</w:t>
            </w:r>
          </w:p>
        </w:tc>
        <w:tc>
          <w:tcPr>
            <w:tcW w:w="3895" w:type="dxa"/>
            <w:vAlign w:val="center"/>
          </w:tcPr>
          <w:p w14:paraId="29DF8573" w14:textId="57C7FB21" w:rsidR="004C6004" w:rsidRDefault="004C6004" w:rsidP="00A17473">
            <w:pPr>
              <w:pStyle w:val="BodyText"/>
              <w:spacing w:before="0" w:after="0" w:line="300" w:lineRule="auto"/>
            </w:pPr>
            <w:r>
              <w:t>Huaning_niu@apple.com</w:t>
            </w:r>
          </w:p>
        </w:tc>
      </w:tr>
      <w:tr w:rsidR="00542B61" w14:paraId="59122B8E" w14:textId="77777777" w:rsidTr="00604A13">
        <w:tc>
          <w:tcPr>
            <w:tcW w:w="2719" w:type="dxa"/>
            <w:vAlign w:val="center"/>
          </w:tcPr>
          <w:p w14:paraId="220DF9AD" w14:textId="7C5E19A9" w:rsidR="00542B61" w:rsidRDefault="00542B61" w:rsidP="00A17473">
            <w:pPr>
              <w:rPr>
                <w:rFonts w:eastAsia="SimSun"/>
                <w:szCs w:val="20"/>
                <w:lang w:eastAsia="zh-CN"/>
              </w:rPr>
            </w:pPr>
            <w:r>
              <w:rPr>
                <w:rFonts w:eastAsia="SimSun"/>
                <w:szCs w:val="20"/>
                <w:lang w:eastAsia="zh-CN"/>
              </w:rPr>
              <w:t>Tejas Networks</w:t>
            </w:r>
          </w:p>
        </w:tc>
        <w:tc>
          <w:tcPr>
            <w:tcW w:w="2736" w:type="dxa"/>
            <w:vAlign w:val="center"/>
          </w:tcPr>
          <w:p w14:paraId="0D302FB4" w14:textId="7AF1314B" w:rsidR="00542B61" w:rsidRDefault="00542B61" w:rsidP="00A17473">
            <w:pPr>
              <w:rPr>
                <w:rFonts w:eastAsia="SimSun"/>
                <w:szCs w:val="20"/>
                <w:lang w:eastAsia="zh-CN"/>
              </w:rPr>
            </w:pPr>
            <w:r>
              <w:rPr>
                <w:rFonts w:eastAsia="SimSun"/>
                <w:szCs w:val="20"/>
                <w:lang w:eastAsia="zh-CN"/>
              </w:rPr>
              <w:t xml:space="preserve">Pavan Kalyan </w:t>
            </w:r>
          </w:p>
        </w:tc>
        <w:tc>
          <w:tcPr>
            <w:tcW w:w="3895" w:type="dxa"/>
            <w:vAlign w:val="center"/>
          </w:tcPr>
          <w:p w14:paraId="0CA2B54E" w14:textId="70725E76" w:rsidR="00542B61" w:rsidRDefault="00000000" w:rsidP="00A17473">
            <w:pPr>
              <w:pStyle w:val="BodyText"/>
              <w:spacing w:before="0" w:after="0" w:line="300" w:lineRule="auto"/>
            </w:pPr>
            <w:hyperlink r:id="rId23" w:history="1">
              <w:r w:rsidR="00542B61" w:rsidRPr="00161480">
                <w:rPr>
                  <w:rStyle w:val="Hyperlink"/>
                </w:rPr>
                <w:t>pavankalyand@tejasnetworks.com</w:t>
              </w:r>
            </w:hyperlink>
            <w:r w:rsidR="00542B61">
              <w:t xml:space="preserve"> </w:t>
            </w:r>
          </w:p>
        </w:tc>
      </w:tr>
    </w:tbl>
    <w:p w14:paraId="742FD443" w14:textId="77777777" w:rsidR="00BA3E0E" w:rsidRDefault="00BA3E0E" w:rsidP="00BA3E0E">
      <w:pPr>
        <w:pStyle w:val="3GPPText"/>
      </w:pPr>
    </w:p>
    <w:p w14:paraId="6D25FDD8" w14:textId="77777777" w:rsidR="00B75ADD" w:rsidRDefault="00B75ADD" w:rsidP="00BA3E0E">
      <w:pPr>
        <w:pStyle w:val="3GPPText"/>
      </w:pPr>
    </w:p>
    <w:p w14:paraId="234D2288" w14:textId="56CC3C3D" w:rsidR="00D40F5F" w:rsidRDefault="00C96F99" w:rsidP="00D40F5F">
      <w:pPr>
        <w:pStyle w:val="Heading1"/>
      </w:pPr>
      <w:r>
        <w:t>Temporal domain aspects of CSI compression</w:t>
      </w:r>
    </w:p>
    <w:p w14:paraId="48C9C4EB" w14:textId="6692C5C8" w:rsidR="00561FCB" w:rsidRPr="00561FCB" w:rsidRDefault="00A8634D" w:rsidP="00561FCB">
      <w:r>
        <w:t xml:space="preserve">The Release 19 work item description </w:t>
      </w:r>
      <w:r w:rsidR="00B5381C">
        <w:fldChar w:fldCharType="begin"/>
      </w:r>
      <w:r w:rsidR="00B5381C">
        <w:instrText xml:space="preserve"> REF _Ref158971936 \r \h </w:instrText>
      </w:r>
      <w:r w:rsidR="00B5381C">
        <w:fldChar w:fldCharType="separate"/>
      </w:r>
      <w:r w:rsidR="00435B8F">
        <w:rPr>
          <w:cs/>
        </w:rPr>
        <w:t>‎</w:t>
      </w:r>
      <w:r w:rsidR="00435B8F">
        <w:t>[2]</w:t>
      </w:r>
      <w:r w:rsidR="00B5381C">
        <w:fldChar w:fldCharType="end"/>
      </w:r>
      <w:r w:rsidR="00B5381C">
        <w:t xml:space="preserve"> </w:t>
      </w:r>
      <w:r>
        <w:t xml:space="preserve">has </w:t>
      </w:r>
      <w:r w:rsidR="00CE023C">
        <w:t xml:space="preserve">listed </w:t>
      </w:r>
      <w:r w:rsidR="00A06467">
        <w:t>i</w:t>
      </w:r>
      <w:r w:rsidR="00A06467" w:rsidRPr="00A06467">
        <w:t>mprov</w:t>
      </w:r>
      <w:r w:rsidR="00A06467">
        <w:t>ing the</w:t>
      </w:r>
      <w:r w:rsidR="00A06467" w:rsidRPr="00A06467">
        <w:t xml:space="preserve"> trade-off between performance and complexity/overhead </w:t>
      </w:r>
      <w:r w:rsidR="00CE023C">
        <w:t xml:space="preserve">as </w:t>
      </w:r>
      <w:r w:rsidR="00854062">
        <w:t xml:space="preserve">one of the </w:t>
      </w:r>
      <w:r w:rsidR="00CE023C">
        <w:t xml:space="preserve">study </w:t>
      </w:r>
      <w:r w:rsidR="00B5381C">
        <w:t>objectives and</w:t>
      </w:r>
      <w:r w:rsidR="004E1474">
        <w:t xml:space="preserve"> has provided </w:t>
      </w:r>
      <w:r w:rsidR="00214BF9">
        <w:t xml:space="preserve">several </w:t>
      </w:r>
      <w:r w:rsidR="004E1474">
        <w:t>example</w:t>
      </w:r>
      <w:r w:rsidR="00703E0D">
        <w:t xml:space="preserve"> approaches</w:t>
      </w:r>
      <w:r w:rsidR="00854062">
        <w:t xml:space="preserve">. </w:t>
      </w:r>
      <w:r w:rsidR="00CE023C">
        <w:t xml:space="preserve"> </w:t>
      </w:r>
      <w:r w:rsidR="00657674">
        <w:t xml:space="preserve">This section </w:t>
      </w:r>
      <w:r w:rsidR="007D3D4A">
        <w:t>discuss</w:t>
      </w:r>
      <w:r w:rsidR="00657674">
        <w:t>es</w:t>
      </w:r>
      <w:r w:rsidR="007D3D4A">
        <w:t xml:space="preserve"> </w:t>
      </w:r>
      <w:r w:rsidR="00D1507A">
        <w:t xml:space="preserve">the aspects </w:t>
      </w:r>
      <w:r w:rsidR="0018568E">
        <w:t>of</w:t>
      </w:r>
      <w:r w:rsidR="00D1507A">
        <w:t xml:space="preserve"> </w:t>
      </w:r>
      <w:r w:rsidR="008C152A">
        <w:t>“</w:t>
      </w:r>
      <w:r w:rsidR="00402104" w:rsidRPr="00402104">
        <w:t>extending the spatial/frequency compression to spatial/temporal/frequency compression</w:t>
      </w:r>
      <w:r w:rsidR="00402104">
        <w:t xml:space="preserve">” and </w:t>
      </w:r>
      <w:r w:rsidR="00723B07">
        <w:t xml:space="preserve">“CSI compression </w:t>
      </w:r>
      <w:r w:rsidR="00D1507A">
        <w:t>plus prediction”.</w:t>
      </w:r>
      <w:r w:rsidR="00055DC2">
        <w:t xml:space="preserve"> </w:t>
      </w:r>
      <w:r w:rsidR="008E2AE0">
        <w:t>In this document, t</w:t>
      </w:r>
      <w:r w:rsidR="00055DC2">
        <w:t xml:space="preserve">he term “temporal domain </w:t>
      </w:r>
      <w:r w:rsidR="006A0073">
        <w:t xml:space="preserve">aspects of CSI </w:t>
      </w:r>
      <w:r w:rsidR="00055DC2">
        <w:t xml:space="preserve">compression” is used </w:t>
      </w:r>
      <w:r w:rsidR="00020860">
        <w:t xml:space="preserve">as a </w:t>
      </w:r>
      <w:r w:rsidR="002B2012">
        <w:t xml:space="preserve">general </w:t>
      </w:r>
      <w:r w:rsidR="00020860">
        <w:t xml:space="preserve">term </w:t>
      </w:r>
      <w:r w:rsidR="00055DC2">
        <w:t xml:space="preserve">to refer to </w:t>
      </w:r>
      <w:r w:rsidR="002B2012">
        <w:t>both the</w:t>
      </w:r>
      <w:r w:rsidR="0018568E">
        <w:t>se aspects.</w:t>
      </w:r>
    </w:p>
    <w:p w14:paraId="11A8FF74" w14:textId="77777777" w:rsidR="00B00D51" w:rsidRPr="00EE7FE2" w:rsidRDefault="00B00D51" w:rsidP="00EE7FE2">
      <w:pPr>
        <w:pStyle w:val="Heading2"/>
      </w:pPr>
      <w:r w:rsidRPr="00EE7FE2">
        <w:t>Summary of company proposals</w:t>
      </w:r>
    </w:p>
    <w:p w14:paraId="1BEC1741" w14:textId="1E3BD92A" w:rsidR="00101B1D" w:rsidRDefault="00101B1D" w:rsidP="009B3534">
      <w:pPr>
        <w:spacing w:before="120" w:line="288" w:lineRule="auto"/>
        <w:rPr>
          <w:rStyle w:val="IntenseEmphasis"/>
        </w:rPr>
      </w:pPr>
      <w:r w:rsidRPr="00101B1D">
        <w:rPr>
          <w:rStyle w:val="IntenseEmphasis"/>
        </w:rPr>
        <w:t>FUTUREWEI</w:t>
      </w:r>
    </w:p>
    <w:p w14:paraId="17545DBA" w14:textId="4B411C6B" w:rsidR="009B3534" w:rsidRPr="00717BF5" w:rsidRDefault="009B3534" w:rsidP="009B3534">
      <w:pPr>
        <w:spacing w:before="120" w:line="288" w:lineRule="auto"/>
        <w:rPr>
          <w:b/>
          <w:bCs/>
          <w:i/>
          <w:iCs/>
          <w:lang w:eastAsia="x-none"/>
        </w:rPr>
      </w:pPr>
      <w:r>
        <w:rPr>
          <w:b/>
          <w:i/>
          <w:lang w:eastAsia="zh-CN"/>
        </w:rPr>
        <w:lastRenderedPageBreak/>
        <w:t>Proposal</w:t>
      </w:r>
      <w:r w:rsidRPr="005C03BD">
        <w:rPr>
          <w:b/>
          <w:i/>
          <w:lang w:eastAsia="zh-CN"/>
        </w:rPr>
        <w:t xml:space="preserve"> </w:t>
      </w:r>
      <w:r>
        <w:rPr>
          <w:b/>
          <w:i/>
          <w:lang w:eastAsia="zh-CN"/>
        </w:rPr>
        <w:t>2</w:t>
      </w:r>
      <w:r w:rsidRPr="005C03BD">
        <w:rPr>
          <w:b/>
          <w:i/>
          <w:lang w:eastAsia="zh-CN"/>
        </w:rPr>
        <w:t>:</w:t>
      </w:r>
      <w:r>
        <w:rPr>
          <w:b/>
          <w:i/>
          <w:lang w:eastAsia="zh-CN"/>
        </w:rPr>
        <w:t xml:space="preserve"> For the evaluation of temporal-</w:t>
      </w:r>
      <w:r w:rsidRPr="006777DC">
        <w:rPr>
          <w:b/>
          <w:i/>
          <w:lang w:eastAsia="zh-CN"/>
        </w:rPr>
        <w:t>domain CSI compression</w:t>
      </w:r>
      <w:r>
        <w:rPr>
          <w:b/>
          <w:i/>
          <w:lang w:eastAsia="zh-CN"/>
        </w:rPr>
        <w:t xml:space="preserve"> Case 1, consider at least one implementation option that the compressed representation of CSI generation part output may contain the past CSI information.</w:t>
      </w:r>
    </w:p>
    <w:p w14:paraId="073AA319" w14:textId="140980E8" w:rsidR="00FC4F80" w:rsidRDefault="00D73CDA" w:rsidP="00FC4F80">
      <w:pPr>
        <w:spacing w:before="240" w:after="120"/>
        <w:rPr>
          <w:rStyle w:val="IntenseEmphasis"/>
        </w:rPr>
      </w:pPr>
      <w:r w:rsidRPr="00D73CDA">
        <w:rPr>
          <w:rStyle w:val="IntenseEmphasis"/>
        </w:rPr>
        <w:t>Tejas Networks Ltd.</w:t>
      </w:r>
    </w:p>
    <w:p w14:paraId="458241A1" w14:textId="77777777" w:rsidR="00FE3BAA" w:rsidRPr="00CA0205" w:rsidRDefault="00FE3BAA" w:rsidP="00FE3BAA">
      <w:pPr>
        <w:spacing w:before="120"/>
      </w:pPr>
      <w:r w:rsidRPr="2CD3AD3F">
        <w:rPr>
          <w:b/>
          <w:bCs/>
          <w:i/>
          <w:iCs/>
        </w:rPr>
        <w:t>Proposal</w:t>
      </w:r>
      <w:r w:rsidRPr="00C44879">
        <w:rPr>
          <w:b/>
          <w:bCs/>
          <w:i/>
          <w:iCs/>
        </w:rPr>
        <w:t xml:space="preserve"> 1</w:t>
      </w:r>
      <w:r w:rsidRPr="2CD3AD3F">
        <w:rPr>
          <w:b/>
          <w:bCs/>
          <w:i/>
          <w:iCs/>
        </w:rPr>
        <w:t xml:space="preserve">: For the EVM of temporal domain CSI compression Case 2, consider the following assumptions for the CSI </w:t>
      </w:r>
      <w:r w:rsidRPr="00CA0205">
        <w:rPr>
          <w:b/>
          <w:bCs/>
          <w:i/>
          <w:iCs/>
        </w:rPr>
        <w:t>generation part and CSI reconstruction part, respectively:</w:t>
      </w:r>
    </w:p>
    <w:p w14:paraId="311CA1AB" w14:textId="77777777" w:rsidR="00FE3BAA" w:rsidRPr="00643650" w:rsidRDefault="00FE3BAA" w:rsidP="007454D3">
      <w:pPr>
        <w:pStyle w:val="ListParagraph"/>
        <w:numPr>
          <w:ilvl w:val="0"/>
          <w:numId w:val="29"/>
        </w:numPr>
        <w:spacing w:before="120" w:after="120" w:line="360" w:lineRule="auto"/>
        <w:rPr>
          <w:b/>
          <w:i/>
        </w:rPr>
      </w:pPr>
      <w:r w:rsidRPr="00643650">
        <w:rPr>
          <w:b/>
          <w:i/>
        </w:rPr>
        <w:t xml:space="preserve">CSI </w:t>
      </w:r>
      <w:r w:rsidRPr="00643650">
        <w:rPr>
          <w:rFonts w:eastAsiaTheme="minorEastAsia"/>
          <w:b/>
          <w:i/>
        </w:rPr>
        <w:t>generation</w:t>
      </w:r>
      <w:r w:rsidRPr="00643650">
        <w:rPr>
          <w:b/>
          <w:i/>
        </w:rPr>
        <w:t xml:space="preserve"> part at t=T:</w:t>
      </w:r>
      <w:r w:rsidRPr="00643650">
        <w:rPr>
          <w:rFonts w:eastAsiaTheme="minorEastAsia"/>
          <w:color w:val="000000" w:themeColor="text1"/>
          <w:kern w:val="24"/>
        </w:rPr>
        <w:t xml:space="preserve"> </w:t>
      </w:r>
    </w:p>
    <w:p w14:paraId="3272F157" w14:textId="77777777" w:rsidR="00FE3BAA" w:rsidRDefault="00FE3BAA" w:rsidP="007454D3">
      <w:pPr>
        <w:pStyle w:val="ListParagraph"/>
        <w:numPr>
          <w:ilvl w:val="0"/>
          <w:numId w:val="30"/>
        </w:numPr>
        <w:spacing w:before="120" w:after="0" w:line="360" w:lineRule="auto"/>
        <w:rPr>
          <w:b/>
          <w:i/>
          <w:sz w:val="20"/>
          <w:szCs w:val="20"/>
        </w:rPr>
      </w:pPr>
      <w:r w:rsidRPr="00C44879">
        <w:rPr>
          <w:b/>
          <w:i/>
          <w:sz w:val="20"/>
          <w:szCs w:val="20"/>
        </w:rPr>
        <w:t xml:space="preserve">Model input: Predicted CSI for the current slot </w:t>
      </w:r>
      <w:bookmarkStart w:id="2" w:name="_Hlk166149230"/>
      <w:r w:rsidRPr="00C44879">
        <w:rPr>
          <w:b/>
          <w:i/>
          <w:sz w:val="20"/>
          <w:szCs w:val="20"/>
        </w:rPr>
        <w:t>(</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T</m:t>
            </m:r>
          </m:sub>
        </m:sSub>
      </m:oMath>
      <w:r w:rsidRPr="00C44879">
        <w:rPr>
          <w:b/>
          <w:i/>
          <w:sz w:val="20"/>
          <w:szCs w:val="20"/>
        </w:rPr>
        <w:t>) (it is not necessarily needed to be from the current slot)</w:t>
      </w:r>
      <w:bookmarkEnd w:id="2"/>
      <w:r w:rsidRPr="00C44879">
        <w:rPr>
          <w:b/>
          <w:i/>
          <w:sz w:val="20"/>
          <w:szCs w:val="20"/>
        </w:rPr>
        <w:t xml:space="preserve"> (</w:t>
      </w:r>
      <m:oMath>
        <m:sSub>
          <m:sSubPr>
            <m:ctrlPr>
              <w:rPr>
                <w:rFonts w:ascii="Cambria Math" w:hAnsi="Cambria Math"/>
                <w:b/>
                <w:i/>
                <w:iCs/>
                <w:sz w:val="20"/>
                <w:szCs w:val="20"/>
              </w:rPr>
            </m:ctrlPr>
          </m:sSubPr>
          <m:e>
            <m:r>
              <m:rPr>
                <m:sty m:val="bi"/>
              </m:rPr>
              <w:rPr>
                <w:rFonts w:ascii="Cambria Math" w:hAnsi="Cambria Math"/>
                <w:sz w:val="20"/>
                <w:szCs w:val="20"/>
              </w:rPr>
              <m:t>W</m:t>
            </m:r>
          </m:e>
          <m:sub>
            <m:r>
              <m:rPr>
                <m:sty m:val="bi"/>
              </m:rPr>
              <w:rPr>
                <w:rFonts w:ascii="Cambria Math" w:hAnsi="Cambria Math"/>
                <w:sz w:val="20"/>
                <w:szCs w:val="20"/>
              </w:rPr>
              <m:t>T-1</m:t>
            </m:r>
          </m:sub>
        </m:sSub>
      </m:oMath>
      <w:r w:rsidRPr="00C44879">
        <w:rPr>
          <w:b/>
          <w:i/>
          <w:sz w:val="20"/>
          <w:szCs w:val="20"/>
        </w:rPr>
        <w:t>)  from the previous time slots at UE.</w:t>
      </w:r>
    </w:p>
    <w:p w14:paraId="7EA176BC" w14:textId="77777777" w:rsidR="00FE3BAA" w:rsidRPr="00643650" w:rsidRDefault="00FE3BAA" w:rsidP="007454D3">
      <w:pPr>
        <w:pStyle w:val="ListParagraph"/>
        <w:numPr>
          <w:ilvl w:val="0"/>
          <w:numId w:val="30"/>
        </w:numPr>
        <w:spacing w:before="120" w:after="0" w:line="360" w:lineRule="auto"/>
        <w:rPr>
          <w:b/>
          <w:i/>
          <w:sz w:val="20"/>
          <w:szCs w:val="20"/>
        </w:rPr>
      </w:pPr>
      <w:r w:rsidRPr="00643650">
        <w:rPr>
          <w:b/>
          <w:i/>
        </w:rPr>
        <w:t>Model output: CSI feedback of the current slot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ET</m:t>
            </m:r>
          </m:sub>
        </m:sSub>
      </m:oMath>
      <w:r w:rsidRPr="00643650">
        <w:rPr>
          <w:b/>
          <w:i/>
        </w:rPr>
        <w:t>) can be passed to AI-based quantizer to get quantized bit of sequence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QT</m:t>
            </m:r>
          </m:sub>
        </m:sSub>
      </m:oMath>
      <w:r w:rsidRPr="00643650">
        <w:rPr>
          <w:b/>
          <w:i/>
        </w:rPr>
        <w:t>).</w:t>
      </w:r>
    </w:p>
    <w:p w14:paraId="13550C3A" w14:textId="77777777" w:rsidR="00FE3BAA" w:rsidRPr="00C44879" w:rsidRDefault="00FE3BAA" w:rsidP="007454D3">
      <w:pPr>
        <w:pStyle w:val="ListParagraph"/>
        <w:numPr>
          <w:ilvl w:val="0"/>
          <w:numId w:val="29"/>
        </w:numPr>
        <w:spacing w:before="120" w:after="120" w:line="360" w:lineRule="auto"/>
        <w:rPr>
          <w:b/>
          <w:i/>
          <w:sz w:val="20"/>
          <w:szCs w:val="20"/>
        </w:rPr>
      </w:pPr>
      <w:r w:rsidRPr="00C44879">
        <w:rPr>
          <w:b/>
          <w:i/>
          <w:sz w:val="20"/>
          <w:szCs w:val="20"/>
        </w:rPr>
        <w:t xml:space="preserve">CSI </w:t>
      </w:r>
      <w:r w:rsidRPr="00C44879">
        <w:rPr>
          <w:rFonts w:eastAsiaTheme="minorEastAsia"/>
          <w:b/>
          <w:i/>
          <w:sz w:val="20"/>
          <w:szCs w:val="20"/>
        </w:rPr>
        <w:t>reconstruction</w:t>
      </w:r>
      <w:r w:rsidRPr="00C44879">
        <w:rPr>
          <w:b/>
          <w:i/>
          <w:sz w:val="20"/>
          <w:szCs w:val="20"/>
        </w:rPr>
        <w:t xml:space="preserve"> part at t=T+∂ (where ∂ is an uplink latency)</w:t>
      </w:r>
    </w:p>
    <w:p w14:paraId="40C2BF59" w14:textId="77777777" w:rsidR="00FE3BAA" w:rsidRDefault="00FE3BAA" w:rsidP="007454D3">
      <w:pPr>
        <w:pStyle w:val="ListParagraph"/>
        <w:numPr>
          <w:ilvl w:val="0"/>
          <w:numId w:val="31"/>
        </w:numPr>
        <w:spacing w:before="120" w:after="0" w:line="360" w:lineRule="auto"/>
        <w:rPr>
          <w:b/>
          <w:i/>
          <w:sz w:val="20"/>
          <w:szCs w:val="20"/>
        </w:rPr>
      </w:pPr>
      <w:r w:rsidRPr="00C44879">
        <w:rPr>
          <w:b/>
          <w:i/>
          <w:sz w:val="20"/>
          <w:szCs w:val="20"/>
        </w:rPr>
        <w:t>Model input: CSI feedback (</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QT+∂</m:t>
            </m:r>
          </m:sub>
        </m:sSub>
      </m:oMath>
      <w:r w:rsidRPr="00C44879">
        <w:rPr>
          <w:b/>
          <w:i/>
          <w:sz w:val="20"/>
          <w:szCs w:val="20"/>
        </w:rPr>
        <w:t>) of the current slot at NW will be passed to AI-based d-quantizer to get the floating-point values which will again be passed to decoder along with accumulated CSI information (</w:t>
      </w:r>
      <m:oMath>
        <m:sSubSup>
          <m:sSubSupPr>
            <m:ctrlPr>
              <w:rPr>
                <w:rFonts w:ascii="Cambria Math" w:hAnsi="Cambria Math"/>
                <w:b/>
                <w:i/>
                <w:iCs/>
                <w:sz w:val="20"/>
                <w:szCs w:val="20"/>
              </w:rPr>
            </m:ctrlPr>
          </m:sSubSupPr>
          <m:e>
            <m:r>
              <m:rPr>
                <m:sty m:val="bi"/>
              </m:rPr>
              <w:rPr>
                <w:rFonts w:ascii="Cambria Math" w:hAnsi="Cambria Math"/>
                <w:sz w:val="20"/>
                <w:szCs w:val="20"/>
              </w:rPr>
              <m:t>W</m:t>
            </m:r>
          </m:e>
          <m:sub>
            <m:r>
              <m:rPr>
                <m:sty m:val="bi"/>
              </m:rPr>
              <w:rPr>
                <w:rFonts w:ascii="Cambria Math" w:hAnsi="Cambria Math"/>
                <w:sz w:val="20"/>
                <w:szCs w:val="20"/>
              </w:rPr>
              <m:t>T-1+∂</m:t>
            </m:r>
          </m:sub>
          <m:sup>
            <m:r>
              <m:rPr>
                <m:sty m:val="bi"/>
              </m:rPr>
              <w:rPr>
                <w:rFonts w:ascii="Cambria Math" w:hAnsi="Cambria Math"/>
                <w:sz w:val="20"/>
                <w:szCs w:val="20"/>
              </w:rPr>
              <m:t>'</m:t>
            </m:r>
          </m:sup>
        </m:sSubSup>
      </m:oMath>
      <w:r w:rsidRPr="00C44879">
        <w:rPr>
          <w:b/>
          <w:i/>
          <w:sz w:val="20"/>
          <w:szCs w:val="20"/>
        </w:rPr>
        <w:t xml:space="preserve">) from the last time instance (T-1+∂)  </w:t>
      </w:r>
    </w:p>
    <w:p w14:paraId="2A641862" w14:textId="1B8F01E0" w:rsidR="004E7F94" w:rsidRPr="00084263" w:rsidRDefault="00FE3BAA" w:rsidP="007454D3">
      <w:pPr>
        <w:pStyle w:val="ListParagraph"/>
        <w:numPr>
          <w:ilvl w:val="0"/>
          <w:numId w:val="31"/>
        </w:numPr>
        <w:spacing w:before="120" w:after="0" w:line="360" w:lineRule="auto"/>
        <w:rPr>
          <w:sz w:val="20"/>
          <w:szCs w:val="20"/>
        </w:rPr>
      </w:pPr>
      <w:r w:rsidRPr="00643650">
        <w:rPr>
          <w:b/>
          <w:i/>
        </w:rPr>
        <w:t>Model output: Recovery CSI of the current slot (</w:t>
      </w:r>
      <m:oMath>
        <m:sSub>
          <m:sSubPr>
            <m:ctrlPr>
              <w:rPr>
                <w:rFonts w:ascii="Cambria Math" w:hAnsi="Cambria Math"/>
                <w:b/>
                <w:i/>
                <w:iCs/>
              </w:rPr>
            </m:ctrlPr>
          </m:sSubPr>
          <m:e>
            <m:acc>
              <m:accPr>
                <m:chr m:val="̃"/>
                <m:ctrlPr>
                  <w:rPr>
                    <w:rFonts w:ascii="Cambria Math" w:hAnsi="Cambria Math"/>
                    <w:b/>
                    <w:i/>
                    <w:iCs/>
                  </w:rPr>
                </m:ctrlPr>
              </m:accPr>
              <m:e>
                <m:r>
                  <m:rPr>
                    <m:sty m:val="bi"/>
                  </m:rPr>
                  <w:rPr>
                    <w:rFonts w:ascii="Cambria Math" w:hAnsi="Cambria Math"/>
                  </w:rPr>
                  <m:t>V</m:t>
                </m:r>
              </m:e>
            </m:acc>
          </m:e>
          <m:sub>
            <m:r>
              <m:rPr>
                <m:sty m:val="bi"/>
              </m:rPr>
              <w:rPr>
                <w:rFonts w:ascii="Cambria Math" w:hAnsi="Cambria Math"/>
              </w:rPr>
              <m:t>T+∂</m:t>
            </m:r>
          </m:sub>
        </m:sSub>
      </m:oMath>
      <w:r w:rsidRPr="00643650">
        <w:rPr>
          <w:b/>
          <w:i/>
        </w:rPr>
        <w:t>) and accumulated CSI information for the next time instance (</w:t>
      </w:r>
      <m:oMath>
        <m:sSubSup>
          <m:sSubSupPr>
            <m:ctrlPr>
              <w:rPr>
                <w:rFonts w:ascii="Cambria Math" w:hAnsi="Cambria Math"/>
                <w:b/>
                <w:i/>
                <w:iCs/>
              </w:rPr>
            </m:ctrlPr>
          </m:sSubSupPr>
          <m:e>
            <m:r>
              <m:rPr>
                <m:sty m:val="bi"/>
              </m:rPr>
              <w:rPr>
                <w:rFonts w:ascii="Cambria Math" w:hAnsi="Cambria Math"/>
              </w:rPr>
              <m:t>W</m:t>
            </m:r>
          </m:e>
          <m:sub>
            <m:r>
              <m:rPr>
                <m:sty m:val="bi"/>
              </m:rPr>
              <w:rPr>
                <w:rFonts w:ascii="Cambria Math" w:hAnsi="Cambria Math"/>
              </w:rPr>
              <m:t>T+∂</m:t>
            </m:r>
          </m:sub>
          <m:sup>
            <m:r>
              <m:rPr>
                <m:sty m:val="bi"/>
              </m:rPr>
              <w:rPr>
                <w:rFonts w:ascii="Cambria Math" w:hAnsi="Cambria Math"/>
              </w:rPr>
              <m:t>'</m:t>
            </m:r>
          </m:sup>
        </m:sSubSup>
      </m:oMath>
      <w:r w:rsidRPr="00643650">
        <w:rPr>
          <w:b/>
          <w:i/>
        </w:rPr>
        <w:t>).</w:t>
      </w:r>
    </w:p>
    <w:p w14:paraId="1CB3A0F7" w14:textId="77777777" w:rsidR="00084263" w:rsidRPr="00084263" w:rsidRDefault="00084263" w:rsidP="00084263">
      <w:pPr>
        <w:pStyle w:val="ListParagraph"/>
        <w:ind w:left="1560"/>
        <w:rPr>
          <w:rFonts w:eastAsiaTheme="minorEastAsia"/>
          <w:b/>
          <w:bCs/>
          <w:i/>
          <w:iCs/>
          <w:lang w:eastAsia="zh-CN"/>
        </w:rPr>
      </w:pPr>
    </w:p>
    <w:p w14:paraId="20BC0065" w14:textId="449ED73A" w:rsidR="00084263" w:rsidRPr="00084263" w:rsidRDefault="00084263" w:rsidP="00084263">
      <w:pPr>
        <w:rPr>
          <w:rFonts w:eastAsiaTheme="minorEastAsia"/>
          <w:b/>
          <w:bCs/>
          <w:i/>
          <w:iCs/>
          <w:lang w:eastAsia="zh-CN"/>
        </w:rPr>
      </w:pPr>
      <w:r w:rsidRPr="00084263">
        <w:rPr>
          <w:b/>
          <w:bCs/>
        </w:rPr>
        <w:t xml:space="preserve">Proposal 2: Consider </w:t>
      </w:r>
      <w:r w:rsidRPr="00084263">
        <w:rPr>
          <w:rFonts w:eastAsiaTheme="minorEastAsia"/>
          <w:b/>
          <w:bCs/>
          <w:i/>
          <w:iCs/>
        </w:rPr>
        <w:t>a missing rate (e.g., 10%) for each individual CSI report occasion to model UCI loss in case 1 and case 5.</w:t>
      </w:r>
    </w:p>
    <w:p w14:paraId="401C1A78" w14:textId="688A11B4" w:rsidR="00084263" w:rsidRDefault="007B2B1C" w:rsidP="00084263">
      <w:pPr>
        <w:spacing w:before="120" w:after="0" w:line="360" w:lineRule="auto"/>
        <w:rPr>
          <w:rStyle w:val="IntenseEmphasis"/>
        </w:rPr>
      </w:pPr>
      <w:r w:rsidRPr="007B2B1C">
        <w:rPr>
          <w:rStyle w:val="IntenseEmphasis"/>
        </w:rPr>
        <w:t xml:space="preserve">Huawei, </w:t>
      </w:r>
      <w:proofErr w:type="spellStart"/>
      <w:r w:rsidRPr="007B2B1C">
        <w:rPr>
          <w:rStyle w:val="IntenseEmphasis"/>
        </w:rPr>
        <w:t>HiSilicon</w:t>
      </w:r>
      <w:proofErr w:type="spellEnd"/>
    </w:p>
    <w:p w14:paraId="37CBA7FA" w14:textId="77777777" w:rsidR="00CB4B9A" w:rsidRPr="0083558A" w:rsidRDefault="00CB4B9A" w:rsidP="00CB4B9A">
      <w:pPr>
        <w:spacing w:before="120"/>
        <w:rPr>
          <w:rFonts w:eastAsiaTheme="minorEastAsia"/>
        </w:rPr>
      </w:pPr>
      <w:r w:rsidRPr="0083558A">
        <w:rPr>
          <w:b/>
          <w:i/>
          <w:lang w:eastAsia="zh-CN"/>
        </w:rPr>
        <w:t xml:space="preserve">Proposal 1: For the evaluation of temporal </w:t>
      </w:r>
      <w:proofErr w:type="gramStart"/>
      <w:r w:rsidRPr="0083558A">
        <w:rPr>
          <w:b/>
          <w:i/>
          <w:lang w:eastAsia="zh-CN"/>
        </w:rPr>
        <w:t>domain based</w:t>
      </w:r>
      <w:proofErr w:type="gramEnd"/>
      <w:r w:rsidRPr="0083558A">
        <w:rPr>
          <w:b/>
          <w:i/>
          <w:lang w:eastAsia="zh-CN"/>
        </w:rPr>
        <w:t xml:space="preserve"> CSI compression Case 1~Case 5, take Case 2 and Case 3 with higher priority for evaluation.</w:t>
      </w:r>
    </w:p>
    <w:p w14:paraId="5FD7DBEF" w14:textId="77777777" w:rsidR="00056744" w:rsidRPr="0083558A" w:rsidRDefault="00056744" w:rsidP="00056744">
      <w:pPr>
        <w:spacing w:before="120"/>
        <w:rPr>
          <w:b/>
          <w:i/>
          <w:lang w:eastAsia="zh-CN"/>
        </w:rPr>
      </w:pPr>
      <w:r w:rsidRPr="0083558A">
        <w:rPr>
          <w:b/>
          <w:i/>
          <w:lang w:eastAsia="zh-CN"/>
        </w:rPr>
        <w:t xml:space="preserve">Proposal 3: For the evaluation of non-ideal UCI feedback in Case 2, Case 4, and Case 5, it </w:t>
      </w:r>
      <w:r w:rsidRPr="0083558A">
        <w:rPr>
          <w:rFonts w:eastAsiaTheme="minorEastAsia"/>
          <w:b/>
          <w:bCs/>
          <w:i/>
          <w:lang w:eastAsia="zh-CN"/>
        </w:rPr>
        <w:t>can be modelled with a missing rate (e.g., 10%) for each individual CSI report occasion</w:t>
      </w:r>
      <w:r w:rsidRPr="0083558A">
        <w:rPr>
          <w:b/>
          <w:i/>
          <w:lang w:eastAsia="zh-CN"/>
        </w:rPr>
        <w:t>.</w:t>
      </w:r>
    </w:p>
    <w:p w14:paraId="2808E948" w14:textId="77777777" w:rsidR="00AB3554" w:rsidRPr="0083558A" w:rsidRDefault="00AB3554" w:rsidP="00AB3554">
      <w:pPr>
        <w:spacing w:before="120"/>
      </w:pPr>
      <w:r w:rsidRPr="0083558A">
        <w:rPr>
          <w:b/>
          <w:i/>
          <w:lang w:eastAsia="zh-CN"/>
        </w:rPr>
        <w:t xml:space="preserve">Proposal 4: For the </w:t>
      </w:r>
      <w:r w:rsidRPr="0083558A">
        <w:rPr>
          <w:b/>
          <w:i/>
        </w:rPr>
        <w:t xml:space="preserve">additional </w:t>
      </w:r>
      <w:r w:rsidRPr="0083558A">
        <w:rPr>
          <w:b/>
          <w:i/>
          <w:lang w:eastAsia="zh-CN"/>
        </w:rPr>
        <w:t>potential spec impact of temporal domain CSI compression Case 2 on top of Rel-18 SF domain CSI compression, consider methods to handle the misalignment of the accumulated CSI between NW part model and UE part model due to UCI missing.</w:t>
      </w:r>
    </w:p>
    <w:p w14:paraId="2A2ABF7D" w14:textId="77777777" w:rsidR="00BB4870" w:rsidRPr="0083558A" w:rsidRDefault="00BB4870" w:rsidP="00BB4870">
      <w:pPr>
        <w:spacing w:before="120"/>
      </w:pPr>
      <w:r w:rsidRPr="0083558A">
        <w:rPr>
          <w:b/>
          <w:i/>
          <w:lang w:eastAsia="zh-CN"/>
        </w:rPr>
        <w:t>Proposal 5: For the UE distribution EVM assumption, consider 80% indoor, 20% outdoor for temporal domain CSI compression cases without future CSI, and consider 100% outdoor for temporal domain CSI compression cases with future CSI.</w:t>
      </w:r>
    </w:p>
    <w:p w14:paraId="5C60500C" w14:textId="77777777" w:rsidR="004C0671" w:rsidRPr="0083558A" w:rsidRDefault="004C0671" w:rsidP="004C0671">
      <w:pPr>
        <w:spacing w:before="120"/>
        <w:rPr>
          <w:b/>
          <w:i/>
          <w:lang w:eastAsia="zh-CN"/>
        </w:rPr>
      </w:pPr>
      <w:r w:rsidRPr="0083558A">
        <w:rPr>
          <w:b/>
          <w:i/>
          <w:lang w:eastAsia="zh-CN"/>
        </w:rPr>
        <w:t xml:space="preserve">Proposal 6: For </w:t>
      </w:r>
      <w:r w:rsidRPr="0083558A">
        <w:rPr>
          <w:b/>
          <w:i/>
        </w:rPr>
        <w:t xml:space="preserve">the </w:t>
      </w:r>
      <w:proofErr w:type="gramStart"/>
      <w:r w:rsidRPr="0083558A">
        <w:rPr>
          <w:b/>
          <w:i/>
        </w:rPr>
        <w:t>particular potential</w:t>
      </w:r>
      <w:proofErr w:type="gramEnd"/>
      <w:r w:rsidRPr="0083558A">
        <w:rPr>
          <w:b/>
          <w:i/>
        </w:rPr>
        <w:t xml:space="preserve"> spec impact to support </w:t>
      </w:r>
      <w:r w:rsidRPr="0083558A">
        <w:rPr>
          <w:b/>
          <w:i/>
          <w:lang w:eastAsia="zh-CN"/>
        </w:rPr>
        <w:t>temporal CSI compression Case 3, it may need to be discussed whether these two features are regarded as one model or two separate models from the LCM perspective.</w:t>
      </w:r>
    </w:p>
    <w:p w14:paraId="75EBBC90" w14:textId="77777777" w:rsidR="004C0671" w:rsidRPr="0083558A" w:rsidRDefault="004C0671" w:rsidP="007454D3">
      <w:pPr>
        <w:pStyle w:val="ListParagraph"/>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The impacted LCM procedures include, e.g., data collection, monitoring, inference, model control (activation/</w:t>
      </w:r>
      <w:r w:rsidRPr="0083558A">
        <w:rPr>
          <w:b/>
          <w:i/>
          <w:lang w:eastAsia="zh-CN"/>
        </w:rPr>
        <w:t>deactivation</w:t>
      </w:r>
      <w:r w:rsidRPr="0083558A">
        <w:rPr>
          <w:rFonts w:eastAsiaTheme="minorEastAsia"/>
          <w:b/>
          <w:i/>
          <w:lang w:eastAsia="zh-CN"/>
        </w:rPr>
        <w:t>/switching/fallback), etc.</w:t>
      </w:r>
    </w:p>
    <w:p w14:paraId="19BE84F4" w14:textId="77777777" w:rsidR="007B2B1C" w:rsidRDefault="007B2B1C" w:rsidP="00084263">
      <w:pPr>
        <w:spacing w:before="120" w:after="0" w:line="360" w:lineRule="auto"/>
        <w:rPr>
          <w:rStyle w:val="IntenseEmphasis"/>
          <w:rFonts w:ascii="Times New Roman" w:hAnsi="Times New Roman"/>
          <w:b w:val="0"/>
          <w:iCs w:val="0"/>
          <w:color w:val="auto"/>
          <w:sz w:val="20"/>
          <w:szCs w:val="20"/>
        </w:rPr>
      </w:pPr>
    </w:p>
    <w:p w14:paraId="037E8E39" w14:textId="07A0346C" w:rsidR="00C92903" w:rsidRDefault="00161DEB" w:rsidP="00C92903">
      <w:pPr>
        <w:spacing w:before="240" w:after="120"/>
        <w:rPr>
          <w:rStyle w:val="IntenseEmphasis"/>
        </w:rPr>
      </w:pPr>
      <w:r w:rsidRPr="00161DEB">
        <w:rPr>
          <w:rStyle w:val="IntenseEmphasis"/>
        </w:rPr>
        <w:t>Intel Corporation</w:t>
      </w:r>
    </w:p>
    <w:p w14:paraId="602AFF59" w14:textId="77777777" w:rsidR="00523178" w:rsidRDefault="00523178" w:rsidP="00523178">
      <w:pPr>
        <w:spacing w:after="240"/>
      </w:pPr>
      <w:r w:rsidRPr="00AE257D">
        <w:rPr>
          <w:b/>
          <w:bCs/>
          <w:i/>
          <w:iCs/>
        </w:rPr>
        <w:t>Proposal 1</w:t>
      </w:r>
      <w:r>
        <w:t xml:space="preserve">: </w:t>
      </w:r>
    </w:p>
    <w:p w14:paraId="6C92EF7E" w14:textId="77777777" w:rsidR="00523178" w:rsidRDefault="00523178" w:rsidP="007454D3">
      <w:pPr>
        <w:pStyle w:val="ListParagraph"/>
        <w:numPr>
          <w:ilvl w:val="0"/>
          <w:numId w:val="22"/>
        </w:numPr>
        <w:spacing w:after="240"/>
        <w:contextualSpacing w:val="0"/>
        <w:rPr>
          <w:i/>
          <w:iCs/>
        </w:rPr>
      </w:pPr>
      <w:r w:rsidRPr="006023A0">
        <w:rPr>
          <w:i/>
          <w:iCs/>
        </w:rPr>
        <w:t xml:space="preserve">PMI search </w:t>
      </w:r>
      <w:r>
        <w:rPr>
          <w:i/>
          <w:iCs/>
        </w:rPr>
        <w:t>and PMI reconstruction</w:t>
      </w:r>
      <w:r w:rsidRPr="006023A0">
        <w:rPr>
          <w:i/>
          <w:iCs/>
        </w:rPr>
        <w:t xml:space="preserve"> complexity</w:t>
      </w:r>
      <w:r>
        <w:rPr>
          <w:i/>
          <w:iCs/>
        </w:rPr>
        <w:t xml:space="preserve"> assumed for performance evaluation of </w:t>
      </w:r>
      <w:proofErr w:type="spellStart"/>
      <w:r>
        <w:rPr>
          <w:i/>
          <w:iCs/>
        </w:rPr>
        <w:t>eType</w:t>
      </w:r>
      <w:proofErr w:type="spellEnd"/>
      <w:r>
        <w:rPr>
          <w:i/>
          <w:iCs/>
        </w:rPr>
        <w:t xml:space="preserve"> II PMI codebook</w:t>
      </w:r>
      <w:r w:rsidRPr="006023A0">
        <w:rPr>
          <w:i/>
          <w:iCs/>
        </w:rPr>
        <w:t xml:space="preserve"> </w:t>
      </w:r>
      <w:r>
        <w:rPr>
          <w:i/>
          <w:iCs/>
        </w:rPr>
        <w:t>should</w:t>
      </w:r>
      <w:r w:rsidRPr="006023A0">
        <w:rPr>
          <w:i/>
          <w:iCs/>
        </w:rPr>
        <w:t xml:space="preserve"> be disclosed by companies</w:t>
      </w:r>
      <w:r>
        <w:rPr>
          <w:i/>
          <w:iCs/>
        </w:rPr>
        <w:t>.</w:t>
      </w:r>
    </w:p>
    <w:p w14:paraId="5BFA9FC5" w14:textId="77777777" w:rsidR="00523178" w:rsidRDefault="00523178" w:rsidP="007454D3">
      <w:pPr>
        <w:pStyle w:val="ListParagraph"/>
        <w:numPr>
          <w:ilvl w:val="1"/>
          <w:numId w:val="22"/>
        </w:numPr>
        <w:spacing w:after="240"/>
        <w:contextualSpacing w:val="0"/>
        <w:rPr>
          <w:i/>
          <w:iCs/>
        </w:rPr>
      </w:pPr>
      <w:r>
        <w:rPr>
          <w:i/>
          <w:iCs/>
        </w:rPr>
        <w:t>Alignment of PMI search and PMI reconstruction complexity assumption should be further discussed in RAN1.</w:t>
      </w:r>
    </w:p>
    <w:p w14:paraId="38D03118" w14:textId="77777777" w:rsidR="00523178" w:rsidRDefault="00523178" w:rsidP="007454D3">
      <w:pPr>
        <w:pStyle w:val="ListParagraph"/>
        <w:numPr>
          <w:ilvl w:val="1"/>
          <w:numId w:val="22"/>
        </w:numPr>
        <w:spacing w:after="240"/>
        <w:contextualSpacing w:val="0"/>
        <w:rPr>
          <w:i/>
          <w:iCs/>
        </w:rPr>
      </w:pPr>
      <w:r w:rsidRPr="00710B01">
        <w:rPr>
          <w:i/>
          <w:iCs/>
        </w:rPr>
        <w:t>If CSI with PMI prediction (Enhanced Type II codebook for predicted PMI) is used as benchmark for CSI compression, complexity of utilized prediction algorithm shall be disclosed by companies.</w:t>
      </w:r>
    </w:p>
    <w:p w14:paraId="49F03878" w14:textId="77777777" w:rsidR="003A40D2" w:rsidRPr="00A8652B" w:rsidRDefault="003A40D2" w:rsidP="003A40D2">
      <w:pPr>
        <w:spacing w:after="240"/>
        <w:rPr>
          <w:i/>
        </w:rPr>
      </w:pPr>
      <w:r w:rsidRPr="00A8652B">
        <w:rPr>
          <w:b/>
          <w:i/>
        </w:rPr>
        <w:t xml:space="preserve">Proposal </w:t>
      </w:r>
      <w:r>
        <w:rPr>
          <w:b/>
          <w:i/>
        </w:rPr>
        <w:t>2</w:t>
      </w:r>
      <w:r w:rsidRPr="00A8652B">
        <w:t xml:space="preserve">: </w:t>
      </w:r>
    </w:p>
    <w:p w14:paraId="1FB341BE" w14:textId="77777777" w:rsidR="003A40D2" w:rsidRPr="00A8652B" w:rsidRDefault="003A40D2" w:rsidP="007454D3">
      <w:pPr>
        <w:pStyle w:val="ListParagraph"/>
        <w:numPr>
          <w:ilvl w:val="0"/>
          <w:numId w:val="22"/>
        </w:numPr>
        <w:spacing w:after="240"/>
        <w:contextualSpacing w:val="0"/>
        <w:rPr>
          <w:i/>
        </w:rPr>
      </w:pPr>
      <w:r w:rsidRPr="00A8652B">
        <w:rPr>
          <w:i/>
        </w:rPr>
        <w:t>The following aspect</w:t>
      </w:r>
      <w:r>
        <w:rPr>
          <w:i/>
        </w:rPr>
        <w:t>s</w:t>
      </w:r>
      <w:r w:rsidRPr="00A8652B">
        <w:rPr>
          <w:i/>
        </w:rPr>
        <w:t xml:space="preserve"> are also considered for the additional study o</w:t>
      </w:r>
      <w:r>
        <w:rPr>
          <w:i/>
        </w:rPr>
        <w:t>n</w:t>
      </w:r>
      <w:r w:rsidRPr="00A8652B">
        <w:rPr>
          <w:i/>
        </w:rPr>
        <w:t xml:space="preserve"> AI/ML CSI compression</w:t>
      </w:r>
      <w:r>
        <w:rPr>
          <w:i/>
        </w:rPr>
        <w:t>:</w:t>
      </w:r>
    </w:p>
    <w:p w14:paraId="3AEDC9F3" w14:textId="77777777" w:rsidR="003A40D2" w:rsidRPr="00A8652B" w:rsidRDefault="003A40D2" w:rsidP="007454D3">
      <w:pPr>
        <w:pStyle w:val="ListParagraph"/>
        <w:numPr>
          <w:ilvl w:val="1"/>
          <w:numId w:val="22"/>
        </w:numPr>
        <w:spacing w:after="240"/>
        <w:contextualSpacing w:val="0"/>
        <w:rPr>
          <w:i/>
        </w:rPr>
      </w:pPr>
      <w:r w:rsidRPr="00A8652B">
        <w:rPr>
          <w:i/>
        </w:rPr>
        <w:t>Complexity of CQI determination</w:t>
      </w:r>
      <w:r>
        <w:rPr>
          <w:i/>
        </w:rPr>
        <w:t>.</w:t>
      </w:r>
    </w:p>
    <w:p w14:paraId="4F694465" w14:textId="77777777" w:rsidR="003A40D2" w:rsidRPr="00A8652B" w:rsidRDefault="003A40D2" w:rsidP="007454D3">
      <w:pPr>
        <w:pStyle w:val="ListParagraph"/>
        <w:numPr>
          <w:ilvl w:val="1"/>
          <w:numId w:val="22"/>
        </w:numPr>
        <w:spacing w:after="240"/>
        <w:contextualSpacing w:val="0"/>
        <w:rPr>
          <w:i/>
        </w:rPr>
      </w:pPr>
      <w:r w:rsidRPr="00A8652B">
        <w:rPr>
          <w:i/>
        </w:rPr>
        <w:t>UE and gNB memory size requirements</w:t>
      </w:r>
      <w:r>
        <w:rPr>
          <w:i/>
        </w:rPr>
        <w:t>.</w:t>
      </w:r>
    </w:p>
    <w:p w14:paraId="2E467609" w14:textId="77777777" w:rsidR="00523178" w:rsidRDefault="00523178" w:rsidP="00C92903">
      <w:pPr>
        <w:spacing w:before="240" w:after="120"/>
        <w:rPr>
          <w:rStyle w:val="IntenseEmphasis"/>
        </w:rPr>
      </w:pPr>
    </w:p>
    <w:p w14:paraId="3816220A" w14:textId="49A8F7DD" w:rsidR="00C92903" w:rsidRDefault="00DD045D" w:rsidP="00C92903">
      <w:pPr>
        <w:spacing w:before="240" w:after="120"/>
        <w:rPr>
          <w:rStyle w:val="IntenseEmphasis"/>
        </w:rPr>
      </w:pPr>
      <w:proofErr w:type="spellStart"/>
      <w:r w:rsidRPr="00DD045D">
        <w:rPr>
          <w:rStyle w:val="IntenseEmphasis"/>
        </w:rPr>
        <w:t>InterDigital</w:t>
      </w:r>
      <w:proofErr w:type="spellEnd"/>
    </w:p>
    <w:p w14:paraId="08F45276" w14:textId="77777777" w:rsidR="00D364DE" w:rsidRPr="00473671" w:rsidRDefault="00D364DE" w:rsidP="00D364DE">
      <w:pPr>
        <w:rPr>
          <w:b/>
          <w:bCs/>
        </w:rPr>
      </w:pPr>
      <w:r w:rsidRPr="009255BD">
        <w:rPr>
          <w:b/>
          <w:bCs/>
          <w:u w:val="single"/>
        </w:rPr>
        <w:t>Proposal 1</w:t>
      </w:r>
      <w:r w:rsidRPr="009255BD">
        <w:rPr>
          <w:b/>
          <w:bCs/>
        </w:rPr>
        <w:t xml:space="preserve">: </w:t>
      </w:r>
      <w:r>
        <w:rPr>
          <w:b/>
          <w:bCs/>
        </w:rPr>
        <w:t xml:space="preserve">Increased complexity of TSF over SF should be </w:t>
      </w:r>
      <w:proofErr w:type="gramStart"/>
      <w:r>
        <w:rPr>
          <w:b/>
          <w:bCs/>
        </w:rPr>
        <w:t>taken into account</w:t>
      </w:r>
      <w:proofErr w:type="gramEnd"/>
      <w:r>
        <w:rPr>
          <w:b/>
          <w:bCs/>
        </w:rPr>
        <w:t xml:space="preserve"> when investigating the potential benefit of TSF</w:t>
      </w:r>
      <w:r w:rsidRPr="009255BD">
        <w:rPr>
          <w:b/>
          <w:bCs/>
        </w:rPr>
        <w:t>.</w:t>
      </w:r>
      <w:r w:rsidRPr="00473671">
        <w:rPr>
          <w:b/>
          <w:bCs/>
        </w:rPr>
        <w:t xml:space="preserve"> </w:t>
      </w:r>
    </w:p>
    <w:p w14:paraId="297502AC" w14:textId="6F45CDD0" w:rsidR="00D364DE" w:rsidRPr="000B36A4" w:rsidRDefault="00B827B6" w:rsidP="000B36A4">
      <w:pPr>
        <w:rPr>
          <w:rStyle w:val="IntenseEmphasis"/>
          <w:rFonts w:ascii="Times New Roman" w:hAnsi="Times New Roman"/>
          <w:bCs/>
          <w:iCs w:val="0"/>
          <w:color w:val="auto"/>
        </w:rPr>
      </w:pPr>
      <w:r w:rsidRPr="00BF0AFD">
        <w:rPr>
          <w:b/>
          <w:bCs/>
          <w:u w:val="single"/>
        </w:rPr>
        <w:t>Proposal 3</w:t>
      </w:r>
      <w:r w:rsidRPr="006E6C9B">
        <w:rPr>
          <w:b/>
          <w:bCs/>
        </w:rPr>
        <w:t>: TSF compression performance</w:t>
      </w:r>
      <w:r>
        <w:rPr>
          <w:b/>
          <w:bCs/>
        </w:rPr>
        <w:t xml:space="preserve"> should be evaluated</w:t>
      </w:r>
      <w:r w:rsidRPr="006E6C9B">
        <w:rPr>
          <w:b/>
          <w:bCs/>
        </w:rPr>
        <w:t xml:space="preserve"> under </w:t>
      </w:r>
      <w:r>
        <w:rPr>
          <w:b/>
          <w:bCs/>
        </w:rPr>
        <w:t>multiple</w:t>
      </w:r>
      <w:r w:rsidRPr="006E6C9B">
        <w:rPr>
          <w:b/>
          <w:bCs/>
        </w:rPr>
        <w:t xml:space="preserve"> observation window length</w:t>
      </w:r>
      <w:r>
        <w:rPr>
          <w:b/>
          <w:bCs/>
        </w:rPr>
        <w:t>s</w:t>
      </w:r>
      <w:r w:rsidRPr="006E6C9B">
        <w:rPr>
          <w:b/>
          <w:bCs/>
        </w:rPr>
        <w:t>.</w:t>
      </w:r>
    </w:p>
    <w:p w14:paraId="4F61F67D" w14:textId="33F712B9" w:rsidR="00C92903" w:rsidRDefault="0064033B" w:rsidP="00C92903">
      <w:pPr>
        <w:spacing w:before="240" w:after="120"/>
        <w:rPr>
          <w:rStyle w:val="IntenseEmphasis"/>
        </w:rPr>
      </w:pPr>
      <w:r w:rsidRPr="0064033B">
        <w:rPr>
          <w:rStyle w:val="IntenseEmphasis"/>
        </w:rPr>
        <w:t>Samsung</w:t>
      </w:r>
    </w:p>
    <w:p w14:paraId="5995006E" w14:textId="77777777" w:rsidR="00C40FE9" w:rsidRPr="00C40FE9" w:rsidRDefault="00C40FE9" w:rsidP="00C40FE9">
      <w:pPr>
        <w:spacing w:before="240" w:after="120"/>
        <w:rPr>
          <w:b/>
          <w:iCs/>
        </w:rPr>
      </w:pPr>
      <w:r w:rsidRPr="00C40FE9">
        <w:rPr>
          <w:b/>
          <w:iCs/>
        </w:rPr>
        <w:t xml:space="preserve">Proposal#1: Among the identified six categories for AI/ML-based CSI compression using two-sided model, deprioritize Case 1 as its additional spec. impact compared to Case 0 is not clear. </w:t>
      </w:r>
    </w:p>
    <w:p w14:paraId="2A0641C3" w14:textId="77777777" w:rsidR="00C40FE9" w:rsidRPr="00C40FE9" w:rsidRDefault="00C40FE9" w:rsidP="00C40FE9">
      <w:pPr>
        <w:spacing w:before="240" w:after="120"/>
        <w:rPr>
          <w:b/>
          <w:iCs/>
        </w:rPr>
      </w:pPr>
      <w:r w:rsidRPr="00C40FE9">
        <w:rPr>
          <w:b/>
          <w:iCs/>
        </w:rPr>
        <w:t xml:space="preserve">Proposal#2: Among the identified six categories for AI/ML-based CSI compression using two-sided model, for Case 2, consider at least the following two options for the past CSI </w:t>
      </w:r>
      <w:proofErr w:type="gramStart"/>
      <w:r w:rsidRPr="00C40FE9">
        <w:rPr>
          <w:b/>
          <w:iCs/>
        </w:rPr>
        <w:t>information</w:t>
      </w:r>
      <w:proofErr w:type="gramEnd"/>
    </w:p>
    <w:p w14:paraId="4D15A0D8" w14:textId="77777777" w:rsidR="00C40FE9" w:rsidRPr="00C40FE9" w:rsidRDefault="00C40FE9" w:rsidP="007454D3">
      <w:pPr>
        <w:pStyle w:val="ListParagraph"/>
        <w:numPr>
          <w:ilvl w:val="0"/>
          <w:numId w:val="22"/>
        </w:numPr>
        <w:spacing w:before="240" w:after="120"/>
        <w:rPr>
          <w:b/>
          <w:iCs/>
        </w:rPr>
      </w:pPr>
      <w:r w:rsidRPr="00C40FE9">
        <w:rPr>
          <w:b/>
          <w:iCs/>
        </w:rPr>
        <w:t xml:space="preserve">Case 2-1: Past CSI information generated by the UE-part and/or network-part of two-sided </w:t>
      </w:r>
      <w:proofErr w:type="gramStart"/>
      <w:r w:rsidRPr="00C40FE9">
        <w:rPr>
          <w:b/>
          <w:iCs/>
        </w:rPr>
        <w:t>model</w:t>
      </w:r>
      <w:proofErr w:type="gramEnd"/>
    </w:p>
    <w:p w14:paraId="51C8517D" w14:textId="77777777" w:rsidR="00C40FE9" w:rsidRPr="00C40FE9" w:rsidRDefault="00C40FE9" w:rsidP="007454D3">
      <w:pPr>
        <w:pStyle w:val="ListParagraph"/>
        <w:numPr>
          <w:ilvl w:val="0"/>
          <w:numId w:val="22"/>
        </w:numPr>
        <w:spacing w:before="240" w:after="120"/>
        <w:rPr>
          <w:b/>
          <w:iCs/>
        </w:rPr>
      </w:pPr>
      <w:r w:rsidRPr="00C40FE9">
        <w:rPr>
          <w:b/>
          <w:iCs/>
        </w:rPr>
        <w:t xml:space="preserve">Case 2-2: Information on SD/FD basis vectors as past CSI information with angle-delay domain compression.  </w:t>
      </w:r>
    </w:p>
    <w:p w14:paraId="303D91DA" w14:textId="77777777" w:rsidR="00C40FE9" w:rsidRPr="00C40FE9" w:rsidRDefault="00C40FE9" w:rsidP="00C40FE9">
      <w:pPr>
        <w:spacing w:before="240" w:after="120"/>
        <w:rPr>
          <w:b/>
          <w:iCs/>
        </w:rPr>
      </w:pPr>
      <w:r w:rsidRPr="00C40FE9">
        <w:rPr>
          <w:b/>
          <w:iCs/>
        </w:rPr>
        <w:t xml:space="preserve">Proposal#3: Among the identified six categories for AI/ML-based CSI compression using two-sided model, for Case 2: </w:t>
      </w:r>
    </w:p>
    <w:p w14:paraId="45112AB1" w14:textId="1F5BBD70" w:rsidR="00C40FE9" w:rsidRPr="00C40FE9" w:rsidRDefault="00C40FE9" w:rsidP="00C40FE9">
      <w:pPr>
        <w:pStyle w:val="ListParagraph"/>
        <w:numPr>
          <w:ilvl w:val="0"/>
          <w:numId w:val="10"/>
        </w:numPr>
        <w:spacing w:before="240" w:after="120"/>
        <w:rPr>
          <w:b/>
          <w:iCs/>
        </w:rPr>
      </w:pPr>
      <w:r w:rsidRPr="00C40FE9">
        <w:rPr>
          <w:b/>
          <w:iCs/>
        </w:rPr>
        <w:lastRenderedPageBreak/>
        <w:t>when past CSI information corresponds to SD/FD basis and AI/ML CSI compression in the angle-delay domain, consider SD/FD basis reporting per N CSI reporting occasions, i.e., N times longer periodicity.</w:t>
      </w:r>
    </w:p>
    <w:p w14:paraId="61A7C5FC" w14:textId="3E17A20A" w:rsidR="000B36A4" w:rsidRDefault="00C40FE9" w:rsidP="00C40FE9">
      <w:pPr>
        <w:pStyle w:val="ListParagraph"/>
        <w:numPr>
          <w:ilvl w:val="0"/>
          <w:numId w:val="10"/>
        </w:numPr>
        <w:spacing w:before="240" w:after="120"/>
        <w:rPr>
          <w:b/>
          <w:iCs/>
        </w:rPr>
      </w:pPr>
      <w:r w:rsidRPr="00C40FE9">
        <w:rPr>
          <w:b/>
          <w:iCs/>
        </w:rPr>
        <w:t>FFS on the values of N.</w:t>
      </w:r>
    </w:p>
    <w:p w14:paraId="10DAA4CC" w14:textId="77777777" w:rsidR="003869FF" w:rsidRPr="003869FF" w:rsidRDefault="003869FF" w:rsidP="003869FF">
      <w:pPr>
        <w:spacing w:before="240" w:after="120"/>
        <w:rPr>
          <w:b/>
          <w:iCs/>
        </w:rPr>
      </w:pPr>
      <w:r w:rsidRPr="003869FF">
        <w:rPr>
          <w:rFonts w:hint="eastAsia"/>
          <w:b/>
          <w:iCs/>
        </w:rPr>
        <w:t>Proposal#4: Among the identified six categories for AI/ML-based CSI compression using two-sided model, for Case 3 and Case 4, consider N_4</w:t>
      </w:r>
      <w:r w:rsidRPr="003869FF">
        <w:rPr>
          <w:rFonts w:hint="eastAsia"/>
          <w:b/>
          <w:iCs/>
        </w:rPr>
        <w:t>≥</w:t>
      </w:r>
      <w:r w:rsidRPr="003869FF">
        <w:rPr>
          <w:rFonts w:hint="eastAsia"/>
          <w:b/>
          <w:iCs/>
        </w:rPr>
        <w:t xml:space="preserve">1 prediction instances (Doppler time intervals). </w:t>
      </w:r>
    </w:p>
    <w:p w14:paraId="2EF0E5BA" w14:textId="77777777" w:rsidR="003869FF" w:rsidRPr="003869FF" w:rsidRDefault="003869FF" w:rsidP="007454D3">
      <w:pPr>
        <w:pStyle w:val="ListParagraph"/>
        <w:numPr>
          <w:ilvl w:val="0"/>
          <w:numId w:val="33"/>
        </w:numPr>
        <w:spacing w:before="240" w:after="120"/>
        <w:rPr>
          <w:b/>
          <w:iCs/>
        </w:rPr>
      </w:pPr>
      <w:r w:rsidRPr="003869FF">
        <w:rPr>
          <w:b/>
          <w:iCs/>
        </w:rPr>
        <w:t xml:space="preserve">Option1: AI/ML-based CSI compression in spatial-frequency-time domain </w:t>
      </w:r>
    </w:p>
    <w:p w14:paraId="6AA9CC36" w14:textId="77777777" w:rsidR="003869FF" w:rsidRPr="003869FF" w:rsidRDefault="003869FF" w:rsidP="007454D3">
      <w:pPr>
        <w:pStyle w:val="ListParagraph"/>
        <w:numPr>
          <w:ilvl w:val="0"/>
          <w:numId w:val="33"/>
        </w:numPr>
        <w:spacing w:before="240" w:after="120"/>
        <w:rPr>
          <w:b/>
          <w:iCs/>
        </w:rPr>
      </w:pPr>
      <w:r w:rsidRPr="003869FF">
        <w:rPr>
          <w:b/>
          <w:iCs/>
        </w:rPr>
        <w:t xml:space="preserve">Option 2: The AI/ML-based CSI compression in angle-delay-time domain </w:t>
      </w:r>
    </w:p>
    <w:p w14:paraId="661BB115" w14:textId="0F0C23F0" w:rsidR="003869FF" w:rsidRDefault="003869FF" w:rsidP="007454D3">
      <w:pPr>
        <w:pStyle w:val="ListParagraph"/>
        <w:numPr>
          <w:ilvl w:val="0"/>
          <w:numId w:val="33"/>
        </w:numPr>
        <w:spacing w:before="240" w:after="120"/>
        <w:rPr>
          <w:b/>
          <w:iCs/>
        </w:rPr>
      </w:pPr>
      <w:r w:rsidRPr="003869FF">
        <w:rPr>
          <w:b/>
          <w:iCs/>
        </w:rPr>
        <w:t>Option 3: The AI/ML-based CSI compression in angle-delay-Doppler domain</w:t>
      </w:r>
    </w:p>
    <w:p w14:paraId="439CB9AB" w14:textId="77777777" w:rsidR="009A2FCA" w:rsidRPr="009A2FCA" w:rsidRDefault="009A2FCA" w:rsidP="009A2FCA">
      <w:pPr>
        <w:spacing w:before="240" w:after="120"/>
        <w:rPr>
          <w:b/>
          <w:iCs/>
        </w:rPr>
      </w:pPr>
      <w:r w:rsidRPr="009A2FCA">
        <w:rPr>
          <w:b/>
          <w:iCs/>
        </w:rPr>
        <w:t>Proposal#5: For cases that utilize past CSI reports at the network (Case 2/4/ 5), RAN1 to study the error propagation that may result from</w:t>
      </w:r>
    </w:p>
    <w:p w14:paraId="6E8BB0AE" w14:textId="54DE9781" w:rsidR="009A2FCA" w:rsidRPr="009A2FCA" w:rsidRDefault="009A2FCA" w:rsidP="007454D3">
      <w:pPr>
        <w:pStyle w:val="ListParagraph"/>
        <w:numPr>
          <w:ilvl w:val="0"/>
          <w:numId w:val="33"/>
        </w:numPr>
        <w:spacing w:before="240" w:after="120"/>
        <w:rPr>
          <w:b/>
          <w:iCs/>
        </w:rPr>
      </w:pPr>
      <w:r w:rsidRPr="009A2FCA">
        <w:rPr>
          <w:b/>
          <w:iCs/>
        </w:rPr>
        <w:t xml:space="preserve">Imperfect past CSI generation </w:t>
      </w:r>
      <w:proofErr w:type="gramStart"/>
      <w:r w:rsidRPr="009A2FCA">
        <w:rPr>
          <w:b/>
          <w:iCs/>
        </w:rPr>
        <w:t>( representation</w:t>
      </w:r>
      <w:proofErr w:type="gramEnd"/>
      <w:r w:rsidRPr="009A2FCA">
        <w:rPr>
          <w:b/>
          <w:iCs/>
        </w:rPr>
        <w:t>)</w:t>
      </w:r>
    </w:p>
    <w:p w14:paraId="00060212" w14:textId="067980FF" w:rsidR="009A2FCA" w:rsidRPr="009A2FCA" w:rsidRDefault="009A2FCA" w:rsidP="007454D3">
      <w:pPr>
        <w:pStyle w:val="ListParagraph"/>
        <w:numPr>
          <w:ilvl w:val="0"/>
          <w:numId w:val="33"/>
        </w:numPr>
        <w:spacing w:before="240" w:after="120"/>
        <w:rPr>
          <w:b/>
          <w:iCs/>
        </w:rPr>
      </w:pPr>
      <w:r w:rsidRPr="009A2FCA">
        <w:rPr>
          <w:b/>
          <w:iCs/>
        </w:rPr>
        <w:t>Part 1 and/or Part II CSI dropping (depending on priority)</w:t>
      </w:r>
    </w:p>
    <w:p w14:paraId="018A0D96" w14:textId="01A1A060" w:rsidR="009A2FCA" w:rsidRPr="009A2FCA" w:rsidRDefault="009A2FCA" w:rsidP="007454D3">
      <w:pPr>
        <w:pStyle w:val="ListParagraph"/>
        <w:numPr>
          <w:ilvl w:val="0"/>
          <w:numId w:val="33"/>
        </w:numPr>
        <w:spacing w:before="240" w:after="120"/>
        <w:rPr>
          <w:b/>
          <w:iCs/>
        </w:rPr>
      </w:pPr>
      <w:r w:rsidRPr="009A2FCA">
        <w:rPr>
          <w:b/>
          <w:iCs/>
        </w:rPr>
        <w:t>UCI transmission loss</w:t>
      </w:r>
    </w:p>
    <w:p w14:paraId="2837EAF1" w14:textId="77777777" w:rsidR="009A2FCA" w:rsidRPr="009A2FCA" w:rsidRDefault="009A2FCA" w:rsidP="009A2FCA">
      <w:pPr>
        <w:spacing w:before="240" w:after="120"/>
        <w:rPr>
          <w:b/>
          <w:iCs/>
        </w:rPr>
      </w:pPr>
    </w:p>
    <w:p w14:paraId="043CF092" w14:textId="77777777" w:rsidR="009A2FCA" w:rsidRPr="009A2FCA" w:rsidRDefault="009A2FCA" w:rsidP="009A2FCA">
      <w:pPr>
        <w:spacing w:before="240" w:after="120"/>
        <w:rPr>
          <w:b/>
          <w:iCs/>
        </w:rPr>
      </w:pPr>
      <w:r w:rsidRPr="009A2FCA">
        <w:rPr>
          <w:b/>
          <w:iCs/>
        </w:rPr>
        <w:t xml:space="preserve">Proposal#6: For cases that utilizes past CSI reports at the network (Case 2/4/ 5), for the evaluation of the error </w:t>
      </w:r>
      <w:proofErr w:type="gramStart"/>
      <w:r w:rsidRPr="009A2FCA">
        <w:rPr>
          <w:b/>
          <w:iCs/>
        </w:rPr>
        <w:t>propagation</w:t>
      </w:r>
      <w:proofErr w:type="gramEnd"/>
      <w:r w:rsidRPr="009A2FCA">
        <w:rPr>
          <w:b/>
          <w:iCs/>
        </w:rPr>
        <w:t xml:space="preserve"> </w:t>
      </w:r>
    </w:p>
    <w:p w14:paraId="30E5BEBF" w14:textId="78BE4C28" w:rsidR="009A2FCA" w:rsidRPr="009A2FCA" w:rsidRDefault="009A2FCA" w:rsidP="007454D3">
      <w:pPr>
        <w:pStyle w:val="ListParagraph"/>
        <w:numPr>
          <w:ilvl w:val="0"/>
          <w:numId w:val="33"/>
        </w:numPr>
        <w:spacing w:before="240" w:after="120"/>
        <w:rPr>
          <w:b/>
          <w:iCs/>
        </w:rPr>
      </w:pPr>
      <w:r w:rsidRPr="009A2FCA">
        <w:rPr>
          <w:b/>
          <w:iCs/>
        </w:rPr>
        <w:t xml:space="preserve">The impact from imperfect past CSI generation </w:t>
      </w:r>
      <w:proofErr w:type="gramStart"/>
      <w:r w:rsidRPr="009A2FCA">
        <w:rPr>
          <w:b/>
          <w:iCs/>
        </w:rPr>
        <w:t>( representation</w:t>
      </w:r>
      <w:proofErr w:type="gramEnd"/>
      <w:r w:rsidRPr="009A2FCA">
        <w:rPr>
          <w:b/>
          <w:iCs/>
        </w:rPr>
        <w:t xml:space="preserve">) can be inherently captured </w:t>
      </w:r>
    </w:p>
    <w:p w14:paraId="78D37794" w14:textId="02010063" w:rsidR="009A2FCA" w:rsidRPr="009A2FCA" w:rsidRDefault="009A2FCA" w:rsidP="007454D3">
      <w:pPr>
        <w:pStyle w:val="ListParagraph"/>
        <w:numPr>
          <w:ilvl w:val="0"/>
          <w:numId w:val="33"/>
        </w:numPr>
        <w:spacing w:before="240" w:after="120"/>
        <w:rPr>
          <w:b/>
          <w:iCs/>
        </w:rPr>
      </w:pPr>
      <w:r w:rsidRPr="009A2FCA">
        <w:rPr>
          <w:b/>
          <w:iCs/>
        </w:rPr>
        <w:t xml:space="preserve">Consider different dropping probabilities for the priority levels of part 1 and part II CSI with a decreasing probability as priority increases. </w:t>
      </w:r>
    </w:p>
    <w:p w14:paraId="639F72EE" w14:textId="513BD89E" w:rsidR="009A2FCA" w:rsidRPr="009A2FCA" w:rsidRDefault="009A2FCA" w:rsidP="007454D3">
      <w:pPr>
        <w:pStyle w:val="ListParagraph"/>
        <w:numPr>
          <w:ilvl w:val="0"/>
          <w:numId w:val="33"/>
        </w:numPr>
        <w:spacing w:before="240" w:after="120"/>
        <w:rPr>
          <w:b/>
          <w:iCs/>
        </w:rPr>
      </w:pPr>
      <w:r w:rsidRPr="009A2FCA">
        <w:rPr>
          <w:b/>
          <w:iCs/>
        </w:rPr>
        <w:t xml:space="preserve">Consider a fixed UCI transmission loss probability of a CSI </w:t>
      </w:r>
      <w:proofErr w:type="gramStart"/>
      <w:r w:rsidRPr="009A2FCA">
        <w:rPr>
          <w:b/>
          <w:iCs/>
        </w:rPr>
        <w:t>report</w:t>
      </w:r>
      <w:proofErr w:type="gramEnd"/>
      <w:r w:rsidRPr="009A2FCA">
        <w:rPr>
          <w:b/>
          <w:iCs/>
        </w:rPr>
        <w:t xml:space="preserve"> </w:t>
      </w:r>
    </w:p>
    <w:p w14:paraId="2210EC0E" w14:textId="77091290" w:rsidR="009A2FCA" w:rsidRDefault="009A2FCA" w:rsidP="009A2FCA">
      <w:pPr>
        <w:spacing w:before="240" w:after="120"/>
        <w:rPr>
          <w:b/>
          <w:iCs/>
        </w:rPr>
      </w:pPr>
      <w:r w:rsidRPr="009A2FCA">
        <w:rPr>
          <w:b/>
          <w:iCs/>
        </w:rPr>
        <w:t>Note: Companies to report the partitioning of part I and part II CSI</w:t>
      </w:r>
    </w:p>
    <w:p w14:paraId="6DBCE49F" w14:textId="77777777" w:rsidR="009A2FCA" w:rsidRPr="009A2FCA" w:rsidRDefault="009A2FCA" w:rsidP="009A2FCA">
      <w:pPr>
        <w:spacing w:before="240" w:after="120"/>
        <w:rPr>
          <w:b/>
          <w:iCs/>
        </w:rPr>
      </w:pPr>
    </w:p>
    <w:p w14:paraId="59604B73" w14:textId="02F295BF" w:rsidR="00C92903" w:rsidRDefault="00022523" w:rsidP="00C92903">
      <w:pPr>
        <w:spacing w:before="240" w:after="120"/>
        <w:rPr>
          <w:rStyle w:val="IntenseEmphasis"/>
        </w:rPr>
      </w:pPr>
      <w:r>
        <w:rPr>
          <w:rStyle w:val="IntenseEmphasis"/>
        </w:rPr>
        <w:t>Apple</w:t>
      </w:r>
    </w:p>
    <w:p w14:paraId="586F7694" w14:textId="77777777" w:rsidR="008F4309" w:rsidRDefault="008F4309" w:rsidP="00BC7052">
      <w:pPr>
        <w:jc w:val="left"/>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4724F7D0"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7043BD8D"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71CBC600"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61618DFB" w14:textId="77777777" w:rsidR="008F4309" w:rsidRDefault="008F4309" w:rsidP="00BC7052">
      <w:pPr>
        <w:jc w:val="left"/>
        <w:rPr>
          <w:rFonts w:cs="Batang"/>
          <w:sz w:val="20"/>
          <w:szCs w:val="20"/>
        </w:rPr>
      </w:pPr>
    </w:p>
    <w:p w14:paraId="7690BBA2" w14:textId="77777777" w:rsidR="008F4309" w:rsidRDefault="008F4309" w:rsidP="00BC7052">
      <w:pPr>
        <w:jc w:val="left"/>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41B228EB" w14:textId="77777777" w:rsidR="00685D5B" w:rsidRDefault="00685D5B" w:rsidP="00C92903">
      <w:pPr>
        <w:spacing w:before="240" w:after="120"/>
        <w:rPr>
          <w:rStyle w:val="IntenseEmphasis"/>
        </w:rPr>
      </w:pPr>
    </w:p>
    <w:p w14:paraId="7E320EE8" w14:textId="31F9995A" w:rsidR="00DD045D" w:rsidRDefault="00BC7052" w:rsidP="00DD045D">
      <w:pPr>
        <w:spacing w:before="240" w:after="120"/>
        <w:rPr>
          <w:rStyle w:val="IntenseEmphasis"/>
        </w:rPr>
      </w:pPr>
      <w:r>
        <w:rPr>
          <w:rStyle w:val="IntenseEmphasis"/>
        </w:rPr>
        <w:t>CATT</w:t>
      </w:r>
    </w:p>
    <w:p w14:paraId="20CBDD0D" w14:textId="77777777" w:rsidR="00BC7052" w:rsidRPr="00BC7052" w:rsidRDefault="00BC7052" w:rsidP="00BC7052">
      <w:pPr>
        <w:pStyle w:val="Caption"/>
        <w:spacing w:after="120"/>
        <w:jc w:val="left"/>
        <w:rPr>
          <w:sz w:val="22"/>
          <w:szCs w:val="22"/>
        </w:rPr>
      </w:pPr>
      <w:bookmarkStart w:id="3" w:name="_Ref163030715"/>
      <w:r w:rsidRPr="00BC7052">
        <w:rPr>
          <w:sz w:val="22"/>
          <w:szCs w:val="22"/>
        </w:rPr>
        <w:lastRenderedPageBreak/>
        <w:t xml:space="preserve">Proposal </w:t>
      </w:r>
      <w:r w:rsidRPr="00BC7052">
        <w:rPr>
          <w:sz w:val="22"/>
          <w:szCs w:val="22"/>
        </w:rPr>
        <w:fldChar w:fldCharType="begin"/>
      </w:r>
      <w:r w:rsidRPr="00BC7052">
        <w:rPr>
          <w:sz w:val="22"/>
          <w:szCs w:val="22"/>
        </w:rPr>
        <w:instrText xml:space="preserve"> SEQ Proposal \* ARABIC </w:instrText>
      </w:r>
      <w:r w:rsidRPr="00BC7052">
        <w:rPr>
          <w:sz w:val="22"/>
          <w:szCs w:val="22"/>
        </w:rPr>
        <w:fldChar w:fldCharType="separate"/>
      </w:r>
      <w:r w:rsidRPr="00BC7052">
        <w:rPr>
          <w:sz w:val="22"/>
          <w:szCs w:val="22"/>
        </w:rPr>
        <w:t>1</w:t>
      </w:r>
      <w:r w:rsidRPr="00BC7052">
        <w:rPr>
          <w:sz w:val="22"/>
          <w:szCs w:val="22"/>
        </w:rPr>
        <w:fldChar w:fldCharType="end"/>
      </w:r>
      <w:r w:rsidRPr="00BC7052">
        <w:rPr>
          <w:sz w:val="22"/>
          <w:szCs w:val="22"/>
        </w:rPr>
        <w:t>: For temporal domain aspects of AI/ML-based CSI compression using two-sided model in Rel-19, if current CSI slot is targeted, Case 2 is prioritized for study.</w:t>
      </w:r>
      <w:bookmarkEnd w:id="3"/>
    </w:p>
    <w:p w14:paraId="5D3ADCB4" w14:textId="77777777" w:rsidR="007C7D59" w:rsidRPr="007C7D59" w:rsidRDefault="007C7D59" w:rsidP="007C7D59">
      <w:pPr>
        <w:pStyle w:val="Caption"/>
        <w:spacing w:after="120"/>
        <w:jc w:val="both"/>
        <w:rPr>
          <w:sz w:val="22"/>
          <w:szCs w:val="22"/>
        </w:rPr>
      </w:pPr>
      <w:bookmarkStart w:id="4" w:name="_Ref163045844"/>
      <w:r w:rsidRPr="007C7D59">
        <w:rPr>
          <w:sz w:val="22"/>
          <w:szCs w:val="22"/>
        </w:rPr>
        <w:t xml:space="preserve">Proposal </w:t>
      </w:r>
      <w:r w:rsidRPr="007C7D59">
        <w:rPr>
          <w:sz w:val="22"/>
          <w:szCs w:val="22"/>
        </w:rPr>
        <w:fldChar w:fldCharType="begin"/>
      </w:r>
      <w:r w:rsidRPr="007C7D59">
        <w:rPr>
          <w:sz w:val="22"/>
          <w:szCs w:val="22"/>
        </w:rPr>
        <w:instrText xml:space="preserve"> SEQ Proposal \* ARABIC </w:instrText>
      </w:r>
      <w:r w:rsidRPr="007C7D59">
        <w:rPr>
          <w:sz w:val="22"/>
          <w:szCs w:val="22"/>
        </w:rPr>
        <w:fldChar w:fldCharType="separate"/>
      </w:r>
      <w:r w:rsidRPr="007C7D59">
        <w:rPr>
          <w:sz w:val="22"/>
          <w:szCs w:val="22"/>
        </w:rPr>
        <w:t>2</w:t>
      </w:r>
      <w:r w:rsidRPr="007C7D59">
        <w:rPr>
          <w:sz w:val="22"/>
          <w:szCs w:val="22"/>
        </w:rPr>
        <w:fldChar w:fldCharType="end"/>
      </w:r>
      <w:r w:rsidRPr="007C7D59">
        <w:rPr>
          <w:sz w:val="22"/>
          <w:szCs w:val="22"/>
        </w:rPr>
        <w:t>: For temporal domain aspects of AI/ML-based CSI compression using two-sided model in Rel-19, separate CSI prediction and CSI compression model is prioritized for Case 3 and 4.</w:t>
      </w:r>
      <w:bookmarkEnd w:id="4"/>
    </w:p>
    <w:p w14:paraId="3631CBF8" w14:textId="77777777" w:rsidR="007C7D59" w:rsidRPr="003301AE" w:rsidRDefault="007C7D59" w:rsidP="007C7D59">
      <w:pPr>
        <w:spacing w:after="120"/>
        <w:rPr>
          <w:b/>
        </w:rPr>
      </w:pPr>
      <w:bookmarkStart w:id="5" w:name="_Ref163045847"/>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3</w:t>
      </w:r>
      <w:r w:rsidRPr="003301AE">
        <w:rPr>
          <w:b/>
        </w:rPr>
        <w:fldChar w:fldCharType="end"/>
      </w:r>
      <w:r w:rsidRPr="003301AE">
        <w:rPr>
          <w:b/>
        </w:rPr>
        <w:t xml:space="preserve">: </w:t>
      </w:r>
      <w:r w:rsidRPr="003301AE">
        <w:rPr>
          <w:b/>
          <w:bCs/>
          <w:iCs/>
        </w:rPr>
        <w:t xml:space="preserve">For temporal domain aspects of AI/ML-based CSI compression using two-sided model in Rel-19, </w:t>
      </w:r>
      <w:r w:rsidRPr="003301AE">
        <w:rPr>
          <w:rFonts w:eastAsiaTheme="minorEastAsia"/>
          <w:b/>
          <w:bCs/>
          <w:iCs/>
          <w:lang w:eastAsia="zh-CN"/>
        </w:rPr>
        <w:t xml:space="preserve">considering the following sub-cases for </w:t>
      </w:r>
      <w:r w:rsidRPr="003301AE">
        <w:rPr>
          <w:b/>
          <w:bCs/>
          <w:iCs/>
        </w:rPr>
        <w:t>Case 3:</w:t>
      </w:r>
      <w:bookmarkEnd w:id="5"/>
    </w:p>
    <w:p w14:paraId="2F6AB61F"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 xml:space="preserve">Case 3-1: target CSI is the CSI for a future </w:t>
      </w:r>
      <w:proofErr w:type="gramStart"/>
      <w:r w:rsidRPr="003301AE">
        <w:rPr>
          <w:b/>
          <w:bCs/>
          <w:iCs/>
        </w:rPr>
        <w:t>instant</w:t>
      </w:r>
      <w:proofErr w:type="gramEnd"/>
    </w:p>
    <w:p w14:paraId="2BD9929D"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3-1a: CSI generation part without past CSI information (CSI prediction+ Case 0)</w:t>
      </w:r>
    </w:p>
    <w:p w14:paraId="54DA523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3-1b: CSI generation part with past CSI information (CSI prediction+ Case 1)</w:t>
      </w:r>
    </w:p>
    <w:p w14:paraId="56912F98"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 xml:space="preserve">Case 3-2: target CSI is the CSI for multiple future </w:t>
      </w:r>
      <w:proofErr w:type="gramStart"/>
      <w:r w:rsidRPr="003301AE">
        <w:rPr>
          <w:b/>
          <w:bCs/>
          <w:iCs/>
        </w:rPr>
        <w:t>instants</w:t>
      </w:r>
      <w:proofErr w:type="gramEnd"/>
    </w:p>
    <w:p w14:paraId="1ADBC0B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3-2a: CSI generation part without past CSI information (CSI prediction+ Case 0 multiple slots extension)</w:t>
      </w:r>
    </w:p>
    <w:p w14:paraId="7B7D3F43"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3-2b: CSI generation part with past CSI information (CSI prediction+ Case 1 multiple slots extension)</w:t>
      </w:r>
    </w:p>
    <w:p w14:paraId="0EF0E72D" w14:textId="77777777" w:rsidR="007C7D59" w:rsidRPr="00F03CA5" w:rsidRDefault="007C7D59" w:rsidP="007C7D59">
      <w:pPr>
        <w:spacing w:after="120"/>
        <w:rPr>
          <w:rFonts w:eastAsiaTheme="minorEastAsia"/>
          <w:b/>
          <w:lang w:eastAsia="zh-CN"/>
        </w:rPr>
      </w:pPr>
      <w:bookmarkStart w:id="6" w:name="_Ref166251431"/>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4</w:t>
      </w:r>
      <w:r w:rsidRPr="003301AE">
        <w:rPr>
          <w:b/>
        </w:rPr>
        <w:fldChar w:fldCharType="end"/>
      </w:r>
      <w:r w:rsidRPr="003301AE">
        <w:rPr>
          <w:b/>
        </w:rPr>
        <w:t xml:space="preserve">: </w:t>
      </w:r>
      <w:r w:rsidRPr="003301AE">
        <w:rPr>
          <w:b/>
          <w:bCs/>
          <w:iCs/>
        </w:rPr>
        <w:t>For temporal domain aspects of AI/ML-based CSI compression using two-sided model in Rel-19,</w:t>
      </w:r>
      <w:r>
        <w:rPr>
          <w:rFonts w:eastAsiaTheme="minorEastAsia" w:hint="eastAsia"/>
          <w:b/>
          <w:bCs/>
          <w:iCs/>
          <w:lang w:eastAsia="zh-CN"/>
        </w:rPr>
        <w:t xml:space="preserve"> </w:t>
      </w:r>
      <w:r w:rsidRPr="00C43F03">
        <w:rPr>
          <w:b/>
          <w:bCs/>
          <w:iCs/>
        </w:rPr>
        <w:t>if</w:t>
      </w:r>
      <w:r>
        <w:rPr>
          <w:rFonts w:eastAsiaTheme="minorEastAsia" w:hint="eastAsia"/>
          <w:b/>
          <w:bCs/>
          <w:iCs/>
          <w:lang w:eastAsia="zh-CN"/>
        </w:rPr>
        <w:t xml:space="preserve"> multiple future </w:t>
      </w:r>
      <w:r w:rsidRPr="00C43F03">
        <w:rPr>
          <w:b/>
          <w:bCs/>
          <w:iCs/>
        </w:rPr>
        <w:t>CSI slot</w:t>
      </w:r>
      <w:r>
        <w:rPr>
          <w:rFonts w:eastAsiaTheme="minorEastAsia" w:hint="eastAsia"/>
          <w:b/>
          <w:bCs/>
          <w:iCs/>
          <w:lang w:eastAsia="zh-CN"/>
        </w:rPr>
        <w:t>s</w:t>
      </w:r>
      <w:r>
        <w:rPr>
          <w:b/>
          <w:bCs/>
          <w:iCs/>
        </w:rPr>
        <w:t xml:space="preserve"> </w:t>
      </w:r>
      <w:r>
        <w:rPr>
          <w:rFonts w:eastAsiaTheme="minorEastAsia" w:hint="eastAsia"/>
          <w:b/>
          <w:bCs/>
          <w:iCs/>
          <w:lang w:eastAsia="zh-CN"/>
        </w:rPr>
        <w:t>are</w:t>
      </w:r>
      <w:r w:rsidRPr="00C43F03">
        <w:rPr>
          <w:b/>
          <w:bCs/>
          <w:iCs/>
        </w:rPr>
        <w:t xml:space="preserve"> targeted,</w:t>
      </w:r>
      <w:r>
        <w:rPr>
          <w:rFonts w:eastAsiaTheme="minorEastAsia" w:hint="eastAsia"/>
          <w:b/>
          <w:bCs/>
          <w:iCs/>
          <w:lang w:eastAsia="zh-CN"/>
        </w:rPr>
        <w:t xml:space="preserve"> </w:t>
      </w:r>
      <w:r w:rsidRPr="003301AE">
        <w:rPr>
          <w:b/>
          <w:bCs/>
          <w:iCs/>
        </w:rPr>
        <w:t>Case 3-2a</w:t>
      </w:r>
      <w:r>
        <w:rPr>
          <w:rFonts w:eastAsiaTheme="minorEastAsia" w:hint="eastAsia"/>
          <w:b/>
          <w:bCs/>
          <w:iCs/>
          <w:lang w:eastAsia="zh-CN"/>
        </w:rPr>
        <w:t xml:space="preserve"> which includes a direct </w:t>
      </w:r>
      <w:r w:rsidRPr="00F03CA5">
        <w:rPr>
          <w:rFonts w:eastAsiaTheme="minorEastAsia" w:hint="eastAsia"/>
          <w:b/>
          <w:lang w:eastAsia="zh-CN"/>
        </w:rPr>
        <w:t>multiple slots extension for the Rel-18 AI CSI compression</w:t>
      </w:r>
      <w:r>
        <w:rPr>
          <w:rFonts w:eastAsiaTheme="minorEastAsia" w:hint="eastAsia"/>
          <w:b/>
          <w:lang w:eastAsia="zh-CN"/>
        </w:rPr>
        <w:t xml:space="preserve"> should be prioritized for study.</w:t>
      </w:r>
      <w:bookmarkEnd w:id="6"/>
    </w:p>
    <w:p w14:paraId="4AE16A4F" w14:textId="77777777" w:rsidR="007C7D59" w:rsidRPr="00A01EF7" w:rsidRDefault="007C7D59" w:rsidP="007C7D59">
      <w:pPr>
        <w:pStyle w:val="Caption"/>
        <w:spacing w:after="120"/>
        <w:jc w:val="both"/>
        <w:rPr>
          <w:iCs/>
          <w:sz w:val="22"/>
          <w:szCs w:val="22"/>
        </w:rPr>
      </w:pPr>
      <w:bookmarkStart w:id="7" w:name="_Ref163045855"/>
      <w:r w:rsidRPr="00A01EF7">
        <w:rPr>
          <w:iCs/>
          <w:sz w:val="22"/>
          <w:szCs w:val="22"/>
        </w:rPr>
        <w:t xml:space="preserve">Proposal </w:t>
      </w:r>
      <w:r w:rsidRPr="00A01EF7">
        <w:rPr>
          <w:iCs/>
          <w:sz w:val="22"/>
          <w:szCs w:val="22"/>
        </w:rPr>
        <w:fldChar w:fldCharType="begin"/>
      </w:r>
      <w:r w:rsidRPr="00A01EF7">
        <w:rPr>
          <w:iCs/>
          <w:sz w:val="22"/>
          <w:szCs w:val="22"/>
        </w:rPr>
        <w:instrText xml:space="preserve"> SEQ Proposal \* ARABIC </w:instrText>
      </w:r>
      <w:r w:rsidRPr="00A01EF7">
        <w:rPr>
          <w:iCs/>
          <w:sz w:val="22"/>
          <w:szCs w:val="22"/>
        </w:rPr>
        <w:fldChar w:fldCharType="separate"/>
      </w:r>
      <w:r w:rsidRPr="00A01EF7">
        <w:rPr>
          <w:iCs/>
          <w:sz w:val="22"/>
          <w:szCs w:val="22"/>
        </w:rPr>
        <w:t>5</w:t>
      </w:r>
      <w:r w:rsidRPr="00A01EF7">
        <w:rPr>
          <w:iCs/>
          <w:sz w:val="22"/>
          <w:szCs w:val="22"/>
        </w:rPr>
        <w:fldChar w:fldCharType="end"/>
      </w:r>
      <w:r w:rsidRPr="00A01EF7">
        <w:rPr>
          <w:iCs/>
          <w:sz w:val="22"/>
          <w:szCs w:val="22"/>
        </w:rPr>
        <w:t>: For temporal domain aspects of AI/ML-based CSI compression using two-sided model in Rel-19, if future CSI slot(s) is (are) targeted, focus on cases with CSI compression part having a major impact on the overall performance. The CSI prediction should not be the bottleneck and ideal CSI prediction can be assumed.</w:t>
      </w:r>
      <w:bookmarkEnd w:id="7"/>
    </w:p>
    <w:p w14:paraId="6172E56C" w14:textId="5E28FFCB" w:rsidR="00DD045D" w:rsidRDefault="00C76B89" w:rsidP="00DD045D">
      <w:pPr>
        <w:spacing w:before="240" w:after="120"/>
        <w:rPr>
          <w:rStyle w:val="IntenseEmphasis"/>
        </w:rPr>
      </w:pPr>
      <w:r>
        <w:rPr>
          <w:rStyle w:val="IntenseEmphasis"/>
        </w:rPr>
        <w:t>Lenovo</w:t>
      </w:r>
    </w:p>
    <w:p w14:paraId="6C3335CF" w14:textId="0E92CCB3" w:rsidR="00F72D1E" w:rsidRPr="009B5309" w:rsidRDefault="00B30BE3" w:rsidP="00DD045D">
      <w:pPr>
        <w:spacing w:before="240" w:after="120"/>
        <w:rPr>
          <w:b/>
        </w:rPr>
      </w:pPr>
      <w:r w:rsidRPr="009B5309">
        <w:rPr>
          <w:b/>
        </w:rPr>
        <w:t xml:space="preserve">Proposal 19: </w:t>
      </w:r>
      <w:r w:rsidRPr="009B5309">
        <w:rPr>
          <w:b/>
        </w:rPr>
        <w:tab/>
        <w:t>Prioritize Case 2 and Case 3 for temporal domain aspects of AI/ML-based CSI compression using two-sided model.</w:t>
      </w:r>
    </w:p>
    <w:p w14:paraId="73DA8CDE" w14:textId="5F978908" w:rsidR="006464F3" w:rsidRPr="009B5309" w:rsidRDefault="006464F3" w:rsidP="00DD045D">
      <w:pPr>
        <w:spacing w:before="240" w:after="120"/>
        <w:rPr>
          <w:b/>
        </w:rPr>
      </w:pPr>
      <w:r w:rsidRPr="009B5309">
        <w:rPr>
          <w:b/>
        </w:rPr>
        <w:t xml:space="preserve">Proposal 20: </w:t>
      </w:r>
      <w:r w:rsidRPr="009B5309">
        <w:rPr>
          <w:b/>
        </w:rPr>
        <w:tab/>
        <w:t xml:space="preserve">Strive to unify the CSI framework across the two agendas for AI/ML study of CSI feedback compression and CSI prediction enhancements.  </w:t>
      </w:r>
    </w:p>
    <w:p w14:paraId="2C3B30C5" w14:textId="6011F744" w:rsidR="00685D5B" w:rsidRDefault="00611EED" w:rsidP="00685D5B">
      <w:pPr>
        <w:spacing w:before="240" w:after="120"/>
        <w:rPr>
          <w:rStyle w:val="IntenseEmphasis"/>
        </w:rPr>
      </w:pPr>
      <w:r>
        <w:rPr>
          <w:rStyle w:val="IntenseEmphasis"/>
        </w:rPr>
        <w:t>LG Electronic</w:t>
      </w:r>
      <w:r w:rsidR="00FA1961">
        <w:rPr>
          <w:rStyle w:val="IntenseEmphasis"/>
        </w:rPr>
        <w:t>s</w:t>
      </w:r>
    </w:p>
    <w:p w14:paraId="08BFA307" w14:textId="77777777" w:rsidR="00FA1961" w:rsidRDefault="00FA1961" w:rsidP="00FA1961">
      <w:pPr>
        <w:spacing w:after="0" w:line="360" w:lineRule="auto"/>
        <w:rPr>
          <w:b/>
        </w:rPr>
      </w:pPr>
      <w:r>
        <w:rPr>
          <w:b/>
        </w:rPr>
        <w:t>Proposal #1</w:t>
      </w:r>
      <w:r w:rsidRPr="008E25EE">
        <w:rPr>
          <w:rFonts w:hint="eastAsia"/>
          <w:b/>
        </w:rPr>
        <w:t>:</w:t>
      </w:r>
      <w:r>
        <w:rPr>
          <w:b/>
        </w:rPr>
        <w:t xml:space="preserve"> Regarding temporal/spatial/frequency (TSF)-domain CSI compression, study methods/mechanisms to manage the similarity/synchronization of accumulated past CSI at UE-side and/or NW-side.</w:t>
      </w:r>
    </w:p>
    <w:p w14:paraId="607E10B9" w14:textId="77777777" w:rsidR="00671650" w:rsidRPr="00A01A19" w:rsidRDefault="00671650" w:rsidP="00671650">
      <w:pPr>
        <w:spacing w:after="0" w:line="360" w:lineRule="auto"/>
        <w:rPr>
          <w:b/>
        </w:rPr>
      </w:pPr>
      <w:r>
        <w:rPr>
          <w:b/>
        </w:rPr>
        <w:t>Proposal #2</w:t>
      </w:r>
      <w:r w:rsidRPr="008E25EE">
        <w:rPr>
          <w:rFonts w:hint="eastAsia"/>
          <w:b/>
        </w:rPr>
        <w:t>:</w:t>
      </w:r>
      <w:r>
        <w:rPr>
          <w:b/>
        </w:rPr>
        <w:t xml:space="preserve"> Regarding TSF-domain CSI compression, discuss the format of past CSI information and how to report it at least for performance monitoring perspective. </w:t>
      </w:r>
    </w:p>
    <w:p w14:paraId="406FA0DC" w14:textId="77777777" w:rsidR="00140665" w:rsidRDefault="00140665" w:rsidP="00140665">
      <w:pPr>
        <w:spacing w:after="0" w:line="360" w:lineRule="auto"/>
        <w:rPr>
          <w:b/>
        </w:rPr>
      </w:pPr>
      <w:r>
        <w:rPr>
          <w:b/>
        </w:rPr>
        <w:t>Proposal #3</w:t>
      </w:r>
      <w:r w:rsidRPr="008E25EE">
        <w:rPr>
          <w:rFonts w:hint="eastAsia"/>
          <w:b/>
        </w:rPr>
        <w:t>:</w:t>
      </w:r>
      <w:r>
        <w:rPr>
          <w:b/>
        </w:rPr>
        <w:t xml:space="preserve"> Regarding non-ideal UCI feedback on TSF-domain CSI compression, </w:t>
      </w:r>
    </w:p>
    <w:p w14:paraId="157AEB2C" w14:textId="77777777" w:rsidR="00140665" w:rsidRDefault="00140665" w:rsidP="007454D3">
      <w:pPr>
        <w:pStyle w:val="ListParagraph"/>
        <w:widowControl w:val="0"/>
        <w:numPr>
          <w:ilvl w:val="0"/>
          <w:numId w:val="35"/>
        </w:numPr>
        <w:autoSpaceDE w:val="0"/>
        <w:autoSpaceDN w:val="0"/>
        <w:spacing w:after="0" w:line="360" w:lineRule="auto"/>
        <w:contextualSpacing w:val="0"/>
        <w:rPr>
          <w:b/>
        </w:rPr>
      </w:pPr>
      <w:r>
        <w:rPr>
          <w:b/>
        </w:rPr>
        <w:t>C</w:t>
      </w:r>
      <w:r>
        <w:rPr>
          <w:rFonts w:hint="eastAsia"/>
          <w:b/>
        </w:rPr>
        <w:t>onsider two-step performance m</w:t>
      </w:r>
      <w:r>
        <w:rPr>
          <w:b/>
        </w:rPr>
        <w:t xml:space="preserve">onitoring to check that the performance degradation of the AI/ML model is originated from whether the accumulated past CSI has a </w:t>
      </w:r>
      <w:proofErr w:type="gramStart"/>
      <w:r>
        <w:rPr>
          <w:b/>
        </w:rPr>
        <w:t>problem</w:t>
      </w:r>
      <w:proofErr w:type="gramEnd"/>
      <w:r>
        <w:rPr>
          <w:b/>
        </w:rPr>
        <w:t xml:space="preserve"> or the AI/ML model is not suitable for the deployed environment</w:t>
      </w:r>
    </w:p>
    <w:p w14:paraId="279CA2E5" w14:textId="77777777" w:rsidR="00140665" w:rsidRPr="002913CD" w:rsidRDefault="00140665" w:rsidP="007454D3">
      <w:pPr>
        <w:pStyle w:val="ListParagraph"/>
        <w:widowControl w:val="0"/>
        <w:numPr>
          <w:ilvl w:val="0"/>
          <w:numId w:val="35"/>
        </w:numPr>
        <w:autoSpaceDE w:val="0"/>
        <w:autoSpaceDN w:val="0"/>
        <w:spacing w:after="0" w:line="360" w:lineRule="auto"/>
        <w:contextualSpacing w:val="0"/>
        <w:rPr>
          <w:b/>
        </w:rPr>
      </w:pPr>
      <w:r>
        <w:rPr>
          <w:b/>
        </w:rPr>
        <w:t xml:space="preserve">Also consider </w:t>
      </w:r>
      <w:proofErr w:type="gramStart"/>
      <w:r>
        <w:rPr>
          <w:b/>
        </w:rPr>
        <w:t>to report</w:t>
      </w:r>
      <w:proofErr w:type="gramEnd"/>
      <w:r>
        <w:rPr>
          <w:b/>
        </w:rPr>
        <w:t xml:space="preserve"> past CSI information via NW-triggered signaling when UCI missing </w:t>
      </w:r>
      <w:r>
        <w:rPr>
          <w:b/>
        </w:rPr>
        <w:lastRenderedPageBreak/>
        <w:t>or UCI dropping.</w:t>
      </w:r>
    </w:p>
    <w:p w14:paraId="52E1AE49" w14:textId="3132FA33" w:rsidR="00084263" w:rsidRPr="00C074A3" w:rsidRDefault="00962A3D" w:rsidP="00C074A3">
      <w:pPr>
        <w:spacing w:after="0" w:line="360" w:lineRule="auto"/>
        <w:rPr>
          <w:rStyle w:val="IntenseEmphasis"/>
          <w:rFonts w:ascii="Times New Roman" w:hAnsi="Times New Roman"/>
          <w:color w:val="auto"/>
        </w:rPr>
      </w:pPr>
      <w:r w:rsidRPr="00962A3D">
        <w:rPr>
          <w:b/>
        </w:rPr>
        <w:t>Proposal #4</w:t>
      </w:r>
      <w:r w:rsidRPr="00962A3D">
        <w:rPr>
          <w:rFonts w:hint="eastAsia"/>
          <w:b/>
        </w:rPr>
        <w:t>:</w:t>
      </w:r>
      <w:r w:rsidRPr="00962A3D">
        <w:rPr>
          <w:b/>
        </w:rPr>
        <w:t xml:space="preserve"> Consider the method on the rank adaptation based on the availability check of layer(s) for a given RI.</w:t>
      </w:r>
    </w:p>
    <w:p w14:paraId="786CE746" w14:textId="772E56D3" w:rsidR="004E7F94" w:rsidRPr="00606EA0" w:rsidRDefault="00EE08A5" w:rsidP="004E7F94">
      <w:pPr>
        <w:spacing w:before="240" w:after="120"/>
        <w:rPr>
          <w:rStyle w:val="IntenseEmphasis"/>
        </w:rPr>
      </w:pPr>
      <w:r>
        <w:rPr>
          <w:rStyle w:val="IntenseEmphasis"/>
        </w:rPr>
        <w:t>SK Telecom</w:t>
      </w:r>
    </w:p>
    <w:p w14:paraId="0DF880D3" w14:textId="3C301B91" w:rsidR="00EE08A5" w:rsidRPr="006609B4" w:rsidRDefault="006609B4" w:rsidP="004E7F94">
      <w:pPr>
        <w:spacing w:before="240" w:after="120"/>
        <w:rPr>
          <w:rStyle w:val="IntenseEmphasis"/>
          <w:color w:val="auto"/>
        </w:rPr>
      </w:pPr>
      <w:r w:rsidRPr="006609B4">
        <w:rPr>
          <w:rStyle w:val="IntenseEmphasis"/>
          <w:color w:val="auto"/>
        </w:rPr>
        <w:t>Proposal 2</w:t>
      </w:r>
      <w:r w:rsidRPr="006609B4">
        <w:rPr>
          <w:rStyle w:val="IntenseEmphasis"/>
          <w:color w:val="auto"/>
        </w:rPr>
        <w:tab/>
      </w:r>
      <w:r w:rsidR="00D1121D" w:rsidRPr="006609B4">
        <w:rPr>
          <w:rStyle w:val="IntenseEmphasis"/>
          <w:color w:val="auto"/>
        </w:rPr>
        <w:t>For AI/ML-based CSI compression study using two-sided model in Release 19, temporal domain prediction and compression Case 3 and 4 (i.e., Target CSI slot(s) = Future slot (s)) are prioritized than others.</w:t>
      </w:r>
    </w:p>
    <w:p w14:paraId="0562FE1F" w14:textId="4E44B455" w:rsidR="002E6BA6" w:rsidRPr="006609B4" w:rsidRDefault="002E6BA6" w:rsidP="004E7F94">
      <w:pPr>
        <w:spacing w:before="240" w:after="120"/>
        <w:rPr>
          <w:rStyle w:val="IntenseEmphasis"/>
          <w:color w:val="auto"/>
        </w:rPr>
      </w:pPr>
      <w:r w:rsidRPr="002E6BA6">
        <w:rPr>
          <w:rStyle w:val="IntenseEmphasis"/>
          <w:color w:val="auto"/>
        </w:rPr>
        <w:t>Proposal 3</w:t>
      </w:r>
      <w:r w:rsidRPr="002E6BA6">
        <w:rPr>
          <w:rStyle w:val="IntenseEmphasis"/>
          <w:color w:val="auto"/>
        </w:rPr>
        <w:tab/>
        <w:t xml:space="preserve">Consider </w:t>
      </w:r>
      <w:proofErr w:type="gramStart"/>
      <w:r w:rsidRPr="002E6BA6">
        <w:rPr>
          <w:rStyle w:val="IntenseEmphasis"/>
          <w:color w:val="auto"/>
        </w:rPr>
        <w:t>to study</w:t>
      </w:r>
      <w:proofErr w:type="gramEnd"/>
      <w:r w:rsidRPr="002E6BA6">
        <w:rPr>
          <w:rStyle w:val="IntenseEmphasis"/>
          <w:color w:val="auto"/>
        </w:rPr>
        <w:t xml:space="preserve"> combined P-CSI-RS + AP CSI-RS for AI/ML-based CSI compression, if it is concluded that there is no meaningful gain of AI/ML based CSI compression with 20ms p-CSI-RS only.</w:t>
      </w:r>
    </w:p>
    <w:p w14:paraId="5B693EA6" w14:textId="6C6AAC99" w:rsidR="00444E10" w:rsidRDefault="00444E10" w:rsidP="00444E10">
      <w:pPr>
        <w:spacing w:before="240" w:after="120"/>
        <w:rPr>
          <w:rStyle w:val="IntenseEmphasis"/>
        </w:rPr>
      </w:pPr>
      <w:r>
        <w:rPr>
          <w:rStyle w:val="IntenseEmphasis"/>
        </w:rPr>
        <w:t>Fujitsu</w:t>
      </w:r>
    </w:p>
    <w:p w14:paraId="6461B8C8" w14:textId="77777777" w:rsidR="000F6BC8" w:rsidRPr="004B0DB3" w:rsidRDefault="000F6BC8" w:rsidP="000F6BC8">
      <w:pPr>
        <w:rPr>
          <w:b/>
          <w:i/>
        </w:rPr>
      </w:pPr>
      <w:r w:rsidRPr="004B0DB3">
        <w:rPr>
          <w:rFonts w:hint="eastAsia"/>
          <w:b/>
          <w:i/>
        </w:rPr>
        <w:t>Proposal 1:</w:t>
      </w:r>
    </w:p>
    <w:p w14:paraId="13FAC5C6" w14:textId="77777777" w:rsidR="00061AC1" w:rsidRPr="000F6BC8" w:rsidRDefault="00061AC1" w:rsidP="007454D3">
      <w:pPr>
        <w:pStyle w:val="ListParagraph"/>
        <w:numPr>
          <w:ilvl w:val="0"/>
          <w:numId w:val="21"/>
        </w:numPr>
        <w:overflowPunct w:val="0"/>
        <w:autoSpaceDE w:val="0"/>
        <w:autoSpaceDN w:val="0"/>
        <w:adjustRightInd w:val="0"/>
        <w:spacing w:before="120"/>
        <w:ind w:firstLine="0"/>
        <w:contextualSpacing w:val="0"/>
        <w:textAlignment w:val="baseline"/>
        <w:rPr>
          <w:b/>
          <w:i/>
        </w:rPr>
      </w:pPr>
      <w:r w:rsidRPr="000F6BC8">
        <w:rPr>
          <w:b/>
          <w:i/>
        </w:rPr>
        <w:t>For the study of the performance impacts resulting from UCI loss, the following two options could be considered as a starting point for Case 2 if UCI loss happens:</w:t>
      </w:r>
    </w:p>
    <w:p w14:paraId="1681ECBD" w14:textId="77777777" w:rsidR="00061AC1" w:rsidRPr="000F6BC8" w:rsidRDefault="00061AC1" w:rsidP="007454D3">
      <w:pPr>
        <w:pStyle w:val="ListParagraph"/>
        <w:numPr>
          <w:ilvl w:val="1"/>
          <w:numId w:val="21"/>
        </w:numPr>
        <w:overflowPunct w:val="0"/>
        <w:autoSpaceDE w:val="0"/>
        <w:autoSpaceDN w:val="0"/>
        <w:adjustRightInd w:val="0"/>
        <w:spacing w:before="120"/>
        <w:contextualSpacing w:val="0"/>
        <w:textAlignment w:val="baseline"/>
        <w:rPr>
          <w:b/>
          <w:i/>
        </w:rPr>
      </w:pPr>
      <w:r w:rsidRPr="000F6BC8">
        <w:rPr>
          <w:b/>
          <w:i/>
        </w:rPr>
        <w:t>Option A: Past CSI information is reset at NW side only.</w:t>
      </w:r>
    </w:p>
    <w:p w14:paraId="1163BDCB" w14:textId="77777777" w:rsidR="00444E10" w:rsidRPr="000F6BC8" w:rsidRDefault="00061AC1" w:rsidP="007454D3">
      <w:pPr>
        <w:pStyle w:val="ListParagraph"/>
        <w:numPr>
          <w:ilvl w:val="1"/>
          <w:numId w:val="21"/>
        </w:numPr>
        <w:overflowPunct w:val="0"/>
        <w:autoSpaceDE w:val="0"/>
        <w:autoSpaceDN w:val="0"/>
        <w:adjustRightInd w:val="0"/>
        <w:spacing w:before="120"/>
        <w:contextualSpacing w:val="0"/>
        <w:textAlignment w:val="baseline"/>
        <w:rPr>
          <w:b/>
          <w:i/>
        </w:rPr>
      </w:pPr>
      <w:r w:rsidRPr="000F6BC8">
        <w:rPr>
          <w:b/>
          <w:i/>
        </w:rPr>
        <w:t>Option B: Past CSI information is reset at both UE and gNB sides.</w:t>
      </w:r>
    </w:p>
    <w:p w14:paraId="0A7925CC" w14:textId="77777777" w:rsidR="00163B45" w:rsidRPr="00FD21E0" w:rsidRDefault="00163B45" w:rsidP="00163B45">
      <w:pPr>
        <w:rPr>
          <w:b/>
          <w:i/>
        </w:rPr>
      </w:pPr>
      <w:r w:rsidRPr="00FD21E0">
        <w:rPr>
          <w:b/>
          <w:i/>
        </w:rPr>
        <w:t>Proposal</w:t>
      </w:r>
      <w:r>
        <w:rPr>
          <w:b/>
          <w:i/>
        </w:rPr>
        <w:t xml:space="preserve"> 2</w:t>
      </w:r>
      <w:r w:rsidRPr="00FD21E0">
        <w:rPr>
          <w:b/>
          <w:i/>
        </w:rPr>
        <w:t>:</w:t>
      </w:r>
    </w:p>
    <w:p w14:paraId="64ABB04A" w14:textId="77777777" w:rsidR="00163B45" w:rsidRPr="000F6BC8" w:rsidRDefault="00163B45" w:rsidP="007454D3">
      <w:pPr>
        <w:pStyle w:val="ListParagraph"/>
        <w:numPr>
          <w:ilvl w:val="0"/>
          <w:numId w:val="21"/>
        </w:numPr>
        <w:overflowPunct w:val="0"/>
        <w:autoSpaceDE w:val="0"/>
        <w:autoSpaceDN w:val="0"/>
        <w:adjustRightInd w:val="0"/>
        <w:spacing w:before="120"/>
        <w:ind w:firstLine="0"/>
        <w:contextualSpacing w:val="0"/>
        <w:textAlignment w:val="baseline"/>
        <w:rPr>
          <w:b/>
          <w:i/>
        </w:rPr>
      </w:pPr>
      <w:r w:rsidRPr="000F6BC8">
        <w:rPr>
          <w:b/>
          <w:i/>
        </w:rPr>
        <w:t>For the evaluation of temporal domain aspects of AI/ML-based CSI compression using two-sided model in Release 19, for Case 2/5, RAN1 to discuss how to address the issue of unavailable past CSI information for some layers resulting from rank adaption, e.g., how to reset the past CSI information, and study the performance impact.</w:t>
      </w:r>
    </w:p>
    <w:p w14:paraId="704D2AA0" w14:textId="77777777" w:rsidR="00444E10" w:rsidRPr="006609B4" w:rsidRDefault="00444E10" w:rsidP="004E7F94">
      <w:pPr>
        <w:spacing w:before="240" w:after="120"/>
        <w:rPr>
          <w:rStyle w:val="IntenseEmphasis"/>
          <w:color w:val="auto"/>
        </w:rPr>
      </w:pPr>
    </w:p>
    <w:p w14:paraId="6C6620C1" w14:textId="100497A7" w:rsidR="005563BD" w:rsidRDefault="00C64E86" w:rsidP="005563BD">
      <w:pPr>
        <w:spacing w:before="240" w:after="120"/>
        <w:rPr>
          <w:rStyle w:val="IntenseEmphasis"/>
        </w:rPr>
      </w:pPr>
      <w:r>
        <w:rPr>
          <w:rStyle w:val="IntenseEmphasis"/>
        </w:rPr>
        <w:t>NEC</w:t>
      </w:r>
    </w:p>
    <w:p w14:paraId="29BC7272" w14:textId="77777777" w:rsidR="006E7A4A" w:rsidRDefault="006E7A4A" w:rsidP="006E7A4A">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1: </w:t>
      </w:r>
      <w:r>
        <w:rPr>
          <w:rFonts w:eastAsiaTheme="minorEastAsia"/>
          <w:b/>
          <w:i/>
          <w:szCs w:val="24"/>
          <w:lang w:val="en-US" w:eastAsia="zh-CN"/>
        </w:rPr>
        <w:t>RAN1 to prioritize to s</w:t>
      </w:r>
      <w:r w:rsidRPr="007102C3">
        <w:rPr>
          <w:rFonts w:eastAsiaTheme="minorEastAsia"/>
          <w:b/>
          <w:i/>
          <w:szCs w:val="24"/>
          <w:lang w:val="en-US" w:eastAsia="zh-CN"/>
        </w:rPr>
        <w:t xml:space="preserve">tudy </w:t>
      </w:r>
      <w:r>
        <w:rPr>
          <w:rFonts w:eastAsiaTheme="minorEastAsia"/>
          <w:b/>
          <w:i/>
          <w:szCs w:val="24"/>
          <w:lang w:val="en-US" w:eastAsia="zh-CN"/>
        </w:rPr>
        <w:t>Case 2 and Case 3</w:t>
      </w:r>
      <w:r w:rsidRPr="007102C3">
        <w:rPr>
          <w:rFonts w:eastAsiaTheme="minorEastAsia"/>
          <w:b/>
          <w:i/>
          <w:szCs w:val="24"/>
          <w:lang w:val="en-US" w:eastAsia="zh-CN"/>
        </w:rPr>
        <w:t>.</w:t>
      </w:r>
    </w:p>
    <w:p w14:paraId="007D9267" w14:textId="71DB382C" w:rsidR="005563BD" w:rsidRPr="006609B4" w:rsidRDefault="000A3963" w:rsidP="004E7F94">
      <w:pPr>
        <w:spacing w:before="240" w:after="120"/>
        <w:rPr>
          <w:rStyle w:val="IntenseEmphasis"/>
          <w:color w:val="auto"/>
        </w:rPr>
      </w:pPr>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 xml:space="preserve">For Case 2, CSI buffer reset should be supported to address UCI loss and rank adaption. And the definition, determination or indication of the reset value need to be further </w:t>
      </w:r>
      <w:proofErr w:type="gramStart"/>
      <w:r>
        <w:rPr>
          <w:rFonts w:eastAsiaTheme="minorEastAsia"/>
          <w:b/>
          <w:i/>
          <w:szCs w:val="24"/>
          <w:lang w:val="en-US" w:eastAsia="zh-CN"/>
        </w:rPr>
        <w:t>studied</w:t>
      </w:r>
      <w:proofErr w:type="gramEnd"/>
    </w:p>
    <w:p w14:paraId="13B4AE72" w14:textId="77777777" w:rsidR="00B84919" w:rsidRPr="000C660A" w:rsidRDefault="00B84919" w:rsidP="00B84919">
      <w:pPr>
        <w:spacing w:before="100" w:beforeAutospacing="1" w:after="100" w:afterAutospacing="1"/>
        <w:rPr>
          <w:rFonts w:eastAsiaTheme="minorEastAsia"/>
          <w:b/>
          <w:i/>
          <w:szCs w:val="24"/>
          <w:lang w:val="en-US" w:eastAsia="zh-CN"/>
        </w:rPr>
      </w:pPr>
      <w:bookmarkStart w:id="8" w:name="OLE_LINK213"/>
      <w:bookmarkStart w:id="9" w:name="OLE_LINK214"/>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1C8EDA6A" w14:textId="77777777" w:rsidR="009C0D29" w:rsidRDefault="009C0D29" w:rsidP="009C0D29">
      <w:pPr>
        <w:spacing w:before="100" w:beforeAutospacing="1" w:after="100" w:afterAutospacing="1"/>
        <w:rPr>
          <w:rFonts w:eastAsiaTheme="minorEastAsia"/>
          <w:b/>
          <w:i/>
          <w:szCs w:val="24"/>
          <w:lang w:val="en-US" w:eastAsia="zh-CN"/>
        </w:rPr>
      </w:pPr>
      <w:bookmarkStart w:id="10" w:name="OLE_LINK110"/>
      <w:bookmarkStart w:id="11" w:name="OLE_LINK111"/>
      <w:bookmarkStart w:id="12" w:name="OLE_LINK143"/>
      <w:bookmarkStart w:id="13" w:name="OLE_LINK144"/>
      <w:bookmarkEnd w:id="8"/>
      <w:bookmarkEnd w:id="9"/>
      <w:r w:rsidRPr="007102C3">
        <w:rPr>
          <w:rFonts w:eastAsiaTheme="minorEastAsia"/>
          <w:b/>
          <w:i/>
          <w:szCs w:val="24"/>
          <w:lang w:val="en-US" w:eastAsia="zh-CN"/>
        </w:rPr>
        <w:t xml:space="preserve">Proposal </w:t>
      </w:r>
      <w:r>
        <w:rPr>
          <w:rFonts w:eastAsiaTheme="minorEastAsia"/>
          <w:b/>
          <w:i/>
          <w:szCs w:val="24"/>
          <w:lang w:val="en-US" w:eastAsia="zh-CN"/>
        </w:rPr>
        <w:t>4</w:t>
      </w:r>
      <w:r w:rsidRPr="007102C3">
        <w:rPr>
          <w:rFonts w:eastAsiaTheme="minorEastAsia"/>
          <w:b/>
          <w:i/>
          <w:szCs w:val="24"/>
          <w:lang w:val="en-US" w:eastAsia="zh-CN"/>
        </w:rPr>
        <w:t>: Study to use model compression to reduce the comple</w:t>
      </w:r>
      <w:r>
        <w:rPr>
          <w:rFonts w:eastAsiaTheme="minorEastAsia"/>
          <w:b/>
          <w:i/>
          <w:szCs w:val="24"/>
          <w:lang w:val="en-US" w:eastAsia="zh-CN"/>
        </w:rPr>
        <w:t>xity of the AI/ML model</w:t>
      </w:r>
      <w:r w:rsidRPr="007102C3">
        <w:rPr>
          <w:rFonts w:eastAsiaTheme="minorEastAsia"/>
          <w:b/>
          <w:i/>
          <w:szCs w:val="24"/>
          <w:lang w:val="en-US" w:eastAsia="zh-CN"/>
        </w:rPr>
        <w:t xml:space="preserve"> at least for Case </w:t>
      </w:r>
      <w:r>
        <w:rPr>
          <w:rFonts w:eastAsiaTheme="minorEastAsia"/>
          <w:b/>
          <w:i/>
          <w:szCs w:val="24"/>
          <w:lang w:val="en-US" w:eastAsia="zh-CN"/>
        </w:rPr>
        <w:t>2</w:t>
      </w:r>
      <w:r w:rsidRPr="007102C3">
        <w:rPr>
          <w:rFonts w:eastAsiaTheme="minorEastAsia"/>
          <w:b/>
          <w:i/>
          <w:szCs w:val="24"/>
          <w:lang w:val="en-US" w:eastAsia="zh-CN"/>
        </w:rPr>
        <w:t>.</w:t>
      </w:r>
    </w:p>
    <w:bookmarkEnd w:id="10"/>
    <w:bookmarkEnd w:id="11"/>
    <w:bookmarkEnd w:id="12"/>
    <w:bookmarkEnd w:id="13"/>
    <w:p w14:paraId="179DD0A9" w14:textId="16A4AF23" w:rsidR="007963FA" w:rsidRPr="0012751D" w:rsidRDefault="0012751D" w:rsidP="0012751D">
      <w:pPr>
        <w:spacing w:before="240" w:after="120"/>
        <w:rPr>
          <w:rStyle w:val="IntenseEmphasis"/>
        </w:rPr>
      </w:pPr>
      <w:r>
        <w:rPr>
          <w:rStyle w:val="IntenseEmphasis"/>
        </w:rPr>
        <w:t>Google</w:t>
      </w:r>
    </w:p>
    <w:p w14:paraId="16A6F6D9" w14:textId="77777777" w:rsidR="0012751D" w:rsidRPr="00104FBF" w:rsidRDefault="0012751D" w:rsidP="0012751D">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1E58A31F"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 xml:space="preserve">Type 1 (Compression of channel): UE reports </w:t>
      </w:r>
      <w:proofErr w:type="spellStart"/>
      <w:r w:rsidRPr="00104FBF">
        <w:rPr>
          <w:b/>
          <w:bCs/>
          <w:i/>
          <w:iCs/>
          <w:lang w:val="en-US" w:eastAsia="zh-CN"/>
        </w:rPr>
        <w:t>subband</w:t>
      </w:r>
      <w:proofErr w:type="spellEnd"/>
      <w:r w:rsidRPr="00104FBF">
        <w:rPr>
          <w:b/>
          <w:bCs/>
          <w:i/>
          <w:iCs/>
          <w:lang w:val="en-US" w:eastAsia="zh-CN"/>
        </w:rPr>
        <w:t xml:space="preserve"> L1-SINR and compressed channel</w:t>
      </w:r>
    </w:p>
    <w:p w14:paraId="4976B042"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lastRenderedPageBreak/>
        <w:t xml:space="preserve">Type 2 (Compression of channel eigenvector): UE reports compressed channel eigenvector for a configured </w:t>
      </w:r>
      <w:proofErr w:type="gramStart"/>
      <w:r w:rsidRPr="00104FBF">
        <w:rPr>
          <w:b/>
          <w:bCs/>
          <w:i/>
          <w:iCs/>
          <w:lang w:val="en-US" w:eastAsia="zh-CN"/>
        </w:rPr>
        <w:t>rank</w:t>
      </w:r>
      <w:proofErr w:type="gramEnd"/>
    </w:p>
    <w:p w14:paraId="69549F34"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40B313BF" w14:textId="77777777" w:rsidR="0012751D" w:rsidRDefault="0012751D" w:rsidP="007963FA">
      <w:pPr>
        <w:rPr>
          <w:rStyle w:val="IntenseEmphasis"/>
          <w:b w:val="0"/>
          <w:bCs/>
        </w:rPr>
      </w:pPr>
    </w:p>
    <w:p w14:paraId="2757BD89" w14:textId="77777777" w:rsidR="00D424DB" w:rsidRPr="00431006" w:rsidRDefault="00D424DB" w:rsidP="00D424DB">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4B0902FD" w14:textId="77777777" w:rsidR="000254F4" w:rsidRPr="007D029B" w:rsidRDefault="000254F4" w:rsidP="000254F4">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xml:space="preserve">: Support the CPU occupancy rule for ML based CSI based on two types processing </w:t>
      </w:r>
      <w:proofErr w:type="gramStart"/>
      <w:r w:rsidRPr="007D029B">
        <w:rPr>
          <w:b/>
          <w:bCs/>
          <w:i/>
          <w:iCs/>
          <w:lang w:val="en-US" w:eastAsia="zh-CN"/>
        </w:rPr>
        <w:t>unit</w:t>
      </w:r>
      <w:proofErr w:type="gramEnd"/>
    </w:p>
    <w:p w14:paraId="33C47E93"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 xml:space="preserve">Type1 CPU: a measurement processing unit (MPU) used for channel estimation and </w:t>
      </w:r>
      <w:proofErr w:type="gramStart"/>
      <w:r w:rsidRPr="007D029B">
        <w:rPr>
          <w:b/>
          <w:bCs/>
          <w:i/>
          <w:iCs/>
          <w:lang w:val="en-US" w:eastAsia="zh-CN"/>
        </w:rPr>
        <w:t>pre-processing</w:t>
      </w:r>
      <w:proofErr w:type="gramEnd"/>
    </w:p>
    <w:p w14:paraId="14389F01"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 xml:space="preserve">Type2 CPU: an inference processing unit (IPU) used for inference for ML based </w:t>
      </w:r>
      <w:proofErr w:type="gramStart"/>
      <w:r w:rsidRPr="007D029B">
        <w:rPr>
          <w:b/>
          <w:bCs/>
          <w:i/>
          <w:iCs/>
          <w:lang w:val="en-US" w:eastAsia="zh-CN"/>
        </w:rPr>
        <w:t>CSI</w:t>
      </w:r>
      <w:proofErr w:type="gramEnd"/>
    </w:p>
    <w:p w14:paraId="6A788DFC" w14:textId="77777777" w:rsidR="00C429DE" w:rsidRPr="00490BF7" w:rsidRDefault="00C429DE" w:rsidP="00C429DE">
      <w:pPr>
        <w:pStyle w:val="0Maintext"/>
        <w:spacing w:after="120" w:afterAutospacing="0" w:line="240" w:lineRule="auto"/>
        <w:ind w:firstLine="0"/>
        <w:rPr>
          <w:b/>
          <w:bCs/>
          <w:i/>
          <w:iCs/>
          <w:lang w:val="en-US" w:eastAsia="zh-CN"/>
        </w:rPr>
      </w:pPr>
      <w:r w:rsidRPr="00490BF7">
        <w:rPr>
          <w:b/>
          <w:bCs/>
          <w:i/>
          <w:iCs/>
          <w:lang w:val="en-US" w:eastAsia="zh-CN"/>
        </w:rPr>
        <w:t xml:space="preserve">Proposal 12: Support hybrid AI/ML based and non-AI/ML based CSI measurement and </w:t>
      </w:r>
      <w:proofErr w:type="gramStart"/>
      <w:r w:rsidRPr="00490BF7">
        <w:rPr>
          <w:b/>
          <w:bCs/>
          <w:i/>
          <w:iCs/>
          <w:lang w:val="en-US" w:eastAsia="zh-CN"/>
        </w:rPr>
        <w:t>report</w:t>
      </w:r>
      <w:proofErr w:type="gramEnd"/>
    </w:p>
    <w:p w14:paraId="2DEBE1C7" w14:textId="77777777" w:rsidR="00C429DE" w:rsidRDefault="00C429DE"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 xml:space="preserve">UE reports the CSI based on AI/ML if it reports a small RI and the UE can report the CSI based on Type1 codebook if it reports a large </w:t>
      </w:r>
      <w:proofErr w:type="gramStart"/>
      <w:r w:rsidRPr="00490BF7">
        <w:rPr>
          <w:b/>
          <w:bCs/>
          <w:i/>
          <w:iCs/>
          <w:lang w:val="en-US" w:eastAsia="zh-CN"/>
        </w:rPr>
        <w:t>RI</w:t>
      </w:r>
      <w:proofErr w:type="gramEnd"/>
    </w:p>
    <w:p w14:paraId="16D292D5" w14:textId="77777777" w:rsidR="00D424DB" w:rsidRDefault="00D424DB" w:rsidP="007963FA">
      <w:pPr>
        <w:rPr>
          <w:rStyle w:val="IntenseEmphasis"/>
          <w:b w:val="0"/>
          <w:bCs/>
        </w:rPr>
      </w:pPr>
    </w:p>
    <w:p w14:paraId="4B590456" w14:textId="04C84E2D" w:rsidR="007773A5" w:rsidRDefault="007773A5" w:rsidP="007773A5">
      <w:pPr>
        <w:spacing w:before="240" w:after="120"/>
        <w:rPr>
          <w:rStyle w:val="IntenseEmphasis"/>
        </w:rPr>
      </w:pPr>
      <w:r>
        <w:rPr>
          <w:rStyle w:val="IntenseEmphasis"/>
        </w:rPr>
        <w:t>ZTE</w:t>
      </w:r>
    </w:p>
    <w:p w14:paraId="1C024543" w14:textId="77777777" w:rsidR="00870235" w:rsidRPr="00A93252" w:rsidRDefault="00870235" w:rsidP="00870235">
      <w:pPr>
        <w:overflowPunct w:val="0"/>
        <w:snapToGrid w:val="0"/>
        <w:spacing w:beforeLines="30" w:before="72" w:afterLines="30" w:after="72" w:line="288" w:lineRule="auto"/>
        <w:rPr>
          <w:rFonts w:eastAsiaTheme="minorEastAsia"/>
          <w:b/>
          <w:i/>
          <w:lang w:bidi="ar"/>
        </w:rPr>
      </w:pPr>
      <w:bookmarkStart w:id="14" w:name="_Hlk157939327"/>
      <w:r w:rsidRPr="005B2986">
        <w:rPr>
          <w:rFonts w:eastAsia="SimSun"/>
          <w:b/>
          <w:i/>
          <w:lang w:bidi="ar"/>
        </w:rPr>
        <w:t xml:space="preserve">Proposal </w:t>
      </w:r>
      <w:r>
        <w:rPr>
          <w:rFonts w:eastAsia="SimSun"/>
          <w:b/>
          <w:i/>
          <w:lang w:bidi="ar"/>
        </w:rPr>
        <w:t>1</w:t>
      </w:r>
      <w:r w:rsidRPr="005B2986">
        <w:rPr>
          <w:b/>
          <w:i/>
          <w:lang w:bidi="ar"/>
        </w:rPr>
        <w:t>:</w:t>
      </w:r>
      <w:r w:rsidRPr="00A93252">
        <w:rPr>
          <w:b/>
          <w:i/>
          <w:lang w:bidi="ar"/>
        </w:rPr>
        <w:t xml:space="preserve"> For temporal domain CSI compression Case 3, </w:t>
      </w:r>
      <w:r w:rsidRPr="00A93252">
        <w:rPr>
          <w:rFonts w:eastAsiaTheme="minorEastAsia"/>
          <w:b/>
          <w:i/>
        </w:rPr>
        <w:t>legacy CSI prediction plus AI CSI compression</w:t>
      </w:r>
      <w:r w:rsidRPr="00A93252">
        <w:rPr>
          <w:b/>
          <w:i/>
          <w:lang w:bidi="ar"/>
        </w:rPr>
        <w:t xml:space="preserve"> </w:t>
      </w:r>
      <w:r w:rsidRPr="00A93252">
        <w:rPr>
          <w:rFonts w:eastAsiaTheme="minorEastAsia"/>
          <w:b/>
          <w:i/>
        </w:rPr>
        <w:t xml:space="preserve">should be prioritized to study and evaluate the performance. </w:t>
      </w:r>
    </w:p>
    <w:p w14:paraId="3E508AA3" w14:textId="77777777" w:rsidR="004572B9" w:rsidRPr="00A93252" w:rsidRDefault="004572B9" w:rsidP="004572B9">
      <w:pPr>
        <w:overflowPunct w:val="0"/>
        <w:snapToGrid w:val="0"/>
        <w:spacing w:beforeLines="30" w:before="72" w:afterLines="30" w:after="72" w:line="288" w:lineRule="auto"/>
        <w:rPr>
          <w:rFonts w:eastAsiaTheme="minorEastAsia"/>
          <w:b/>
          <w:i/>
        </w:rPr>
      </w:pPr>
      <w:bookmarkStart w:id="15" w:name="_Hlk157939341"/>
      <w:bookmarkEnd w:id="14"/>
      <w:r w:rsidRPr="005B2986">
        <w:rPr>
          <w:rFonts w:eastAsia="SimSun"/>
          <w:b/>
          <w:i/>
          <w:lang w:bidi="ar"/>
        </w:rPr>
        <w:t xml:space="preserve">Proposal </w:t>
      </w:r>
      <w:r>
        <w:rPr>
          <w:rFonts w:eastAsia="SimSun"/>
          <w:b/>
          <w:i/>
          <w:lang w:bidi="ar"/>
        </w:rPr>
        <w:t>2</w:t>
      </w:r>
      <w:r w:rsidRPr="005B2986">
        <w:rPr>
          <w:b/>
          <w:i/>
          <w:lang w:bidi="ar"/>
        </w:rPr>
        <w:t>:</w:t>
      </w:r>
      <w:r w:rsidRPr="00A93252">
        <w:rPr>
          <w:b/>
          <w:i/>
          <w:lang w:bidi="ar"/>
        </w:rPr>
        <w:t xml:space="preserve"> For legacy CSI prediction plus AI CSI compression sub-use case in Case 3, </w:t>
      </w:r>
      <w:r w:rsidRPr="00A93252">
        <w:rPr>
          <w:rFonts w:eastAsiaTheme="minorEastAsia"/>
          <w:b/>
          <w:i/>
        </w:rPr>
        <w:t>further study and evaluate at least the following potential case:</w:t>
      </w:r>
    </w:p>
    <w:p w14:paraId="32E354E6" w14:textId="77777777" w:rsidR="004572B9" w:rsidRPr="00A93252" w:rsidRDefault="004572B9" w:rsidP="007454D3">
      <w:pPr>
        <w:pStyle w:val="ListParagraph"/>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 xml:space="preserve">Model input: predicted precoding matrices of multiple </w:t>
      </w:r>
      <w:proofErr w:type="gramStart"/>
      <w:r w:rsidRPr="00A93252">
        <w:rPr>
          <w:rFonts w:eastAsia="SimSun"/>
          <w:b/>
          <w:i/>
        </w:rPr>
        <w:t>instances</w:t>
      </w:r>
      <w:proofErr w:type="gramEnd"/>
      <w:r w:rsidRPr="00A93252">
        <w:rPr>
          <w:rFonts w:eastAsia="SimSun"/>
          <w:b/>
          <w:i/>
        </w:rPr>
        <w:t xml:space="preserve"> </w:t>
      </w:r>
    </w:p>
    <w:p w14:paraId="563CD28C" w14:textId="77777777" w:rsidR="004572B9" w:rsidRPr="00A93252" w:rsidRDefault="004572B9" w:rsidP="007454D3">
      <w:pPr>
        <w:pStyle w:val="ListParagraph"/>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 xml:space="preserve">Model output: recovered predicted precoding matrix of each one </w:t>
      </w:r>
      <w:proofErr w:type="gramStart"/>
      <w:r w:rsidRPr="00A93252">
        <w:rPr>
          <w:rFonts w:eastAsia="SimSun"/>
          <w:b/>
          <w:i/>
        </w:rPr>
        <w:t>instance</w:t>
      </w:r>
      <w:bookmarkEnd w:id="15"/>
      <w:proofErr w:type="gramEnd"/>
      <w:r w:rsidRPr="00A93252">
        <w:rPr>
          <w:rFonts w:eastAsia="SimSun"/>
          <w:b/>
          <w:i/>
        </w:rPr>
        <w:t xml:space="preserve"> </w:t>
      </w:r>
    </w:p>
    <w:p w14:paraId="246378BB" w14:textId="77777777" w:rsidR="00B90BBA" w:rsidRPr="00A93252" w:rsidRDefault="00B90BBA" w:rsidP="00B90BBA">
      <w:pPr>
        <w:adjustRightInd w:val="0"/>
        <w:snapToGrid w:val="0"/>
        <w:spacing w:beforeLines="30" w:before="72" w:afterLines="30" w:after="72" w:line="288" w:lineRule="auto"/>
        <w:rPr>
          <w:rFonts w:eastAsia="Microsoft YaHei"/>
          <w:b/>
        </w:rPr>
      </w:pPr>
      <w:r w:rsidRPr="00DF1EE5">
        <w:rPr>
          <w:rFonts w:eastAsia="SimSun"/>
          <w:b/>
          <w:i/>
          <w:lang w:bidi="ar"/>
        </w:rPr>
        <w:t xml:space="preserve">Proposal </w:t>
      </w:r>
      <w:r>
        <w:rPr>
          <w:rFonts w:eastAsia="SimSun"/>
          <w:b/>
          <w:i/>
          <w:lang w:bidi="ar"/>
        </w:rPr>
        <w:t>3</w:t>
      </w:r>
      <w:r w:rsidRPr="00DF1EE5">
        <w:rPr>
          <w:b/>
          <w:i/>
          <w:lang w:bidi="ar"/>
        </w:rPr>
        <w:t>:</w:t>
      </w:r>
      <w:r w:rsidRPr="00A93252">
        <w:rPr>
          <w:b/>
          <w:i/>
          <w:lang w:bidi="ar"/>
        </w:rPr>
        <w:t xml:space="preserve"> For results template Table 1, further study the potential new boundary values to capture the evaluation results of high feedback overhead for temporal domain CSI compression Case 3/4 when the length of prediction window is larger than 2.  </w:t>
      </w:r>
    </w:p>
    <w:p w14:paraId="69512CC9" w14:textId="77777777" w:rsidR="00E81DFA" w:rsidRPr="00A93252" w:rsidRDefault="00E81DFA" w:rsidP="00E81DFA">
      <w:pPr>
        <w:overflowPunct w:val="0"/>
        <w:snapToGrid w:val="0"/>
        <w:spacing w:beforeLines="30" w:before="72" w:afterLines="30" w:after="72" w:line="288" w:lineRule="auto"/>
        <w:rPr>
          <w:rFonts w:eastAsiaTheme="minorEastAsia"/>
          <w:b/>
          <w:i/>
          <w:lang w:bidi="ar"/>
        </w:rPr>
      </w:pPr>
      <w:bookmarkStart w:id="16" w:name="_Hlk162704910"/>
      <w:r w:rsidRPr="005B2986">
        <w:rPr>
          <w:rFonts w:eastAsia="SimSun"/>
          <w:b/>
          <w:i/>
          <w:lang w:bidi="ar"/>
        </w:rPr>
        <w:t xml:space="preserve">Proposal </w:t>
      </w:r>
      <w:r>
        <w:rPr>
          <w:rFonts w:eastAsia="SimSun"/>
          <w:b/>
          <w:i/>
          <w:lang w:bidi="ar"/>
        </w:rPr>
        <w:t>4</w:t>
      </w:r>
      <w:r w:rsidRPr="005B2986">
        <w:rPr>
          <w:b/>
          <w:i/>
          <w:lang w:bidi="ar"/>
        </w:rPr>
        <w:t>:</w:t>
      </w:r>
      <w:r w:rsidRPr="00A93252">
        <w:rPr>
          <w:b/>
          <w:i/>
          <w:lang w:bidi="ar"/>
        </w:rPr>
        <w:t xml:space="preserve"> For</w:t>
      </w:r>
      <w:r w:rsidRPr="00A93252">
        <w:rPr>
          <w:b/>
        </w:rPr>
        <w:t xml:space="preserve"> </w:t>
      </w:r>
      <w:r w:rsidRPr="00A93252">
        <w:rPr>
          <w:b/>
          <w:i/>
          <w:lang w:bidi="ar"/>
        </w:rPr>
        <w:t>temporal domain CSI compression Case 2, further study the performance impact resulting from the aperiodic CSI feedback.</w:t>
      </w:r>
    </w:p>
    <w:bookmarkEnd w:id="16"/>
    <w:p w14:paraId="593BB4C6" w14:textId="78561B64" w:rsidR="000D6E0B" w:rsidRDefault="00727076" w:rsidP="000D6E0B">
      <w:pPr>
        <w:spacing w:before="240" w:after="120"/>
        <w:rPr>
          <w:rStyle w:val="IntenseEmphasis"/>
        </w:rPr>
      </w:pPr>
      <w:r>
        <w:rPr>
          <w:rStyle w:val="IntenseEmphasis"/>
        </w:rPr>
        <w:t>ETRI</w:t>
      </w:r>
    </w:p>
    <w:p w14:paraId="0177671C" w14:textId="0F600DFE" w:rsidR="000D6E0B" w:rsidRPr="00727076" w:rsidRDefault="00727076" w:rsidP="000D6E0B">
      <w:pPr>
        <w:spacing w:before="240" w:after="120"/>
        <w:rPr>
          <w:rStyle w:val="IntenseEmphasis"/>
          <w:color w:val="auto"/>
        </w:rPr>
      </w:pPr>
      <w:r w:rsidRPr="00727076">
        <w:rPr>
          <w:rStyle w:val="IntenseEmphasis"/>
          <w:color w:val="auto"/>
        </w:rPr>
        <w:t>Proposal 1: For the study of temporal domain aspects of AI/ML-based CSI compression using the two-sided model in Release-19, select case(s) to prioritize for evaluation and discussions.</w:t>
      </w:r>
    </w:p>
    <w:p w14:paraId="3749C6FC" w14:textId="1C183659" w:rsidR="007773A5" w:rsidRPr="00727076" w:rsidRDefault="000B3651" w:rsidP="007773A5">
      <w:pPr>
        <w:spacing w:before="240" w:after="120"/>
        <w:rPr>
          <w:rStyle w:val="IntenseEmphasis"/>
          <w:color w:val="auto"/>
        </w:rPr>
      </w:pPr>
      <w:r w:rsidRPr="000B3651">
        <w:rPr>
          <w:rStyle w:val="IntenseEmphasis"/>
          <w:color w:val="auto"/>
        </w:rPr>
        <w:t>Proposal 2: For the study of temporal domain aspects of AI/ML-based CSI compression using the two-sided model in Release-19, prioritize evaluations and discussions of Case 2 and 4.</w:t>
      </w:r>
    </w:p>
    <w:p w14:paraId="1C482458" w14:textId="3FA15828" w:rsidR="0012751D" w:rsidRDefault="00627F93" w:rsidP="00627F93">
      <w:pPr>
        <w:spacing w:before="240" w:after="120"/>
        <w:rPr>
          <w:rStyle w:val="IntenseEmphasis"/>
          <w:color w:val="auto"/>
        </w:rPr>
      </w:pPr>
      <w:r w:rsidRPr="00627F93">
        <w:rPr>
          <w:rStyle w:val="IntenseEmphasis"/>
          <w:color w:val="auto"/>
        </w:rPr>
        <w:t>Proposal 3: For AI/ML-based CSI compression using two-sided model, when UE and/or NW uses past CSI information, reuse the current specification on CSI-RS transmissions as much as possible.</w:t>
      </w:r>
    </w:p>
    <w:p w14:paraId="1E9777D8" w14:textId="2B0B53BA" w:rsidR="00627F93" w:rsidRDefault="00CB3E40" w:rsidP="00627F93">
      <w:pPr>
        <w:spacing w:before="240" w:after="120"/>
        <w:rPr>
          <w:rStyle w:val="IntenseEmphasis"/>
          <w:color w:val="auto"/>
        </w:rPr>
      </w:pPr>
      <w:r w:rsidRPr="00CB3E40">
        <w:rPr>
          <w:rStyle w:val="IntenseEmphasis"/>
          <w:color w:val="auto"/>
        </w:rPr>
        <w:t>Proposal 4: For AI/ML-based CSI compression using two-sided model, when NW uses past CSI information, study method to detect and mitigate inconsistency of the availability of past CSI information between the UE and the NW.</w:t>
      </w:r>
    </w:p>
    <w:p w14:paraId="01EC90C4" w14:textId="6BE5B1FF" w:rsidR="00C43251" w:rsidRDefault="00C43251" w:rsidP="00627F93">
      <w:pPr>
        <w:spacing w:before="240" w:after="120"/>
        <w:rPr>
          <w:rStyle w:val="IntenseEmphasis"/>
          <w:color w:val="auto"/>
        </w:rPr>
      </w:pPr>
      <w:r w:rsidRPr="00C43251">
        <w:rPr>
          <w:rStyle w:val="IntenseEmphasis"/>
          <w:color w:val="auto"/>
        </w:rPr>
        <w:lastRenderedPageBreak/>
        <w:t>Proposal 5: For AI/ML-based CSI compression using two-sided model, when the target CSI is Future slot(s), study method to align whether prediction and compression occur in separate steps or simultaneously between UE and NW, for inference and performance monitoring operations.</w:t>
      </w:r>
    </w:p>
    <w:p w14:paraId="4C704AFD" w14:textId="6E17DE0F" w:rsidR="00627F93" w:rsidRDefault="00627F93" w:rsidP="00627F93">
      <w:pPr>
        <w:spacing w:before="240" w:after="120"/>
        <w:rPr>
          <w:rStyle w:val="IntenseEmphasis"/>
          <w:color w:val="auto"/>
        </w:rPr>
      </w:pPr>
    </w:p>
    <w:p w14:paraId="6387D69B" w14:textId="23EB4930" w:rsidR="003E529D" w:rsidRPr="003E529D" w:rsidRDefault="003E529D" w:rsidP="00627F93">
      <w:pPr>
        <w:spacing w:before="240" w:after="120"/>
        <w:rPr>
          <w:rStyle w:val="IntenseEmphasis"/>
        </w:rPr>
      </w:pPr>
      <w:r>
        <w:rPr>
          <w:rStyle w:val="IntenseEmphasis"/>
        </w:rPr>
        <w:t>OPPO</w:t>
      </w:r>
    </w:p>
    <w:p w14:paraId="011A7DAF" w14:textId="77777777" w:rsidR="003E529D" w:rsidRPr="009C4BC4" w:rsidRDefault="003E529D" w:rsidP="003E529D">
      <w:pPr>
        <w:pStyle w:val="Caption"/>
        <w:spacing w:line="360" w:lineRule="auto"/>
        <w:jc w:val="both"/>
        <w:rPr>
          <w:i/>
          <w:sz w:val="20"/>
          <w:szCs w:val="20"/>
        </w:rPr>
      </w:pPr>
      <w:r w:rsidRPr="009C4BC4">
        <w:rPr>
          <w:i/>
          <w:sz w:val="20"/>
          <w:szCs w:val="20"/>
        </w:rPr>
        <w:t xml:space="preserve">Proposal </w:t>
      </w:r>
      <w:r w:rsidRPr="009C4BC4">
        <w:rPr>
          <w:i/>
          <w:sz w:val="20"/>
          <w:szCs w:val="20"/>
        </w:rPr>
        <w:fldChar w:fldCharType="begin"/>
      </w:r>
      <w:r w:rsidRPr="009C4BC4">
        <w:rPr>
          <w:i/>
          <w:sz w:val="20"/>
          <w:szCs w:val="20"/>
        </w:rPr>
        <w:instrText xml:space="preserve"> SEQ Proposal \* ARABIC </w:instrText>
      </w:r>
      <w:r w:rsidRPr="009C4BC4">
        <w:rPr>
          <w:i/>
          <w:sz w:val="20"/>
          <w:szCs w:val="20"/>
        </w:rPr>
        <w:fldChar w:fldCharType="separate"/>
      </w:r>
      <w:r w:rsidRPr="009C4BC4">
        <w:rPr>
          <w:i/>
          <w:sz w:val="20"/>
          <w:szCs w:val="20"/>
        </w:rPr>
        <w:t>1</w:t>
      </w:r>
      <w:r w:rsidRPr="009C4BC4">
        <w:rPr>
          <w:i/>
          <w:sz w:val="20"/>
          <w:szCs w:val="20"/>
        </w:rPr>
        <w:fldChar w:fldCharType="end"/>
      </w:r>
      <w:r w:rsidRPr="009C4BC4">
        <w:rPr>
          <w:i/>
          <w:sz w:val="20"/>
          <w:szCs w:val="20"/>
        </w:rPr>
        <w:t>: For the evaluation of temporal domain aspects of AI/ML-based CSI compression using two-sided model in Rel-19, suggest to down-select from Case 0 - Case 5:</w:t>
      </w:r>
    </w:p>
    <w:p w14:paraId="705443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2 without CSI prediction in high priority</w:t>
      </w:r>
    </w:p>
    <w:p w14:paraId="6BAD22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S</w:t>
      </w:r>
      <w:r w:rsidRPr="009C4BC4">
        <w:rPr>
          <w:rFonts w:eastAsiaTheme="minorEastAsia"/>
          <w:b/>
          <w:i/>
          <w:sz w:val="20"/>
          <w:szCs w:val="20"/>
          <w:lang w:eastAsia="zh-CN"/>
        </w:rPr>
        <w:t>tudy Case 3 with CSI prediction in high priority</w:t>
      </w:r>
    </w:p>
    <w:p w14:paraId="6C102CBC"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1/4/5 in low priority</w:t>
      </w:r>
    </w:p>
    <w:p w14:paraId="6B85A511" w14:textId="1F532868" w:rsidR="003E529D" w:rsidRPr="001E7F36" w:rsidRDefault="003E529D" w:rsidP="001E7F36">
      <w:pPr>
        <w:spacing w:line="360" w:lineRule="auto"/>
        <w:rPr>
          <w:rStyle w:val="IntenseEmphasis"/>
          <w:rFonts w:ascii="Times New Roman" w:eastAsiaTheme="minorEastAsia" w:hAnsi="Times New Roman"/>
          <w:i/>
          <w:color w:val="auto"/>
          <w:sz w:val="20"/>
          <w:szCs w:val="20"/>
          <w:lang w:eastAsia="zh-CN"/>
        </w:rPr>
      </w:pPr>
      <w:r w:rsidRPr="009C4BC4">
        <w:rPr>
          <w:rFonts w:eastAsiaTheme="minorEastAsia"/>
          <w:b/>
          <w:i/>
          <w:sz w:val="20"/>
          <w:szCs w:val="20"/>
          <w:lang w:eastAsia="zh-CN"/>
        </w:rPr>
        <w:t>Note: Companies report how the past CSI information is used in different cases.</w:t>
      </w:r>
    </w:p>
    <w:p w14:paraId="1BCE01C1" w14:textId="77777777" w:rsidR="00FE4675" w:rsidRPr="00E8251F" w:rsidRDefault="00FE4675" w:rsidP="00717EC8">
      <w:pPr>
        <w:pStyle w:val="Caption"/>
        <w:spacing w:line="360" w:lineRule="auto"/>
        <w:jc w:val="both"/>
        <w:rPr>
          <w:i/>
          <w:sz w:val="20"/>
          <w:szCs w:val="20"/>
        </w:rPr>
      </w:pPr>
      <w:r w:rsidRPr="00E8251F">
        <w:rPr>
          <w:i/>
          <w:sz w:val="20"/>
          <w:szCs w:val="20"/>
        </w:rPr>
        <w:t xml:space="preserve">Proposal </w:t>
      </w:r>
      <w:r w:rsidRPr="00E8251F">
        <w:rPr>
          <w:i/>
          <w:sz w:val="20"/>
          <w:szCs w:val="20"/>
        </w:rPr>
        <w:fldChar w:fldCharType="begin"/>
      </w:r>
      <w:r w:rsidRPr="00E8251F">
        <w:rPr>
          <w:i/>
          <w:sz w:val="20"/>
          <w:szCs w:val="20"/>
        </w:rPr>
        <w:instrText xml:space="preserve"> SEQ Proposal \* ARABIC </w:instrText>
      </w:r>
      <w:r w:rsidRPr="00E8251F">
        <w:rPr>
          <w:i/>
          <w:sz w:val="20"/>
          <w:szCs w:val="20"/>
        </w:rPr>
        <w:fldChar w:fldCharType="separate"/>
      </w:r>
      <w:r>
        <w:rPr>
          <w:i/>
          <w:noProof/>
          <w:sz w:val="20"/>
          <w:szCs w:val="20"/>
        </w:rPr>
        <w:t>2</w:t>
      </w:r>
      <w:r w:rsidRPr="00E8251F">
        <w:rPr>
          <w:i/>
          <w:sz w:val="20"/>
          <w:szCs w:val="20"/>
        </w:rPr>
        <w:fldChar w:fldCharType="end"/>
      </w:r>
      <w:r w:rsidRPr="00E8251F">
        <w:rPr>
          <w:i/>
          <w:sz w:val="20"/>
          <w:szCs w:val="20"/>
        </w:rPr>
        <w:t xml:space="preserve">: </w:t>
      </w:r>
      <w:r>
        <w:rPr>
          <w:i/>
          <w:sz w:val="20"/>
          <w:szCs w:val="20"/>
        </w:rPr>
        <w:t>R</w:t>
      </w:r>
      <w:r w:rsidRPr="00E8251F">
        <w:rPr>
          <w:i/>
          <w:sz w:val="20"/>
          <w:szCs w:val="20"/>
        </w:rPr>
        <w:t>egarding different training types for AI/ML-based CSI compression using two-sided model with temporal domain CSI correlation, suggest:</w:t>
      </w:r>
    </w:p>
    <w:p w14:paraId="49260CC6"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 xml:space="preserve">Type 1 and Type 3 should be treated in </w:t>
      </w:r>
      <w:proofErr w:type="gramStart"/>
      <w:r w:rsidRPr="009C4BC4">
        <w:rPr>
          <w:rFonts w:eastAsiaTheme="minorEastAsia"/>
          <w:b/>
          <w:i/>
          <w:sz w:val="20"/>
          <w:szCs w:val="20"/>
          <w:lang w:eastAsia="zh-CN"/>
        </w:rPr>
        <w:t>priority</w:t>
      </w:r>
      <w:proofErr w:type="gramEnd"/>
    </w:p>
    <w:p w14:paraId="53C4E298"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 xml:space="preserve">Evaluations on Type 1 should be firstly </w:t>
      </w:r>
      <w:proofErr w:type="gramStart"/>
      <w:r w:rsidRPr="009C4BC4">
        <w:rPr>
          <w:rFonts w:eastAsiaTheme="minorEastAsia"/>
          <w:b/>
          <w:i/>
          <w:sz w:val="20"/>
          <w:szCs w:val="20"/>
          <w:lang w:eastAsia="zh-CN"/>
        </w:rPr>
        <w:t>considered</w:t>
      </w:r>
      <w:proofErr w:type="gramEnd"/>
    </w:p>
    <w:p w14:paraId="4335B2D1"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 xml:space="preserve">Type 3 related issues, e.g., temporal information indicating, alignment of past CSI information utilization, can be discussed in </w:t>
      </w:r>
      <w:proofErr w:type="gramStart"/>
      <w:r w:rsidRPr="009C4BC4">
        <w:rPr>
          <w:rFonts w:eastAsiaTheme="minorEastAsia"/>
          <w:b/>
          <w:i/>
          <w:sz w:val="20"/>
          <w:szCs w:val="20"/>
          <w:lang w:eastAsia="zh-CN"/>
        </w:rPr>
        <w:t>parallel</w:t>
      </w:r>
      <w:proofErr w:type="gramEnd"/>
    </w:p>
    <w:p w14:paraId="7E19CE58"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T</w:t>
      </w:r>
      <w:r w:rsidRPr="009C4BC4">
        <w:rPr>
          <w:rFonts w:eastAsiaTheme="minorEastAsia"/>
          <w:b/>
          <w:i/>
          <w:sz w:val="20"/>
          <w:szCs w:val="20"/>
          <w:lang w:eastAsia="zh-CN"/>
        </w:rPr>
        <w:t xml:space="preserve">ype 2 is </w:t>
      </w:r>
      <w:proofErr w:type="gramStart"/>
      <w:r w:rsidRPr="009C4BC4">
        <w:rPr>
          <w:rFonts w:eastAsiaTheme="minorEastAsia"/>
          <w:b/>
          <w:i/>
          <w:sz w:val="20"/>
          <w:szCs w:val="20"/>
          <w:lang w:eastAsia="zh-CN"/>
        </w:rPr>
        <w:t>deprioritized</w:t>
      </w:r>
      <w:proofErr w:type="gramEnd"/>
    </w:p>
    <w:p w14:paraId="5F73D781" w14:textId="77777777" w:rsidR="001E7F36" w:rsidRPr="001E7F36" w:rsidRDefault="001E7F36" w:rsidP="001E7F36">
      <w:pPr>
        <w:pStyle w:val="Caption"/>
        <w:spacing w:line="360" w:lineRule="auto"/>
        <w:jc w:val="both"/>
        <w:rPr>
          <w:rFonts w:eastAsiaTheme="minorEastAsia"/>
          <w:i/>
          <w:sz w:val="20"/>
          <w:szCs w:val="20"/>
          <w:lang w:eastAsia="zh-CN"/>
        </w:rPr>
      </w:pPr>
      <w:r w:rsidRPr="001E7F36">
        <w:rPr>
          <w:i/>
          <w:sz w:val="20"/>
          <w:szCs w:val="20"/>
        </w:rPr>
        <w:t xml:space="preserve">Proposal </w:t>
      </w:r>
      <w:r w:rsidRPr="001E7F36">
        <w:rPr>
          <w:i/>
          <w:sz w:val="20"/>
          <w:szCs w:val="20"/>
        </w:rPr>
        <w:fldChar w:fldCharType="begin"/>
      </w:r>
      <w:r w:rsidRPr="001E7F36">
        <w:rPr>
          <w:i/>
          <w:sz w:val="20"/>
          <w:szCs w:val="20"/>
        </w:rPr>
        <w:instrText xml:space="preserve"> SEQ Proposal \* ARABIC </w:instrText>
      </w:r>
      <w:r w:rsidRPr="001E7F36">
        <w:rPr>
          <w:i/>
          <w:sz w:val="20"/>
          <w:szCs w:val="20"/>
        </w:rPr>
        <w:fldChar w:fldCharType="separate"/>
      </w:r>
      <w:r w:rsidRPr="001E7F36">
        <w:rPr>
          <w:i/>
          <w:noProof/>
          <w:sz w:val="20"/>
          <w:szCs w:val="20"/>
        </w:rPr>
        <w:t>3</w:t>
      </w:r>
      <w:r w:rsidRPr="001E7F36">
        <w:rPr>
          <w:i/>
          <w:sz w:val="20"/>
          <w:szCs w:val="20"/>
        </w:rPr>
        <w:fldChar w:fldCharType="end"/>
      </w:r>
      <w:r w:rsidRPr="001E7F36">
        <w:rPr>
          <w:i/>
          <w:sz w:val="20"/>
          <w:szCs w:val="20"/>
        </w:rPr>
        <w:t>: Regarding the training and deploy methodology of SFT-domain CSI compression, two kinds of assumptions can be considered:</w:t>
      </w:r>
    </w:p>
    <w:p w14:paraId="7A1F473A"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w:t>
      </w:r>
      <w:r w:rsidRPr="001E7F36">
        <w:rPr>
          <w:rFonts w:eastAsiaTheme="minorEastAsia" w:hint="eastAsia"/>
          <w:b/>
          <w:i/>
          <w:sz w:val="20"/>
          <w:szCs w:val="20"/>
          <w:lang w:eastAsia="zh-CN"/>
        </w:rPr>
        <w:t>m</w:t>
      </w:r>
      <w:r w:rsidRPr="001E7F36">
        <w:rPr>
          <w:rFonts w:eastAsiaTheme="minorEastAsia"/>
          <w:b/>
          <w:i/>
          <w:sz w:val="20"/>
          <w:szCs w:val="20"/>
          <w:lang w:eastAsia="zh-CN"/>
        </w:rPr>
        <w:t>ption 1: with time window (baseline)</w:t>
      </w:r>
    </w:p>
    <w:p w14:paraId="1CFC7455"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ssumption 2: without time window (optional)</w:t>
      </w:r>
    </w:p>
    <w:p w14:paraId="1C07A8E3" w14:textId="77777777" w:rsidR="001E7F36" w:rsidRPr="001E7F36" w:rsidRDefault="001E7F36" w:rsidP="00F14337">
      <w:pPr>
        <w:pStyle w:val="ListParagraph"/>
        <w:numPr>
          <w:ilvl w:val="1"/>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H</w:t>
      </w:r>
      <w:r w:rsidRPr="001E7F36">
        <w:rPr>
          <w:rFonts w:eastAsiaTheme="minorEastAsia"/>
          <w:b/>
          <w:i/>
          <w:sz w:val="20"/>
          <w:szCs w:val="20"/>
          <w:lang w:eastAsia="zh-CN"/>
        </w:rPr>
        <w:t>ow to perform model training under Assumption 2 should be studied</w:t>
      </w:r>
    </w:p>
    <w:p w14:paraId="6CE6D54B" w14:textId="77777777" w:rsidR="001E7F36" w:rsidRPr="001E7F36" w:rsidRDefault="001E7F36" w:rsidP="001E7F36">
      <w:pPr>
        <w:spacing w:line="360" w:lineRule="auto"/>
        <w:rPr>
          <w:rFonts w:eastAsiaTheme="minorEastAsia"/>
          <w:b/>
          <w:i/>
          <w:sz w:val="20"/>
          <w:szCs w:val="20"/>
          <w:lang w:eastAsia="zh-CN"/>
        </w:rPr>
      </w:pPr>
      <w:r w:rsidRPr="001E7F36">
        <w:rPr>
          <w:rFonts w:eastAsiaTheme="minorEastAsia" w:hint="eastAsia"/>
          <w:b/>
          <w:i/>
          <w:sz w:val="20"/>
          <w:szCs w:val="20"/>
          <w:lang w:eastAsia="zh-CN"/>
        </w:rPr>
        <w:t>N</w:t>
      </w:r>
      <w:r w:rsidRPr="001E7F36">
        <w:rPr>
          <w:rFonts w:eastAsiaTheme="minorEastAsia"/>
          <w:b/>
          <w:i/>
          <w:sz w:val="20"/>
          <w:szCs w:val="20"/>
          <w:lang w:eastAsia="zh-CN"/>
        </w:rPr>
        <w:t>ote: Companies to report which assumption is selected.</w:t>
      </w:r>
    </w:p>
    <w:p w14:paraId="224402F6" w14:textId="5AB18767" w:rsidR="00781598" w:rsidRDefault="00FE4C9B" w:rsidP="00781598">
      <w:pPr>
        <w:pStyle w:val="Caption"/>
        <w:spacing w:line="360" w:lineRule="auto"/>
        <w:jc w:val="both"/>
        <w:rPr>
          <w:i/>
          <w:sz w:val="20"/>
        </w:rPr>
      </w:pPr>
      <w:r w:rsidRPr="005001F7">
        <w:rPr>
          <w:i/>
          <w:sz w:val="20"/>
        </w:rPr>
        <w:t xml:space="preserve">Proposal </w:t>
      </w:r>
      <w:r w:rsidRPr="005001F7">
        <w:rPr>
          <w:i/>
          <w:sz w:val="20"/>
        </w:rPr>
        <w:fldChar w:fldCharType="begin"/>
      </w:r>
      <w:r w:rsidRPr="005001F7">
        <w:rPr>
          <w:i/>
          <w:sz w:val="20"/>
        </w:rPr>
        <w:instrText xml:space="preserve"> SEQ Proposal \* ARABIC </w:instrText>
      </w:r>
      <w:r w:rsidRPr="005001F7">
        <w:rPr>
          <w:i/>
          <w:sz w:val="20"/>
        </w:rPr>
        <w:fldChar w:fldCharType="separate"/>
      </w:r>
      <w:r>
        <w:rPr>
          <w:i/>
          <w:noProof/>
          <w:sz w:val="20"/>
        </w:rPr>
        <w:t>4</w:t>
      </w:r>
      <w:r w:rsidRPr="005001F7">
        <w:rPr>
          <w:i/>
          <w:sz w:val="20"/>
        </w:rPr>
        <w:fldChar w:fldCharType="end"/>
      </w:r>
      <w:r>
        <w:rPr>
          <w:i/>
          <w:sz w:val="20"/>
        </w:rPr>
        <w:t>: Regarding the modeling assumption of non-ideal UCI feedback, use Assumption 1 for evaluations.</w:t>
      </w:r>
      <w:r w:rsidR="00781598">
        <w:rPr>
          <w:i/>
          <w:sz w:val="20"/>
        </w:rPr>
        <w:t xml:space="preserve"> </w:t>
      </w:r>
      <w:r w:rsidR="00781598">
        <w:rPr>
          <w:rFonts w:eastAsiaTheme="minorEastAsia"/>
          <w:b w:val="0"/>
          <w:i/>
          <w:sz w:val="20"/>
          <w:szCs w:val="20"/>
          <w:lang w:eastAsia="zh-CN"/>
        </w:rPr>
        <w:t>(</w:t>
      </w:r>
      <w:r w:rsidR="00781598" w:rsidRPr="00A30B23">
        <w:rPr>
          <w:i/>
          <w:sz w:val="20"/>
        </w:rPr>
        <w:t xml:space="preserve">Observation </w:t>
      </w:r>
      <w:r w:rsidR="00781598" w:rsidRPr="00A30B23">
        <w:rPr>
          <w:i/>
          <w:sz w:val="20"/>
        </w:rPr>
        <w:fldChar w:fldCharType="begin"/>
      </w:r>
      <w:r w:rsidR="00781598" w:rsidRPr="00A30B23">
        <w:rPr>
          <w:i/>
          <w:sz w:val="20"/>
        </w:rPr>
        <w:instrText xml:space="preserve"> SEQ Observation \* ARABIC </w:instrText>
      </w:r>
      <w:r w:rsidR="00781598" w:rsidRPr="00A30B23">
        <w:rPr>
          <w:i/>
          <w:sz w:val="20"/>
        </w:rPr>
        <w:fldChar w:fldCharType="separate"/>
      </w:r>
      <w:r w:rsidR="00781598">
        <w:rPr>
          <w:i/>
          <w:noProof/>
          <w:sz w:val="20"/>
        </w:rPr>
        <w:t>6</w:t>
      </w:r>
      <w:r w:rsidR="00781598" w:rsidRPr="00A30B23">
        <w:rPr>
          <w:i/>
          <w:sz w:val="20"/>
        </w:rPr>
        <w:fldChar w:fldCharType="end"/>
      </w:r>
      <w:r w:rsidR="00781598" w:rsidRPr="00A30B23">
        <w:rPr>
          <w:i/>
          <w:sz w:val="20"/>
        </w:rPr>
        <w:t>:</w:t>
      </w:r>
      <w:r w:rsidR="00781598">
        <w:rPr>
          <w:i/>
          <w:sz w:val="20"/>
        </w:rPr>
        <w:t xml:space="preserve"> Regarding the modeling of non-ideal UCI feedback, two kinds of modeling assumptions can be considered:</w:t>
      </w:r>
    </w:p>
    <w:p w14:paraId="26326EF6" w14:textId="77777777" w:rsidR="00781598" w:rsidRPr="003107E1"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1: </w:t>
      </w:r>
      <w:r w:rsidRPr="003107E1">
        <w:rPr>
          <w:rFonts w:eastAsiaTheme="minorEastAsia"/>
          <w:b/>
          <w:i/>
          <w:szCs w:val="20"/>
          <w:lang w:eastAsia="zh-CN"/>
        </w:rPr>
        <w:t xml:space="preserve">UCI loss happens in p% probability for each slot of CSI </w:t>
      </w:r>
      <w:proofErr w:type="gramStart"/>
      <w:r w:rsidRPr="003107E1">
        <w:rPr>
          <w:rFonts w:eastAsiaTheme="minorEastAsia"/>
          <w:b/>
          <w:i/>
          <w:szCs w:val="20"/>
          <w:lang w:eastAsia="zh-CN"/>
        </w:rPr>
        <w:t>feedback</w:t>
      </w:r>
      <w:proofErr w:type="gramEnd"/>
    </w:p>
    <w:p w14:paraId="77D793CD" w14:textId="77777777" w:rsidR="00781598" w:rsidRPr="00781598"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2: </w:t>
      </w:r>
      <w:r w:rsidRPr="003107E1">
        <w:rPr>
          <w:rFonts w:eastAsiaTheme="minorEastAsia"/>
          <w:b/>
          <w:i/>
          <w:szCs w:val="20"/>
          <w:lang w:eastAsia="zh-CN"/>
        </w:rPr>
        <w:t>UCI reporting error in p% probability for each slot of CSI feedback</w:t>
      </w:r>
      <w:r w:rsidRPr="00781598">
        <w:rPr>
          <w:rFonts w:eastAsiaTheme="minorEastAsia"/>
          <w:b/>
          <w:i/>
          <w:sz w:val="20"/>
          <w:szCs w:val="20"/>
          <w:lang w:eastAsia="zh-CN"/>
        </w:rPr>
        <w:t>)</w:t>
      </w:r>
    </w:p>
    <w:p w14:paraId="46B2E8ED" w14:textId="244E27C5" w:rsidR="00FE4C9B" w:rsidRPr="00F15FF1" w:rsidRDefault="00FE4C9B" w:rsidP="00FE4C9B">
      <w:pPr>
        <w:pStyle w:val="Caption"/>
        <w:spacing w:line="360" w:lineRule="auto"/>
        <w:jc w:val="both"/>
        <w:rPr>
          <w:i/>
          <w:sz w:val="20"/>
        </w:rPr>
      </w:pPr>
    </w:p>
    <w:p w14:paraId="4087FB80" w14:textId="77777777" w:rsidR="000A3220" w:rsidRPr="003B0F63" w:rsidRDefault="000A3220" w:rsidP="000A3220">
      <w:pPr>
        <w:pStyle w:val="Caption"/>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5</w:t>
      </w:r>
      <w:r w:rsidRPr="003B0F63">
        <w:rPr>
          <w:i/>
          <w:noProof/>
          <w:sz w:val="20"/>
        </w:rPr>
        <w:fldChar w:fldCharType="end"/>
      </w:r>
      <w:r w:rsidRPr="003B0F63">
        <w:rPr>
          <w:i/>
          <w:sz w:val="20"/>
        </w:rPr>
        <w:t xml:space="preserve">: </w:t>
      </w:r>
      <w:r>
        <w:rPr>
          <w:i/>
          <w:sz w:val="20"/>
        </w:rPr>
        <w:t>S</w:t>
      </w:r>
      <w:r w:rsidRPr="003B0F63">
        <w:rPr>
          <w:i/>
          <w:sz w:val="20"/>
        </w:rPr>
        <w:t>uggest no further evaluation and discussion on Case 1</w:t>
      </w:r>
    </w:p>
    <w:p w14:paraId="3BC82C53" w14:textId="77777777" w:rsidR="000A3220" w:rsidRDefault="000A3220" w:rsidP="000A3220">
      <w:pPr>
        <w:pStyle w:val="Caption"/>
        <w:spacing w:line="360" w:lineRule="auto"/>
        <w:jc w:val="both"/>
        <w:rPr>
          <w:i/>
          <w:sz w:val="20"/>
        </w:rPr>
      </w:pPr>
      <w:r w:rsidRPr="003B0F63">
        <w:rPr>
          <w:i/>
          <w:sz w:val="20"/>
        </w:rPr>
        <w:lastRenderedPageBreak/>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6</w:t>
      </w:r>
      <w:r w:rsidRPr="003B0F63">
        <w:rPr>
          <w:i/>
          <w:sz w:val="20"/>
        </w:rPr>
        <w:fldChar w:fldCharType="end"/>
      </w:r>
      <w:r w:rsidRPr="003B0F63">
        <w:rPr>
          <w:i/>
          <w:sz w:val="20"/>
        </w:rPr>
        <w:t xml:space="preserve">: </w:t>
      </w:r>
      <w:r>
        <w:rPr>
          <w:i/>
          <w:sz w:val="20"/>
        </w:rPr>
        <w:t>R</w:t>
      </w:r>
      <w:r w:rsidRPr="003B0F63">
        <w:rPr>
          <w:i/>
          <w:sz w:val="20"/>
        </w:rPr>
        <w:t xml:space="preserve">egarding the model of SFT-domain CSI compression, a proper time window size is required to achieve the trade-off between performance and </w:t>
      </w:r>
      <w:proofErr w:type="gramStart"/>
      <w:r w:rsidRPr="003B0F63">
        <w:rPr>
          <w:i/>
          <w:sz w:val="20"/>
        </w:rPr>
        <w:t>complexity</w:t>
      </w:r>
      <w:proofErr w:type="gramEnd"/>
    </w:p>
    <w:p w14:paraId="75035482" w14:textId="7600CDEC" w:rsidR="00FE4675" w:rsidRPr="0057377C" w:rsidRDefault="0057377C" w:rsidP="00627F93">
      <w:pPr>
        <w:spacing w:before="240" w:after="120"/>
        <w:rPr>
          <w:rStyle w:val="IntenseEmphasis"/>
        </w:rPr>
      </w:pPr>
      <w:r>
        <w:rPr>
          <w:rStyle w:val="IntenseEmphasis"/>
        </w:rPr>
        <w:t>Nokia</w:t>
      </w:r>
    </w:p>
    <w:p w14:paraId="65E71685" w14:textId="77777777" w:rsidR="0057377C" w:rsidRDefault="0057377C" w:rsidP="0057377C">
      <w:pPr>
        <w:pStyle w:val="Caption"/>
        <w:jc w:val="both"/>
      </w:pPr>
      <w:bookmarkStart w:id="17" w:name="_Ref163196833"/>
      <w:r>
        <w:t xml:space="preserve">Proposal </w:t>
      </w:r>
      <w:r>
        <w:fldChar w:fldCharType="begin"/>
      </w:r>
      <w:r>
        <w:instrText xml:space="preserve"> SEQ Proposal \* ARABIC </w:instrText>
      </w:r>
      <w:r>
        <w:fldChar w:fldCharType="separate"/>
      </w:r>
      <w:r>
        <w:rPr>
          <w:noProof/>
        </w:rPr>
        <w:t>1</w:t>
      </w:r>
      <w:r>
        <w:fldChar w:fldCharType="end"/>
      </w:r>
      <w:r>
        <w:t>: Regarding SFT-based CSI compression, prioritize Case 2 and Case 4, as these cases are more promising in terms of delivering significant gains.</w:t>
      </w:r>
      <w:bookmarkEnd w:id="17"/>
    </w:p>
    <w:p w14:paraId="5C589BA4" w14:textId="77777777" w:rsidR="00517BA3" w:rsidRDefault="00517BA3" w:rsidP="00517BA3">
      <w:pPr>
        <w:pStyle w:val="Caption"/>
        <w:jc w:val="both"/>
      </w:pPr>
      <w:bookmarkStart w:id="18" w:name="_Ref163196840"/>
      <w:r>
        <w:t xml:space="preserve">Proposal </w:t>
      </w:r>
      <w:r>
        <w:fldChar w:fldCharType="begin"/>
      </w:r>
      <w:r>
        <w:instrText xml:space="preserve"> SEQ Proposal \* ARABIC </w:instrText>
      </w:r>
      <w:r>
        <w:fldChar w:fldCharType="separate"/>
      </w:r>
      <w:r>
        <w:rPr>
          <w:noProof/>
        </w:rPr>
        <w:t>2</w:t>
      </w:r>
      <w:r>
        <w:fldChar w:fldCharType="end"/>
      </w:r>
      <w:r>
        <w:t>: For SFT based CSI compression, time coherence effect should be studied, e.g., different scenarios, different UE speeds, various CSI feedback periods, and different length of time sequences.</w:t>
      </w:r>
      <w:bookmarkEnd w:id="18"/>
    </w:p>
    <w:p w14:paraId="2946C6AB" w14:textId="54A23E75" w:rsidR="00627F93" w:rsidRPr="00FD2187" w:rsidRDefault="00972170" w:rsidP="00FD2187">
      <w:pPr>
        <w:pStyle w:val="Caption"/>
        <w:jc w:val="both"/>
        <w:rPr>
          <w:rStyle w:val="IntenseEmphasis"/>
          <w:rFonts w:ascii="Times New Roman" w:hAnsi="Times New Roman"/>
          <w:b/>
          <w:color w:val="auto"/>
        </w:rPr>
      </w:pPr>
      <w:bookmarkStart w:id="19" w:name="_Ref163196859"/>
      <w:r>
        <w:t xml:space="preserve">Proposal </w:t>
      </w:r>
      <w:r>
        <w:fldChar w:fldCharType="begin"/>
      </w:r>
      <w:r>
        <w:instrText xml:space="preserve"> SEQ Proposal \* ARABIC </w:instrText>
      </w:r>
      <w:r>
        <w:fldChar w:fldCharType="separate"/>
      </w:r>
      <w:r>
        <w:rPr>
          <w:noProof/>
        </w:rPr>
        <w:t>3</w:t>
      </w:r>
      <w:r>
        <w:fldChar w:fldCharType="end"/>
      </w:r>
      <w:r>
        <w:t>: Non-ideal UCI feedback impact should be studied and monitoring mechanisms that detect such non-ideal feedback should be developed. Additionally, mechanisms to re-synchronize historical CSI information should be studied.</w:t>
      </w:r>
      <w:bookmarkEnd w:id="19"/>
    </w:p>
    <w:p w14:paraId="575AD3CE" w14:textId="6D33ED98" w:rsidR="00142B73" w:rsidRPr="00142B73" w:rsidRDefault="00142B73" w:rsidP="00627F93">
      <w:pPr>
        <w:spacing w:before="240" w:after="120"/>
        <w:rPr>
          <w:rStyle w:val="IntenseEmphasis"/>
        </w:rPr>
      </w:pPr>
      <w:r>
        <w:rPr>
          <w:rStyle w:val="IntenseEmphasis"/>
        </w:rPr>
        <w:t>AT&amp;T</w:t>
      </w:r>
    </w:p>
    <w:p w14:paraId="5A210412" w14:textId="77777777" w:rsidR="00142B73" w:rsidRPr="00E46CA0" w:rsidRDefault="00142B73" w:rsidP="00142B73">
      <w:pPr>
        <w:pStyle w:val="maintext"/>
        <w:ind w:firstLineChars="0" w:firstLine="0"/>
        <w:rPr>
          <w:rFonts w:ascii="Calibri" w:hAnsi="Calibri"/>
          <w:b/>
          <w:bCs/>
        </w:rPr>
      </w:pPr>
      <w:r w:rsidRPr="00E46CA0">
        <w:rPr>
          <w:rFonts w:ascii="Calibri" w:hAnsi="Calibri"/>
          <w:b/>
          <w:bCs/>
        </w:rPr>
        <w:t>Proposal 1: Joint CSI compression and prediction is deprioritized for Rel-19.</w:t>
      </w:r>
    </w:p>
    <w:p w14:paraId="6E2BD7C6" w14:textId="60C21C07" w:rsidR="00F974E6" w:rsidRPr="00E46CA0" w:rsidRDefault="00F974E6" w:rsidP="00142B73">
      <w:pPr>
        <w:pStyle w:val="maintext"/>
        <w:ind w:firstLineChars="0" w:firstLine="0"/>
        <w:rPr>
          <w:rFonts w:ascii="Calibri" w:hAnsi="Calibri"/>
          <w:b/>
          <w:bCs/>
        </w:rPr>
      </w:pPr>
      <w:r w:rsidRPr="002A48B3">
        <w:rPr>
          <w:rFonts w:ascii="Calibri" w:hAnsi="Calibri"/>
          <w:b/>
          <w:bCs/>
        </w:rPr>
        <w:t xml:space="preserve">Proposal 2: For CSI compression and prediction, only consider the </w:t>
      </w:r>
      <w:r>
        <w:rPr>
          <w:rFonts w:ascii="Calibri" w:hAnsi="Calibri"/>
          <w:b/>
          <w:bCs/>
        </w:rPr>
        <w:t>scenarios</w:t>
      </w:r>
      <w:r w:rsidRPr="002A48B3">
        <w:rPr>
          <w:rFonts w:ascii="Calibri" w:hAnsi="Calibri"/>
          <w:b/>
          <w:bCs/>
        </w:rPr>
        <w:t xml:space="preserve"> where</w:t>
      </w:r>
      <w:r>
        <w:rPr>
          <w:rFonts w:ascii="Calibri" w:hAnsi="Calibri"/>
          <w:b/>
          <w:bCs/>
        </w:rPr>
        <w:t xml:space="preserve"> only</w:t>
      </w:r>
      <w:r w:rsidRPr="002A48B3">
        <w:rPr>
          <w:rFonts w:ascii="Calibri" w:hAnsi="Calibri"/>
          <w:b/>
          <w:bCs/>
        </w:rPr>
        <w:t xml:space="preserve"> the UE is performing the CSI prediction in Rel-19.</w:t>
      </w:r>
    </w:p>
    <w:p w14:paraId="5B8722A9" w14:textId="3C1C3BA5" w:rsidR="00776580" w:rsidRPr="00322255" w:rsidRDefault="00776580" w:rsidP="00322255">
      <w:pPr>
        <w:spacing w:before="240" w:after="120"/>
        <w:rPr>
          <w:rFonts w:ascii="Times" w:hAnsi="Times"/>
          <w:b/>
          <w:color w:val="4472C4" w:themeColor="accent1"/>
        </w:rPr>
      </w:pPr>
      <w:r w:rsidRPr="00776580">
        <w:rPr>
          <w:rStyle w:val="IntenseEmphasis"/>
        </w:rPr>
        <w:t>MediaTek Inc.</w:t>
      </w:r>
    </w:p>
    <w:p w14:paraId="2B6F8E21" w14:textId="77777777" w:rsidR="00322255" w:rsidRPr="00322255" w:rsidRDefault="00322255" w:rsidP="00322255">
      <w:pPr>
        <w:spacing w:before="240" w:after="120"/>
        <w:rPr>
          <w:rStyle w:val="IntenseEmphasis"/>
          <w:color w:val="auto"/>
        </w:rPr>
      </w:pPr>
      <w:r w:rsidRPr="00322255">
        <w:rPr>
          <w:rStyle w:val="IntenseEmphasis"/>
          <w:color w:val="auto"/>
        </w:rPr>
        <w:t>Proposal 1.</w:t>
      </w:r>
      <w:r w:rsidRPr="00322255">
        <w:rPr>
          <w:rStyle w:val="IntenseEmphasis"/>
          <w:color w:val="auto"/>
        </w:rPr>
        <w:tab/>
        <w:t>Evaluate effectiveness of complexity reduction techniques in reducing both computational and storage complexities of AI/ML models for CSI compression</w:t>
      </w:r>
    </w:p>
    <w:p w14:paraId="0AC246C1" w14:textId="71AC3FF5" w:rsidR="00142B73" w:rsidRDefault="00322255" w:rsidP="00627F93">
      <w:pPr>
        <w:spacing w:before="240" w:after="120"/>
        <w:rPr>
          <w:rStyle w:val="IntenseEmphasis"/>
          <w:color w:val="auto"/>
        </w:rPr>
      </w:pPr>
      <w:r w:rsidRPr="00322255">
        <w:rPr>
          <w:rStyle w:val="IntenseEmphasis"/>
          <w:color w:val="auto"/>
        </w:rPr>
        <w:t>Proposal 2.</w:t>
      </w:r>
      <w:r w:rsidRPr="00322255">
        <w:rPr>
          <w:rStyle w:val="IntenseEmphasis"/>
          <w:color w:val="auto"/>
        </w:rPr>
        <w:tab/>
        <w:t xml:space="preserve">Consider and evaluate </w:t>
      </w:r>
      <w:proofErr w:type="spellStart"/>
      <w:r w:rsidRPr="00322255">
        <w:rPr>
          <w:rStyle w:val="IntenseEmphasis"/>
          <w:color w:val="auto"/>
        </w:rPr>
        <w:t>eType</w:t>
      </w:r>
      <w:proofErr w:type="spellEnd"/>
      <w:r w:rsidRPr="00322255">
        <w:rPr>
          <w:rStyle w:val="IntenseEmphasis"/>
          <w:color w:val="auto"/>
        </w:rPr>
        <w:t xml:space="preserve"> II algorithm’s complexity as the baseline of computational complexity.</w:t>
      </w:r>
    </w:p>
    <w:p w14:paraId="1AAEC04E" w14:textId="6CE8C6EC" w:rsidR="00165BE9" w:rsidRDefault="00165BE9" w:rsidP="00322255">
      <w:pPr>
        <w:spacing w:before="240" w:after="120"/>
        <w:rPr>
          <w:rStyle w:val="IntenseEmphasis"/>
          <w:color w:val="auto"/>
        </w:rPr>
      </w:pPr>
      <w:r w:rsidRPr="00165BE9">
        <w:rPr>
          <w:rStyle w:val="IntenseEmphasis"/>
          <w:color w:val="auto"/>
        </w:rPr>
        <w:t>Proposal 3.</w:t>
      </w:r>
      <w:r w:rsidRPr="00165BE9">
        <w:rPr>
          <w:rStyle w:val="IntenseEmphasis"/>
          <w:color w:val="auto"/>
        </w:rPr>
        <w:tab/>
        <w:t xml:space="preserve">Evaluate the feedback error tolerance of </w:t>
      </w:r>
      <w:proofErr w:type="spellStart"/>
      <w:r w:rsidRPr="00165BE9">
        <w:rPr>
          <w:rStyle w:val="IntenseEmphasis"/>
          <w:color w:val="auto"/>
        </w:rPr>
        <w:t>eType</w:t>
      </w:r>
      <w:proofErr w:type="spellEnd"/>
      <w:r w:rsidRPr="00165BE9">
        <w:rPr>
          <w:rStyle w:val="IntenseEmphasis"/>
          <w:color w:val="auto"/>
        </w:rPr>
        <w:t xml:space="preserve"> II and compare it with that of AI/ML model.</w:t>
      </w:r>
    </w:p>
    <w:p w14:paraId="10993D47" w14:textId="21F52C61" w:rsidR="00627F93" w:rsidRPr="00FD2187" w:rsidRDefault="00FD2187" w:rsidP="00627F93">
      <w:pPr>
        <w:spacing w:before="240" w:after="120"/>
        <w:rPr>
          <w:rStyle w:val="IntenseEmphasis"/>
        </w:rPr>
      </w:pPr>
      <w:proofErr w:type="spellStart"/>
      <w:r w:rsidRPr="00FD2187">
        <w:rPr>
          <w:rStyle w:val="IntenseEmphasis"/>
          <w:bCs/>
        </w:rPr>
        <w:t>CEWiT</w:t>
      </w:r>
      <w:proofErr w:type="spellEnd"/>
    </w:p>
    <w:p w14:paraId="74F2180D" w14:textId="77777777" w:rsidR="00FE5F4E" w:rsidRDefault="00FE5F4E" w:rsidP="00FE5F4E">
      <w:pPr>
        <w:rPr>
          <w:b/>
          <w:bCs/>
        </w:rPr>
      </w:pPr>
      <w:r>
        <w:rPr>
          <w:b/>
          <w:bCs/>
        </w:rPr>
        <w:t>Proposal-1: In case of Case-3 and Case-4 based CSI compression, study the effects of having a separate prediction module versus compression plus prediction module at the UE side.</w:t>
      </w:r>
    </w:p>
    <w:p w14:paraId="5C90F17E" w14:textId="77777777" w:rsidR="000258CC" w:rsidRDefault="000258CC" w:rsidP="000258CC">
      <w:r>
        <w:rPr>
          <w:b/>
          <w:bCs/>
        </w:rPr>
        <w:t>Proposal-2: Study methods to model the absence of past CSI in the case of rank adaptation in Case-3 and Case-4 based CSI compression.</w:t>
      </w:r>
    </w:p>
    <w:p w14:paraId="1278BFF1" w14:textId="77777777" w:rsidR="00FD2187" w:rsidRDefault="00FD2187" w:rsidP="00627F93">
      <w:pPr>
        <w:spacing w:before="240" w:after="120"/>
        <w:rPr>
          <w:rFonts w:ascii="Arial" w:hAnsi="Arial" w:cs="Arial"/>
          <w:b/>
          <w:bCs/>
          <w:sz w:val="24"/>
          <w:szCs w:val="24"/>
          <w:lang w:val="en-US"/>
        </w:rPr>
      </w:pPr>
    </w:p>
    <w:p w14:paraId="2F63B4B9" w14:textId="77777777" w:rsidR="00F20AD4" w:rsidRDefault="00F20AD4" w:rsidP="00F20AD4">
      <w:pPr>
        <w:pStyle w:val="Heading2"/>
      </w:pPr>
      <w:r>
        <w:t>Discussion</w:t>
      </w:r>
    </w:p>
    <w:p w14:paraId="32A88FC7" w14:textId="3F1998E3" w:rsidR="00A36A3B" w:rsidRDefault="00A36A3B" w:rsidP="00A36A3B">
      <w:pPr>
        <w:pStyle w:val="Heading3"/>
      </w:pPr>
      <w:r>
        <w:t>Overhead range adjustments</w:t>
      </w:r>
      <w:r w:rsidR="002833D5">
        <w:t xml:space="preserve"> (closed)</w:t>
      </w:r>
    </w:p>
    <w:p w14:paraId="7412FFF2" w14:textId="62BFD3BF" w:rsidR="00A34290" w:rsidRDefault="00A34290" w:rsidP="00A36A3B">
      <w:pPr>
        <w:rPr>
          <w:iCs/>
        </w:rPr>
      </w:pPr>
      <w:r>
        <w:rPr>
          <w:iCs/>
        </w:rPr>
        <w:t xml:space="preserve">Currently, for temporal aspects of CSI compression, the small / medium / large payload regions are </w:t>
      </w:r>
      <w:proofErr w:type="gramStart"/>
      <w:r>
        <w:rPr>
          <w:iCs/>
        </w:rPr>
        <w:t>define</w:t>
      </w:r>
      <w:proofErr w:type="gramEnd"/>
      <w:r>
        <w:rPr>
          <w:iCs/>
        </w:rPr>
        <w:t xml:space="preserve"> as follows:</w:t>
      </w:r>
    </w:p>
    <w:tbl>
      <w:tblPr>
        <w:tblStyle w:val="TableGrid"/>
        <w:tblW w:w="0" w:type="auto"/>
        <w:tblLook w:val="04A0" w:firstRow="1" w:lastRow="0" w:firstColumn="1" w:lastColumn="0" w:noHBand="0" w:noVBand="1"/>
      </w:tblPr>
      <w:tblGrid>
        <w:gridCol w:w="9350"/>
      </w:tblGrid>
      <w:tr w:rsidR="00A34290" w14:paraId="48C262E8" w14:textId="77777777" w:rsidTr="00A34290">
        <w:tc>
          <w:tcPr>
            <w:tcW w:w="9350" w:type="dxa"/>
          </w:tcPr>
          <w:p w14:paraId="31D03C42" w14:textId="77777777" w:rsidR="00A34290" w:rsidRPr="00A34290" w:rsidRDefault="00A34290" w:rsidP="00A34290">
            <w:pPr>
              <w:rPr>
                <w:iCs/>
              </w:rPr>
            </w:pPr>
            <w:r w:rsidRPr="00A34290">
              <w:rPr>
                <w:iCs/>
              </w:rPr>
              <w:t>Note: X, Y, Z, A, B, and C are feedback overhead rates in bits per time unit of 5ms.</w:t>
            </w:r>
          </w:p>
          <w:p w14:paraId="1CA46EB2" w14:textId="77777777" w:rsidR="00A34290" w:rsidRPr="00A34290" w:rsidRDefault="00A34290" w:rsidP="00A34290">
            <w:pPr>
              <w:rPr>
                <w:iCs/>
              </w:rPr>
            </w:pPr>
            <w:r w:rsidRPr="00A34290">
              <w:rPr>
                <w:iCs/>
              </w:rPr>
              <w:t xml:space="preserve">Note: </w:t>
            </w:r>
            <w:proofErr w:type="gramStart"/>
            <w:r w:rsidRPr="00A34290">
              <w:rPr>
                <w:iCs/>
              </w:rPr>
              <w:t>For  X</w:t>
            </w:r>
            <w:proofErr w:type="gramEnd"/>
            <w:r w:rsidRPr="00A34290">
              <w:rPr>
                <w:iCs/>
              </w:rPr>
              <w:t xml:space="preserve">, Y, and Z, α=1 for rank=1/2 and α=2 for rank=4 </w:t>
            </w:r>
          </w:p>
          <w:p w14:paraId="6F8E7F9B" w14:textId="6B375769" w:rsidR="00A34290" w:rsidRDefault="00A34290" w:rsidP="00A34290">
            <w:pPr>
              <w:rPr>
                <w:iCs/>
              </w:rPr>
            </w:pPr>
            <w:r w:rsidRPr="00A34290">
              <w:rPr>
                <w:iCs/>
              </w:rPr>
              <w:t>Note: For A, B, and C, β=1 for rank=1 and β=1.5 for rank=2/4</w:t>
            </w:r>
          </w:p>
        </w:tc>
      </w:tr>
    </w:tbl>
    <w:p w14:paraId="52C5A27B" w14:textId="77777777" w:rsidR="00A34290" w:rsidRDefault="00A34290" w:rsidP="00A36A3B">
      <w:pPr>
        <w:rPr>
          <w:iCs/>
        </w:rPr>
      </w:pPr>
    </w:p>
    <w:p w14:paraId="1260A8D8" w14:textId="56582BE0" w:rsidR="00A34290" w:rsidRDefault="00A34290" w:rsidP="00A36A3B">
      <w:pPr>
        <w:rPr>
          <w:iCs/>
        </w:rPr>
      </w:pPr>
      <w:r>
        <w:rPr>
          <w:iCs/>
        </w:rPr>
        <w:lastRenderedPageBreak/>
        <w:t>However, f</w:t>
      </w:r>
      <w:r w:rsidR="00A36A3B">
        <w:rPr>
          <w:iCs/>
        </w:rPr>
        <w:t>or temporal domain aspects Case</w:t>
      </w:r>
      <w:r>
        <w:rPr>
          <w:iCs/>
        </w:rPr>
        <w:t xml:space="preserve"> 3/4</w:t>
      </w:r>
      <w:r w:rsidR="00A36A3B">
        <w:rPr>
          <w:iCs/>
        </w:rPr>
        <w:t xml:space="preserve">, given the max payload size of Rel-18 </w:t>
      </w:r>
      <w:proofErr w:type="spellStart"/>
      <w:r w:rsidR="00A36A3B">
        <w:rPr>
          <w:iCs/>
        </w:rPr>
        <w:t>eTypeII</w:t>
      </w:r>
      <w:proofErr w:type="spellEnd"/>
      <w:r w:rsidR="00A36A3B">
        <w:rPr>
          <w:iCs/>
        </w:rPr>
        <w:t xml:space="preserve"> and normalization per 5msec, and given the better compression via temporal domain achieved by Case 3/4, we may want to adjust the range of X/Y/Z and A/B/C. </w:t>
      </w:r>
      <w:r>
        <w:rPr>
          <w:iCs/>
        </w:rPr>
        <w:t xml:space="preserve">In fact, ZTE noted that, with prediction window length of 4, even the highest parameter combination level </w:t>
      </w:r>
      <w:r>
        <w:rPr>
          <w:rFonts w:eastAsia="SimSun"/>
          <w:iCs/>
          <w:lang w:eastAsia="zh-CN"/>
        </w:rPr>
        <w:t xml:space="preserve">(i.e., PC9) of Rel-18 </w:t>
      </w:r>
      <w:proofErr w:type="spellStart"/>
      <w:r>
        <w:rPr>
          <w:rFonts w:eastAsia="SimSun"/>
          <w:iCs/>
          <w:lang w:eastAsia="zh-CN"/>
        </w:rPr>
        <w:t>eTypeII</w:t>
      </w:r>
      <w:proofErr w:type="spellEnd"/>
      <w:r>
        <w:rPr>
          <w:rFonts w:eastAsia="SimSun"/>
          <w:iCs/>
          <w:lang w:eastAsia="zh-CN"/>
        </w:rPr>
        <w:t xml:space="preserve"> will belong to region Y and therefore region Z will be empty.</w:t>
      </w:r>
    </w:p>
    <w:tbl>
      <w:tblPr>
        <w:tblStyle w:val="TableGrid"/>
        <w:tblW w:w="0" w:type="auto"/>
        <w:tblLook w:val="04A0" w:firstRow="1" w:lastRow="0" w:firstColumn="1" w:lastColumn="0" w:noHBand="0" w:noVBand="1"/>
      </w:tblPr>
      <w:tblGrid>
        <w:gridCol w:w="9350"/>
      </w:tblGrid>
      <w:tr w:rsidR="00A34290" w14:paraId="72E557AC" w14:textId="77777777" w:rsidTr="00A34290">
        <w:tc>
          <w:tcPr>
            <w:tcW w:w="9350" w:type="dxa"/>
          </w:tcPr>
          <w:p w14:paraId="5FBD0E95" w14:textId="0D6242AC" w:rsidR="00A34290" w:rsidRDefault="00A34290" w:rsidP="00A36A3B">
            <w:pPr>
              <w:rPr>
                <w:iCs/>
              </w:rPr>
            </w:pPr>
            <w:r>
              <w:rPr>
                <w:rFonts w:eastAsia="SimSun"/>
                <w:iCs/>
                <w:lang w:eastAsia="zh-CN"/>
              </w:rPr>
              <w:t xml:space="preserve">To our understanding, the highest parameter combination level (i.e., PC9) of Rel-18 </w:t>
            </w:r>
            <w:proofErr w:type="spellStart"/>
            <w:r>
              <w:rPr>
                <w:rFonts w:eastAsia="SimSun"/>
                <w:iCs/>
                <w:lang w:eastAsia="zh-CN"/>
              </w:rPr>
              <w:t>eTypeII</w:t>
            </w:r>
            <w:proofErr w:type="spellEnd"/>
            <w:r>
              <w:rPr>
                <w:rFonts w:eastAsia="SimSun"/>
                <w:iCs/>
                <w:lang w:eastAsia="zh-CN"/>
              </w:rPr>
              <w:t xml:space="preserve"> is less than 700 bits under Rank=1. If prediction window length is 4, the feedback overhead rate is less than 175 bits/instance, which cannot satisfy the feedback overhead </w:t>
            </w:r>
            <w:proofErr w:type="gramStart"/>
            <w:r>
              <w:rPr>
                <w:rFonts w:eastAsia="SimSun"/>
                <w:iCs/>
                <w:lang w:eastAsia="zh-CN"/>
              </w:rPr>
              <w:t>Z(</w:t>
            </w:r>
            <w:proofErr w:type="gramEnd"/>
            <w:r>
              <w:rPr>
                <w:rFonts w:eastAsia="SimSun"/>
                <w:iCs/>
                <w:lang w:eastAsia="zh-CN"/>
              </w:rPr>
              <w:t>i.e., &gt;=230 bits). So, we would like to know how to resolve this situation.</w:t>
            </w:r>
          </w:p>
        </w:tc>
      </w:tr>
    </w:tbl>
    <w:p w14:paraId="50A8608E" w14:textId="77777777" w:rsidR="00A34290" w:rsidRDefault="00A34290" w:rsidP="00A36A3B">
      <w:pPr>
        <w:rPr>
          <w:iCs/>
        </w:rPr>
      </w:pPr>
    </w:p>
    <w:p w14:paraId="1FDE42F7" w14:textId="213A324C" w:rsidR="00A36A3B" w:rsidRDefault="00A36A3B" w:rsidP="00A36A3B">
      <w:pPr>
        <w:rPr>
          <w:iCs/>
        </w:rPr>
      </w:pPr>
      <w:r>
        <w:rPr>
          <w:iCs/>
        </w:rPr>
        <w:t xml:space="preserve">This could be done by either directly changing the boundary values 80, 100, 140, 230, or by changing the </w:t>
      </w:r>
      <w:r w:rsidRPr="00F0655C">
        <w:rPr>
          <w:iCs/>
        </w:rPr>
        <w:t xml:space="preserve">value of </w:t>
      </w:r>
      <w:r w:rsidRPr="00F0655C">
        <w:rPr>
          <w:rFonts w:eastAsia="SimSun"/>
          <w:sz w:val="20"/>
          <w:szCs w:val="20"/>
          <w:lang w:val="en-US" w:eastAsia="zh-CN"/>
        </w:rPr>
        <w:t>α and β</w:t>
      </w:r>
      <w:r w:rsidRPr="00F0655C">
        <w:rPr>
          <w:iCs/>
        </w:rPr>
        <w:t>.</w:t>
      </w:r>
      <w:r>
        <w:rPr>
          <w:iCs/>
        </w:rPr>
        <w:t xml:space="preserve"> The FL is </w:t>
      </w:r>
      <w:proofErr w:type="spellStart"/>
      <w:r>
        <w:rPr>
          <w:iCs/>
        </w:rPr>
        <w:t>prosing</w:t>
      </w:r>
      <w:proofErr w:type="spellEnd"/>
      <w:r>
        <w:rPr>
          <w:iCs/>
        </w:rPr>
        <w:t xml:space="preserve"> the second approach:</w:t>
      </w:r>
    </w:p>
    <w:p w14:paraId="118CFD5C" w14:textId="77777777" w:rsidR="00A36A3B" w:rsidRPr="00A36A3B" w:rsidRDefault="00A36A3B" w:rsidP="00A36A3B"/>
    <w:p w14:paraId="7AFCDB19" w14:textId="239EC319" w:rsidR="00F20AD4" w:rsidRPr="005E4C0C" w:rsidRDefault="00F20AD4" w:rsidP="00F20AD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005E4C0C" w:rsidRPr="005E4C0C">
        <w:rPr>
          <w:bCs/>
          <w:sz w:val="24"/>
          <w:szCs w:val="24"/>
          <w:u w:val="single"/>
        </w:rPr>
        <w:t>1a</w:t>
      </w:r>
      <w:r w:rsidRPr="005E4C0C">
        <w:rPr>
          <w:sz w:val="24"/>
          <w:szCs w:val="24"/>
          <w:u w:val="single"/>
        </w:rPr>
        <w:t>:</w:t>
      </w:r>
    </w:p>
    <w:p w14:paraId="516E4C56" w14:textId="0215D2D8" w:rsidR="00F20AD4" w:rsidRPr="00D43698" w:rsidRDefault="00A34290" w:rsidP="00F20AD4">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A34290" w14:paraId="10DC09A0" w14:textId="77777777" w:rsidTr="002552F0">
        <w:tc>
          <w:tcPr>
            <w:tcW w:w="9350" w:type="dxa"/>
          </w:tcPr>
          <w:p w14:paraId="340B4B43" w14:textId="77777777" w:rsidR="00A34290" w:rsidRPr="00A34290" w:rsidRDefault="00A34290" w:rsidP="002552F0">
            <w:pPr>
              <w:rPr>
                <w:iCs/>
              </w:rPr>
            </w:pPr>
            <w:r w:rsidRPr="00A34290">
              <w:rPr>
                <w:iCs/>
              </w:rPr>
              <w:t>Note: X, Y, Z, A, B, and C are feedback overhead rates in bits per time unit of 5ms.</w:t>
            </w:r>
          </w:p>
          <w:p w14:paraId="30530EE0" w14:textId="4D9876BC" w:rsidR="00A34290" w:rsidRPr="00A34290" w:rsidRDefault="00A34290" w:rsidP="002552F0">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7D6E706D" w14:textId="352A7478" w:rsidR="00A34290" w:rsidRDefault="00A34290" w:rsidP="002552F0">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0F735BA2" w14:textId="17814FCF" w:rsidR="00F20AD4" w:rsidRDefault="00F20AD4" w:rsidP="00F20AD4"/>
    <w:tbl>
      <w:tblPr>
        <w:tblStyle w:val="TableGrid1"/>
        <w:tblW w:w="0" w:type="auto"/>
        <w:tblLook w:val="04A0" w:firstRow="1" w:lastRow="0" w:firstColumn="1" w:lastColumn="0" w:noHBand="0" w:noVBand="1"/>
      </w:tblPr>
      <w:tblGrid>
        <w:gridCol w:w="2335"/>
        <w:gridCol w:w="7015"/>
      </w:tblGrid>
      <w:tr w:rsidR="007F368C" w:rsidRPr="005E10A1" w14:paraId="281601AF" w14:textId="77777777" w:rsidTr="00643FB5">
        <w:tc>
          <w:tcPr>
            <w:tcW w:w="2335" w:type="dxa"/>
          </w:tcPr>
          <w:p w14:paraId="3F6CFFBF" w14:textId="77777777" w:rsidR="007F368C" w:rsidRPr="005E10A1" w:rsidRDefault="007F368C" w:rsidP="00643FB5">
            <w:pPr>
              <w:rPr>
                <w:bCs/>
                <w:i/>
              </w:rPr>
            </w:pPr>
            <w:bookmarkStart w:id="20" w:name="_Hlk163419456"/>
            <w:bookmarkStart w:id="21" w:name="_Hlk163822557"/>
            <w:r w:rsidRPr="005E10A1">
              <w:rPr>
                <w:i/>
                <w:color w:val="00B050"/>
              </w:rPr>
              <w:t>Support / Can accept</w:t>
            </w:r>
          </w:p>
        </w:tc>
        <w:tc>
          <w:tcPr>
            <w:tcW w:w="7015" w:type="dxa"/>
          </w:tcPr>
          <w:p w14:paraId="539C23CB" w14:textId="77777777" w:rsidR="007F368C" w:rsidRPr="005E10A1" w:rsidRDefault="007F368C" w:rsidP="00643FB5">
            <w:pPr>
              <w:rPr>
                <w:bCs/>
                <w:iCs/>
              </w:rPr>
            </w:pPr>
          </w:p>
        </w:tc>
      </w:tr>
      <w:tr w:rsidR="007F368C" w:rsidRPr="005E10A1" w14:paraId="63D7A864" w14:textId="77777777" w:rsidTr="00643FB5">
        <w:tc>
          <w:tcPr>
            <w:tcW w:w="2335" w:type="dxa"/>
          </w:tcPr>
          <w:p w14:paraId="6F4B4F5E" w14:textId="77777777" w:rsidR="007F368C" w:rsidRPr="005E10A1" w:rsidRDefault="007F368C" w:rsidP="00643FB5">
            <w:pPr>
              <w:rPr>
                <w:bCs/>
                <w:i/>
              </w:rPr>
            </w:pPr>
            <w:r w:rsidRPr="005E10A1">
              <w:rPr>
                <w:i/>
                <w:color w:val="C00000"/>
              </w:rPr>
              <w:t>Object / Have a concern</w:t>
            </w:r>
          </w:p>
        </w:tc>
        <w:tc>
          <w:tcPr>
            <w:tcW w:w="7015" w:type="dxa"/>
          </w:tcPr>
          <w:p w14:paraId="3730BD37" w14:textId="77777777" w:rsidR="007F368C" w:rsidRPr="005E10A1" w:rsidRDefault="007F368C" w:rsidP="00643FB5">
            <w:pPr>
              <w:rPr>
                <w:bCs/>
                <w:iCs/>
              </w:rPr>
            </w:pPr>
          </w:p>
        </w:tc>
      </w:tr>
      <w:bookmarkEnd w:id="20"/>
    </w:tbl>
    <w:p w14:paraId="6363F41F" w14:textId="77777777" w:rsidR="007F368C" w:rsidRDefault="007F368C" w:rsidP="007F368C"/>
    <w:tbl>
      <w:tblPr>
        <w:tblStyle w:val="GridTable1Light1"/>
        <w:tblW w:w="0" w:type="auto"/>
        <w:tblLook w:val="04A0" w:firstRow="1" w:lastRow="0" w:firstColumn="1" w:lastColumn="0" w:noHBand="0" w:noVBand="1"/>
      </w:tblPr>
      <w:tblGrid>
        <w:gridCol w:w="1795"/>
        <w:gridCol w:w="7555"/>
      </w:tblGrid>
      <w:tr w:rsidR="007F368C" w:rsidRPr="005E10A1" w14:paraId="347AF5D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992367" w14:textId="77777777" w:rsidR="007F368C" w:rsidRPr="005E10A1" w:rsidRDefault="007F368C" w:rsidP="00643FB5">
            <w:pPr>
              <w:rPr>
                <w:i/>
              </w:rPr>
            </w:pPr>
            <w:r w:rsidRPr="005E10A1">
              <w:rPr>
                <w:i/>
              </w:rPr>
              <w:t>Company</w:t>
            </w:r>
          </w:p>
        </w:tc>
        <w:tc>
          <w:tcPr>
            <w:tcW w:w="7555" w:type="dxa"/>
          </w:tcPr>
          <w:p w14:paraId="69EFED99" w14:textId="77777777" w:rsidR="007F368C" w:rsidRPr="005E10A1" w:rsidRDefault="007F368C"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D6692" w:rsidRPr="005E10A1" w14:paraId="142D97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367BEB" w14:textId="6926F905" w:rsidR="007D6692" w:rsidRPr="005E10A1" w:rsidRDefault="007D6692" w:rsidP="007D6692">
            <w:pPr>
              <w:rPr>
                <w:b w:val="0"/>
                <w:bCs w:val="0"/>
                <w:iCs/>
              </w:rPr>
            </w:pPr>
            <w:r>
              <w:rPr>
                <w:b w:val="0"/>
                <w:bCs w:val="0"/>
                <w:iCs/>
              </w:rPr>
              <w:t>Fujitsu</w:t>
            </w:r>
          </w:p>
        </w:tc>
        <w:tc>
          <w:tcPr>
            <w:tcW w:w="7555" w:type="dxa"/>
          </w:tcPr>
          <w:p w14:paraId="013CCA68" w14:textId="172C2CB4"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Generally fine with the proposal.</w:t>
            </w:r>
          </w:p>
        </w:tc>
      </w:tr>
      <w:tr w:rsidR="007D6692" w:rsidRPr="005E10A1" w14:paraId="507AEB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4247646" w14:textId="77777777" w:rsidR="007D6692" w:rsidRPr="005E10A1" w:rsidRDefault="007D6692" w:rsidP="007D6692">
            <w:pPr>
              <w:rPr>
                <w:b w:val="0"/>
                <w:bCs w:val="0"/>
                <w:iCs/>
              </w:rPr>
            </w:pPr>
          </w:p>
        </w:tc>
        <w:tc>
          <w:tcPr>
            <w:tcW w:w="7555" w:type="dxa"/>
          </w:tcPr>
          <w:p w14:paraId="75DA3D9F" w14:textId="77777777"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p>
        </w:tc>
      </w:tr>
    </w:tbl>
    <w:p w14:paraId="16A26FE6" w14:textId="77777777" w:rsidR="007F368C" w:rsidRDefault="007F368C" w:rsidP="007F368C"/>
    <w:bookmarkEnd w:id="21"/>
    <w:p w14:paraId="401E491A" w14:textId="77777777" w:rsidR="00FA78C9" w:rsidRPr="007C2F7B" w:rsidRDefault="00FA78C9" w:rsidP="00FA78C9">
      <w:pPr>
        <w:keepNext/>
        <w:keepLines/>
        <w:overflowPunct w:val="0"/>
        <w:autoSpaceDE w:val="0"/>
        <w:autoSpaceDN w:val="0"/>
        <w:adjustRightInd w:val="0"/>
        <w:spacing w:before="120" w:after="120"/>
        <w:ind w:left="1008" w:hanging="1008"/>
        <w:textAlignment w:val="baseline"/>
        <w:outlineLvl w:val="4"/>
        <w:rPr>
          <w:sz w:val="24"/>
          <w:szCs w:val="24"/>
          <w:u w:val="single"/>
        </w:rPr>
      </w:pPr>
      <w:r w:rsidRPr="007C2F7B">
        <w:rPr>
          <w:sz w:val="24"/>
          <w:szCs w:val="24"/>
          <w:u w:val="single"/>
        </w:rPr>
        <w:t xml:space="preserve">Proposal </w:t>
      </w:r>
      <w:r w:rsidRPr="007C2F7B">
        <w:rPr>
          <w:bCs/>
          <w:sz w:val="24"/>
          <w:szCs w:val="24"/>
          <w:u w:val="single"/>
        </w:rPr>
        <w:t>1b</w:t>
      </w:r>
      <w:r w:rsidRPr="007C2F7B">
        <w:rPr>
          <w:sz w:val="24"/>
          <w:szCs w:val="24"/>
          <w:u w:val="single"/>
        </w:rPr>
        <w:t>:</w:t>
      </w:r>
    </w:p>
    <w:p w14:paraId="64E7445B" w14:textId="77777777" w:rsidR="00FA78C9" w:rsidRPr="007C2F7B" w:rsidRDefault="00FA78C9" w:rsidP="00FA78C9">
      <w:r w:rsidRPr="007C2F7B">
        <w:t xml:space="preserve">For temporal domain </w:t>
      </w:r>
      <w:proofErr w:type="spellStart"/>
      <w:r w:rsidRPr="007C2F7B">
        <w:t>aspecs</w:t>
      </w:r>
      <w:proofErr w:type="spellEnd"/>
      <w:r w:rsidRPr="007C2F7B">
        <w:t xml:space="preserve"> Case 3/4, change the small / medium / large payload region definition as follows:</w:t>
      </w:r>
    </w:p>
    <w:tbl>
      <w:tblPr>
        <w:tblStyle w:val="TableGrid"/>
        <w:tblW w:w="0" w:type="auto"/>
        <w:tblLook w:val="04A0" w:firstRow="1" w:lastRow="0" w:firstColumn="1" w:lastColumn="0" w:noHBand="0" w:noVBand="1"/>
      </w:tblPr>
      <w:tblGrid>
        <w:gridCol w:w="9350"/>
      </w:tblGrid>
      <w:tr w:rsidR="00FA78C9" w14:paraId="19DD44AB" w14:textId="77777777" w:rsidTr="0070586D">
        <w:tc>
          <w:tcPr>
            <w:tcW w:w="9350" w:type="dxa"/>
          </w:tcPr>
          <w:p w14:paraId="17365611" w14:textId="77777777" w:rsidR="00FA78C9" w:rsidRPr="007C2F7B" w:rsidRDefault="00FA78C9" w:rsidP="0070586D">
            <w:pPr>
              <w:rPr>
                <w:iCs/>
              </w:rPr>
            </w:pPr>
            <w:r w:rsidRPr="007C2F7B">
              <w:rPr>
                <w:iCs/>
              </w:rPr>
              <w:t>Note: X, Y, Z, A, B, and C are feedback overhead rates in bits per time unit of 5ms.</w:t>
            </w:r>
          </w:p>
          <w:p w14:paraId="1A907915" w14:textId="77777777" w:rsidR="00FA78C9" w:rsidRPr="007C2F7B" w:rsidRDefault="00FA78C9" w:rsidP="0070586D">
            <w:pPr>
              <w:rPr>
                <w:iCs/>
              </w:rPr>
            </w:pPr>
            <w:r w:rsidRPr="007C2F7B">
              <w:rPr>
                <w:iCs/>
              </w:rPr>
              <w:t xml:space="preserve">Note: </w:t>
            </w:r>
            <w:proofErr w:type="gramStart"/>
            <w:r w:rsidRPr="007C2F7B">
              <w:rPr>
                <w:iCs/>
              </w:rPr>
              <w:t>For  X</w:t>
            </w:r>
            <w:proofErr w:type="gramEnd"/>
            <w:r w:rsidRPr="007C2F7B">
              <w:rPr>
                <w:iCs/>
              </w:rPr>
              <w:t>, Y, and Z, α=[</w:t>
            </w:r>
            <w:r w:rsidRPr="007C2F7B">
              <w:rPr>
                <w:iCs/>
                <w:color w:val="FF0000"/>
              </w:rPr>
              <w:t>2]</w:t>
            </w:r>
            <w:r w:rsidRPr="007C2F7B">
              <w:rPr>
                <w:iCs/>
              </w:rPr>
              <w:t xml:space="preserve"> for rank=1/2 and α=[</w:t>
            </w:r>
            <w:r w:rsidRPr="007C2F7B">
              <w:rPr>
                <w:iCs/>
                <w:color w:val="FF0000"/>
              </w:rPr>
              <w:t>4]</w:t>
            </w:r>
            <w:r w:rsidRPr="007C2F7B">
              <w:rPr>
                <w:iCs/>
              </w:rPr>
              <w:t xml:space="preserve"> for rank=4 </w:t>
            </w:r>
          </w:p>
          <w:p w14:paraId="3381E93B" w14:textId="77777777" w:rsidR="00FA78C9" w:rsidRDefault="00FA78C9" w:rsidP="0070586D">
            <w:pPr>
              <w:rPr>
                <w:iCs/>
              </w:rPr>
            </w:pPr>
            <w:r w:rsidRPr="007C2F7B">
              <w:rPr>
                <w:iCs/>
              </w:rPr>
              <w:t>Note: For A, B, and C, β</w:t>
            </w:r>
            <w:proofErr w:type="gramStart"/>
            <w:r w:rsidRPr="007C2F7B">
              <w:rPr>
                <w:iCs/>
              </w:rPr>
              <w:t>=[</w:t>
            </w:r>
            <w:proofErr w:type="gramEnd"/>
            <w:r w:rsidRPr="007C2F7B">
              <w:rPr>
                <w:iCs/>
                <w:color w:val="FF0000"/>
              </w:rPr>
              <w:t>0.5]</w:t>
            </w:r>
            <w:r w:rsidRPr="007C2F7B">
              <w:rPr>
                <w:iCs/>
              </w:rPr>
              <w:t xml:space="preserve"> for rank=1 and β=[</w:t>
            </w:r>
            <w:r w:rsidRPr="007C2F7B">
              <w:rPr>
                <w:iCs/>
                <w:color w:val="FF0000"/>
              </w:rPr>
              <w:t>0.75]</w:t>
            </w:r>
            <w:r w:rsidRPr="007C2F7B">
              <w:rPr>
                <w:iCs/>
              </w:rPr>
              <w:t xml:space="preserve"> for rank=2/4</w:t>
            </w:r>
          </w:p>
        </w:tc>
      </w:tr>
    </w:tbl>
    <w:p w14:paraId="58A00B7E" w14:textId="77777777" w:rsidR="00FA78C9" w:rsidRDefault="00FA78C9" w:rsidP="00FA78C9"/>
    <w:tbl>
      <w:tblPr>
        <w:tblStyle w:val="TableGrid1"/>
        <w:tblW w:w="0" w:type="auto"/>
        <w:tblLook w:val="04A0" w:firstRow="1" w:lastRow="0" w:firstColumn="1" w:lastColumn="0" w:noHBand="0" w:noVBand="1"/>
      </w:tblPr>
      <w:tblGrid>
        <w:gridCol w:w="2335"/>
        <w:gridCol w:w="7015"/>
      </w:tblGrid>
      <w:tr w:rsidR="00FA78C9" w:rsidRPr="005E10A1" w14:paraId="026DC465" w14:textId="77777777" w:rsidTr="0070586D">
        <w:tc>
          <w:tcPr>
            <w:tcW w:w="2335" w:type="dxa"/>
          </w:tcPr>
          <w:p w14:paraId="4472731C" w14:textId="77777777" w:rsidR="00FA78C9" w:rsidRPr="005E10A1" w:rsidRDefault="00FA78C9" w:rsidP="0070586D">
            <w:pPr>
              <w:rPr>
                <w:bCs/>
                <w:i/>
              </w:rPr>
            </w:pPr>
            <w:r w:rsidRPr="005E10A1">
              <w:rPr>
                <w:i/>
                <w:color w:val="00B050"/>
              </w:rPr>
              <w:lastRenderedPageBreak/>
              <w:t>Support / Can accept</w:t>
            </w:r>
          </w:p>
        </w:tc>
        <w:tc>
          <w:tcPr>
            <w:tcW w:w="7015" w:type="dxa"/>
          </w:tcPr>
          <w:p w14:paraId="75B6D747" w14:textId="77777777" w:rsidR="00FA78C9" w:rsidRPr="005E10A1" w:rsidRDefault="00FA78C9" w:rsidP="0070586D">
            <w:pPr>
              <w:rPr>
                <w:bCs/>
                <w:iCs/>
              </w:rPr>
            </w:pPr>
          </w:p>
        </w:tc>
      </w:tr>
      <w:tr w:rsidR="00FA78C9" w:rsidRPr="005E10A1" w14:paraId="5B733E12" w14:textId="77777777" w:rsidTr="0070586D">
        <w:tc>
          <w:tcPr>
            <w:tcW w:w="2335" w:type="dxa"/>
          </w:tcPr>
          <w:p w14:paraId="48140512" w14:textId="77777777" w:rsidR="00FA78C9" w:rsidRPr="005E10A1" w:rsidRDefault="00FA78C9" w:rsidP="0070586D">
            <w:pPr>
              <w:rPr>
                <w:bCs/>
                <w:i/>
              </w:rPr>
            </w:pPr>
            <w:r w:rsidRPr="005E10A1">
              <w:rPr>
                <w:i/>
                <w:color w:val="C00000"/>
              </w:rPr>
              <w:t>Object / Have a concern</w:t>
            </w:r>
          </w:p>
        </w:tc>
        <w:tc>
          <w:tcPr>
            <w:tcW w:w="7015" w:type="dxa"/>
          </w:tcPr>
          <w:p w14:paraId="43136E17" w14:textId="77777777" w:rsidR="00FA78C9" w:rsidRPr="005E10A1" w:rsidRDefault="00FA78C9" w:rsidP="0070586D">
            <w:pPr>
              <w:rPr>
                <w:bCs/>
                <w:iCs/>
              </w:rPr>
            </w:pPr>
          </w:p>
        </w:tc>
      </w:tr>
    </w:tbl>
    <w:p w14:paraId="6F2130F2" w14:textId="77777777" w:rsidR="00FA78C9" w:rsidRDefault="00FA78C9" w:rsidP="00FA78C9"/>
    <w:tbl>
      <w:tblPr>
        <w:tblStyle w:val="GridTable1Light1"/>
        <w:tblW w:w="0" w:type="auto"/>
        <w:tblLook w:val="04A0" w:firstRow="1" w:lastRow="0" w:firstColumn="1" w:lastColumn="0" w:noHBand="0" w:noVBand="1"/>
      </w:tblPr>
      <w:tblGrid>
        <w:gridCol w:w="1795"/>
        <w:gridCol w:w="7555"/>
      </w:tblGrid>
      <w:tr w:rsidR="00FA78C9" w:rsidRPr="005E10A1" w14:paraId="4BC6F1F7"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75FB025" w14:textId="77777777" w:rsidR="00FA78C9" w:rsidRPr="005E10A1" w:rsidRDefault="00FA78C9" w:rsidP="0070586D">
            <w:pPr>
              <w:rPr>
                <w:i/>
              </w:rPr>
            </w:pPr>
            <w:r w:rsidRPr="005E10A1">
              <w:rPr>
                <w:i/>
              </w:rPr>
              <w:t>Company</w:t>
            </w:r>
          </w:p>
        </w:tc>
        <w:tc>
          <w:tcPr>
            <w:tcW w:w="7555" w:type="dxa"/>
          </w:tcPr>
          <w:p w14:paraId="5CF55B93" w14:textId="77777777" w:rsidR="00FA78C9" w:rsidRPr="005E10A1" w:rsidRDefault="00FA78C9"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A78C9" w:rsidRPr="005E10A1" w14:paraId="73B5917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A3D6939" w14:textId="77777777" w:rsidR="00FA78C9" w:rsidRPr="005E10A1" w:rsidRDefault="00FA78C9" w:rsidP="0070586D">
            <w:pPr>
              <w:rPr>
                <w:b w:val="0"/>
                <w:bCs w:val="0"/>
                <w:iCs/>
              </w:rPr>
            </w:pPr>
          </w:p>
        </w:tc>
        <w:tc>
          <w:tcPr>
            <w:tcW w:w="7555" w:type="dxa"/>
          </w:tcPr>
          <w:p w14:paraId="10FA770B" w14:textId="77777777" w:rsidR="00FA78C9" w:rsidRPr="005E10A1" w:rsidRDefault="00FA78C9" w:rsidP="0070586D">
            <w:pPr>
              <w:cnfStyle w:val="000000000000" w:firstRow="0" w:lastRow="0" w:firstColumn="0" w:lastColumn="0" w:oddVBand="0" w:evenVBand="0" w:oddHBand="0" w:evenHBand="0" w:firstRowFirstColumn="0" w:firstRowLastColumn="0" w:lastRowFirstColumn="0" w:lastRowLastColumn="0"/>
              <w:rPr>
                <w:iCs/>
              </w:rPr>
            </w:pPr>
          </w:p>
        </w:tc>
      </w:tr>
      <w:tr w:rsidR="00FA78C9" w:rsidRPr="005E10A1" w14:paraId="7C8BE197"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79ABCCE" w14:textId="77777777" w:rsidR="00FA78C9" w:rsidRPr="005E10A1" w:rsidRDefault="00FA78C9" w:rsidP="0070586D">
            <w:pPr>
              <w:rPr>
                <w:b w:val="0"/>
                <w:bCs w:val="0"/>
                <w:iCs/>
              </w:rPr>
            </w:pPr>
          </w:p>
        </w:tc>
        <w:tc>
          <w:tcPr>
            <w:tcW w:w="7555" w:type="dxa"/>
          </w:tcPr>
          <w:p w14:paraId="2649E967" w14:textId="77777777" w:rsidR="00FA78C9" w:rsidRPr="005E10A1" w:rsidRDefault="00FA78C9" w:rsidP="0070586D">
            <w:pPr>
              <w:cnfStyle w:val="000000000000" w:firstRow="0" w:lastRow="0" w:firstColumn="0" w:lastColumn="0" w:oddVBand="0" w:evenVBand="0" w:oddHBand="0" w:evenHBand="0" w:firstRowFirstColumn="0" w:firstRowLastColumn="0" w:lastRowFirstColumn="0" w:lastRowLastColumn="0"/>
              <w:rPr>
                <w:iCs/>
              </w:rPr>
            </w:pPr>
          </w:p>
        </w:tc>
      </w:tr>
    </w:tbl>
    <w:p w14:paraId="31595C24" w14:textId="77777777" w:rsidR="007F368C" w:rsidRDefault="007F368C" w:rsidP="00F20AD4"/>
    <w:p w14:paraId="7DD85C0E" w14:textId="77777777" w:rsidR="007F368C" w:rsidRDefault="007F368C" w:rsidP="00F20AD4"/>
    <w:p w14:paraId="7D54EAAA" w14:textId="494F3567" w:rsidR="00DF0FC1" w:rsidRDefault="00DF0FC1" w:rsidP="00DF0FC1">
      <w:pPr>
        <w:pStyle w:val="Heading3"/>
      </w:pPr>
      <w:r>
        <w:t>Model complexity FLOPs</w:t>
      </w:r>
      <w:r w:rsidR="002833D5">
        <w:t xml:space="preserve"> (closed)</w:t>
      </w:r>
    </w:p>
    <w:p w14:paraId="30EFCBBC" w14:textId="2BADE0E2" w:rsidR="00942BE4" w:rsidRPr="005E4C0C" w:rsidRDefault="00942BE4" w:rsidP="00942BE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Discussion </w:t>
      </w:r>
      <w:r w:rsidR="005E4C0C">
        <w:rPr>
          <w:bCs/>
          <w:sz w:val="24"/>
          <w:szCs w:val="24"/>
          <w:u w:val="single"/>
        </w:rPr>
        <w:t>2a</w:t>
      </w:r>
      <w:r w:rsidRPr="005E4C0C">
        <w:rPr>
          <w:sz w:val="24"/>
          <w:szCs w:val="24"/>
          <w:u w:val="single"/>
        </w:rPr>
        <w:t>:</w:t>
      </w:r>
    </w:p>
    <w:p w14:paraId="3C25AB34" w14:textId="0F1742DA" w:rsidR="00DF0FC1" w:rsidRDefault="00DF0FC1" w:rsidP="00DF0FC1">
      <w:r w:rsidRPr="00DF0FC1">
        <w:t>For the evaluation of temporal domain aspects of AI/ML-based CSI compression</w:t>
      </w:r>
      <w:r>
        <w:t xml:space="preserve"> (Cases 1-5),</w:t>
      </w:r>
      <w:r w:rsidRPr="00DF0FC1">
        <w:t xml:space="preserve"> </w:t>
      </w:r>
      <w:r>
        <w:t xml:space="preserve">given that we are using </w:t>
      </w:r>
      <w:r w:rsidRPr="00DF0FC1">
        <w:t>the CSI feedback overhead rate</w:t>
      </w:r>
      <w:r>
        <w:t xml:space="preserve"> normalized by 5msec for fair comparison among </w:t>
      </w:r>
      <w:r w:rsidR="005E4C0C">
        <w:t xml:space="preserve">schemes of </w:t>
      </w:r>
      <w:r>
        <w:t xml:space="preserve">different feedback periodicities, should we make similar changes in capturing the model complexity </w:t>
      </w:r>
      <w:r w:rsidRPr="00DF0FC1">
        <w:t>FLOPs/M</w:t>
      </w:r>
      <w:r>
        <w:t xml:space="preserve">? For example, </w:t>
      </w:r>
      <w:r w:rsidR="005E4C0C">
        <w:t>should we use</w:t>
      </w:r>
      <w:r>
        <w:t xml:space="preserve"> the average FLOPs/M/5msec</w:t>
      </w:r>
      <w:r w:rsidR="005E4C0C">
        <w:t xml:space="preserve"> instead of FLOPs/M for fair comparison between schemes of different periodicities</w:t>
      </w:r>
      <w:r>
        <w:t>? Please provide your suggestion.</w:t>
      </w:r>
    </w:p>
    <w:tbl>
      <w:tblPr>
        <w:tblStyle w:val="GridTable1Light1"/>
        <w:tblW w:w="0" w:type="auto"/>
        <w:tblLook w:val="04A0" w:firstRow="1" w:lastRow="0" w:firstColumn="1" w:lastColumn="0" w:noHBand="0" w:noVBand="1"/>
      </w:tblPr>
      <w:tblGrid>
        <w:gridCol w:w="1795"/>
        <w:gridCol w:w="7555"/>
      </w:tblGrid>
      <w:tr w:rsidR="00DF0FC1" w:rsidRPr="005E10A1" w14:paraId="594E72BC"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478B0C7" w14:textId="77777777" w:rsidR="00DF0FC1" w:rsidRPr="005E10A1" w:rsidRDefault="00DF0FC1" w:rsidP="002552F0">
            <w:pPr>
              <w:rPr>
                <w:i/>
              </w:rPr>
            </w:pPr>
            <w:r w:rsidRPr="005E10A1">
              <w:rPr>
                <w:i/>
              </w:rPr>
              <w:t>Company</w:t>
            </w:r>
          </w:p>
        </w:tc>
        <w:tc>
          <w:tcPr>
            <w:tcW w:w="7555" w:type="dxa"/>
          </w:tcPr>
          <w:p w14:paraId="45228B7F" w14:textId="77777777" w:rsidR="00DF0FC1" w:rsidRPr="005E10A1" w:rsidRDefault="00DF0FC1"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2CB08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19469D8" w14:textId="74EA5F29" w:rsidR="006A1246" w:rsidRPr="006A1246" w:rsidRDefault="006A1246" w:rsidP="006A1246">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25AD4B41" w14:textId="5E51960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are fine with this direction. Similar as overhead rate, we can also normalize the FLOPs/M by 5msec.</w:t>
            </w:r>
          </w:p>
        </w:tc>
      </w:tr>
      <w:tr w:rsidR="00A64918" w:rsidRPr="005E10A1" w14:paraId="1F5D854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17D7340" w14:textId="61FCC7BE" w:rsidR="00A64918" w:rsidRPr="005E10A1" w:rsidRDefault="00A64918" w:rsidP="00A64918">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4BB4548" w14:textId="39879BEA" w:rsidR="00A64918" w:rsidRPr="005E10A1" w:rsidRDefault="00A64918" w:rsidP="00A64918">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F</w:t>
            </w:r>
            <w:r>
              <w:rPr>
                <w:rFonts w:eastAsia="SimSun"/>
                <w:iCs/>
                <w:lang w:eastAsia="zh-CN"/>
              </w:rPr>
              <w:t xml:space="preserve">LOPs </w:t>
            </w:r>
            <w:proofErr w:type="gramStart"/>
            <w:r>
              <w:rPr>
                <w:rFonts w:eastAsia="SimSun"/>
                <w:iCs/>
                <w:lang w:eastAsia="zh-CN"/>
              </w:rPr>
              <w:t>reflects</w:t>
            </w:r>
            <w:proofErr w:type="gramEnd"/>
            <w:r>
              <w:rPr>
                <w:rFonts w:eastAsia="SimSun"/>
                <w:iCs/>
                <w:lang w:eastAsia="zh-CN"/>
              </w:rPr>
              <w:t xml:space="preserve"> not only the average calculation complexity, but also the peak calculation complexity. Therefore, if an average FLOPs needs to be introduced, we think we should not only adopt </w:t>
            </w:r>
            <w:r>
              <w:t>FLOPs/5msec, but also capture the R18 FLOPs.</w:t>
            </w:r>
          </w:p>
        </w:tc>
      </w:tr>
      <w:tr w:rsidR="00643FB5" w:rsidRPr="005E10A1" w14:paraId="3C57D8F2"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43CD165" w14:textId="2266430B" w:rsidR="00643FB5" w:rsidRDefault="00643FB5" w:rsidP="00A64918">
            <w:pPr>
              <w:rPr>
                <w:rFonts w:eastAsia="SimSun"/>
                <w:iCs/>
                <w:lang w:eastAsia="zh-CN"/>
              </w:rPr>
            </w:pPr>
            <w:r w:rsidRPr="00643FB5">
              <w:rPr>
                <w:rFonts w:eastAsia="SimSun" w:hint="eastAsia"/>
                <w:b w:val="0"/>
                <w:bCs w:val="0"/>
                <w:iCs/>
                <w:lang w:eastAsia="zh-CN"/>
              </w:rPr>
              <w:t>S</w:t>
            </w:r>
            <w:r w:rsidRPr="00643FB5">
              <w:rPr>
                <w:rFonts w:eastAsia="SimSun"/>
                <w:b w:val="0"/>
                <w:bCs w:val="0"/>
                <w:iCs/>
                <w:lang w:eastAsia="zh-CN"/>
              </w:rPr>
              <w:t>amsung</w:t>
            </w:r>
          </w:p>
        </w:tc>
        <w:tc>
          <w:tcPr>
            <w:tcW w:w="7555" w:type="dxa"/>
          </w:tcPr>
          <w:p w14:paraId="2C39B169" w14:textId="1F52A8F4" w:rsidR="00643FB5" w:rsidRDefault="00643FB5" w:rsidP="00A6491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We have the same view as </w:t>
            </w:r>
            <w:proofErr w:type="spellStart"/>
            <w:r>
              <w:rPr>
                <w:rFonts w:eastAsia="SimSun" w:hint="eastAsia"/>
                <w:iCs/>
                <w:lang w:eastAsia="zh-CN"/>
              </w:rPr>
              <w:t>Huwaei</w:t>
            </w:r>
            <w:proofErr w:type="spellEnd"/>
            <w:r>
              <w:rPr>
                <w:rFonts w:eastAsia="SimSun"/>
                <w:iCs/>
                <w:lang w:eastAsia="zh-CN"/>
              </w:rPr>
              <w:t xml:space="preserve"> (Peak FLOP is the main performance factor)</w:t>
            </w:r>
            <w:r>
              <w:rPr>
                <w:rFonts w:eastAsia="SimSun" w:hint="eastAsia"/>
                <w:iCs/>
                <w:lang w:eastAsia="zh-CN"/>
              </w:rPr>
              <w:t xml:space="preserve">. </w:t>
            </w:r>
            <w:r>
              <w:rPr>
                <w:rFonts w:eastAsia="SimSun"/>
                <w:iCs/>
                <w:lang w:eastAsia="zh-CN"/>
              </w:rPr>
              <w:t>However, companies may additionally report the averaged FLOPs in case the FLOPs vary through the reports.</w:t>
            </w:r>
          </w:p>
        </w:tc>
      </w:tr>
      <w:tr w:rsidR="00C80693" w:rsidRPr="005E10A1" w14:paraId="33E328E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CB3E21" w14:textId="49CB214A" w:rsidR="00C80693" w:rsidRPr="00C80693" w:rsidRDefault="00C80693" w:rsidP="00A64918">
            <w:pPr>
              <w:rPr>
                <w:rFonts w:eastAsia="SimSun"/>
                <w:b w:val="0"/>
                <w:bCs w:val="0"/>
                <w:iCs/>
                <w:lang w:val="en-US" w:eastAsia="zh-CN"/>
              </w:rPr>
            </w:pPr>
            <w:r w:rsidRPr="00C80693">
              <w:rPr>
                <w:rFonts w:eastAsia="SimSun"/>
                <w:b w:val="0"/>
                <w:bCs w:val="0"/>
                <w:iCs/>
                <w:lang w:val="en-US" w:eastAsia="zh-CN"/>
              </w:rPr>
              <w:t>ETRI</w:t>
            </w:r>
          </w:p>
        </w:tc>
        <w:tc>
          <w:tcPr>
            <w:tcW w:w="7555" w:type="dxa"/>
          </w:tcPr>
          <w:p w14:paraId="541B3C3F" w14:textId="28E078BC" w:rsidR="00C80693" w:rsidRDefault="00C80693" w:rsidP="00A6491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500A61">
              <w:rPr>
                <w:rFonts w:eastAsia="SimSun"/>
                <w:iCs/>
                <w:lang w:val="en-US" w:eastAsia="ko-KR"/>
              </w:rPr>
              <w:t xml:space="preserve">CSI feedback rate </w:t>
            </w:r>
            <w:r>
              <w:rPr>
                <w:rFonts w:eastAsia="SimSun"/>
                <w:iCs/>
                <w:lang w:val="en-US" w:eastAsia="ko-KR"/>
              </w:rPr>
              <w:t xml:space="preserve">is </w:t>
            </w:r>
            <w:r w:rsidRPr="00500A61">
              <w:rPr>
                <w:rFonts w:eastAsia="SimSun"/>
                <w:iCs/>
                <w:lang w:val="en-US" w:eastAsia="ko-KR"/>
              </w:rPr>
              <w:t xml:space="preserve">to ensure a fair comparison when evaluating </w:t>
            </w:r>
            <w:r>
              <w:rPr>
                <w:rFonts w:eastAsia="SimSun"/>
                <w:iCs/>
                <w:lang w:val="en-US" w:eastAsia="ko-KR"/>
              </w:rPr>
              <w:t>the performance</w:t>
            </w:r>
            <w:r w:rsidRPr="00500A61">
              <w:rPr>
                <w:rFonts w:eastAsia="SimSun"/>
                <w:iCs/>
                <w:lang w:val="en-US" w:eastAsia="ko-KR"/>
              </w:rPr>
              <w:t xml:space="preserve"> of methods with different feedback intervals. This is because the CSI feedback </w:t>
            </w:r>
            <w:proofErr w:type="gramStart"/>
            <w:r>
              <w:rPr>
                <w:rFonts w:eastAsia="SimSun"/>
                <w:iCs/>
                <w:lang w:val="en-US" w:eastAsia="ko-KR"/>
              </w:rPr>
              <w:t>sizes directly</w:t>
            </w:r>
            <w:proofErr w:type="gramEnd"/>
            <w:r w:rsidRPr="00500A61">
              <w:rPr>
                <w:rFonts w:eastAsia="SimSun"/>
                <w:iCs/>
                <w:lang w:val="en-US" w:eastAsia="ko-KR"/>
              </w:rPr>
              <w:t xml:space="preserve"> </w:t>
            </w:r>
            <w:r>
              <w:rPr>
                <w:rFonts w:eastAsia="SimSun"/>
                <w:iCs/>
                <w:lang w:val="en-US" w:eastAsia="ko-KR"/>
              </w:rPr>
              <w:t>performances</w:t>
            </w:r>
            <w:r w:rsidRPr="00500A61">
              <w:rPr>
                <w:rFonts w:eastAsia="SimSun"/>
                <w:iCs/>
                <w:lang w:val="en-US" w:eastAsia="ko-KR"/>
              </w:rPr>
              <w:t xml:space="preserve">. However, the computational complexity of AI/ML models </w:t>
            </w:r>
            <w:r>
              <w:rPr>
                <w:rFonts w:eastAsia="SimSun"/>
                <w:iCs/>
                <w:lang w:val="en-US" w:eastAsia="ko-KR"/>
              </w:rPr>
              <w:t xml:space="preserve">(i.e., FLOPs) </w:t>
            </w:r>
            <w:r w:rsidRPr="00500A61">
              <w:rPr>
                <w:rFonts w:eastAsia="SimSun"/>
                <w:iCs/>
                <w:lang w:val="en-US" w:eastAsia="ko-KR"/>
              </w:rPr>
              <w:t>serves as a reference for understanding</w:t>
            </w:r>
            <w:r w:rsidR="00EC41E2">
              <w:rPr>
                <w:rFonts w:eastAsia="SimSun"/>
                <w:iCs/>
                <w:lang w:val="en-US" w:eastAsia="ko-KR"/>
              </w:rPr>
              <w:t>/comparing</w:t>
            </w:r>
            <w:r w:rsidRPr="00500A61">
              <w:rPr>
                <w:rFonts w:eastAsia="SimSun"/>
                <w:iCs/>
                <w:lang w:val="en-US" w:eastAsia="ko-KR"/>
              </w:rPr>
              <w:t xml:space="preserve"> the performance of the methods and was not aligned </w:t>
            </w:r>
            <w:r>
              <w:rPr>
                <w:rFonts w:eastAsia="SimSun"/>
                <w:iCs/>
                <w:lang w:val="en-US" w:eastAsia="ko-KR"/>
              </w:rPr>
              <w:t xml:space="preserve">among methods </w:t>
            </w:r>
            <w:r w:rsidRPr="00500A61">
              <w:rPr>
                <w:rFonts w:eastAsia="SimSun"/>
                <w:iCs/>
                <w:lang w:val="en-US" w:eastAsia="ko-KR"/>
              </w:rPr>
              <w:t xml:space="preserve">even before the introduction of different feedback </w:t>
            </w:r>
            <w:r>
              <w:rPr>
                <w:rFonts w:eastAsia="SimSun"/>
                <w:iCs/>
                <w:lang w:val="en-US" w:eastAsia="ko-KR"/>
              </w:rPr>
              <w:t>intervals</w:t>
            </w:r>
            <w:r w:rsidRPr="00500A61">
              <w:rPr>
                <w:rFonts w:eastAsia="SimSun"/>
                <w:iCs/>
                <w:lang w:val="en-US" w:eastAsia="ko-KR"/>
              </w:rPr>
              <w:t xml:space="preserve">. Therefore, we believe that the </w:t>
            </w:r>
            <w:r>
              <w:rPr>
                <w:rFonts w:eastAsia="SimSun"/>
                <w:iCs/>
                <w:lang w:val="en-US" w:eastAsia="ko-KR"/>
              </w:rPr>
              <w:t>FLOPs</w:t>
            </w:r>
            <w:r w:rsidRPr="00500A61">
              <w:rPr>
                <w:rFonts w:eastAsia="SimSun"/>
                <w:iCs/>
                <w:lang w:val="en-US" w:eastAsia="ko-KR"/>
              </w:rPr>
              <w:t xml:space="preserve"> </w:t>
            </w:r>
            <w:proofErr w:type="gramStart"/>
            <w:r w:rsidRPr="00500A61">
              <w:rPr>
                <w:rFonts w:eastAsia="SimSun"/>
                <w:iCs/>
                <w:lang w:val="en-US" w:eastAsia="ko-KR"/>
              </w:rPr>
              <w:t>does</w:t>
            </w:r>
            <w:proofErr w:type="gramEnd"/>
            <w:r w:rsidRPr="00500A61">
              <w:rPr>
                <w:rFonts w:eastAsia="SimSun"/>
                <w:iCs/>
                <w:lang w:val="en-US" w:eastAsia="ko-KR"/>
              </w:rPr>
              <w:t xml:space="preserve"> not need to be normalized.</w:t>
            </w:r>
          </w:p>
        </w:tc>
      </w:tr>
      <w:tr w:rsidR="00DE31A4" w:rsidRPr="005E10A1" w14:paraId="62C97E5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FFDE110" w14:textId="227154F0" w:rsidR="00DE31A4" w:rsidRPr="00C80693" w:rsidRDefault="00DE31A4" w:rsidP="00DE31A4">
            <w:pPr>
              <w:rPr>
                <w:rFonts w:eastAsia="SimSun"/>
                <w:iCs/>
                <w:lang w:val="en-US" w:eastAsia="zh-CN"/>
              </w:rPr>
            </w:pPr>
            <w:r>
              <w:rPr>
                <w:rFonts w:eastAsia="SimSun" w:hint="eastAsia"/>
                <w:b w:val="0"/>
                <w:bCs w:val="0"/>
                <w:iCs/>
                <w:lang w:eastAsia="zh-CN"/>
              </w:rPr>
              <w:t>Z</w:t>
            </w:r>
            <w:r>
              <w:rPr>
                <w:rFonts w:eastAsia="SimSun"/>
                <w:b w:val="0"/>
                <w:bCs w:val="0"/>
                <w:iCs/>
                <w:lang w:eastAsia="zh-CN"/>
              </w:rPr>
              <w:t>TE</w:t>
            </w:r>
          </w:p>
        </w:tc>
        <w:tc>
          <w:tcPr>
            <w:tcW w:w="7555" w:type="dxa"/>
          </w:tcPr>
          <w:p w14:paraId="29B012AF" w14:textId="70D4401E" w:rsidR="00DE31A4" w:rsidRPr="00500A61"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val="en-US" w:eastAsia="ko-KR"/>
              </w:rPr>
            </w:pPr>
            <w:r>
              <w:rPr>
                <w:rFonts w:eastAsia="SimSun"/>
                <w:iCs/>
                <w:lang w:eastAsia="zh-CN"/>
              </w:rPr>
              <w:t>We are not clear for average FLOPs/M/5ms, which needs further clarification. For example, if we adopt Case 3 with 4 predicted CSI instances, each of which follows 5ms periodicity, does it mean the whole model complexity (FLOPs/M) needs to be divided by 4?</w:t>
            </w:r>
          </w:p>
        </w:tc>
      </w:tr>
      <w:tr w:rsidR="007D6692" w:rsidRPr="005E10A1" w14:paraId="4CBACDA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71213C8" w14:textId="562B0724" w:rsidR="007D6692" w:rsidRDefault="007D6692" w:rsidP="007D6692">
            <w:pPr>
              <w:rPr>
                <w:rFonts w:eastAsia="SimSun"/>
                <w:iCs/>
                <w:lang w:eastAsia="zh-CN"/>
              </w:rPr>
            </w:pPr>
            <w:r w:rsidRPr="003D3AEC">
              <w:rPr>
                <w:rFonts w:eastAsia="SimSun"/>
                <w:b w:val="0"/>
                <w:bCs w:val="0"/>
                <w:iCs/>
                <w:lang w:eastAsia="zh-CN"/>
              </w:rPr>
              <w:t>Fujitsu</w:t>
            </w:r>
          </w:p>
        </w:tc>
        <w:tc>
          <w:tcPr>
            <w:tcW w:w="7555" w:type="dxa"/>
          </w:tcPr>
          <w:p w14:paraId="3B8DDF42" w14:textId="4BBDDF45"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3D3AEC">
              <w:rPr>
                <w:rFonts w:eastAsia="SimSun"/>
                <w:iCs/>
                <w:lang w:eastAsia="zh-CN"/>
              </w:rPr>
              <w:t>We prefer to use average FLOPs/M/5msec to make a fair comparison among the cases.</w:t>
            </w:r>
          </w:p>
        </w:tc>
      </w:tr>
      <w:tr w:rsidR="00DE5DCD" w:rsidRPr="005E10A1" w14:paraId="40F992E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32A5E09" w14:textId="5BBCA529" w:rsidR="00DE5DCD" w:rsidRPr="003D3AEC" w:rsidRDefault="00DE5DCD" w:rsidP="00DE5DCD">
            <w:pPr>
              <w:rPr>
                <w:rFonts w:eastAsia="SimSun"/>
                <w:iCs/>
                <w:lang w:eastAsia="zh-CN"/>
              </w:rPr>
            </w:pPr>
            <w:r>
              <w:rPr>
                <w:b w:val="0"/>
                <w:bCs w:val="0"/>
                <w:iCs/>
              </w:rPr>
              <w:lastRenderedPageBreak/>
              <w:t>Intel</w:t>
            </w:r>
          </w:p>
        </w:tc>
        <w:tc>
          <w:tcPr>
            <w:tcW w:w="7555" w:type="dxa"/>
          </w:tcPr>
          <w:p w14:paraId="6F18FE58" w14:textId="77777777" w:rsidR="00DE5DCD" w:rsidRDefault="00DE5DCD" w:rsidP="00DE5DCD">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complexity for one CSI instance is important due to latency requirements for CSI feedback. Due to low CSI processing time the peak computational power (FLOPS per second) shall be large to accommodate large task (in FLOPs) in few </w:t>
            </w:r>
            <w:proofErr w:type="gramStart"/>
            <w:r>
              <w:rPr>
                <w:iCs/>
              </w:rPr>
              <w:t>millisecond</w:t>
            </w:r>
            <w:proofErr w:type="gramEnd"/>
            <w:r>
              <w:rPr>
                <w:iCs/>
              </w:rPr>
              <w:t xml:space="preserve">. </w:t>
            </w:r>
          </w:p>
          <w:p w14:paraId="1B665C8F" w14:textId="2CE257C0" w:rsidR="00DE5DCD" w:rsidRPr="003D3AEC" w:rsidRDefault="00DE5DCD" w:rsidP="00DE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So, complexity for one CSI instance (in FLOPs) shall be reported together with CSI complexity averaged over </w:t>
            </w:r>
            <w:proofErr w:type="gramStart"/>
            <w:r>
              <w:rPr>
                <w:iCs/>
              </w:rPr>
              <w:t>a period of time</w:t>
            </w:r>
            <w:proofErr w:type="gramEnd"/>
            <w:r>
              <w:rPr>
                <w:iCs/>
              </w:rPr>
              <w:t xml:space="preserve"> (in FLOPS/M/5msec). </w:t>
            </w:r>
          </w:p>
        </w:tc>
      </w:tr>
      <w:tr w:rsidR="00C75F97" w:rsidRPr="005E10A1" w14:paraId="1740A84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540B365" w14:textId="1B94ADC1" w:rsidR="00C75F97" w:rsidRDefault="00C75F97" w:rsidP="00C75F97">
            <w:pPr>
              <w:rPr>
                <w:iCs/>
              </w:rPr>
            </w:pPr>
            <w:r w:rsidRPr="00A0084E">
              <w:rPr>
                <w:rFonts w:eastAsia="SimSun" w:hint="eastAsia"/>
                <w:b w:val="0"/>
                <w:iCs/>
                <w:lang w:eastAsia="zh-CN"/>
              </w:rPr>
              <w:t>OPPO</w:t>
            </w:r>
          </w:p>
        </w:tc>
        <w:tc>
          <w:tcPr>
            <w:tcW w:w="7555" w:type="dxa"/>
          </w:tcPr>
          <w:p w14:paraId="6E2EDF7D" w14:textId="31DA8A33"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also share similar view to Huawei and Samsung.</w:t>
            </w:r>
          </w:p>
        </w:tc>
      </w:tr>
      <w:tr w:rsidR="008519F0" w:rsidRPr="008519F0" w14:paraId="1AF1353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5BEA2BB" w14:textId="32876FA5" w:rsidR="008519F0" w:rsidRPr="008519F0" w:rsidRDefault="008519F0" w:rsidP="00C75F97">
            <w:pPr>
              <w:rPr>
                <w:rFonts w:eastAsia="SimSun"/>
                <w:b w:val="0"/>
                <w:iCs/>
                <w:lang w:eastAsia="zh-CN"/>
              </w:rPr>
            </w:pPr>
            <w:r w:rsidRPr="003D0959">
              <w:rPr>
                <w:rFonts w:eastAsia="SimSun" w:hint="eastAsia"/>
                <w:b w:val="0"/>
                <w:iCs/>
                <w:lang w:eastAsia="zh-CN"/>
              </w:rPr>
              <w:t>CATT</w:t>
            </w:r>
          </w:p>
        </w:tc>
        <w:tc>
          <w:tcPr>
            <w:tcW w:w="7555" w:type="dxa"/>
          </w:tcPr>
          <w:p w14:paraId="2D75CAC8" w14:textId="10D2DA32" w:rsidR="008519F0" w:rsidRPr="008519F0" w:rsidRDefault="008519F0"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w:t>
            </w:r>
            <w:r>
              <w:rPr>
                <w:rFonts w:eastAsia="SimSun" w:hint="eastAsia"/>
                <w:iCs/>
                <w:lang w:eastAsia="zh-CN"/>
              </w:rPr>
              <w:t>k with what Huawei and Samsung proposed.</w:t>
            </w:r>
          </w:p>
        </w:tc>
      </w:tr>
      <w:tr w:rsidR="00685C29" w:rsidRPr="008519F0" w14:paraId="0F1576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B5E36AB" w14:textId="41D389D4" w:rsidR="00685C29" w:rsidRPr="00685C29" w:rsidRDefault="00685C29" w:rsidP="00685C29">
            <w:pPr>
              <w:rPr>
                <w:rFonts w:eastAsia="SimSun"/>
                <w:iCs/>
                <w:lang w:eastAsia="zh-CN"/>
              </w:rPr>
            </w:pPr>
            <w:r w:rsidRPr="001F1B33">
              <w:rPr>
                <w:rFonts w:eastAsia="SimSun" w:hint="eastAsia"/>
                <w:b w:val="0"/>
                <w:bCs w:val="0"/>
                <w:iCs/>
                <w:lang w:eastAsia="zh-CN"/>
              </w:rPr>
              <w:t>X</w:t>
            </w:r>
            <w:r w:rsidRPr="001F1B33">
              <w:rPr>
                <w:rFonts w:eastAsia="SimSun"/>
                <w:b w:val="0"/>
                <w:bCs w:val="0"/>
                <w:iCs/>
                <w:lang w:eastAsia="zh-CN"/>
              </w:rPr>
              <w:t>iaomi</w:t>
            </w:r>
          </w:p>
        </w:tc>
        <w:tc>
          <w:tcPr>
            <w:tcW w:w="7555" w:type="dxa"/>
          </w:tcPr>
          <w:p w14:paraId="5863FE09" w14:textId="6B5B5730" w:rsidR="00685C29" w:rsidRDefault="00685C29" w:rsidP="00685C2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are fine with the proposal considering comparison fairness among these options.</w:t>
            </w:r>
          </w:p>
        </w:tc>
      </w:tr>
    </w:tbl>
    <w:p w14:paraId="60C4E080" w14:textId="77777777" w:rsidR="00DF0FC1" w:rsidRDefault="00DF0FC1" w:rsidP="00F20AD4"/>
    <w:p w14:paraId="1062041C" w14:textId="283C2326" w:rsidR="001A723B" w:rsidRPr="005E4C0C" w:rsidRDefault="001A723B" w:rsidP="001A723B">
      <w:pPr>
        <w:keepNext/>
        <w:keepLines/>
        <w:overflowPunct w:val="0"/>
        <w:autoSpaceDE w:val="0"/>
        <w:autoSpaceDN w:val="0"/>
        <w:adjustRightInd w:val="0"/>
        <w:spacing w:before="120" w:after="120"/>
        <w:ind w:left="1008" w:hanging="1008"/>
        <w:textAlignment w:val="baseline"/>
        <w:outlineLvl w:val="4"/>
        <w:rPr>
          <w:sz w:val="24"/>
          <w:szCs w:val="24"/>
          <w:u w:val="single"/>
        </w:rPr>
      </w:pPr>
      <w:r>
        <w:rPr>
          <w:sz w:val="24"/>
          <w:szCs w:val="24"/>
          <w:u w:val="single"/>
        </w:rPr>
        <w:t>Proposal</w:t>
      </w:r>
      <w:r w:rsidRPr="005E4C0C">
        <w:rPr>
          <w:sz w:val="24"/>
          <w:szCs w:val="24"/>
          <w:u w:val="single"/>
        </w:rPr>
        <w:t xml:space="preserve"> </w:t>
      </w:r>
      <w:r>
        <w:rPr>
          <w:bCs/>
          <w:sz w:val="24"/>
          <w:szCs w:val="24"/>
          <w:u w:val="single"/>
        </w:rPr>
        <w:t>2b</w:t>
      </w:r>
      <w:r w:rsidRPr="005E4C0C">
        <w:rPr>
          <w:sz w:val="24"/>
          <w:szCs w:val="24"/>
          <w:u w:val="single"/>
        </w:rPr>
        <w:t>:</w:t>
      </w:r>
    </w:p>
    <w:p w14:paraId="0AE373EE" w14:textId="503E9786" w:rsidR="001A723B" w:rsidRDefault="001A723B" w:rsidP="001A723B">
      <w:r>
        <w:t>FL note:</w:t>
      </w:r>
    </w:p>
    <w:p w14:paraId="759EAFE5" w14:textId="77777777" w:rsidR="001A723B" w:rsidRDefault="001A723B" w:rsidP="001A723B">
      <w:pPr>
        <w:pStyle w:val="ListParagraph"/>
        <w:numPr>
          <w:ilvl w:val="0"/>
          <w:numId w:val="33"/>
        </w:numPr>
      </w:pPr>
      <w:r>
        <w:t>It seems that both FLOPs and FLOPs/5msec are relevant:</w:t>
      </w:r>
    </w:p>
    <w:p w14:paraId="3821EF77" w14:textId="71608428" w:rsidR="001A723B" w:rsidRDefault="001A723B" w:rsidP="001A723B">
      <w:pPr>
        <w:pStyle w:val="ListParagraph"/>
        <w:numPr>
          <w:ilvl w:val="1"/>
          <w:numId w:val="33"/>
        </w:numPr>
      </w:pPr>
      <w:r>
        <w:t xml:space="preserve">From the peak complexity and latency point of view, FLOPs </w:t>
      </w:r>
      <w:proofErr w:type="gramStart"/>
      <w:r>
        <w:t>is</w:t>
      </w:r>
      <w:proofErr w:type="gramEnd"/>
      <w:r>
        <w:t xml:space="preserve"> more appropriate.</w:t>
      </w:r>
    </w:p>
    <w:p w14:paraId="555CAA27" w14:textId="77777777" w:rsidR="001A723B" w:rsidRDefault="001A723B" w:rsidP="001A723B">
      <w:pPr>
        <w:pStyle w:val="ListParagraph"/>
        <w:numPr>
          <w:ilvl w:val="1"/>
          <w:numId w:val="33"/>
        </w:numPr>
      </w:pPr>
      <w:r>
        <w:t>From the power consumption point of view, FLOPs/5ms is more appropriate.</w:t>
      </w:r>
    </w:p>
    <w:p w14:paraId="781833CA" w14:textId="63DED867" w:rsidR="001A723B" w:rsidRDefault="001A723B" w:rsidP="001A723B">
      <w:pPr>
        <w:pStyle w:val="ListParagraph"/>
        <w:numPr>
          <w:ilvl w:val="0"/>
          <w:numId w:val="33"/>
        </w:numPr>
      </w:pPr>
      <w:r>
        <w:t xml:space="preserve">To Intel: FLOPS is a measure of compute power (of a GPU/NPU), whereas FLOPs is a measure of complexity. </w:t>
      </w:r>
    </w:p>
    <w:p w14:paraId="1F5E96E5" w14:textId="184B53A5" w:rsidR="001A723B" w:rsidRDefault="001A723B" w:rsidP="001A723B">
      <w:r>
        <w:t>Proposal:</w:t>
      </w:r>
    </w:p>
    <w:p w14:paraId="472A4860" w14:textId="1ED98BD0" w:rsidR="001A723B" w:rsidRDefault="001A723B" w:rsidP="001A723B">
      <w:r w:rsidRPr="00DF0FC1">
        <w:t>For the evaluation of temporal domain aspects of AI/ML-based CSI compression</w:t>
      </w:r>
      <w:r>
        <w:t xml:space="preserve"> (Cases 1-5),</w:t>
      </w:r>
      <w:r w:rsidRPr="00DF0FC1">
        <w:t xml:space="preserve"> </w:t>
      </w:r>
      <w:r>
        <w:t>in addition to FLOPs, also consider FLOPs</w:t>
      </w:r>
      <w:r w:rsidR="007B56B6">
        <w:t xml:space="preserve"> per normalized by time unit. Use 5msec as the normalized time unit.</w:t>
      </w:r>
    </w:p>
    <w:p w14:paraId="3AF8D255" w14:textId="77777777" w:rsidR="001A723B" w:rsidRDefault="001A723B" w:rsidP="00F20AD4"/>
    <w:tbl>
      <w:tblPr>
        <w:tblStyle w:val="TableGrid1"/>
        <w:tblW w:w="0" w:type="auto"/>
        <w:tblLook w:val="04A0" w:firstRow="1" w:lastRow="0" w:firstColumn="1" w:lastColumn="0" w:noHBand="0" w:noVBand="1"/>
      </w:tblPr>
      <w:tblGrid>
        <w:gridCol w:w="2335"/>
        <w:gridCol w:w="7015"/>
      </w:tblGrid>
      <w:tr w:rsidR="007B56B6" w:rsidRPr="005E10A1" w14:paraId="6EDB9832" w14:textId="77777777" w:rsidTr="0070586D">
        <w:tc>
          <w:tcPr>
            <w:tcW w:w="2335" w:type="dxa"/>
          </w:tcPr>
          <w:p w14:paraId="71429FAB" w14:textId="77777777" w:rsidR="007B56B6" w:rsidRPr="005E10A1" w:rsidRDefault="007B56B6" w:rsidP="0070586D">
            <w:pPr>
              <w:rPr>
                <w:bCs/>
                <w:i/>
              </w:rPr>
            </w:pPr>
            <w:bookmarkStart w:id="22" w:name="_Hlk167116733"/>
            <w:r w:rsidRPr="005E10A1">
              <w:rPr>
                <w:i/>
                <w:color w:val="00B050"/>
              </w:rPr>
              <w:t>Support / Can accept</w:t>
            </w:r>
          </w:p>
        </w:tc>
        <w:tc>
          <w:tcPr>
            <w:tcW w:w="7015" w:type="dxa"/>
          </w:tcPr>
          <w:p w14:paraId="23F45131" w14:textId="77777777" w:rsidR="007B56B6" w:rsidRPr="005E10A1" w:rsidRDefault="007B56B6" w:rsidP="0070586D">
            <w:pPr>
              <w:rPr>
                <w:bCs/>
                <w:iCs/>
              </w:rPr>
            </w:pPr>
          </w:p>
        </w:tc>
      </w:tr>
      <w:tr w:rsidR="007B56B6" w:rsidRPr="005E10A1" w14:paraId="69F08370" w14:textId="77777777" w:rsidTr="0070586D">
        <w:tc>
          <w:tcPr>
            <w:tcW w:w="2335" w:type="dxa"/>
          </w:tcPr>
          <w:p w14:paraId="796A965E" w14:textId="77777777" w:rsidR="007B56B6" w:rsidRPr="005E10A1" w:rsidRDefault="007B56B6" w:rsidP="0070586D">
            <w:pPr>
              <w:rPr>
                <w:bCs/>
                <w:i/>
              </w:rPr>
            </w:pPr>
            <w:r w:rsidRPr="005E10A1">
              <w:rPr>
                <w:i/>
                <w:color w:val="C00000"/>
              </w:rPr>
              <w:t>Object / Have a concern</w:t>
            </w:r>
          </w:p>
        </w:tc>
        <w:tc>
          <w:tcPr>
            <w:tcW w:w="7015" w:type="dxa"/>
          </w:tcPr>
          <w:p w14:paraId="09179D0C" w14:textId="77777777" w:rsidR="007B56B6" w:rsidRPr="005E10A1" w:rsidRDefault="007B56B6" w:rsidP="0070586D">
            <w:pPr>
              <w:rPr>
                <w:bCs/>
                <w:iCs/>
              </w:rPr>
            </w:pPr>
          </w:p>
        </w:tc>
      </w:tr>
    </w:tbl>
    <w:p w14:paraId="4AEF54BA" w14:textId="77777777" w:rsidR="007B56B6" w:rsidRDefault="007B56B6" w:rsidP="007B56B6"/>
    <w:tbl>
      <w:tblPr>
        <w:tblStyle w:val="GridTable1Light1"/>
        <w:tblW w:w="0" w:type="auto"/>
        <w:tblLook w:val="04A0" w:firstRow="1" w:lastRow="0" w:firstColumn="1" w:lastColumn="0" w:noHBand="0" w:noVBand="1"/>
      </w:tblPr>
      <w:tblGrid>
        <w:gridCol w:w="1795"/>
        <w:gridCol w:w="7555"/>
      </w:tblGrid>
      <w:tr w:rsidR="007B56B6" w:rsidRPr="005E10A1" w14:paraId="1D458CD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A9232C5" w14:textId="77777777" w:rsidR="007B56B6" w:rsidRPr="005E10A1" w:rsidRDefault="007B56B6" w:rsidP="0070586D">
            <w:pPr>
              <w:rPr>
                <w:i/>
              </w:rPr>
            </w:pPr>
            <w:r w:rsidRPr="005E10A1">
              <w:rPr>
                <w:i/>
              </w:rPr>
              <w:t>Company</w:t>
            </w:r>
          </w:p>
        </w:tc>
        <w:tc>
          <w:tcPr>
            <w:tcW w:w="7555" w:type="dxa"/>
          </w:tcPr>
          <w:p w14:paraId="35B2892E" w14:textId="77777777" w:rsidR="007B56B6" w:rsidRPr="005E10A1" w:rsidRDefault="007B56B6"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B56B6" w:rsidRPr="005E10A1" w14:paraId="597CCE7F"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038F9DD" w14:textId="77777777" w:rsidR="007B56B6" w:rsidRPr="005E10A1" w:rsidRDefault="007B56B6" w:rsidP="0070586D">
            <w:pPr>
              <w:rPr>
                <w:b w:val="0"/>
                <w:bCs w:val="0"/>
                <w:iCs/>
              </w:rPr>
            </w:pPr>
          </w:p>
        </w:tc>
        <w:tc>
          <w:tcPr>
            <w:tcW w:w="7555" w:type="dxa"/>
          </w:tcPr>
          <w:p w14:paraId="74D63A05" w14:textId="77777777" w:rsidR="007B56B6" w:rsidRPr="005E10A1" w:rsidRDefault="007B56B6" w:rsidP="0070586D">
            <w:pPr>
              <w:cnfStyle w:val="000000000000" w:firstRow="0" w:lastRow="0" w:firstColumn="0" w:lastColumn="0" w:oddVBand="0" w:evenVBand="0" w:oddHBand="0" w:evenHBand="0" w:firstRowFirstColumn="0" w:firstRowLastColumn="0" w:lastRowFirstColumn="0" w:lastRowLastColumn="0"/>
              <w:rPr>
                <w:iCs/>
              </w:rPr>
            </w:pPr>
          </w:p>
        </w:tc>
      </w:tr>
      <w:tr w:rsidR="007B56B6" w:rsidRPr="005E10A1" w14:paraId="54CD842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40AC192" w14:textId="77777777" w:rsidR="007B56B6" w:rsidRPr="005E10A1" w:rsidRDefault="007B56B6" w:rsidP="0070586D">
            <w:pPr>
              <w:rPr>
                <w:b w:val="0"/>
                <w:bCs w:val="0"/>
                <w:iCs/>
              </w:rPr>
            </w:pPr>
          </w:p>
        </w:tc>
        <w:tc>
          <w:tcPr>
            <w:tcW w:w="7555" w:type="dxa"/>
          </w:tcPr>
          <w:p w14:paraId="4BB0B2F0" w14:textId="77777777" w:rsidR="007B56B6" w:rsidRPr="005E10A1" w:rsidRDefault="007B56B6" w:rsidP="0070586D">
            <w:pPr>
              <w:cnfStyle w:val="000000000000" w:firstRow="0" w:lastRow="0" w:firstColumn="0" w:lastColumn="0" w:oddVBand="0" w:evenVBand="0" w:oddHBand="0" w:evenHBand="0" w:firstRowFirstColumn="0" w:firstRowLastColumn="0" w:lastRowFirstColumn="0" w:lastRowLastColumn="0"/>
              <w:rPr>
                <w:iCs/>
              </w:rPr>
            </w:pPr>
          </w:p>
        </w:tc>
      </w:tr>
      <w:bookmarkEnd w:id="22"/>
    </w:tbl>
    <w:p w14:paraId="17AA09B2" w14:textId="77777777" w:rsidR="007B56B6" w:rsidRDefault="007B56B6" w:rsidP="00F20AD4"/>
    <w:p w14:paraId="6AF9E8B9" w14:textId="77777777" w:rsidR="001A723B" w:rsidRPr="008519F0" w:rsidRDefault="001A723B" w:rsidP="00F20AD4"/>
    <w:p w14:paraId="00D7E4D8" w14:textId="7EC09126" w:rsidR="00DF0FC1" w:rsidRDefault="00DF0FC1" w:rsidP="00DF0FC1">
      <w:pPr>
        <w:pStyle w:val="Heading3"/>
      </w:pPr>
      <w:r>
        <w:t>Upper bound for Case 3/4</w:t>
      </w:r>
      <w:r w:rsidR="002833D5">
        <w:t xml:space="preserve"> (closed)</w:t>
      </w:r>
    </w:p>
    <w:p w14:paraId="44B8A949" w14:textId="47DADBC5" w:rsidR="00DF0FC1" w:rsidRDefault="00DF0FC1" w:rsidP="00F20AD4">
      <w:r>
        <w:t>The results templates contain “</w:t>
      </w:r>
      <w:r w:rsidRPr="00DF0FC1">
        <w:t>Gain for upper bound without CSI compression over Benchmark</w:t>
      </w:r>
      <w:r>
        <w:t>”. As temporal aspects Case 3/4 also involves prediction, there is a question of whether the upper bound should be based on ideal prediction or realistic prediction. The FL thinks that the use of ideal prediction makes more sense.</w:t>
      </w:r>
    </w:p>
    <w:p w14:paraId="48A8CBF9" w14:textId="25B70999" w:rsidR="00E27EC7" w:rsidRPr="00A1475E" w:rsidRDefault="00E27EC7" w:rsidP="00E27EC7">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lastRenderedPageBreak/>
        <w:t xml:space="preserve">Proposal </w:t>
      </w:r>
      <w:r w:rsidR="005E4C0C" w:rsidRPr="00A1475E">
        <w:rPr>
          <w:bCs/>
          <w:sz w:val="24"/>
          <w:szCs w:val="24"/>
          <w:u w:val="single"/>
        </w:rPr>
        <w:t>3a</w:t>
      </w:r>
      <w:r w:rsidRPr="00A1475E">
        <w:rPr>
          <w:bCs/>
          <w:sz w:val="24"/>
          <w:szCs w:val="24"/>
          <w:u w:val="single"/>
        </w:rPr>
        <w:t>:</w:t>
      </w:r>
    </w:p>
    <w:p w14:paraId="0EA5F19E" w14:textId="4A531DB8" w:rsidR="00E27EC7" w:rsidRPr="00D43698" w:rsidRDefault="00E27EC7" w:rsidP="00E27EC7">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it is clarified that the upper bound is calculated based on </w:t>
      </w:r>
      <w:r w:rsidRPr="00C2607D">
        <w:rPr>
          <w:rFonts w:hint="eastAsia"/>
          <w:color w:val="FF0000"/>
          <w:lang w:eastAsia="ko-KR"/>
        </w:rPr>
        <w:t xml:space="preserve">ideal CSI prediction </w:t>
      </w:r>
      <w:r>
        <w:rPr>
          <w:rFonts w:hint="eastAsia"/>
          <w:lang w:eastAsia="ko-KR"/>
        </w:rPr>
        <w:t>and without CSI compression.</w:t>
      </w:r>
    </w:p>
    <w:tbl>
      <w:tblPr>
        <w:tblStyle w:val="TableGrid1"/>
        <w:tblW w:w="0" w:type="auto"/>
        <w:tblLook w:val="04A0" w:firstRow="1" w:lastRow="0" w:firstColumn="1" w:lastColumn="0" w:noHBand="0" w:noVBand="1"/>
      </w:tblPr>
      <w:tblGrid>
        <w:gridCol w:w="2335"/>
        <w:gridCol w:w="7015"/>
      </w:tblGrid>
      <w:tr w:rsidR="00C2607D" w:rsidRPr="005E10A1" w14:paraId="66941879" w14:textId="77777777" w:rsidTr="002552F0">
        <w:tc>
          <w:tcPr>
            <w:tcW w:w="2335" w:type="dxa"/>
          </w:tcPr>
          <w:p w14:paraId="6F532333" w14:textId="77777777" w:rsidR="00C2607D" w:rsidRPr="005E10A1" w:rsidRDefault="00C2607D" w:rsidP="002552F0">
            <w:pPr>
              <w:rPr>
                <w:bCs/>
                <w:i/>
              </w:rPr>
            </w:pPr>
            <w:r w:rsidRPr="005E10A1">
              <w:rPr>
                <w:i/>
                <w:color w:val="00B050"/>
              </w:rPr>
              <w:t>Support / Can accept</w:t>
            </w:r>
          </w:p>
        </w:tc>
        <w:tc>
          <w:tcPr>
            <w:tcW w:w="7015" w:type="dxa"/>
          </w:tcPr>
          <w:p w14:paraId="637A5176" w14:textId="77777777" w:rsidR="00C2607D" w:rsidRPr="005E10A1" w:rsidRDefault="00C2607D" w:rsidP="002552F0">
            <w:pPr>
              <w:rPr>
                <w:bCs/>
                <w:iCs/>
              </w:rPr>
            </w:pPr>
          </w:p>
        </w:tc>
      </w:tr>
      <w:tr w:rsidR="00C2607D" w:rsidRPr="005E10A1" w14:paraId="6986CE37" w14:textId="77777777" w:rsidTr="002552F0">
        <w:tc>
          <w:tcPr>
            <w:tcW w:w="2335" w:type="dxa"/>
          </w:tcPr>
          <w:p w14:paraId="5A7BB66B" w14:textId="77777777" w:rsidR="00C2607D" w:rsidRPr="005E10A1" w:rsidRDefault="00C2607D" w:rsidP="002552F0">
            <w:pPr>
              <w:rPr>
                <w:bCs/>
                <w:i/>
              </w:rPr>
            </w:pPr>
            <w:r w:rsidRPr="005E10A1">
              <w:rPr>
                <w:i/>
                <w:color w:val="C00000"/>
              </w:rPr>
              <w:t>Object / Have a concern</w:t>
            </w:r>
          </w:p>
        </w:tc>
        <w:tc>
          <w:tcPr>
            <w:tcW w:w="7015" w:type="dxa"/>
          </w:tcPr>
          <w:p w14:paraId="57120641" w14:textId="77777777" w:rsidR="00C2607D" w:rsidRPr="005E10A1" w:rsidRDefault="00C2607D" w:rsidP="002552F0">
            <w:pPr>
              <w:rPr>
                <w:bCs/>
                <w:iCs/>
              </w:rPr>
            </w:pPr>
          </w:p>
        </w:tc>
      </w:tr>
    </w:tbl>
    <w:p w14:paraId="73A215AE"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50D55C5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C269E29" w14:textId="77777777" w:rsidR="00C2607D" w:rsidRPr="005E10A1" w:rsidRDefault="00C2607D" w:rsidP="002552F0">
            <w:pPr>
              <w:rPr>
                <w:i/>
              </w:rPr>
            </w:pPr>
            <w:r w:rsidRPr="005E10A1">
              <w:rPr>
                <w:i/>
              </w:rPr>
              <w:t>Company</w:t>
            </w:r>
          </w:p>
        </w:tc>
        <w:tc>
          <w:tcPr>
            <w:tcW w:w="7555" w:type="dxa"/>
          </w:tcPr>
          <w:p w14:paraId="608E5EBD"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258E2A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443593B" w14:textId="0A4B354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6C3030D" w14:textId="0246A2A8"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S</w:t>
            </w:r>
            <w:r>
              <w:rPr>
                <w:rFonts w:eastAsia="SimSun"/>
                <w:iCs/>
                <w:lang w:eastAsia="zh-CN"/>
              </w:rPr>
              <w:t>upport</w:t>
            </w:r>
          </w:p>
        </w:tc>
      </w:tr>
      <w:tr w:rsidR="00C2607D" w:rsidRPr="005E10A1" w14:paraId="3BCE6AF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6FC5E89" w14:textId="6AFB0CBE" w:rsidR="00C2607D" w:rsidRPr="005E10A1" w:rsidRDefault="00643FB5" w:rsidP="002552F0">
            <w:pPr>
              <w:rPr>
                <w:b w:val="0"/>
                <w:bCs w:val="0"/>
                <w:iCs/>
              </w:rPr>
            </w:pPr>
            <w:r>
              <w:rPr>
                <w:rFonts w:hint="eastAsia"/>
                <w:b w:val="0"/>
                <w:bCs w:val="0"/>
                <w:iCs/>
              </w:rPr>
              <w:t>Samsung</w:t>
            </w:r>
          </w:p>
        </w:tc>
        <w:tc>
          <w:tcPr>
            <w:tcW w:w="7555" w:type="dxa"/>
          </w:tcPr>
          <w:p w14:paraId="7AC3923F" w14:textId="528835AF" w:rsidR="00C2607D" w:rsidRPr="005E10A1" w:rsidRDefault="00643FB5" w:rsidP="002552F0">
            <w:pPr>
              <w:cnfStyle w:val="000000000000" w:firstRow="0" w:lastRow="0" w:firstColumn="0" w:lastColumn="0" w:oddVBand="0" w:evenVBand="0" w:oddHBand="0" w:evenHBand="0" w:firstRowFirstColumn="0" w:firstRowLastColumn="0" w:lastRowFirstColumn="0" w:lastRowLastColumn="0"/>
              <w:rPr>
                <w:iCs/>
              </w:rPr>
            </w:pPr>
            <w:r>
              <w:rPr>
                <w:rFonts w:hint="eastAsia"/>
                <w:iCs/>
              </w:rPr>
              <w:t xml:space="preserve">Ok. </w:t>
            </w:r>
          </w:p>
        </w:tc>
      </w:tr>
      <w:tr w:rsidR="006C6CE6" w:rsidRPr="005E10A1" w14:paraId="45AA18C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8BCCC8" w14:textId="7C8ACE32" w:rsidR="006C6CE6" w:rsidRDefault="006C6CE6" w:rsidP="006C6CE6">
            <w:pPr>
              <w:rPr>
                <w:iCs/>
              </w:rPr>
            </w:pPr>
            <w:r>
              <w:rPr>
                <w:b w:val="0"/>
                <w:bCs w:val="0"/>
                <w:iCs/>
              </w:rPr>
              <w:t>ETRI</w:t>
            </w:r>
          </w:p>
        </w:tc>
        <w:tc>
          <w:tcPr>
            <w:tcW w:w="7555" w:type="dxa"/>
          </w:tcPr>
          <w:p w14:paraId="4F3BD6BE" w14:textId="74155C61" w:rsidR="006C6CE6" w:rsidRDefault="006C6CE6" w:rsidP="006C6CE6">
            <w:pPr>
              <w:cnfStyle w:val="000000000000" w:firstRow="0" w:lastRow="0" w:firstColumn="0" w:lastColumn="0" w:oddVBand="0" w:evenVBand="0" w:oddHBand="0" w:evenHBand="0" w:firstRowFirstColumn="0" w:firstRowLastColumn="0" w:lastRowFirstColumn="0" w:lastRowLastColumn="0"/>
              <w:rPr>
                <w:iCs/>
              </w:rPr>
            </w:pPr>
            <w:r>
              <w:rPr>
                <w:iCs/>
              </w:rPr>
              <w:t>Support</w:t>
            </w:r>
          </w:p>
        </w:tc>
      </w:tr>
      <w:tr w:rsidR="00DE31A4" w:rsidRPr="005E10A1" w14:paraId="6DFB35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D5CD409" w14:textId="2C9A7CAD"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2D3F3C5B" w14:textId="1E0DFBBE"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Fine with the proposal.</w:t>
            </w:r>
          </w:p>
        </w:tc>
      </w:tr>
      <w:tr w:rsidR="007D6692" w:rsidRPr="005E10A1" w14:paraId="5EEDD3C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3480EFB" w14:textId="16902BDC" w:rsidR="007D6692" w:rsidRDefault="007D6692" w:rsidP="007D6692">
            <w:pPr>
              <w:rPr>
                <w:rFonts w:eastAsia="SimSun"/>
                <w:iCs/>
                <w:lang w:eastAsia="zh-CN"/>
              </w:rPr>
            </w:pPr>
            <w:r w:rsidRPr="003D3AEC">
              <w:rPr>
                <w:b w:val="0"/>
                <w:bCs w:val="0"/>
                <w:iCs/>
              </w:rPr>
              <w:t>Fujitsu</w:t>
            </w:r>
          </w:p>
        </w:tc>
        <w:tc>
          <w:tcPr>
            <w:tcW w:w="7555" w:type="dxa"/>
          </w:tcPr>
          <w:p w14:paraId="33EF5B42" w14:textId="77777777" w:rsidR="007D6692"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We don’t see the necessity for this proposal.</w:t>
            </w:r>
          </w:p>
          <w:p w14:paraId="6E7378CA" w14:textId="008CBFA2"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The important thing is to compare the performance with the benchmark, not to compare with the upper bound.</w:t>
            </w:r>
          </w:p>
        </w:tc>
      </w:tr>
      <w:tr w:rsidR="007416A2" w:rsidRPr="005E10A1" w14:paraId="01B9A03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88B668" w14:textId="310572CA" w:rsidR="007416A2" w:rsidRPr="003D3AEC" w:rsidRDefault="007416A2" w:rsidP="007D6692">
            <w:pPr>
              <w:rPr>
                <w:iCs/>
                <w:lang w:eastAsia="ko-KR"/>
              </w:rPr>
            </w:pPr>
            <w:r>
              <w:rPr>
                <w:rFonts w:hint="eastAsia"/>
                <w:iCs/>
                <w:lang w:eastAsia="ko-KR"/>
              </w:rPr>
              <w:t>L</w:t>
            </w:r>
            <w:r>
              <w:rPr>
                <w:iCs/>
                <w:lang w:eastAsia="ko-KR"/>
              </w:rPr>
              <w:t>G</w:t>
            </w:r>
          </w:p>
        </w:tc>
        <w:tc>
          <w:tcPr>
            <w:tcW w:w="7555" w:type="dxa"/>
          </w:tcPr>
          <w:p w14:paraId="5BCA7A10" w14:textId="174ABDD9" w:rsidR="007416A2" w:rsidRDefault="007416A2" w:rsidP="007D6692">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w:t>
            </w:r>
            <w:r>
              <w:rPr>
                <w:iCs/>
                <w:lang w:eastAsia="ko-KR"/>
              </w:rPr>
              <w:t>ine</w:t>
            </w:r>
          </w:p>
        </w:tc>
      </w:tr>
      <w:tr w:rsidR="00C75F97" w:rsidRPr="005E10A1" w14:paraId="35F08C46"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F8921D1" w14:textId="3CCCAC38" w:rsidR="00C75F97" w:rsidRDefault="00C75F97" w:rsidP="00C75F97">
            <w:pPr>
              <w:rPr>
                <w:iCs/>
                <w:lang w:eastAsia="ko-KR"/>
              </w:rPr>
            </w:pPr>
            <w:r w:rsidRPr="00A0084E">
              <w:rPr>
                <w:rFonts w:eastAsia="SimSun" w:hint="eastAsia"/>
                <w:b w:val="0"/>
                <w:iCs/>
                <w:lang w:eastAsia="zh-CN"/>
              </w:rPr>
              <w:t>O</w:t>
            </w:r>
            <w:r w:rsidRPr="00A0084E">
              <w:rPr>
                <w:rFonts w:eastAsia="SimSun"/>
                <w:b w:val="0"/>
                <w:iCs/>
                <w:lang w:eastAsia="zh-CN"/>
              </w:rPr>
              <w:t>PPO</w:t>
            </w:r>
          </w:p>
        </w:tc>
        <w:tc>
          <w:tcPr>
            <w:tcW w:w="7555" w:type="dxa"/>
          </w:tcPr>
          <w:p w14:paraId="3AE31D87" w14:textId="12F7AF06"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iCs/>
                <w:lang w:eastAsia="zh-CN"/>
              </w:rPr>
              <w:t xml:space="preserve">We are OK. From our </w:t>
            </w:r>
            <w:proofErr w:type="spellStart"/>
            <w:r>
              <w:rPr>
                <w:rFonts w:eastAsia="SimSun"/>
                <w:iCs/>
                <w:lang w:eastAsia="zh-CN"/>
              </w:rPr>
              <w:t>undersranding</w:t>
            </w:r>
            <w:proofErr w:type="spellEnd"/>
            <w:r>
              <w:rPr>
                <w:rFonts w:eastAsia="SimSun"/>
                <w:iCs/>
                <w:lang w:eastAsia="zh-CN"/>
              </w:rPr>
              <w:t xml:space="preserve">, the SGCS of ideal CSI prediction without CSI compression </w:t>
            </w:r>
            <w:proofErr w:type="spellStart"/>
            <w:r>
              <w:rPr>
                <w:rFonts w:eastAsia="SimSun"/>
                <w:iCs/>
                <w:lang w:eastAsia="zh-CN"/>
              </w:rPr>
              <w:t>shoud</w:t>
            </w:r>
            <w:proofErr w:type="spellEnd"/>
            <w:r>
              <w:rPr>
                <w:rFonts w:eastAsia="SimSun"/>
                <w:iCs/>
                <w:lang w:eastAsia="zh-CN"/>
              </w:rPr>
              <w:t xml:space="preserve"> be 1?</w:t>
            </w:r>
          </w:p>
        </w:tc>
      </w:tr>
      <w:tr w:rsidR="006A4F4C" w:rsidRPr="006A4F4C" w14:paraId="11DC484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B83BACE" w14:textId="393D4D6B" w:rsidR="006A4F4C" w:rsidRPr="006A4F4C" w:rsidRDefault="006A4F4C" w:rsidP="00C75F97">
            <w:pPr>
              <w:rPr>
                <w:rFonts w:eastAsia="SimSun"/>
                <w:b w:val="0"/>
                <w:iCs/>
                <w:lang w:eastAsia="zh-CN"/>
              </w:rPr>
            </w:pPr>
            <w:r w:rsidRPr="003D0959">
              <w:rPr>
                <w:rFonts w:eastAsia="SimSun" w:hint="eastAsia"/>
                <w:b w:val="0"/>
                <w:iCs/>
                <w:lang w:eastAsia="zh-CN"/>
              </w:rPr>
              <w:t>CATT</w:t>
            </w:r>
          </w:p>
        </w:tc>
        <w:tc>
          <w:tcPr>
            <w:tcW w:w="7555" w:type="dxa"/>
          </w:tcPr>
          <w:p w14:paraId="27A22117" w14:textId="4356053A" w:rsidR="006A4F4C" w:rsidRPr="006A4F4C" w:rsidRDefault="00875DD0"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w:t>
            </w:r>
            <w:r w:rsidR="006A4F4C">
              <w:rPr>
                <w:rFonts w:eastAsia="SimSun" w:hint="eastAsia"/>
                <w:iCs/>
                <w:lang w:eastAsia="zh-CN"/>
              </w:rPr>
              <w:t>k</w:t>
            </w:r>
          </w:p>
        </w:tc>
      </w:tr>
      <w:tr w:rsidR="00875DD0" w:rsidRPr="006A4F4C" w14:paraId="76CB7C2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D0B9C6D" w14:textId="56F4F4AD" w:rsidR="00875DD0" w:rsidRPr="00875DD0" w:rsidRDefault="00875DD0" w:rsidP="00C75F97">
            <w:pPr>
              <w:rPr>
                <w:rFonts w:eastAsia="SimSun"/>
                <w:b w:val="0"/>
                <w:bCs w:val="0"/>
                <w:iCs/>
                <w:lang w:eastAsia="zh-CN"/>
              </w:rPr>
            </w:pPr>
            <w:r w:rsidRPr="00875DD0">
              <w:rPr>
                <w:rFonts w:eastAsia="SimSun" w:hint="eastAsia"/>
                <w:b w:val="0"/>
                <w:bCs w:val="0"/>
                <w:iCs/>
                <w:lang w:eastAsia="zh-CN"/>
              </w:rPr>
              <w:t>NTT DOCOMO</w:t>
            </w:r>
          </w:p>
        </w:tc>
        <w:tc>
          <w:tcPr>
            <w:tcW w:w="7555" w:type="dxa"/>
          </w:tcPr>
          <w:p w14:paraId="117CAB7C" w14:textId="7D5B7FC9" w:rsidR="00875DD0" w:rsidRPr="00875DD0" w:rsidRDefault="00875DD0"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875DD0">
              <w:rPr>
                <w:rFonts w:eastAsia="SimSun" w:hint="eastAsia"/>
                <w:iCs/>
                <w:lang w:eastAsia="zh-CN"/>
              </w:rPr>
              <w:t>Support</w:t>
            </w:r>
          </w:p>
        </w:tc>
      </w:tr>
      <w:tr w:rsidR="004E6A86" w:rsidRPr="006A4F4C" w14:paraId="33EE7C8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6581064" w14:textId="46AE2523" w:rsidR="004E6A86" w:rsidRPr="00875DD0" w:rsidRDefault="004E6A86" w:rsidP="00C75F97">
            <w:pPr>
              <w:rPr>
                <w:rFonts w:eastAsia="SimSun"/>
                <w:iCs/>
                <w:lang w:eastAsia="zh-CN"/>
              </w:rPr>
            </w:pPr>
            <w:r w:rsidRPr="004E6A86">
              <w:rPr>
                <w:rFonts w:eastAsia="SimSun"/>
                <w:b w:val="0"/>
                <w:iCs/>
                <w:lang w:eastAsia="zh-CN"/>
              </w:rPr>
              <w:t>Tejas Networks</w:t>
            </w:r>
          </w:p>
        </w:tc>
        <w:tc>
          <w:tcPr>
            <w:tcW w:w="7555" w:type="dxa"/>
          </w:tcPr>
          <w:p w14:paraId="6B799FA5" w14:textId="176D9B2F" w:rsidR="004E6A86" w:rsidRPr="00875DD0" w:rsidRDefault="004E6A86"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are fine with the proposal</w:t>
            </w:r>
          </w:p>
        </w:tc>
      </w:tr>
      <w:tr w:rsidR="007B56B6" w:rsidRPr="006A4F4C" w14:paraId="3D899D3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E8B7A69" w14:textId="29AE70EC" w:rsidR="007B56B6" w:rsidRPr="007B56B6" w:rsidRDefault="007B56B6" w:rsidP="00C75F97">
            <w:pPr>
              <w:rPr>
                <w:rFonts w:eastAsia="SimSun"/>
                <w:iCs/>
                <w:color w:val="FF0000"/>
                <w:lang w:eastAsia="zh-CN"/>
              </w:rPr>
            </w:pPr>
            <w:r w:rsidRPr="007B56B6">
              <w:rPr>
                <w:rFonts w:eastAsia="SimSun"/>
                <w:iCs/>
                <w:color w:val="FF0000"/>
                <w:lang w:eastAsia="zh-CN"/>
              </w:rPr>
              <w:t>Mod</w:t>
            </w:r>
          </w:p>
        </w:tc>
        <w:tc>
          <w:tcPr>
            <w:tcW w:w="7555" w:type="dxa"/>
          </w:tcPr>
          <w:p w14:paraId="596E2B1B" w14:textId="77777777" w:rsidR="007B56B6" w:rsidRPr="007B56B6" w:rsidRDefault="007B56B6" w:rsidP="00C75F97">
            <w:pPr>
              <w:cnfStyle w:val="000000000000" w:firstRow="0" w:lastRow="0" w:firstColumn="0" w:lastColumn="0" w:oddVBand="0" w:evenVBand="0" w:oddHBand="0" w:evenHBand="0" w:firstRowFirstColumn="0" w:firstRowLastColumn="0" w:lastRowFirstColumn="0" w:lastRowLastColumn="0"/>
              <w:rPr>
                <w:rFonts w:eastAsia="SimSun"/>
                <w:iCs/>
                <w:color w:val="FF0000"/>
                <w:lang w:eastAsia="zh-CN"/>
              </w:rPr>
            </w:pPr>
            <w:r w:rsidRPr="007B56B6">
              <w:rPr>
                <w:rFonts w:eastAsia="SimSun"/>
                <w:iCs/>
                <w:color w:val="FF0000"/>
                <w:lang w:eastAsia="zh-CN"/>
              </w:rPr>
              <w:t>To Fujitsu: The proposal is to clarify the “upper bound” that is already in the results template.</w:t>
            </w:r>
          </w:p>
          <w:p w14:paraId="37E3E9B5" w14:textId="61867AC5" w:rsidR="007B56B6" w:rsidRPr="007B56B6" w:rsidRDefault="007B56B6" w:rsidP="00C75F97">
            <w:pPr>
              <w:cnfStyle w:val="000000000000" w:firstRow="0" w:lastRow="0" w:firstColumn="0" w:lastColumn="0" w:oddVBand="0" w:evenVBand="0" w:oddHBand="0" w:evenHBand="0" w:firstRowFirstColumn="0" w:firstRowLastColumn="0" w:lastRowFirstColumn="0" w:lastRowLastColumn="0"/>
              <w:rPr>
                <w:rFonts w:eastAsia="SimSun"/>
                <w:iCs/>
                <w:color w:val="FF0000"/>
                <w:lang w:eastAsia="zh-CN"/>
              </w:rPr>
            </w:pPr>
            <w:r w:rsidRPr="007B56B6">
              <w:rPr>
                <w:rFonts w:eastAsia="SimSun"/>
                <w:iCs/>
                <w:color w:val="FF0000"/>
                <w:lang w:eastAsia="zh-CN"/>
              </w:rPr>
              <w:t>To OPPO: Yes</w:t>
            </w:r>
          </w:p>
        </w:tc>
      </w:tr>
      <w:tr w:rsidR="007B56B6" w:rsidRPr="006A4F4C" w14:paraId="2C4EDCA6"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CC4CF8" w14:textId="77777777" w:rsidR="007B56B6" w:rsidRDefault="007B56B6" w:rsidP="00C75F97">
            <w:pPr>
              <w:rPr>
                <w:rFonts w:eastAsia="SimSun"/>
                <w:iCs/>
                <w:lang w:eastAsia="zh-CN"/>
              </w:rPr>
            </w:pPr>
          </w:p>
        </w:tc>
        <w:tc>
          <w:tcPr>
            <w:tcW w:w="7555" w:type="dxa"/>
          </w:tcPr>
          <w:p w14:paraId="79B19284" w14:textId="77777777" w:rsidR="007B56B6" w:rsidRDefault="007B56B6"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056CE9C" w14:textId="77777777" w:rsidR="00E27EC7" w:rsidRDefault="00E27EC7" w:rsidP="00F20AD4"/>
    <w:p w14:paraId="76FE2C0C" w14:textId="77777777" w:rsidR="00FA78C9" w:rsidRPr="00A1475E" w:rsidRDefault="00FA78C9" w:rsidP="00FA78C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3</w:t>
      </w:r>
      <w:r>
        <w:rPr>
          <w:bCs/>
          <w:sz w:val="24"/>
          <w:szCs w:val="24"/>
          <w:u w:val="single"/>
        </w:rPr>
        <w:t>b</w:t>
      </w:r>
      <w:r w:rsidRPr="00A1475E">
        <w:rPr>
          <w:bCs/>
          <w:sz w:val="24"/>
          <w:szCs w:val="24"/>
          <w:u w:val="single"/>
        </w:rPr>
        <w:t>:</w:t>
      </w:r>
    </w:p>
    <w:p w14:paraId="0FECB3F6" w14:textId="77777777" w:rsidR="00FA78C9" w:rsidRDefault="00FA78C9" w:rsidP="00FA78C9">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w:t>
      </w:r>
      <w:r>
        <w:rPr>
          <w:lang w:eastAsia="ko-KR"/>
        </w:rPr>
        <w:t>regarding the “upper bound”, capture both of the following:</w:t>
      </w:r>
    </w:p>
    <w:p w14:paraId="06C0918E" w14:textId="77777777" w:rsidR="00FA78C9" w:rsidRDefault="00FA78C9" w:rsidP="00FA78C9">
      <w:pPr>
        <w:pStyle w:val="ListParagraph"/>
        <w:numPr>
          <w:ilvl w:val="0"/>
          <w:numId w:val="118"/>
        </w:numPr>
        <w:rPr>
          <w:lang w:eastAsia="ko-KR"/>
        </w:rPr>
      </w:pPr>
      <w:r w:rsidRPr="007C2F7B">
        <w:rPr>
          <w:lang w:eastAsia="ko-KR"/>
        </w:rPr>
        <w:t xml:space="preserve">upper bound </w:t>
      </w:r>
      <w:r>
        <w:rPr>
          <w:lang w:eastAsia="ko-KR"/>
        </w:rPr>
        <w:t xml:space="preserve">based on ideal CSI prediction and </w:t>
      </w:r>
      <w:r w:rsidRPr="007C2F7B">
        <w:rPr>
          <w:lang w:eastAsia="ko-KR"/>
        </w:rPr>
        <w:t>without CSI compression</w:t>
      </w:r>
    </w:p>
    <w:p w14:paraId="249C9602" w14:textId="77777777" w:rsidR="00FA78C9" w:rsidRDefault="00FA78C9" w:rsidP="00FA78C9">
      <w:pPr>
        <w:pStyle w:val="ListParagraph"/>
        <w:numPr>
          <w:ilvl w:val="0"/>
          <w:numId w:val="118"/>
        </w:numPr>
        <w:rPr>
          <w:lang w:eastAsia="ko-KR"/>
        </w:rPr>
      </w:pPr>
      <w:r w:rsidRPr="007C2F7B">
        <w:rPr>
          <w:lang w:eastAsia="ko-KR"/>
        </w:rPr>
        <w:t xml:space="preserve">upper bound </w:t>
      </w:r>
      <w:r>
        <w:rPr>
          <w:lang w:eastAsia="ko-KR"/>
        </w:rPr>
        <w:t xml:space="preserve">based on benchmark CSI prediction and </w:t>
      </w:r>
      <w:r w:rsidRPr="007C2F7B">
        <w:rPr>
          <w:lang w:eastAsia="ko-KR"/>
        </w:rPr>
        <w:t>without CSI compression</w:t>
      </w:r>
    </w:p>
    <w:p w14:paraId="5383D490" w14:textId="77777777" w:rsidR="00FA78C9" w:rsidRPr="006A4F4C" w:rsidRDefault="00FA78C9" w:rsidP="00F20AD4"/>
    <w:p w14:paraId="7281F4F5" w14:textId="34EDC341" w:rsidR="00C2607D" w:rsidRDefault="00C2607D" w:rsidP="00C2607D">
      <w:pPr>
        <w:pStyle w:val="Heading3"/>
      </w:pPr>
      <w:r>
        <w:lastRenderedPageBreak/>
        <w:t xml:space="preserve">Separate vs. joint </w:t>
      </w:r>
      <w:proofErr w:type="gramStart"/>
      <w:r>
        <w:t>prediction</w:t>
      </w:r>
      <w:proofErr w:type="gramEnd"/>
    </w:p>
    <w:p w14:paraId="32D43855" w14:textId="03C24C9F" w:rsidR="00C2607D" w:rsidRPr="00C2607D" w:rsidRDefault="00C2607D" w:rsidP="00C2607D">
      <w:r>
        <w:t xml:space="preserve">For temporal domain aspects Case 3/4, </w:t>
      </w:r>
      <w:r w:rsidRPr="00C2607D">
        <w:t xml:space="preserve">the UE may perform prediction as a separate step or jointly with compression. </w:t>
      </w:r>
      <w:r>
        <w:t>Companies noted that whether the prediction and compression is performed jointly or separately may affect LCM aspects such as data collection, training, monitoring, and model control. So, it is suggested to study this further.</w:t>
      </w:r>
    </w:p>
    <w:p w14:paraId="44B991FD" w14:textId="6AB1BE2F" w:rsidR="00C2607D" w:rsidRPr="00A1475E" w:rsidRDefault="00C2607D" w:rsidP="00C2607D">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4a</w:t>
      </w:r>
      <w:r w:rsidRPr="00A1475E">
        <w:rPr>
          <w:bCs/>
          <w:sz w:val="24"/>
          <w:szCs w:val="24"/>
          <w:u w:val="single"/>
        </w:rPr>
        <w:t>:</w:t>
      </w:r>
    </w:p>
    <w:p w14:paraId="1E22618B" w14:textId="59809E76" w:rsidR="00C2607D" w:rsidRPr="00D43698" w:rsidRDefault="00C2607D" w:rsidP="00C2607D">
      <w:r w:rsidRPr="00C2607D">
        <w:t>For temporal domain aspects Case 3 and 4, study the impact on LCM aspects (e.g., data collection, training, monitoring, and model control) of separate prediction and compression vs. joint prediction and compression.</w:t>
      </w:r>
    </w:p>
    <w:tbl>
      <w:tblPr>
        <w:tblStyle w:val="TableGrid1"/>
        <w:tblW w:w="0" w:type="auto"/>
        <w:tblLook w:val="04A0" w:firstRow="1" w:lastRow="0" w:firstColumn="1" w:lastColumn="0" w:noHBand="0" w:noVBand="1"/>
      </w:tblPr>
      <w:tblGrid>
        <w:gridCol w:w="2335"/>
        <w:gridCol w:w="7015"/>
      </w:tblGrid>
      <w:tr w:rsidR="00C2607D" w:rsidRPr="005E10A1" w14:paraId="0FB755B7" w14:textId="77777777" w:rsidTr="002552F0">
        <w:tc>
          <w:tcPr>
            <w:tcW w:w="2335" w:type="dxa"/>
          </w:tcPr>
          <w:p w14:paraId="4166C64F" w14:textId="77777777" w:rsidR="00C2607D" w:rsidRPr="005E10A1" w:rsidRDefault="00C2607D" w:rsidP="002552F0">
            <w:pPr>
              <w:rPr>
                <w:bCs/>
                <w:i/>
              </w:rPr>
            </w:pPr>
            <w:r w:rsidRPr="005E10A1">
              <w:rPr>
                <w:i/>
                <w:color w:val="00B050"/>
              </w:rPr>
              <w:t>Support / Can accept</w:t>
            </w:r>
          </w:p>
        </w:tc>
        <w:tc>
          <w:tcPr>
            <w:tcW w:w="7015" w:type="dxa"/>
          </w:tcPr>
          <w:p w14:paraId="1ED29553" w14:textId="24EB0EB9" w:rsidR="00C2607D" w:rsidRPr="005E10A1" w:rsidRDefault="001E4019" w:rsidP="002552F0">
            <w:pPr>
              <w:rPr>
                <w:bCs/>
                <w:iCs/>
              </w:rPr>
            </w:pPr>
            <w:r>
              <w:rPr>
                <w:bCs/>
                <w:iCs/>
              </w:rPr>
              <w:t>Futurewei</w:t>
            </w:r>
            <w:r w:rsidR="00A64918">
              <w:rPr>
                <w:bCs/>
                <w:iCs/>
              </w:rPr>
              <w:t>,</w:t>
            </w:r>
            <w:r w:rsidR="00A64918">
              <w:rPr>
                <w:rFonts w:eastAsia="SimSun" w:hint="eastAsia"/>
                <w:iCs/>
                <w:lang w:eastAsia="zh-CN"/>
              </w:rPr>
              <w:t xml:space="preserve"> H</w:t>
            </w:r>
            <w:r w:rsidR="00A64918">
              <w:rPr>
                <w:rFonts w:eastAsia="SimSun"/>
                <w:iCs/>
                <w:lang w:eastAsia="zh-CN"/>
              </w:rPr>
              <w:t xml:space="preserve">uawei, </w:t>
            </w:r>
            <w:proofErr w:type="spellStart"/>
            <w:r w:rsidR="00A64918">
              <w:rPr>
                <w:rFonts w:eastAsia="SimSun"/>
                <w:iCs/>
                <w:lang w:eastAsia="zh-CN"/>
              </w:rPr>
              <w:t>HiSilicon</w:t>
            </w:r>
            <w:proofErr w:type="spellEnd"/>
            <w:r w:rsidR="00643FB5">
              <w:rPr>
                <w:rFonts w:eastAsia="SimSun"/>
                <w:iCs/>
                <w:lang w:eastAsia="zh-CN"/>
              </w:rPr>
              <w:t>, Samsung</w:t>
            </w:r>
            <w:r w:rsidR="006C6CE6">
              <w:rPr>
                <w:rFonts w:eastAsia="SimSun"/>
                <w:iCs/>
                <w:lang w:eastAsia="zh-CN"/>
              </w:rPr>
              <w:t>, ETRI</w:t>
            </w:r>
            <w:r w:rsidR="00DE31A4">
              <w:rPr>
                <w:rFonts w:eastAsia="SimSun"/>
                <w:iCs/>
                <w:lang w:eastAsia="zh-CN"/>
              </w:rPr>
              <w:t>, ZTE</w:t>
            </w:r>
            <w:r w:rsidR="007416A2">
              <w:rPr>
                <w:rFonts w:eastAsia="SimSun"/>
                <w:iCs/>
                <w:lang w:eastAsia="zh-CN"/>
              </w:rPr>
              <w:t xml:space="preserve">, </w:t>
            </w:r>
            <w:proofErr w:type="spellStart"/>
            <w:proofErr w:type="gramStart"/>
            <w:r w:rsidR="007416A2">
              <w:rPr>
                <w:rFonts w:eastAsia="SimSun"/>
                <w:iCs/>
                <w:lang w:eastAsia="zh-CN"/>
              </w:rPr>
              <w:t>LG</w:t>
            </w:r>
            <w:r w:rsidR="0082105F">
              <w:rPr>
                <w:rFonts w:eastAsia="SimSun"/>
                <w:iCs/>
                <w:lang w:eastAsia="zh-CN"/>
              </w:rPr>
              <w:t>,Apple</w:t>
            </w:r>
            <w:proofErr w:type="gramEnd"/>
            <w:r w:rsidR="00685C29">
              <w:rPr>
                <w:rFonts w:eastAsia="SimSun"/>
                <w:iCs/>
                <w:lang w:eastAsia="zh-CN"/>
              </w:rPr>
              <w:t>,Xiaomi</w:t>
            </w:r>
            <w:proofErr w:type="spellEnd"/>
            <w:r w:rsidR="000A07D5">
              <w:rPr>
                <w:rFonts w:eastAsia="SimSun" w:hint="eastAsia"/>
                <w:iCs/>
                <w:lang w:eastAsia="zh-CN"/>
              </w:rPr>
              <w:t>, NTT DOCOMO</w:t>
            </w:r>
          </w:p>
        </w:tc>
      </w:tr>
      <w:tr w:rsidR="00C2607D" w:rsidRPr="005E10A1" w14:paraId="5F09C8F9" w14:textId="77777777" w:rsidTr="002552F0">
        <w:tc>
          <w:tcPr>
            <w:tcW w:w="2335" w:type="dxa"/>
          </w:tcPr>
          <w:p w14:paraId="076008AD" w14:textId="77777777" w:rsidR="00C2607D" w:rsidRPr="005E10A1" w:rsidRDefault="00C2607D" w:rsidP="002552F0">
            <w:pPr>
              <w:rPr>
                <w:bCs/>
                <w:i/>
              </w:rPr>
            </w:pPr>
            <w:r w:rsidRPr="005E10A1">
              <w:rPr>
                <w:i/>
                <w:color w:val="C00000"/>
              </w:rPr>
              <w:t>Object / Have a concern</w:t>
            </w:r>
          </w:p>
        </w:tc>
        <w:tc>
          <w:tcPr>
            <w:tcW w:w="7015" w:type="dxa"/>
          </w:tcPr>
          <w:p w14:paraId="0A399B5C" w14:textId="77777777" w:rsidR="00C2607D" w:rsidRPr="005E10A1" w:rsidRDefault="00C2607D" w:rsidP="002552F0">
            <w:pPr>
              <w:rPr>
                <w:bCs/>
                <w:iCs/>
              </w:rPr>
            </w:pPr>
          </w:p>
        </w:tc>
      </w:tr>
    </w:tbl>
    <w:p w14:paraId="156FED46"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259C8016"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1EE50BA" w14:textId="77777777" w:rsidR="00C2607D" w:rsidRPr="005E10A1" w:rsidRDefault="00C2607D" w:rsidP="002552F0">
            <w:pPr>
              <w:rPr>
                <w:i/>
              </w:rPr>
            </w:pPr>
            <w:r w:rsidRPr="005E10A1">
              <w:rPr>
                <w:i/>
              </w:rPr>
              <w:t>Company</w:t>
            </w:r>
          </w:p>
        </w:tc>
        <w:tc>
          <w:tcPr>
            <w:tcW w:w="7555" w:type="dxa"/>
          </w:tcPr>
          <w:p w14:paraId="2E9BAF30"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3B785C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FEA8695" w14:textId="5AA1D764"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33A03FA" w14:textId="0DD0EB7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L</w:t>
            </w:r>
            <w:r>
              <w:rPr>
                <w:rFonts w:eastAsia="SimSun"/>
                <w:iCs/>
                <w:lang w:eastAsia="zh-CN"/>
              </w:rPr>
              <w:t>CM aspects can be further studied after we have more evaluation results and observations on Case3 and 4.</w:t>
            </w:r>
          </w:p>
        </w:tc>
      </w:tr>
      <w:tr w:rsidR="006A1246" w:rsidRPr="005E10A1" w14:paraId="7BDF3B7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2941C13" w14:textId="6944C91C" w:rsidR="006A1246" w:rsidRPr="005E10A1" w:rsidRDefault="006C6CE6" w:rsidP="006A1246">
            <w:pPr>
              <w:rPr>
                <w:b w:val="0"/>
                <w:bCs w:val="0"/>
                <w:iCs/>
              </w:rPr>
            </w:pPr>
            <w:r>
              <w:rPr>
                <w:b w:val="0"/>
                <w:bCs w:val="0"/>
                <w:iCs/>
              </w:rPr>
              <w:t>ETRI</w:t>
            </w:r>
          </w:p>
        </w:tc>
        <w:tc>
          <w:tcPr>
            <w:tcW w:w="7555" w:type="dxa"/>
          </w:tcPr>
          <w:p w14:paraId="3705FD9D" w14:textId="0EE41D87" w:rsidR="006A1246" w:rsidRPr="005E10A1" w:rsidRDefault="006C6CE6" w:rsidP="006A1246">
            <w:pPr>
              <w:cnfStyle w:val="000000000000" w:firstRow="0" w:lastRow="0" w:firstColumn="0" w:lastColumn="0" w:oddVBand="0" w:evenVBand="0" w:oddHBand="0" w:evenHBand="0" w:firstRowFirstColumn="0" w:firstRowLastColumn="0" w:lastRowFirstColumn="0" w:lastRowLastColumn="0"/>
              <w:rPr>
                <w:iCs/>
              </w:rPr>
            </w:pPr>
            <w:r>
              <w:rPr>
                <w:iCs/>
              </w:rPr>
              <w:t xml:space="preserve">We support the proposal. We see the difference between the </w:t>
            </w:r>
            <w:proofErr w:type="spellStart"/>
            <w:r>
              <w:rPr>
                <w:iCs/>
              </w:rPr>
              <w:t>seperated</w:t>
            </w:r>
            <w:proofErr w:type="spellEnd"/>
            <w:r>
              <w:rPr>
                <w:iCs/>
              </w:rPr>
              <w:t xml:space="preserve"> and the jointly performed cases at least in performance monitoring procedure.</w:t>
            </w:r>
          </w:p>
        </w:tc>
      </w:tr>
      <w:tr w:rsidR="00DE31A4" w:rsidRPr="005E10A1" w14:paraId="0A45F49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0297CC6" w14:textId="59244465"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52A475BF" w14:textId="3A29265C" w:rsidR="00DE31A4" w:rsidRP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proposal.</w:t>
            </w:r>
          </w:p>
        </w:tc>
      </w:tr>
      <w:tr w:rsidR="009113B6" w:rsidRPr="005E10A1" w14:paraId="0F75C8C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E25E9C4" w14:textId="73C9AA9E" w:rsidR="009113B6" w:rsidRDefault="009113B6" w:rsidP="009113B6">
            <w:pPr>
              <w:rPr>
                <w:rFonts w:eastAsia="SimSun"/>
                <w:iCs/>
                <w:lang w:eastAsia="zh-CN"/>
              </w:rPr>
            </w:pPr>
            <w:r>
              <w:rPr>
                <w:b w:val="0"/>
                <w:bCs w:val="0"/>
                <w:iCs/>
              </w:rPr>
              <w:t>Fujitsu</w:t>
            </w:r>
          </w:p>
        </w:tc>
        <w:tc>
          <w:tcPr>
            <w:tcW w:w="7555" w:type="dxa"/>
          </w:tcPr>
          <w:p w14:paraId="3F85EA2E" w14:textId="1AA376DF" w:rsidR="009113B6" w:rsidRDefault="009113B6" w:rsidP="009113B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T</w:t>
            </w:r>
            <w:r w:rsidRPr="00894E2B">
              <w:rPr>
                <w:iCs/>
              </w:rPr>
              <w:t xml:space="preserve">he definition of separate/joint prediction seems not </w:t>
            </w:r>
            <w:r>
              <w:rPr>
                <w:iCs/>
              </w:rPr>
              <w:t>very</w:t>
            </w:r>
            <w:r w:rsidRPr="00894E2B">
              <w:rPr>
                <w:iCs/>
              </w:rPr>
              <w:t xml:space="preserve"> clear</w:t>
            </w:r>
            <w:r>
              <w:rPr>
                <w:iCs/>
              </w:rPr>
              <w:t xml:space="preserve"> and should be clarified</w:t>
            </w:r>
            <w:r w:rsidRPr="00894E2B">
              <w:rPr>
                <w:iCs/>
              </w:rPr>
              <w:t xml:space="preserve">. For two physically separate models (one for CSI prediction and the other for CSI compression) but jointly trained, should </w:t>
            </w:r>
            <w:r>
              <w:rPr>
                <w:iCs/>
              </w:rPr>
              <w:t xml:space="preserve">this case be treated as separate </w:t>
            </w:r>
            <w:r w:rsidRPr="00894E2B">
              <w:rPr>
                <w:iCs/>
              </w:rPr>
              <w:t xml:space="preserve">prediction and compression </w:t>
            </w:r>
            <w:r>
              <w:rPr>
                <w:iCs/>
              </w:rPr>
              <w:t>or</w:t>
            </w:r>
            <w:r w:rsidRPr="00894E2B">
              <w:rPr>
                <w:iCs/>
              </w:rPr>
              <w:t xml:space="preserve"> joint prediction and compression?</w:t>
            </w:r>
          </w:p>
        </w:tc>
      </w:tr>
      <w:tr w:rsidR="00C75F97" w:rsidRPr="005E10A1" w14:paraId="5038D187"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5A42281" w14:textId="303C1739" w:rsidR="00C75F97" w:rsidRDefault="00C75F97" w:rsidP="00C75F97">
            <w:pPr>
              <w:rPr>
                <w:iCs/>
              </w:rPr>
            </w:pPr>
            <w:r>
              <w:rPr>
                <w:rFonts w:eastAsia="SimSun" w:hint="eastAsia"/>
                <w:b w:val="0"/>
                <w:bCs w:val="0"/>
                <w:iCs/>
                <w:lang w:eastAsia="zh-CN"/>
              </w:rPr>
              <w:t>O</w:t>
            </w:r>
            <w:r>
              <w:rPr>
                <w:rFonts w:eastAsia="SimSun"/>
                <w:b w:val="0"/>
                <w:bCs w:val="0"/>
                <w:iCs/>
                <w:lang w:eastAsia="zh-CN"/>
              </w:rPr>
              <w:t>PPO</w:t>
            </w:r>
          </w:p>
        </w:tc>
        <w:tc>
          <w:tcPr>
            <w:tcW w:w="7555" w:type="dxa"/>
          </w:tcPr>
          <w:p w14:paraId="24CC6484" w14:textId="0C53AE5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Okay, further study on LCM aspects can be later after more evaluations on Case 3/4.</w:t>
            </w:r>
          </w:p>
        </w:tc>
      </w:tr>
      <w:tr w:rsidR="004E6A86" w:rsidRPr="005E10A1" w14:paraId="03EAE13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AA0232A" w14:textId="1351B83C" w:rsidR="004E6A86" w:rsidRDefault="004E6A86" w:rsidP="004E6A86">
            <w:pPr>
              <w:rPr>
                <w:rFonts w:eastAsia="SimSun"/>
                <w:iCs/>
                <w:lang w:eastAsia="zh-CN"/>
              </w:rPr>
            </w:pPr>
            <w:r w:rsidRPr="004E6A86">
              <w:rPr>
                <w:b w:val="0"/>
                <w:bCs w:val="0"/>
                <w:iCs/>
              </w:rPr>
              <w:t>Tejas Networks</w:t>
            </w:r>
          </w:p>
        </w:tc>
        <w:tc>
          <w:tcPr>
            <w:tcW w:w="7555" w:type="dxa"/>
          </w:tcPr>
          <w:p w14:paraId="0C71C6F8" w14:textId="34614515"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support the proposal</w:t>
            </w:r>
          </w:p>
        </w:tc>
      </w:tr>
      <w:tr w:rsidR="007B56B6" w:rsidRPr="005E10A1" w14:paraId="381160A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7DE0406" w14:textId="0F90CC8A" w:rsidR="007B56B6" w:rsidRPr="00A96C14" w:rsidRDefault="007B56B6" w:rsidP="004E6A86">
            <w:pPr>
              <w:rPr>
                <w:iCs/>
                <w:color w:val="FF0000"/>
              </w:rPr>
            </w:pPr>
            <w:r w:rsidRPr="00A96C14">
              <w:rPr>
                <w:iCs/>
                <w:color w:val="FF0000"/>
              </w:rPr>
              <w:t>Mod</w:t>
            </w:r>
          </w:p>
        </w:tc>
        <w:tc>
          <w:tcPr>
            <w:tcW w:w="7555" w:type="dxa"/>
          </w:tcPr>
          <w:p w14:paraId="5B4D1AFE" w14:textId="120122B9" w:rsidR="007B56B6" w:rsidRPr="00A96C14" w:rsidRDefault="007B56B6" w:rsidP="007B56B6">
            <w:pPr>
              <w:cnfStyle w:val="000000000000" w:firstRow="0" w:lastRow="0" w:firstColumn="0" w:lastColumn="0" w:oddVBand="0" w:evenVBand="0" w:oddHBand="0" w:evenHBand="0" w:firstRowFirstColumn="0" w:firstRowLastColumn="0" w:lastRowFirstColumn="0" w:lastRowLastColumn="0"/>
              <w:rPr>
                <w:rFonts w:eastAsia="SimSun"/>
                <w:iCs/>
                <w:color w:val="FF0000"/>
                <w:lang w:eastAsia="zh-CN"/>
              </w:rPr>
            </w:pPr>
            <w:r w:rsidRPr="00A96C14">
              <w:rPr>
                <w:rFonts w:eastAsia="SimSun"/>
                <w:iCs/>
                <w:color w:val="FF0000"/>
                <w:lang w:eastAsia="zh-CN"/>
              </w:rPr>
              <w:t xml:space="preserve">To Fujitsu: </w:t>
            </w:r>
            <w:proofErr w:type="gramStart"/>
            <w:r w:rsidRPr="00A96C14">
              <w:rPr>
                <w:rFonts w:eastAsia="SimSun"/>
                <w:iCs/>
                <w:color w:val="FF0000"/>
                <w:lang w:eastAsia="zh-CN"/>
              </w:rPr>
              <w:t>Indeed</w:t>
            </w:r>
            <w:proofErr w:type="gramEnd"/>
            <w:r w:rsidRPr="00A96C14">
              <w:rPr>
                <w:rFonts w:eastAsia="SimSun"/>
                <w:iCs/>
                <w:color w:val="FF0000"/>
                <w:lang w:eastAsia="zh-CN"/>
              </w:rPr>
              <w:t xml:space="preserve"> the boundary may not be very clear and so it will need further study. In my current view, the answer may depend on the awareness by the Network side</w:t>
            </w:r>
            <w:r w:rsidR="00A96C14">
              <w:rPr>
                <w:rFonts w:eastAsia="SimSun"/>
                <w:iCs/>
                <w:color w:val="FF0000"/>
                <w:lang w:eastAsia="zh-CN"/>
              </w:rPr>
              <w:t xml:space="preserve"> for multi-vendor training and LCM.</w:t>
            </w:r>
          </w:p>
        </w:tc>
      </w:tr>
      <w:tr w:rsidR="007B56B6" w:rsidRPr="005E10A1" w14:paraId="75A06D5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00160B9" w14:textId="77777777" w:rsidR="007B56B6" w:rsidRPr="004E6A86" w:rsidRDefault="007B56B6" w:rsidP="004E6A86">
            <w:pPr>
              <w:rPr>
                <w:iCs/>
              </w:rPr>
            </w:pPr>
          </w:p>
        </w:tc>
        <w:tc>
          <w:tcPr>
            <w:tcW w:w="7555" w:type="dxa"/>
          </w:tcPr>
          <w:p w14:paraId="5FE880C2" w14:textId="77777777" w:rsidR="007B56B6" w:rsidRDefault="007B56B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2804C1AD" w14:textId="77777777" w:rsidR="00C2607D" w:rsidRDefault="00C2607D" w:rsidP="00C2607D"/>
    <w:p w14:paraId="3F44929E" w14:textId="77777777" w:rsidR="00C2607D" w:rsidRDefault="00C2607D" w:rsidP="00F20AD4"/>
    <w:p w14:paraId="0434AD30" w14:textId="37CEB6F8" w:rsidR="00C2607D" w:rsidRDefault="00C2607D" w:rsidP="00C2607D">
      <w:pPr>
        <w:pStyle w:val="Heading3"/>
      </w:pPr>
      <w:r>
        <w:t>Evaluation results</w:t>
      </w:r>
      <w:r w:rsidR="00B9593F">
        <w:t xml:space="preserve"> Case 1</w:t>
      </w:r>
    </w:p>
    <w:p w14:paraId="5D02D4AF" w14:textId="77777777" w:rsidR="00C2607D" w:rsidRDefault="00C2607D" w:rsidP="00F20AD4"/>
    <w:p w14:paraId="1E635626" w14:textId="760A97DC" w:rsidR="00942F4C" w:rsidRPr="00CC040E" w:rsidRDefault="001C1D4A" w:rsidP="00942F4C">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bookmarkStart w:id="23" w:name="_Hlk163418061"/>
      <w:bookmarkStart w:id="24" w:name="_Hlk127797816"/>
      <w:bookmarkStart w:id="25" w:name="_Hlk128108235"/>
      <w:bookmarkStart w:id="26" w:name="_Hlk128025535"/>
      <w:r w:rsidRPr="0004161D">
        <w:rPr>
          <w:bCs/>
          <w:sz w:val="24"/>
          <w:szCs w:val="24"/>
          <w:u w:val="single"/>
        </w:rPr>
        <w:lastRenderedPageBreak/>
        <w:t xml:space="preserve">Observation </w:t>
      </w:r>
      <w:r w:rsidR="00973EBF">
        <w:rPr>
          <w:bCs/>
          <w:sz w:val="24"/>
          <w:szCs w:val="24"/>
          <w:u w:val="single"/>
        </w:rPr>
        <w:t>1</w:t>
      </w:r>
      <w:r w:rsidR="0004161D">
        <w:rPr>
          <w:bCs/>
          <w:sz w:val="24"/>
          <w:szCs w:val="24"/>
          <w:u w:val="single"/>
        </w:rPr>
        <w:t>11</w:t>
      </w:r>
      <w:r w:rsidRPr="0004161D">
        <w:rPr>
          <w:bCs/>
          <w:sz w:val="24"/>
          <w:szCs w:val="24"/>
          <w:u w:val="single"/>
        </w:rPr>
        <w:t>a</w:t>
      </w:r>
      <w:r w:rsidR="00942F4C" w:rsidRPr="0004161D">
        <w:rPr>
          <w:sz w:val="24"/>
          <w:szCs w:val="24"/>
          <w:u w:val="single"/>
        </w:rPr>
        <w:t>:</w:t>
      </w:r>
      <w:r w:rsidR="00942F4C">
        <w:rPr>
          <w:rFonts w:hint="eastAsia"/>
          <w:sz w:val="24"/>
          <w:szCs w:val="24"/>
          <w:u w:val="single"/>
          <w:lang w:eastAsia="ko-KR"/>
        </w:rPr>
        <w:t xml:space="preserve"> </w:t>
      </w:r>
      <w:r w:rsidR="00942F4C" w:rsidRPr="00942F4C">
        <w:rPr>
          <w:sz w:val="24"/>
          <w:szCs w:val="24"/>
          <w:u w:val="single"/>
          <w:lang w:eastAsia="ko-KR"/>
        </w:rPr>
        <w:t>SGCS performance</w:t>
      </w:r>
      <w:r w:rsidR="00942F4C">
        <w:rPr>
          <w:rFonts w:hint="eastAsia"/>
          <w:sz w:val="24"/>
          <w:szCs w:val="24"/>
          <w:u w:val="single"/>
          <w:lang w:eastAsia="ko-KR"/>
        </w:rPr>
        <w:t xml:space="preserve"> Case 1</w:t>
      </w:r>
    </w:p>
    <w:bookmarkEnd w:id="23"/>
    <w:bookmarkEnd w:id="24"/>
    <w:bookmarkEnd w:id="25"/>
    <w:bookmarkEnd w:id="26"/>
    <w:p w14:paraId="4B72C75F" w14:textId="68BAEE7E"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0D57762F" w14:textId="77777777" w:rsidR="00FE5489" w:rsidRDefault="00FE5489" w:rsidP="007454D3">
      <w:pPr>
        <w:pStyle w:val="ListParagraph"/>
        <w:numPr>
          <w:ilvl w:val="0"/>
          <w:numId w:val="27"/>
        </w:numPr>
        <w:rPr>
          <w:lang w:eastAsia="ko-KR"/>
        </w:rPr>
      </w:pPr>
      <w:r w:rsidRPr="001056D8">
        <w:rPr>
          <w:lang w:eastAsia="ko-KR"/>
        </w:rPr>
        <w:t>For Layer 1,</w:t>
      </w:r>
    </w:p>
    <w:p w14:paraId="6F5DA769" w14:textId="0B2F569C" w:rsidR="00FE5489" w:rsidRDefault="00BC23E5" w:rsidP="007454D3">
      <w:pPr>
        <w:pStyle w:val="ListParagraph"/>
        <w:numPr>
          <w:ilvl w:val="1"/>
          <w:numId w:val="27"/>
        </w:numPr>
        <w:rPr>
          <w:lang w:eastAsia="ko-KR"/>
        </w:rPr>
      </w:pPr>
      <w:r>
        <w:rPr>
          <w:lang w:eastAsia="ko-KR"/>
        </w:rPr>
        <w:t>1</w:t>
      </w:r>
      <w:r w:rsidR="00FE5489" w:rsidRPr="001056D8">
        <w:rPr>
          <w:lang w:eastAsia="ko-KR"/>
        </w:rPr>
        <w:t xml:space="preserve"> source [OPPO] observe</w:t>
      </w:r>
      <w:r>
        <w:rPr>
          <w:lang w:eastAsia="ko-KR"/>
        </w:rPr>
        <w:t>s</w:t>
      </w:r>
      <w:r w:rsidR="00FE5489" w:rsidRPr="001056D8">
        <w:rPr>
          <w:lang w:eastAsia="ko-KR"/>
        </w:rPr>
        <w:t xml:space="preserve"> performance gain of 4.9% at CSI payload X (small payload)</w:t>
      </w:r>
    </w:p>
    <w:p w14:paraId="78440248" w14:textId="77777777" w:rsidR="001A59A8" w:rsidRDefault="001A59A8" w:rsidP="007454D3">
      <w:pPr>
        <w:pStyle w:val="ListParagraph"/>
        <w:numPr>
          <w:ilvl w:val="1"/>
          <w:numId w:val="27"/>
        </w:numPr>
        <w:rPr>
          <w:lang w:eastAsia="ko-KR"/>
        </w:rPr>
      </w:pPr>
      <w:r>
        <w:rPr>
          <w:lang w:eastAsia="ko-KR"/>
        </w:rPr>
        <w:t xml:space="preserve">Performance gain at CSI payload Y (medium payload) is </w:t>
      </w:r>
      <w:proofErr w:type="gramStart"/>
      <w:r>
        <w:rPr>
          <w:lang w:eastAsia="ko-KR"/>
        </w:rPr>
        <w:t>TBD</w:t>
      </w:r>
      <w:proofErr w:type="gramEnd"/>
    </w:p>
    <w:p w14:paraId="64188D59" w14:textId="77777777" w:rsidR="001A59A8" w:rsidRDefault="001A59A8" w:rsidP="007454D3">
      <w:pPr>
        <w:pStyle w:val="ListParagraph"/>
        <w:numPr>
          <w:ilvl w:val="1"/>
          <w:numId w:val="27"/>
        </w:numPr>
        <w:rPr>
          <w:lang w:eastAsia="ko-KR"/>
        </w:rPr>
      </w:pPr>
      <w:r>
        <w:rPr>
          <w:lang w:eastAsia="ko-KR"/>
        </w:rPr>
        <w:t xml:space="preserve">Performance gain at CSI payload Z (large payload) is </w:t>
      </w:r>
      <w:proofErr w:type="gramStart"/>
      <w:r>
        <w:rPr>
          <w:lang w:eastAsia="ko-KR"/>
        </w:rPr>
        <w:t>TBD</w:t>
      </w:r>
      <w:proofErr w:type="gramEnd"/>
    </w:p>
    <w:p w14:paraId="7D56CE65" w14:textId="77777777" w:rsidR="001A59A8" w:rsidRDefault="001A59A8" w:rsidP="001A59A8">
      <w:pPr>
        <w:pStyle w:val="ListParagraph"/>
        <w:ind w:left="1440"/>
        <w:rPr>
          <w:lang w:eastAsia="ko-KR"/>
        </w:rPr>
      </w:pPr>
    </w:p>
    <w:p w14:paraId="7265C6BC" w14:textId="665C531A"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5860BBD" w14:textId="77777777" w:rsidR="00FE5489" w:rsidRDefault="00FE5489" w:rsidP="007454D3">
      <w:pPr>
        <w:pStyle w:val="ListParagraph"/>
        <w:numPr>
          <w:ilvl w:val="0"/>
          <w:numId w:val="106"/>
        </w:numPr>
        <w:rPr>
          <w:lang w:eastAsia="ko-KR"/>
        </w:rPr>
      </w:pPr>
      <w:r w:rsidRPr="001056D8">
        <w:rPr>
          <w:lang w:eastAsia="ko-KR"/>
        </w:rPr>
        <w:t>For Layer 1,</w:t>
      </w:r>
    </w:p>
    <w:p w14:paraId="427D2BCD" w14:textId="166D6D7A" w:rsidR="00FE5489" w:rsidRDefault="00B64270" w:rsidP="007454D3">
      <w:pPr>
        <w:pStyle w:val="ListParagraph"/>
        <w:numPr>
          <w:ilvl w:val="1"/>
          <w:numId w:val="106"/>
        </w:numPr>
        <w:rPr>
          <w:lang w:eastAsia="ko-KR"/>
        </w:rPr>
      </w:pPr>
      <w:r>
        <w:rPr>
          <w:lang w:eastAsia="ko-KR"/>
        </w:rPr>
        <w:t>1</w:t>
      </w:r>
      <w:r w:rsidR="00FE5489" w:rsidRPr="001056D8">
        <w:rPr>
          <w:lang w:eastAsia="ko-KR"/>
        </w:rPr>
        <w:t xml:space="preserve"> source [</w:t>
      </w:r>
      <w:r w:rsidR="00FE5489">
        <w:rPr>
          <w:lang w:eastAsia="ko-KR"/>
        </w:rPr>
        <w:t>Futurewei</w:t>
      </w:r>
      <w:r w:rsidR="00FE5489" w:rsidRPr="001056D8">
        <w:rPr>
          <w:lang w:eastAsia="ko-KR"/>
        </w:rPr>
        <w:t>] observe</w:t>
      </w:r>
      <w:r w:rsidR="00ED0EA9">
        <w:rPr>
          <w:lang w:eastAsia="ko-KR"/>
        </w:rPr>
        <w:t>s</w:t>
      </w:r>
      <w:r w:rsidR="00FE5489" w:rsidRPr="001056D8">
        <w:rPr>
          <w:lang w:eastAsia="ko-KR"/>
        </w:rPr>
        <w:t xml:space="preserve"> performance gain of </w:t>
      </w:r>
      <w:r w:rsidR="00FE5489">
        <w:rPr>
          <w:lang w:eastAsia="ko-KR"/>
        </w:rPr>
        <w:t>6.</w:t>
      </w:r>
      <w:r w:rsidR="007676C5">
        <w:rPr>
          <w:lang w:eastAsia="ko-KR"/>
        </w:rPr>
        <w:t>77</w:t>
      </w:r>
      <w:r w:rsidR="00FE5489" w:rsidRPr="001056D8">
        <w:rPr>
          <w:lang w:eastAsia="ko-KR"/>
        </w:rPr>
        <w:t>-</w:t>
      </w:r>
      <w:r w:rsidR="00FE5489">
        <w:rPr>
          <w:lang w:eastAsia="ko-KR"/>
        </w:rPr>
        <w:t>12.1</w:t>
      </w:r>
      <w:r w:rsidR="00FE5489" w:rsidRPr="001056D8">
        <w:rPr>
          <w:lang w:eastAsia="ko-KR"/>
        </w:rPr>
        <w:t>% at CSI payload X (small payload)</w:t>
      </w:r>
    </w:p>
    <w:p w14:paraId="57061EA7" w14:textId="6AE8B1E6" w:rsidR="00FE5489" w:rsidRDefault="00FE5489"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sidR="00ED0EA9">
        <w:rPr>
          <w:lang w:eastAsia="ko-KR"/>
        </w:rPr>
        <w:t>s</w:t>
      </w:r>
      <w:r w:rsidRPr="001056D8">
        <w:rPr>
          <w:lang w:eastAsia="ko-KR"/>
        </w:rPr>
        <w:t xml:space="preserve"> performance gain of </w:t>
      </w:r>
      <w:r w:rsidR="00404E0A">
        <w:rPr>
          <w:lang w:eastAsia="ko-KR"/>
        </w:rPr>
        <w:t>6.16</w:t>
      </w:r>
      <w:r w:rsidR="00CE6CE0">
        <w:rPr>
          <w:lang w:eastAsia="ko-KR"/>
        </w:rPr>
        <w:t>-</w:t>
      </w:r>
      <w:r>
        <w:rPr>
          <w:lang w:eastAsia="ko-KR"/>
        </w:rPr>
        <w:t xml:space="preserve">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77F73E0F" w14:textId="77777777" w:rsidR="00264D00" w:rsidRDefault="00264D00" w:rsidP="007454D3">
      <w:pPr>
        <w:pStyle w:val="ListParagraph"/>
        <w:numPr>
          <w:ilvl w:val="1"/>
          <w:numId w:val="106"/>
        </w:numPr>
        <w:rPr>
          <w:lang w:eastAsia="ko-KR"/>
        </w:rPr>
      </w:pPr>
      <w:r>
        <w:rPr>
          <w:lang w:eastAsia="ko-KR"/>
        </w:rPr>
        <w:t xml:space="preserve">Performance gain at CSI payload Z (large payload) is </w:t>
      </w:r>
      <w:proofErr w:type="gramStart"/>
      <w:r>
        <w:rPr>
          <w:lang w:eastAsia="ko-KR"/>
        </w:rPr>
        <w:t>TBD</w:t>
      </w:r>
      <w:proofErr w:type="gramEnd"/>
    </w:p>
    <w:p w14:paraId="58D4D4DE" w14:textId="77777777" w:rsidR="00264D00" w:rsidRPr="001056D8" w:rsidRDefault="00264D00" w:rsidP="00264D00">
      <w:pPr>
        <w:pStyle w:val="ListParagraph"/>
        <w:ind w:left="1440"/>
        <w:rPr>
          <w:lang w:eastAsia="ko-KR"/>
        </w:rPr>
      </w:pPr>
    </w:p>
    <w:p w14:paraId="20D2DBF0" w14:textId="77777777" w:rsidR="00B9593F" w:rsidRDefault="00B9593F" w:rsidP="00B9593F">
      <w:r w:rsidRPr="001056D8">
        <w:t>The above results are based on the following assumptions besides the assumptions of the agreed EVM table:</w:t>
      </w:r>
    </w:p>
    <w:p w14:paraId="544C55E9" w14:textId="77777777" w:rsidR="00B9593F" w:rsidRDefault="00B9593F" w:rsidP="007454D3">
      <w:pPr>
        <w:pStyle w:val="ListParagraph"/>
        <w:numPr>
          <w:ilvl w:val="0"/>
          <w:numId w:val="105"/>
        </w:numPr>
      </w:pPr>
      <w:r w:rsidRPr="001056D8">
        <w:t>Precoding matrix of the current CSI is used as the model input.</w:t>
      </w:r>
    </w:p>
    <w:p w14:paraId="0F88AFAD" w14:textId="77777777" w:rsidR="00B9593F" w:rsidRDefault="00B9593F" w:rsidP="007454D3">
      <w:pPr>
        <w:pStyle w:val="ListParagraph"/>
        <w:numPr>
          <w:ilvl w:val="0"/>
          <w:numId w:val="105"/>
        </w:numPr>
      </w:pPr>
      <w:r w:rsidRPr="001056D8">
        <w:t>Training data samples are not quantized, i.e., Float32 is used/represented.</w:t>
      </w:r>
    </w:p>
    <w:p w14:paraId="09C84622" w14:textId="77777777" w:rsidR="00B9593F" w:rsidRDefault="00B9593F" w:rsidP="007454D3">
      <w:pPr>
        <w:pStyle w:val="ListParagraph"/>
        <w:numPr>
          <w:ilvl w:val="0"/>
          <w:numId w:val="105"/>
        </w:numPr>
      </w:pPr>
      <w:r w:rsidRPr="001056D8">
        <w:t>1-on-1 joint training is assumed.</w:t>
      </w:r>
    </w:p>
    <w:p w14:paraId="6337485D" w14:textId="77777777" w:rsidR="00B9593F" w:rsidRDefault="00B9593F" w:rsidP="007454D3">
      <w:pPr>
        <w:pStyle w:val="ListParagraph"/>
        <w:numPr>
          <w:ilvl w:val="0"/>
          <w:numId w:val="105"/>
        </w:numPr>
      </w:pPr>
      <w:r w:rsidRPr="001056D8">
        <w:t>The performance metric is SGCS for Layer 1 of Max rank 1 or Layer 1/2 of Max rank 2.</w:t>
      </w:r>
    </w:p>
    <w:p w14:paraId="6BA7C702" w14:textId="77777777" w:rsidR="00B9593F" w:rsidRPr="008740AE" w:rsidRDefault="00B9593F" w:rsidP="007454D3">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6A82989" w14:textId="77777777" w:rsidR="00B9593F" w:rsidRPr="001056D8" w:rsidRDefault="00B9593F" w:rsidP="007454D3">
      <w:pPr>
        <w:pStyle w:val="ListParagraph"/>
        <w:numPr>
          <w:ilvl w:val="0"/>
          <w:numId w:val="105"/>
        </w:numPr>
      </w:pPr>
      <w:r w:rsidRPr="001056D8">
        <w:t>Benchmark is Rel-16 Type II codebook.</w:t>
      </w:r>
    </w:p>
    <w:p w14:paraId="04D80438" w14:textId="77777777" w:rsidR="00017AA3" w:rsidRDefault="00017AA3" w:rsidP="006B1F79"/>
    <w:tbl>
      <w:tblPr>
        <w:tblStyle w:val="GridTable1Light1"/>
        <w:tblW w:w="0" w:type="auto"/>
        <w:tblLook w:val="04A0" w:firstRow="1" w:lastRow="0" w:firstColumn="1" w:lastColumn="0" w:noHBand="0" w:noVBand="1"/>
      </w:tblPr>
      <w:tblGrid>
        <w:gridCol w:w="1795"/>
        <w:gridCol w:w="7555"/>
      </w:tblGrid>
      <w:tr w:rsidR="00A1475E" w:rsidRPr="005E10A1" w14:paraId="593BBA5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B049CA" w14:textId="77777777" w:rsidR="00A1475E" w:rsidRPr="005E10A1" w:rsidRDefault="00A1475E" w:rsidP="00643FB5">
            <w:pPr>
              <w:rPr>
                <w:i/>
              </w:rPr>
            </w:pPr>
            <w:r w:rsidRPr="005E10A1">
              <w:rPr>
                <w:i/>
              </w:rPr>
              <w:t>Company</w:t>
            </w:r>
          </w:p>
        </w:tc>
        <w:tc>
          <w:tcPr>
            <w:tcW w:w="7555" w:type="dxa"/>
          </w:tcPr>
          <w:p w14:paraId="3E0B795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232719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68F92B" w14:textId="2AD7EA36" w:rsidR="00A1475E" w:rsidRPr="006A1246" w:rsidRDefault="006A124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2BC4BB" w14:textId="4449D724" w:rsidR="00A1475E"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1E4019" w:rsidRPr="005E10A1" w14:paraId="0F0BDD1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FD5B4B" w14:textId="68177A19" w:rsidR="001E4019" w:rsidRPr="005E10A1" w:rsidRDefault="001E4019" w:rsidP="001E4019">
            <w:pPr>
              <w:rPr>
                <w:b w:val="0"/>
                <w:bCs w:val="0"/>
                <w:iCs/>
              </w:rPr>
            </w:pPr>
            <w:r>
              <w:rPr>
                <w:b w:val="0"/>
                <w:bCs w:val="0"/>
                <w:iCs/>
              </w:rPr>
              <w:t>Futurewei</w:t>
            </w:r>
          </w:p>
        </w:tc>
        <w:tc>
          <w:tcPr>
            <w:tcW w:w="7555" w:type="dxa"/>
          </w:tcPr>
          <w:p w14:paraId="6BA40976" w14:textId="67B409DD" w:rsidR="001E4019" w:rsidRPr="005E10A1"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For small CSI payload X, our results show SGCS gain for Case 1 over Case 0 varies depending on number of past CSIs, quantization method, and code size and quantization level combination. </w:t>
            </w:r>
            <w:r w:rsidRPr="00A86962">
              <w:rPr>
                <w:iCs/>
                <w:u w:val="single"/>
              </w:rPr>
              <w:t>Overall range is from -0.36</w:t>
            </w:r>
            <w:proofErr w:type="gramStart"/>
            <w:r w:rsidRPr="00A86962">
              <w:rPr>
                <w:iCs/>
                <w:u w:val="single"/>
              </w:rPr>
              <w:t>%  to</w:t>
            </w:r>
            <w:proofErr w:type="gramEnd"/>
            <w:r w:rsidRPr="00A86962">
              <w:rPr>
                <w:iCs/>
                <w:u w:val="single"/>
              </w:rPr>
              <w:t xml:space="preserve"> 12.1%.</w:t>
            </w:r>
            <w:r>
              <w:rPr>
                <w:iCs/>
              </w:rPr>
              <w:t xml:space="preserve"> The worst gain (-0.36%) was observed when applying SQ with code size = 8 and 5bits/code while the highest gain was observed when integrating 3 past CSIs and applying VQ/LUT with 14 CSI overhead bits.</w:t>
            </w:r>
          </w:p>
        </w:tc>
      </w:tr>
      <w:tr w:rsidR="00DE31A4" w:rsidRPr="005E10A1" w14:paraId="375433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6334E8" w14:textId="689A86BF"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25F15B9C" w14:textId="7B16C321"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 xml:space="preserve">To our understanding, it is too early to draw an observation for the case that only one source provides the simulation results, which </w:t>
            </w:r>
            <w:proofErr w:type="spellStart"/>
            <w:r>
              <w:rPr>
                <w:rFonts w:eastAsia="SimSun"/>
                <w:iCs/>
                <w:lang w:eastAsia="zh-CN"/>
              </w:rPr>
              <w:t>can not</w:t>
            </w:r>
            <w:proofErr w:type="spellEnd"/>
            <w:r>
              <w:rPr>
                <w:rFonts w:eastAsia="SimSun"/>
                <w:iCs/>
                <w:lang w:eastAsia="zh-CN"/>
              </w:rPr>
              <w:t xml:space="preserve"> reflect the actual range of gain for the case. So, we suggest waiting for more companions’ evaluation results to draw an observation.</w:t>
            </w:r>
          </w:p>
        </w:tc>
      </w:tr>
      <w:tr w:rsidR="00802692" w:rsidRPr="005E10A1" w14:paraId="16D7A4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08B370" w14:textId="39FCC7E3" w:rsidR="00802692" w:rsidRDefault="00802692" w:rsidP="00802692">
            <w:pPr>
              <w:rPr>
                <w:rFonts w:eastAsia="SimSun"/>
                <w:iCs/>
                <w:lang w:eastAsia="zh-CN"/>
              </w:rPr>
            </w:pPr>
            <w:r>
              <w:rPr>
                <w:b w:val="0"/>
                <w:bCs w:val="0"/>
                <w:iCs/>
              </w:rPr>
              <w:t>Intel</w:t>
            </w:r>
          </w:p>
        </w:tc>
        <w:tc>
          <w:tcPr>
            <w:tcW w:w="7555" w:type="dxa"/>
          </w:tcPr>
          <w:p w14:paraId="00D8C3AE" w14:textId="318D1B98" w:rsidR="00802692" w:rsidRDefault="00802692" w:rsidP="00802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In the current release we are looking into the </w:t>
            </w:r>
            <w:proofErr w:type="spellStart"/>
            <w:r>
              <w:rPr>
                <w:iCs/>
              </w:rPr>
              <w:t>tradeoff</w:t>
            </w:r>
            <w:proofErr w:type="spellEnd"/>
            <w:r>
              <w:rPr>
                <w:iCs/>
              </w:rPr>
              <w:t xml:space="preserve"> between </w:t>
            </w:r>
            <w:proofErr w:type="spellStart"/>
            <w:r>
              <w:rPr>
                <w:iCs/>
              </w:rPr>
              <w:t>perfoamance</w:t>
            </w:r>
            <w:proofErr w:type="spellEnd"/>
            <w:r>
              <w:rPr>
                <w:iCs/>
              </w:rPr>
              <w:t xml:space="preserve"> and complexity/overhead. So, we think that range of AI/ML model complexities shall </w:t>
            </w:r>
            <w:r>
              <w:rPr>
                <w:iCs/>
              </w:rPr>
              <w:lastRenderedPageBreak/>
              <w:t xml:space="preserve">be captured in observations (applies to all the observation with performance gain and complexity saving). </w:t>
            </w:r>
          </w:p>
        </w:tc>
      </w:tr>
      <w:tr w:rsidR="00A96C14" w:rsidRPr="005E10A1" w14:paraId="5C39B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3DE97B" w14:textId="6E311B9A" w:rsidR="00A96C14" w:rsidRPr="00A96C14" w:rsidRDefault="00A96C14" w:rsidP="00802692">
            <w:pPr>
              <w:rPr>
                <w:iCs/>
                <w:color w:val="FF0000"/>
              </w:rPr>
            </w:pPr>
            <w:r w:rsidRPr="00A96C14">
              <w:rPr>
                <w:iCs/>
                <w:color w:val="FF0000"/>
              </w:rPr>
              <w:lastRenderedPageBreak/>
              <w:t>Mod</w:t>
            </w:r>
          </w:p>
        </w:tc>
        <w:tc>
          <w:tcPr>
            <w:tcW w:w="7555" w:type="dxa"/>
          </w:tcPr>
          <w:p w14:paraId="7DE91290" w14:textId="2BF783AE" w:rsidR="00F60489" w:rsidRDefault="00F60489" w:rsidP="00802692">
            <w:pPr>
              <w:cnfStyle w:val="000000000000" w:firstRow="0" w:lastRow="0" w:firstColumn="0" w:lastColumn="0" w:oddVBand="0" w:evenVBand="0" w:oddHBand="0" w:evenHBand="0" w:firstRowFirstColumn="0" w:firstRowLastColumn="0" w:lastRowFirstColumn="0" w:lastRowLastColumn="0"/>
              <w:rPr>
                <w:iCs/>
                <w:color w:val="FF0000"/>
              </w:rPr>
            </w:pPr>
            <w:r>
              <w:rPr>
                <w:iCs/>
                <w:color w:val="FF0000"/>
              </w:rPr>
              <w:t>To ZTE: Currently, the observations only capture factual numbers and do not include any trends or subjective interpretations. So, I think it’s ok to capture the observations. Please note that the number of sources and the performance numbers at this meeting are informational purposes, as they will be updated in the next meeting.</w:t>
            </w:r>
          </w:p>
          <w:p w14:paraId="1532E2F6" w14:textId="5302D415" w:rsidR="00A96C14" w:rsidRPr="00A96C14" w:rsidRDefault="00A96C14" w:rsidP="00802692">
            <w:pPr>
              <w:cnfStyle w:val="000000000000" w:firstRow="0" w:lastRow="0" w:firstColumn="0" w:lastColumn="0" w:oddVBand="0" w:evenVBand="0" w:oddHBand="0" w:evenHBand="0" w:firstRowFirstColumn="0" w:firstRowLastColumn="0" w:lastRowFirstColumn="0" w:lastRowLastColumn="0"/>
              <w:rPr>
                <w:iCs/>
                <w:color w:val="FF0000"/>
              </w:rPr>
            </w:pPr>
            <w:r w:rsidRPr="00A96C14">
              <w:rPr>
                <w:iCs/>
                <w:color w:val="FF0000"/>
              </w:rPr>
              <w:t xml:space="preserve">To Intel: The current observations do not capture complexity. Let me find other ways </w:t>
            </w:r>
            <w:r>
              <w:rPr>
                <w:iCs/>
                <w:color w:val="FF0000"/>
              </w:rPr>
              <w:t xml:space="preserve">(outside these observations) </w:t>
            </w:r>
            <w:r w:rsidRPr="00A96C14">
              <w:rPr>
                <w:iCs/>
                <w:color w:val="FF0000"/>
              </w:rPr>
              <w:t xml:space="preserve">to capture the complexity. </w:t>
            </w:r>
          </w:p>
        </w:tc>
      </w:tr>
      <w:tr w:rsidR="00A96C14" w:rsidRPr="005E10A1" w14:paraId="58548A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CCAD3A" w14:textId="6964602A" w:rsidR="00A96C14" w:rsidRPr="00D16E0C" w:rsidRDefault="00D16E0C" w:rsidP="00802692">
            <w:pPr>
              <w:rPr>
                <w:iCs/>
                <w:color w:val="FF0000"/>
              </w:rPr>
            </w:pPr>
            <w:r w:rsidRPr="00D16E0C">
              <w:rPr>
                <w:iCs/>
                <w:color w:val="FF0000"/>
              </w:rPr>
              <w:t>Mod</w:t>
            </w:r>
          </w:p>
        </w:tc>
        <w:tc>
          <w:tcPr>
            <w:tcW w:w="7555" w:type="dxa"/>
          </w:tcPr>
          <w:p w14:paraId="231E3143" w14:textId="09443B21" w:rsidR="00A96C14" w:rsidRPr="00D16E0C" w:rsidRDefault="00D16E0C" w:rsidP="00802692">
            <w:pPr>
              <w:cnfStyle w:val="000000000000" w:firstRow="0" w:lastRow="0" w:firstColumn="0" w:lastColumn="0" w:oddVBand="0" w:evenVBand="0" w:oddHBand="0" w:evenHBand="0" w:firstRowFirstColumn="0" w:firstRowLastColumn="0" w:lastRowFirstColumn="0" w:lastRowLastColumn="0"/>
              <w:rPr>
                <w:iCs/>
                <w:color w:val="FF0000"/>
              </w:rPr>
            </w:pPr>
            <w:r w:rsidRPr="00D16E0C">
              <w:rPr>
                <w:iCs/>
                <w:color w:val="FF0000"/>
              </w:rPr>
              <w:t xml:space="preserve">To Futurewei: Your results have multiple numbers </w:t>
            </w:r>
            <w:proofErr w:type="gramStart"/>
            <w:r w:rsidRPr="00D16E0C">
              <w:rPr>
                <w:iCs/>
                <w:color w:val="FF0000"/>
              </w:rPr>
              <w:t>in a given</w:t>
            </w:r>
            <w:proofErr w:type="gramEnd"/>
            <w:r w:rsidRPr="00D16E0C">
              <w:rPr>
                <w:iCs/>
                <w:color w:val="FF0000"/>
              </w:rPr>
              <w:t xml:space="preserve"> column for the given payload range. I captured the best performance for the given column and then captured a range across columns</w:t>
            </w:r>
          </w:p>
        </w:tc>
      </w:tr>
    </w:tbl>
    <w:p w14:paraId="5E425C34" w14:textId="77777777" w:rsidR="00A1475E" w:rsidRDefault="00A1475E" w:rsidP="006B1F79"/>
    <w:p w14:paraId="79C6516E" w14:textId="4420EA1C" w:rsidR="004211FB" w:rsidRPr="00CC040E" w:rsidRDefault="004211FB" w:rsidP="004211FB">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111</w:t>
      </w:r>
      <w:r w:rsidR="00DA3214">
        <w:rPr>
          <w:bCs/>
          <w:sz w:val="24"/>
          <w:szCs w:val="24"/>
          <w:u w:val="single"/>
        </w:rPr>
        <w:t>b</w:t>
      </w:r>
      <w:r w:rsidRPr="0004161D">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1</w:t>
      </w:r>
    </w:p>
    <w:p w14:paraId="482ED109" w14:textId="77777777" w:rsidR="004211FB" w:rsidRPr="001056D8" w:rsidRDefault="004211FB" w:rsidP="004211FB">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7162BA6" w14:textId="77777777" w:rsidR="004211FB" w:rsidRDefault="004211FB" w:rsidP="004211FB">
      <w:pPr>
        <w:pStyle w:val="ListParagraph"/>
        <w:numPr>
          <w:ilvl w:val="0"/>
          <w:numId w:val="27"/>
        </w:numPr>
        <w:rPr>
          <w:lang w:eastAsia="ko-KR"/>
        </w:rPr>
      </w:pPr>
      <w:r w:rsidRPr="001056D8">
        <w:rPr>
          <w:lang w:eastAsia="ko-KR"/>
        </w:rPr>
        <w:t>For Layer 1,</w:t>
      </w:r>
    </w:p>
    <w:p w14:paraId="38954FEE" w14:textId="77777777" w:rsidR="004211FB" w:rsidRDefault="004211FB" w:rsidP="004211FB">
      <w:pPr>
        <w:pStyle w:val="ListParagraph"/>
        <w:numPr>
          <w:ilvl w:val="1"/>
          <w:numId w:val="27"/>
        </w:numPr>
        <w:rPr>
          <w:lang w:eastAsia="ko-KR"/>
        </w:rPr>
      </w:pPr>
      <w:r>
        <w:rPr>
          <w:lang w:eastAsia="ko-KR"/>
        </w:rPr>
        <w:t>1</w:t>
      </w:r>
      <w:r w:rsidRPr="001056D8">
        <w:rPr>
          <w:lang w:eastAsia="ko-KR"/>
        </w:rPr>
        <w:t xml:space="preserve"> source [OPPO] observe</w:t>
      </w:r>
      <w:r>
        <w:rPr>
          <w:lang w:eastAsia="ko-KR"/>
        </w:rPr>
        <w:t>s</w:t>
      </w:r>
      <w:r w:rsidRPr="001056D8">
        <w:rPr>
          <w:lang w:eastAsia="ko-KR"/>
        </w:rPr>
        <w:t xml:space="preserve"> performance gain of 4.9% at CSI payload X (small payload)</w:t>
      </w:r>
    </w:p>
    <w:p w14:paraId="53282205" w14:textId="77777777" w:rsidR="004211FB" w:rsidRDefault="004211FB" w:rsidP="004211FB">
      <w:pPr>
        <w:pStyle w:val="ListParagraph"/>
        <w:numPr>
          <w:ilvl w:val="1"/>
          <w:numId w:val="27"/>
        </w:numPr>
        <w:rPr>
          <w:lang w:eastAsia="ko-KR"/>
        </w:rPr>
      </w:pPr>
      <w:r>
        <w:rPr>
          <w:lang w:eastAsia="ko-KR"/>
        </w:rPr>
        <w:t xml:space="preserve">Performance gain at CSI payload Y (medium payload) is </w:t>
      </w:r>
      <w:proofErr w:type="gramStart"/>
      <w:r>
        <w:rPr>
          <w:lang w:eastAsia="ko-KR"/>
        </w:rPr>
        <w:t>TBD</w:t>
      </w:r>
      <w:proofErr w:type="gramEnd"/>
    </w:p>
    <w:p w14:paraId="45ADFB5F" w14:textId="77777777" w:rsidR="004211FB" w:rsidRDefault="004211FB" w:rsidP="004211FB">
      <w:pPr>
        <w:pStyle w:val="ListParagraph"/>
        <w:numPr>
          <w:ilvl w:val="1"/>
          <w:numId w:val="27"/>
        </w:numPr>
        <w:rPr>
          <w:lang w:eastAsia="ko-KR"/>
        </w:rPr>
      </w:pPr>
      <w:r>
        <w:rPr>
          <w:lang w:eastAsia="ko-KR"/>
        </w:rPr>
        <w:t xml:space="preserve">Performance gain at CSI payload Z (large payload) is </w:t>
      </w:r>
      <w:proofErr w:type="gramStart"/>
      <w:r>
        <w:rPr>
          <w:lang w:eastAsia="ko-KR"/>
        </w:rPr>
        <w:t>TBD</w:t>
      </w:r>
      <w:proofErr w:type="gramEnd"/>
    </w:p>
    <w:p w14:paraId="3E915862" w14:textId="77777777" w:rsidR="004211FB" w:rsidRDefault="004211FB" w:rsidP="004211FB">
      <w:pPr>
        <w:pStyle w:val="ListParagraph"/>
        <w:ind w:left="1440"/>
        <w:rPr>
          <w:lang w:eastAsia="ko-KR"/>
        </w:rPr>
      </w:pPr>
    </w:p>
    <w:p w14:paraId="68F87E84" w14:textId="77777777" w:rsidR="004211FB" w:rsidRPr="001056D8" w:rsidRDefault="004211FB" w:rsidP="004211FB">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201A82C5" w14:textId="77777777" w:rsidR="004211FB" w:rsidRDefault="004211FB" w:rsidP="004211FB">
      <w:pPr>
        <w:pStyle w:val="ListParagraph"/>
        <w:numPr>
          <w:ilvl w:val="0"/>
          <w:numId w:val="106"/>
        </w:numPr>
        <w:rPr>
          <w:lang w:eastAsia="ko-KR"/>
        </w:rPr>
      </w:pPr>
      <w:r w:rsidRPr="001056D8">
        <w:rPr>
          <w:lang w:eastAsia="ko-KR"/>
        </w:rPr>
        <w:t>For Layer 1,</w:t>
      </w:r>
    </w:p>
    <w:p w14:paraId="341779DD" w14:textId="77777777" w:rsidR="004211FB" w:rsidRDefault="004211FB" w:rsidP="004211FB">
      <w:pPr>
        <w:pStyle w:val="ListParagraph"/>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Pr>
          <w:lang w:eastAsia="ko-KR"/>
        </w:rPr>
        <w:t>s</w:t>
      </w:r>
      <w:r w:rsidRPr="001056D8">
        <w:rPr>
          <w:lang w:eastAsia="ko-KR"/>
        </w:rPr>
        <w:t xml:space="preserve"> performance gain of </w:t>
      </w:r>
      <w:r>
        <w:rPr>
          <w:lang w:eastAsia="ko-KR"/>
        </w:rPr>
        <w:t>6.77</w:t>
      </w:r>
      <w:r w:rsidRPr="001056D8">
        <w:rPr>
          <w:lang w:eastAsia="ko-KR"/>
        </w:rPr>
        <w:t>-</w:t>
      </w:r>
      <w:r>
        <w:rPr>
          <w:lang w:eastAsia="ko-KR"/>
        </w:rPr>
        <w:t>12.1</w:t>
      </w:r>
      <w:r w:rsidRPr="001056D8">
        <w:rPr>
          <w:lang w:eastAsia="ko-KR"/>
        </w:rPr>
        <w:t>% at CSI payload X (small payload)</w:t>
      </w:r>
    </w:p>
    <w:p w14:paraId="03AAD2E7" w14:textId="77777777" w:rsidR="004211FB" w:rsidRDefault="004211FB" w:rsidP="004211FB">
      <w:pPr>
        <w:pStyle w:val="ListParagraph"/>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Pr>
          <w:lang w:eastAsia="ko-KR"/>
        </w:rPr>
        <w:t>s</w:t>
      </w:r>
      <w:r w:rsidRPr="001056D8">
        <w:rPr>
          <w:lang w:eastAsia="ko-KR"/>
        </w:rPr>
        <w:t xml:space="preserve"> performance gain of </w:t>
      </w:r>
      <w:r>
        <w:rPr>
          <w:lang w:eastAsia="ko-KR"/>
        </w:rPr>
        <w:t xml:space="preserve">6.16-6.95%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B69A38F" w14:textId="77777777" w:rsidR="004211FB" w:rsidRDefault="004211FB" w:rsidP="004211FB">
      <w:pPr>
        <w:pStyle w:val="ListParagraph"/>
        <w:numPr>
          <w:ilvl w:val="1"/>
          <w:numId w:val="106"/>
        </w:numPr>
        <w:rPr>
          <w:lang w:eastAsia="ko-KR"/>
        </w:rPr>
      </w:pPr>
      <w:r>
        <w:rPr>
          <w:lang w:eastAsia="ko-KR"/>
        </w:rPr>
        <w:t xml:space="preserve">Performance gain at CSI payload Z (large payload) is </w:t>
      </w:r>
      <w:proofErr w:type="gramStart"/>
      <w:r>
        <w:rPr>
          <w:lang w:eastAsia="ko-KR"/>
        </w:rPr>
        <w:t>TBD</w:t>
      </w:r>
      <w:proofErr w:type="gramEnd"/>
    </w:p>
    <w:p w14:paraId="2EB49545" w14:textId="77777777" w:rsidR="004211FB" w:rsidRPr="001056D8" w:rsidRDefault="004211FB" w:rsidP="004211FB">
      <w:pPr>
        <w:pStyle w:val="ListParagraph"/>
        <w:ind w:left="1440"/>
        <w:rPr>
          <w:lang w:eastAsia="ko-KR"/>
        </w:rPr>
      </w:pPr>
    </w:p>
    <w:p w14:paraId="60CF3641" w14:textId="77777777" w:rsidR="004211FB" w:rsidRDefault="004211FB" w:rsidP="004211FB">
      <w:r w:rsidRPr="001056D8">
        <w:t>The above results are based on the following assumptions besides the assumptions of the agreed EVM table:</w:t>
      </w:r>
    </w:p>
    <w:p w14:paraId="086152AE" w14:textId="77777777" w:rsidR="004211FB" w:rsidRDefault="004211FB" w:rsidP="004211FB">
      <w:pPr>
        <w:pStyle w:val="ListParagraph"/>
        <w:numPr>
          <w:ilvl w:val="0"/>
          <w:numId w:val="105"/>
        </w:numPr>
      </w:pPr>
      <w:r w:rsidRPr="001056D8">
        <w:t xml:space="preserve">Precoding matrix </w:t>
      </w:r>
      <w:del w:id="27" w:author="Author">
        <w:r w:rsidRPr="001056D8">
          <w:delText xml:space="preserve">of the current CSI </w:delText>
        </w:r>
      </w:del>
      <w:r w:rsidRPr="001056D8">
        <w:t>is used as the model input.</w:t>
      </w:r>
    </w:p>
    <w:p w14:paraId="18AD8261" w14:textId="77777777" w:rsidR="004211FB" w:rsidRDefault="004211FB" w:rsidP="004211FB">
      <w:pPr>
        <w:pStyle w:val="ListParagraph"/>
        <w:numPr>
          <w:ilvl w:val="0"/>
          <w:numId w:val="105"/>
        </w:numPr>
      </w:pPr>
      <w:r w:rsidRPr="001056D8">
        <w:t>Training data samples are not quantized, i.e., Float32 is used/represented.</w:t>
      </w:r>
    </w:p>
    <w:p w14:paraId="536F7A4F" w14:textId="77777777" w:rsidR="004211FB" w:rsidRDefault="004211FB" w:rsidP="004211FB">
      <w:pPr>
        <w:pStyle w:val="ListParagraph"/>
        <w:numPr>
          <w:ilvl w:val="0"/>
          <w:numId w:val="105"/>
        </w:numPr>
      </w:pPr>
      <w:r w:rsidRPr="001056D8">
        <w:t>1-on-1 joint training is assumed.</w:t>
      </w:r>
    </w:p>
    <w:p w14:paraId="76B415F1" w14:textId="77777777" w:rsidR="004211FB" w:rsidRDefault="004211FB" w:rsidP="004211FB">
      <w:pPr>
        <w:pStyle w:val="ListParagraph"/>
        <w:numPr>
          <w:ilvl w:val="0"/>
          <w:numId w:val="105"/>
        </w:numPr>
      </w:pPr>
      <w:r w:rsidRPr="001056D8">
        <w:t>The performance metric is SGCS for Layer 1 of Max rank 1 or Layer 1/2 of Max rank 2.</w:t>
      </w:r>
    </w:p>
    <w:p w14:paraId="75BAB84E" w14:textId="77777777" w:rsidR="004211FB" w:rsidRPr="008740AE" w:rsidRDefault="004211FB" w:rsidP="004211FB">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73D8EFC" w14:textId="77777777" w:rsidR="004211FB" w:rsidRPr="001056D8" w:rsidRDefault="004211FB" w:rsidP="004211FB">
      <w:pPr>
        <w:pStyle w:val="ListParagraph"/>
        <w:numPr>
          <w:ilvl w:val="0"/>
          <w:numId w:val="105"/>
        </w:numPr>
      </w:pPr>
      <w:r w:rsidRPr="001056D8">
        <w:t>Benchmark is Rel-16 Type II codebook.</w:t>
      </w:r>
    </w:p>
    <w:p w14:paraId="108EA724" w14:textId="77777777" w:rsidR="004211FB" w:rsidRDefault="004211FB" w:rsidP="006B1F79"/>
    <w:tbl>
      <w:tblPr>
        <w:tblStyle w:val="TableGrid1"/>
        <w:tblW w:w="0" w:type="auto"/>
        <w:tblLook w:val="04A0" w:firstRow="1" w:lastRow="0" w:firstColumn="1" w:lastColumn="0" w:noHBand="0" w:noVBand="1"/>
      </w:tblPr>
      <w:tblGrid>
        <w:gridCol w:w="2335"/>
        <w:gridCol w:w="7015"/>
      </w:tblGrid>
      <w:tr w:rsidR="00DA3214" w:rsidRPr="005E10A1" w14:paraId="04AE7BE4" w14:textId="77777777" w:rsidTr="0070586D">
        <w:tc>
          <w:tcPr>
            <w:tcW w:w="2335" w:type="dxa"/>
          </w:tcPr>
          <w:p w14:paraId="6225BF37" w14:textId="77777777" w:rsidR="00DA3214" w:rsidRPr="005E10A1" w:rsidRDefault="00DA3214" w:rsidP="0070586D">
            <w:pPr>
              <w:rPr>
                <w:bCs/>
                <w:i/>
              </w:rPr>
            </w:pPr>
            <w:r w:rsidRPr="005E10A1">
              <w:rPr>
                <w:i/>
                <w:color w:val="00B050"/>
              </w:rPr>
              <w:t>Support / Can accept</w:t>
            </w:r>
          </w:p>
        </w:tc>
        <w:tc>
          <w:tcPr>
            <w:tcW w:w="7015" w:type="dxa"/>
          </w:tcPr>
          <w:p w14:paraId="5D258D66" w14:textId="77777777" w:rsidR="00DA3214" w:rsidRPr="005E10A1" w:rsidRDefault="00DA3214" w:rsidP="0070586D">
            <w:pPr>
              <w:rPr>
                <w:bCs/>
                <w:iCs/>
              </w:rPr>
            </w:pPr>
          </w:p>
        </w:tc>
      </w:tr>
      <w:tr w:rsidR="00DA3214" w:rsidRPr="005E10A1" w14:paraId="1F68B5A8" w14:textId="77777777" w:rsidTr="0070586D">
        <w:tc>
          <w:tcPr>
            <w:tcW w:w="2335" w:type="dxa"/>
          </w:tcPr>
          <w:p w14:paraId="34D39AA4" w14:textId="77777777" w:rsidR="00DA3214" w:rsidRPr="005E10A1" w:rsidRDefault="00DA3214" w:rsidP="0070586D">
            <w:pPr>
              <w:rPr>
                <w:bCs/>
                <w:i/>
              </w:rPr>
            </w:pPr>
            <w:r w:rsidRPr="005E10A1">
              <w:rPr>
                <w:i/>
                <w:color w:val="C00000"/>
              </w:rPr>
              <w:lastRenderedPageBreak/>
              <w:t>Object / Have a concern</w:t>
            </w:r>
          </w:p>
        </w:tc>
        <w:tc>
          <w:tcPr>
            <w:tcW w:w="7015" w:type="dxa"/>
          </w:tcPr>
          <w:p w14:paraId="34E063FD" w14:textId="77777777" w:rsidR="00DA3214" w:rsidRPr="005E10A1" w:rsidRDefault="00DA3214" w:rsidP="0070586D">
            <w:pPr>
              <w:rPr>
                <w:bCs/>
                <w:iCs/>
              </w:rPr>
            </w:pPr>
          </w:p>
        </w:tc>
      </w:tr>
    </w:tbl>
    <w:p w14:paraId="0F0DB238" w14:textId="77777777" w:rsidR="00DA3214" w:rsidRDefault="00DA3214" w:rsidP="00DA3214"/>
    <w:tbl>
      <w:tblPr>
        <w:tblStyle w:val="GridTable1Light1"/>
        <w:tblW w:w="0" w:type="auto"/>
        <w:tblLook w:val="04A0" w:firstRow="1" w:lastRow="0" w:firstColumn="1" w:lastColumn="0" w:noHBand="0" w:noVBand="1"/>
      </w:tblPr>
      <w:tblGrid>
        <w:gridCol w:w="1795"/>
        <w:gridCol w:w="7555"/>
      </w:tblGrid>
      <w:tr w:rsidR="00DA3214" w:rsidRPr="005E10A1" w14:paraId="5D3ED05B"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7ACD10" w14:textId="77777777" w:rsidR="00DA3214" w:rsidRPr="005E10A1" w:rsidRDefault="00DA3214" w:rsidP="0070586D">
            <w:pPr>
              <w:rPr>
                <w:i/>
              </w:rPr>
            </w:pPr>
            <w:r w:rsidRPr="005E10A1">
              <w:rPr>
                <w:i/>
              </w:rPr>
              <w:t>Company</w:t>
            </w:r>
          </w:p>
        </w:tc>
        <w:tc>
          <w:tcPr>
            <w:tcW w:w="7555" w:type="dxa"/>
          </w:tcPr>
          <w:p w14:paraId="51199390" w14:textId="77777777" w:rsidR="00DA3214" w:rsidRPr="005E10A1" w:rsidRDefault="00DA3214"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A3214" w:rsidRPr="005E10A1" w14:paraId="6EFED06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DCC131E" w14:textId="77777777" w:rsidR="00DA3214" w:rsidRPr="005E10A1" w:rsidRDefault="00DA3214" w:rsidP="0070586D">
            <w:pPr>
              <w:rPr>
                <w:b w:val="0"/>
                <w:bCs w:val="0"/>
                <w:iCs/>
              </w:rPr>
            </w:pPr>
          </w:p>
        </w:tc>
        <w:tc>
          <w:tcPr>
            <w:tcW w:w="7555" w:type="dxa"/>
          </w:tcPr>
          <w:p w14:paraId="29063A7F" w14:textId="77777777" w:rsidR="00DA3214" w:rsidRPr="005E10A1" w:rsidRDefault="00DA3214" w:rsidP="0070586D">
            <w:pPr>
              <w:cnfStyle w:val="000000000000" w:firstRow="0" w:lastRow="0" w:firstColumn="0" w:lastColumn="0" w:oddVBand="0" w:evenVBand="0" w:oddHBand="0" w:evenHBand="0" w:firstRowFirstColumn="0" w:firstRowLastColumn="0" w:lastRowFirstColumn="0" w:lastRowLastColumn="0"/>
              <w:rPr>
                <w:iCs/>
              </w:rPr>
            </w:pPr>
          </w:p>
        </w:tc>
      </w:tr>
      <w:tr w:rsidR="00DA3214" w:rsidRPr="005E10A1" w14:paraId="603B5F0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08D2CEC" w14:textId="77777777" w:rsidR="00DA3214" w:rsidRPr="005E10A1" w:rsidRDefault="00DA3214" w:rsidP="0070586D">
            <w:pPr>
              <w:rPr>
                <w:b w:val="0"/>
                <w:bCs w:val="0"/>
                <w:iCs/>
              </w:rPr>
            </w:pPr>
          </w:p>
        </w:tc>
        <w:tc>
          <w:tcPr>
            <w:tcW w:w="7555" w:type="dxa"/>
          </w:tcPr>
          <w:p w14:paraId="0301342D" w14:textId="77777777" w:rsidR="00DA3214" w:rsidRPr="005E10A1" w:rsidRDefault="00DA3214" w:rsidP="0070586D">
            <w:pPr>
              <w:cnfStyle w:val="000000000000" w:firstRow="0" w:lastRow="0" w:firstColumn="0" w:lastColumn="0" w:oddVBand="0" w:evenVBand="0" w:oddHBand="0" w:evenHBand="0" w:firstRowFirstColumn="0" w:firstRowLastColumn="0" w:lastRowFirstColumn="0" w:lastRowLastColumn="0"/>
              <w:rPr>
                <w:iCs/>
              </w:rPr>
            </w:pPr>
          </w:p>
        </w:tc>
      </w:tr>
    </w:tbl>
    <w:p w14:paraId="4BB46223" w14:textId="77777777" w:rsidR="00DA3214" w:rsidRDefault="00DA3214" w:rsidP="006B1F79"/>
    <w:p w14:paraId="595E123A" w14:textId="77777777" w:rsidR="00DA3214" w:rsidRDefault="00DA3214" w:rsidP="006B1F79"/>
    <w:p w14:paraId="26DE1DC2" w14:textId="0F70BB3A"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w:t>
      </w:r>
      <w:r w:rsidR="00A1475E">
        <w:rPr>
          <w:bCs/>
          <w:sz w:val="24"/>
          <w:szCs w:val="24"/>
          <w:u w:val="single"/>
        </w:rPr>
        <w:t>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1</w:t>
      </w:r>
    </w:p>
    <w:p w14:paraId="32286C8D"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53D9253A" w14:textId="77777777" w:rsidR="00D130F0" w:rsidRDefault="00D130F0" w:rsidP="00D130F0">
      <w:pPr>
        <w:pStyle w:val="B1"/>
      </w:pPr>
      <w:r>
        <w:t>For Max Rank 1, performance gain is TBD.</w:t>
      </w:r>
    </w:p>
    <w:p w14:paraId="4C761143" w14:textId="77777777" w:rsidR="00D130F0" w:rsidRDefault="00D130F0" w:rsidP="00D130F0">
      <w:pPr>
        <w:pStyle w:val="B1"/>
      </w:pPr>
      <w:r>
        <w:t>For Max Rank 2:</w:t>
      </w:r>
    </w:p>
    <w:p w14:paraId="68812675" w14:textId="77777777" w:rsidR="00D130F0" w:rsidRDefault="00D130F0" w:rsidP="007454D3">
      <w:pPr>
        <w:pStyle w:val="B1"/>
        <w:numPr>
          <w:ilvl w:val="0"/>
          <w:numId w:val="107"/>
        </w:numPr>
      </w:pPr>
      <w:r>
        <w:t>For RU &lt;= 39%, performance gain is TBD.</w:t>
      </w:r>
    </w:p>
    <w:p w14:paraId="3DAD3EA8" w14:textId="77777777" w:rsidR="00D130F0" w:rsidRDefault="00D130F0" w:rsidP="007454D3">
      <w:pPr>
        <w:pStyle w:val="B1"/>
        <w:numPr>
          <w:ilvl w:val="0"/>
          <w:numId w:val="107"/>
        </w:numPr>
      </w:pPr>
      <w:r>
        <w:t xml:space="preserve">For RU 40-69%, performance gain is </w:t>
      </w:r>
      <w:proofErr w:type="gramStart"/>
      <w:r>
        <w:t>TBD</w:t>
      </w:r>
      <w:proofErr w:type="gramEnd"/>
    </w:p>
    <w:p w14:paraId="3A4978F1" w14:textId="77777777" w:rsidR="00D130F0" w:rsidRDefault="00D130F0" w:rsidP="007454D3">
      <w:pPr>
        <w:pStyle w:val="B1"/>
        <w:numPr>
          <w:ilvl w:val="0"/>
          <w:numId w:val="107"/>
        </w:numPr>
      </w:pPr>
      <w:r>
        <w:t xml:space="preserve">For RU &gt; 70%, </w:t>
      </w:r>
    </w:p>
    <w:p w14:paraId="2FB17B16" w14:textId="77777777" w:rsidR="00D130F0" w:rsidRDefault="00D130F0" w:rsidP="007454D3">
      <w:pPr>
        <w:pStyle w:val="B1"/>
        <w:numPr>
          <w:ilvl w:val="1"/>
          <w:numId w:val="107"/>
        </w:numPr>
      </w:pPr>
      <w:r>
        <w:t>1 source [Futurewei] shows performance gain of 26% at CSI feedback overhead A (small overhead)</w:t>
      </w:r>
    </w:p>
    <w:p w14:paraId="46CBC40C"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122CDE06" w14:textId="77777777" w:rsidR="00D130F0" w:rsidRDefault="00D130F0" w:rsidP="00D130F0">
      <w:pPr>
        <w:pStyle w:val="B1"/>
      </w:pPr>
      <w:r>
        <w:t>For Max Rank 4, performance gain is TBD.</w:t>
      </w:r>
    </w:p>
    <w:p w14:paraId="5E4E419A"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7B379E56" w14:textId="77777777" w:rsidR="00D130F0" w:rsidRDefault="00D130F0" w:rsidP="00D130F0">
      <w:pPr>
        <w:pStyle w:val="B1"/>
      </w:pPr>
      <w:r>
        <w:t>For Max Rank 1, performance gain is TBD.</w:t>
      </w:r>
    </w:p>
    <w:p w14:paraId="1FC250F1" w14:textId="77777777" w:rsidR="00D130F0" w:rsidRDefault="00D130F0" w:rsidP="00D130F0">
      <w:pPr>
        <w:pStyle w:val="B1"/>
      </w:pPr>
      <w:r>
        <w:t xml:space="preserve">For Max Rank </w:t>
      </w:r>
      <w:r>
        <w:rPr>
          <w:rFonts w:hint="eastAsia"/>
        </w:rPr>
        <w:t>2</w:t>
      </w:r>
      <w:r>
        <w:t>:</w:t>
      </w:r>
    </w:p>
    <w:p w14:paraId="7CA7DF3A" w14:textId="77777777" w:rsidR="00D130F0" w:rsidRDefault="00D130F0" w:rsidP="007454D3">
      <w:pPr>
        <w:pStyle w:val="B1"/>
        <w:numPr>
          <w:ilvl w:val="0"/>
          <w:numId w:val="107"/>
        </w:numPr>
      </w:pPr>
      <w:r>
        <w:t>For RU &lt;= 39%, performance gain is TBD.</w:t>
      </w:r>
    </w:p>
    <w:p w14:paraId="4F2B9E51" w14:textId="77777777" w:rsidR="00D130F0" w:rsidRDefault="00D130F0" w:rsidP="007454D3">
      <w:pPr>
        <w:pStyle w:val="B1"/>
        <w:numPr>
          <w:ilvl w:val="0"/>
          <w:numId w:val="107"/>
        </w:numPr>
      </w:pPr>
      <w:r>
        <w:t xml:space="preserve">For RU 40-69%, performance gain is </w:t>
      </w:r>
      <w:proofErr w:type="gramStart"/>
      <w:r>
        <w:t>TBD</w:t>
      </w:r>
      <w:proofErr w:type="gramEnd"/>
    </w:p>
    <w:p w14:paraId="57657925" w14:textId="77777777" w:rsidR="00D130F0" w:rsidRDefault="00D130F0" w:rsidP="007454D3">
      <w:pPr>
        <w:pStyle w:val="B1"/>
        <w:numPr>
          <w:ilvl w:val="0"/>
          <w:numId w:val="107"/>
        </w:numPr>
      </w:pPr>
      <w:r>
        <w:t xml:space="preserve">For RU &gt; 70%, </w:t>
      </w:r>
    </w:p>
    <w:p w14:paraId="6AE5539C" w14:textId="77777777" w:rsidR="00D130F0" w:rsidRDefault="00D130F0" w:rsidP="007454D3">
      <w:pPr>
        <w:pStyle w:val="B1"/>
        <w:numPr>
          <w:ilvl w:val="1"/>
          <w:numId w:val="107"/>
        </w:numPr>
      </w:pPr>
      <w:r>
        <w:t>1 source [Futurewei] shows performance gain of 2% at CSI feedback overhead A (small overhead)</w:t>
      </w:r>
    </w:p>
    <w:p w14:paraId="7AC57956"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4CCC737" w14:textId="77777777" w:rsidR="00D130F0" w:rsidRDefault="00D130F0" w:rsidP="00D130F0">
      <w:pPr>
        <w:pStyle w:val="B1"/>
      </w:pPr>
      <w:r>
        <w:t>For Max Rank 4, performance gain is TBD.</w:t>
      </w:r>
    </w:p>
    <w:p w14:paraId="3F033CE8" w14:textId="77777777" w:rsidR="00D130F0" w:rsidRPr="004A06EC" w:rsidRDefault="00D130F0" w:rsidP="00D130F0">
      <w:pPr>
        <w:pStyle w:val="B1"/>
        <w:ind w:left="0" w:firstLine="0"/>
      </w:pPr>
    </w:p>
    <w:p w14:paraId="7A446566" w14:textId="77777777" w:rsidR="00D130F0" w:rsidRDefault="00D130F0" w:rsidP="00D130F0">
      <w:r w:rsidRPr="00133C49">
        <w:rPr>
          <w:bCs/>
        </w:rPr>
        <w:lastRenderedPageBreak/>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2CF2E115" w14:textId="77777777" w:rsidR="00D130F0" w:rsidRDefault="00D130F0" w:rsidP="00D130F0">
      <w:pPr>
        <w:pStyle w:val="B1"/>
      </w:pPr>
      <w:r>
        <w:t>For Max Rank 1, performance gain is TBD.</w:t>
      </w:r>
    </w:p>
    <w:p w14:paraId="7CB1B32C" w14:textId="77777777" w:rsidR="00D130F0" w:rsidRDefault="00D130F0" w:rsidP="00D130F0">
      <w:pPr>
        <w:pStyle w:val="B1"/>
      </w:pPr>
      <w:r>
        <w:t xml:space="preserve">For Max Rank </w:t>
      </w:r>
      <w:r>
        <w:rPr>
          <w:rFonts w:hint="eastAsia"/>
        </w:rPr>
        <w:t>2</w:t>
      </w:r>
      <w:r>
        <w:t>:</w:t>
      </w:r>
    </w:p>
    <w:p w14:paraId="4833A94D" w14:textId="77777777" w:rsidR="00D130F0" w:rsidRDefault="00D130F0" w:rsidP="007454D3">
      <w:pPr>
        <w:pStyle w:val="B1"/>
        <w:numPr>
          <w:ilvl w:val="0"/>
          <w:numId w:val="107"/>
        </w:numPr>
      </w:pPr>
      <w:r>
        <w:t>For RU &lt;= 39%, performance gain is TBD.</w:t>
      </w:r>
    </w:p>
    <w:p w14:paraId="00F2D4CE" w14:textId="77777777" w:rsidR="00D130F0" w:rsidRDefault="00D130F0" w:rsidP="007454D3">
      <w:pPr>
        <w:pStyle w:val="B1"/>
        <w:numPr>
          <w:ilvl w:val="0"/>
          <w:numId w:val="107"/>
        </w:numPr>
      </w:pPr>
      <w:r>
        <w:t xml:space="preserve">For RU 40-69%, performance gain is </w:t>
      </w:r>
      <w:proofErr w:type="gramStart"/>
      <w:r>
        <w:t>TBD</w:t>
      </w:r>
      <w:proofErr w:type="gramEnd"/>
    </w:p>
    <w:p w14:paraId="7EDA908A" w14:textId="77777777" w:rsidR="00D130F0" w:rsidRDefault="00D130F0" w:rsidP="007454D3">
      <w:pPr>
        <w:pStyle w:val="B1"/>
        <w:numPr>
          <w:ilvl w:val="0"/>
          <w:numId w:val="107"/>
        </w:numPr>
      </w:pPr>
      <w:r>
        <w:t xml:space="preserve">For RU &gt; 70%, </w:t>
      </w:r>
    </w:p>
    <w:p w14:paraId="21E7F6B2" w14:textId="77777777" w:rsidR="00D130F0" w:rsidRDefault="00D130F0" w:rsidP="007454D3">
      <w:pPr>
        <w:pStyle w:val="B1"/>
        <w:numPr>
          <w:ilvl w:val="1"/>
          <w:numId w:val="107"/>
        </w:numPr>
      </w:pPr>
      <w:r>
        <w:t>1 source [Futurewei] shows performance gain of 73% at CSI feedback overhead A (small overhead)</w:t>
      </w:r>
    </w:p>
    <w:p w14:paraId="5AEFD3B8"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3D9A1781" w14:textId="77777777" w:rsidR="00D130F0" w:rsidRDefault="00D130F0" w:rsidP="00D130F0">
      <w:pPr>
        <w:pStyle w:val="B1"/>
      </w:pPr>
      <w:r>
        <w:t>For Max Rank 4, performance gain is TBD.</w:t>
      </w:r>
    </w:p>
    <w:p w14:paraId="5B848BA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 xml:space="preserve">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06EE4CB4" w14:textId="77777777" w:rsidR="00D130F0" w:rsidRDefault="00D130F0" w:rsidP="00D130F0">
      <w:pPr>
        <w:pStyle w:val="B1"/>
      </w:pPr>
      <w:r>
        <w:t>For Max Rank 1, performance gain is TBD.</w:t>
      </w:r>
    </w:p>
    <w:p w14:paraId="7F01505B" w14:textId="77777777" w:rsidR="00D130F0" w:rsidRDefault="00D130F0" w:rsidP="00D130F0">
      <w:pPr>
        <w:pStyle w:val="B1"/>
      </w:pPr>
      <w:r>
        <w:t xml:space="preserve">For Max Rank </w:t>
      </w:r>
      <w:r>
        <w:rPr>
          <w:rFonts w:hint="eastAsia"/>
        </w:rPr>
        <w:t>2</w:t>
      </w:r>
      <w:r>
        <w:t>:</w:t>
      </w:r>
    </w:p>
    <w:p w14:paraId="7074B163" w14:textId="77777777" w:rsidR="00D130F0" w:rsidRDefault="00D130F0" w:rsidP="007454D3">
      <w:pPr>
        <w:pStyle w:val="B1"/>
        <w:numPr>
          <w:ilvl w:val="0"/>
          <w:numId w:val="107"/>
        </w:numPr>
      </w:pPr>
      <w:r>
        <w:t>For RU &lt;= 39%, performance gain is TBD.</w:t>
      </w:r>
    </w:p>
    <w:p w14:paraId="47C60665" w14:textId="77777777" w:rsidR="00D130F0" w:rsidRDefault="00D130F0" w:rsidP="007454D3">
      <w:pPr>
        <w:pStyle w:val="B1"/>
        <w:numPr>
          <w:ilvl w:val="0"/>
          <w:numId w:val="107"/>
        </w:numPr>
      </w:pPr>
      <w:r>
        <w:t xml:space="preserve">For RU 40-69%, performance gain is </w:t>
      </w:r>
      <w:proofErr w:type="gramStart"/>
      <w:r>
        <w:t>TBD</w:t>
      </w:r>
      <w:proofErr w:type="gramEnd"/>
    </w:p>
    <w:p w14:paraId="12F02C08" w14:textId="77777777" w:rsidR="00D130F0" w:rsidRDefault="00D130F0" w:rsidP="007454D3">
      <w:pPr>
        <w:pStyle w:val="B1"/>
        <w:numPr>
          <w:ilvl w:val="0"/>
          <w:numId w:val="107"/>
        </w:numPr>
      </w:pPr>
      <w:r>
        <w:t xml:space="preserve">For RU &gt; 70%, </w:t>
      </w:r>
    </w:p>
    <w:p w14:paraId="22D5F27E" w14:textId="77777777" w:rsidR="00D130F0" w:rsidRDefault="00D130F0" w:rsidP="007454D3">
      <w:pPr>
        <w:pStyle w:val="B1"/>
        <w:numPr>
          <w:ilvl w:val="1"/>
          <w:numId w:val="107"/>
        </w:numPr>
      </w:pPr>
      <w:r>
        <w:t>1 source [Futurewei] shows performance gain of 12% at CSI feedback overhead A (small overhead)</w:t>
      </w:r>
    </w:p>
    <w:p w14:paraId="04C49F79"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6269451" w14:textId="77777777" w:rsidR="00D130F0" w:rsidRDefault="00D130F0" w:rsidP="00D130F0">
      <w:pPr>
        <w:pStyle w:val="B1"/>
      </w:pPr>
      <w:r>
        <w:t>For Max Rank 4, performance gain is TBD.</w:t>
      </w:r>
    </w:p>
    <w:p w14:paraId="1114931D" w14:textId="77777777" w:rsidR="00D130F0" w:rsidRDefault="00D130F0" w:rsidP="00D130F0">
      <w:pPr>
        <w:rPr>
          <w:bCs/>
        </w:rPr>
      </w:pPr>
    </w:p>
    <w:tbl>
      <w:tblPr>
        <w:tblStyle w:val="GridTable1Light1"/>
        <w:tblW w:w="0" w:type="auto"/>
        <w:tblLook w:val="04A0" w:firstRow="1" w:lastRow="0" w:firstColumn="1" w:lastColumn="0" w:noHBand="0" w:noVBand="1"/>
      </w:tblPr>
      <w:tblGrid>
        <w:gridCol w:w="1795"/>
        <w:gridCol w:w="7555"/>
      </w:tblGrid>
      <w:tr w:rsidR="00A1475E" w:rsidRPr="005E10A1" w14:paraId="6A1E51C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736AD0D" w14:textId="77777777" w:rsidR="00A1475E" w:rsidRPr="005E10A1" w:rsidRDefault="00A1475E" w:rsidP="00643FB5">
            <w:pPr>
              <w:rPr>
                <w:i/>
              </w:rPr>
            </w:pPr>
            <w:r w:rsidRPr="005E10A1">
              <w:rPr>
                <w:i/>
              </w:rPr>
              <w:t>Company</w:t>
            </w:r>
          </w:p>
        </w:tc>
        <w:tc>
          <w:tcPr>
            <w:tcW w:w="7555" w:type="dxa"/>
          </w:tcPr>
          <w:p w14:paraId="4799960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5343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333B92" w14:textId="7823021D"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0811D70" w14:textId="72150CF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E31A4" w:rsidRPr="005E10A1" w14:paraId="49F55F2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FE1B0" w14:textId="68B82CCB" w:rsidR="00DE31A4" w:rsidRPr="00DE31A4" w:rsidRDefault="00DE31A4" w:rsidP="00DE31A4">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3E61D356" w14:textId="11C34829" w:rsidR="00DE31A4" w:rsidRPr="005E10A1"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The same as last comments. We suggest waiting for more companions’ evaluation results to draw an observation.</w:t>
            </w:r>
          </w:p>
        </w:tc>
      </w:tr>
    </w:tbl>
    <w:p w14:paraId="3DC48532" w14:textId="77777777" w:rsidR="00A1475E" w:rsidRDefault="00A1475E" w:rsidP="00D130F0">
      <w:pPr>
        <w:rPr>
          <w:bCs/>
        </w:rPr>
      </w:pPr>
    </w:p>
    <w:p w14:paraId="4B010C08" w14:textId="72CB4D8D" w:rsidR="00FC18A4" w:rsidRPr="00CC040E" w:rsidRDefault="00FC18A4" w:rsidP="00FC18A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13</w:t>
      </w:r>
      <w:r w:rsidRPr="0004161D">
        <w:rPr>
          <w:bCs/>
          <w:sz w:val="24"/>
          <w:szCs w:val="24"/>
          <w:u w:val="single"/>
        </w:rPr>
        <w:t>a</w:t>
      </w:r>
      <w:r w:rsidRPr="0004161D">
        <w:rPr>
          <w:sz w:val="24"/>
          <w:szCs w:val="24"/>
          <w:u w:val="single"/>
        </w:rPr>
        <w:t>:</w:t>
      </w:r>
      <w:r>
        <w:rPr>
          <w:rFonts w:hint="eastAsia"/>
          <w:sz w:val="24"/>
          <w:szCs w:val="24"/>
          <w:u w:val="single"/>
        </w:rPr>
        <w:t xml:space="preserve"> </w:t>
      </w:r>
      <w:r>
        <w:rPr>
          <w:sz w:val="24"/>
          <w:szCs w:val="24"/>
          <w:u w:val="single"/>
          <w:lang w:eastAsia="ko-KR"/>
        </w:rPr>
        <w:t>Full buffer</w:t>
      </w:r>
      <w:r>
        <w:rPr>
          <w:rFonts w:hint="eastAsia"/>
          <w:sz w:val="24"/>
          <w:szCs w:val="24"/>
          <w:u w:val="single"/>
          <w:lang w:eastAsia="ko-KR"/>
        </w:rPr>
        <w:t xml:space="preserve"> Case 1</w:t>
      </w:r>
    </w:p>
    <w:p w14:paraId="530391E6" w14:textId="77777777" w:rsidR="00FC18A4" w:rsidRDefault="00FC18A4" w:rsidP="00D130F0">
      <w:pPr>
        <w:rPr>
          <w:bCs/>
        </w:rPr>
      </w:pPr>
    </w:p>
    <w:p w14:paraId="147304CD" w14:textId="7C6AFDE0"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lastRenderedPageBreak/>
        <w:t xml:space="preserve">Observation </w:t>
      </w:r>
      <w:r w:rsidR="00973EBF">
        <w:rPr>
          <w:bCs/>
          <w:sz w:val="24"/>
          <w:szCs w:val="24"/>
          <w:u w:val="single"/>
        </w:rPr>
        <w:t>1</w:t>
      </w:r>
      <w:r>
        <w:rPr>
          <w:bCs/>
          <w:sz w:val="24"/>
          <w:szCs w:val="24"/>
          <w:u w:val="single"/>
        </w:rPr>
        <w:t>1</w:t>
      </w:r>
      <w:r w:rsidR="00FC18A4">
        <w:rPr>
          <w:bCs/>
          <w:sz w:val="24"/>
          <w:szCs w:val="24"/>
          <w:u w:val="single"/>
        </w:rPr>
        <w:t>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1</w:t>
      </w:r>
    </w:p>
    <w:p w14:paraId="1B8BDC34"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8B856A"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068A1B23" w14:textId="77777777" w:rsidR="00D130F0" w:rsidRDefault="00D130F0" w:rsidP="007454D3">
      <w:pPr>
        <w:pStyle w:val="B1"/>
        <w:numPr>
          <w:ilvl w:val="0"/>
          <w:numId w:val="35"/>
        </w:numPr>
        <w:rPr>
          <w:sz w:val="20"/>
          <w:szCs w:val="20"/>
        </w:rPr>
      </w:pPr>
      <w:r>
        <w:rPr>
          <w:sz w:val="20"/>
          <w:szCs w:val="20"/>
        </w:rPr>
        <w:t xml:space="preserve">For Max Rank </w:t>
      </w:r>
      <w:r>
        <w:rPr>
          <w:rFonts w:hint="eastAsia"/>
          <w:sz w:val="20"/>
          <w:szCs w:val="20"/>
        </w:rPr>
        <w:t>2</w:t>
      </w:r>
      <w:r>
        <w:rPr>
          <w:sz w:val="20"/>
          <w:szCs w:val="20"/>
        </w:rPr>
        <w:t>,</w:t>
      </w:r>
    </w:p>
    <w:p w14:paraId="7B3FC934" w14:textId="77777777" w:rsidR="00D130F0" w:rsidRDefault="00D130F0" w:rsidP="007454D3">
      <w:pPr>
        <w:pStyle w:val="B1"/>
        <w:numPr>
          <w:ilvl w:val="1"/>
          <w:numId w:val="35"/>
        </w:numPr>
        <w:rPr>
          <w:sz w:val="20"/>
          <w:szCs w:val="20"/>
        </w:rPr>
      </w:pPr>
      <w:r>
        <w:rPr>
          <w:sz w:val="20"/>
          <w:szCs w:val="20"/>
        </w:rPr>
        <w:t>For CSI feedback overhead A (small overhead), 1 source (Futurewei) observes CSI feedback reduction of 92% for FTP traffic, TBD for full buffer.</w:t>
      </w:r>
    </w:p>
    <w:p w14:paraId="5916D8A2" w14:textId="77777777" w:rsidR="00D130F0" w:rsidRDefault="00D130F0" w:rsidP="007454D3">
      <w:pPr>
        <w:pStyle w:val="B1"/>
        <w:numPr>
          <w:ilvl w:val="1"/>
          <w:numId w:val="35"/>
        </w:numPr>
        <w:rPr>
          <w:sz w:val="20"/>
          <w:szCs w:val="20"/>
        </w:rPr>
      </w:pPr>
      <w:r>
        <w:rPr>
          <w:sz w:val="20"/>
          <w:szCs w:val="20"/>
        </w:rPr>
        <w:t>For CSI feedback overheads B (medium overhead) and C (large overhead), CSI feedback reduction is TBD.</w:t>
      </w:r>
    </w:p>
    <w:p w14:paraId="5C81ABB9" w14:textId="77777777" w:rsidR="00D130F0" w:rsidRDefault="00D130F0" w:rsidP="007454D3">
      <w:pPr>
        <w:pStyle w:val="B1"/>
        <w:numPr>
          <w:ilvl w:val="0"/>
          <w:numId w:val="35"/>
        </w:numPr>
        <w:rPr>
          <w:sz w:val="20"/>
          <w:szCs w:val="20"/>
        </w:rPr>
      </w:pPr>
      <w:r>
        <w:rPr>
          <w:sz w:val="20"/>
          <w:szCs w:val="20"/>
        </w:rPr>
        <w:t>For Max Rank 4, CSI feedback reduction is TBD.</w:t>
      </w:r>
    </w:p>
    <w:p w14:paraId="75A5AF1F"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03C2D13"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4F9A12A2" w14:textId="77777777" w:rsidR="00D130F0" w:rsidRDefault="00D130F0" w:rsidP="007454D3">
      <w:pPr>
        <w:pStyle w:val="B1"/>
        <w:numPr>
          <w:ilvl w:val="0"/>
          <w:numId w:val="35"/>
        </w:numPr>
        <w:rPr>
          <w:sz w:val="20"/>
          <w:szCs w:val="20"/>
        </w:rPr>
      </w:pPr>
      <w:r w:rsidRPr="00717A6C">
        <w:rPr>
          <w:sz w:val="20"/>
          <w:szCs w:val="20"/>
        </w:rPr>
        <w:t xml:space="preserve">For Max Rank </w:t>
      </w:r>
      <w:r>
        <w:rPr>
          <w:rFonts w:hint="eastAsia"/>
          <w:sz w:val="20"/>
          <w:szCs w:val="20"/>
        </w:rPr>
        <w:t>2</w:t>
      </w:r>
      <w:r w:rsidRPr="00717A6C">
        <w:rPr>
          <w:sz w:val="20"/>
          <w:szCs w:val="20"/>
        </w:rPr>
        <w:t xml:space="preserve">, </w:t>
      </w:r>
      <w:r>
        <w:rPr>
          <w:sz w:val="20"/>
          <w:szCs w:val="20"/>
        </w:rPr>
        <w:t xml:space="preserve">CSI feedback reduction is TBD. </w:t>
      </w:r>
    </w:p>
    <w:p w14:paraId="64C9BDDF" w14:textId="77777777" w:rsidR="00D130F0" w:rsidRPr="00866A90" w:rsidRDefault="00D130F0"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2A85F8DE"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A1475E" w:rsidRPr="005E10A1" w14:paraId="3BF1C89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DCAEAA1" w14:textId="77777777" w:rsidR="00A1475E" w:rsidRPr="005E10A1" w:rsidRDefault="00A1475E" w:rsidP="00643FB5">
            <w:pPr>
              <w:rPr>
                <w:i/>
              </w:rPr>
            </w:pPr>
            <w:r w:rsidRPr="005E10A1">
              <w:rPr>
                <w:i/>
              </w:rPr>
              <w:t>Company</w:t>
            </w:r>
          </w:p>
        </w:tc>
        <w:tc>
          <w:tcPr>
            <w:tcW w:w="7555" w:type="dxa"/>
          </w:tcPr>
          <w:p w14:paraId="0C97F07E"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0C2A2EF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AA541A" w14:textId="77777777" w:rsidR="00A1475E" w:rsidRPr="005E10A1" w:rsidRDefault="00A1475E" w:rsidP="00643FB5">
            <w:pPr>
              <w:rPr>
                <w:b w:val="0"/>
                <w:bCs w:val="0"/>
                <w:iCs/>
              </w:rPr>
            </w:pPr>
          </w:p>
        </w:tc>
        <w:tc>
          <w:tcPr>
            <w:tcW w:w="7555" w:type="dxa"/>
          </w:tcPr>
          <w:p w14:paraId="32694934"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139912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58F38D" w14:textId="77777777" w:rsidR="00A1475E" w:rsidRPr="005E10A1" w:rsidRDefault="00A1475E" w:rsidP="00643FB5">
            <w:pPr>
              <w:rPr>
                <w:b w:val="0"/>
                <w:bCs w:val="0"/>
                <w:iCs/>
              </w:rPr>
            </w:pPr>
          </w:p>
        </w:tc>
        <w:tc>
          <w:tcPr>
            <w:tcW w:w="7555" w:type="dxa"/>
          </w:tcPr>
          <w:p w14:paraId="7484540B"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bl>
    <w:p w14:paraId="38E75594" w14:textId="77777777" w:rsidR="00A1475E" w:rsidRDefault="00A1475E" w:rsidP="00D130F0"/>
    <w:p w14:paraId="1E1FDA87" w14:textId="2CE622E4" w:rsidR="00B9593F" w:rsidRDefault="00B9593F" w:rsidP="00B9593F">
      <w:pPr>
        <w:pStyle w:val="Heading3"/>
      </w:pPr>
      <w:r>
        <w:t>Evaluation results Case 2</w:t>
      </w:r>
    </w:p>
    <w:p w14:paraId="4B8708B5" w14:textId="2F9A6AB2"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FDCD89" w14:textId="2E85B3C0" w:rsidR="002F6CF2" w:rsidRPr="00133C49" w:rsidRDefault="002F6CF2" w:rsidP="002F6CF2">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C2F9EE" w14:textId="77777777" w:rsidR="002F6CF2" w:rsidRDefault="002F6CF2" w:rsidP="002F6CF2">
      <w:pPr>
        <w:rPr>
          <w:lang w:eastAsia="ko-KR"/>
        </w:rPr>
      </w:pPr>
      <w:r>
        <w:rPr>
          <w:lang w:eastAsia="ko-KR"/>
        </w:rPr>
        <w:t>For Layer 1,</w:t>
      </w:r>
    </w:p>
    <w:p w14:paraId="0AFAEE5D" w14:textId="77777777" w:rsidR="002F6CF2" w:rsidRDefault="002F6CF2" w:rsidP="007454D3">
      <w:pPr>
        <w:pStyle w:val="ListParagraph"/>
        <w:numPr>
          <w:ilvl w:val="0"/>
          <w:numId w:val="33"/>
        </w:numPr>
        <w:rPr>
          <w:lang w:eastAsia="ko-KR"/>
        </w:rPr>
      </w:pPr>
      <w:r>
        <w:rPr>
          <w:lang w:eastAsia="ko-KR"/>
        </w:rPr>
        <w:t>5 sources [Fujitsu, ZTE, Apple, QC, Samsung] observe performance gain of 11-21% at CSI payload X (small payload)</w:t>
      </w:r>
    </w:p>
    <w:p w14:paraId="57972386" w14:textId="77777777" w:rsidR="002F6CF2" w:rsidRDefault="002F6CF2" w:rsidP="007454D3">
      <w:pPr>
        <w:pStyle w:val="ListParagraph"/>
        <w:numPr>
          <w:ilvl w:val="0"/>
          <w:numId w:val="33"/>
        </w:numPr>
        <w:rPr>
          <w:lang w:eastAsia="ko-KR"/>
        </w:rPr>
      </w:pPr>
      <w:r>
        <w:rPr>
          <w:lang w:eastAsia="ko-KR"/>
        </w:rPr>
        <w:t>1 source [ZTE] observes performance gain of 13.2% at CSI payload Y (medium payload)</w:t>
      </w:r>
    </w:p>
    <w:p w14:paraId="5C3ABF4B" w14:textId="77777777" w:rsidR="002F6CF2" w:rsidRDefault="002F6CF2" w:rsidP="007454D3">
      <w:pPr>
        <w:pStyle w:val="ListParagraph"/>
        <w:numPr>
          <w:ilvl w:val="0"/>
          <w:numId w:val="33"/>
        </w:numPr>
        <w:rPr>
          <w:lang w:eastAsia="ko-KR"/>
        </w:rPr>
      </w:pPr>
      <w:r>
        <w:rPr>
          <w:lang w:eastAsia="ko-KR"/>
        </w:rPr>
        <w:t>1 source [ZTE] observes performance gain of 8.9% at CSI payload Z (large payload)</w:t>
      </w:r>
    </w:p>
    <w:p w14:paraId="54C98480" w14:textId="77777777" w:rsidR="002F6CF2" w:rsidRDefault="002F6CF2" w:rsidP="002F6CF2">
      <w:pPr>
        <w:rPr>
          <w:lang w:eastAsia="ko-KR"/>
        </w:rPr>
      </w:pPr>
      <w:r>
        <w:rPr>
          <w:lang w:eastAsia="ko-KR"/>
        </w:rPr>
        <w:t>For Layer 2,</w:t>
      </w:r>
    </w:p>
    <w:p w14:paraId="51ECFDB0" w14:textId="77777777" w:rsidR="002F6CF2" w:rsidRDefault="002F6CF2" w:rsidP="007454D3">
      <w:pPr>
        <w:pStyle w:val="ListParagraph"/>
        <w:numPr>
          <w:ilvl w:val="0"/>
          <w:numId w:val="33"/>
        </w:numPr>
        <w:rPr>
          <w:lang w:eastAsia="ko-KR"/>
        </w:rPr>
      </w:pPr>
      <w:r>
        <w:rPr>
          <w:lang w:eastAsia="ko-KR"/>
        </w:rPr>
        <w:t>2 sources [QC, Samsung] observe performance gain between 18-33% at CSI payload X (small payload)</w:t>
      </w:r>
    </w:p>
    <w:p w14:paraId="0BCD24F4" w14:textId="77777777" w:rsidR="002F6CF2" w:rsidRDefault="002F6CF2" w:rsidP="007454D3">
      <w:pPr>
        <w:pStyle w:val="ListParagraph"/>
        <w:numPr>
          <w:ilvl w:val="0"/>
          <w:numId w:val="33"/>
        </w:numPr>
        <w:rPr>
          <w:lang w:eastAsia="ko-KR"/>
        </w:rPr>
      </w:pPr>
      <w:r>
        <w:rPr>
          <w:lang w:eastAsia="ko-KR"/>
        </w:rPr>
        <w:t xml:space="preserve">Performance gains at CSI payload Y (medium payload) </w:t>
      </w:r>
      <w:proofErr w:type="spellStart"/>
      <w:r>
        <w:rPr>
          <w:lang w:eastAsia="ko-KR"/>
        </w:rPr>
        <w:t>areTBD</w:t>
      </w:r>
      <w:proofErr w:type="spellEnd"/>
    </w:p>
    <w:p w14:paraId="580F5A37" w14:textId="77777777" w:rsidR="002F6CF2" w:rsidRDefault="002F6CF2" w:rsidP="007454D3">
      <w:pPr>
        <w:pStyle w:val="ListParagraph"/>
        <w:numPr>
          <w:ilvl w:val="0"/>
          <w:numId w:val="33"/>
        </w:numPr>
        <w:rPr>
          <w:lang w:eastAsia="ko-KR"/>
        </w:rPr>
      </w:pPr>
      <w:r>
        <w:rPr>
          <w:lang w:eastAsia="ko-KR"/>
        </w:rPr>
        <w:t xml:space="preserve">Performance gains at CSI payload Z (large payload) are </w:t>
      </w:r>
      <w:proofErr w:type="gramStart"/>
      <w:r>
        <w:rPr>
          <w:lang w:eastAsia="ko-KR"/>
        </w:rPr>
        <w:t>TBD</w:t>
      </w:r>
      <w:proofErr w:type="gramEnd"/>
    </w:p>
    <w:p w14:paraId="6004C4F3" w14:textId="77777777" w:rsidR="002F6CF2" w:rsidRDefault="002F6CF2" w:rsidP="002F6CF2">
      <w:pPr>
        <w:rPr>
          <w:lang w:eastAsia="ko-KR"/>
        </w:rPr>
      </w:pPr>
      <w:r>
        <w:rPr>
          <w:lang w:eastAsia="ko-KR"/>
        </w:rPr>
        <w:t>For Layer 3,</w:t>
      </w:r>
    </w:p>
    <w:p w14:paraId="3204775E" w14:textId="77777777" w:rsidR="002F6CF2" w:rsidRDefault="002F6CF2" w:rsidP="007454D3">
      <w:pPr>
        <w:pStyle w:val="ListParagraph"/>
        <w:numPr>
          <w:ilvl w:val="0"/>
          <w:numId w:val="33"/>
        </w:numPr>
        <w:rPr>
          <w:lang w:eastAsia="ko-KR"/>
        </w:rPr>
      </w:pPr>
      <w:r>
        <w:rPr>
          <w:lang w:eastAsia="ko-KR"/>
        </w:rPr>
        <w:lastRenderedPageBreak/>
        <w:t>1 source [Samsung] observes performance gain between 29-39% at CSI payload X (small payload)</w:t>
      </w:r>
    </w:p>
    <w:p w14:paraId="706429DC" w14:textId="77777777" w:rsidR="002F6CF2" w:rsidRDefault="002F6CF2" w:rsidP="007454D3">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4DA6DF85" w14:textId="77777777" w:rsidR="002F6CF2" w:rsidRDefault="002F6CF2" w:rsidP="007454D3">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15D9E23C" w14:textId="77777777" w:rsidR="002F6CF2" w:rsidRDefault="002F6CF2" w:rsidP="002F6CF2">
      <w:pPr>
        <w:rPr>
          <w:lang w:eastAsia="ko-KR"/>
        </w:rPr>
      </w:pPr>
      <w:r>
        <w:rPr>
          <w:lang w:eastAsia="ko-KR"/>
        </w:rPr>
        <w:t>For Layer 4,</w:t>
      </w:r>
    </w:p>
    <w:p w14:paraId="62C8E75E" w14:textId="77777777" w:rsidR="002F6CF2" w:rsidRDefault="002F6CF2" w:rsidP="007454D3">
      <w:pPr>
        <w:pStyle w:val="ListParagraph"/>
        <w:numPr>
          <w:ilvl w:val="0"/>
          <w:numId w:val="33"/>
        </w:numPr>
        <w:rPr>
          <w:lang w:eastAsia="ko-KR"/>
        </w:rPr>
      </w:pPr>
      <w:r>
        <w:rPr>
          <w:lang w:eastAsia="ko-KR"/>
        </w:rPr>
        <w:t>1 source [Samsung] observes performance gain between 38-40% at CSI payload X (small payload)</w:t>
      </w:r>
    </w:p>
    <w:p w14:paraId="5060FD9B" w14:textId="77777777" w:rsidR="002F6CF2" w:rsidRDefault="002F6CF2" w:rsidP="007454D3">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33EDF1D6" w14:textId="77777777" w:rsidR="002F6CF2" w:rsidRDefault="002F6CF2" w:rsidP="007454D3">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4A636001" w14:textId="77777777" w:rsidR="002F6CF2" w:rsidRDefault="002F6CF2" w:rsidP="002F6CF2">
      <w:pPr>
        <w:pStyle w:val="ListParagraph"/>
        <w:ind w:left="800"/>
        <w:rPr>
          <w:lang w:eastAsia="ko-KR"/>
        </w:rPr>
      </w:pPr>
    </w:p>
    <w:p w14:paraId="641DE471" w14:textId="2CFF6302" w:rsidR="002F6CF2" w:rsidRPr="00133C49" w:rsidRDefault="002F6CF2" w:rsidP="002F6CF2">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9D1B17E" w14:textId="77777777" w:rsidR="002F6CF2" w:rsidRDefault="002F6CF2" w:rsidP="002F6CF2">
      <w:pPr>
        <w:rPr>
          <w:lang w:eastAsia="ko-KR"/>
        </w:rPr>
      </w:pPr>
      <w:r>
        <w:rPr>
          <w:lang w:eastAsia="ko-KR"/>
        </w:rPr>
        <w:t>For Layer 1,</w:t>
      </w:r>
    </w:p>
    <w:p w14:paraId="2C9324F0" w14:textId="6D1BE3DF" w:rsidR="002F6CF2" w:rsidRDefault="002F6CF2" w:rsidP="007454D3">
      <w:pPr>
        <w:pStyle w:val="ListParagraph"/>
        <w:numPr>
          <w:ilvl w:val="0"/>
          <w:numId w:val="33"/>
        </w:numPr>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23FCCFD3" w14:textId="77777777" w:rsidR="002F6CF2" w:rsidRDefault="002F6CF2" w:rsidP="007454D3">
      <w:pPr>
        <w:pStyle w:val="ListParagraph"/>
        <w:numPr>
          <w:ilvl w:val="0"/>
          <w:numId w:val="33"/>
        </w:numPr>
        <w:rPr>
          <w:lang w:eastAsia="ko-KR"/>
        </w:rPr>
      </w:pPr>
      <w:r>
        <w:rPr>
          <w:lang w:eastAsia="ko-KR"/>
        </w:rPr>
        <w:t>1 source [ZTE] observes performance gain of 4.5% at CSI payload Y (medium payload)</w:t>
      </w:r>
    </w:p>
    <w:p w14:paraId="34BD93D1" w14:textId="77777777" w:rsidR="002F6CF2" w:rsidRDefault="002F6CF2" w:rsidP="007454D3">
      <w:pPr>
        <w:pStyle w:val="ListParagraph"/>
        <w:numPr>
          <w:ilvl w:val="0"/>
          <w:numId w:val="33"/>
        </w:numPr>
        <w:rPr>
          <w:lang w:eastAsia="ko-KR"/>
        </w:rPr>
      </w:pPr>
      <w:r>
        <w:rPr>
          <w:lang w:eastAsia="ko-KR"/>
        </w:rPr>
        <w:t>1 source [ZTE] observes performance gain of 1.1% at CSI payload Z (large payload)</w:t>
      </w:r>
    </w:p>
    <w:p w14:paraId="67DC7B4F" w14:textId="77777777" w:rsidR="002F6CF2" w:rsidRDefault="002F6CF2" w:rsidP="002F6CF2">
      <w:pPr>
        <w:rPr>
          <w:lang w:eastAsia="ko-KR"/>
        </w:rPr>
      </w:pPr>
      <w:r>
        <w:rPr>
          <w:lang w:eastAsia="ko-KR"/>
        </w:rPr>
        <w:t>For Layer 2,</w:t>
      </w:r>
    </w:p>
    <w:p w14:paraId="1073835B" w14:textId="77777777" w:rsidR="002F6CF2" w:rsidRDefault="002F6CF2" w:rsidP="007454D3">
      <w:pPr>
        <w:pStyle w:val="ListParagraph"/>
        <w:numPr>
          <w:ilvl w:val="0"/>
          <w:numId w:val="33"/>
        </w:numPr>
        <w:rPr>
          <w:lang w:eastAsia="ko-KR"/>
        </w:rPr>
      </w:pPr>
      <w:r>
        <w:rPr>
          <w:lang w:eastAsia="ko-KR"/>
        </w:rPr>
        <w:t>2 sources [QC, Samsung] observe performance gain of 1-6.7% at CSI payload X (small payload)</w:t>
      </w:r>
    </w:p>
    <w:p w14:paraId="3A8304FD" w14:textId="77777777" w:rsidR="002F6CF2" w:rsidRDefault="002F6CF2" w:rsidP="007454D3">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4F6329F6" w14:textId="77777777" w:rsidR="002F6CF2" w:rsidRDefault="002F6CF2" w:rsidP="007454D3">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2A4DAA38" w14:textId="77777777" w:rsidR="002F6CF2" w:rsidRDefault="002F6CF2" w:rsidP="002F6CF2">
      <w:pPr>
        <w:rPr>
          <w:lang w:eastAsia="ko-KR"/>
        </w:rPr>
      </w:pPr>
      <w:r>
        <w:rPr>
          <w:lang w:eastAsia="ko-KR"/>
        </w:rPr>
        <w:t>For Layer 3,</w:t>
      </w:r>
    </w:p>
    <w:p w14:paraId="0087F6BF" w14:textId="77777777" w:rsidR="002F6CF2" w:rsidRDefault="002F6CF2" w:rsidP="007454D3">
      <w:pPr>
        <w:pStyle w:val="ListParagraph"/>
        <w:numPr>
          <w:ilvl w:val="0"/>
          <w:numId w:val="33"/>
        </w:numPr>
        <w:rPr>
          <w:lang w:eastAsia="ko-KR"/>
        </w:rPr>
      </w:pPr>
      <w:r>
        <w:rPr>
          <w:lang w:eastAsia="ko-KR"/>
        </w:rPr>
        <w:t>1 source [Samsung] observes performance gain between 21-30% at CSI payload X (small payload)</w:t>
      </w:r>
    </w:p>
    <w:p w14:paraId="7B11AD0A" w14:textId="77777777" w:rsidR="002F6CF2" w:rsidRDefault="002F6CF2" w:rsidP="007454D3">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7028468D" w14:textId="77777777" w:rsidR="002F6CF2" w:rsidRDefault="002F6CF2" w:rsidP="007454D3">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54278695" w14:textId="77777777" w:rsidR="002F6CF2" w:rsidRDefault="002F6CF2" w:rsidP="002F6CF2">
      <w:pPr>
        <w:rPr>
          <w:lang w:eastAsia="ko-KR"/>
        </w:rPr>
      </w:pPr>
      <w:r>
        <w:rPr>
          <w:lang w:eastAsia="ko-KR"/>
        </w:rPr>
        <w:t>For Layer 4,</w:t>
      </w:r>
    </w:p>
    <w:p w14:paraId="0B62E99C" w14:textId="77777777" w:rsidR="002F6CF2" w:rsidRDefault="002F6CF2" w:rsidP="007454D3">
      <w:pPr>
        <w:pStyle w:val="ListParagraph"/>
        <w:numPr>
          <w:ilvl w:val="0"/>
          <w:numId w:val="33"/>
        </w:numPr>
        <w:rPr>
          <w:lang w:eastAsia="ko-KR"/>
        </w:rPr>
      </w:pPr>
      <w:r>
        <w:rPr>
          <w:lang w:eastAsia="ko-KR"/>
        </w:rPr>
        <w:t>1 source [Samsung] observes performance gain between 8-9% at CSI payload X (small payload)</w:t>
      </w:r>
    </w:p>
    <w:p w14:paraId="6CA8B33A" w14:textId="77777777" w:rsidR="002F6CF2" w:rsidRDefault="002F6CF2" w:rsidP="007454D3">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1EF0A2B2" w14:textId="77777777" w:rsidR="002F6CF2" w:rsidRDefault="002F6CF2" w:rsidP="007454D3">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24A4A7B6" w14:textId="77777777" w:rsidR="0087372F" w:rsidRPr="000047E1" w:rsidRDefault="0087372F" w:rsidP="0087372F">
      <w:r w:rsidRPr="000047E1">
        <w:t>The above results are based on the following assumptions besides the assumptions of the agreed EVM table:</w:t>
      </w:r>
    </w:p>
    <w:p w14:paraId="5BC2A797" w14:textId="77777777" w:rsidR="0087372F" w:rsidRPr="000047E1" w:rsidRDefault="0087372F" w:rsidP="007454D3">
      <w:pPr>
        <w:pStyle w:val="B1"/>
        <w:numPr>
          <w:ilvl w:val="0"/>
          <w:numId w:val="35"/>
        </w:numPr>
      </w:pPr>
      <w:r w:rsidRPr="000047E1">
        <w:t>Precoding matrix of the current CSI is used as the model input.</w:t>
      </w:r>
    </w:p>
    <w:p w14:paraId="55A427B7" w14:textId="77777777" w:rsidR="0087372F" w:rsidRPr="000047E1" w:rsidRDefault="0087372F" w:rsidP="007454D3">
      <w:pPr>
        <w:pStyle w:val="B1"/>
        <w:numPr>
          <w:ilvl w:val="0"/>
          <w:numId w:val="35"/>
        </w:numPr>
      </w:pPr>
      <w:r w:rsidRPr="000047E1">
        <w:t>Training data samples are not quantized, i.e., Float32 is used/represented.</w:t>
      </w:r>
    </w:p>
    <w:p w14:paraId="15948BD9" w14:textId="77777777" w:rsidR="0087372F" w:rsidRPr="000047E1" w:rsidRDefault="0087372F" w:rsidP="007454D3">
      <w:pPr>
        <w:pStyle w:val="B1"/>
        <w:numPr>
          <w:ilvl w:val="0"/>
          <w:numId w:val="35"/>
        </w:numPr>
      </w:pPr>
      <w:r w:rsidRPr="000047E1">
        <w:t>1-on-1 joint training is assumed.</w:t>
      </w:r>
    </w:p>
    <w:p w14:paraId="7EC5BAAD" w14:textId="77777777" w:rsidR="0087372F" w:rsidRPr="000047E1" w:rsidRDefault="0087372F" w:rsidP="007454D3">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02977D8E" w14:textId="77777777" w:rsidR="0087372F" w:rsidRPr="000047E1" w:rsidRDefault="0087372F" w:rsidP="007454D3">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08B86A0F" w14:textId="77777777" w:rsidR="0087372F" w:rsidRPr="000047E1" w:rsidRDefault="0087372F" w:rsidP="007454D3">
      <w:pPr>
        <w:pStyle w:val="B1"/>
        <w:numPr>
          <w:ilvl w:val="0"/>
          <w:numId w:val="35"/>
        </w:numPr>
      </w:pPr>
      <w:r w:rsidRPr="000047E1">
        <w:t>Benchmark is Rel-16 Type II codebook.</w:t>
      </w:r>
    </w:p>
    <w:p w14:paraId="27C2DF50" w14:textId="77777777" w:rsidR="002F6CF2" w:rsidRDefault="002F6CF2" w:rsidP="006B1F79"/>
    <w:tbl>
      <w:tblPr>
        <w:tblStyle w:val="GridTable1Light1"/>
        <w:tblW w:w="0" w:type="auto"/>
        <w:tblLook w:val="04A0" w:firstRow="1" w:lastRow="0" w:firstColumn="1" w:lastColumn="0" w:noHBand="0" w:noVBand="1"/>
      </w:tblPr>
      <w:tblGrid>
        <w:gridCol w:w="1795"/>
        <w:gridCol w:w="7555"/>
      </w:tblGrid>
      <w:tr w:rsidR="00A1475E" w:rsidRPr="005E10A1" w14:paraId="200DBE9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97A83F" w14:textId="77777777" w:rsidR="00A1475E" w:rsidRPr="005E10A1" w:rsidRDefault="00A1475E" w:rsidP="00643FB5">
            <w:pPr>
              <w:rPr>
                <w:i/>
              </w:rPr>
            </w:pPr>
            <w:r w:rsidRPr="005E10A1">
              <w:rPr>
                <w:i/>
              </w:rPr>
              <w:lastRenderedPageBreak/>
              <w:t>Company</w:t>
            </w:r>
          </w:p>
        </w:tc>
        <w:tc>
          <w:tcPr>
            <w:tcW w:w="7555" w:type="dxa"/>
          </w:tcPr>
          <w:p w14:paraId="421E50C7"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648CE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5611C1" w14:textId="77E8B8DC"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2F403F6" w14:textId="3608D1C6"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4377B0" w:rsidRPr="005E10A1" w14:paraId="295CCC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23857A1" w14:textId="75900D58" w:rsidR="004377B0" w:rsidRPr="005E10A1" w:rsidRDefault="004377B0" w:rsidP="004377B0">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25CEBDF" w14:textId="77777777" w:rsidR="004377B0" w:rsidRPr="00970981" w:rsidRDefault="004377B0" w:rsidP="004377B0">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add Huawei results to the SGCS observation. Our SGCS results are submitted to the FTP/full buffer sheets but not repeated to the “Intermediate KPI” sheet. Sorry for the inconvenience.</w:t>
            </w:r>
          </w:p>
          <w:p w14:paraId="31D18A14"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4EAAE05B"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C6DDAA7"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D69F91B"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H</w:t>
            </w:r>
            <w:r w:rsidRPr="000943F3">
              <w:rPr>
                <w:color w:val="FF0000"/>
                <w:lang w:eastAsia="ko-KR"/>
              </w:rPr>
              <w:t>uawei</w:t>
            </w:r>
            <w:r>
              <w:rPr>
                <w:lang w:eastAsia="ko-KR"/>
              </w:rPr>
              <w:t>] observe performance gain of 11-21% at CSI payload X (small payload)</w:t>
            </w:r>
          </w:p>
          <w:p w14:paraId="158662BE"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xml:space="preserve">] observes performance gain of </w:t>
            </w:r>
            <w:r w:rsidRPr="00A04179">
              <w:rPr>
                <w:color w:val="FF0000"/>
                <w:lang w:eastAsia="ko-KR"/>
              </w:rPr>
              <w:t>11%-</w:t>
            </w:r>
            <w:r>
              <w:rPr>
                <w:lang w:eastAsia="ko-KR"/>
              </w:rPr>
              <w:t>13.2% at CSI payload Y (medium payload)</w:t>
            </w:r>
          </w:p>
          <w:p w14:paraId="5F86D615"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observes performance gain of 8.9%</w:t>
            </w:r>
            <w:r w:rsidRPr="00A04179">
              <w:rPr>
                <w:color w:val="FF0000"/>
                <w:lang w:eastAsia="ko-KR"/>
              </w:rPr>
              <w:t>-9%</w:t>
            </w:r>
            <w:r>
              <w:rPr>
                <w:lang w:eastAsia="ko-KR"/>
              </w:rPr>
              <w:t xml:space="preserve"> at CSI payload Z (large payload)</w:t>
            </w:r>
          </w:p>
          <w:p w14:paraId="52CFD345"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09E8F0A3"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01E0F">
              <w:rPr>
                <w:color w:val="FF0000"/>
                <w:lang w:eastAsia="ko-KR"/>
              </w:rPr>
              <w:t xml:space="preserve">3 </w:t>
            </w:r>
            <w:r w:rsidRPr="00801E0F">
              <w:rPr>
                <w:strike/>
                <w:color w:val="FF0000"/>
                <w:lang w:eastAsia="ko-KR"/>
              </w:rPr>
              <w:t xml:space="preserve">2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48644646"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Y (medium payload) </w:t>
            </w:r>
            <w:r w:rsidRPr="00D00DA1">
              <w:rPr>
                <w:color w:val="FF0000"/>
                <w:lang w:eastAsia="ko-KR"/>
              </w:rPr>
              <w:t xml:space="preserve">of </w:t>
            </w:r>
            <w:r w:rsidRPr="00801E0F">
              <w:rPr>
                <w:color w:val="FF0000"/>
                <w:lang w:eastAsia="ko-KR"/>
              </w:rPr>
              <w:t xml:space="preserve">17% </w:t>
            </w:r>
            <w:proofErr w:type="spellStart"/>
            <w:proofErr w:type="gramStart"/>
            <w:r w:rsidRPr="00801E0F">
              <w:rPr>
                <w:strike/>
                <w:color w:val="FF0000"/>
                <w:lang w:eastAsia="ko-KR"/>
              </w:rPr>
              <w:t>areTBD</w:t>
            </w:r>
            <w:proofErr w:type="spellEnd"/>
            <w:proofErr w:type="gramEnd"/>
          </w:p>
          <w:p w14:paraId="49E8D9F3"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Z (large payload) </w:t>
            </w:r>
            <w:r w:rsidRPr="00D00DA1">
              <w:rPr>
                <w:color w:val="FF0000"/>
                <w:lang w:eastAsia="ko-KR"/>
              </w:rPr>
              <w:t xml:space="preserve">of </w:t>
            </w:r>
            <w:r w:rsidRPr="00801E0F">
              <w:rPr>
                <w:color w:val="FF0000"/>
                <w:lang w:eastAsia="ko-KR"/>
              </w:rPr>
              <w:t>1</w:t>
            </w:r>
            <w:r>
              <w:rPr>
                <w:color w:val="FF0000"/>
                <w:lang w:eastAsia="ko-KR"/>
              </w:rPr>
              <w:t>8</w:t>
            </w:r>
            <w:r w:rsidRPr="00801E0F">
              <w:rPr>
                <w:color w:val="FF0000"/>
                <w:lang w:eastAsia="ko-KR"/>
              </w:rPr>
              <w:t xml:space="preserve">% </w:t>
            </w:r>
            <w:proofErr w:type="spellStart"/>
            <w:proofErr w:type="gramStart"/>
            <w:r w:rsidRPr="00801E0F">
              <w:rPr>
                <w:strike/>
                <w:color w:val="FF0000"/>
                <w:lang w:eastAsia="ko-KR"/>
              </w:rPr>
              <w:t>areTBD</w:t>
            </w:r>
            <w:proofErr w:type="spellEnd"/>
            <w:proofErr w:type="gramEnd"/>
          </w:p>
          <w:p w14:paraId="04FE160C" w14:textId="77777777" w:rsidR="004377B0" w:rsidRPr="00801E0F"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22A08A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03FC75EA"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074450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2DF640F"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lang w:eastAsia="ko-KR"/>
              </w:rPr>
              <w:t>] observe performance gain of 1-15% at CSI payload X (small payload)</w:t>
            </w:r>
          </w:p>
          <w:p w14:paraId="2F0E869E"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-5.7%</w:t>
            </w:r>
            <w:r>
              <w:rPr>
                <w:lang w:eastAsia="ko-KR"/>
              </w:rPr>
              <w:t xml:space="preserve"> at CSI payload Y (medium payload)</w:t>
            </w:r>
          </w:p>
          <w:p w14:paraId="5B4F15D7"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1.1%</w:t>
            </w:r>
            <w:r w:rsidRPr="00D00DA1">
              <w:rPr>
                <w:color w:val="FF0000"/>
                <w:lang w:eastAsia="ko-KR"/>
              </w:rPr>
              <w:t>-4%</w:t>
            </w:r>
            <w:r>
              <w:rPr>
                <w:lang w:eastAsia="ko-KR"/>
              </w:rPr>
              <w:t xml:space="preserve"> at CSI payload Z (large payload)</w:t>
            </w:r>
          </w:p>
          <w:p w14:paraId="0405CD06"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D971294"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3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57B0A8D5"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Y (medium payload) </w:t>
            </w:r>
            <w:r w:rsidRPr="00D00DA1">
              <w:rPr>
                <w:color w:val="FF0000"/>
                <w:lang w:eastAsia="ko-KR"/>
              </w:rPr>
              <w:t xml:space="preserve">of </w:t>
            </w:r>
            <w:r w:rsidRPr="00801E0F">
              <w:rPr>
                <w:color w:val="FF0000"/>
                <w:lang w:eastAsia="ko-KR"/>
              </w:rPr>
              <w:t>1</w:t>
            </w:r>
            <w:r>
              <w:rPr>
                <w:color w:val="FF0000"/>
                <w:lang w:eastAsia="ko-KR"/>
              </w:rPr>
              <w:t>1.4</w:t>
            </w:r>
            <w:r w:rsidRPr="00801E0F">
              <w:rPr>
                <w:color w:val="FF0000"/>
                <w:lang w:eastAsia="ko-KR"/>
              </w:rPr>
              <w:t xml:space="preserve">% </w:t>
            </w:r>
            <w:r w:rsidRPr="00D00DA1">
              <w:rPr>
                <w:strike/>
                <w:color w:val="FF0000"/>
                <w:lang w:eastAsia="ko-KR"/>
              </w:rPr>
              <w:t xml:space="preserve">is </w:t>
            </w:r>
            <w:proofErr w:type="gramStart"/>
            <w:r w:rsidRPr="00D00DA1">
              <w:rPr>
                <w:strike/>
                <w:color w:val="FF0000"/>
                <w:lang w:eastAsia="ko-KR"/>
              </w:rPr>
              <w:t>TBD</w:t>
            </w:r>
            <w:proofErr w:type="gramEnd"/>
          </w:p>
          <w:p w14:paraId="2F49D0F7"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lastRenderedPageBreak/>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Z (large payload) </w:t>
            </w:r>
            <w:r w:rsidRPr="00D00DA1">
              <w:rPr>
                <w:color w:val="FF0000"/>
                <w:lang w:eastAsia="ko-KR"/>
              </w:rPr>
              <w:t xml:space="preserve">of </w:t>
            </w:r>
            <w:r>
              <w:rPr>
                <w:color w:val="FF0000"/>
                <w:lang w:eastAsia="ko-KR"/>
              </w:rPr>
              <w:t>8.4</w:t>
            </w:r>
            <w:r w:rsidRPr="00801E0F">
              <w:rPr>
                <w:color w:val="FF0000"/>
                <w:lang w:eastAsia="ko-KR"/>
              </w:rPr>
              <w:t xml:space="preserve">% </w:t>
            </w:r>
            <w:r w:rsidRPr="00D00DA1">
              <w:rPr>
                <w:strike/>
                <w:color w:val="FF0000"/>
                <w:lang w:eastAsia="ko-KR"/>
              </w:rPr>
              <w:t xml:space="preserve">is </w:t>
            </w:r>
            <w:proofErr w:type="gramStart"/>
            <w:r w:rsidRPr="00D00DA1">
              <w:rPr>
                <w:strike/>
                <w:color w:val="FF0000"/>
                <w:lang w:eastAsia="ko-KR"/>
              </w:rPr>
              <w:t>TBD</w:t>
            </w:r>
            <w:proofErr w:type="gramEnd"/>
          </w:p>
          <w:p w14:paraId="7686B864" w14:textId="77777777" w:rsidR="004377B0" w:rsidRPr="005E10A1" w:rsidRDefault="004377B0" w:rsidP="004377B0">
            <w:pPr>
              <w:cnfStyle w:val="000000000000" w:firstRow="0" w:lastRow="0" w:firstColumn="0" w:lastColumn="0" w:oddVBand="0" w:evenVBand="0" w:oddHBand="0" w:evenHBand="0" w:firstRowFirstColumn="0" w:firstRowLastColumn="0" w:lastRowFirstColumn="0" w:lastRowLastColumn="0"/>
              <w:rPr>
                <w:iCs/>
              </w:rPr>
            </w:pPr>
          </w:p>
        </w:tc>
      </w:tr>
      <w:tr w:rsidR="00643FB5" w:rsidRPr="005E10A1" w14:paraId="3C00365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55FAE6" w14:textId="215F7DD9" w:rsidR="00643FB5" w:rsidRDefault="00643FB5" w:rsidP="004377B0">
            <w:pPr>
              <w:rPr>
                <w:rFonts w:eastAsia="SimSun"/>
                <w:iCs/>
                <w:lang w:eastAsia="zh-CN"/>
              </w:rPr>
            </w:pPr>
            <w:r w:rsidRPr="00643FB5">
              <w:rPr>
                <w:rFonts w:eastAsia="SimSun" w:hint="eastAsia"/>
                <w:b w:val="0"/>
                <w:bCs w:val="0"/>
                <w:iCs/>
                <w:lang w:eastAsia="zh-CN"/>
              </w:rPr>
              <w:lastRenderedPageBreak/>
              <w:t>Samsung</w:t>
            </w:r>
          </w:p>
        </w:tc>
        <w:tc>
          <w:tcPr>
            <w:tcW w:w="7555" w:type="dxa"/>
          </w:tcPr>
          <w:p w14:paraId="475E5365" w14:textId="4CC8980C" w:rsidR="00472BB5" w:rsidRDefault="00472BB5" w:rsidP="00643FB5">
            <w:pPr>
              <w:cnfStyle w:val="000000000000" w:firstRow="0" w:lastRow="0" w:firstColumn="0" w:lastColumn="0" w:oddVBand="0" w:evenVBand="0" w:oddHBand="0" w:evenHBand="0" w:firstRowFirstColumn="0" w:firstRowLastColumn="0" w:lastRowFirstColumn="0" w:lastRowLastColumn="0"/>
            </w:pPr>
            <w:r>
              <w:rPr>
                <w:rFonts w:hint="eastAsia"/>
              </w:rPr>
              <w:t xml:space="preserve">Thank </w:t>
            </w:r>
            <w:proofErr w:type="gramStart"/>
            <w:r>
              <w:rPr>
                <w:rFonts w:hint="eastAsia"/>
              </w:rPr>
              <w:t>you FL.</w:t>
            </w:r>
            <w:proofErr w:type="gramEnd"/>
            <w:r>
              <w:rPr>
                <w:rFonts w:hint="eastAsia"/>
              </w:rPr>
              <w:t xml:space="preserve"> </w:t>
            </w:r>
            <w:r>
              <w:t xml:space="preserve">Please notice that we have considered a different input type. </w:t>
            </w:r>
          </w:p>
          <w:p w14:paraId="7142BA6D" w14:textId="77777777" w:rsidR="00472BB5" w:rsidRDefault="00472BB5" w:rsidP="00643FB5">
            <w:pPr>
              <w:cnfStyle w:val="000000000000" w:firstRow="0" w:lastRow="0" w:firstColumn="0" w:lastColumn="0" w:oddVBand="0" w:evenVBand="0" w:oddHBand="0" w:evenHBand="0" w:firstRowFirstColumn="0" w:firstRowLastColumn="0" w:lastRowFirstColumn="0" w:lastRowLastColumn="0"/>
            </w:pPr>
          </w:p>
          <w:p w14:paraId="2FFDDBDD" w14:textId="7EB49846" w:rsidR="00643FB5" w:rsidRPr="000047E1" w:rsidRDefault="00643FB5" w:rsidP="00643FB5">
            <w:pPr>
              <w:cnfStyle w:val="000000000000" w:firstRow="0" w:lastRow="0" w:firstColumn="0" w:lastColumn="0" w:oddVBand="0" w:evenVBand="0" w:oddHBand="0" w:evenHBand="0" w:firstRowFirstColumn="0" w:firstRowLastColumn="0" w:lastRowFirstColumn="0" w:lastRowLastColumn="0"/>
            </w:pPr>
            <w:r w:rsidRPr="000047E1">
              <w:t>The above results are based on the following assumptions besides the assumptions of the agreed EVM table:</w:t>
            </w:r>
          </w:p>
          <w:p w14:paraId="38E8730B" w14:textId="6634F206"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 xml:space="preserve">Precoding matrix </w:t>
            </w:r>
            <w:r w:rsidRPr="00472BB5">
              <w:rPr>
                <w:strike/>
                <w:color w:val="FF0000"/>
              </w:rPr>
              <w:t>of the current CSI</w:t>
            </w:r>
            <w:r w:rsidRPr="00472BB5">
              <w:rPr>
                <w:color w:val="FF0000"/>
              </w:rPr>
              <w:t xml:space="preserve"> </w:t>
            </w:r>
            <w:r w:rsidRPr="000047E1">
              <w:t>is used as the model input.</w:t>
            </w:r>
            <w:r>
              <w:t xml:space="preserve"> </w:t>
            </w:r>
            <w:r w:rsidRPr="00643FB5">
              <w:rPr>
                <w:color w:val="FF0000"/>
              </w:rPr>
              <w:t>1 source (Samsung) considered precoding matri</w:t>
            </w:r>
            <w:r w:rsidR="00472BB5">
              <w:rPr>
                <w:color w:val="FF0000"/>
              </w:rPr>
              <w:t>x information</w:t>
            </w:r>
            <w:r w:rsidRPr="00643FB5">
              <w:rPr>
                <w:color w:val="FF0000"/>
              </w:rPr>
              <w:t xml:space="preserve"> in</w:t>
            </w:r>
            <w:r w:rsidR="00472BB5">
              <w:rPr>
                <w:color w:val="FF0000"/>
              </w:rPr>
              <w:t xml:space="preserve"> angle-delay (W2) domain with </w:t>
            </w:r>
            <w:proofErr w:type="spellStart"/>
            <w:proofErr w:type="gramStart"/>
            <w:r w:rsidRPr="00643FB5">
              <w:rPr>
                <w:color w:val="FF0000"/>
              </w:rPr>
              <w:t>spartial</w:t>
            </w:r>
            <w:proofErr w:type="spellEnd"/>
            <w:proofErr w:type="gramEnd"/>
            <w:r w:rsidRPr="00643FB5">
              <w:rPr>
                <w:color w:val="FF0000"/>
              </w:rPr>
              <w:t xml:space="preserve"> and frequency-domain basis vectors</w:t>
            </w:r>
            <w:r w:rsidR="00472BB5">
              <w:rPr>
                <w:color w:val="FF0000"/>
              </w:rPr>
              <w:t xml:space="preserve"> reported per N&gt;1 reports</w:t>
            </w:r>
            <w:r w:rsidRPr="00643FB5">
              <w:rPr>
                <w:color w:val="FF0000"/>
              </w:rPr>
              <w:t xml:space="preserve">. </w:t>
            </w:r>
          </w:p>
          <w:p w14:paraId="48924AF5"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Training data samples are not quantized, i.e., Float32 is used/represented.</w:t>
            </w:r>
          </w:p>
          <w:p w14:paraId="2F526A4D"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1-on-1 joint training is assumed.</w:t>
            </w:r>
          </w:p>
          <w:p w14:paraId="07C4E8E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The performance metric is SGCS for Layer 1 of Max rank 1</w:t>
            </w:r>
            <w:r>
              <w:t>,</w:t>
            </w:r>
            <w:r w:rsidRPr="000047E1">
              <w:t xml:space="preserve"> Layer 1/2 of Max rank 2</w:t>
            </w:r>
            <w:r>
              <w:t>, Layer 1/2/3/4 of Max Rank 4</w:t>
            </w:r>
            <w:r w:rsidRPr="000047E1">
              <w:t>.</w:t>
            </w:r>
          </w:p>
          <w:p w14:paraId="282708EF"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7C8E82B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Benchmark is Rel-16 Type II codebook.</w:t>
            </w:r>
          </w:p>
          <w:p w14:paraId="0C87421E" w14:textId="77777777" w:rsidR="00643FB5" w:rsidRPr="00643FB5" w:rsidRDefault="00643FB5" w:rsidP="004377B0">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p>
        </w:tc>
      </w:tr>
      <w:tr w:rsidR="00DE31A4" w:rsidRPr="005E10A1" w14:paraId="0CF2537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09CC0A" w14:textId="5C45A974" w:rsidR="00DE31A4" w:rsidRPr="00DE31A4" w:rsidRDefault="00DE31A4" w:rsidP="004377B0">
            <w:pPr>
              <w:rPr>
                <w:rFonts w:eastAsia="SimSun"/>
                <w:b w:val="0"/>
                <w:iCs/>
                <w:lang w:eastAsia="zh-CN"/>
              </w:rPr>
            </w:pPr>
            <w:r w:rsidRPr="00DE31A4">
              <w:rPr>
                <w:rFonts w:eastAsia="SimSun" w:hint="eastAsia"/>
                <w:b w:val="0"/>
                <w:iCs/>
                <w:lang w:eastAsia="zh-CN"/>
              </w:rPr>
              <w:t>Z</w:t>
            </w:r>
            <w:r w:rsidRPr="00DE31A4">
              <w:rPr>
                <w:rFonts w:eastAsia="SimSun"/>
                <w:b w:val="0"/>
                <w:iCs/>
                <w:lang w:eastAsia="zh-CN"/>
              </w:rPr>
              <w:t>TE</w:t>
            </w:r>
          </w:p>
        </w:tc>
        <w:tc>
          <w:tcPr>
            <w:tcW w:w="7555" w:type="dxa"/>
          </w:tcPr>
          <w:p w14:paraId="5BE57625" w14:textId="69F4FC21" w:rsidR="00DE31A4" w:rsidRDefault="00DE31A4" w:rsidP="00643FB5">
            <w:pPr>
              <w:cnfStyle w:val="000000000000" w:firstRow="0" w:lastRow="0" w:firstColumn="0" w:lastColumn="0" w:oddVBand="0" w:evenVBand="0" w:oddHBand="0" w:evenHBand="0" w:firstRowFirstColumn="0" w:firstRowLastColumn="0" w:lastRowFirstColumn="0" w:lastRowLastColumn="0"/>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r w:rsidR="00C75F97" w:rsidRPr="005E10A1" w14:paraId="7B9BBC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6B768" w14:textId="43558CF6" w:rsidR="00C75F97" w:rsidRPr="00DE31A4" w:rsidRDefault="00C75F97" w:rsidP="00C75F97">
            <w:pPr>
              <w:rPr>
                <w:rFonts w:eastAsia="SimSun"/>
                <w:iCs/>
                <w:lang w:eastAsia="zh-CN"/>
              </w:rPr>
            </w:pPr>
            <w:r>
              <w:rPr>
                <w:rFonts w:eastAsia="SimSun" w:hint="eastAsia"/>
                <w:b w:val="0"/>
                <w:bCs w:val="0"/>
                <w:iCs/>
                <w:lang w:eastAsia="zh-CN"/>
              </w:rPr>
              <w:t>O</w:t>
            </w:r>
            <w:r>
              <w:rPr>
                <w:rFonts w:eastAsia="SimSun"/>
                <w:b w:val="0"/>
                <w:bCs w:val="0"/>
                <w:iCs/>
                <w:lang w:eastAsia="zh-CN"/>
              </w:rPr>
              <w:t>PPO</w:t>
            </w:r>
          </w:p>
        </w:tc>
        <w:tc>
          <w:tcPr>
            <w:tcW w:w="7555" w:type="dxa"/>
          </w:tcPr>
          <w:p w14:paraId="440D911C" w14:textId="77777777" w:rsidR="00C75F97" w:rsidRPr="00A77999" w:rsidRDefault="00C75F97"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T</w:t>
            </w:r>
            <w:r>
              <w:rPr>
                <w:rFonts w:eastAsia="SimSun"/>
                <w:lang w:eastAsia="zh-CN"/>
              </w:rPr>
              <w:t xml:space="preserve">hanks FL. </w:t>
            </w:r>
            <w:r>
              <w:rPr>
                <w:rFonts w:eastAsia="SimSun" w:hint="eastAsia"/>
                <w:lang w:eastAsia="zh-CN"/>
              </w:rPr>
              <w:t>I</w:t>
            </w:r>
            <w:r>
              <w:rPr>
                <w:rFonts w:eastAsia="SimSun"/>
                <w:lang w:eastAsia="zh-CN"/>
              </w:rPr>
              <w:t>t is better if modify the performance gain range from 11%-21% to 10%-21%, and add our results as follows:</w:t>
            </w:r>
          </w:p>
          <w:p w14:paraId="5784AD8C"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02AD8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39C8BDF5" w14:textId="77777777" w:rsidR="00C75F97" w:rsidRDefault="00C75F97" w:rsidP="00C75F9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6</w:t>
            </w:r>
            <w:r>
              <w:rPr>
                <w:lang w:eastAsia="ko-KR"/>
              </w:rPr>
              <w:t xml:space="preserve"> sources [Fujitsu, ZTE, Apple, QC, Samsung, </w:t>
            </w:r>
            <w:r w:rsidRPr="00A77999">
              <w:rPr>
                <w:color w:val="FF0000"/>
                <w:lang w:eastAsia="ko-KR"/>
              </w:rPr>
              <w:t>OPPO</w:t>
            </w:r>
            <w:r>
              <w:rPr>
                <w:lang w:eastAsia="ko-KR"/>
              </w:rPr>
              <w:t xml:space="preserve">] observe performance gain of </w:t>
            </w:r>
            <w:r w:rsidRPr="00A77999">
              <w:rPr>
                <w:color w:val="FF0000"/>
                <w:lang w:eastAsia="ko-KR"/>
              </w:rPr>
              <w:t>1</w:t>
            </w:r>
            <w:r>
              <w:rPr>
                <w:color w:val="FF0000"/>
                <w:lang w:eastAsia="ko-KR"/>
              </w:rPr>
              <w:t>0</w:t>
            </w:r>
            <w:r w:rsidRPr="00A77999">
              <w:rPr>
                <w:color w:val="FF0000"/>
                <w:lang w:eastAsia="ko-KR"/>
              </w:rPr>
              <w:t>-21%</w:t>
            </w:r>
            <w:r>
              <w:rPr>
                <w:lang w:eastAsia="ko-KR"/>
              </w:rPr>
              <w:t xml:space="preserve"> at CSI payload X (small payload)</w:t>
            </w:r>
          </w:p>
          <w:p w14:paraId="652C41A2"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DDED7B0"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9057419" w14:textId="77777777" w:rsidR="00C75F97" w:rsidRDefault="00C75F97" w:rsidP="00C75F9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 xml:space="preserve">7 </w:t>
            </w:r>
            <w:r>
              <w:rPr>
                <w:lang w:eastAsia="ko-KR"/>
              </w:rPr>
              <w:t xml:space="preserve">sources [Fujitsu, ZTE, Apple, QC, </w:t>
            </w:r>
            <w:proofErr w:type="spellStart"/>
            <w:r>
              <w:rPr>
                <w:lang w:eastAsia="ko-KR"/>
              </w:rPr>
              <w:t>ViVo</w:t>
            </w:r>
            <w:proofErr w:type="spellEnd"/>
            <w:r>
              <w:rPr>
                <w:lang w:eastAsia="ko-KR"/>
              </w:rPr>
              <w:t xml:space="preserve">, Samsung, </w:t>
            </w:r>
            <w:r w:rsidRPr="005925A3">
              <w:rPr>
                <w:color w:val="FF0000"/>
                <w:lang w:eastAsia="ko-KR"/>
              </w:rPr>
              <w:t>OPPO</w:t>
            </w:r>
            <w:r>
              <w:rPr>
                <w:lang w:eastAsia="ko-KR"/>
              </w:rPr>
              <w:t>] observe performance gain of 1-15% at CSI payload X (small payload)</w:t>
            </w:r>
          </w:p>
          <w:p w14:paraId="4FD6B99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8177B8" w:rsidRPr="005E10A1" w14:paraId="0F839C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7DE536F" w14:textId="0B86DE52" w:rsidR="008177B8" w:rsidRDefault="008177B8" w:rsidP="00C75F97">
            <w:pPr>
              <w:rPr>
                <w:rFonts w:eastAsia="SimSun"/>
                <w:iCs/>
                <w:lang w:eastAsia="zh-CN"/>
              </w:rPr>
            </w:pPr>
            <w:r>
              <w:rPr>
                <w:rFonts w:eastAsia="SimSun" w:hint="eastAsia"/>
                <w:b w:val="0"/>
                <w:bCs w:val="0"/>
                <w:iCs/>
                <w:lang w:eastAsia="zh-CN"/>
              </w:rPr>
              <w:lastRenderedPageBreak/>
              <w:t>CATT</w:t>
            </w:r>
          </w:p>
        </w:tc>
        <w:tc>
          <w:tcPr>
            <w:tcW w:w="7555" w:type="dxa"/>
          </w:tcPr>
          <w:p w14:paraId="500BA596" w14:textId="77777777" w:rsidR="008177B8" w:rsidRPr="00970981" w:rsidRDefault="008177B8" w:rsidP="00E05246">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Pr>
                <w:rFonts w:eastAsia="SimSun"/>
                <w:iCs/>
                <w:lang w:eastAsia="zh-CN"/>
              </w:rPr>
              <w:t>T</w:t>
            </w:r>
            <w:r>
              <w:rPr>
                <w:rFonts w:eastAsia="SimSun" w:hint="eastAsia"/>
                <w:iCs/>
                <w:lang w:eastAsia="zh-CN"/>
              </w:rPr>
              <w:t>hanks FL</w:t>
            </w:r>
            <w:proofErr w:type="gramEnd"/>
            <w:r>
              <w:rPr>
                <w:rFonts w:eastAsia="SimSun" w:hint="eastAsia"/>
                <w:iCs/>
                <w:lang w:eastAsia="zh-CN"/>
              </w:rPr>
              <w:t xml:space="preserve"> for the summary. P</w:t>
            </w:r>
            <w:r>
              <w:rPr>
                <w:rFonts w:eastAsia="SimSun"/>
                <w:iCs/>
                <w:lang w:eastAsia="zh-CN"/>
              </w:rPr>
              <w:t xml:space="preserve">lease add </w:t>
            </w:r>
            <w:r>
              <w:rPr>
                <w:rFonts w:eastAsia="SimSun" w:hint="eastAsia"/>
                <w:iCs/>
                <w:lang w:eastAsia="zh-CN"/>
              </w:rPr>
              <w:t>CATT</w:t>
            </w:r>
            <w:r>
              <w:rPr>
                <w:rFonts w:eastAsia="SimSun"/>
                <w:iCs/>
                <w:lang w:eastAsia="zh-CN"/>
              </w:rPr>
              <w:t xml:space="preserve"> results to the SGCS observation. W</w:t>
            </w:r>
            <w:r>
              <w:rPr>
                <w:rFonts w:eastAsia="SimSun" w:hint="eastAsia"/>
                <w:iCs/>
                <w:lang w:eastAsia="zh-CN"/>
              </w:rPr>
              <w:t>e have updated o</w:t>
            </w:r>
            <w:r>
              <w:rPr>
                <w:rFonts w:eastAsia="SimSun"/>
                <w:iCs/>
                <w:lang w:eastAsia="zh-CN"/>
              </w:rPr>
              <w:t xml:space="preserve">ur SGCS results </w:t>
            </w:r>
            <w:r>
              <w:rPr>
                <w:rFonts w:eastAsia="SimSun" w:hint="eastAsia"/>
                <w:iCs/>
                <w:lang w:eastAsia="zh-CN"/>
              </w:rPr>
              <w:t>in</w:t>
            </w:r>
            <w:r>
              <w:rPr>
                <w:rFonts w:eastAsia="SimSun"/>
                <w:iCs/>
                <w:lang w:eastAsia="zh-CN"/>
              </w:rPr>
              <w:t xml:space="preserve"> “Intermediate KPI” sheet. </w:t>
            </w:r>
          </w:p>
          <w:p w14:paraId="69DC555D" w14:textId="77777777" w:rsidR="008177B8"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rFonts w:eastAsia="SimSun"/>
                <w:bCs/>
                <w:sz w:val="24"/>
                <w:szCs w:val="24"/>
                <w:u w:val="single"/>
                <w:lang w:eastAsia="zh-CN"/>
              </w:rPr>
            </w:pPr>
          </w:p>
          <w:p w14:paraId="44C3C3E0" w14:textId="77777777" w:rsidR="008177B8" w:rsidRPr="00CC040E"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iCs/>
                <w:sz w:val="24"/>
                <w:szCs w:val="24"/>
                <w:u w:val="single"/>
                <w:lang w:eastAsia="ko-KR"/>
              </w:rPr>
            </w:pPr>
            <w:r w:rsidRPr="0004161D">
              <w:rPr>
                <w:bCs/>
                <w:sz w:val="24"/>
                <w:szCs w:val="24"/>
                <w:u w:val="single"/>
              </w:rPr>
              <w:t xml:space="preserve">Observation </w:t>
            </w:r>
            <w:r>
              <w:rPr>
                <w:bCs/>
                <w:sz w:val="24"/>
                <w:szCs w:val="24"/>
                <w:u w:val="single"/>
              </w:rPr>
              <w:t>121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253E4237"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607F09A7"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04A22510"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5 sources [Fujitsu, ZTE, Apple, QC, Samsung] observe performance gain of 11-21% at CSI payload X (small payload)</w:t>
            </w:r>
          </w:p>
          <w:p w14:paraId="5B747EA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13.2%</w:t>
            </w:r>
            <w:r>
              <w:rPr>
                <w:rFonts w:eastAsia="SimSun" w:hint="eastAsia"/>
                <w:color w:val="FF0000"/>
                <w:lang w:eastAsia="zh-CN"/>
              </w:rPr>
              <w:t>-35%</w:t>
            </w:r>
            <w:r>
              <w:rPr>
                <w:lang w:eastAsia="ko-KR"/>
              </w:rPr>
              <w:t xml:space="preserve"> at CSI payload Y (medium payload)</w:t>
            </w:r>
          </w:p>
          <w:p w14:paraId="1F2C7E9A"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8.9%</w:t>
            </w:r>
            <w:r>
              <w:rPr>
                <w:rFonts w:eastAsia="SimSun" w:hint="eastAsia"/>
                <w:color w:val="FF0000"/>
                <w:lang w:eastAsia="zh-CN"/>
              </w:rPr>
              <w:t>-22%</w:t>
            </w:r>
            <w:r>
              <w:rPr>
                <w:lang w:eastAsia="ko-KR"/>
              </w:rPr>
              <w:t xml:space="preserve"> at CSI payload Z (large payload)</w:t>
            </w:r>
          </w:p>
          <w:p w14:paraId="0901A5ED"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1F472F9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2 sources [QC, Samsung] observe performance gain between 18-33% at CSI payload X (small payload)</w:t>
            </w:r>
          </w:p>
          <w:p w14:paraId="08FA94E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69</w:t>
            </w:r>
            <w:r w:rsidRPr="00834689">
              <w:rPr>
                <w:color w:val="FF0000"/>
                <w:lang w:eastAsia="ko-KR"/>
              </w:rPr>
              <w:t>%</w:t>
            </w:r>
            <w:r>
              <w:rPr>
                <w:lang w:eastAsia="ko-KR"/>
              </w:rPr>
              <w:t xml:space="preserve"> at CSI payload Y (medium payload) </w:t>
            </w:r>
            <w:proofErr w:type="spellStart"/>
            <w:r w:rsidRPr="00834689">
              <w:rPr>
                <w:strike/>
                <w:lang w:eastAsia="ko-KR"/>
              </w:rPr>
              <w:t>areTBD</w:t>
            </w:r>
            <w:proofErr w:type="spellEnd"/>
          </w:p>
          <w:p w14:paraId="102FD104"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44</w:t>
            </w:r>
            <w:r w:rsidRPr="00834689">
              <w:rPr>
                <w:color w:val="FF0000"/>
                <w:lang w:eastAsia="ko-KR"/>
              </w:rPr>
              <w:t>%</w:t>
            </w:r>
            <w:r>
              <w:rPr>
                <w:lang w:eastAsia="ko-KR"/>
              </w:rPr>
              <w:t xml:space="preserve"> at CSI payload Z (large payload) </w:t>
            </w:r>
            <w:r w:rsidRPr="00834689">
              <w:rPr>
                <w:strike/>
                <w:lang w:eastAsia="ko-KR"/>
              </w:rPr>
              <w:t>are TBD</w:t>
            </w:r>
          </w:p>
          <w:p w14:paraId="15725189"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p>
          <w:p w14:paraId="5DAEA865"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07F0A4E"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74BAFD1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448D5D3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t>1</w:t>
            </w:r>
            <w:r w:rsidRPr="00834689">
              <w:rPr>
                <w:rFonts w:eastAsia="SimSun" w:hint="eastAsia"/>
                <w:color w:val="FF0000"/>
                <w:lang w:eastAsia="zh-CN"/>
              </w:rPr>
              <w:t>2</w:t>
            </w:r>
            <w:r>
              <w:rPr>
                <w:lang w:eastAsia="ko-KR"/>
              </w:rPr>
              <w:t xml:space="preserve">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4.5%</w:t>
            </w:r>
            <w:r w:rsidRPr="00834689">
              <w:rPr>
                <w:rFonts w:eastAsia="SimSun" w:hint="eastAsia"/>
                <w:color w:val="FF0000"/>
                <w:lang w:eastAsia="zh-CN"/>
              </w:rPr>
              <w:t>-21%</w:t>
            </w:r>
            <w:r>
              <w:rPr>
                <w:lang w:eastAsia="ko-KR"/>
              </w:rPr>
              <w:t xml:space="preserve"> at CSI payload Y (medium payload)</w:t>
            </w:r>
          </w:p>
          <w:p w14:paraId="7E3EB1D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t>1</w:t>
            </w:r>
            <w:r w:rsidRPr="00834689">
              <w:rPr>
                <w:rFonts w:eastAsia="SimSun" w:hint="eastAsia"/>
                <w:color w:val="FF0000"/>
                <w:lang w:eastAsia="zh-CN"/>
              </w:rPr>
              <w:t>2</w:t>
            </w:r>
            <w:r>
              <w:rPr>
                <w:lang w:eastAsia="ko-KR"/>
              </w:rPr>
              <w:t xml:space="preserve">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1.1%</w:t>
            </w:r>
            <w:r w:rsidRPr="00834689">
              <w:rPr>
                <w:rFonts w:eastAsia="SimSun" w:hint="eastAsia"/>
                <w:color w:val="FF0000"/>
                <w:lang w:eastAsia="zh-CN"/>
              </w:rPr>
              <w:t>-</w:t>
            </w:r>
            <w:r>
              <w:rPr>
                <w:rFonts w:eastAsia="SimSun" w:hint="eastAsia"/>
                <w:color w:val="FF0000"/>
                <w:lang w:eastAsia="zh-CN"/>
              </w:rPr>
              <w:t>17</w:t>
            </w:r>
            <w:r w:rsidRPr="00834689">
              <w:rPr>
                <w:rFonts w:eastAsia="SimSun" w:hint="eastAsia"/>
                <w:color w:val="FF0000"/>
                <w:lang w:eastAsia="zh-CN"/>
              </w:rPr>
              <w:t>%</w:t>
            </w:r>
            <w:r>
              <w:rPr>
                <w:lang w:eastAsia="ko-KR"/>
              </w:rPr>
              <w:t xml:space="preserve"> at CSI payload Z (large payload)</w:t>
            </w:r>
          </w:p>
          <w:p w14:paraId="463A8124"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4D7926B5"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2 sources [QC, Samsung] observe performance gain of 1-6.7% at CSI payload X (small payload)</w:t>
            </w:r>
          </w:p>
          <w:p w14:paraId="3BCEC56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48</w:t>
            </w:r>
            <w:r w:rsidRPr="00834689">
              <w:rPr>
                <w:color w:val="FF0000"/>
                <w:lang w:eastAsia="ko-KR"/>
              </w:rPr>
              <w:t>%</w:t>
            </w:r>
            <w:r>
              <w:rPr>
                <w:lang w:eastAsia="ko-KR"/>
              </w:rPr>
              <w:t xml:space="preserve"> at CSI payload Y (medium payload) </w:t>
            </w:r>
            <w:proofErr w:type="spellStart"/>
            <w:r w:rsidRPr="00834689">
              <w:rPr>
                <w:strike/>
                <w:lang w:eastAsia="ko-KR"/>
              </w:rPr>
              <w:t>areTBD</w:t>
            </w:r>
            <w:proofErr w:type="spellEnd"/>
          </w:p>
          <w:p w14:paraId="067887A5"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41</w:t>
            </w:r>
            <w:r w:rsidRPr="00834689">
              <w:rPr>
                <w:color w:val="FF0000"/>
                <w:lang w:eastAsia="ko-KR"/>
              </w:rPr>
              <w:t>%</w:t>
            </w:r>
            <w:r>
              <w:rPr>
                <w:lang w:eastAsia="ko-KR"/>
              </w:rPr>
              <w:t xml:space="preserve"> at CSI payload Z (large payload) </w:t>
            </w:r>
            <w:r w:rsidRPr="00834689">
              <w:rPr>
                <w:strike/>
                <w:lang w:eastAsia="ko-KR"/>
              </w:rPr>
              <w:t>are TBD</w:t>
            </w:r>
          </w:p>
          <w:p w14:paraId="77338BB5" w14:textId="77777777" w:rsidR="008177B8" w:rsidRDefault="008177B8"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p>
        </w:tc>
      </w:tr>
      <w:tr w:rsidR="00685C29" w:rsidRPr="005E10A1" w14:paraId="1246206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B13221" w14:textId="14093FEE" w:rsidR="00685C29" w:rsidRDefault="00685C29" w:rsidP="00685C29">
            <w:pPr>
              <w:rPr>
                <w:rFonts w:eastAsia="SimSun"/>
                <w:iCs/>
                <w:lang w:eastAsia="zh-CN"/>
              </w:rPr>
            </w:pPr>
            <w:r>
              <w:rPr>
                <w:rFonts w:ascii="SimSun" w:eastAsia="SimSun" w:hAnsi="SimSun"/>
                <w:b w:val="0"/>
                <w:bCs w:val="0"/>
                <w:iCs/>
                <w:lang w:eastAsia="zh-CN"/>
              </w:rPr>
              <w:lastRenderedPageBreak/>
              <w:t>Xiaomi</w:t>
            </w:r>
          </w:p>
        </w:tc>
        <w:tc>
          <w:tcPr>
            <w:tcW w:w="7555" w:type="dxa"/>
          </w:tcPr>
          <w:p w14:paraId="38AF505C" w14:textId="77777777" w:rsidR="00685C29" w:rsidRPr="003A3569" w:rsidRDefault="00685C29" w:rsidP="00685C2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 xml:space="preserve">lease add </w:t>
            </w:r>
            <w:r>
              <w:rPr>
                <w:rFonts w:eastAsia="SimSun" w:hint="eastAsia"/>
                <w:iCs/>
                <w:lang w:eastAsia="zh-CN"/>
              </w:rPr>
              <w:t>Xiaomi</w:t>
            </w:r>
            <w:r>
              <w:rPr>
                <w:rFonts w:eastAsia="SimSun"/>
                <w:iCs/>
                <w:lang w:eastAsia="zh-CN"/>
              </w:rPr>
              <w:t>’s results to the SGCS observation. Our SGCS results are submitted to the full buffer &amp; max rank=2 sheet but not to the “Intermediate KPI” sheet. Sorry for the inconvenience.</w:t>
            </w:r>
          </w:p>
          <w:p w14:paraId="38AABBA7" w14:textId="77777777" w:rsidR="00685C29" w:rsidRPr="00133C4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8EDD488"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26FF173C"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7</w:t>
            </w:r>
            <w:r w:rsidRPr="00FE663E">
              <w:rPr>
                <w:color w:val="FF0000"/>
                <w:lang w:eastAsia="ko-KR"/>
              </w:rPr>
              <w:t xml:space="preserve"> </w:t>
            </w:r>
            <w:r w:rsidRPr="00FE663E">
              <w:rPr>
                <w:strike/>
                <w:color w:val="FF0000"/>
                <w:lang w:eastAsia="ko-KR"/>
              </w:rPr>
              <w:t>5</w:t>
            </w:r>
            <w:r>
              <w:rPr>
                <w:lang w:eastAsia="ko-KR"/>
              </w:rPr>
              <w:t xml:space="preserve"> sources [Fujitsu, ZTE, Apple, QC, Samsung</w:t>
            </w:r>
            <w:r w:rsidRPr="00B860CF">
              <w:rPr>
                <w:color w:val="FF0000"/>
                <w:lang w:eastAsia="ko-KR"/>
              </w:rPr>
              <w:t>, H</w:t>
            </w:r>
            <w:r>
              <w:rPr>
                <w:color w:val="FF0000"/>
                <w:lang w:eastAsia="ko-KR"/>
              </w:rPr>
              <w:t>uawei, Xiaomi</w:t>
            </w:r>
            <w:r>
              <w:rPr>
                <w:lang w:eastAsia="ko-KR"/>
              </w:rPr>
              <w:t>] observe performance gain of 11-21% at CSI payload X (small payload)</w:t>
            </w:r>
          </w:p>
          <w:p w14:paraId="232B2A9F"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A04179">
              <w:rPr>
                <w:color w:val="FF0000"/>
                <w:lang w:eastAsia="ko-KR"/>
              </w:rPr>
              <w:t xml:space="preserve">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xml:space="preserve">] observes performance gain of </w:t>
            </w:r>
            <w:r w:rsidRPr="00A04179">
              <w:rPr>
                <w:color w:val="FF0000"/>
                <w:lang w:eastAsia="ko-KR"/>
              </w:rPr>
              <w:t>11%-</w:t>
            </w:r>
            <w:r>
              <w:rPr>
                <w:lang w:eastAsia="ko-KR"/>
              </w:rPr>
              <w:t>13.2% at CSI payload Y (medium payload)</w:t>
            </w:r>
          </w:p>
          <w:p w14:paraId="4A0ED6B9"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A04179">
              <w:rPr>
                <w:color w:val="FF0000"/>
                <w:lang w:eastAsia="ko-KR"/>
              </w:rPr>
              <w:t xml:space="preserve">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xml:space="preserve">] observes performance gain of </w:t>
            </w:r>
            <w:r w:rsidRPr="003A3569">
              <w:rPr>
                <w:color w:val="FF0000"/>
                <w:lang w:eastAsia="ko-KR"/>
              </w:rPr>
              <w:t>7.1</w:t>
            </w:r>
            <w:r>
              <w:rPr>
                <w:lang w:eastAsia="ko-KR"/>
              </w:rPr>
              <w:t>%</w:t>
            </w:r>
            <w:r w:rsidRPr="00A04179">
              <w:rPr>
                <w:color w:val="FF0000"/>
                <w:lang w:eastAsia="ko-KR"/>
              </w:rPr>
              <w:t>-9%</w:t>
            </w:r>
            <w:r>
              <w:rPr>
                <w:lang w:eastAsia="ko-KR"/>
              </w:rPr>
              <w:t xml:space="preserve"> at CSI payload Z (large payload)</w:t>
            </w:r>
          </w:p>
          <w:p w14:paraId="3650638E"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45080B16"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4</w:t>
            </w:r>
            <w:r w:rsidRPr="00801E0F">
              <w:rPr>
                <w:strike/>
                <w:color w:val="FF0000"/>
                <w:lang w:eastAsia="ko-KR"/>
              </w:rPr>
              <w:t xml:space="preserve">2 </w:t>
            </w:r>
            <w:r>
              <w:rPr>
                <w:lang w:eastAsia="ko-KR"/>
              </w:rPr>
              <w:t>sources [QC, Samsung</w:t>
            </w:r>
            <w:r w:rsidRPr="00A04179">
              <w:rPr>
                <w:color w:val="FF0000"/>
                <w:lang w:eastAsia="ko-KR"/>
              </w:rPr>
              <w:t xml:space="preserve">, </w:t>
            </w:r>
            <w:proofErr w:type="spellStart"/>
            <w:proofErr w:type="gramStart"/>
            <w:r w:rsidRPr="000943F3">
              <w:rPr>
                <w:color w:val="FF0000"/>
                <w:lang w:eastAsia="ko-KR"/>
              </w:rPr>
              <w:t>Huawei</w:t>
            </w:r>
            <w:r>
              <w:rPr>
                <w:color w:val="FF0000"/>
                <w:lang w:eastAsia="ko-KR"/>
              </w:rPr>
              <w:t>,Xiaomi</w:t>
            </w:r>
            <w:proofErr w:type="spellEnd"/>
            <w:proofErr w:type="gramEnd"/>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609E364A"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gains </w:t>
            </w:r>
            <w:r w:rsidRPr="003A3569">
              <w:rPr>
                <w:color w:val="FF0000"/>
                <w:lang w:eastAsia="ko-KR"/>
              </w:rPr>
              <w:t>between</w:t>
            </w:r>
            <w:r>
              <w:rPr>
                <w:lang w:eastAsia="ko-KR"/>
              </w:rPr>
              <w:t xml:space="preserve"> </w:t>
            </w:r>
            <w:r w:rsidRPr="003A3569">
              <w:rPr>
                <w:color w:val="FF0000"/>
                <w:lang w:eastAsia="ko-KR"/>
              </w:rPr>
              <w:t xml:space="preserve">17%-21.4% </w:t>
            </w:r>
            <w:r>
              <w:rPr>
                <w:lang w:eastAsia="ko-KR"/>
              </w:rPr>
              <w:t xml:space="preserve">at CSI payload Y (medium payload) </w:t>
            </w:r>
            <w:proofErr w:type="spellStart"/>
            <w:proofErr w:type="gramStart"/>
            <w:r w:rsidRPr="00801E0F">
              <w:rPr>
                <w:strike/>
                <w:color w:val="FF0000"/>
                <w:lang w:eastAsia="ko-KR"/>
              </w:rPr>
              <w:t>areTBD</w:t>
            </w:r>
            <w:proofErr w:type="spellEnd"/>
            <w:proofErr w:type="gramEnd"/>
          </w:p>
          <w:p w14:paraId="309592EB" w14:textId="77777777" w:rsidR="00685C29" w:rsidRPr="00D42597"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gains </w:t>
            </w:r>
            <w:r w:rsidRPr="003A3569">
              <w:rPr>
                <w:color w:val="FF0000"/>
                <w:lang w:eastAsia="ko-KR"/>
              </w:rPr>
              <w:t>between 13.2%</w:t>
            </w:r>
            <w:r>
              <w:rPr>
                <w:lang w:eastAsia="ko-KR"/>
              </w:rPr>
              <w:t>-</w:t>
            </w:r>
            <w:r w:rsidRPr="003A3569">
              <w:rPr>
                <w:color w:val="FF0000"/>
                <w:lang w:eastAsia="ko-KR"/>
              </w:rPr>
              <w:t xml:space="preserve">18% </w:t>
            </w:r>
            <w:r>
              <w:rPr>
                <w:lang w:eastAsia="ko-KR"/>
              </w:rPr>
              <w:t xml:space="preserve">at CSI payload Z (large payload) </w:t>
            </w:r>
            <w:proofErr w:type="spellStart"/>
            <w:proofErr w:type="gramStart"/>
            <w:r w:rsidRPr="00801E0F">
              <w:rPr>
                <w:strike/>
                <w:color w:val="FF0000"/>
                <w:lang w:eastAsia="ko-KR"/>
              </w:rPr>
              <w:t>areTBD</w:t>
            </w:r>
            <w:proofErr w:type="spellEnd"/>
            <w:proofErr w:type="gramEnd"/>
          </w:p>
          <w:p w14:paraId="753219A2" w14:textId="77777777" w:rsidR="00685C29" w:rsidRPr="00133C4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E0E5B02"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27C618A5"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8</w:t>
            </w:r>
            <w:r w:rsidRPr="00D00DA1">
              <w:rPr>
                <w:color w:val="FF0000"/>
                <w:lang w:eastAsia="ko-KR"/>
              </w:rPr>
              <w:t xml:space="preserve">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 performance gain of 1-15% at CSI payload X (small payload)</w:t>
            </w:r>
          </w:p>
          <w:p w14:paraId="75AC3F44"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D00DA1">
              <w:rPr>
                <w:color w:val="FF0000"/>
                <w:lang w:eastAsia="ko-KR"/>
              </w:rPr>
              <w:t xml:space="preserve">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w:t>
            </w:r>
            <w:r>
              <w:rPr>
                <w:color w:val="FF0000"/>
                <w:lang w:eastAsia="ko-KR"/>
              </w:rPr>
              <w:t>9</w:t>
            </w:r>
            <w:r w:rsidRPr="00D00DA1">
              <w:rPr>
                <w:color w:val="FF0000"/>
                <w:lang w:eastAsia="ko-KR"/>
              </w:rPr>
              <w:t>%</w:t>
            </w:r>
            <w:r>
              <w:rPr>
                <w:lang w:eastAsia="ko-KR"/>
              </w:rPr>
              <w:t xml:space="preserve"> at CSI payload Y (medium payload)</w:t>
            </w:r>
          </w:p>
          <w:p w14:paraId="6C03FEEC"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D00DA1">
              <w:rPr>
                <w:color w:val="FF0000"/>
                <w:lang w:eastAsia="ko-KR"/>
              </w:rPr>
              <w:t xml:space="preserve">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w:t>
            </w:r>
            <w:r w:rsidRPr="00D00DA1">
              <w:rPr>
                <w:strike/>
                <w:color w:val="FF0000"/>
                <w:lang w:eastAsia="ko-KR"/>
              </w:rPr>
              <w:t>s</w:t>
            </w:r>
            <w:r>
              <w:rPr>
                <w:lang w:eastAsia="ko-KR"/>
              </w:rPr>
              <w:t xml:space="preserve"> performance gain of 1.1%</w:t>
            </w:r>
            <w:r>
              <w:rPr>
                <w:color w:val="FF0000"/>
                <w:lang w:eastAsia="ko-KR"/>
              </w:rPr>
              <w:t>-6.3</w:t>
            </w:r>
            <w:r w:rsidRPr="00D00DA1">
              <w:rPr>
                <w:color w:val="FF0000"/>
                <w:lang w:eastAsia="ko-KR"/>
              </w:rPr>
              <w:t>%</w:t>
            </w:r>
            <w:r>
              <w:rPr>
                <w:lang w:eastAsia="ko-KR"/>
              </w:rPr>
              <w:t xml:space="preserve"> at CSI payload Z (large payload)</w:t>
            </w:r>
          </w:p>
          <w:p w14:paraId="7057A13D"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CD18496"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4</w:t>
            </w:r>
            <w:r w:rsidRPr="00D00DA1">
              <w:rPr>
                <w:color w:val="FF0000"/>
                <w:lang w:eastAsia="ko-KR"/>
              </w:rPr>
              <w:t xml:space="preserve">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3CD87032"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 </w:t>
            </w:r>
            <w:r w:rsidRPr="004C051A">
              <w:rPr>
                <w:color w:val="FF0000"/>
                <w:lang w:eastAsia="ko-KR"/>
              </w:rPr>
              <w:t xml:space="preserve">between 11.4%-17.1% </w:t>
            </w:r>
            <w:r>
              <w:rPr>
                <w:lang w:eastAsia="ko-KR"/>
              </w:rPr>
              <w:t xml:space="preserve">at CSI payload Y (medium payload) </w:t>
            </w:r>
            <w:proofErr w:type="gramStart"/>
            <w:r w:rsidRPr="00D00DA1">
              <w:rPr>
                <w:strike/>
                <w:color w:val="FF0000"/>
                <w:lang w:eastAsia="ko-KR"/>
              </w:rPr>
              <w:t>TBD</w:t>
            </w:r>
            <w:proofErr w:type="gramEnd"/>
          </w:p>
          <w:p w14:paraId="5654F1D3"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 </w:t>
            </w:r>
            <w:r w:rsidRPr="004C051A">
              <w:rPr>
                <w:color w:val="FF0000"/>
                <w:lang w:eastAsia="ko-KR"/>
              </w:rPr>
              <w:t xml:space="preserve">between 8.4%-12.8% </w:t>
            </w:r>
            <w:r>
              <w:rPr>
                <w:lang w:eastAsia="ko-KR"/>
              </w:rPr>
              <w:t xml:space="preserve">at CSI payload Z (large payload) </w:t>
            </w:r>
            <w:proofErr w:type="gramStart"/>
            <w:r w:rsidRPr="00D00DA1">
              <w:rPr>
                <w:strike/>
                <w:color w:val="FF0000"/>
                <w:lang w:eastAsia="ko-KR"/>
              </w:rPr>
              <w:t>TBD</w:t>
            </w:r>
            <w:proofErr w:type="gramEnd"/>
          </w:p>
          <w:p w14:paraId="76DCDE39"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B932BA" w:rsidRPr="005E10A1" w14:paraId="1907A39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E7A62C" w14:textId="3516C3D1" w:rsidR="00B932BA" w:rsidRPr="00B932BA" w:rsidRDefault="00B932BA" w:rsidP="00685C29">
            <w:pPr>
              <w:rPr>
                <w:rFonts w:ascii="SimSun" w:eastAsia="SimSun" w:hAnsi="SimSun"/>
                <w:b w:val="0"/>
                <w:iCs/>
                <w:lang w:eastAsia="zh-CN"/>
              </w:rPr>
            </w:pPr>
            <w:r>
              <w:rPr>
                <w:rFonts w:eastAsia="SimSun"/>
                <w:iCs/>
                <w:lang w:eastAsia="zh-CN"/>
              </w:rPr>
              <w:lastRenderedPageBreak/>
              <w:t>Spreadtrum</w:t>
            </w:r>
          </w:p>
        </w:tc>
        <w:tc>
          <w:tcPr>
            <w:tcW w:w="7555" w:type="dxa"/>
          </w:tcPr>
          <w:p w14:paraId="2A34589F" w14:textId="77777777" w:rsidR="00B932BA" w:rsidRPr="00970981" w:rsidRDefault="00B932BA" w:rsidP="00B932B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add Spreadtrum results to the SGCS observation. Our SGCS results are submitted to the FTP buffer sheets but not repeated to the “Intermediate KPI” sheet. Apologize for my mistake.</w:t>
            </w:r>
          </w:p>
          <w:p w14:paraId="35388898"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iCs/>
              </w:rPr>
            </w:pPr>
          </w:p>
          <w:p w14:paraId="54DD0CB1" w14:textId="77777777" w:rsidR="00B932BA" w:rsidRPr="00133C49"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3F3CBFD9"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898CC63" w14:textId="39870F3A"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xml:space="preserve">, </w:t>
            </w:r>
            <w:r w:rsidRPr="00B932BA">
              <w:rPr>
                <w:color w:val="FF0000"/>
                <w:lang w:eastAsia="ko-KR"/>
              </w:rPr>
              <w:t>Spreadtrum</w:t>
            </w:r>
            <w:r>
              <w:rPr>
                <w:lang w:eastAsia="ko-KR"/>
              </w:rPr>
              <w:t>] observe performance gain of 11-21% at CSI payload X (small payload)</w:t>
            </w:r>
          </w:p>
          <w:p w14:paraId="38E5C2AA" w14:textId="5EC51FC7"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xml:space="preserve">] observes performance gain of </w:t>
            </w:r>
            <w:r w:rsidRPr="00A04179">
              <w:rPr>
                <w:color w:val="FF0000"/>
                <w:lang w:eastAsia="ko-KR"/>
              </w:rPr>
              <w:t>11</w:t>
            </w:r>
            <w:r>
              <w:rPr>
                <w:color w:val="FF0000"/>
                <w:lang w:eastAsia="ko-KR"/>
              </w:rPr>
              <w:t>.1</w:t>
            </w:r>
            <w:r w:rsidRPr="00A04179">
              <w:rPr>
                <w:color w:val="FF0000"/>
                <w:lang w:eastAsia="ko-KR"/>
              </w:rPr>
              <w:t>%-</w:t>
            </w:r>
            <w:r>
              <w:rPr>
                <w:lang w:eastAsia="ko-KR"/>
              </w:rPr>
              <w:t>13.2% at CSI payload Y (medium payload)</w:t>
            </w:r>
          </w:p>
          <w:p w14:paraId="6169BF49" w14:textId="1DAC6813" w:rsidR="00B932BA" w:rsidRPr="00125E73"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xml:space="preserve">] observes performance gain of </w:t>
            </w:r>
            <w:r w:rsidRPr="00125E73">
              <w:rPr>
                <w:color w:val="FF0000"/>
                <w:lang w:eastAsia="ko-KR"/>
              </w:rPr>
              <w:t>8.8%~</w:t>
            </w:r>
            <w:r>
              <w:rPr>
                <w:lang w:eastAsia="ko-KR"/>
              </w:rPr>
              <w:t>8.9% at CSI payload Z (large payload)</w:t>
            </w:r>
          </w:p>
          <w:p w14:paraId="30DC30F5"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iCs/>
              </w:rPr>
            </w:pPr>
          </w:p>
          <w:p w14:paraId="0A4EEDE4" w14:textId="77777777" w:rsidR="00B932BA" w:rsidRPr="00133C49"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108F0DD"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F0D0822" w14:textId="41BD7CCF"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B932BA">
              <w:rPr>
                <w:color w:val="FF0000"/>
                <w:lang w:eastAsia="ko-KR"/>
              </w:rPr>
              <w:t>Spreadtrum</w:t>
            </w:r>
            <w:r>
              <w:rPr>
                <w:lang w:eastAsia="ko-KR"/>
              </w:rPr>
              <w:t>] observe performance gain of 1-15% at CSI payload X (small payload)</w:t>
            </w:r>
          </w:p>
          <w:p w14:paraId="51FDBC85" w14:textId="62E97688"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B932BA">
              <w:rPr>
                <w:color w:val="FF0000"/>
                <w:lang w:eastAsia="ko-KR"/>
              </w:rPr>
              <w:t>Spreadtrum</w:t>
            </w:r>
            <w:r>
              <w:rPr>
                <w:lang w:eastAsia="ko-KR"/>
              </w:rPr>
              <w:t>] observe</w:t>
            </w:r>
            <w:r w:rsidRPr="00D00DA1">
              <w:rPr>
                <w:strike/>
                <w:color w:val="FF0000"/>
                <w:lang w:eastAsia="ko-KR"/>
              </w:rPr>
              <w:t>s</w:t>
            </w:r>
            <w:r>
              <w:rPr>
                <w:lang w:eastAsia="ko-KR"/>
              </w:rPr>
              <w:t xml:space="preserve"> performance gain of 4.5%</w:t>
            </w:r>
            <w:r>
              <w:rPr>
                <w:color w:val="FF0000"/>
                <w:lang w:eastAsia="ko-KR"/>
              </w:rPr>
              <w:t>-6.2</w:t>
            </w:r>
            <w:r w:rsidRPr="00D00DA1">
              <w:rPr>
                <w:color w:val="FF0000"/>
                <w:lang w:eastAsia="ko-KR"/>
              </w:rPr>
              <w:t>%</w:t>
            </w:r>
            <w:r>
              <w:rPr>
                <w:lang w:eastAsia="ko-KR"/>
              </w:rPr>
              <w:t xml:space="preserve"> at CSI payload Y (medium payload)</w:t>
            </w:r>
          </w:p>
          <w:p w14:paraId="36DEB662" w14:textId="46B3DE1A" w:rsidR="00B932BA" w:rsidRDefault="00B932BA" w:rsidP="00B932B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observe</w:t>
            </w:r>
            <w:r w:rsidRPr="00D00DA1">
              <w:rPr>
                <w:strike/>
                <w:color w:val="FF0000"/>
                <w:lang w:eastAsia="ko-KR"/>
              </w:rPr>
              <w:t>s</w:t>
            </w:r>
            <w:r>
              <w:rPr>
                <w:lang w:eastAsia="ko-KR"/>
              </w:rPr>
              <w:t xml:space="preserve"> performance gain of 1.1%</w:t>
            </w:r>
            <w:r>
              <w:rPr>
                <w:color w:val="FF0000"/>
                <w:lang w:eastAsia="ko-KR"/>
              </w:rPr>
              <w:t>-3.3</w:t>
            </w:r>
            <w:r w:rsidRPr="00D00DA1">
              <w:rPr>
                <w:color w:val="FF0000"/>
                <w:lang w:eastAsia="ko-KR"/>
              </w:rPr>
              <w:t>%</w:t>
            </w:r>
            <w:r>
              <w:rPr>
                <w:lang w:eastAsia="ko-KR"/>
              </w:rPr>
              <w:t xml:space="preserve"> at CSI payload Z (large payload)</w:t>
            </w:r>
          </w:p>
        </w:tc>
      </w:tr>
      <w:tr w:rsidR="00C3492C" w:rsidRPr="005E10A1" w14:paraId="456A104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C8D8A1" w14:textId="54A71327" w:rsidR="00C3492C" w:rsidRPr="00C3492C" w:rsidRDefault="00C3492C" w:rsidP="00685C29">
            <w:pPr>
              <w:rPr>
                <w:rFonts w:eastAsia="SimSun"/>
                <w:b w:val="0"/>
                <w:bCs w:val="0"/>
                <w:iCs/>
                <w:lang w:eastAsia="zh-CN"/>
              </w:rPr>
            </w:pPr>
            <w:r w:rsidRPr="00C3492C">
              <w:rPr>
                <w:rFonts w:eastAsia="SimSun"/>
                <w:b w:val="0"/>
                <w:bCs w:val="0"/>
                <w:iCs/>
                <w:lang w:eastAsia="zh-CN"/>
              </w:rPr>
              <w:t>IIT Kanpur</w:t>
            </w:r>
          </w:p>
        </w:tc>
        <w:tc>
          <w:tcPr>
            <w:tcW w:w="7555" w:type="dxa"/>
          </w:tcPr>
          <w:p w14:paraId="1E6C0D09" w14:textId="2FBEF8BC" w:rsidR="00C3492C" w:rsidRDefault="00931855" w:rsidP="00B932BA">
            <w:pPr>
              <w:cnfStyle w:val="000000000000" w:firstRow="0" w:lastRow="0" w:firstColumn="0" w:lastColumn="0" w:oddVBand="0" w:evenVBand="0" w:oddHBand="0" w:evenHBand="0" w:firstRowFirstColumn="0" w:firstRowLastColumn="0" w:lastRowFirstColumn="0" w:lastRowLastColumn="0"/>
              <w:rPr>
                <w:i/>
                <w:iCs/>
              </w:rPr>
            </w:pPr>
            <w:r>
              <w:rPr>
                <w:rFonts w:eastAsia="SimSun"/>
                <w:iCs/>
                <w:lang w:eastAsia="zh-CN"/>
              </w:rPr>
              <w:t xml:space="preserve">Thanks FL for </w:t>
            </w:r>
            <w:proofErr w:type="gramStart"/>
            <w:r>
              <w:rPr>
                <w:rFonts w:eastAsia="SimSun"/>
                <w:iCs/>
                <w:lang w:eastAsia="zh-CN"/>
              </w:rPr>
              <w:t>summary</w:t>
            </w:r>
            <w:r w:rsidR="00D079B7">
              <w:rPr>
                <w:rFonts w:eastAsia="SimSun"/>
                <w:iCs/>
                <w:lang w:eastAsia="zh-CN"/>
              </w:rPr>
              <w:t xml:space="preserve"> ,</w:t>
            </w:r>
            <w:proofErr w:type="gramEnd"/>
            <w:r w:rsidR="00D079B7">
              <w:rPr>
                <w:rFonts w:eastAsia="SimSun"/>
                <w:iCs/>
                <w:lang w:eastAsia="zh-CN"/>
              </w:rPr>
              <w:t xml:space="preserve"> </w:t>
            </w:r>
            <w:r w:rsidR="006A2855">
              <w:rPr>
                <w:rFonts w:eastAsia="SimSun"/>
                <w:iCs/>
                <w:lang w:eastAsia="zh-CN"/>
              </w:rPr>
              <w:t xml:space="preserve">Please include our results also </w:t>
            </w:r>
            <w:r w:rsidR="00897DF4">
              <w:rPr>
                <w:rFonts w:eastAsia="SimSun"/>
                <w:iCs/>
                <w:lang w:eastAsia="zh-CN"/>
              </w:rPr>
              <w:t xml:space="preserve">submitted in excel sheet </w:t>
            </w:r>
            <w:r w:rsidR="00717760">
              <w:rPr>
                <w:rFonts w:eastAsia="SimSun"/>
                <w:iCs/>
                <w:lang w:eastAsia="zh-CN"/>
              </w:rPr>
              <w:t xml:space="preserve">for </w:t>
            </w:r>
            <w:r w:rsidR="00717760" w:rsidRPr="00931855">
              <w:rPr>
                <w:rFonts w:hint="eastAsia"/>
                <w:lang w:eastAsia="ko-KR"/>
              </w:rPr>
              <w:t xml:space="preserve">temporal domain aspects Case 2 of </w:t>
            </w:r>
            <w:r w:rsidR="00717760" w:rsidRPr="00931855">
              <w:t xml:space="preserve">AI/ML based CSI compression compared to the </w:t>
            </w:r>
            <w:r w:rsidR="00717760" w:rsidRPr="00931855">
              <w:rPr>
                <w:rFonts w:hint="eastAsia"/>
                <w:lang w:eastAsia="ko-KR"/>
              </w:rPr>
              <w:t xml:space="preserve">CSI compression Case 0 </w:t>
            </w:r>
            <w:r w:rsidR="00717760" w:rsidRPr="00931855">
              <w:rPr>
                <w:i/>
                <w:strike/>
              </w:rPr>
              <w:t xml:space="preserve"> </w:t>
            </w:r>
            <w:r w:rsidR="00717760" w:rsidRPr="00931855">
              <w:rPr>
                <w:i/>
                <w:iCs/>
              </w:rPr>
              <w:t>in terms of SGCS</w:t>
            </w:r>
          </w:p>
          <w:p w14:paraId="03447F79" w14:textId="77777777" w:rsidR="00494E24" w:rsidRDefault="00494E24" w:rsidP="00B932BA">
            <w:pPr>
              <w:cnfStyle w:val="000000000000" w:firstRow="0" w:lastRow="0" w:firstColumn="0" w:lastColumn="0" w:oddVBand="0" w:evenVBand="0" w:oddHBand="0" w:evenHBand="0" w:firstRowFirstColumn="0" w:firstRowLastColumn="0" w:lastRowFirstColumn="0" w:lastRowLastColumn="0"/>
              <w:rPr>
                <w:iCs/>
                <w:lang w:eastAsia="zh-CN"/>
              </w:rPr>
            </w:pPr>
            <w:r>
              <w:rPr>
                <w:iCs/>
                <w:lang w:eastAsia="zh-CN"/>
              </w:rPr>
              <w:t xml:space="preserve">Our observation is for Layer 1 only </w:t>
            </w:r>
            <w:proofErr w:type="gramStart"/>
            <w:r>
              <w:rPr>
                <w:iCs/>
                <w:lang w:eastAsia="zh-CN"/>
              </w:rPr>
              <w:t>showing</w:t>
            </w:r>
            <w:proofErr w:type="gramEnd"/>
            <w:r>
              <w:rPr>
                <w:iCs/>
                <w:lang w:eastAsia="zh-CN"/>
              </w:rPr>
              <w:t xml:space="preserve"> </w:t>
            </w:r>
          </w:p>
          <w:p w14:paraId="75DAF642" w14:textId="566DF23A" w:rsidR="00F66423" w:rsidRDefault="00F66423" w:rsidP="00F66423">
            <w:pPr>
              <w:pStyle w:val="ListParagraph"/>
              <w:numPr>
                <w:ilvl w:val="1"/>
                <w:numId w:val="106"/>
              </w:numPr>
              <w:cnfStyle w:val="000000000000" w:firstRow="0" w:lastRow="0" w:firstColumn="0" w:lastColumn="0" w:oddVBand="0" w:evenVBand="0" w:oddHBand="0" w:evenHBand="0" w:firstRowFirstColumn="0" w:firstRowLastColumn="0" w:lastRowFirstColumn="0" w:lastRowLastColumn="0"/>
              <w:rPr>
                <w:lang w:eastAsia="ko-KR"/>
              </w:rPr>
            </w:pPr>
            <w:r w:rsidRPr="001056D8">
              <w:rPr>
                <w:lang w:eastAsia="ko-KR"/>
              </w:rPr>
              <w:t>observe</w:t>
            </w:r>
            <w:r>
              <w:rPr>
                <w:lang w:eastAsia="ko-KR"/>
              </w:rPr>
              <w:t>s</w:t>
            </w:r>
            <w:r w:rsidRPr="001056D8">
              <w:rPr>
                <w:lang w:eastAsia="ko-KR"/>
              </w:rPr>
              <w:t xml:space="preserve"> performance gain of </w:t>
            </w:r>
            <w:r>
              <w:rPr>
                <w:lang w:eastAsia="ko-KR"/>
              </w:rPr>
              <w:t>3</w:t>
            </w:r>
            <w:r w:rsidR="00485218">
              <w:rPr>
                <w:lang w:eastAsia="ko-KR"/>
              </w:rPr>
              <w:t>6</w:t>
            </w:r>
            <w:r>
              <w:rPr>
                <w:lang w:eastAsia="ko-KR"/>
              </w:rPr>
              <w:t xml:space="preserve">%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6C262FBF" w14:textId="308A5CC3" w:rsidR="00F66423" w:rsidRPr="001056D8" w:rsidRDefault="00F66423" w:rsidP="00F66423">
            <w:pPr>
              <w:pStyle w:val="ListParagraph"/>
              <w:numPr>
                <w:ilvl w:val="1"/>
                <w:numId w:val="106"/>
              </w:numPr>
              <w:cnfStyle w:val="000000000000" w:firstRow="0" w:lastRow="0" w:firstColumn="0" w:lastColumn="0" w:oddVBand="0" w:evenVBand="0" w:oddHBand="0" w:evenHBand="0" w:firstRowFirstColumn="0" w:firstRowLastColumn="0" w:lastRowFirstColumn="0" w:lastRowLastColumn="0"/>
              <w:rPr>
                <w:lang w:eastAsia="ko-KR"/>
              </w:rPr>
            </w:pPr>
            <w:r w:rsidRPr="001056D8">
              <w:rPr>
                <w:lang w:eastAsia="ko-KR"/>
              </w:rPr>
              <w:t>observe</w:t>
            </w:r>
            <w:r>
              <w:rPr>
                <w:lang w:eastAsia="ko-KR"/>
              </w:rPr>
              <w:t>s</w:t>
            </w:r>
            <w:r w:rsidRPr="001056D8">
              <w:rPr>
                <w:lang w:eastAsia="ko-KR"/>
              </w:rPr>
              <w:t xml:space="preserve"> performance gain of </w:t>
            </w:r>
            <w:r>
              <w:rPr>
                <w:lang w:eastAsia="ko-KR"/>
              </w:rPr>
              <w:t>6.</w:t>
            </w:r>
            <w:r w:rsidR="00485218">
              <w:rPr>
                <w:lang w:eastAsia="ko-KR"/>
              </w:rPr>
              <w:t>25</w:t>
            </w:r>
            <w:r>
              <w:rPr>
                <w:lang w:eastAsia="ko-KR"/>
              </w:rPr>
              <w:t xml:space="preserve">%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112B4E5D" w14:textId="2E368BB6" w:rsidR="00F66423" w:rsidRDefault="00F66423" w:rsidP="00B932BA">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0F086F04" w14:textId="77777777" w:rsidR="00A1475E" w:rsidRDefault="00A1475E" w:rsidP="006B1F79"/>
    <w:p w14:paraId="1C6F6DA9" w14:textId="54D652AC" w:rsidR="00DA3214" w:rsidRPr="00CC040E" w:rsidRDefault="00DA3214" w:rsidP="00DA321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121b</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CEBE23" w14:textId="77777777" w:rsidR="00DA3214" w:rsidRPr="00133C49" w:rsidRDefault="00DA3214" w:rsidP="00DA3214">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B614B71" w14:textId="77777777" w:rsidR="00DA3214" w:rsidRDefault="00DA3214" w:rsidP="00DA3214">
      <w:pPr>
        <w:rPr>
          <w:lang w:eastAsia="ko-KR"/>
        </w:rPr>
      </w:pPr>
      <w:r>
        <w:rPr>
          <w:lang w:eastAsia="ko-KR"/>
        </w:rPr>
        <w:t>For Layer 1,</w:t>
      </w:r>
    </w:p>
    <w:p w14:paraId="2E97D1F1" w14:textId="77777777" w:rsidR="00DA3214" w:rsidRDefault="00DA3214" w:rsidP="00DA3214">
      <w:pPr>
        <w:pStyle w:val="ListParagraph"/>
        <w:numPr>
          <w:ilvl w:val="0"/>
          <w:numId w:val="33"/>
        </w:numPr>
        <w:rPr>
          <w:lang w:eastAsia="ko-KR"/>
        </w:rPr>
      </w:pPr>
      <w:del w:id="28" w:author="Author">
        <w:r w:rsidDel="00F315F0">
          <w:rPr>
            <w:lang w:eastAsia="ko-KR"/>
          </w:rPr>
          <w:lastRenderedPageBreak/>
          <w:delText xml:space="preserve">5 </w:delText>
        </w:r>
      </w:del>
      <w:ins w:id="29" w:author="Author">
        <w:r>
          <w:rPr>
            <w:lang w:eastAsia="ko-KR"/>
          </w:rPr>
          <w:t xml:space="preserve">9 </w:t>
        </w:r>
      </w:ins>
      <w:r>
        <w:rPr>
          <w:lang w:eastAsia="ko-KR"/>
        </w:rPr>
        <w:t>sources [Fujitsu, ZTE, Apple, QC, Samsung</w:t>
      </w:r>
      <w:ins w:id="30" w:author="Author">
        <w:r>
          <w:rPr>
            <w:lang w:eastAsia="ko-KR"/>
          </w:rPr>
          <w:t>, Huawei, OPPO</w:t>
        </w:r>
        <w:bookmarkStart w:id="31" w:name="_Hlk167098057"/>
        <w:r>
          <w:rPr>
            <w:lang w:eastAsia="ko-KR"/>
          </w:rPr>
          <w:t>, Xiaomi</w:t>
        </w:r>
        <w:bookmarkEnd w:id="31"/>
        <w:r>
          <w:rPr>
            <w:lang w:eastAsia="ko-KR"/>
          </w:rPr>
          <w:t>, Spreadtrum</w:t>
        </w:r>
      </w:ins>
      <w:r>
        <w:rPr>
          <w:lang w:eastAsia="ko-KR"/>
        </w:rPr>
        <w:t xml:space="preserve">] observe performance gain of </w:t>
      </w:r>
      <w:del w:id="32" w:author="Author">
        <w:r>
          <w:rPr>
            <w:lang w:eastAsia="ko-KR"/>
          </w:rPr>
          <w:delText>11</w:delText>
        </w:r>
      </w:del>
      <w:ins w:id="33" w:author="Author">
        <w:r>
          <w:rPr>
            <w:lang w:eastAsia="ko-KR"/>
          </w:rPr>
          <w:t>10</w:t>
        </w:r>
      </w:ins>
      <w:r>
        <w:rPr>
          <w:lang w:eastAsia="ko-KR"/>
        </w:rPr>
        <w:t>-21% at CSI payload X (small payload)</w:t>
      </w:r>
    </w:p>
    <w:p w14:paraId="115DE49E" w14:textId="77777777" w:rsidR="00DA3214" w:rsidRDefault="00DA3214" w:rsidP="00DA3214">
      <w:pPr>
        <w:pStyle w:val="ListParagraph"/>
        <w:numPr>
          <w:ilvl w:val="0"/>
          <w:numId w:val="33"/>
        </w:numPr>
        <w:rPr>
          <w:lang w:eastAsia="ko-KR"/>
        </w:rPr>
      </w:pPr>
      <w:del w:id="34" w:author="Author">
        <w:r w:rsidDel="00F315F0">
          <w:rPr>
            <w:lang w:eastAsia="ko-KR"/>
          </w:rPr>
          <w:delText xml:space="preserve">1 </w:delText>
        </w:r>
      </w:del>
      <w:ins w:id="35" w:author="Author">
        <w:r>
          <w:rPr>
            <w:lang w:eastAsia="ko-KR"/>
          </w:rPr>
          <w:t xml:space="preserve">5 </w:t>
        </w:r>
      </w:ins>
      <w:r>
        <w:rPr>
          <w:lang w:eastAsia="ko-KR"/>
        </w:rPr>
        <w:t>source</w:t>
      </w:r>
      <w:ins w:id="36" w:author="Author">
        <w:r>
          <w:rPr>
            <w:lang w:eastAsia="ko-KR"/>
          </w:rPr>
          <w:t>s</w:t>
        </w:r>
      </w:ins>
      <w:r>
        <w:rPr>
          <w:lang w:eastAsia="ko-KR"/>
        </w:rPr>
        <w:t xml:space="preserve"> [ZTE</w:t>
      </w:r>
      <w:ins w:id="37" w:author="Author">
        <w:r>
          <w:rPr>
            <w:lang w:eastAsia="ko-KR"/>
          </w:rPr>
          <w:t>, Huawei, CATT, Xiaomi, Spreadtrum</w:t>
        </w:r>
      </w:ins>
      <w:r>
        <w:rPr>
          <w:lang w:eastAsia="ko-KR"/>
        </w:rPr>
        <w:t xml:space="preserve">] observes performance gain of </w:t>
      </w:r>
      <w:ins w:id="38" w:author="Author">
        <w:r>
          <w:rPr>
            <w:lang w:eastAsia="ko-KR"/>
          </w:rPr>
          <w:t>11-</w:t>
        </w:r>
      </w:ins>
      <w:del w:id="39" w:author="Author">
        <w:r>
          <w:rPr>
            <w:lang w:eastAsia="ko-KR"/>
          </w:rPr>
          <w:delText>13.2</w:delText>
        </w:r>
      </w:del>
      <w:ins w:id="40" w:author="Author">
        <w:r>
          <w:rPr>
            <w:lang w:eastAsia="ko-KR"/>
          </w:rPr>
          <w:t>35</w:t>
        </w:r>
      </w:ins>
      <w:r>
        <w:rPr>
          <w:lang w:eastAsia="ko-KR"/>
        </w:rPr>
        <w:t>% at CSI payload Y (medium payload)</w:t>
      </w:r>
    </w:p>
    <w:p w14:paraId="5A18419C" w14:textId="77777777" w:rsidR="00DA3214" w:rsidRDefault="00DA3214" w:rsidP="00DA3214">
      <w:pPr>
        <w:pStyle w:val="ListParagraph"/>
        <w:numPr>
          <w:ilvl w:val="0"/>
          <w:numId w:val="33"/>
        </w:numPr>
        <w:rPr>
          <w:lang w:eastAsia="ko-KR"/>
        </w:rPr>
      </w:pPr>
      <w:del w:id="41" w:author="Author">
        <w:r w:rsidDel="00F315F0">
          <w:rPr>
            <w:lang w:eastAsia="ko-KR"/>
          </w:rPr>
          <w:delText xml:space="preserve">1 </w:delText>
        </w:r>
      </w:del>
      <w:ins w:id="42" w:author="Author">
        <w:r>
          <w:rPr>
            <w:lang w:eastAsia="ko-KR"/>
          </w:rPr>
          <w:t xml:space="preserve">5 </w:t>
        </w:r>
      </w:ins>
      <w:r>
        <w:rPr>
          <w:lang w:eastAsia="ko-KR"/>
        </w:rPr>
        <w:t>source</w:t>
      </w:r>
      <w:ins w:id="43" w:author="Author">
        <w:r>
          <w:rPr>
            <w:lang w:eastAsia="ko-KR"/>
          </w:rPr>
          <w:t>s</w:t>
        </w:r>
      </w:ins>
      <w:r>
        <w:rPr>
          <w:lang w:eastAsia="ko-KR"/>
        </w:rPr>
        <w:t xml:space="preserve"> [ZTE</w:t>
      </w:r>
      <w:ins w:id="44" w:author="Author">
        <w:r>
          <w:rPr>
            <w:lang w:eastAsia="ko-KR"/>
          </w:rPr>
          <w:t>, Huawei, CATT, Xiaomi, Spreadtrum</w:t>
        </w:r>
      </w:ins>
      <w:r>
        <w:rPr>
          <w:lang w:eastAsia="ko-KR"/>
        </w:rPr>
        <w:t xml:space="preserve">] observes performance gain of </w:t>
      </w:r>
      <w:del w:id="45" w:author="Author">
        <w:r>
          <w:rPr>
            <w:lang w:eastAsia="ko-KR"/>
          </w:rPr>
          <w:delText>8.9</w:delText>
        </w:r>
      </w:del>
      <w:ins w:id="46" w:author="Author">
        <w:r>
          <w:rPr>
            <w:lang w:eastAsia="ko-KR"/>
          </w:rPr>
          <w:t>7.1-22</w:t>
        </w:r>
      </w:ins>
      <w:r>
        <w:rPr>
          <w:lang w:eastAsia="ko-KR"/>
        </w:rPr>
        <w:t>% at CSI payload Z (large payload)</w:t>
      </w:r>
    </w:p>
    <w:p w14:paraId="6F99F10F" w14:textId="77777777" w:rsidR="00DA3214" w:rsidRDefault="00DA3214" w:rsidP="00DA3214">
      <w:pPr>
        <w:rPr>
          <w:lang w:eastAsia="ko-KR"/>
        </w:rPr>
      </w:pPr>
      <w:r>
        <w:rPr>
          <w:lang w:eastAsia="ko-KR"/>
        </w:rPr>
        <w:t>For Layer 2,</w:t>
      </w:r>
    </w:p>
    <w:p w14:paraId="7FC1C228" w14:textId="77777777" w:rsidR="00DA3214" w:rsidRDefault="00DA3214" w:rsidP="00DA3214">
      <w:pPr>
        <w:pStyle w:val="ListParagraph"/>
        <w:numPr>
          <w:ilvl w:val="0"/>
          <w:numId w:val="33"/>
        </w:numPr>
        <w:rPr>
          <w:lang w:eastAsia="ko-KR"/>
        </w:rPr>
      </w:pPr>
      <w:del w:id="47" w:author="Author">
        <w:r w:rsidDel="00F315F0">
          <w:rPr>
            <w:lang w:eastAsia="ko-KR"/>
          </w:rPr>
          <w:delText xml:space="preserve">2 </w:delText>
        </w:r>
      </w:del>
      <w:ins w:id="48" w:author="Author">
        <w:r>
          <w:rPr>
            <w:lang w:eastAsia="ko-KR"/>
          </w:rPr>
          <w:t xml:space="preserve">4 </w:t>
        </w:r>
      </w:ins>
      <w:r>
        <w:rPr>
          <w:lang w:eastAsia="ko-KR"/>
        </w:rPr>
        <w:t>sources [QC, Samsung</w:t>
      </w:r>
      <w:ins w:id="49" w:author="Author">
        <w:r>
          <w:rPr>
            <w:lang w:eastAsia="ko-KR"/>
          </w:rPr>
          <w:t>, Huawei, Xiaomi</w:t>
        </w:r>
      </w:ins>
      <w:r>
        <w:rPr>
          <w:lang w:eastAsia="ko-KR"/>
        </w:rPr>
        <w:t>] observe performance gain between 18-</w:t>
      </w:r>
      <w:del w:id="50" w:author="Author">
        <w:r>
          <w:rPr>
            <w:lang w:eastAsia="ko-KR"/>
          </w:rPr>
          <w:delText>33</w:delText>
        </w:r>
      </w:del>
      <w:ins w:id="51" w:author="Author">
        <w:r>
          <w:rPr>
            <w:lang w:eastAsia="ko-KR"/>
          </w:rPr>
          <w:t>37</w:t>
        </w:r>
      </w:ins>
      <w:r>
        <w:rPr>
          <w:lang w:eastAsia="ko-KR"/>
        </w:rPr>
        <w:t>% at CSI payload X (small payload)</w:t>
      </w:r>
    </w:p>
    <w:p w14:paraId="47428685" w14:textId="77777777" w:rsidR="00DA3214" w:rsidRDefault="00DA3214" w:rsidP="00DA3214">
      <w:pPr>
        <w:pStyle w:val="ListParagraph"/>
        <w:numPr>
          <w:ilvl w:val="0"/>
          <w:numId w:val="33"/>
        </w:numPr>
        <w:rPr>
          <w:lang w:eastAsia="ko-KR"/>
        </w:rPr>
      </w:pPr>
      <w:ins w:id="52" w:author="Author">
        <w:r>
          <w:rPr>
            <w:lang w:eastAsia="ko-KR"/>
          </w:rPr>
          <w:t xml:space="preserve">3 sources [Huawei, CATT, Xiaomi] observe performance gain of 17-69% </w:t>
        </w:r>
      </w:ins>
      <w:del w:id="53" w:author="Author">
        <w:r w:rsidDel="00654A0F">
          <w:rPr>
            <w:lang w:eastAsia="ko-KR"/>
          </w:rPr>
          <w:delText>Performance gains</w:delText>
        </w:r>
      </w:del>
      <w:r>
        <w:rPr>
          <w:lang w:eastAsia="ko-KR"/>
        </w:rPr>
        <w:t xml:space="preserve"> at CSI payload Y (medium payload) </w:t>
      </w:r>
      <w:del w:id="54" w:author="Author">
        <w:r w:rsidDel="00DE62DF">
          <w:rPr>
            <w:lang w:eastAsia="ko-KR"/>
          </w:rPr>
          <w:delText>areTBD</w:delText>
        </w:r>
      </w:del>
    </w:p>
    <w:p w14:paraId="5E2F7E3F" w14:textId="77777777" w:rsidR="00DA3214" w:rsidRDefault="00DA3214" w:rsidP="00DA3214">
      <w:pPr>
        <w:pStyle w:val="ListParagraph"/>
        <w:numPr>
          <w:ilvl w:val="0"/>
          <w:numId w:val="33"/>
        </w:numPr>
        <w:rPr>
          <w:lang w:eastAsia="ko-KR"/>
        </w:rPr>
      </w:pPr>
      <w:ins w:id="55" w:author="Author">
        <w:r>
          <w:rPr>
            <w:lang w:eastAsia="ko-KR"/>
          </w:rPr>
          <w:t xml:space="preserve">3 sources [Huawei, CATT, Xiaomi] observe performance gain of 13.2-44% </w:t>
        </w:r>
      </w:ins>
      <w:del w:id="56" w:author="Author">
        <w:r w:rsidDel="00654A0F">
          <w:rPr>
            <w:lang w:eastAsia="ko-KR"/>
          </w:rPr>
          <w:delText>Performance gains</w:delText>
        </w:r>
      </w:del>
      <w:r>
        <w:rPr>
          <w:lang w:eastAsia="ko-KR"/>
        </w:rPr>
        <w:t xml:space="preserve"> at CSI payload Z (large payload) </w:t>
      </w:r>
      <w:del w:id="57" w:author="Author">
        <w:r w:rsidDel="00DE62DF">
          <w:rPr>
            <w:lang w:eastAsia="ko-KR"/>
          </w:rPr>
          <w:delText>are TBD</w:delText>
        </w:r>
      </w:del>
    </w:p>
    <w:p w14:paraId="5F0B203C" w14:textId="77777777" w:rsidR="00DA3214" w:rsidRDefault="00DA3214" w:rsidP="00DA3214">
      <w:pPr>
        <w:rPr>
          <w:lang w:eastAsia="ko-KR"/>
        </w:rPr>
      </w:pPr>
      <w:r>
        <w:rPr>
          <w:lang w:eastAsia="ko-KR"/>
        </w:rPr>
        <w:t>For Layer 3,</w:t>
      </w:r>
    </w:p>
    <w:p w14:paraId="48E08679" w14:textId="77777777" w:rsidR="00DA3214" w:rsidRDefault="00DA3214" w:rsidP="00DA3214">
      <w:pPr>
        <w:pStyle w:val="ListParagraph"/>
        <w:numPr>
          <w:ilvl w:val="0"/>
          <w:numId w:val="33"/>
        </w:numPr>
        <w:rPr>
          <w:lang w:eastAsia="ko-KR"/>
        </w:rPr>
      </w:pPr>
      <w:r>
        <w:rPr>
          <w:lang w:eastAsia="ko-KR"/>
        </w:rPr>
        <w:t>1 source [Samsung] observes performance gain between 29-39% at CSI payload X (small payload)</w:t>
      </w:r>
    </w:p>
    <w:p w14:paraId="6893A047" w14:textId="77777777" w:rsidR="00DA3214" w:rsidRDefault="00DA3214" w:rsidP="00DA3214">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0278B936" w14:textId="77777777" w:rsidR="00DA3214" w:rsidRDefault="00DA3214" w:rsidP="00DA3214">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6C65F1EE" w14:textId="77777777" w:rsidR="00DA3214" w:rsidRDefault="00DA3214" w:rsidP="00DA3214">
      <w:pPr>
        <w:rPr>
          <w:lang w:eastAsia="ko-KR"/>
        </w:rPr>
      </w:pPr>
      <w:r>
        <w:rPr>
          <w:lang w:eastAsia="ko-KR"/>
        </w:rPr>
        <w:t>For Layer 4,</w:t>
      </w:r>
    </w:p>
    <w:p w14:paraId="1DFF22D7" w14:textId="77777777" w:rsidR="00DA3214" w:rsidRDefault="00DA3214" w:rsidP="00DA3214">
      <w:pPr>
        <w:pStyle w:val="ListParagraph"/>
        <w:numPr>
          <w:ilvl w:val="0"/>
          <w:numId w:val="33"/>
        </w:numPr>
        <w:rPr>
          <w:lang w:eastAsia="ko-KR"/>
        </w:rPr>
      </w:pPr>
      <w:r>
        <w:rPr>
          <w:lang w:eastAsia="ko-KR"/>
        </w:rPr>
        <w:t>1 source [Samsung] observes performance gain between 38-40% at CSI payload X (small payload)</w:t>
      </w:r>
    </w:p>
    <w:p w14:paraId="5FE84162" w14:textId="77777777" w:rsidR="00DA3214" w:rsidRDefault="00DA3214" w:rsidP="00DA3214">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6C213E0A" w14:textId="77777777" w:rsidR="00DA3214" w:rsidRDefault="00DA3214" w:rsidP="00DA3214">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525605FC" w14:textId="77777777" w:rsidR="00DA3214" w:rsidRDefault="00DA3214" w:rsidP="00DA3214">
      <w:pPr>
        <w:pStyle w:val="ListParagraph"/>
        <w:ind w:left="800"/>
        <w:rPr>
          <w:lang w:eastAsia="ko-KR"/>
        </w:rPr>
      </w:pPr>
    </w:p>
    <w:p w14:paraId="4930743B" w14:textId="77777777" w:rsidR="00DA3214" w:rsidRPr="00133C49" w:rsidRDefault="00DA3214" w:rsidP="00DA3214">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2E7D38C" w14:textId="77777777" w:rsidR="00DA3214" w:rsidRDefault="00DA3214" w:rsidP="00DA3214">
      <w:pPr>
        <w:rPr>
          <w:lang w:eastAsia="ko-KR"/>
        </w:rPr>
      </w:pPr>
      <w:r>
        <w:rPr>
          <w:lang w:eastAsia="ko-KR"/>
        </w:rPr>
        <w:t>For Layer 1,</w:t>
      </w:r>
    </w:p>
    <w:p w14:paraId="72AB9313" w14:textId="77777777" w:rsidR="00DA3214" w:rsidRDefault="00DA3214" w:rsidP="00DA3214">
      <w:pPr>
        <w:pStyle w:val="ListParagraph"/>
        <w:numPr>
          <w:ilvl w:val="0"/>
          <w:numId w:val="33"/>
        </w:numPr>
        <w:rPr>
          <w:lang w:eastAsia="ko-KR"/>
        </w:rPr>
      </w:pPr>
      <w:del w:id="58" w:author="Author">
        <w:r w:rsidDel="00F315F0">
          <w:rPr>
            <w:lang w:eastAsia="ko-KR"/>
          </w:rPr>
          <w:delText xml:space="preserve">6 </w:delText>
        </w:r>
      </w:del>
      <w:ins w:id="59" w:author="Author">
        <w:r>
          <w:rPr>
            <w:lang w:eastAsia="ko-KR"/>
          </w:rPr>
          <w:t xml:space="preserve">10 </w:t>
        </w:r>
      </w:ins>
      <w:r>
        <w:rPr>
          <w:lang w:eastAsia="ko-KR"/>
        </w:rPr>
        <w:t xml:space="preserve">sources [Fujitsu, ZTE, Apple, QC, </w:t>
      </w:r>
      <w:proofErr w:type="spellStart"/>
      <w:r>
        <w:rPr>
          <w:lang w:eastAsia="ko-KR"/>
        </w:rPr>
        <w:t>ViVo</w:t>
      </w:r>
      <w:proofErr w:type="spellEnd"/>
      <w:r>
        <w:rPr>
          <w:lang w:eastAsia="ko-KR"/>
        </w:rPr>
        <w:t>, Samsung</w:t>
      </w:r>
      <w:ins w:id="60" w:author="Author">
        <w:r>
          <w:rPr>
            <w:lang w:eastAsia="ko-KR"/>
          </w:rPr>
          <w:t>, Huawei, OPPO, Xiaomi, Spreadtrum</w:t>
        </w:r>
      </w:ins>
      <w:r>
        <w:rPr>
          <w:lang w:eastAsia="ko-KR"/>
        </w:rPr>
        <w:t>] observe performance gain of 1-15% at CSI payload X (small payload)</w:t>
      </w:r>
    </w:p>
    <w:p w14:paraId="3B362B5A" w14:textId="77777777" w:rsidR="00DA3214" w:rsidRDefault="00DA3214" w:rsidP="00DA3214">
      <w:pPr>
        <w:pStyle w:val="ListParagraph"/>
        <w:numPr>
          <w:ilvl w:val="0"/>
          <w:numId w:val="33"/>
        </w:numPr>
        <w:rPr>
          <w:lang w:eastAsia="ko-KR"/>
        </w:rPr>
      </w:pPr>
      <w:del w:id="61" w:author="Author">
        <w:r w:rsidDel="00C165BE">
          <w:rPr>
            <w:lang w:eastAsia="ko-KR"/>
          </w:rPr>
          <w:delText xml:space="preserve">1 </w:delText>
        </w:r>
      </w:del>
      <w:ins w:id="62" w:author="Author">
        <w:r>
          <w:rPr>
            <w:lang w:eastAsia="ko-KR"/>
          </w:rPr>
          <w:t xml:space="preserve">5 </w:t>
        </w:r>
      </w:ins>
      <w:r>
        <w:rPr>
          <w:lang w:eastAsia="ko-KR"/>
        </w:rPr>
        <w:t>source</w:t>
      </w:r>
      <w:ins w:id="63" w:author="Author">
        <w:r>
          <w:rPr>
            <w:lang w:eastAsia="ko-KR"/>
          </w:rPr>
          <w:t>s</w:t>
        </w:r>
      </w:ins>
      <w:r>
        <w:rPr>
          <w:lang w:eastAsia="ko-KR"/>
        </w:rPr>
        <w:t xml:space="preserve"> [ZTE</w:t>
      </w:r>
      <w:ins w:id="64" w:author="Author">
        <w:r>
          <w:rPr>
            <w:lang w:eastAsia="ko-KR"/>
          </w:rPr>
          <w:t>, Huawei, CATT, Xiaomi, Spreadtrum</w:t>
        </w:r>
      </w:ins>
      <w:r>
        <w:rPr>
          <w:lang w:eastAsia="ko-KR"/>
        </w:rPr>
        <w:t>] observe</w:t>
      </w:r>
      <w:del w:id="65" w:author="Author">
        <w:r w:rsidDel="00C165BE">
          <w:rPr>
            <w:lang w:eastAsia="ko-KR"/>
          </w:rPr>
          <w:delText>s</w:delText>
        </w:r>
      </w:del>
      <w:r>
        <w:rPr>
          <w:lang w:eastAsia="ko-KR"/>
        </w:rPr>
        <w:t xml:space="preserve"> performance gain of 4.5</w:t>
      </w:r>
      <w:ins w:id="66" w:author="Author">
        <w:r>
          <w:rPr>
            <w:lang w:eastAsia="ko-KR"/>
          </w:rPr>
          <w:t>-21</w:t>
        </w:r>
      </w:ins>
      <w:r>
        <w:rPr>
          <w:lang w:eastAsia="ko-KR"/>
        </w:rPr>
        <w:t>% at CSI payload Y (medium payload)</w:t>
      </w:r>
    </w:p>
    <w:p w14:paraId="2829E175" w14:textId="77777777" w:rsidR="00DA3214" w:rsidRDefault="00DA3214" w:rsidP="00DA3214">
      <w:pPr>
        <w:pStyle w:val="ListParagraph"/>
        <w:numPr>
          <w:ilvl w:val="0"/>
          <w:numId w:val="33"/>
        </w:numPr>
        <w:rPr>
          <w:lang w:eastAsia="ko-KR"/>
        </w:rPr>
      </w:pPr>
      <w:del w:id="67" w:author="Author">
        <w:r w:rsidDel="00C165BE">
          <w:rPr>
            <w:lang w:eastAsia="ko-KR"/>
          </w:rPr>
          <w:delText xml:space="preserve">1 </w:delText>
        </w:r>
      </w:del>
      <w:ins w:id="68" w:author="Author">
        <w:r>
          <w:rPr>
            <w:lang w:eastAsia="ko-KR"/>
          </w:rPr>
          <w:t xml:space="preserve">5 </w:t>
        </w:r>
      </w:ins>
      <w:r>
        <w:rPr>
          <w:lang w:eastAsia="ko-KR"/>
        </w:rPr>
        <w:t>source</w:t>
      </w:r>
      <w:ins w:id="69" w:author="Author">
        <w:r>
          <w:rPr>
            <w:lang w:eastAsia="ko-KR"/>
          </w:rPr>
          <w:t>s</w:t>
        </w:r>
      </w:ins>
      <w:r>
        <w:rPr>
          <w:lang w:eastAsia="ko-KR"/>
        </w:rPr>
        <w:t xml:space="preserve"> [ZTE</w:t>
      </w:r>
      <w:ins w:id="70" w:author="Author">
        <w:r>
          <w:rPr>
            <w:lang w:eastAsia="ko-KR"/>
          </w:rPr>
          <w:t>, Huawei, CATT, Xiaomi, Spreadtrum</w:t>
        </w:r>
      </w:ins>
      <w:r>
        <w:rPr>
          <w:lang w:eastAsia="ko-KR"/>
        </w:rPr>
        <w:t>] observe</w:t>
      </w:r>
      <w:del w:id="71" w:author="Author">
        <w:r w:rsidDel="00C165BE">
          <w:rPr>
            <w:lang w:eastAsia="ko-KR"/>
          </w:rPr>
          <w:delText>s</w:delText>
        </w:r>
      </w:del>
      <w:r>
        <w:rPr>
          <w:lang w:eastAsia="ko-KR"/>
        </w:rPr>
        <w:t xml:space="preserve"> performance gain of 1.1</w:t>
      </w:r>
      <w:ins w:id="72" w:author="Author">
        <w:r>
          <w:rPr>
            <w:lang w:eastAsia="ko-KR"/>
          </w:rPr>
          <w:t>-17</w:t>
        </w:r>
      </w:ins>
      <w:r>
        <w:rPr>
          <w:lang w:eastAsia="ko-KR"/>
        </w:rPr>
        <w:t>% at CSI payload Z (large payload)</w:t>
      </w:r>
    </w:p>
    <w:p w14:paraId="69BAFD19" w14:textId="77777777" w:rsidR="00DA3214" w:rsidRDefault="00DA3214" w:rsidP="00DA3214">
      <w:pPr>
        <w:rPr>
          <w:lang w:eastAsia="ko-KR"/>
        </w:rPr>
      </w:pPr>
      <w:r>
        <w:rPr>
          <w:lang w:eastAsia="ko-KR"/>
        </w:rPr>
        <w:t>For Layer 2,</w:t>
      </w:r>
    </w:p>
    <w:p w14:paraId="458C9FBE" w14:textId="77777777" w:rsidR="00DA3214" w:rsidRDefault="00DA3214" w:rsidP="00DA3214">
      <w:pPr>
        <w:pStyle w:val="ListParagraph"/>
        <w:numPr>
          <w:ilvl w:val="0"/>
          <w:numId w:val="33"/>
        </w:numPr>
        <w:rPr>
          <w:lang w:eastAsia="ko-KR"/>
        </w:rPr>
      </w:pPr>
      <w:del w:id="73" w:author="Author">
        <w:r>
          <w:rPr>
            <w:lang w:eastAsia="ko-KR"/>
          </w:rPr>
          <w:delText>2</w:delText>
        </w:r>
        <w:r w:rsidDel="007952C6">
          <w:rPr>
            <w:lang w:eastAsia="ko-KR"/>
          </w:rPr>
          <w:delText xml:space="preserve"> </w:delText>
        </w:r>
      </w:del>
      <w:ins w:id="74" w:author="Author">
        <w:r>
          <w:rPr>
            <w:lang w:eastAsia="ko-KR"/>
          </w:rPr>
          <w:t xml:space="preserve">4 </w:t>
        </w:r>
      </w:ins>
      <w:r>
        <w:rPr>
          <w:lang w:eastAsia="ko-KR"/>
        </w:rPr>
        <w:t>sources [QC, Samsung</w:t>
      </w:r>
      <w:ins w:id="75" w:author="Author">
        <w:r>
          <w:rPr>
            <w:lang w:eastAsia="ko-KR"/>
          </w:rPr>
          <w:t>,</w:t>
        </w:r>
        <w:r w:rsidRPr="00EB719C">
          <w:rPr>
            <w:lang w:eastAsia="ko-KR"/>
          </w:rPr>
          <w:t xml:space="preserve"> </w:t>
        </w:r>
        <w:r>
          <w:rPr>
            <w:lang w:eastAsia="ko-KR"/>
          </w:rPr>
          <w:t>Huawei, Xiaomi</w:t>
        </w:r>
      </w:ins>
      <w:r>
        <w:rPr>
          <w:lang w:eastAsia="ko-KR"/>
        </w:rPr>
        <w:t>] observe performance gain of 1-</w:t>
      </w:r>
      <w:del w:id="76" w:author="Author">
        <w:r>
          <w:rPr>
            <w:lang w:eastAsia="ko-KR"/>
          </w:rPr>
          <w:delText>6.7</w:delText>
        </w:r>
      </w:del>
      <w:ins w:id="77" w:author="Author">
        <w:r>
          <w:rPr>
            <w:lang w:eastAsia="ko-KR"/>
          </w:rPr>
          <w:t>20</w:t>
        </w:r>
      </w:ins>
      <w:r>
        <w:rPr>
          <w:lang w:eastAsia="ko-KR"/>
        </w:rPr>
        <w:t>% at CSI payload X (small payload)</w:t>
      </w:r>
    </w:p>
    <w:p w14:paraId="3ED918EF" w14:textId="77777777" w:rsidR="00DA3214" w:rsidRDefault="00DA3214" w:rsidP="00DA3214">
      <w:pPr>
        <w:pStyle w:val="ListParagraph"/>
        <w:numPr>
          <w:ilvl w:val="0"/>
          <w:numId w:val="33"/>
        </w:numPr>
        <w:rPr>
          <w:lang w:eastAsia="ko-KR"/>
        </w:rPr>
      </w:pPr>
      <w:ins w:id="78" w:author="Author">
        <w:r>
          <w:rPr>
            <w:lang w:eastAsia="ko-KR"/>
          </w:rPr>
          <w:t xml:space="preserve">3 sources [Huawei, CATT, Xiaomi] observe </w:t>
        </w:r>
      </w:ins>
      <w:del w:id="79" w:author="Author">
        <w:r w:rsidDel="003B5B6C">
          <w:rPr>
            <w:lang w:eastAsia="ko-KR"/>
          </w:rPr>
          <w:delText xml:space="preserve">Performance </w:delText>
        </w:r>
      </w:del>
      <w:ins w:id="80" w:author="Author">
        <w:r>
          <w:rPr>
            <w:lang w:eastAsia="ko-KR"/>
          </w:rPr>
          <w:t xml:space="preserve">performance </w:t>
        </w:r>
      </w:ins>
      <w:r>
        <w:rPr>
          <w:lang w:eastAsia="ko-KR"/>
        </w:rPr>
        <w:t xml:space="preserve">gain </w:t>
      </w:r>
      <w:ins w:id="81" w:author="Author">
        <w:r>
          <w:rPr>
            <w:lang w:eastAsia="ko-KR"/>
          </w:rPr>
          <w:t xml:space="preserve">of 11.4-48% </w:t>
        </w:r>
      </w:ins>
      <w:r>
        <w:rPr>
          <w:lang w:eastAsia="ko-KR"/>
        </w:rPr>
        <w:t xml:space="preserve">at CSI payload Y (medium payload) </w:t>
      </w:r>
      <w:del w:id="82" w:author="Author">
        <w:r w:rsidDel="00C165BE">
          <w:rPr>
            <w:lang w:eastAsia="ko-KR"/>
          </w:rPr>
          <w:delText>is TBD</w:delText>
        </w:r>
      </w:del>
    </w:p>
    <w:p w14:paraId="299E6BA8" w14:textId="77777777" w:rsidR="00DA3214" w:rsidRDefault="00DA3214" w:rsidP="00DA3214">
      <w:pPr>
        <w:pStyle w:val="ListParagraph"/>
        <w:numPr>
          <w:ilvl w:val="0"/>
          <w:numId w:val="33"/>
        </w:numPr>
        <w:rPr>
          <w:lang w:eastAsia="ko-KR"/>
        </w:rPr>
      </w:pPr>
      <w:ins w:id="83" w:author="Author">
        <w:r>
          <w:rPr>
            <w:lang w:eastAsia="ko-KR"/>
          </w:rPr>
          <w:t xml:space="preserve">3 sources [Huawei, CATT, Xiaomi] observe </w:t>
        </w:r>
      </w:ins>
      <w:del w:id="84" w:author="Author">
        <w:r w:rsidDel="00C9642C">
          <w:rPr>
            <w:lang w:eastAsia="ko-KR"/>
          </w:rPr>
          <w:delText xml:space="preserve">Performance </w:delText>
        </w:r>
      </w:del>
      <w:ins w:id="85" w:author="Author">
        <w:r>
          <w:rPr>
            <w:lang w:eastAsia="ko-KR"/>
          </w:rPr>
          <w:t xml:space="preserve">performance </w:t>
        </w:r>
      </w:ins>
      <w:r>
        <w:rPr>
          <w:lang w:eastAsia="ko-KR"/>
        </w:rPr>
        <w:t xml:space="preserve">gain </w:t>
      </w:r>
      <w:ins w:id="86" w:author="Author">
        <w:r>
          <w:rPr>
            <w:lang w:eastAsia="ko-KR"/>
          </w:rPr>
          <w:t xml:space="preserve">of 8.4-41% </w:t>
        </w:r>
      </w:ins>
      <w:r>
        <w:rPr>
          <w:lang w:eastAsia="ko-KR"/>
        </w:rPr>
        <w:t xml:space="preserve">at CSI payload Z (large payload) </w:t>
      </w:r>
      <w:del w:id="87" w:author="Author">
        <w:r w:rsidDel="00C165BE">
          <w:rPr>
            <w:lang w:eastAsia="ko-KR"/>
          </w:rPr>
          <w:delText>is TBD</w:delText>
        </w:r>
      </w:del>
    </w:p>
    <w:p w14:paraId="3D94D5E9" w14:textId="77777777" w:rsidR="00DA3214" w:rsidRDefault="00DA3214" w:rsidP="00DA3214">
      <w:pPr>
        <w:rPr>
          <w:lang w:eastAsia="ko-KR"/>
        </w:rPr>
      </w:pPr>
      <w:r>
        <w:rPr>
          <w:lang w:eastAsia="ko-KR"/>
        </w:rPr>
        <w:t>For Layer 3,</w:t>
      </w:r>
    </w:p>
    <w:p w14:paraId="11DF293C" w14:textId="77777777" w:rsidR="00DA3214" w:rsidRDefault="00DA3214" w:rsidP="00DA3214">
      <w:pPr>
        <w:pStyle w:val="ListParagraph"/>
        <w:numPr>
          <w:ilvl w:val="0"/>
          <w:numId w:val="33"/>
        </w:numPr>
        <w:rPr>
          <w:lang w:eastAsia="ko-KR"/>
        </w:rPr>
      </w:pPr>
      <w:r>
        <w:rPr>
          <w:lang w:eastAsia="ko-KR"/>
        </w:rPr>
        <w:t>1 source [Samsung] observes performance gain between 21-30% at CSI payload X (small payload)</w:t>
      </w:r>
    </w:p>
    <w:p w14:paraId="393D9141" w14:textId="77777777" w:rsidR="00DA3214" w:rsidRDefault="00DA3214" w:rsidP="00DA3214">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09FA35C5" w14:textId="77777777" w:rsidR="00DA3214" w:rsidRDefault="00DA3214" w:rsidP="00DA3214">
      <w:pPr>
        <w:pStyle w:val="ListParagraph"/>
        <w:numPr>
          <w:ilvl w:val="0"/>
          <w:numId w:val="33"/>
        </w:numPr>
        <w:rPr>
          <w:lang w:eastAsia="ko-KR"/>
        </w:rPr>
      </w:pPr>
      <w:r>
        <w:rPr>
          <w:lang w:eastAsia="ko-KR"/>
        </w:rPr>
        <w:lastRenderedPageBreak/>
        <w:t xml:space="preserve">Performance gain at CSI payload Z (large payload) is </w:t>
      </w:r>
      <w:proofErr w:type="gramStart"/>
      <w:r>
        <w:rPr>
          <w:lang w:eastAsia="ko-KR"/>
        </w:rPr>
        <w:t>TBD</w:t>
      </w:r>
      <w:proofErr w:type="gramEnd"/>
    </w:p>
    <w:p w14:paraId="5EED8129" w14:textId="77777777" w:rsidR="00DA3214" w:rsidRDefault="00DA3214" w:rsidP="00DA3214">
      <w:pPr>
        <w:rPr>
          <w:lang w:eastAsia="ko-KR"/>
        </w:rPr>
      </w:pPr>
      <w:r>
        <w:rPr>
          <w:lang w:eastAsia="ko-KR"/>
        </w:rPr>
        <w:t>For Layer 4,</w:t>
      </w:r>
    </w:p>
    <w:p w14:paraId="5880DD61" w14:textId="77777777" w:rsidR="00DA3214" w:rsidRDefault="00DA3214" w:rsidP="00DA3214">
      <w:pPr>
        <w:pStyle w:val="ListParagraph"/>
        <w:numPr>
          <w:ilvl w:val="0"/>
          <w:numId w:val="33"/>
        </w:numPr>
        <w:rPr>
          <w:lang w:eastAsia="ko-KR"/>
        </w:rPr>
      </w:pPr>
      <w:r>
        <w:rPr>
          <w:lang w:eastAsia="ko-KR"/>
        </w:rPr>
        <w:t>1 source [Samsung] observes performance gain between 8-9% at CSI payload X (small payload)</w:t>
      </w:r>
    </w:p>
    <w:p w14:paraId="62B9CA1F" w14:textId="77777777" w:rsidR="00DA3214" w:rsidRDefault="00DA3214" w:rsidP="00DA3214">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0C8BF915" w14:textId="77777777" w:rsidR="00DA3214" w:rsidRDefault="00DA3214" w:rsidP="00DA3214">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70DF4ABB" w14:textId="77777777" w:rsidR="00DA3214" w:rsidRPr="000047E1" w:rsidRDefault="00DA3214" w:rsidP="00DA3214">
      <w:r w:rsidRPr="000047E1">
        <w:t>The above results are based on the following assumptions besides the assumptions of the agreed EVM table:</w:t>
      </w:r>
    </w:p>
    <w:p w14:paraId="4142D94D" w14:textId="77777777" w:rsidR="00DA3214" w:rsidRPr="000047E1" w:rsidRDefault="00DA3214" w:rsidP="00DA3214">
      <w:pPr>
        <w:pStyle w:val="B1"/>
        <w:numPr>
          <w:ilvl w:val="0"/>
          <w:numId w:val="35"/>
        </w:numPr>
      </w:pPr>
      <w:r w:rsidRPr="000047E1">
        <w:t xml:space="preserve">Precoding matrix </w:t>
      </w:r>
      <w:del w:id="88" w:author="Author">
        <w:r w:rsidRPr="000047E1">
          <w:delText xml:space="preserve">of the current CSI </w:delText>
        </w:r>
      </w:del>
      <w:ins w:id="89" w:author="Author">
        <w:r>
          <w:t xml:space="preserve"> (SVD output or in angle-delay domain) </w:t>
        </w:r>
      </w:ins>
      <w:r w:rsidRPr="000047E1">
        <w:t>is used as the model input.</w:t>
      </w:r>
    </w:p>
    <w:p w14:paraId="3C973212" w14:textId="77777777" w:rsidR="00DA3214" w:rsidRPr="000047E1" w:rsidRDefault="00DA3214" w:rsidP="00DA3214">
      <w:pPr>
        <w:pStyle w:val="B1"/>
        <w:numPr>
          <w:ilvl w:val="0"/>
          <w:numId w:val="35"/>
        </w:numPr>
      </w:pPr>
      <w:r w:rsidRPr="000047E1">
        <w:t>Training data samples are not quantized, i.e., Float32 is used/represented.</w:t>
      </w:r>
    </w:p>
    <w:p w14:paraId="0F68A0E1" w14:textId="77777777" w:rsidR="00DA3214" w:rsidRPr="000047E1" w:rsidRDefault="00DA3214" w:rsidP="00DA3214">
      <w:pPr>
        <w:pStyle w:val="B1"/>
        <w:numPr>
          <w:ilvl w:val="0"/>
          <w:numId w:val="35"/>
        </w:numPr>
      </w:pPr>
      <w:r w:rsidRPr="000047E1">
        <w:t>1-on-1 joint training is assumed.</w:t>
      </w:r>
    </w:p>
    <w:p w14:paraId="3BF07E07" w14:textId="77777777" w:rsidR="00DA3214" w:rsidRPr="000047E1" w:rsidRDefault="00DA3214" w:rsidP="00DA3214">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141FA56B" w14:textId="77777777" w:rsidR="00DA3214" w:rsidRPr="000047E1" w:rsidRDefault="00DA3214" w:rsidP="00DA3214">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1D19A94E" w14:textId="77777777" w:rsidR="00DA3214" w:rsidRPr="000047E1" w:rsidRDefault="00DA3214" w:rsidP="00DA3214">
      <w:pPr>
        <w:pStyle w:val="B1"/>
        <w:numPr>
          <w:ilvl w:val="0"/>
          <w:numId w:val="35"/>
        </w:numPr>
      </w:pPr>
      <w:r w:rsidRPr="000047E1">
        <w:t>Benchmark is Rel-16 Type II codebook.</w:t>
      </w:r>
    </w:p>
    <w:p w14:paraId="7C80C7FC" w14:textId="77777777" w:rsidR="00DA3214" w:rsidRDefault="00DA3214" w:rsidP="00DA3214"/>
    <w:tbl>
      <w:tblPr>
        <w:tblStyle w:val="TableGrid1"/>
        <w:tblW w:w="0" w:type="auto"/>
        <w:tblLook w:val="04A0" w:firstRow="1" w:lastRow="0" w:firstColumn="1" w:lastColumn="0" w:noHBand="0" w:noVBand="1"/>
      </w:tblPr>
      <w:tblGrid>
        <w:gridCol w:w="2335"/>
        <w:gridCol w:w="7015"/>
      </w:tblGrid>
      <w:tr w:rsidR="00C92B9A" w:rsidRPr="005E10A1" w14:paraId="2B5A9AEE" w14:textId="77777777" w:rsidTr="0070586D">
        <w:tc>
          <w:tcPr>
            <w:tcW w:w="2335" w:type="dxa"/>
          </w:tcPr>
          <w:p w14:paraId="49851508" w14:textId="77777777" w:rsidR="00C92B9A" w:rsidRPr="005E10A1" w:rsidRDefault="00C92B9A" w:rsidP="0070586D">
            <w:pPr>
              <w:rPr>
                <w:bCs/>
                <w:i/>
              </w:rPr>
            </w:pPr>
            <w:r w:rsidRPr="005E10A1">
              <w:rPr>
                <w:i/>
                <w:color w:val="00B050"/>
              </w:rPr>
              <w:t>Support / Can accept</w:t>
            </w:r>
          </w:p>
        </w:tc>
        <w:tc>
          <w:tcPr>
            <w:tcW w:w="7015" w:type="dxa"/>
          </w:tcPr>
          <w:p w14:paraId="1184B684" w14:textId="77777777" w:rsidR="00C92B9A" w:rsidRPr="005E10A1" w:rsidRDefault="00C92B9A" w:rsidP="0070586D">
            <w:pPr>
              <w:rPr>
                <w:bCs/>
                <w:iCs/>
              </w:rPr>
            </w:pPr>
          </w:p>
        </w:tc>
      </w:tr>
      <w:tr w:rsidR="00C92B9A" w:rsidRPr="005E10A1" w14:paraId="56706ECE" w14:textId="77777777" w:rsidTr="0070586D">
        <w:tc>
          <w:tcPr>
            <w:tcW w:w="2335" w:type="dxa"/>
          </w:tcPr>
          <w:p w14:paraId="4DF6600C" w14:textId="77777777" w:rsidR="00C92B9A" w:rsidRPr="005E10A1" w:rsidRDefault="00C92B9A" w:rsidP="0070586D">
            <w:pPr>
              <w:rPr>
                <w:bCs/>
                <w:i/>
              </w:rPr>
            </w:pPr>
            <w:r w:rsidRPr="005E10A1">
              <w:rPr>
                <w:i/>
                <w:color w:val="C00000"/>
              </w:rPr>
              <w:t>Object / Have a concern</w:t>
            </w:r>
          </w:p>
        </w:tc>
        <w:tc>
          <w:tcPr>
            <w:tcW w:w="7015" w:type="dxa"/>
          </w:tcPr>
          <w:p w14:paraId="7FCF800D" w14:textId="77777777" w:rsidR="00C92B9A" w:rsidRPr="005E10A1" w:rsidRDefault="00C92B9A" w:rsidP="0070586D">
            <w:pPr>
              <w:rPr>
                <w:bCs/>
                <w:iCs/>
              </w:rPr>
            </w:pPr>
          </w:p>
        </w:tc>
      </w:tr>
    </w:tbl>
    <w:p w14:paraId="3257A6E2" w14:textId="77777777" w:rsidR="00C92B9A" w:rsidRDefault="00C92B9A" w:rsidP="00C92B9A"/>
    <w:tbl>
      <w:tblPr>
        <w:tblStyle w:val="GridTable1Light1"/>
        <w:tblW w:w="0" w:type="auto"/>
        <w:tblLook w:val="04A0" w:firstRow="1" w:lastRow="0" w:firstColumn="1" w:lastColumn="0" w:noHBand="0" w:noVBand="1"/>
      </w:tblPr>
      <w:tblGrid>
        <w:gridCol w:w="1795"/>
        <w:gridCol w:w="7555"/>
      </w:tblGrid>
      <w:tr w:rsidR="00C92B9A" w:rsidRPr="005E10A1" w14:paraId="0FF137E5"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7AA01F8" w14:textId="77777777" w:rsidR="00C92B9A" w:rsidRPr="005E10A1" w:rsidRDefault="00C92B9A" w:rsidP="0070586D">
            <w:pPr>
              <w:rPr>
                <w:i/>
              </w:rPr>
            </w:pPr>
            <w:r w:rsidRPr="005E10A1">
              <w:rPr>
                <w:i/>
              </w:rPr>
              <w:t>Company</w:t>
            </w:r>
          </w:p>
        </w:tc>
        <w:tc>
          <w:tcPr>
            <w:tcW w:w="7555" w:type="dxa"/>
          </w:tcPr>
          <w:p w14:paraId="001A6715" w14:textId="77777777" w:rsidR="00C92B9A" w:rsidRPr="005E10A1" w:rsidRDefault="00C92B9A"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C92B9A" w:rsidRPr="005E10A1" w14:paraId="71E9C64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3FA0690" w14:textId="77777777" w:rsidR="00C92B9A" w:rsidRPr="005E10A1" w:rsidRDefault="00C92B9A" w:rsidP="0070586D">
            <w:pPr>
              <w:rPr>
                <w:b w:val="0"/>
                <w:bCs w:val="0"/>
                <w:iCs/>
              </w:rPr>
            </w:pPr>
          </w:p>
        </w:tc>
        <w:tc>
          <w:tcPr>
            <w:tcW w:w="7555" w:type="dxa"/>
          </w:tcPr>
          <w:p w14:paraId="19DA9744" w14:textId="77777777" w:rsidR="00C92B9A" w:rsidRPr="005E10A1" w:rsidRDefault="00C92B9A" w:rsidP="0070586D">
            <w:pPr>
              <w:cnfStyle w:val="000000000000" w:firstRow="0" w:lastRow="0" w:firstColumn="0" w:lastColumn="0" w:oddVBand="0" w:evenVBand="0" w:oddHBand="0" w:evenHBand="0" w:firstRowFirstColumn="0" w:firstRowLastColumn="0" w:lastRowFirstColumn="0" w:lastRowLastColumn="0"/>
              <w:rPr>
                <w:iCs/>
              </w:rPr>
            </w:pPr>
          </w:p>
        </w:tc>
      </w:tr>
      <w:tr w:rsidR="00C92B9A" w:rsidRPr="005E10A1" w14:paraId="21588AA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0692D19" w14:textId="77777777" w:rsidR="00C92B9A" w:rsidRPr="005E10A1" w:rsidRDefault="00C92B9A" w:rsidP="0070586D">
            <w:pPr>
              <w:rPr>
                <w:b w:val="0"/>
                <w:bCs w:val="0"/>
                <w:iCs/>
              </w:rPr>
            </w:pPr>
          </w:p>
        </w:tc>
        <w:tc>
          <w:tcPr>
            <w:tcW w:w="7555" w:type="dxa"/>
          </w:tcPr>
          <w:p w14:paraId="4DF3E9AE" w14:textId="77777777" w:rsidR="00C92B9A" w:rsidRPr="005E10A1" w:rsidRDefault="00C92B9A" w:rsidP="0070586D">
            <w:pPr>
              <w:cnfStyle w:val="000000000000" w:firstRow="0" w:lastRow="0" w:firstColumn="0" w:lastColumn="0" w:oddVBand="0" w:evenVBand="0" w:oddHBand="0" w:evenHBand="0" w:firstRowFirstColumn="0" w:firstRowLastColumn="0" w:lastRowFirstColumn="0" w:lastRowLastColumn="0"/>
              <w:rPr>
                <w:iCs/>
              </w:rPr>
            </w:pPr>
          </w:p>
        </w:tc>
      </w:tr>
    </w:tbl>
    <w:p w14:paraId="67A0B7E0" w14:textId="77777777" w:rsidR="00DA3214" w:rsidRDefault="00DA3214" w:rsidP="006B1F79"/>
    <w:p w14:paraId="6E85C1F9" w14:textId="77777777" w:rsidR="00DA3214" w:rsidRDefault="00DA3214" w:rsidP="006B1F79"/>
    <w:p w14:paraId="6E459AF2" w14:textId="77777777" w:rsidR="00D16E0C" w:rsidRDefault="00D16E0C" w:rsidP="006B1F79"/>
    <w:p w14:paraId="01373C60" w14:textId="51FBECEE"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12E5B584" w14:textId="22BB8C4F"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1E3401B" w14:textId="6DE64002" w:rsidR="00817B6B" w:rsidRDefault="00E3716B" w:rsidP="00AA7FCA">
      <w:pPr>
        <w:pStyle w:val="B1"/>
      </w:pPr>
      <w:r>
        <w:t>For Max Rank 1,</w:t>
      </w:r>
    </w:p>
    <w:p w14:paraId="661F244C" w14:textId="2C0C2500" w:rsidR="00B03FD0" w:rsidRDefault="00B03FD0" w:rsidP="007454D3">
      <w:pPr>
        <w:pStyle w:val="B1"/>
        <w:numPr>
          <w:ilvl w:val="0"/>
          <w:numId w:val="35"/>
        </w:numPr>
      </w:pPr>
      <w:r>
        <w:t xml:space="preserve">For RU &lt;= 39%, 1 source </w:t>
      </w:r>
      <w:r w:rsidR="00245916">
        <w:t>[</w:t>
      </w:r>
      <w:r w:rsidR="00C26A09">
        <w:t>Huawei</w:t>
      </w:r>
      <w:r w:rsidR="00245916">
        <w:t xml:space="preserve">] </w:t>
      </w:r>
      <w:r>
        <w:t>observes performance gain of 1-3%:</w:t>
      </w:r>
    </w:p>
    <w:p w14:paraId="53C0654E" w14:textId="36E55D3C"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3.4% at CSI feedback overhead A (small overhead)</w:t>
      </w:r>
    </w:p>
    <w:p w14:paraId="16FB382E" w14:textId="75F1F424" w:rsidR="00B03FD0" w:rsidRDefault="00B03FD0" w:rsidP="007454D3">
      <w:pPr>
        <w:pStyle w:val="B1"/>
        <w:numPr>
          <w:ilvl w:val="1"/>
          <w:numId w:val="35"/>
        </w:numPr>
      </w:pPr>
      <w:r>
        <w:lastRenderedPageBreak/>
        <w:t xml:space="preserve">1 source </w:t>
      </w:r>
      <w:r w:rsidR="00245916">
        <w:t>[</w:t>
      </w:r>
      <w:r w:rsidR="00C26A09">
        <w:t>Huawei</w:t>
      </w:r>
      <w:r w:rsidR="00245916">
        <w:t xml:space="preserve">] </w:t>
      </w:r>
      <w:r>
        <w:t>observes performance gain of 2.4% at CSI feedback overhead B (medium overhead)</w:t>
      </w:r>
    </w:p>
    <w:p w14:paraId="3EA70431" w14:textId="050CD1E2" w:rsidR="00B03FD0" w:rsidRDefault="00B03FD0" w:rsidP="007454D3">
      <w:pPr>
        <w:pStyle w:val="B1"/>
        <w:numPr>
          <w:ilvl w:val="1"/>
          <w:numId w:val="35"/>
        </w:numPr>
      </w:pPr>
      <w:r>
        <w:t xml:space="preserve">1 source </w:t>
      </w:r>
      <w:r w:rsidR="00245916">
        <w:t>[</w:t>
      </w:r>
      <w:r w:rsidR="00C26A09">
        <w:t>Huawei</w:t>
      </w:r>
      <w:r w:rsidR="00245916">
        <w:t>]</w:t>
      </w:r>
      <w:r>
        <w:t xml:space="preserve"> observes performance gain if 2% at CSI feedback overhead C (large overhead)</w:t>
      </w:r>
    </w:p>
    <w:p w14:paraId="2858B095" w14:textId="32C4E75A" w:rsidR="006E5363" w:rsidRDefault="00B9276B" w:rsidP="007454D3">
      <w:pPr>
        <w:pStyle w:val="B1"/>
        <w:numPr>
          <w:ilvl w:val="0"/>
          <w:numId w:val="35"/>
        </w:numPr>
      </w:pPr>
      <w:r>
        <w:t>For R</w:t>
      </w:r>
      <w:r w:rsidR="00854B1E">
        <w:t>U</w:t>
      </w:r>
      <w:r>
        <w:t xml:space="preserve"> 40-69%, 1 source </w:t>
      </w:r>
      <w:r w:rsidR="00245916">
        <w:t>[</w:t>
      </w:r>
      <w:r w:rsidR="00C26A09">
        <w:t>Huawei</w:t>
      </w:r>
      <w:r w:rsidR="00245916">
        <w:t xml:space="preserve">] </w:t>
      </w:r>
      <w:r>
        <w:t xml:space="preserve">observed </w:t>
      </w:r>
      <w:r w:rsidR="002B0695">
        <w:t xml:space="preserve">performance gain of </w:t>
      </w:r>
      <w:r w:rsidR="00B03FD0">
        <w:t>4-6%</w:t>
      </w:r>
      <w:r w:rsidR="00854B1E">
        <w:t xml:space="preserve">  </w:t>
      </w:r>
    </w:p>
    <w:p w14:paraId="6D7B035E" w14:textId="508C2A22" w:rsidR="00854B1E" w:rsidRDefault="008132E4" w:rsidP="007454D3">
      <w:pPr>
        <w:pStyle w:val="B1"/>
        <w:numPr>
          <w:ilvl w:val="1"/>
          <w:numId w:val="35"/>
        </w:numPr>
      </w:pPr>
      <w:r>
        <w:t xml:space="preserve">1 source </w:t>
      </w:r>
      <w:r w:rsidR="00245916">
        <w:t>[</w:t>
      </w:r>
      <w:r w:rsidR="00C26A09">
        <w:t>Huawei</w:t>
      </w:r>
      <w:r w:rsidR="00245916">
        <w:t>]</w:t>
      </w:r>
      <w:r w:rsidR="00B03FD0">
        <w:t xml:space="preserve"> </w:t>
      </w:r>
      <w:r>
        <w:t xml:space="preserve">observes performance gain of </w:t>
      </w:r>
      <w:r w:rsidR="00B03FD0">
        <w:t>6</w:t>
      </w:r>
      <w:r>
        <w:t>% at CSI feedback overhead A (small overhead)</w:t>
      </w:r>
    </w:p>
    <w:p w14:paraId="233D12AE" w14:textId="66E13BB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4% at CSI feedback overhead B (medium overhead)</w:t>
      </w:r>
    </w:p>
    <w:p w14:paraId="7902557B" w14:textId="2ED1568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6% at CSI feedback overhead C (large overhead)</w:t>
      </w:r>
    </w:p>
    <w:p w14:paraId="69963955" w14:textId="444FA16D" w:rsidR="00B03FD0" w:rsidRDefault="00B03FD0" w:rsidP="007454D3">
      <w:pPr>
        <w:pStyle w:val="B1"/>
        <w:numPr>
          <w:ilvl w:val="0"/>
          <w:numId w:val="35"/>
        </w:numPr>
      </w:pPr>
      <w:r>
        <w:t xml:space="preserve">For RU &gt; 70%, 1 source </w:t>
      </w:r>
      <w:r w:rsidR="00245916">
        <w:t>[</w:t>
      </w:r>
      <w:r w:rsidR="00C26A09">
        <w:t>Huawei</w:t>
      </w:r>
      <w:r w:rsidR="00245916">
        <w:t xml:space="preserve">] </w:t>
      </w:r>
      <w:r>
        <w:t>observes performance gain of 8-15%</w:t>
      </w:r>
    </w:p>
    <w:p w14:paraId="43225037" w14:textId="6E07D02C" w:rsidR="00B03FD0" w:rsidRDefault="00B03FD0" w:rsidP="007454D3">
      <w:pPr>
        <w:pStyle w:val="B1"/>
        <w:numPr>
          <w:ilvl w:val="1"/>
          <w:numId w:val="35"/>
        </w:numPr>
      </w:pPr>
      <w:r>
        <w:t xml:space="preserve">1 source </w:t>
      </w:r>
      <w:r w:rsidR="00245916">
        <w:t>[</w:t>
      </w:r>
      <w:r w:rsidR="00C26A09">
        <w:t>Huawei</w:t>
      </w:r>
      <w:r w:rsidR="00245916">
        <w:t xml:space="preserve">] </w:t>
      </w:r>
      <w:r>
        <w:t>observed performance gain of 15% at CSI feedback overhead A (small overhead)</w:t>
      </w:r>
    </w:p>
    <w:p w14:paraId="166C1BC2" w14:textId="011863E9"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8% at CSI feedback overhead B (medium overhead)</w:t>
      </w:r>
    </w:p>
    <w:p w14:paraId="4C71A9C8" w14:textId="41B45210" w:rsidR="000D499C" w:rsidRDefault="000D499C" w:rsidP="007454D3">
      <w:pPr>
        <w:pStyle w:val="B1"/>
        <w:numPr>
          <w:ilvl w:val="1"/>
          <w:numId w:val="35"/>
        </w:numPr>
      </w:pPr>
      <w:r>
        <w:t xml:space="preserve">1 source </w:t>
      </w:r>
      <w:r w:rsidR="00245916">
        <w:t>[</w:t>
      </w:r>
      <w:r w:rsidR="00C26A09">
        <w:t>Huawei</w:t>
      </w:r>
      <w:r w:rsidR="00245916">
        <w:t xml:space="preserve">] </w:t>
      </w:r>
      <w:r>
        <w:t xml:space="preserve">observes performance gain of </w:t>
      </w:r>
      <w:r w:rsidR="00B03FD0">
        <w:t xml:space="preserve">8% at CSI feedback overhead </w:t>
      </w:r>
      <w:r>
        <w:t>C (large overhead)</w:t>
      </w:r>
    </w:p>
    <w:p w14:paraId="0CFE5C29" w14:textId="0018D5C4" w:rsidR="005831A4" w:rsidRDefault="005831A4" w:rsidP="005831A4">
      <w:pPr>
        <w:pStyle w:val="B1"/>
      </w:pPr>
      <w:r>
        <w:t>For Max Rank 2,</w:t>
      </w:r>
    </w:p>
    <w:p w14:paraId="15223922" w14:textId="465217D1" w:rsidR="005831A4" w:rsidRDefault="005831A4" w:rsidP="007454D3">
      <w:pPr>
        <w:pStyle w:val="B1"/>
        <w:numPr>
          <w:ilvl w:val="0"/>
          <w:numId w:val="35"/>
        </w:numPr>
      </w:pPr>
      <w:r>
        <w:t xml:space="preserve">For RU &lt;= 39%, </w:t>
      </w:r>
      <w:r w:rsidR="00B50AC6">
        <w:t>2</w:t>
      </w:r>
      <w:r w:rsidR="00806F0C">
        <w:t xml:space="preserve"> source</w:t>
      </w:r>
      <w:r w:rsidR="00B50AC6">
        <w:t>s [</w:t>
      </w:r>
      <w:r w:rsidR="00EE6AAC">
        <w:t>Huawei, Interdigital</w:t>
      </w:r>
      <w:r w:rsidR="00B50AC6">
        <w:t>]</w:t>
      </w:r>
      <w:r>
        <w:t xml:space="preserve"> observes performance gain of </w:t>
      </w:r>
      <w:r w:rsidR="00943C60">
        <w:t>3-1</w:t>
      </w:r>
      <w:r w:rsidR="006D5692">
        <w:t>2</w:t>
      </w:r>
      <w:r>
        <w:t>%:</w:t>
      </w:r>
    </w:p>
    <w:p w14:paraId="5CF69595" w14:textId="5160243E" w:rsidR="00806F0C" w:rsidRDefault="00806F0C" w:rsidP="007454D3">
      <w:pPr>
        <w:pStyle w:val="B1"/>
        <w:numPr>
          <w:ilvl w:val="1"/>
          <w:numId w:val="35"/>
        </w:numPr>
      </w:pPr>
      <w:r>
        <w:t xml:space="preserve">2 sources </w:t>
      </w:r>
      <w:r w:rsidR="00A4792B">
        <w:t xml:space="preserve">[Huawei, Interdigital] </w:t>
      </w:r>
      <w:r>
        <w:t xml:space="preserve">observe performance gain of </w:t>
      </w:r>
      <w:r w:rsidR="006D5692">
        <w:t>9.6-12</w:t>
      </w:r>
      <w:r>
        <w:t>% at CSI feedback overhead A (small overhead)</w:t>
      </w:r>
    </w:p>
    <w:p w14:paraId="7AD552DC" w14:textId="04604411" w:rsidR="00806F0C" w:rsidRDefault="00806F0C" w:rsidP="007454D3">
      <w:pPr>
        <w:pStyle w:val="B1"/>
        <w:numPr>
          <w:ilvl w:val="1"/>
          <w:numId w:val="35"/>
        </w:numPr>
      </w:pPr>
      <w:r>
        <w:t xml:space="preserve">1 source </w:t>
      </w:r>
      <w:r w:rsidR="00A4792B">
        <w:t>[</w:t>
      </w:r>
      <w:r w:rsidR="0035276F">
        <w:t xml:space="preserve">Huawei] </w:t>
      </w:r>
      <w:r>
        <w:t xml:space="preserve">observes performance gain of </w:t>
      </w:r>
      <w:r w:rsidR="006F5EA2">
        <w:t>3.3</w:t>
      </w:r>
      <w:r>
        <w:t>% at CSI feedback overhead B (medium overhead)</w:t>
      </w:r>
    </w:p>
    <w:p w14:paraId="64D8CB0A" w14:textId="46084E38" w:rsidR="005831A4" w:rsidRDefault="005831A4" w:rsidP="007454D3">
      <w:pPr>
        <w:pStyle w:val="B1"/>
        <w:numPr>
          <w:ilvl w:val="1"/>
          <w:numId w:val="35"/>
        </w:numPr>
      </w:pPr>
      <w:r>
        <w:t xml:space="preserve">1 source </w:t>
      </w:r>
      <w:r w:rsidR="0035276F">
        <w:t xml:space="preserve">[Huawei] </w:t>
      </w:r>
      <w:r>
        <w:t xml:space="preserve">observes performance gain if </w:t>
      </w:r>
      <w:r w:rsidR="006F5EA2">
        <w:t>5.6</w:t>
      </w:r>
      <w:r w:rsidR="00CC31D3">
        <w:t>%</w:t>
      </w:r>
      <w:r>
        <w:t xml:space="preserve"> at CSI feedback overhead C (large overhead)</w:t>
      </w:r>
    </w:p>
    <w:p w14:paraId="6BF2280E" w14:textId="40F7C655" w:rsidR="005831A4" w:rsidRDefault="005831A4" w:rsidP="007454D3">
      <w:pPr>
        <w:pStyle w:val="B1"/>
        <w:numPr>
          <w:ilvl w:val="0"/>
          <w:numId w:val="35"/>
        </w:numPr>
      </w:pPr>
      <w:r>
        <w:t xml:space="preserve">For RU 40-69%, </w:t>
      </w:r>
      <w:r w:rsidR="001747CC">
        <w:t>2</w:t>
      </w:r>
      <w:r w:rsidR="00806F0C">
        <w:t xml:space="preserve"> source</w:t>
      </w:r>
      <w:r w:rsidR="001747CC">
        <w:t>s</w:t>
      </w:r>
      <w:r w:rsidR="00806F0C">
        <w:t xml:space="preserve"> </w:t>
      </w:r>
      <w:r w:rsidR="001747CC">
        <w:t>[Huawei, Interdigital]</w:t>
      </w:r>
      <w:r>
        <w:t xml:space="preserve"> observed performance gain of </w:t>
      </w:r>
      <w:r w:rsidR="0047087B">
        <w:t>9-</w:t>
      </w:r>
      <w:r w:rsidR="005D6E87">
        <w:t>17</w:t>
      </w:r>
      <w:r>
        <w:t xml:space="preserve">%  </w:t>
      </w:r>
    </w:p>
    <w:p w14:paraId="43F790BB" w14:textId="21082B65" w:rsidR="005831A4" w:rsidRDefault="00957C36" w:rsidP="007454D3">
      <w:pPr>
        <w:pStyle w:val="B1"/>
        <w:numPr>
          <w:ilvl w:val="1"/>
          <w:numId w:val="35"/>
        </w:numPr>
      </w:pPr>
      <w:r>
        <w:t>2</w:t>
      </w:r>
      <w:r w:rsidR="005831A4">
        <w:t xml:space="preserve"> source</w:t>
      </w:r>
      <w:r>
        <w:t>s</w:t>
      </w:r>
      <w:r w:rsidR="005831A4">
        <w:t xml:space="preserve"> </w:t>
      </w:r>
      <w:r w:rsidR="001747CC">
        <w:t xml:space="preserve">[Huawei, Interdigital] </w:t>
      </w:r>
      <w:r w:rsidR="00806F0C">
        <w:t>observe</w:t>
      </w:r>
      <w:r w:rsidR="005831A4">
        <w:t xml:space="preserve"> performance gain of </w:t>
      </w:r>
      <w:r w:rsidR="00F141A6">
        <w:t>17</w:t>
      </w:r>
      <w:r w:rsidR="005831A4">
        <w:t>% at CSI feedback overhead A (small overhead)</w:t>
      </w:r>
    </w:p>
    <w:p w14:paraId="0B78224A" w14:textId="25D262E1" w:rsidR="005831A4" w:rsidRDefault="005831A4" w:rsidP="007454D3">
      <w:pPr>
        <w:pStyle w:val="B1"/>
        <w:numPr>
          <w:ilvl w:val="1"/>
          <w:numId w:val="35"/>
        </w:numPr>
      </w:pPr>
      <w:r>
        <w:t xml:space="preserve">1 source </w:t>
      </w:r>
      <w:r w:rsidR="001747CC">
        <w:t>[Huawei]</w:t>
      </w:r>
      <w:r w:rsidR="00806F0C">
        <w:t xml:space="preserve"> </w:t>
      </w:r>
      <w:r>
        <w:t xml:space="preserve">observes performance gain of </w:t>
      </w:r>
      <w:r w:rsidR="005D6E87">
        <w:t>10</w:t>
      </w:r>
      <w:r>
        <w:t>% at CSI feedback overhead B (medium overhead)</w:t>
      </w:r>
    </w:p>
    <w:p w14:paraId="1AC827E2" w14:textId="23D091BE" w:rsidR="005831A4" w:rsidRDefault="005831A4" w:rsidP="007454D3">
      <w:pPr>
        <w:pStyle w:val="B1"/>
        <w:numPr>
          <w:ilvl w:val="1"/>
          <w:numId w:val="35"/>
        </w:numPr>
      </w:pPr>
      <w:r>
        <w:t xml:space="preserve">1 source </w:t>
      </w:r>
      <w:r w:rsidR="001747CC">
        <w:t xml:space="preserve">[Huawei] </w:t>
      </w:r>
      <w:r>
        <w:t xml:space="preserve">observes performance gain of </w:t>
      </w:r>
      <w:r w:rsidR="005D6E87">
        <w:t>9</w:t>
      </w:r>
      <w:r>
        <w:t>% at CSI feedback overhead C (large overhead)</w:t>
      </w:r>
    </w:p>
    <w:p w14:paraId="0BAEC905" w14:textId="0000F895" w:rsidR="005831A4" w:rsidRDefault="005831A4" w:rsidP="007454D3">
      <w:pPr>
        <w:pStyle w:val="B1"/>
        <w:numPr>
          <w:ilvl w:val="0"/>
          <w:numId w:val="35"/>
        </w:numPr>
      </w:pPr>
      <w:r>
        <w:t xml:space="preserve">For RU &gt; 70%, </w:t>
      </w:r>
      <w:r w:rsidR="0094359B">
        <w:t>2</w:t>
      </w:r>
      <w:r w:rsidR="00806F0C">
        <w:t xml:space="preserve"> source</w:t>
      </w:r>
      <w:r w:rsidR="00905B34">
        <w:t>s</w:t>
      </w:r>
      <w:r w:rsidR="00806F0C">
        <w:t xml:space="preserve"> </w:t>
      </w:r>
      <w:r w:rsidR="00975581">
        <w:t>[Huawei</w:t>
      </w:r>
      <w:r w:rsidR="00DF0252">
        <w:t xml:space="preserve">, </w:t>
      </w:r>
      <w:r w:rsidR="00975581">
        <w:t xml:space="preserve">Interdigital] </w:t>
      </w:r>
      <w:r w:rsidR="00806F0C">
        <w:t>observe</w:t>
      </w:r>
      <w:r>
        <w:t xml:space="preserve"> performance gain of </w:t>
      </w:r>
      <w:r w:rsidR="00F141A6">
        <w:t>1</w:t>
      </w:r>
      <w:r w:rsidR="00905B34">
        <w:t>3</w:t>
      </w:r>
      <w:r w:rsidR="00F141A6">
        <w:t>-29</w:t>
      </w:r>
      <w:r>
        <w:t>%</w:t>
      </w:r>
    </w:p>
    <w:p w14:paraId="4B6275F8" w14:textId="4A97007C" w:rsidR="005831A4" w:rsidRDefault="0094359B" w:rsidP="007454D3">
      <w:pPr>
        <w:pStyle w:val="B1"/>
        <w:numPr>
          <w:ilvl w:val="1"/>
          <w:numId w:val="35"/>
        </w:numPr>
      </w:pPr>
      <w:r>
        <w:t>2</w:t>
      </w:r>
      <w:r w:rsidR="00806F0C">
        <w:t xml:space="preserve"> </w:t>
      </w:r>
      <w:r w:rsidR="008C767C">
        <w:t>[Huawei, Interdigital]</w:t>
      </w:r>
      <w:r w:rsidR="005831A4">
        <w:t xml:space="preserve"> source</w:t>
      </w:r>
      <w:r w:rsidR="00BA7DE1">
        <w:t>s</w:t>
      </w:r>
      <w:r w:rsidR="005831A4">
        <w:t xml:space="preserve"> observed performance gain of </w:t>
      </w:r>
      <w:r w:rsidR="008C767C">
        <w:t>13</w:t>
      </w:r>
      <w:r w:rsidR="00BA7DE1">
        <w:t>-</w:t>
      </w:r>
      <w:r w:rsidR="00416D3A">
        <w:t>29</w:t>
      </w:r>
      <w:r w:rsidR="005831A4">
        <w:t>% at CSI feedback overhead A (small overhead)</w:t>
      </w:r>
    </w:p>
    <w:p w14:paraId="1B548AEE" w14:textId="54477644"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B (medium overhead)</w:t>
      </w:r>
    </w:p>
    <w:p w14:paraId="15628C27" w14:textId="23BD382B" w:rsidR="005831A4" w:rsidRDefault="005831A4" w:rsidP="007454D3">
      <w:pPr>
        <w:pStyle w:val="B1"/>
        <w:numPr>
          <w:ilvl w:val="1"/>
          <w:numId w:val="35"/>
        </w:numPr>
      </w:pPr>
      <w:r>
        <w:lastRenderedPageBreak/>
        <w:t xml:space="preserve">1 source </w:t>
      </w:r>
      <w:r w:rsidR="00015235">
        <w:t xml:space="preserve">[Huawei] </w:t>
      </w:r>
      <w:r>
        <w:t xml:space="preserve">observes performance gain of </w:t>
      </w:r>
      <w:r w:rsidR="00416D3A">
        <w:t>17</w:t>
      </w:r>
      <w:r>
        <w:t>% at CSI feedback overhead C (large overhead)</w:t>
      </w:r>
    </w:p>
    <w:p w14:paraId="43A7F8FB" w14:textId="53CD7121" w:rsidR="00416FCE" w:rsidRDefault="00416FCE" w:rsidP="007454D3">
      <w:pPr>
        <w:pStyle w:val="B1"/>
        <w:numPr>
          <w:ilvl w:val="0"/>
          <w:numId w:val="35"/>
        </w:numPr>
      </w:pPr>
      <w:r>
        <w:t>For Max Rank 4, performance gain is TBD.</w:t>
      </w:r>
    </w:p>
    <w:p w14:paraId="7FD4D389" w14:textId="3947B02C" w:rsidR="00AA7FCA" w:rsidRPr="00133C49" w:rsidRDefault="00AA7FCA" w:rsidP="007223E3">
      <w:pPr>
        <w:pStyle w:val="B1"/>
        <w:ind w:left="0" w:firstLine="0"/>
      </w:pPr>
    </w:p>
    <w:p w14:paraId="42707E28" w14:textId="32CD3FE0" w:rsidR="00604666" w:rsidRPr="00133C49" w:rsidRDefault="00604666" w:rsidP="00604666">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6C751C92" w14:textId="6003D3D8" w:rsidR="00D900CE" w:rsidRDefault="00D900CE" w:rsidP="00D900CE">
      <w:pPr>
        <w:pStyle w:val="B1"/>
      </w:pPr>
      <w:r>
        <w:t>For Max Rank 1,</w:t>
      </w:r>
    </w:p>
    <w:p w14:paraId="63D5F51D" w14:textId="002EAF50" w:rsidR="00B03FD0" w:rsidRDefault="00B03FD0" w:rsidP="007454D3">
      <w:pPr>
        <w:pStyle w:val="B1"/>
        <w:numPr>
          <w:ilvl w:val="0"/>
          <w:numId w:val="35"/>
        </w:numPr>
      </w:pPr>
      <w:r>
        <w:t xml:space="preserve">For RU &lt;= 39%, 1 source </w:t>
      </w:r>
      <w:r w:rsidR="00F92B62">
        <w:t xml:space="preserve">[Huawei] </w:t>
      </w:r>
      <w:r>
        <w:t>observes performance gain of 0.8-1.6%:</w:t>
      </w:r>
    </w:p>
    <w:p w14:paraId="22293EEA" w14:textId="1A3A1072" w:rsidR="00B03FD0" w:rsidRDefault="00B03FD0" w:rsidP="007454D3">
      <w:pPr>
        <w:pStyle w:val="B1"/>
        <w:numPr>
          <w:ilvl w:val="1"/>
          <w:numId w:val="35"/>
        </w:numPr>
      </w:pPr>
      <w:r>
        <w:t xml:space="preserve">1 source </w:t>
      </w:r>
      <w:r w:rsidR="00F92B62">
        <w:t xml:space="preserve">[Huawei] </w:t>
      </w:r>
      <w:r>
        <w:t>observes performance gain of 1.6% at CSI feedback overhead A (small overhead)</w:t>
      </w:r>
    </w:p>
    <w:p w14:paraId="235F67A2" w14:textId="2A9A04F5" w:rsidR="00B03FD0" w:rsidRDefault="00B03FD0" w:rsidP="007454D3">
      <w:pPr>
        <w:pStyle w:val="B1"/>
        <w:numPr>
          <w:ilvl w:val="1"/>
          <w:numId w:val="35"/>
        </w:numPr>
      </w:pPr>
      <w:r>
        <w:t xml:space="preserve">1 source </w:t>
      </w:r>
      <w:r w:rsidR="00F92B62">
        <w:t xml:space="preserve">[Huawei] </w:t>
      </w:r>
      <w:r>
        <w:t>observes performance gain of 1.4% at CSI feedback overhead B (medium overhead)</w:t>
      </w:r>
    </w:p>
    <w:p w14:paraId="1E17766A" w14:textId="170674A2" w:rsidR="00B03FD0" w:rsidRDefault="00B03FD0" w:rsidP="007454D3">
      <w:pPr>
        <w:pStyle w:val="B1"/>
        <w:numPr>
          <w:ilvl w:val="1"/>
          <w:numId w:val="35"/>
        </w:numPr>
      </w:pPr>
      <w:r>
        <w:t xml:space="preserve">1 source </w:t>
      </w:r>
      <w:r w:rsidR="00F92B62">
        <w:t xml:space="preserve">[Huawei] </w:t>
      </w:r>
      <w:r>
        <w:t>observes performance gain if 0.8% at CSI feedback overhead C (large overhead)</w:t>
      </w:r>
    </w:p>
    <w:p w14:paraId="05267BB5" w14:textId="51D6AD7E" w:rsidR="00D900CE" w:rsidRDefault="00D900CE" w:rsidP="007454D3">
      <w:pPr>
        <w:pStyle w:val="B1"/>
        <w:numPr>
          <w:ilvl w:val="0"/>
          <w:numId w:val="35"/>
        </w:numPr>
      </w:pPr>
      <w:r>
        <w:t xml:space="preserve">For RU 40-69%, 1 source </w:t>
      </w:r>
      <w:r w:rsidR="00F92B62">
        <w:t xml:space="preserve">[Huawei] </w:t>
      </w:r>
      <w:r>
        <w:t xml:space="preserve">observed performance gain of </w:t>
      </w:r>
      <w:r w:rsidR="00B03FD0">
        <w:t>1-3%</w:t>
      </w:r>
      <w:r>
        <w:t xml:space="preserve">  </w:t>
      </w:r>
    </w:p>
    <w:p w14:paraId="30646EE6" w14:textId="64216725" w:rsidR="00D900CE" w:rsidRDefault="00D900CE" w:rsidP="007454D3">
      <w:pPr>
        <w:pStyle w:val="B1"/>
        <w:numPr>
          <w:ilvl w:val="1"/>
          <w:numId w:val="35"/>
        </w:numPr>
      </w:pPr>
      <w:r>
        <w:t xml:space="preserve">1 source </w:t>
      </w:r>
      <w:r w:rsidR="00F92B62">
        <w:t xml:space="preserve">[Huawei] </w:t>
      </w:r>
      <w:r>
        <w:t xml:space="preserve">observes performance gain of </w:t>
      </w:r>
      <w:r w:rsidR="00B03FD0">
        <w:t>3</w:t>
      </w:r>
      <w:r>
        <w:t>% at CSI feedback overhead A (small overhead)</w:t>
      </w:r>
    </w:p>
    <w:p w14:paraId="17FF4479" w14:textId="092F6947" w:rsidR="00B03FD0" w:rsidRDefault="00B03FD0" w:rsidP="007454D3">
      <w:pPr>
        <w:pStyle w:val="B1"/>
        <w:numPr>
          <w:ilvl w:val="1"/>
          <w:numId w:val="35"/>
        </w:numPr>
      </w:pPr>
      <w:r>
        <w:t xml:space="preserve">1 source </w:t>
      </w:r>
      <w:r w:rsidR="00F92B62">
        <w:t xml:space="preserve">[Huawei] </w:t>
      </w:r>
      <w:r>
        <w:t>observes performance gain of 1% at CSI feedback overhead B (medium overhead)</w:t>
      </w:r>
    </w:p>
    <w:p w14:paraId="36F2A468" w14:textId="5B0D9277" w:rsidR="00B03FD0" w:rsidRDefault="00B03FD0" w:rsidP="007454D3">
      <w:pPr>
        <w:pStyle w:val="B1"/>
        <w:numPr>
          <w:ilvl w:val="1"/>
          <w:numId w:val="35"/>
        </w:numPr>
      </w:pPr>
      <w:r>
        <w:t xml:space="preserve">1 source </w:t>
      </w:r>
      <w:r w:rsidR="00F92B62">
        <w:t xml:space="preserve">[Huawei] </w:t>
      </w:r>
      <w:r>
        <w:t>observes performance gain of 1 at CSI feedback overhead C (large overhead)</w:t>
      </w:r>
    </w:p>
    <w:p w14:paraId="159A0A71" w14:textId="76B13FC9" w:rsidR="00B03FD0" w:rsidRDefault="00B03FD0" w:rsidP="007454D3">
      <w:pPr>
        <w:pStyle w:val="B1"/>
        <w:numPr>
          <w:ilvl w:val="0"/>
          <w:numId w:val="35"/>
        </w:numPr>
      </w:pPr>
      <w:r>
        <w:t xml:space="preserve">For RU &gt; 70%, 1 source </w:t>
      </w:r>
      <w:r w:rsidR="00F92B62">
        <w:t xml:space="preserve">[Huawei] </w:t>
      </w:r>
      <w:r>
        <w:t>observes performance gain of 1-6%</w:t>
      </w:r>
    </w:p>
    <w:p w14:paraId="518F50AA" w14:textId="514BBF61" w:rsidR="00B03FD0" w:rsidRDefault="00B03FD0" w:rsidP="007454D3">
      <w:pPr>
        <w:pStyle w:val="B1"/>
        <w:numPr>
          <w:ilvl w:val="1"/>
          <w:numId w:val="35"/>
        </w:numPr>
      </w:pPr>
      <w:r>
        <w:t xml:space="preserve">1 source </w:t>
      </w:r>
      <w:r w:rsidR="00F92B62">
        <w:t xml:space="preserve">[Huawei] </w:t>
      </w:r>
      <w:r>
        <w:t>observed performance gain of 5.6% at CSI feedback overhead A (small overhead)</w:t>
      </w:r>
    </w:p>
    <w:p w14:paraId="02166BC5" w14:textId="3E4F98E2" w:rsidR="00B03FD0" w:rsidRDefault="00B03FD0" w:rsidP="007454D3">
      <w:pPr>
        <w:pStyle w:val="B1"/>
        <w:numPr>
          <w:ilvl w:val="1"/>
          <w:numId w:val="35"/>
        </w:numPr>
      </w:pPr>
      <w:r>
        <w:t xml:space="preserve">1 source </w:t>
      </w:r>
      <w:r w:rsidR="00F92B62">
        <w:t xml:space="preserve">[Huawei] </w:t>
      </w:r>
      <w:r>
        <w:t>observes performance gain of 3.3% at CSI feedback overhead B (medium overhead)</w:t>
      </w:r>
    </w:p>
    <w:p w14:paraId="31310829" w14:textId="54818ACA" w:rsidR="00B03FD0" w:rsidRDefault="00B03FD0" w:rsidP="007454D3">
      <w:pPr>
        <w:pStyle w:val="B1"/>
        <w:numPr>
          <w:ilvl w:val="1"/>
          <w:numId w:val="35"/>
        </w:numPr>
      </w:pPr>
      <w:r>
        <w:t xml:space="preserve">1 source </w:t>
      </w:r>
      <w:r w:rsidR="00F92B62">
        <w:t xml:space="preserve">[Huawei] </w:t>
      </w:r>
      <w:r>
        <w:t>observes performance gain of 1.3% at CSI feedback overhead C (large overhead)</w:t>
      </w:r>
    </w:p>
    <w:p w14:paraId="4112CB16" w14:textId="560D6F4E" w:rsidR="00B03FD0" w:rsidRDefault="00B03FD0" w:rsidP="00B03FD0">
      <w:pPr>
        <w:pStyle w:val="B1"/>
      </w:pPr>
      <w:r>
        <w:t>For Max Rank 2,</w:t>
      </w:r>
    </w:p>
    <w:p w14:paraId="0905F2B2" w14:textId="59E5BBCE" w:rsidR="00B03FD0" w:rsidRDefault="00B03FD0" w:rsidP="007454D3">
      <w:pPr>
        <w:pStyle w:val="B1"/>
        <w:numPr>
          <w:ilvl w:val="0"/>
          <w:numId w:val="35"/>
        </w:numPr>
      </w:pPr>
      <w:r>
        <w:t xml:space="preserve">For RU &lt;= 39%, </w:t>
      </w:r>
      <w:r w:rsidR="008A5E4E">
        <w:t>2</w:t>
      </w:r>
      <w:r>
        <w:t xml:space="preserve"> source</w:t>
      </w:r>
      <w:r w:rsidR="00CF3FF7">
        <w:t>s</w:t>
      </w:r>
      <w:r>
        <w:t xml:space="preserve"> </w:t>
      </w:r>
      <w:r w:rsidR="00CF3FF7">
        <w:t xml:space="preserve">[Huawei, </w:t>
      </w:r>
      <w:r w:rsidR="008A5E4E">
        <w:t>Interdigital</w:t>
      </w:r>
      <w:r w:rsidR="00CF3FF7">
        <w:t xml:space="preserve">] </w:t>
      </w:r>
      <w:r>
        <w:t>observe performance gain of 1-4%:</w:t>
      </w:r>
    </w:p>
    <w:p w14:paraId="443C5920" w14:textId="4E9FE7BA" w:rsidR="00B03FD0" w:rsidRDefault="00B03FD0" w:rsidP="007454D3">
      <w:pPr>
        <w:pStyle w:val="B1"/>
        <w:numPr>
          <w:ilvl w:val="1"/>
          <w:numId w:val="35"/>
        </w:numPr>
      </w:pPr>
      <w:r>
        <w:t xml:space="preserve">2 </w:t>
      </w:r>
      <w:proofErr w:type="gramStart"/>
      <w:r>
        <w:t>sources</w:t>
      </w:r>
      <w:r w:rsidR="008A5E4E">
        <w:t>[</w:t>
      </w:r>
      <w:proofErr w:type="gramEnd"/>
      <w:r w:rsidR="008A5E4E">
        <w:t>Huawei, Interdigital]</w:t>
      </w:r>
      <w:r>
        <w:t xml:space="preserve"> observe performance gain of 1-3.3% at CSI feedback overhead A (small overhead)</w:t>
      </w:r>
    </w:p>
    <w:p w14:paraId="5A33FEE2" w14:textId="5BDDF379" w:rsidR="00B03FD0" w:rsidRDefault="00B03FD0" w:rsidP="007454D3">
      <w:pPr>
        <w:pStyle w:val="B1"/>
        <w:numPr>
          <w:ilvl w:val="1"/>
          <w:numId w:val="35"/>
        </w:numPr>
      </w:pPr>
      <w:r>
        <w:t xml:space="preserve">1 source </w:t>
      </w:r>
      <w:r w:rsidR="008A5E4E">
        <w:t xml:space="preserve">[Huawei] </w:t>
      </w:r>
      <w:r>
        <w:t>observes performance gain of 1% at CSI feedback overhead B (medium overhead)</w:t>
      </w:r>
    </w:p>
    <w:p w14:paraId="17C61146" w14:textId="7DFC5DD7" w:rsidR="00B03FD0" w:rsidRDefault="00B03FD0" w:rsidP="007454D3">
      <w:pPr>
        <w:pStyle w:val="B1"/>
        <w:numPr>
          <w:ilvl w:val="1"/>
          <w:numId w:val="35"/>
        </w:numPr>
      </w:pPr>
      <w:r>
        <w:t xml:space="preserve">1 source </w:t>
      </w:r>
      <w:r w:rsidR="008A5E4E">
        <w:t xml:space="preserve">[Huawei] </w:t>
      </w:r>
      <w:r>
        <w:t>observes performance gain if 2% at CSI feedback overhead C (large overhead)</w:t>
      </w:r>
    </w:p>
    <w:p w14:paraId="249176DC" w14:textId="610653A9" w:rsidR="00B03FD0" w:rsidRDefault="00B03FD0" w:rsidP="007454D3">
      <w:pPr>
        <w:pStyle w:val="B1"/>
        <w:numPr>
          <w:ilvl w:val="0"/>
          <w:numId w:val="35"/>
        </w:numPr>
      </w:pPr>
      <w:r>
        <w:t xml:space="preserve">For RU 40-69%, </w:t>
      </w:r>
      <w:r w:rsidR="00DC5322">
        <w:t>2</w:t>
      </w:r>
      <w:r>
        <w:t xml:space="preserve"> source</w:t>
      </w:r>
      <w:r w:rsidR="00DC5322">
        <w:t>s</w:t>
      </w:r>
      <w:r>
        <w:t xml:space="preserve"> </w:t>
      </w:r>
      <w:r w:rsidR="00DC5322">
        <w:t>[Huawei, Interdigital]</w:t>
      </w:r>
      <w:r>
        <w:t xml:space="preserve"> observed performance gain of </w:t>
      </w:r>
      <w:r w:rsidR="00DC5322">
        <w:t>1</w:t>
      </w:r>
      <w:r>
        <w:t xml:space="preserve">-6.3%  </w:t>
      </w:r>
    </w:p>
    <w:p w14:paraId="7B8993E2" w14:textId="2BE876D6" w:rsidR="00B03FD0" w:rsidRDefault="008E5CBE" w:rsidP="007454D3">
      <w:pPr>
        <w:pStyle w:val="B1"/>
        <w:numPr>
          <w:ilvl w:val="1"/>
          <w:numId w:val="35"/>
        </w:numPr>
      </w:pPr>
      <w:r>
        <w:lastRenderedPageBreak/>
        <w:t>2</w:t>
      </w:r>
      <w:r w:rsidR="00B03FD0">
        <w:t xml:space="preserve"> sources </w:t>
      </w:r>
      <w:r>
        <w:t xml:space="preserve">[Huawei, Interdigital] </w:t>
      </w:r>
      <w:r w:rsidR="00B03FD0">
        <w:t xml:space="preserve">observe performance gain of </w:t>
      </w:r>
      <w:r>
        <w:t>1-</w:t>
      </w:r>
      <w:r w:rsidR="00B03FD0">
        <w:t>6.3% at CSI feedback overhead A (small overhead)</w:t>
      </w:r>
    </w:p>
    <w:p w14:paraId="67FB4D9E" w14:textId="03E01BF7" w:rsidR="00B03FD0" w:rsidRDefault="00B03FD0" w:rsidP="007454D3">
      <w:pPr>
        <w:pStyle w:val="B1"/>
        <w:numPr>
          <w:ilvl w:val="1"/>
          <w:numId w:val="35"/>
        </w:numPr>
      </w:pPr>
      <w:r>
        <w:t xml:space="preserve">1 source </w:t>
      </w:r>
      <w:r w:rsidR="008E5CBE">
        <w:t xml:space="preserve">[Huawei] </w:t>
      </w:r>
      <w:r>
        <w:t>observes performance gain of 4.2% at CSI feedback overhead B (medium overhead)</w:t>
      </w:r>
    </w:p>
    <w:p w14:paraId="2EDDA4CE" w14:textId="729A99B3" w:rsidR="00B03FD0" w:rsidRDefault="00B03FD0" w:rsidP="007454D3">
      <w:pPr>
        <w:pStyle w:val="B1"/>
        <w:numPr>
          <w:ilvl w:val="1"/>
          <w:numId w:val="35"/>
        </w:numPr>
      </w:pPr>
      <w:r>
        <w:t xml:space="preserve">1 source </w:t>
      </w:r>
      <w:r w:rsidR="008E5CBE">
        <w:t xml:space="preserve">[Huawei] </w:t>
      </w:r>
      <w:r>
        <w:t>observes performance gain of 2.6% at CSI feedback overhead C (large overhead)</w:t>
      </w:r>
    </w:p>
    <w:p w14:paraId="080836BA" w14:textId="27137F4C" w:rsidR="00B03FD0" w:rsidRDefault="00B03FD0" w:rsidP="007454D3">
      <w:pPr>
        <w:pStyle w:val="B1"/>
        <w:numPr>
          <w:ilvl w:val="0"/>
          <w:numId w:val="35"/>
        </w:numPr>
      </w:pPr>
      <w:r>
        <w:t xml:space="preserve">For RU &gt; 70%, </w:t>
      </w:r>
      <w:r w:rsidR="0094359B">
        <w:t>2</w:t>
      </w:r>
      <w:r>
        <w:t xml:space="preserve"> source</w:t>
      </w:r>
      <w:r w:rsidR="00D7224D">
        <w:t>s</w:t>
      </w:r>
      <w:r>
        <w:t xml:space="preserve"> </w:t>
      </w:r>
      <w:r w:rsidR="00D7224D">
        <w:t>[Huawei, Interdigital]</w:t>
      </w:r>
      <w:r>
        <w:t xml:space="preserve"> observes performance gain of </w:t>
      </w:r>
      <w:r w:rsidR="00D7224D">
        <w:t>2</w:t>
      </w:r>
      <w:r>
        <w:t>-12%</w:t>
      </w:r>
    </w:p>
    <w:p w14:paraId="3E28206A" w14:textId="788DFF21" w:rsidR="00B03FD0" w:rsidRDefault="00D7224D" w:rsidP="007454D3">
      <w:pPr>
        <w:pStyle w:val="B1"/>
        <w:numPr>
          <w:ilvl w:val="1"/>
          <w:numId w:val="35"/>
        </w:numPr>
      </w:pPr>
      <w:r>
        <w:t>3</w:t>
      </w:r>
      <w:r w:rsidR="00B03FD0">
        <w:t xml:space="preserve"> sources </w:t>
      </w:r>
      <w:r w:rsidR="008A4888">
        <w:t xml:space="preserve">[Huawei, </w:t>
      </w:r>
      <w:proofErr w:type="spellStart"/>
      <w:r w:rsidR="008A4888">
        <w:t>FutureWei</w:t>
      </w:r>
      <w:proofErr w:type="spellEnd"/>
      <w:r w:rsidR="008A4888">
        <w:t xml:space="preserve">, Interdigital] </w:t>
      </w:r>
      <w:r w:rsidR="00B03FD0">
        <w:t>observed performance gain of 2</w:t>
      </w:r>
      <w:r w:rsidR="008A4888">
        <w:t>-12</w:t>
      </w:r>
      <w:r w:rsidR="00B03FD0">
        <w:t>% at CSI feedback overhead A (small overhead)</w:t>
      </w:r>
    </w:p>
    <w:p w14:paraId="247047BE" w14:textId="001AB333" w:rsidR="00B03FD0" w:rsidRDefault="00B03FD0" w:rsidP="007454D3">
      <w:pPr>
        <w:pStyle w:val="B1"/>
        <w:numPr>
          <w:ilvl w:val="1"/>
          <w:numId w:val="35"/>
        </w:numPr>
      </w:pPr>
      <w:r>
        <w:t xml:space="preserve">1 source </w:t>
      </w:r>
      <w:r w:rsidR="0003178F">
        <w:t xml:space="preserve">[Huawei] </w:t>
      </w:r>
      <w:r>
        <w:t>observes performance gain of 8% at CSI feedback overhead B (medium overhead)</w:t>
      </w:r>
    </w:p>
    <w:p w14:paraId="027D1793" w14:textId="3BC32A10" w:rsidR="00B03FD0" w:rsidRDefault="00B03FD0" w:rsidP="007454D3">
      <w:pPr>
        <w:pStyle w:val="B1"/>
        <w:numPr>
          <w:ilvl w:val="1"/>
          <w:numId w:val="35"/>
        </w:numPr>
      </w:pPr>
      <w:r>
        <w:t xml:space="preserve">1 source </w:t>
      </w:r>
      <w:r w:rsidR="0003178F">
        <w:t xml:space="preserve">[Huawei] </w:t>
      </w:r>
      <w:r>
        <w:t>observes performance gain of 5% at CSI feedback overhead C (large overhead)</w:t>
      </w:r>
    </w:p>
    <w:p w14:paraId="12E56995" w14:textId="5C73F72C" w:rsidR="00B03FD0" w:rsidRDefault="00B03FD0" w:rsidP="00B03FD0">
      <w:pPr>
        <w:pStyle w:val="B1"/>
      </w:pPr>
      <w:r>
        <w:t>For Max Rank 4, performance gain is TBD.</w:t>
      </w:r>
    </w:p>
    <w:p w14:paraId="5E0CECC9" w14:textId="77777777" w:rsidR="00604666" w:rsidRPr="00583A71" w:rsidRDefault="00604666" w:rsidP="00604666">
      <w:pPr>
        <w:pStyle w:val="B1"/>
        <w:ind w:left="0" w:firstLine="0"/>
        <w:rPr>
          <w:rFonts w:eastAsia="Malgun Gothic"/>
          <w:lang w:eastAsia="ko-KR"/>
        </w:rPr>
      </w:pPr>
    </w:p>
    <w:p w14:paraId="3C15173D" w14:textId="452E6931" w:rsidR="00AA7FCA" w:rsidRPr="00133C49" w:rsidRDefault="00AA7FCA" w:rsidP="00AA7FCA">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00604666"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82A84D5" w14:textId="5928D495" w:rsidR="00317244" w:rsidRDefault="007649CA" w:rsidP="002F278B">
      <w:pPr>
        <w:rPr>
          <w:bCs/>
        </w:rPr>
      </w:pPr>
      <w:r w:rsidRPr="007649CA">
        <w:t>For Max rank 1, in general the performance gain increases with the increase of RU:</w:t>
      </w:r>
    </w:p>
    <w:p w14:paraId="64DB7023" w14:textId="6B588B43" w:rsidR="002F278B" w:rsidRDefault="000B6DE7" w:rsidP="007454D3">
      <w:pPr>
        <w:pStyle w:val="ListParagraph"/>
        <w:numPr>
          <w:ilvl w:val="0"/>
          <w:numId w:val="35"/>
        </w:numPr>
        <w:rPr>
          <w:bCs/>
        </w:rPr>
      </w:pPr>
      <w:r>
        <w:rPr>
          <w:bCs/>
        </w:rPr>
        <w:t>For RU &lt;= 39%,</w:t>
      </w:r>
      <w:r w:rsidR="007826BA">
        <w:rPr>
          <w:bCs/>
        </w:rPr>
        <w:t xml:space="preserve"> 1 source </w:t>
      </w:r>
      <w:r w:rsidR="002520D3">
        <w:rPr>
          <w:bCs/>
        </w:rPr>
        <w:t>[Huawei]</w:t>
      </w:r>
      <w:r w:rsidR="007826BA">
        <w:rPr>
          <w:bCs/>
        </w:rPr>
        <w:t xml:space="preserve"> observes performance gain of 4-8%:</w:t>
      </w:r>
    </w:p>
    <w:p w14:paraId="5806DA6E" w14:textId="163E587C" w:rsidR="007826BA" w:rsidRDefault="00451329"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4F250F">
        <w:rPr>
          <w:bCs/>
        </w:rPr>
        <w:t>8% at CSI feedback overhead A (small overhead)</w:t>
      </w:r>
    </w:p>
    <w:p w14:paraId="4A58CA65" w14:textId="089A9371" w:rsidR="004F250F" w:rsidRDefault="004F250F"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B</w:t>
      </w:r>
      <w:r>
        <w:rPr>
          <w:bCs/>
        </w:rPr>
        <w:t xml:space="preserve"> (</w:t>
      </w:r>
      <w:r w:rsidR="001F11D1">
        <w:rPr>
          <w:bCs/>
        </w:rPr>
        <w:t>medium</w:t>
      </w:r>
      <w:r>
        <w:rPr>
          <w:bCs/>
        </w:rPr>
        <w:t xml:space="preserve"> overhead)</w:t>
      </w:r>
    </w:p>
    <w:p w14:paraId="2858D022" w14:textId="1F503B38" w:rsidR="004F250F" w:rsidRPr="002F278B" w:rsidRDefault="004F250F"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C</w:t>
      </w:r>
      <w:r>
        <w:rPr>
          <w:bCs/>
        </w:rPr>
        <w:t xml:space="preserve"> (</w:t>
      </w:r>
      <w:r w:rsidR="001F11D1">
        <w:rPr>
          <w:bCs/>
        </w:rPr>
        <w:t>large</w:t>
      </w:r>
      <w:r>
        <w:rPr>
          <w:bCs/>
        </w:rPr>
        <w:t xml:space="preserve"> overhead)</w:t>
      </w:r>
    </w:p>
    <w:p w14:paraId="4E184214" w14:textId="45044874" w:rsidR="001F11D1" w:rsidRPr="001F11D1" w:rsidRDefault="001F11D1" w:rsidP="007454D3">
      <w:pPr>
        <w:pStyle w:val="ListParagraph"/>
        <w:numPr>
          <w:ilvl w:val="0"/>
          <w:numId w:val="35"/>
        </w:numPr>
        <w:rPr>
          <w:bCs/>
        </w:rPr>
      </w:pPr>
      <w:r>
        <w:rPr>
          <w:bCs/>
        </w:rPr>
        <w:t xml:space="preserve">For RU between 40-69%, 1 source </w:t>
      </w:r>
      <w:r w:rsidR="002520D3">
        <w:rPr>
          <w:bCs/>
        </w:rPr>
        <w:t>[Huawei]</w:t>
      </w:r>
      <w:r>
        <w:rPr>
          <w:bCs/>
        </w:rPr>
        <w:t xml:space="preserve"> observes performance gain of </w:t>
      </w:r>
      <w:r w:rsidR="00976983">
        <w:rPr>
          <w:bCs/>
        </w:rPr>
        <w:t>4-12%:</w:t>
      </w:r>
    </w:p>
    <w:p w14:paraId="5EC4FD93" w14:textId="0CC87951"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12% at CSI feedback overhead A (small overhead)</w:t>
      </w:r>
    </w:p>
    <w:p w14:paraId="4640E3B8" w14:textId="50C5C287"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8% at CSI feedback overhead B (medium overhead)</w:t>
      </w:r>
    </w:p>
    <w:p w14:paraId="00BE0D71" w14:textId="2CE15F87"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4% at CSI feedback overhead C (large overhead)</w:t>
      </w:r>
    </w:p>
    <w:p w14:paraId="3E4EEF08" w14:textId="7AFC5A2E" w:rsidR="00976983" w:rsidRDefault="00976983" w:rsidP="007454D3">
      <w:pPr>
        <w:pStyle w:val="ListParagraph"/>
        <w:numPr>
          <w:ilvl w:val="0"/>
          <w:numId w:val="35"/>
        </w:numPr>
        <w:rPr>
          <w:bCs/>
        </w:rPr>
      </w:pPr>
      <w:r>
        <w:rPr>
          <w:bCs/>
        </w:rPr>
        <w:t xml:space="preserve">For RU &gt; 70%, 1 source </w:t>
      </w:r>
      <w:r w:rsidR="002520D3">
        <w:rPr>
          <w:bCs/>
        </w:rPr>
        <w:t>[Huawei]</w:t>
      </w:r>
      <w:r>
        <w:rPr>
          <w:bCs/>
        </w:rPr>
        <w:t xml:space="preserve"> observes performance gain </w:t>
      </w:r>
      <w:r w:rsidR="00AF11B2">
        <w:rPr>
          <w:bCs/>
        </w:rPr>
        <w:t>of 10-28%</w:t>
      </w:r>
      <w:r w:rsidR="008D068A">
        <w:rPr>
          <w:bCs/>
        </w:rPr>
        <w:t>:</w:t>
      </w:r>
    </w:p>
    <w:p w14:paraId="70ED5371" w14:textId="3C2DC43F"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28% at CSI feedback overhead A (small overhead)</w:t>
      </w:r>
    </w:p>
    <w:p w14:paraId="5BA6F9A1" w14:textId="45775568"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12% at CSI feedback overhead B (medium overhead)</w:t>
      </w:r>
    </w:p>
    <w:p w14:paraId="2FC37EC4" w14:textId="68355CA8"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10% at CSI feedback overhead C (large overhead)</w:t>
      </w:r>
    </w:p>
    <w:p w14:paraId="0AA7B31A" w14:textId="2B13BF0E" w:rsidR="009C3BB4" w:rsidRDefault="009C3BB4" w:rsidP="009C3BB4">
      <w:r>
        <w:rPr>
          <w:bCs/>
        </w:rPr>
        <w:t xml:space="preserve">For Max Rank 2, </w:t>
      </w:r>
      <w:r w:rsidRPr="007649CA">
        <w:t>in general the performance gain increases with the increase of RU:</w:t>
      </w:r>
    </w:p>
    <w:p w14:paraId="70D4ABD0" w14:textId="454F568B" w:rsidR="001E25BB" w:rsidRDefault="001E25BB" w:rsidP="007454D3">
      <w:pPr>
        <w:pStyle w:val="ListParagraph"/>
        <w:numPr>
          <w:ilvl w:val="0"/>
          <w:numId w:val="35"/>
        </w:numPr>
        <w:rPr>
          <w:bCs/>
        </w:rPr>
      </w:pPr>
      <w:r>
        <w:rPr>
          <w:bCs/>
        </w:rPr>
        <w:t xml:space="preserve">For RU &lt;= 39%, </w:t>
      </w:r>
      <w:r w:rsidR="00FE36ED">
        <w:rPr>
          <w:bCs/>
        </w:rPr>
        <w:t>2</w:t>
      </w:r>
      <w:r>
        <w:rPr>
          <w:bCs/>
        </w:rPr>
        <w:t xml:space="preserve"> source</w:t>
      </w:r>
      <w:r w:rsidR="00FE36ED">
        <w:rPr>
          <w:bCs/>
        </w:rPr>
        <w:t>s</w:t>
      </w:r>
      <w:r>
        <w:rPr>
          <w:bCs/>
        </w:rPr>
        <w:t xml:space="preserve"> </w:t>
      </w:r>
      <w:r w:rsidR="00FE36ED">
        <w:rPr>
          <w:bCs/>
        </w:rPr>
        <w:t xml:space="preserve">[Huawei, Interdigital] </w:t>
      </w:r>
      <w:r>
        <w:rPr>
          <w:bCs/>
        </w:rPr>
        <w:t xml:space="preserve">observe performance gain of </w:t>
      </w:r>
      <w:r w:rsidR="000D1070">
        <w:rPr>
          <w:bCs/>
        </w:rPr>
        <w:t>8-</w:t>
      </w:r>
      <w:r w:rsidR="00FE36ED">
        <w:rPr>
          <w:bCs/>
        </w:rPr>
        <w:t>45</w:t>
      </w:r>
      <w:r>
        <w:rPr>
          <w:bCs/>
        </w:rPr>
        <w:t>%:</w:t>
      </w:r>
    </w:p>
    <w:p w14:paraId="29D02E85" w14:textId="06D68FF8" w:rsidR="001E25BB" w:rsidRDefault="00FE36ED" w:rsidP="007454D3">
      <w:pPr>
        <w:pStyle w:val="ListParagraph"/>
        <w:numPr>
          <w:ilvl w:val="1"/>
          <w:numId w:val="35"/>
        </w:numPr>
        <w:rPr>
          <w:bCs/>
        </w:rPr>
      </w:pPr>
      <w:r>
        <w:rPr>
          <w:bCs/>
        </w:rPr>
        <w:lastRenderedPageBreak/>
        <w:t>2</w:t>
      </w:r>
      <w:r w:rsidR="001E25BB">
        <w:rPr>
          <w:bCs/>
        </w:rPr>
        <w:t xml:space="preserve"> source</w:t>
      </w:r>
      <w:r>
        <w:rPr>
          <w:bCs/>
        </w:rPr>
        <w:t>s [Huawei, Interdigital]</w:t>
      </w:r>
      <w:r w:rsidR="001E25BB">
        <w:rPr>
          <w:bCs/>
        </w:rPr>
        <w:t xml:space="preserve"> observe the performance gain of </w:t>
      </w:r>
      <w:r>
        <w:rPr>
          <w:bCs/>
        </w:rPr>
        <w:t>8-45</w:t>
      </w:r>
      <w:r w:rsidR="001E25BB">
        <w:rPr>
          <w:bCs/>
        </w:rPr>
        <w:t>% at CSI feedback overhead A (small overhead)</w:t>
      </w:r>
    </w:p>
    <w:p w14:paraId="329563C8" w14:textId="0FAA2803" w:rsidR="001E25BB" w:rsidRDefault="001E25BB" w:rsidP="007454D3">
      <w:pPr>
        <w:pStyle w:val="ListParagraph"/>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B (medium overhead)</w:t>
      </w:r>
    </w:p>
    <w:p w14:paraId="1533EBB4" w14:textId="74A4E0FA" w:rsidR="00784B88" w:rsidRPr="009E6A1A" w:rsidRDefault="001E25BB" w:rsidP="007454D3">
      <w:pPr>
        <w:pStyle w:val="ListParagraph"/>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C (large overhead)</w:t>
      </w:r>
    </w:p>
    <w:p w14:paraId="325E88C5" w14:textId="4732A1AF" w:rsidR="001E25BB" w:rsidRDefault="001E25BB" w:rsidP="007454D3">
      <w:pPr>
        <w:pStyle w:val="ListParagraph"/>
        <w:numPr>
          <w:ilvl w:val="0"/>
          <w:numId w:val="35"/>
        </w:numPr>
        <w:rPr>
          <w:bCs/>
        </w:rPr>
      </w:pPr>
      <w:r>
        <w:rPr>
          <w:bCs/>
        </w:rPr>
        <w:t xml:space="preserve">For RU between 40-69%, </w:t>
      </w:r>
      <w:r w:rsidR="00901E90">
        <w:rPr>
          <w:bCs/>
        </w:rPr>
        <w:t>2</w:t>
      </w:r>
      <w:r>
        <w:rPr>
          <w:bCs/>
        </w:rPr>
        <w:t xml:space="preserve"> source</w:t>
      </w:r>
      <w:r w:rsidR="00901E90">
        <w:rPr>
          <w:bCs/>
        </w:rPr>
        <w:t>s</w:t>
      </w:r>
      <w:r>
        <w:rPr>
          <w:bCs/>
        </w:rPr>
        <w:t xml:space="preserve"> </w:t>
      </w:r>
      <w:r w:rsidR="00901E90">
        <w:rPr>
          <w:bCs/>
        </w:rPr>
        <w:t xml:space="preserve">[Huawei, Interdigital] </w:t>
      </w:r>
      <w:r>
        <w:rPr>
          <w:bCs/>
        </w:rPr>
        <w:t xml:space="preserve">observe performance gain of </w:t>
      </w:r>
      <w:r w:rsidR="001F7255">
        <w:rPr>
          <w:bCs/>
        </w:rPr>
        <w:t>9-</w:t>
      </w:r>
      <w:r w:rsidR="00B85DFF">
        <w:rPr>
          <w:bCs/>
        </w:rPr>
        <w:t>27</w:t>
      </w:r>
      <w:r>
        <w:rPr>
          <w:bCs/>
        </w:rPr>
        <w:t>%:</w:t>
      </w:r>
    </w:p>
    <w:p w14:paraId="6FB1AB01" w14:textId="4A050450" w:rsidR="001E25BB" w:rsidRDefault="004F7E58" w:rsidP="007454D3">
      <w:pPr>
        <w:pStyle w:val="ListParagraph"/>
        <w:numPr>
          <w:ilvl w:val="1"/>
          <w:numId w:val="35"/>
        </w:numPr>
        <w:rPr>
          <w:bCs/>
        </w:rPr>
      </w:pPr>
      <w:r>
        <w:rPr>
          <w:bCs/>
        </w:rPr>
        <w:t>2 sources [Huawei, Interdigital] observe</w:t>
      </w:r>
      <w:r w:rsidR="001E25BB">
        <w:rPr>
          <w:bCs/>
        </w:rPr>
        <w:t xml:space="preserve"> the performance gain of 1</w:t>
      </w:r>
      <w:r w:rsidR="001F7255">
        <w:rPr>
          <w:bCs/>
        </w:rPr>
        <w:t>9</w:t>
      </w:r>
      <w:r>
        <w:rPr>
          <w:bCs/>
        </w:rPr>
        <w:t>-27</w:t>
      </w:r>
      <w:r w:rsidR="001E25BB">
        <w:rPr>
          <w:bCs/>
        </w:rPr>
        <w:t>% at CSI feedback overhead A (small overhead)</w:t>
      </w:r>
    </w:p>
    <w:p w14:paraId="0DFA4379" w14:textId="3AAE33F0" w:rsidR="001E25BB" w:rsidRDefault="001E25BB" w:rsidP="007454D3">
      <w:pPr>
        <w:pStyle w:val="ListParagraph"/>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13</w:t>
      </w:r>
      <w:r>
        <w:rPr>
          <w:bCs/>
        </w:rPr>
        <w:t>% at CSI feedback overhead B (medium overhead)</w:t>
      </w:r>
    </w:p>
    <w:p w14:paraId="54FB210B" w14:textId="7E54F1A1" w:rsidR="001E25BB" w:rsidRDefault="001E25BB" w:rsidP="007454D3">
      <w:pPr>
        <w:pStyle w:val="ListParagraph"/>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9</w:t>
      </w:r>
      <w:r>
        <w:rPr>
          <w:bCs/>
        </w:rPr>
        <w:t>% at CSI feedback overhead C (large overhead)</w:t>
      </w:r>
    </w:p>
    <w:p w14:paraId="412F83A7" w14:textId="002B7492" w:rsidR="001E25BB" w:rsidRDefault="001E25BB" w:rsidP="007454D3">
      <w:pPr>
        <w:pStyle w:val="ListParagraph"/>
        <w:numPr>
          <w:ilvl w:val="0"/>
          <w:numId w:val="35"/>
        </w:numPr>
        <w:rPr>
          <w:bCs/>
        </w:rPr>
      </w:pPr>
      <w:r>
        <w:rPr>
          <w:bCs/>
        </w:rPr>
        <w:t xml:space="preserve">For RU &gt; 70%, </w:t>
      </w:r>
      <w:r w:rsidR="0094359B">
        <w:rPr>
          <w:bCs/>
        </w:rPr>
        <w:t>2</w:t>
      </w:r>
      <w:r>
        <w:rPr>
          <w:bCs/>
        </w:rPr>
        <w:t xml:space="preserve"> source</w:t>
      </w:r>
      <w:r w:rsidR="009D66D5">
        <w:rPr>
          <w:bCs/>
        </w:rPr>
        <w:t>s</w:t>
      </w:r>
      <w:r>
        <w:rPr>
          <w:bCs/>
        </w:rPr>
        <w:t xml:space="preserve"> </w:t>
      </w:r>
      <w:r w:rsidR="009D66D5">
        <w:rPr>
          <w:bCs/>
        </w:rPr>
        <w:t xml:space="preserve">[Huawei, Interdigital] </w:t>
      </w:r>
      <w:r>
        <w:rPr>
          <w:bCs/>
        </w:rPr>
        <w:t>observe performance gain of 1</w:t>
      </w:r>
      <w:r w:rsidR="002115A1">
        <w:rPr>
          <w:bCs/>
        </w:rPr>
        <w:t>7-</w:t>
      </w:r>
      <w:r w:rsidR="009D66D5">
        <w:rPr>
          <w:bCs/>
        </w:rPr>
        <w:t>73</w:t>
      </w:r>
      <w:r>
        <w:rPr>
          <w:bCs/>
        </w:rPr>
        <w:t>%:</w:t>
      </w:r>
    </w:p>
    <w:p w14:paraId="56DA83A5" w14:textId="028C0DFA" w:rsidR="001E25BB" w:rsidRDefault="0094359B" w:rsidP="007454D3">
      <w:pPr>
        <w:pStyle w:val="ListParagraph"/>
        <w:numPr>
          <w:ilvl w:val="1"/>
          <w:numId w:val="35"/>
        </w:numPr>
        <w:rPr>
          <w:bCs/>
        </w:rPr>
      </w:pPr>
      <w:r>
        <w:rPr>
          <w:bCs/>
        </w:rPr>
        <w:t>2</w:t>
      </w:r>
      <w:r w:rsidR="009D66D5">
        <w:rPr>
          <w:bCs/>
        </w:rPr>
        <w:t xml:space="preserve"> sources [Huawei, Interdigital] </w:t>
      </w:r>
      <w:r w:rsidR="001E25BB">
        <w:rPr>
          <w:bCs/>
        </w:rPr>
        <w:t>observe the performance gain of 2</w:t>
      </w:r>
      <w:r w:rsidR="00300E7B">
        <w:rPr>
          <w:bCs/>
        </w:rPr>
        <w:t>7-</w:t>
      </w:r>
      <w:r w:rsidR="00562C63">
        <w:rPr>
          <w:bCs/>
        </w:rPr>
        <w:t>73</w:t>
      </w:r>
      <w:r w:rsidR="001E25BB">
        <w:rPr>
          <w:bCs/>
        </w:rPr>
        <w:t>% at CSI feedback overhead A (small overhead)</w:t>
      </w:r>
    </w:p>
    <w:p w14:paraId="17F932F3" w14:textId="4AC899A8" w:rsidR="001E25BB" w:rsidRDefault="001E25BB" w:rsidP="007454D3">
      <w:pPr>
        <w:pStyle w:val="ListParagraph"/>
        <w:numPr>
          <w:ilvl w:val="1"/>
          <w:numId w:val="35"/>
        </w:numPr>
        <w:rPr>
          <w:bCs/>
        </w:rPr>
      </w:pPr>
      <w:r>
        <w:rPr>
          <w:bCs/>
        </w:rPr>
        <w:t xml:space="preserve">1 source </w:t>
      </w:r>
      <w:r w:rsidR="00562C63">
        <w:rPr>
          <w:bCs/>
        </w:rPr>
        <w:t>[Huawei]</w:t>
      </w:r>
      <w:r>
        <w:rPr>
          <w:bCs/>
        </w:rPr>
        <w:t xml:space="preserve"> observes the performance gain of </w:t>
      </w:r>
      <w:r w:rsidR="004B6519">
        <w:rPr>
          <w:bCs/>
        </w:rPr>
        <w:t>23</w:t>
      </w:r>
      <w:r>
        <w:rPr>
          <w:bCs/>
        </w:rPr>
        <w:t>% at CSI feedback overhead B (medium overhead)</w:t>
      </w:r>
    </w:p>
    <w:p w14:paraId="038A012E" w14:textId="3C2DA915" w:rsidR="009C3BB4" w:rsidRDefault="001E25BB" w:rsidP="007454D3">
      <w:pPr>
        <w:pStyle w:val="ListParagraph"/>
        <w:numPr>
          <w:ilvl w:val="1"/>
          <w:numId w:val="35"/>
        </w:numPr>
        <w:rPr>
          <w:bCs/>
        </w:rPr>
      </w:pPr>
      <w:r>
        <w:rPr>
          <w:bCs/>
        </w:rPr>
        <w:t xml:space="preserve">1 source </w:t>
      </w:r>
      <w:r w:rsidR="00E3716A">
        <w:rPr>
          <w:bCs/>
        </w:rPr>
        <w:t xml:space="preserve">[Huawei] </w:t>
      </w:r>
      <w:r>
        <w:rPr>
          <w:bCs/>
        </w:rPr>
        <w:t>observes the performance gain of 1</w:t>
      </w:r>
      <w:r w:rsidR="004B6519">
        <w:rPr>
          <w:bCs/>
        </w:rPr>
        <w:t>7</w:t>
      </w:r>
      <w:r>
        <w:rPr>
          <w:bCs/>
        </w:rPr>
        <w:t>% at CSI feedback overhead C (large overhead)</w:t>
      </w:r>
    </w:p>
    <w:p w14:paraId="395E00D4" w14:textId="331751A6" w:rsidR="00AA7FCA" w:rsidRDefault="009C3BB4" w:rsidP="00CE5060">
      <w:r>
        <w:rPr>
          <w:bCs/>
        </w:rPr>
        <w:t xml:space="preserve">For Max Rank 4, </w:t>
      </w:r>
      <w:r w:rsidRPr="007649CA">
        <w:t xml:space="preserve">performance gain </w:t>
      </w:r>
      <w:r>
        <w:t>is TBD</w:t>
      </w:r>
      <w:r w:rsidR="00CE5060">
        <w:t>.</w:t>
      </w:r>
    </w:p>
    <w:p w14:paraId="6071A3D9" w14:textId="77777777" w:rsidR="00CE5060" w:rsidRPr="00CE5060" w:rsidRDefault="00CE5060" w:rsidP="00CE5060">
      <w:pPr>
        <w:rPr>
          <w:bCs/>
        </w:rPr>
      </w:pPr>
    </w:p>
    <w:p w14:paraId="6CD24C02" w14:textId="7CB4B7DD" w:rsidR="00604666" w:rsidRPr="00133C49" w:rsidRDefault="00604666" w:rsidP="00604666">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7450DC1C" w14:textId="51B2C851" w:rsidR="00DF7232" w:rsidRDefault="00DF7232" w:rsidP="002D7F94">
      <w:pPr>
        <w:pStyle w:val="B1"/>
        <w:rPr>
          <w:bCs/>
        </w:rPr>
      </w:pPr>
      <w:r w:rsidRPr="007649CA">
        <w:t>For Max rank 1,</w:t>
      </w:r>
    </w:p>
    <w:p w14:paraId="45998DBF" w14:textId="1228AE8E" w:rsidR="00DF7232" w:rsidRDefault="00DF7232" w:rsidP="007454D3">
      <w:pPr>
        <w:pStyle w:val="B1"/>
        <w:numPr>
          <w:ilvl w:val="0"/>
          <w:numId w:val="35"/>
        </w:numPr>
        <w:rPr>
          <w:bCs/>
        </w:rPr>
      </w:pPr>
      <w:r>
        <w:rPr>
          <w:bCs/>
        </w:rPr>
        <w:t xml:space="preserve">For RU &lt;= 39%, 1 source </w:t>
      </w:r>
      <w:r w:rsidR="002520D3">
        <w:rPr>
          <w:bCs/>
        </w:rPr>
        <w:t>[Huawei]</w:t>
      </w:r>
      <w:r>
        <w:t xml:space="preserve"> </w:t>
      </w:r>
      <w:r>
        <w:rPr>
          <w:bCs/>
        </w:rPr>
        <w:t xml:space="preserve">observes performance gain of </w:t>
      </w:r>
      <w:r w:rsidR="00812E71">
        <w:rPr>
          <w:bCs/>
        </w:rPr>
        <w:t>1-5</w:t>
      </w:r>
      <w:r>
        <w:rPr>
          <w:bCs/>
        </w:rPr>
        <w:t>%:</w:t>
      </w:r>
    </w:p>
    <w:p w14:paraId="45DDB372" w14:textId="7260D3CC"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5</w:t>
      </w:r>
      <w:r>
        <w:rPr>
          <w:bCs/>
        </w:rPr>
        <w:t>% at CSI feedback overhead A (small overhead)</w:t>
      </w:r>
    </w:p>
    <w:p w14:paraId="3CDCBC43" w14:textId="615BBED8"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3</w:t>
      </w:r>
      <w:r>
        <w:rPr>
          <w:bCs/>
        </w:rPr>
        <w:t>% at CSI feedback overhead B (medium overhead)</w:t>
      </w:r>
    </w:p>
    <w:p w14:paraId="3EB8E6F4" w14:textId="0C03EB2F"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1</w:t>
      </w:r>
      <w:r>
        <w:rPr>
          <w:bCs/>
        </w:rPr>
        <w:t>% at CSI feedback overhead C (large overhead)</w:t>
      </w:r>
    </w:p>
    <w:p w14:paraId="400756C4" w14:textId="2C16DD0C" w:rsidR="00DF7232" w:rsidRDefault="00DF7232" w:rsidP="007454D3">
      <w:pPr>
        <w:pStyle w:val="B1"/>
        <w:numPr>
          <w:ilvl w:val="0"/>
          <w:numId w:val="35"/>
        </w:numPr>
        <w:rPr>
          <w:bCs/>
        </w:rPr>
      </w:pPr>
      <w:r>
        <w:rPr>
          <w:bCs/>
        </w:rPr>
        <w:t xml:space="preserve">For RU between 40-69%, 1 source </w:t>
      </w:r>
      <w:r w:rsidR="002520D3">
        <w:rPr>
          <w:bCs/>
        </w:rPr>
        <w:t>[Huawei]</w:t>
      </w:r>
      <w:r>
        <w:t xml:space="preserve"> </w:t>
      </w:r>
      <w:r>
        <w:rPr>
          <w:bCs/>
        </w:rPr>
        <w:t>observes performance gain of 4-</w:t>
      </w:r>
      <w:r w:rsidR="00254B8B">
        <w:rPr>
          <w:bCs/>
        </w:rPr>
        <w:t>5</w:t>
      </w:r>
      <w:r>
        <w:rPr>
          <w:bCs/>
        </w:rPr>
        <w:t>%:</w:t>
      </w:r>
    </w:p>
    <w:p w14:paraId="02AF3861" w14:textId="07752590"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A (small overhead)</w:t>
      </w:r>
    </w:p>
    <w:p w14:paraId="42CE2A4B" w14:textId="5B595C7D"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B (medium overhead)</w:t>
      </w:r>
    </w:p>
    <w:p w14:paraId="3CB64759" w14:textId="75E30544"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observes the performance gain of 4% at CSI feedback overhead C (large overhead)</w:t>
      </w:r>
    </w:p>
    <w:p w14:paraId="39E9EA9D" w14:textId="0E82EF41" w:rsidR="00DF7232" w:rsidRDefault="00DF7232" w:rsidP="007454D3">
      <w:pPr>
        <w:pStyle w:val="B2"/>
        <w:numPr>
          <w:ilvl w:val="0"/>
          <w:numId w:val="35"/>
        </w:numPr>
        <w:rPr>
          <w:bCs/>
        </w:rPr>
      </w:pPr>
      <w:r>
        <w:rPr>
          <w:bCs/>
        </w:rPr>
        <w:t xml:space="preserve">For RU &gt; 70%, 1 source </w:t>
      </w:r>
      <w:r w:rsidR="002520D3">
        <w:rPr>
          <w:bCs/>
        </w:rPr>
        <w:t>[Huawei]</w:t>
      </w:r>
      <w:r>
        <w:t xml:space="preserve"> </w:t>
      </w:r>
      <w:r>
        <w:rPr>
          <w:bCs/>
        </w:rPr>
        <w:t>observes performance gain of 1-</w:t>
      </w:r>
      <w:r w:rsidR="00C531E1">
        <w:rPr>
          <w:bCs/>
        </w:rPr>
        <w:t>10</w:t>
      </w:r>
      <w:r>
        <w:rPr>
          <w:bCs/>
        </w:rPr>
        <w:t>%:</w:t>
      </w:r>
    </w:p>
    <w:p w14:paraId="28352A55" w14:textId="1B7E6CE0"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10</w:t>
      </w:r>
      <w:r>
        <w:rPr>
          <w:bCs/>
        </w:rPr>
        <w:t>% at CSI feedback overhead A (small overhead)</w:t>
      </w:r>
    </w:p>
    <w:p w14:paraId="4051AF3D" w14:textId="12426E07" w:rsidR="00DF7232" w:rsidRDefault="00DF7232" w:rsidP="007454D3">
      <w:pPr>
        <w:pStyle w:val="B2"/>
        <w:numPr>
          <w:ilvl w:val="1"/>
          <w:numId w:val="35"/>
        </w:numPr>
        <w:rPr>
          <w:bCs/>
        </w:rPr>
      </w:pPr>
      <w:r>
        <w:rPr>
          <w:bCs/>
        </w:rPr>
        <w:lastRenderedPageBreak/>
        <w:t xml:space="preserve">1 source </w:t>
      </w:r>
      <w:r w:rsidR="002520D3">
        <w:rPr>
          <w:bCs/>
        </w:rPr>
        <w:t>[Huawei]</w:t>
      </w:r>
      <w:r>
        <w:t xml:space="preserve"> </w:t>
      </w:r>
      <w:r>
        <w:rPr>
          <w:bCs/>
        </w:rPr>
        <w:t xml:space="preserve">observes the performance gain of </w:t>
      </w:r>
      <w:r w:rsidR="00C531E1">
        <w:rPr>
          <w:bCs/>
        </w:rPr>
        <w:t>4</w:t>
      </w:r>
      <w:r>
        <w:rPr>
          <w:bCs/>
        </w:rPr>
        <w:t>% at CSI feedback overhead B (medium overhead)</w:t>
      </w:r>
    </w:p>
    <w:p w14:paraId="1C35CED6" w14:textId="506569A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observes the performance gain of 1% at CSI feedback overhead C (large overhead)</w:t>
      </w:r>
    </w:p>
    <w:p w14:paraId="574CA46F" w14:textId="023BE4D7" w:rsidR="00DF7232" w:rsidRDefault="00DF7232" w:rsidP="00AA65E7">
      <w:pPr>
        <w:pStyle w:val="B1"/>
      </w:pPr>
      <w:r>
        <w:rPr>
          <w:bCs/>
        </w:rPr>
        <w:t>For Max Rank 2,</w:t>
      </w:r>
    </w:p>
    <w:p w14:paraId="05E2A5E6" w14:textId="1E51B9E0" w:rsidR="00DF7232" w:rsidRDefault="00DF7232" w:rsidP="007454D3">
      <w:pPr>
        <w:pStyle w:val="B2"/>
        <w:numPr>
          <w:ilvl w:val="0"/>
          <w:numId w:val="35"/>
        </w:numPr>
        <w:rPr>
          <w:bCs/>
        </w:rPr>
      </w:pPr>
      <w:r>
        <w:rPr>
          <w:bCs/>
        </w:rPr>
        <w:t xml:space="preserve">For RU &lt;= 39%, 1 source observes performance gain of </w:t>
      </w:r>
      <w:r w:rsidR="005354E0">
        <w:t>3</w:t>
      </w:r>
      <w:r w:rsidR="00973983">
        <w:t>-12</w:t>
      </w:r>
      <w:r>
        <w:rPr>
          <w:bCs/>
        </w:rPr>
        <w:t>%:</w:t>
      </w:r>
    </w:p>
    <w:p w14:paraId="35D6B625" w14:textId="08E6CEC5" w:rsidR="00DF7232" w:rsidRDefault="00973983" w:rsidP="007454D3">
      <w:pPr>
        <w:pStyle w:val="B2"/>
        <w:numPr>
          <w:ilvl w:val="1"/>
          <w:numId w:val="35"/>
        </w:numPr>
        <w:rPr>
          <w:bCs/>
        </w:rPr>
      </w:pPr>
      <w:r>
        <w:t>2</w:t>
      </w:r>
      <w:r w:rsidR="00DF7232">
        <w:t xml:space="preserve"> source</w:t>
      </w:r>
      <w:r>
        <w:t>s</w:t>
      </w:r>
      <w:r w:rsidR="00DF7232">
        <w:t xml:space="preserve"> </w:t>
      </w:r>
      <w:r>
        <w:t>[Huawei, Interdigital]</w:t>
      </w:r>
      <w:r w:rsidR="00DF7232">
        <w:rPr>
          <w:bCs/>
        </w:rPr>
        <w:t xml:space="preserve"> observes the performance gain of </w:t>
      </w:r>
      <w:r w:rsidR="005354E0">
        <w:rPr>
          <w:bCs/>
        </w:rPr>
        <w:t>4</w:t>
      </w:r>
      <w:r>
        <w:t>-12</w:t>
      </w:r>
      <w:r w:rsidR="00DF7232">
        <w:rPr>
          <w:bCs/>
        </w:rPr>
        <w:t>% at CSI feedback overhead A (small overhead)</w:t>
      </w:r>
    </w:p>
    <w:p w14:paraId="28B531F0" w14:textId="5EBBD3B4" w:rsidR="00DF7232"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4</w:t>
      </w:r>
      <w:r>
        <w:rPr>
          <w:bCs/>
        </w:rPr>
        <w:t>% at CSI feedback overhead B (medium overhead)</w:t>
      </w:r>
    </w:p>
    <w:p w14:paraId="0EAFA919" w14:textId="45A72E69" w:rsidR="00DF7232" w:rsidRPr="009E6A1A"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3</w:t>
      </w:r>
      <w:r>
        <w:rPr>
          <w:bCs/>
        </w:rPr>
        <w:t>% at CSI feedback overhead C (large overhead)</w:t>
      </w:r>
    </w:p>
    <w:p w14:paraId="2C062CF3" w14:textId="0468A420" w:rsidR="00DF7232" w:rsidRDefault="00DF7232" w:rsidP="007454D3">
      <w:pPr>
        <w:pStyle w:val="B2"/>
        <w:numPr>
          <w:ilvl w:val="0"/>
          <w:numId w:val="35"/>
        </w:numPr>
        <w:rPr>
          <w:bCs/>
        </w:rPr>
      </w:pPr>
      <w:r>
        <w:rPr>
          <w:bCs/>
        </w:rPr>
        <w:t xml:space="preserve">For RU between 40-69%, 1 source </w:t>
      </w:r>
      <w:r w:rsidR="00EB36ED">
        <w:t xml:space="preserve">[Huawei] </w:t>
      </w:r>
      <w:r>
        <w:rPr>
          <w:bCs/>
        </w:rPr>
        <w:t xml:space="preserve">observes performance gain of </w:t>
      </w:r>
      <w:r w:rsidR="00522429">
        <w:rPr>
          <w:bCs/>
        </w:rPr>
        <w:t>0-</w:t>
      </w:r>
      <w:r w:rsidR="00203191">
        <w:t>17</w:t>
      </w:r>
      <w:r>
        <w:rPr>
          <w:bCs/>
        </w:rPr>
        <w:t>%:</w:t>
      </w:r>
    </w:p>
    <w:p w14:paraId="605AD151" w14:textId="5E6B88B3" w:rsidR="00DF7232" w:rsidRDefault="00203191" w:rsidP="007454D3">
      <w:pPr>
        <w:pStyle w:val="B2"/>
        <w:numPr>
          <w:ilvl w:val="1"/>
          <w:numId w:val="35"/>
        </w:numPr>
        <w:rPr>
          <w:bCs/>
        </w:rPr>
      </w:pPr>
      <w:r>
        <w:t>2</w:t>
      </w:r>
      <w:r w:rsidR="00DF7232">
        <w:t xml:space="preserve"> source</w:t>
      </w:r>
      <w:r>
        <w:t>s</w:t>
      </w:r>
      <w:r w:rsidR="00DF7232">
        <w:t xml:space="preserve"> </w:t>
      </w:r>
      <w:r w:rsidR="00EB36ED">
        <w:t>[Huawei</w:t>
      </w:r>
      <w:r>
        <w:t>, Interdigital</w:t>
      </w:r>
      <w:r w:rsidR="00EB36ED">
        <w:t>]</w:t>
      </w:r>
      <w:r w:rsidR="00DF7232">
        <w:rPr>
          <w:bCs/>
        </w:rPr>
        <w:t xml:space="preserve"> observes the performance gain of </w:t>
      </w:r>
      <w:r w:rsidR="00522429">
        <w:rPr>
          <w:bCs/>
        </w:rPr>
        <w:t>5</w:t>
      </w:r>
      <w:r w:rsidR="00876937">
        <w:t>-17</w:t>
      </w:r>
      <w:r w:rsidR="00DF7232">
        <w:rPr>
          <w:bCs/>
        </w:rPr>
        <w:t>% at CSI feedback overhead A (small overhead)</w:t>
      </w:r>
    </w:p>
    <w:p w14:paraId="3BF1FF5E" w14:textId="06B0F049" w:rsidR="00DF7232" w:rsidRDefault="00DF7232" w:rsidP="007454D3">
      <w:pPr>
        <w:pStyle w:val="B2"/>
        <w:numPr>
          <w:ilvl w:val="1"/>
          <w:numId w:val="35"/>
        </w:numPr>
        <w:rPr>
          <w:bCs/>
        </w:rPr>
      </w:pPr>
      <w:r>
        <w:rPr>
          <w:bCs/>
        </w:rPr>
        <w:t xml:space="preserve">1 source </w:t>
      </w:r>
      <w:r w:rsidR="00F2583F">
        <w:t>[Huawei]</w:t>
      </w:r>
      <w:r>
        <w:t xml:space="preserve"> </w:t>
      </w:r>
      <w:r>
        <w:rPr>
          <w:bCs/>
        </w:rPr>
        <w:t xml:space="preserve">observes the performance gain of </w:t>
      </w:r>
      <w:r w:rsidR="00522429">
        <w:rPr>
          <w:bCs/>
        </w:rPr>
        <w:t>8</w:t>
      </w:r>
      <w:r>
        <w:rPr>
          <w:bCs/>
        </w:rPr>
        <w:t>% at CSI feedback overhead B (medium overhead)</w:t>
      </w:r>
    </w:p>
    <w:p w14:paraId="4632A8F3" w14:textId="22AC71A0" w:rsidR="00DF7232" w:rsidRDefault="00DF7232" w:rsidP="007454D3">
      <w:pPr>
        <w:pStyle w:val="B2"/>
        <w:numPr>
          <w:ilvl w:val="1"/>
          <w:numId w:val="35"/>
        </w:numPr>
        <w:rPr>
          <w:bCs/>
        </w:rPr>
      </w:pPr>
      <w:r>
        <w:rPr>
          <w:bCs/>
        </w:rPr>
        <w:t xml:space="preserve">1 source </w:t>
      </w:r>
      <w:r w:rsidR="00F2583F">
        <w:t xml:space="preserve">[Huawei] </w:t>
      </w:r>
      <w:r>
        <w:rPr>
          <w:bCs/>
        </w:rPr>
        <w:t xml:space="preserve">observes the performance gain of </w:t>
      </w:r>
      <w:r w:rsidR="00522429">
        <w:rPr>
          <w:bCs/>
        </w:rPr>
        <w:t>0</w:t>
      </w:r>
      <w:r>
        <w:rPr>
          <w:bCs/>
        </w:rPr>
        <w:t>% at CSI feedback overhead C (large overhead)</w:t>
      </w:r>
    </w:p>
    <w:p w14:paraId="33F735F8" w14:textId="50812CDB" w:rsidR="00DF7232" w:rsidRDefault="00DF7232" w:rsidP="007454D3">
      <w:pPr>
        <w:pStyle w:val="B2"/>
        <w:numPr>
          <w:ilvl w:val="0"/>
          <w:numId w:val="35"/>
        </w:numPr>
        <w:rPr>
          <w:bCs/>
        </w:rPr>
      </w:pPr>
      <w:r>
        <w:rPr>
          <w:bCs/>
        </w:rPr>
        <w:t xml:space="preserve">For RU &gt; 70%, </w:t>
      </w:r>
      <w:r w:rsidR="009E5913">
        <w:t>2</w:t>
      </w:r>
      <w:r>
        <w:t xml:space="preserve"> source</w:t>
      </w:r>
      <w:r w:rsidR="009E5913">
        <w:t>s</w:t>
      </w:r>
      <w:r>
        <w:t xml:space="preserve"> </w:t>
      </w:r>
      <w:r w:rsidR="009E5913">
        <w:t>[Huawei, Interdigital]</w:t>
      </w:r>
      <w:r>
        <w:rPr>
          <w:bCs/>
        </w:rPr>
        <w:t xml:space="preserve"> observes performance gain of </w:t>
      </w:r>
      <w:r w:rsidR="008C01A8">
        <w:rPr>
          <w:bCs/>
        </w:rPr>
        <w:t>4-13</w:t>
      </w:r>
      <w:r>
        <w:rPr>
          <w:bCs/>
        </w:rPr>
        <w:t>%:</w:t>
      </w:r>
    </w:p>
    <w:p w14:paraId="181500CF" w14:textId="18B2B0E6" w:rsidR="00DF7232" w:rsidRDefault="009E5913" w:rsidP="007454D3">
      <w:pPr>
        <w:pStyle w:val="B2"/>
        <w:numPr>
          <w:ilvl w:val="1"/>
          <w:numId w:val="35"/>
        </w:numPr>
        <w:rPr>
          <w:bCs/>
        </w:rPr>
      </w:pPr>
      <w:r>
        <w:t>2</w:t>
      </w:r>
      <w:r w:rsidR="00DF7232">
        <w:rPr>
          <w:bCs/>
        </w:rPr>
        <w:t xml:space="preserve"> source</w:t>
      </w:r>
      <w:r w:rsidR="008C01A8">
        <w:rPr>
          <w:bCs/>
        </w:rPr>
        <w:t>s</w:t>
      </w:r>
      <w:r w:rsidR="00DF7232">
        <w:rPr>
          <w:bCs/>
        </w:rPr>
        <w:t xml:space="preserve"> </w:t>
      </w:r>
      <w:r>
        <w:t>[Huawei, Interdigital]</w:t>
      </w:r>
      <w:r w:rsidR="00DF7232">
        <w:t xml:space="preserve"> </w:t>
      </w:r>
      <w:r w:rsidR="00DF7232">
        <w:rPr>
          <w:bCs/>
        </w:rPr>
        <w:t xml:space="preserve">observes the performance gain of </w:t>
      </w:r>
      <w:r w:rsidR="00991117">
        <w:rPr>
          <w:bCs/>
        </w:rPr>
        <w:t>13</w:t>
      </w:r>
      <w:r w:rsidR="00DF7232">
        <w:rPr>
          <w:bCs/>
        </w:rPr>
        <w:t>% at CSI feedback overhead A (small overhead)</w:t>
      </w:r>
    </w:p>
    <w:p w14:paraId="7410E0A6" w14:textId="4AA89062" w:rsidR="00DF7232" w:rsidRDefault="00DF7232" w:rsidP="007454D3">
      <w:pPr>
        <w:pStyle w:val="B2"/>
        <w:numPr>
          <w:ilvl w:val="1"/>
          <w:numId w:val="35"/>
        </w:numPr>
        <w:rPr>
          <w:bCs/>
        </w:rPr>
      </w:pPr>
      <w:r>
        <w:rPr>
          <w:bCs/>
        </w:rPr>
        <w:t xml:space="preserve">1 source </w:t>
      </w:r>
      <w:r w:rsidR="009E5913">
        <w:t>[Huawei]</w:t>
      </w:r>
      <w:r>
        <w:t xml:space="preserve"> </w:t>
      </w:r>
      <w:r>
        <w:rPr>
          <w:bCs/>
        </w:rPr>
        <w:t xml:space="preserve">observes the performance gain of </w:t>
      </w:r>
      <w:r w:rsidR="006942F7">
        <w:rPr>
          <w:bCs/>
        </w:rPr>
        <w:t>1</w:t>
      </w:r>
      <w:r>
        <w:rPr>
          <w:bCs/>
        </w:rPr>
        <w:t>3% at CSI feedback overhead B (medium overhead)</w:t>
      </w:r>
    </w:p>
    <w:p w14:paraId="73D762C2" w14:textId="5A6976E3" w:rsidR="00DF7232" w:rsidRDefault="00DF7232" w:rsidP="007454D3">
      <w:pPr>
        <w:pStyle w:val="B2"/>
        <w:numPr>
          <w:ilvl w:val="1"/>
          <w:numId w:val="35"/>
        </w:numPr>
        <w:rPr>
          <w:bCs/>
        </w:rPr>
      </w:pPr>
      <w:r>
        <w:rPr>
          <w:bCs/>
        </w:rPr>
        <w:t xml:space="preserve">1 source </w:t>
      </w:r>
      <w:r w:rsidR="009E5913">
        <w:t xml:space="preserve">[Huawei] </w:t>
      </w:r>
      <w:r>
        <w:rPr>
          <w:bCs/>
        </w:rPr>
        <w:t xml:space="preserve">observes the performance gain of </w:t>
      </w:r>
      <w:r w:rsidR="006942F7">
        <w:rPr>
          <w:bCs/>
        </w:rPr>
        <w:t>4</w:t>
      </w:r>
      <w:r>
        <w:rPr>
          <w:bCs/>
        </w:rPr>
        <w:t>% at CSI feedback overhead C (large overhead)</w:t>
      </w:r>
    </w:p>
    <w:p w14:paraId="4E1E3A8C" w14:textId="4EC6AC06" w:rsidR="00DF7232" w:rsidRDefault="00DF7232" w:rsidP="00AA65E7">
      <w:pPr>
        <w:pStyle w:val="B1"/>
        <w:rPr>
          <w:bCs/>
        </w:rPr>
      </w:pPr>
      <w:r>
        <w:rPr>
          <w:bCs/>
        </w:rPr>
        <w:t xml:space="preserve">For Max Rank 4, </w:t>
      </w:r>
      <w:r w:rsidRPr="007649CA">
        <w:t xml:space="preserve">performance gain </w:t>
      </w:r>
      <w:r>
        <w:t>is TBD</w:t>
      </w:r>
      <w:r w:rsidRPr="007649CA">
        <w:t>:</w:t>
      </w:r>
    </w:p>
    <w:p w14:paraId="6962956D" w14:textId="77777777" w:rsidR="007223E3" w:rsidRDefault="007223E3" w:rsidP="007223E3"/>
    <w:p w14:paraId="3452D182" w14:textId="77777777" w:rsidR="007223E3" w:rsidRPr="004437C8" w:rsidRDefault="007223E3" w:rsidP="007223E3">
      <w:r w:rsidRPr="004437C8">
        <w:t>The above results are based on the following assumptions besides the assumptions of the agreed EVM table:</w:t>
      </w:r>
    </w:p>
    <w:p w14:paraId="683C3F5E" w14:textId="77777777" w:rsidR="007223E3" w:rsidRPr="004437C8" w:rsidRDefault="007223E3" w:rsidP="007223E3">
      <w:pPr>
        <w:pStyle w:val="B1"/>
      </w:pPr>
      <w:r w:rsidRPr="004437C8">
        <w:t>-</w:t>
      </w:r>
      <w:r w:rsidRPr="004437C8">
        <w:tab/>
        <w:t>Precoding matrix of the current CSI is used as the model input.</w:t>
      </w:r>
    </w:p>
    <w:p w14:paraId="6A57DC80" w14:textId="77777777" w:rsidR="007223E3" w:rsidRPr="004437C8" w:rsidRDefault="007223E3" w:rsidP="007223E3">
      <w:pPr>
        <w:pStyle w:val="B1"/>
      </w:pPr>
      <w:r w:rsidRPr="004437C8">
        <w:t>-</w:t>
      </w:r>
      <w:r w:rsidRPr="004437C8">
        <w:tab/>
        <w:t>Training data samples are not quantized, i.e., Float32 is used/represented.</w:t>
      </w:r>
    </w:p>
    <w:p w14:paraId="47B31528" w14:textId="77777777" w:rsidR="007223E3" w:rsidRPr="004437C8" w:rsidRDefault="007223E3" w:rsidP="007223E3">
      <w:pPr>
        <w:pStyle w:val="B1"/>
      </w:pPr>
      <w:r w:rsidRPr="004437C8">
        <w:t>-</w:t>
      </w:r>
      <w:r w:rsidRPr="004437C8">
        <w:tab/>
        <w:t>1-on-1 joint training is assumed.</w:t>
      </w:r>
    </w:p>
    <w:p w14:paraId="6C1CCC4A" w14:textId="77777777" w:rsidR="007223E3" w:rsidRPr="004437C8" w:rsidRDefault="007223E3" w:rsidP="007223E3">
      <w:pPr>
        <w:pStyle w:val="B1"/>
      </w:pPr>
      <w:r w:rsidRPr="004437C8">
        <w:t>-</w:t>
      </w:r>
      <w:r w:rsidRPr="004437C8">
        <w:tab/>
        <w:t>Benchmark is Rel-16 Type II codebook.</w:t>
      </w:r>
    </w:p>
    <w:p w14:paraId="5F4D467E" w14:textId="77777777" w:rsidR="007223E3" w:rsidRDefault="007223E3" w:rsidP="00583A71">
      <w:pPr>
        <w:pStyle w:val="B1"/>
        <w:ind w:left="0" w:firstLine="0"/>
        <w:rPr>
          <w:rFonts w:eastAsia="Malgun Gothic"/>
          <w:lang w:eastAsia="ko-KR"/>
        </w:rPr>
      </w:pPr>
    </w:p>
    <w:tbl>
      <w:tblPr>
        <w:tblStyle w:val="GridTable1Light1"/>
        <w:tblW w:w="0" w:type="auto"/>
        <w:tblLook w:val="04A0" w:firstRow="1" w:lastRow="0" w:firstColumn="1" w:lastColumn="0" w:noHBand="0" w:noVBand="1"/>
      </w:tblPr>
      <w:tblGrid>
        <w:gridCol w:w="1795"/>
        <w:gridCol w:w="7555"/>
      </w:tblGrid>
      <w:tr w:rsidR="00583A71" w:rsidRPr="005E10A1" w14:paraId="5CAA7AE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3768F62" w14:textId="77777777" w:rsidR="00583A71" w:rsidRPr="005E10A1" w:rsidRDefault="00583A71" w:rsidP="00643FB5">
            <w:pPr>
              <w:rPr>
                <w:i/>
              </w:rPr>
            </w:pPr>
            <w:r w:rsidRPr="005E10A1">
              <w:rPr>
                <w:i/>
              </w:rPr>
              <w:t>Company</w:t>
            </w:r>
          </w:p>
        </w:tc>
        <w:tc>
          <w:tcPr>
            <w:tcW w:w="7555" w:type="dxa"/>
          </w:tcPr>
          <w:p w14:paraId="566786C8"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3F3676E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38C383" w14:textId="3186B9F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03B12DCB" w14:textId="189821C1"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5D7B0F" w:rsidRPr="005E10A1" w14:paraId="27C7791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7B36B5" w14:textId="38E6628C" w:rsidR="005D7B0F" w:rsidRPr="005E10A1" w:rsidRDefault="005D7B0F" w:rsidP="005D7B0F">
            <w:pPr>
              <w:rPr>
                <w:b w:val="0"/>
                <w:bCs w:val="0"/>
                <w:iCs/>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95F6A20" w14:textId="77777777" w:rsidR="005D7B0F" w:rsidRPr="00C208DC" w:rsidRDefault="005D7B0F" w:rsidP="005D7B0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see some corrections for Huawei related results:</w:t>
            </w:r>
          </w:p>
          <w:p w14:paraId="5C774296"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642632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1,</w:t>
            </w:r>
          </w:p>
          <w:p w14:paraId="1BE3009A"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 xml:space="preserve">For RU &lt;= 39%, 1 source [Huawei] observes performance gain of </w:t>
            </w:r>
            <w:r w:rsidRPr="00B878CB">
              <w:rPr>
                <w:color w:val="FF0000"/>
              </w:rPr>
              <w:t>2</w:t>
            </w:r>
            <w:r>
              <w:rPr>
                <w:color w:val="FF0000"/>
              </w:rPr>
              <w:t>-3.4%</w:t>
            </w:r>
            <w:r w:rsidRPr="00B878CB">
              <w:rPr>
                <w:color w:val="FF0000"/>
              </w:rPr>
              <w:t xml:space="preserve"> </w:t>
            </w:r>
            <w:r w:rsidRPr="00B878CB">
              <w:rPr>
                <w:strike/>
                <w:color w:val="FF0000"/>
              </w:rPr>
              <w:t>1-3%</w:t>
            </w:r>
            <w:r>
              <w:t>:</w:t>
            </w:r>
          </w:p>
          <w:p w14:paraId="6E9ACC37"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3.4% at CSI feedback overhead A (small overhead)</w:t>
            </w:r>
          </w:p>
          <w:p w14:paraId="439943A1"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2.4% at CSI feedback overhead B (medium overhead)</w:t>
            </w:r>
          </w:p>
          <w:p w14:paraId="69C455D2"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2C1D4D6E"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7B303D43"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04AB3E6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3885FA6B"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2,</w:t>
            </w:r>
          </w:p>
          <w:p w14:paraId="06E49E29"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RU &lt;= 39%, 2 sources [Huawei, Interdigital] observe performance gain of 1-</w:t>
            </w:r>
            <w:r w:rsidRPr="00B878CB">
              <w:rPr>
                <w:color w:val="FF0000"/>
              </w:rPr>
              <w:t xml:space="preserve">3.3 </w:t>
            </w:r>
            <w:r w:rsidRPr="00B878CB">
              <w:rPr>
                <w:strike/>
                <w:color w:val="FF0000"/>
              </w:rPr>
              <w:t>4</w:t>
            </w:r>
            <w:r>
              <w:t>%:</w:t>
            </w:r>
          </w:p>
          <w:p w14:paraId="0B9442B8"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 xml:space="preserve">2 </w:t>
            </w:r>
            <w:proofErr w:type="gramStart"/>
            <w:r>
              <w:t>sources[</w:t>
            </w:r>
            <w:proofErr w:type="gramEnd"/>
            <w:r>
              <w:t>Huawei, Interdigital] observe performance gain of 1-3.3% at CSI feedback overhead A (small overhead)</w:t>
            </w:r>
          </w:p>
          <w:p w14:paraId="51D04CA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1% at CSI feedback overhead B (medium overhead)</w:t>
            </w:r>
          </w:p>
          <w:p w14:paraId="3F1AA61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7C63D736"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1D443EA9" w14:textId="77777777" w:rsidR="005D7B0F" w:rsidRPr="00583A71" w:rsidRDefault="005D7B0F" w:rsidP="005D7B0F">
            <w:pPr>
              <w:pStyle w:val="B1"/>
              <w:ind w:left="0" w:firstLine="0"/>
              <w:cnfStyle w:val="000000000000" w:firstRow="0" w:lastRow="0" w:firstColumn="0" w:lastColumn="0" w:oddVBand="0" w:evenVBand="0" w:oddHBand="0" w:evenHBand="0" w:firstRowFirstColumn="0" w:firstRowLastColumn="0" w:lastRowFirstColumn="0" w:lastRowLastColumn="0"/>
              <w:rPr>
                <w:rFonts w:eastAsia="Malgun Gothic"/>
                <w:lang w:eastAsia="ko-KR"/>
              </w:rPr>
            </w:pPr>
          </w:p>
          <w:p w14:paraId="5E249F9A"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E0BB85A"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62AC33A1" w14:textId="77777777" w:rsidR="005D7B0F" w:rsidRDefault="005D7B0F" w:rsidP="005D7B0F">
            <w:pPr>
              <w:cnfStyle w:val="000000000000" w:firstRow="0" w:lastRow="0" w:firstColumn="0" w:lastColumn="0" w:oddVBand="0" w:evenVBand="0" w:oddHBand="0" w:evenHBand="0" w:firstRowFirstColumn="0" w:firstRowLastColumn="0" w:lastRowFirstColumn="0" w:lastRowLastColumn="0"/>
            </w:pPr>
            <w:r>
              <w:rPr>
                <w:bCs/>
              </w:rPr>
              <w:t xml:space="preserve">For Max Rank 2, </w:t>
            </w:r>
            <w:r w:rsidRPr="007649CA">
              <w:t>in general the performance gain increases with the increase of RU:</w:t>
            </w:r>
          </w:p>
          <w:p w14:paraId="034586A7" w14:textId="77777777" w:rsidR="005D7B0F" w:rsidRDefault="005D7B0F" w:rsidP="005D7B0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For RU &lt;= 39%, 2 sources [Huawei, Interdigital] observe performance gain of 8-45%:</w:t>
            </w:r>
          </w:p>
          <w:p w14:paraId="1D4B5C02"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2 sources [Huawei, Interdigital] observe the performance gain of </w:t>
            </w:r>
            <w:r w:rsidRPr="00B878CB">
              <w:rPr>
                <w:bCs/>
                <w:color w:val="FF0000"/>
              </w:rPr>
              <w:t xml:space="preserve">9 </w:t>
            </w:r>
            <w:r w:rsidRPr="00B878CB">
              <w:rPr>
                <w:bCs/>
                <w:strike/>
                <w:color w:val="FF0000"/>
              </w:rPr>
              <w:t>8</w:t>
            </w:r>
            <w:r>
              <w:rPr>
                <w:bCs/>
              </w:rPr>
              <w:t>-45% at CSI feedback overhead A (small overhead)</w:t>
            </w:r>
          </w:p>
          <w:p w14:paraId="6F157A10"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lastRenderedPageBreak/>
              <w:t>1 source [Huawei] observes the performance gain of 8% at CSI feedback overhead B (medium overhead)</w:t>
            </w:r>
          </w:p>
          <w:p w14:paraId="25F8B7A4" w14:textId="77777777" w:rsidR="005D7B0F" w:rsidRPr="009E6A1A"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C (large overhead)</w:t>
            </w:r>
          </w:p>
          <w:p w14:paraId="51A9E3EC" w14:textId="77777777" w:rsidR="005D7B0F" w:rsidRDefault="005D7B0F" w:rsidP="005D7B0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For RU &gt; 70%, </w:t>
            </w:r>
            <w:r w:rsidRPr="00C208DC">
              <w:rPr>
                <w:bCs/>
                <w:color w:val="FF0000"/>
              </w:rPr>
              <w:t>3</w:t>
            </w:r>
            <w:r w:rsidRPr="00C208DC">
              <w:rPr>
                <w:bCs/>
                <w:strike/>
                <w:color w:val="FF0000"/>
              </w:rPr>
              <w:t xml:space="preserve"> 2</w:t>
            </w:r>
            <w:r>
              <w:rPr>
                <w:bCs/>
              </w:rPr>
              <w:t xml:space="preserve"> sources [Huawei, Interdigital</w:t>
            </w:r>
            <w:r w:rsidRPr="00C208DC">
              <w:rPr>
                <w:bCs/>
                <w:color w:val="FF0000"/>
              </w:rPr>
              <w:t>, Futurewei</w:t>
            </w:r>
            <w:r>
              <w:rPr>
                <w:bCs/>
              </w:rPr>
              <w:t>] observe performance gain of 17-73%:</w:t>
            </w:r>
          </w:p>
          <w:p w14:paraId="7D99AA4D"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sidRPr="00C208DC">
              <w:rPr>
                <w:bCs/>
                <w:color w:val="FF0000"/>
              </w:rPr>
              <w:t>3</w:t>
            </w:r>
            <w:r w:rsidRPr="00C208DC">
              <w:rPr>
                <w:bCs/>
                <w:strike/>
                <w:color w:val="FF0000"/>
              </w:rPr>
              <w:t xml:space="preserve"> 2</w:t>
            </w:r>
            <w:r>
              <w:rPr>
                <w:bCs/>
              </w:rPr>
              <w:t xml:space="preserve"> sources [Huawei, Interdigital</w:t>
            </w:r>
            <w:r w:rsidRPr="00C208DC">
              <w:rPr>
                <w:bCs/>
                <w:color w:val="FF0000"/>
              </w:rPr>
              <w:t>, Futurewei</w:t>
            </w:r>
            <w:r>
              <w:rPr>
                <w:bCs/>
              </w:rPr>
              <w:t>] observe the performance gain of 27-73% at CSI feedback overhead A (small overhead)</w:t>
            </w:r>
          </w:p>
          <w:p w14:paraId="0B273673"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23% at CSI feedback overhead B (medium overhead)</w:t>
            </w:r>
          </w:p>
          <w:p w14:paraId="7A609198"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17% at CSI feedback overhead C (large overhead)</w:t>
            </w:r>
          </w:p>
          <w:p w14:paraId="65BE80C8" w14:textId="77777777" w:rsidR="005D7B0F" w:rsidRPr="00CE5060" w:rsidRDefault="005D7B0F" w:rsidP="005D7B0F">
            <w:pPr>
              <w:pStyle w:val="B1"/>
              <w:cnfStyle w:val="000000000000" w:firstRow="0" w:lastRow="0" w:firstColumn="0" w:lastColumn="0" w:oddVBand="0" w:evenVBand="0" w:oddHBand="0" w:evenHBand="0" w:firstRowFirstColumn="0" w:firstRowLastColumn="0" w:lastRowFirstColumn="0" w:lastRowLastColumn="0"/>
              <w:rPr>
                <w:bCs/>
              </w:rPr>
            </w:pPr>
            <w:r>
              <w:t>……</w:t>
            </w:r>
          </w:p>
          <w:p w14:paraId="3CEE9499" w14:textId="77777777" w:rsidR="005D7B0F" w:rsidRPr="005E10A1" w:rsidRDefault="005D7B0F" w:rsidP="005D7B0F">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5AF5B8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1F6A84" w14:textId="24BF3D24" w:rsidR="00DE31A4" w:rsidRDefault="00DE31A4" w:rsidP="00DE31A4">
            <w:pPr>
              <w:rPr>
                <w:rFonts w:eastAsia="SimSun"/>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1F45FC88" w14:textId="579946A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1C86339B" w14:textId="77777777" w:rsidR="00583A71" w:rsidRDefault="00583A71" w:rsidP="00583A71">
      <w:pPr>
        <w:pStyle w:val="B1"/>
        <w:ind w:left="0" w:firstLine="0"/>
        <w:rPr>
          <w:rFonts w:eastAsia="Malgun Gothic"/>
          <w:lang w:eastAsia="ko-KR"/>
        </w:rPr>
      </w:pPr>
    </w:p>
    <w:p w14:paraId="32D69510" w14:textId="77777777" w:rsidR="009E0A84" w:rsidRPr="00CC040E" w:rsidRDefault="009E0A84" w:rsidP="009E0A8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122b</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6D216346" w14:textId="77777777" w:rsidR="009E0A84" w:rsidRPr="00133C49" w:rsidRDefault="009E0A84" w:rsidP="009E0A84">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34EA53D0" w14:textId="77777777" w:rsidR="009E0A84" w:rsidRDefault="009E0A84" w:rsidP="009E0A84">
      <w:pPr>
        <w:pStyle w:val="B1"/>
      </w:pPr>
      <w:r>
        <w:t>For Max Rank 1,</w:t>
      </w:r>
    </w:p>
    <w:p w14:paraId="1C9E353F" w14:textId="77777777" w:rsidR="009E0A84" w:rsidRDefault="009E0A84" w:rsidP="009E0A84">
      <w:pPr>
        <w:pStyle w:val="B1"/>
        <w:numPr>
          <w:ilvl w:val="0"/>
          <w:numId w:val="35"/>
        </w:numPr>
      </w:pPr>
      <w:r>
        <w:t xml:space="preserve">For RU &lt;= 39%, 1 source [Huawei] observes performance gain of </w:t>
      </w:r>
      <w:del w:id="90" w:author="Author">
        <w:r w:rsidDel="008C2222">
          <w:delText>1-3</w:delText>
        </w:r>
      </w:del>
      <w:ins w:id="91" w:author="Author">
        <w:r>
          <w:t>2-3.4</w:t>
        </w:r>
      </w:ins>
      <w:r>
        <w:t>%:</w:t>
      </w:r>
    </w:p>
    <w:p w14:paraId="7C6D6DD3" w14:textId="77777777" w:rsidR="009E0A84" w:rsidRDefault="009E0A84" w:rsidP="009E0A84">
      <w:pPr>
        <w:pStyle w:val="B1"/>
        <w:numPr>
          <w:ilvl w:val="1"/>
          <w:numId w:val="35"/>
        </w:numPr>
      </w:pPr>
      <w:r>
        <w:t>1 source [Huawei] observes performance gain of 3.4% at CSI feedback overhead A (small overhead)</w:t>
      </w:r>
    </w:p>
    <w:p w14:paraId="0D1B43D9" w14:textId="77777777" w:rsidR="009E0A84" w:rsidRDefault="009E0A84" w:rsidP="009E0A84">
      <w:pPr>
        <w:pStyle w:val="B1"/>
        <w:numPr>
          <w:ilvl w:val="1"/>
          <w:numId w:val="35"/>
        </w:numPr>
      </w:pPr>
      <w:r>
        <w:t>1 source [Huawei] observes performance gain of 2.4% at CSI feedback overhead B (medium overhead)</w:t>
      </w:r>
    </w:p>
    <w:p w14:paraId="6A06899C" w14:textId="77777777" w:rsidR="009E0A84" w:rsidRDefault="009E0A84" w:rsidP="009E0A84">
      <w:pPr>
        <w:pStyle w:val="B1"/>
        <w:numPr>
          <w:ilvl w:val="1"/>
          <w:numId w:val="35"/>
        </w:numPr>
      </w:pPr>
      <w:r>
        <w:t>1 source [Huawei] observes performance gain if 2% at CSI feedback overhead C (large overhead)</w:t>
      </w:r>
    </w:p>
    <w:p w14:paraId="17DA2534" w14:textId="77777777" w:rsidR="009E0A84" w:rsidRDefault="009E0A84" w:rsidP="009E0A84">
      <w:pPr>
        <w:pStyle w:val="B1"/>
        <w:numPr>
          <w:ilvl w:val="0"/>
          <w:numId w:val="35"/>
        </w:numPr>
      </w:pPr>
      <w:r>
        <w:t xml:space="preserve">For RU 40-69%, 1 source [Huawei] observed performance gain of 4-6%  </w:t>
      </w:r>
    </w:p>
    <w:p w14:paraId="26D1F536" w14:textId="77777777" w:rsidR="009E0A84" w:rsidRDefault="009E0A84" w:rsidP="009E0A84">
      <w:pPr>
        <w:pStyle w:val="B1"/>
        <w:numPr>
          <w:ilvl w:val="1"/>
          <w:numId w:val="35"/>
        </w:numPr>
      </w:pPr>
      <w:r>
        <w:t>1 source [Huawei] observes performance gain of 6% at CSI feedback overhead A (small overhead)</w:t>
      </w:r>
    </w:p>
    <w:p w14:paraId="5FB8F0BB" w14:textId="77777777" w:rsidR="009E0A84" w:rsidRDefault="009E0A84" w:rsidP="009E0A84">
      <w:pPr>
        <w:pStyle w:val="B1"/>
        <w:numPr>
          <w:ilvl w:val="1"/>
          <w:numId w:val="35"/>
        </w:numPr>
      </w:pPr>
      <w:r>
        <w:t>1 source [Huawei] observes performance gain of 4% at CSI feedback overhead B (medium overhead)</w:t>
      </w:r>
    </w:p>
    <w:p w14:paraId="54F82726" w14:textId="77777777" w:rsidR="009E0A84" w:rsidRDefault="009E0A84" w:rsidP="009E0A84">
      <w:pPr>
        <w:pStyle w:val="B1"/>
        <w:numPr>
          <w:ilvl w:val="1"/>
          <w:numId w:val="35"/>
        </w:numPr>
      </w:pPr>
      <w:r>
        <w:t>1 source [Huawei] observes performance gain of 6% at CSI feedback overhead C (large overhead)</w:t>
      </w:r>
    </w:p>
    <w:p w14:paraId="4F02C840" w14:textId="77777777" w:rsidR="009E0A84" w:rsidRDefault="009E0A84" w:rsidP="009E0A84">
      <w:pPr>
        <w:pStyle w:val="B1"/>
        <w:numPr>
          <w:ilvl w:val="0"/>
          <w:numId w:val="35"/>
        </w:numPr>
      </w:pPr>
      <w:r>
        <w:t>For RU &gt; 70%, 1 source [Huawei] observes performance gain of 8-15%</w:t>
      </w:r>
    </w:p>
    <w:p w14:paraId="38C92B39" w14:textId="77777777" w:rsidR="009E0A84" w:rsidRDefault="009E0A84" w:rsidP="009E0A84">
      <w:pPr>
        <w:pStyle w:val="B1"/>
        <w:numPr>
          <w:ilvl w:val="1"/>
          <w:numId w:val="35"/>
        </w:numPr>
      </w:pPr>
      <w:r>
        <w:t>1 source [Huawei] observed performance gain of 15% at CSI feedback overhead A (small overhead)</w:t>
      </w:r>
    </w:p>
    <w:p w14:paraId="188BF9BC" w14:textId="77777777" w:rsidR="009E0A84" w:rsidRDefault="009E0A84" w:rsidP="009E0A84">
      <w:pPr>
        <w:pStyle w:val="B1"/>
        <w:numPr>
          <w:ilvl w:val="1"/>
          <w:numId w:val="35"/>
        </w:numPr>
      </w:pPr>
      <w:r>
        <w:lastRenderedPageBreak/>
        <w:t>1 source [Huawei] observes performance gain of 8% at CSI feedback overhead B (medium overhead)</w:t>
      </w:r>
    </w:p>
    <w:p w14:paraId="4CF85479" w14:textId="77777777" w:rsidR="009E0A84" w:rsidRDefault="009E0A84" w:rsidP="009E0A84">
      <w:pPr>
        <w:pStyle w:val="B1"/>
        <w:numPr>
          <w:ilvl w:val="1"/>
          <w:numId w:val="35"/>
        </w:numPr>
      </w:pPr>
      <w:r>
        <w:t>1 source [Huawei] observes performance gain of 8% at CSI feedback overhead C (large overhead)</w:t>
      </w:r>
    </w:p>
    <w:p w14:paraId="6DCD821E" w14:textId="77777777" w:rsidR="009E0A84" w:rsidRDefault="009E0A84" w:rsidP="009E0A84">
      <w:pPr>
        <w:pStyle w:val="B1"/>
      </w:pPr>
      <w:r>
        <w:t>For Max Rank 2,</w:t>
      </w:r>
    </w:p>
    <w:p w14:paraId="0005A2C7" w14:textId="77777777" w:rsidR="009E0A84" w:rsidRDefault="009E0A84" w:rsidP="009E0A84">
      <w:pPr>
        <w:pStyle w:val="B1"/>
        <w:numPr>
          <w:ilvl w:val="0"/>
          <w:numId w:val="35"/>
        </w:numPr>
      </w:pPr>
      <w:r>
        <w:t>For RU &lt;= 39%, 2 sources [Huawei, Interdigital] observes performance gain of 3-12%:</w:t>
      </w:r>
    </w:p>
    <w:p w14:paraId="734252BA" w14:textId="77777777" w:rsidR="009E0A84" w:rsidRDefault="009E0A84" w:rsidP="009E0A84">
      <w:pPr>
        <w:pStyle w:val="B1"/>
        <w:numPr>
          <w:ilvl w:val="1"/>
          <w:numId w:val="35"/>
        </w:numPr>
      </w:pPr>
      <w:r>
        <w:t>2 sources [Huawei, Interdigital] observe performance gain of 9.6-12% at CSI feedback overhead A (small overhead)</w:t>
      </w:r>
    </w:p>
    <w:p w14:paraId="526CB0BE" w14:textId="77777777" w:rsidR="009E0A84" w:rsidRDefault="009E0A84" w:rsidP="009E0A84">
      <w:pPr>
        <w:pStyle w:val="B1"/>
        <w:numPr>
          <w:ilvl w:val="1"/>
          <w:numId w:val="35"/>
        </w:numPr>
      </w:pPr>
      <w:r>
        <w:t>1 source [Huawei] observes performance gain of 3.3% at CSI feedback overhead B (medium overhead)</w:t>
      </w:r>
    </w:p>
    <w:p w14:paraId="2EC54483" w14:textId="77777777" w:rsidR="009E0A84" w:rsidRDefault="009E0A84" w:rsidP="009E0A84">
      <w:pPr>
        <w:pStyle w:val="B1"/>
        <w:numPr>
          <w:ilvl w:val="1"/>
          <w:numId w:val="35"/>
        </w:numPr>
      </w:pPr>
      <w:r>
        <w:t>1 source [Huawei] observes performance gain if 5.6% at CSI feedback overhead C (large overhead)</w:t>
      </w:r>
    </w:p>
    <w:p w14:paraId="60E2271C" w14:textId="77777777" w:rsidR="009E0A84" w:rsidRDefault="009E0A84" w:rsidP="009E0A84">
      <w:pPr>
        <w:pStyle w:val="B1"/>
        <w:numPr>
          <w:ilvl w:val="0"/>
          <w:numId w:val="35"/>
        </w:numPr>
      </w:pPr>
      <w:r>
        <w:t xml:space="preserve">For RU 40-69%, 2 sources [Huawei, Interdigital] observed performance gain of 9-17%  </w:t>
      </w:r>
    </w:p>
    <w:p w14:paraId="5F034EFD" w14:textId="77777777" w:rsidR="009E0A84" w:rsidRDefault="009E0A84" w:rsidP="009E0A84">
      <w:pPr>
        <w:pStyle w:val="B1"/>
        <w:numPr>
          <w:ilvl w:val="1"/>
          <w:numId w:val="35"/>
        </w:numPr>
      </w:pPr>
      <w:r>
        <w:t>2 sources [Huawei, Interdigital] observe performance gain of 17% at CSI feedback overhead A (small overhead)</w:t>
      </w:r>
    </w:p>
    <w:p w14:paraId="1CFA1661" w14:textId="77777777" w:rsidR="009E0A84" w:rsidRDefault="009E0A84" w:rsidP="009E0A84">
      <w:pPr>
        <w:pStyle w:val="B1"/>
        <w:numPr>
          <w:ilvl w:val="1"/>
          <w:numId w:val="35"/>
        </w:numPr>
      </w:pPr>
      <w:r>
        <w:t>1 source [Huawei] observes performance gain of 10% at CSI feedback overhead B (medium overhead)</w:t>
      </w:r>
    </w:p>
    <w:p w14:paraId="4139523E" w14:textId="77777777" w:rsidR="009E0A84" w:rsidRDefault="009E0A84" w:rsidP="009E0A84">
      <w:pPr>
        <w:pStyle w:val="B1"/>
        <w:numPr>
          <w:ilvl w:val="1"/>
          <w:numId w:val="35"/>
        </w:numPr>
      </w:pPr>
      <w:r>
        <w:t>1 source [Huawei] observes performance gain of 9% at CSI feedback overhead C (large overhead)</w:t>
      </w:r>
    </w:p>
    <w:p w14:paraId="4F14E78B" w14:textId="77777777" w:rsidR="009E0A84" w:rsidRDefault="009E0A84" w:rsidP="009E0A84">
      <w:pPr>
        <w:pStyle w:val="B1"/>
        <w:numPr>
          <w:ilvl w:val="0"/>
          <w:numId w:val="35"/>
        </w:numPr>
      </w:pPr>
      <w:r>
        <w:t>For RU &gt; 70%, 2 sources [Huawei, Interdigital] observe performance gain of 13-29%</w:t>
      </w:r>
    </w:p>
    <w:p w14:paraId="7003A339" w14:textId="77777777" w:rsidR="009E0A84" w:rsidRDefault="009E0A84" w:rsidP="009E0A84">
      <w:pPr>
        <w:pStyle w:val="B1"/>
        <w:numPr>
          <w:ilvl w:val="1"/>
          <w:numId w:val="35"/>
        </w:numPr>
      </w:pPr>
      <w:r>
        <w:t>2 [Huawei, Interdigital] sources observed performance gain of 13-29% at CSI feedback overhead A (small overhead)</w:t>
      </w:r>
    </w:p>
    <w:p w14:paraId="5699B8D8" w14:textId="77777777" w:rsidR="009E0A84" w:rsidRDefault="009E0A84" w:rsidP="009E0A84">
      <w:pPr>
        <w:pStyle w:val="B1"/>
        <w:numPr>
          <w:ilvl w:val="1"/>
          <w:numId w:val="35"/>
        </w:numPr>
      </w:pPr>
      <w:r>
        <w:t>1 source [Huawei] observes performance gain of 17% at CSI feedback overhead B (medium overhead)</w:t>
      </w:r>
    </w:p>
    <w:p w14:paraId="6255091D" w14:textId="77777777" w:rsidR="009E0A84" w:rsidRDefault="009E0A84" w:rsidP="009E0A84">
      <w:pPr>
        <w:pStyle w:val="B1"/>
        <w:numPr>
          <w:ilvl w:val="1"/>
          <w:numId w:val="35"/>
        </w:numPr>
      </w:pPr>
      <w:r>
        <w:t>1 source [Huawei] observes performance gain of 17% at CSI feedback overhead C (large overhead)</w:t>
      </w:r>
    </w:p>
    <w:p w14:paraId="734B84C9" w14:textId="77777777" w:rsidR="009E0A84" w:rsidRDefault="009E0A84" w:rsidP="009E0A84">
      <w:pPr>
        <w:pStyle w:val="B1"/>
        <w:numPr>
          <w:ilvl w:val="0"/>
          <w:numId w:val="35"/>
        </w:numPr>
      </w:pPr>
      <w:r>
        <w:t>For Max Rank 4, performance gain is TBD.</w:t>
      </w:r>
    </w:p>
    <w:p w14:paraId="3331F866" w14:textId="77777777" w:rsidR="009E0A84" w:rsidRPr="00133C49" w:rsidRDefault="009E0A84" w:rsidP="009E0A84">
      <w:pPr>
        <w:pStyle w:val="B1"/>
        <w:ind w:left="0" w:firstLine="0"/>
      </w:pPr>
    </w:p>
    <w:p w14:paraId="1F1331C1" w14:textId="77777777" w:rsidR="009E0A84" w:rsidRPr="00133C49" w:rsidRDefault="009E0A84" w:rsidP="009E0A84">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3E6884A4" w14:textId="77777777" w:rsidR="009E0A84" w:rsidRDefault="009E0A84" w:rsidP="009E0A84">
      <w:pPr>
        <w:pStyle w:val="B1"/>
      </w:pPr>
      <w:r>
        <w:t>For Max Rank 1,</w:t>
      </w:r>
    </w:p>
    <w:p w14:paraId="4AB56503" w14:textId="77777777" w:rsidR="009E0A84" w:rsidRDefault="009E0A84" w:rsidP="009E0A84">
      <w:pPr>
        <w:pStyle w:val="B1"/>
        <w:numPr>
          <w:ilvl w:val="0"/>
          <w:numId w:val="35"/>
        </w:numPr>
      </w:pPr>
      <w:r>
        <w:t>For RU &lt;= 39%, 1 source [Huawei] observes performance gain of 0.8-1.6%:</w:t>
      </w:r>
    </w:p>
    <w:p w14:paraId="2BF11156" w14:textId="77777777" w:rsidR="009E0A84" w:rsidRDefault="009E0A84" w:rsidP="009E0A84">
      <w:pPr>
        <w:pStyle w:val="B1"/>
        <w:numPr>
          <w:ilvl w:val="1"/>
          <w:numId w:val="35"/>
        </w:numPr>
      </w:pPr>
      <w:r>
        <w:t>1 source [Huawei] observes performance gain of 1.6% at CSI feedback overhead A (small overhead)</w:t>
      </w:r>
    </w:p>
    <w:p w14:paraId="5A32E3A3" w14:textId="77777777" w:rsidR="009E0A84" w:rsidRDefault="009E0A84" w:rsidP="009E0A84">
      <w:pPr>
        <w:pStyle w:val="B1"/>
        <w:numPr>
          <w:ilvl w:val="1"/>
          <w:numId w:val="35"/>
        </w:numPr>
      </w:pPr>
      <w:r>
        <w:t>1 source [Huawei] observes performance gain of 1.4% at CSI feedback overhead B (medium overhead)</w:t>
      </w:r>
    </w:p>
    <w:p w14:paraId="6D53C46C" w14:textId="77777777" w:rsidR="009E0A84" w:rsidRDefault="009E0A84" w:rsidP="009E0A84">
      <w:pPr>
        <w:pStyle w:val="B1"/>
        <w:numPr>
          <w:ilvl w:val="1"/>
          <w:numId w:val="35"/>
        </w:numPr>
      </w:pPr>
      <w:r>
        <w:lastRenderedPageBreak/>
        <w:t>1 source [Huawei] observes performance gain if 0.8% at CSI feedback overhead C (large overhead)</w:t>
      </w:r>
    </w:p>
    <w:p w14:paraId="41A345C4" w14:textId="77777777" w:rsidR="009E0A84" w:rsidRDefault="009E0A84" w:rsidP="009E0A84">
      <w:pPr>
        <w:pStyle w:val="B1"/>
        <w:numPr>
          <w:ilvl w:val="0"/>
          <w:numId w:val="35"/>
        </w:numPr>
      </w:pPr>
      <w:r>
        <w:t xml:space="preserve">For RU 40-69%, 1 source [Huawei] observed performance gain of 1-3%  </w:t>
      </w:r>
    </w:p>
    <w:p w14:paraId="2FB844A6" w14:textId="77777777" w:rsidR="009E0A84" w:rsidRDefault="009E0A84" w:rsidP="009E0A84">
      <w:pPr>
        <w:pStyle w:val="B1"/>
        <w:numPr>
          <w:ilvl w:val="1"/>
          <w:numId w:val="35"/>
        </w:numPr>
      </w:pPr>
      <w:r>
        <w:t>1 source [Huawei] observes performance gain of 3% at CSI feedback overhead A (small overhead)</w:t>
      </w:r>
    </w:p>
    <w:p w14:paraId="4B2E62FB" w14:textId="77777777" w:rsidR="009E0A84" w:rsidRDefault="009E0A84" w:rsidP="009E0A84">
      <w:pPr>
        <w:pStyle w:val="B1"/>
        <w:numPr>
          <w:ilvl w:val="1"/>
          <w:numId w:val="35"/>
        </w:numPr>
      </w:pPr>
      <w:r>
        <w:t>1 source [Huawei] observes performance gain of 1% at CSI feedback overhead B (medium overhead)</w:t>
      </w:r>
    </w:p>
    <w:p w14:paraId="4D980662" w14:textId="77777777" w:rsidR="009E0A84" w:rsidRDefault="009E0A84" w:rsidP="009E0A84">
      <w:pPr>
        <w:pStyle w:val="B1"/>
        <w:numPr>
          <w:ilvl w:val="1"/>
          <w:numId w:val="35"/>
        </w:numPr>
      </w:pPr>
      <w:r>
        <w:t>1 source [Huawei] observes performance gain of 1 at CSI feedback overhead C (large overhead)</w:t>
      </w:r>
    </w:p>
    <w:p w14:paraId="5C39B737" w14:textId="77777777" w:rsidR="009E0A84" w:rsidRDefault="009E0A84" w:rsidP="009E0A84">
      <w:pPr>
        <w:pStyle w:val="B1"/>
        <w:numPr>
          <w:ilvl w:val="0"/>
          <w:numId w:val="35"/>
        </w:numPr>
      </w:pPr>
      <w:r>
        <w:t>For RU &gt; 70%, 1 source [Huawei] observes performance gain of 1-6%</w:t>
      </w:r>
    </w:p>
    <w:p w14:paraId="2D369C1D" w14:textId="77777777" w:rsidR="009E0A84" w:rsidRDefault="009E0A84" w:rsidP="009E0A84">
      <w:pPr>
        <w:pStyle w:val="B1"/>
        <w:numPr>
          <w:ilvl w:val="1"/>
          <w:numId w:val="35"/>
        </w:numPr>
      </w:pPr>
      <w:r>
        <w:t>1 source [Huawei] observed performance gain of 5.6% at CSI feedback overhead A (small overhead)</w:t>
      </w:r>
    </w:p>
    <w:p w14:paraId="230FC3ED" w14:textId="77777777" w:rsidR="009E0A84" w:rsidRDefault="009E0A84" w:rsidP="009E0A84">
      <w:pPr>
        <w:pStyle w:val="B1"/>
        <w:numPr>
          <w:ilvl w:val="1"/>
          <w:numId w:val="35"/>
        </w:numPr>
      </w:pPr>
      <w:r>
        <w:t>1 source [Huawei] observes performance gain of 3.3% at CSI feedback overhead B (medium overhead)</w:t>
      </w:r>
    </w:p>
    <w:p w14:paraId="2EDC2833" w14:textId="77777777" w:rsidR="009E0A84" w:rsidRDefault="009E0A84" w:rsidP="009E0A84">
      <w:pPr>
        <w:pStyle w:val="B1"/>
        <w:numPr>
          <w:ilvl w:val="1"/>
          <w:numId w:val="35"/>
        </w:numPr>
      </w:pPr>
      <w:r>
        <w:t>1 source [Huawei] observes performance gain of 1.3% at CSI feedback overhead C (large overhead)</w:t>
      </w:r>
    </w:p>
    <w:p w14:paraId="4EFF02D8" w14:textId="77777777" w:rsidR="009E0A84" w:rsidRDefault="009E0A84" w:rsidP="009E0A84">
      <w:pPr>
        <w:pStyle w:val="B1"/>
      </w:pPr>
      <w:r>
        <w:t>For Max Rank 2,</w:t>
      </w:r>
    </w:p>
    <w:p w14:paraId="281CFBE6" w14:textId="77777777" w:rsidR="009E0A84" w:rsidRDefault="009E0A84" w:rsidP="009E0A84">
      <w:pPr>
        <w:pStyle w:val="B1"/>
        <w:numPr>
          <w:ilvl w:val="0"/>
          <w:numId w:val="35"/>
        </w:numPr>
      </w:pPr>
      <w:r>
        <w:t>For RU &lt;= 39%, 2 sources [Huawei, Interdigital] observe performance gain of 1-</w:t>
      </w:r>
      <w:ins w:id="92" w:author="Author">
        <w:r>
          <w:t>3.3</w:t>
        </w:r>
      </w:ins>
      <w:del w:id="93" w:author="Author">
        <w:r w:rsidDel="002C42DE">
          <w:delText>4</w:delText>
        </w:r>
      </w:del>
      <w:r>
        <w:t>%:</w:t>
      </w:r>
    </w:p>
    <w:p w14:paraId="7AF881D0" w14:textId="77777777" w:rsidR="009E0A84" w:rsidRDefault="009E0A84" w:rsidP="009E0A84">
      <w:pPr>
        <w:pStyle w:val="B1"/>
        <w:numPr>
          <w:ilvl w:val="1"/>
          <w:numId w:val="35"/>
        </w:numPr>
      </w:pPr>
      <w:r>
        <w:t xml:space="preserve">2 </w:t>
      </w:r>
      <w:proofErr w:type="gramStart"/>
      <w:r>
        <w:t>sources[</w:t>
      </w:r>
      <w:proofErr w:type="gramEnd"/>
      <w:r>
        <w:t>Huawei, Interdigital] observe performance gain of 1-3.3% at CSI feedback overhead A (small overhead)</w:t>
      </w:r>
    </w:p>
    <w:p w14:paraId="2A9911E8" w14:textId="77777777" w:rsidR="009E0A84" w:rsidRDefault="009E0A84" w:rsidP="009E0A84">
      <w:pPr>
        <w:pStyle w:val="B1"/>
        <w:numPr>
          <w:ilvl w:val="1"/>
          <w:numId w:val="35"/>
        </w:numPr>
      </w:pPr>
      <w:r>
        <w:t>1 source [Huawei] observes performance gain of 1% at CSI feedback overhead B (medium overhead)</w:t>
      </w:r>
    </w:p>
    <w:p w14:paraId="4D50C92C" w14:textId="77777777" w:rsidR="009E0A84" w:rsidRDefault="009E0A84" w:rsidP="009E0A84">
      <w:pPr>
        <w:pStyle w:val="B1"/>
        <w:numPr>
          <w:ilvl w:val="1"/>
          <w:numId w:val="35"/>
        </w:numPr>
      </w:pPr>
      <w:r>
        <w:t>1 source [Huawei] observes performance gain if 2% at CSI feedback overhead C (large overhead)</w:t>
      </w:r>
    </w:p>
    <w:p w14:paraId="2F42794C" w14:textId="77777777" w:rsidR="009E0A84" w:rsidRDefault="009E0A84" w:rsidP="009E0A84">
      <w:pPr>
        <w:pStyle w:val="B1"/>
        <w:numPr>
          <w:ilvl w:val="0"/>
          <w:numId w:val="35"/>
        </w:numPr>
      </w:pPr>
      <w:r>
        <w:t xml:space="preserve">For RU 40-69%, 2 sources [Huawei, Interdigital] observed performance gain of 1-6.3%  </w:t>
      </w:r>
    </w:p>
    <w:p w14:paraId="24342A0F" w14:textId="77777777" w:rsidR="009E0A84" w:rsidRDefault="009E0A84" w:rsidP="009E0A84">
      <w:pPr>
        <w:pStyle w:val="B1"/>
        <w:numPr>
          <w:ilvl w:val="1"/>
          <w:numId w:val="35"/>
        </w:numPr>
      </w:pPr>
      <w:r>
        <w:t>2 sources [Huawei, Interdigital] observe performance gain of 1-6.3% at CSI feedback overhead A (small overhead)</w:t>
      </w:r>
    </w:p>
    <w:p w14:paraId="003E45F0" w14:textId="77777777" w:rsidR="009E0A84" w:rsidRDefault="009E0A84" w:rsidP="009E0A84">
      <w:pPr>
        <w:pStyle w:val="B1"/>
        <w:numPr>
          <w:ilvl w:val="1"/>
          <w:numId w:val="35"/>
        </w:numPr>
      </w:pPr>
      <w:r>
        <w:t>1 source [Huawei] observes performance gain of 4.2% at CSI feedback overhead B (medium overhead)</w:t>
      </w:r>
    </w:p>
    <w:p w14:paraId="700DBC69" w14:textId="77777777" w:rsidR="009E0A84" w:rsidRDefault="009E0A84" w:rsidP="009E0A84">
      <w:pPr>
        <w:pStyle w:val="B1"/>
        <w:numPr>
          <w:ilvl w:val="1"/>
          <w:numId w:val="35"/>
        </w:numPr>
      </w:pPr>
      <w:r>
        <w:t>1 source [Huawei] observes performance gain of 2.6% at CSI feedback overhead C (large overhead)</w:t>
      </w:r>
    </w:p>
    <w:p w14:paraId="5A01F923" w14:textId="77777777" w:rsidR="009E0A84" w:rsidRDefault="009E0A84" w:rsidP="009E0A84">
      <w:pPr>
        <w:pStyle w:val="B1"/>
        <w:numPr>
          <w:ilvl w:val="0"/>
          <w:numId w:val="35"/>
        </w:numPr>
      </w:pPr>
      <w:r>
        <w:t>For RU &gt; 70%, 2 sources [Huawei, Interdigital] observes performance gain of 2-12%</w:t>
      </w:r>
    </w:p>
    <w:p w14:paraId="18BF98A5" w14:textId="77777777" w:rsidR="009E0A84" w:rsidRDefault="009E0A84" w:rsidP="009E0A84">
      <w:pPr>
        <w:pStyle w:val="B1"/>
        <w:numPr>
          <w:ilvl w:val="1"/>
          <w:numId w:val="35"/>
        </w:numPr>
      </w:pPr>
      <w:r>
        <w:t xml:space="preserve">3 sources [Huawei, </w:t>
      </w:r>
      <w:proofErr w:type="spellStart"/>
      <w:r>
        <w:t>FutureWei</w:t>
      </w:r>
      <w:proofErr w:type="spellEnd"/>
      <w:r>
        <w:t>, Interdigital] observed performance gain of 2-12% at CSI feedback overhead A (small overhead)</w:t>
      </w:r>
    </w:p>
    <w:p w14:paraId="094FBF1F" w14:textId="77777777" w:rsidR="009E0A84" w:rsidRDefault="009E0A84" w:rsidP="009E0A84">
      <w:pPr>
        <w:pStyle w:val="B1"/>
        <w:numPr>
          <w:ilvl w:val="1"/>
          <w:numId w:val="35"/>
        </w:numPr>
      </w:pPr>
      <w:r>
        <w:t>1 source [Huawei] observes performance gain of 8% at CSI feedback overhead B (medium overhead)</w:t>
      </w:r>
    </w:p>
    <w:p w14:paraId="5363BF2F" w14:textId="77777777" w:rsidR="009E0A84" w:rsidRDefault="009E0A84" w:rsidP="009E0A84">
      <w:pPr>
        <w:pStyle w:val="B1"/>
        <w:numPr>
          <w:ilvl w:val="1"/>
          <w:numId w:val="35"/>
        </w:numPr>
      </w:pPr>
      <w:r>
        <w:t>1 source [Huawei] observes performance gain of 5% at CSI feedback overhead C (large overhead)</w:t>
      </w:r>
    </w:p>
    <w:p w14:paraId="34AA4D62" w14:textId="77777777" w:rsidR="009E0A84" w:rsidRDefault="009E0A84" w:rsidP="009E0A84">
      <w:pPr>
        <w:pStyle w:val="B1"/>
      </w:pPr>
      <w:r>
        <w:lastRenderedPageBreak/>
        <w:t>For Max Rank 4, performance gain is TBD.</w:t>
      </w:r>
    </w:p>
    <w:p w14:paraId="0467843E" w14:textId="77777777" w:rsidR="009E0A84" w:rsidRPr="00583A71" w:rsidRDefault="009E0A84" w:rsidP="009E0A84">
      <w:pPr>
        <w:pStyle w:val="B1"/>
        <w:ind w:left="0" w:firstLine="0"/>
        <w:rPr>
          <w:rFonts w:eastAsia="Malgun Gothic"/>
          <w:lang w:eastAsia="ko-KR"/>
        </w:rPr>
      </w:pPr>
    </w:p>
    <w:p w14:paraId="1248F79F" w14:textId="77777777" w:rsidR="009E0A84" w:rsidRPr="00133C49" w:rsidRDefault="009E0A84" w:rsidP="009E0A84">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145051FA" w14:textId="77777777" w:rsidR="009E0A84" w:rsidRDefault="009E0A84" w:rsidP="009E0A84">
      <w:pPr>
        <w:rPr>
          <w:bCs/>
        </w:rPr>
      </w:pPr>
      <w:r w:rsidRPr="007649CA">
        <w:t>For Max rank 1, in general the performance gain increases with the increase of RU:</w:t>
      </w:r>
    </w:p>
    <w:p w14:paraId="686594AC" w14:textId="77777777" w:rsidR="009E0A84" w:rsidRDefault="009E0A84" w:rsidP="009E0A84">
      <w:pPr>
        <w:pStyle w:val="ListParagraph"/>
        <w:numPr>
          <w:ilvl w:val="0"/>
          <w:numId w:val="35"/>
        </w:numPr>
        <w:rPr>
          <w:bCs/>
        </w:rPr>
      </w:pPr>
      <w:r>
        <w:rPr>
          <w:bCs/>
        </w:rPr>
        <w:t>For RU &lt;= 39%, 1 source [Huawei] observes performance gain of 4-8%:</w:t>
      </w:r>
    </w:p>
    <w:p w14:paraId="1C0574CF" w14:textId="77777777" w:rsidR="009E0A84" w:rsidRDefault="009E0A84" w:rsidP="009E0A84">
      <w:pPr>
        <w:pStyle w:val="ListParagraph"/>
        <w:numPr>
          <w:ilvl w:val="1"/>
          <w:numId w:val="35"/>
        </w:numPr>
        <w:rPr>
          <w:bCs/>
        </w:rPr>
      </w:pPr>
      <w:r>
        <w:rPr>
          <w:bCs/>
        </w:rPr>
        <w:t>1 source [Huawei] observes the performance gain of 8% at CSI feedback overhead A (small overhead)</w:t>
      </w:r>
    </w:p>
    <w:p w14:paraId="185EF960" w14:textId="77777777" w:rsidR="009E0A84" w:rsidRDefault="009E0A84" w:rsidP="009E0A84">
      <w:pPr>
        <w:pStyle w:val="ListParagraph"/>
        <w:numPr>
          <w:ilvl w:val="1"/>
          <w:numId w:val="35"/>
        </w:numPr>
        <w:rPr>
          <w:bCs/>
        </w:rPr>
      </w:pPr>
      <w:r>
        <w:rPr>
          <w:bCs/>
        </w:rPr>
        <w:t>1 source [Huawei] observes the performance gain of 4% at CSI feedback overhead B (medium overhead)</w:t>
      </w:r>
    </w:p>
    <w:p w14:paraId="0E9198FE" w14:textId="77777777" w:rsidR="009E0A84" w:rsidRPr="002F278B" w:rsidRDefault="009E0A84" w:rsidP="009E0A84">
      <w:pPr>
        <w:pStyle w:val="ListParagraph"/>
        <w:numPr>
          <w:ilvl w:val="1"/>
          <w:numId w:val="35"/>
        </w:numPr>
        <w:rPr>
          <w:bCs/>
        </w:rPr>
      </w:pPr>
      <w:r>
        <w:rPr>
          <w:bCs/>
        </w:rPr>
        <w:t>1 source [Huawei] observes the performance gain of 4% at CSI feedback overhead C (large overhead)</w:t>
      </w:r>
    </w:p>
    <w:p w14:paraId="02A6F5D5" w14:textId="77777777" w:rsidR="009E0A84" w:rsidRPr="001F11D1" w:rsidRDefault="009E0A84" w:rsidP="009E0A84">
      <w:pPr>
        <w:pStyle w:val="ListParagraph"/>
        <w:numPr>
          <w:ilvl w:val="0"/>
          <w:numId w:val="35"/>
        </w:numPr>
        <w:rPr>
          <w:bCs/>
        </w:rPr>
      </w:pPr>
      <w:r>
        <w:rPr>
          <w:bCs/>
        </w:rPr>
        <w:t>For RU between 40-69%, 1 source [Huawei] observes performance gain of 4-12%:</w:t>
      </w:r>
    </w:p>
    <w:p w14:paraId="5A31B0A3" w14:textId="77777777" w:rsidR="009E0A84" w:rsidRDefault="009E0A84" w:rsidP="009E0A84">
      <w:pPr>
        <w:pStyle w:val="ListParagraph"/>
        <w:numPr>
          <w:ilvl w:val="1"/>
          <w:numId w:val="35"/>
        </w:numPr>
        <w:rPr>
          <w:bCs/>
        </w:rPr>
      </w:pPr>
      <w:r>
        <w:rPr>
          <w:bCs/>
        </w:rPr>
        <w:t>1 source [Huawei] observes the performance gain of 12% at CSI feedback overhead A (small overhead)</w:t>
      </w:r>
    </w:p>
    <w:p w14:paraId="3F524944" w14:textId="77777777" w:rsidR="009E0A84" w:rsidRDefault="009E0A84" w:rsidP="009E0A84">
      <w:pPr>
        <w:pStyle w:val="ListParagraph"/>
        <w:numPr>
          <w:ilvl w:val="1"/>
          <w:numId w:val="35"/>
        </w:numPr>
        <w:rPr>
          <w:bCs/>
        </w:rPr>
      </w:pPr>
      <w:r>
        <w:rPr>
          <w:bCs/>
        </w:rPr>
        <w:t>1 source [Huawei] observes the performance gain of 8% at CSI feedback overhead B (medium overhead)</w:t>
      </w:r>
    </w:p>
    <w:p w14:paraId="52D17D55" w14:textId="77777777" w:rsidR="009E0A84" w:rsidRDefault="009E0A84" w:rsidP="009E0A84">
      <w:pPr>
        <w:pStyle w:val="ListParagraph"/>
        <w:numPr>
          <w:ilvl w:val="1"/>
          <w:numId w:val="35"/>
        </w:numPr>
        <w:rPr>
          <w:bCs/>
        </w:rPr>
      </w:pPr>
      <w:r>
        <w:rPr>
          <w:bCs/>
        </w:rPr>
        <w:t>1 source [Huawei] observes the performance gain of 4% at CSI feedback overhead C (large overhead)</w:t>
      </w:r>
    </w:p>
    <w:p w14:paraId="49C21898" w14:textId="77777777" w:rsidR="009E0A84" w:rsidRDefault="009E0A84" w:rsidP="009E0A84">
      <w:pPr>
        <w:pStyle w:val="ListParagraph"/>
        <w:numPr>
          <w:ilvl w:val="0"/>
          <w:numId w:val="35"/>
        </w:numPr>
        <w:rPr>
          <w:bCs/>
        </w:rPr>
      </w:pPr>
      <w:r>
        <w:rPr>
          <w:bCs/>
        </w:rPr>
        <w:t>For RU &gt; 70%, 1 source [Huawei] observes performance gain of 10-28%:</w:t>
      </w:r>
    </w:p>
    <w:p w14:paraId="36365C95" w14:textId="77777777" w:rsidR="009E0A84" w:rsidRDefault="009E0A84" w:rsidP="009E0A84">
      <w:pPr>
        <w:pStyle w:val="ListParagraph"/>
        <w:numPr>
          <w:ilvl w:val="1"/>
          <w:numId w:val="35"/>
        </w:numPr>
        <w:rPr>
          <w:bCs/>
        </w:rPr>
      </w:pPr>
      <w:r>
        <w:rPr>
          <w:bCs/>
        </w:rPr>
        <w:t>1 source [Huawei] observes the performance gain of 28% at CSI feedback overhead A (small overhead)</w:t>
      </w:r>
    </w:p>
    <w:p w14:paraId="5E8A800B" w14:textId="77777777" w:rsidR="009E0A84" w:rsidRDefault="009E0A84" w:rsidP="009E0A84">
      <w:pPr>
        <w:pStyle w:val="ListParagraph"/>
        <w:numPr>
          <w:ilvl w:val="1"/>
          <w:numId w:val="35"/>
        </w:numPr>
        <w:rPr>
          <w:bCs/>
        </w:rPr>
      </w:pPr>
      <w:r>
        <w:rPr>
          <w:bCs/>
        </w:rPr>
        <w:t>1 source [Huawei] observes the performance gain of 12% at CSI feedback overhead B (medium overhead)</w:t>
      </w:r>
    </w:p>
    <w:p w14:paraId="025EFD84" w14:textId="77777777" w:rsidR="009E0A84" w:rsidRDefault="009E0A84" w:rsidP="009E0A84">
      <w:pPr>
        <w:pStyle w:val="ListParagraph"/>
        <w:numPr>
          <w:ilvl w:val="1"/>
          <w:numId w:val="35"/>
        </w:numPr>
        <w:rPr>
          <w:bCs/>
        </w:rPr>
      </w:pPr>
      <w:r>
        <w:rPr>
          <w:bCs/>
        </w:rPr>
        <w:t>1 source [Huawei] observes the performance gain of 10% at CSI feedback overhead C (large overhead)</w:t>
      </w:r>
    </w:p>
    <w:p w14:paraId="11306A6D" w14:textId="77777777" w:rsidR="009E0A84" w:rsidRDefault="009E0A84" w:rsidP="009E0A84">
      <w:r>
        <w:rPr>
          <w:bCs/>
        </w:rPr>
        <w:t xml:space="preserve">For Max Rank 2, </w:t>
      </w:r>
      <w:r w:rsidRPr="007649CA">
        <w:t>in general the performance gain increases with the increase of RU:</w:t>
      </w:r>
    </w:p>
    <w:p w14:paraId="096F974B" w14:textId="77777777" w:rsidR="009E0A84" w:rsidRDefault="009E0A84" w:rsidP="009E0A84">
      <w:pPr>
        <w:pStyle w:val="ListParagraph"/>
        <w:numPr>
          <w:ilvl w:val="0"/>
          <w:numId w:val="35"/>
        </w:numPr>
        <w:rPr>
          <w:bCs/>
        </w:rPr>
      </w:pPr>
      <w:r>
        <w:rPr>
          <w:bCs/>
        </w:rPr>
        <w:t>For RU &lt;= 39%, 2 sources [Huawei, Interdigital] observe performance gain of 8-45%:</w:t>
      </w:r>
    </w:p>
    <w:p w14:paraId="190BCB80" w14:textId="77777777" w:rsidR="009E0A84" w:rsidRDefault="009E0A84" w:rsidP="009E0A84">
      <w:pPr>
        <w:pStyle w:val="ListParagraph"/>
        <w:numPr>
          <w:ilvl w:val="1"/>
          <w:numId w:val="35"/>
        </w:numPr>
        <w:rPr>
          <w:bCs/>
        </w:rPr>
      </w:pPr>
      <w:r>
        <w:rPr>
          <w:bCs/>
        </w:rPr>
        <w:t xml:space="preserve">2 sources [Huawei, Interdigital] observe the performance gain of </w:t>
      </w:r>
      <w:ins w:id="94" w:author="Author">
        <w:r>
          <w:rPr>
            <w:bCs/>
          </w:rPr>
          <w:t>9</w:t>
        </w:r>
      </w:ins>
      <w:del w:id="95" w:author="Author">
        <w:r w:rsidDel="00C5243E">
          <w:rPr>
            <w:bCs/>
          </w:rPr>
          <w:delText>8</w:delText>
        </w:r>
      </w:del>
      <w:r>
        <w:rPr>
          <w:bCs/>
        </w:rPr>
        <w:t>-45% at CSI feedback overhead A (small overhead)</w:t>
      </w:r>
    </w:p>
    <w:p w14:paraId="748AAA44" w14:textId="77777777" w:rsidR="009E0A84" w:rsidRDefault="009E0A84" w:rsidP="009E0A84">
      <w:pPr>
        <w:pStyle w:val="ListParagraph"/>
        <w:numPr>
          <w:ilvl w:val="1"/>
          <w:numId w:val="35"/>
        </w:numPr>
        <w:rPr>
          <w:bCs/>
        </w:rPr>
      </w:pPr>
      <w:r>
        <w:rPr>
          <w:bCs/>
        </w:rPr>
        <w:t>1 source [Huawei] observes the performance gain of 8% at CSI feedback overhead B (medium overhead)</w:t>
      </w:r>
    </w:p>
    <w:p w14:paraId="06B2D876" w14:textId="77777777" w:rsidR="009E0A84" w:rsidRPr="009E6A1A" w:rsidRDefault="009E0A84" w:rsidP="009E0A84">
      <w:pPr>
        <w:pStyle w:val="ListParagraph"/>
        <w:numPr>
          <w:ilvl w:val="1"/>
          <w:numId w:val="35"/>
        </w:numPr>
        <w:rPr>
          <w:bCs/>
        </w:rPr>
      </w:pPr>
      <w:r>
        <w:rPr>
          <w:bCs/>
        </w:rPr>
        <w:t>1 source [Huawei] observes the performance gain of 8% at CSI feedback overhead C (large overhead)</w:t>
      </w:r>
    </w:p>
    <w:p w14:paraId="1626CDC2" w14:textId="77777777" w:rsidR="009E0A84" w:rsidRDefault="009E0A84" w:rsidP="009E0A84">
      <w:pPr>
        <w:pStyle w:val="ListParagraph"/>
        <w:numPr>
          <w:ilvl w:val="0"/>
          <w:numId w:val="35"/>
        </w:numPr>
        <w:rPr>
          <w:bCs/>
        </w:rPr>
      </w:pPr>
      <w:r>
        <w:rPr>
          <w:bCs/>
        </w:rPr>
        <w:t>For RU between 40-69%, 2 sources [Huawei, Interdigital] observe performance gain of 9-27%:</w:t>
      </w:r>
    </w:p>
    <w:p w14:paraId="69B0495D" w14:textId="77777777" w:rsidR="009E0A84" w:rsidRDefault="009E0A84" w:rsidP="009E0A84">
      <w:pPr>
        <w:pStyle w:val="ListParagraph"/>
        <w:numPr>
          <w:ilvl w:val="1"/>
          <w:numId w:val="35"/>
        </w:numPr>
        <w:rPr>
          <w:bCs/>
        </w:rPr>
      </w:pPr>
      <w:r>
        <w:rPr>
          <w:bCs/>
        </w:rPr>
        <w:t>2 sources [Huawei, Interdigital] observe the performance gain of 19-27% at CSI feedback overhead A (small overhead)</w:t>
      </w:r>
    </w:p>
    <w:p w14:paraId="2AFB7656" w14:textId="77777777" w:rsidR="009E0A84" w:rsidRDefault="009E0A84" w:rsidP="009E0A84">
      <w:pPr>
        <w:pStyle w:val="ListParagraph"/>
        <w:numPr>
          <w:ilvl w:val="1"/>
          <w:numId w:val="35"/>
        </w:numPr>
        <w:rPr>
          <w:bCs/>
        </w:rPr>
      </w:pPr>
      <w:r>
        <w:rPr>
          <w:bCs/>
        </w:rPr>
        <w:t>1 source [Huawei] observes the performance gain of 13% at CSI feedback overhead B (medium overhead)</w:t>
      </w:r>
    </w:p>
    <w:p w14:paraId="0BF79D42" w14:textId="77777777" w:rsidR="009E0A84" w:rsidRDefault="009E0A84" w:rsidP="009E0A84">
      <w:pPr>
        <w:pStyle w:val="ListParagraph"/>
        <w:numPr>
          <w:ilvl w:val="1"/>
          <w:numId w:val="35"/>
        </w:numPr>
        <w:rPr>
          <w:bCs/>
        </w:rPr>
      </w:pPr>
      <w:r>
        <w:rPr>
          <w:bCs/>
        </w:rPr>
        <w:t>1 source [Huawei] observes the performance gain of 9% at CSI feedback overhead C (large overhead)</w:t>
      </w:r>
    </w:p>
    <w:p w14:paraId="3558A28D" w14:textId="77777777" w:rsidR="009E0A84" w:rsidRDefault="009E0A84" w:rsidP="009E0A84">
      <w:pPr>
        <w:pStyle w:val="ListParagraph"/>
        <w:numPr>
          <w:ilvl w:val="0"/>
          <w:numId w:val="35"/>
        </w:numPr>
        <w:rPr>
          <w:bCs/>
        </w:rPr>
      </w:pPr>
      <w:r>
        <w:rPr>
          <w:bCs/>
        </w:rPr>
        <w:t xml:space="preserve">For RU &gt; 70%, </w:t>
      </w:r>
      <w:del w:id="96" w:author="Author">
        <w:r w:rsidDel="00791477">
          <w:rPr>
            <w:bCs/>
          </w:rPr>
          <w:delText>2</w:delText>
        </w:r>
      </w:del>
      <w:ins w:id="97" w:author="Author">
        <w:r>
          <w:rPr>
            <w:bCs/>
          </w:rPr>
          <w:t>3</w:t>
        </w:r>
      </w:ins>
      <w:r>
        <w:rPr>
          <w:bCs/>
        </w:rPr>
        <w:t xml:space="preserve"> sources [Huawei, </w:t>
      </w:r>
      <w:ins w:id="98" w:author="Author">
        <w:r>
          <w:rPr>
            <w:bCs/>
          </w:rPr>
          <w:t xml:space="preserve">Futurewei, </w:t>
        </w:r>
      </w:ins>
      <w:r>
        <w:rPr>
          <w:bCs/>
        </w:rPr>
        <w:t>Interdigital] observe performance gain of 17-73%:</w:t>
      </w:r>
    </w:p>
    <w:p w14:paraId="2460D031" w14:textId="77777777" w:rsidR="009E0A84" w:rsidRDefault="009E0A84" w:rsidP="009E0A84">
      <w:pPr>
        <w:pStyle w:val="ListParagraph"/>
        <w:numPr>
          <w:ilvl w:val="1"/>
          <w:numId w:val="35"/>
        </w:numPr>
        <w:rPr>
          <w:bCs/>
        </w:rPr>
      </w:pPr>
      <w:del w:id="99" w:author="Author">
        <w:r w:rsidDel="00E94614">
          <w:rPr>
            <w:bCs/>
          </w:rPr>
          <w:delText>2</w:delText>
        </w:r>
      </w:del>
      <w:ins w:id="100" w:author="Author">
        <w:r>
          <w:rPr>
            <w:bCs/>
          </w:rPr>
          <w:t>3</w:t>
        </w:r>
      </w:ins>
      <w:r>
        <w:rPr>
          <w:bCs/>
        </w:rPr>
        <w:t xml:space="preserve"> sources [Huawei, </w:t>
      </w:r>
      <w:ins w:id="101" w:author="Author">
        <w:r>
          <w:rPr>
            <w:bCs/>
          </w:rPr>
          <w:t xml:space="preserve">Futurewei, </w:t>
        </w:r>
      </w:ins>
      <w:r>
        <w:rPr>
          <w:bCs/>
        </w:rPr>
        <w:t>Interdigital] observe the performance gain of 27-73% at CSI feedback overhead A (small overhead)</w:t>
      </w:r>
    </w:p>
    <w:p w14:paraId="311FC0E4" w14:textId="77777777" w:rsidR="009E0A84" w:rsidRDefault="009E0A84" w:rsidP="009E0A84">
      <w:pPr>
        <w:pStyle w:val="ListParagraph"/>
        <w:numPr>
          <w:ilvl w:val="1"/>
          <w:numId w:val="35"/>
        </w:numPr>
        <w:rPr>
          <w:bCs/>
        </w:rPr>
      </w:pPr>
      <w:r>
        <w:rPr>
          <w:bCs/>
        </w:rPr>
        <w:t>1 source [Huawei] observes the performance gain of 23% at CSI feedback overhead B (medium overhead)</w:t>
      </w:r>
    </w:p>
    <w:p w14:paraId="2A37C38B" w14:textId="77777777" w:rsidR="009E0A84" w:rsidRDefault="009E0A84" w:rsidP="009E0A84">
      <w:pPr>
        <w:pStyle w:val="ListParagraph"/>
        <w:numPr>
          <w:ilvl w:val="1"/>
          <w:numId w:val="35"/>
        </w:numPr>
        <w:rPr>
          <w:bCs/>
        </w:rPr>
      </w:pPr>
      <w:r>
        <w:rPr>
          <w:bCs/>
        </w:rPr>
        <w:lastRenderedPageBreak/>
        <w:t>1 source [Huawei] observes the performance gain of 17% at CSI feedback overhead C (large overhead)</w:t>
      </w:r>
    </w:p>
    <w:p w14:paraId="385587BC" w14:textId="77777777" w:rsidR="009E0A84" w:rsidRDefault="009E0A84" w:rsidP="009E0A84">
      <w:r>
        <w:rPr>
          <w:bCs/>
        </w:rPr>
        <w:t xml:space="preserve">For Max Rank 4, </w:t>
      </w:r>
      <w:r w:rsidRPr="007649CA">
        <w:t xml:space="preserve">performance gain </w:t>
      </w:r>
      <w:r>
        <w:t>is TBD.</w:t>
      </w:r>
    </w:p>
    <w:p w14:paraId="444501C7" w14:textId="77777777" w:rsidR="009E0A84" w:rsidRPr="00CE5060" w:rsidRDefault="009E0A84" w:rsidP="009E0A84">
      <w:pPr>
        <w:rPr>
          <w:bCs/>
        </w:rPr>
      </w:pPr>
    </w:p>
    <w:p w14:paraId="2661F7E6" w14:textId="77777777" w:rsidR="009E0A84" w:rsidRPr="00133C49" w:rsidRDefault="009E0A84" w:rsidP="009E0A84">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17700CC5" w14:textId="77777777" w:rsidR="009E0A84" w:rsidRDefault="009E0A84" w:rsidP="009E0A84">
      <w:pPr>
        <w:pStyle w:val="B1"/>
        <w:rPr>
          <w:bCs/>
        </w:rPr>
      </w:pPr>
      <w:r w:rsidRPr="007649CA">
        <w:t>For Max rank 1,</w:t>
      </w:r>
    </w:p>
    <w:p w14:paraId="40A6AFB8" w14:textId="77777777" w:rsidR="009E0A84" w:rsidRDefault="009E0A84" w:rsidP="009E0A84">
      <w:pPr>
        <w:pStyle w:val="B1"/>
        <w:numPr>
          <w:ilvl w:val="0"/>
          <w:numId w:val="35"/>
        </w:numPr>
        <w:rPr>
          <w:bCs/>
        </w:rPr>
      </w:pPr>
      <w:r>
        <w:rPr>
          <w:bCs/>
        </w:rPr>
        <w:t>For RU &lt;= 39%, 1 source [Huawei]</w:t>
      </w:r>
      <w:r>
        <w:t xml:space="preserve"> </w:t>
      </w:r>
      <w:r>
        <w:rPr>
          <w:bCs/>
        </w:rPr>
        <w:t>observes performance gain of 1-5%:</w:t>
      </w:r>
    </w:p>
    <w:p w14:paraId="55AFEAA0" w14:textId="77777777" w:rsidR="009E0A84" w:rsidRDefault="009E0A84" w:rsidP="009E0A84">
      <w:pPr>
        <w:pStyle w:val="B1"/>
        <w:numPr>
          <w:ilvl w:val="1"/>
          <w:numId w:val="35"/>
        </w:numPr>
        <w:rPr>
          <w:bCs/>
        </w:rPr>
      </w:pPr>
      <w:r>
        <w:rPr>
          <w:bCs/>
        </w:rPr>
        <w:t>1 source [Huawei]</w:t>
      </w:r>
      <w:r>
        <w:t xml:space="preserve"> </w:t>
      </w:r>
      <w:r>
        <w:rPr>
          <w:bCs/>
        </w:rPr>
        <w:t>observes the performance gain of 5% at CSI feedback overhead A (small overhead)</w:t>
      </w:r>
    </w:p>
    <w:p w14:paraId="58C8F296" w14:textId="77777777" w:rsidR="009E0A84" w:rsidRDefault="009E0A84" w:rsidP="009E0A84">
      <w:pPr>
        <w:pStyle w:val="B1"/>
        <w:numPr>
          <w:ilvl w:val="1"/>
          <w:numId w:val="35"/>
        </w:numPr>
        <w:rPr>
          <w:bCs/>
        </w:rPr>
      </w:pPr>
      <w:r>
        <w:rPr>
          <w:bCs/>
        </w:rPr>
        <w:t>1 source [Huawei]</w:t>
      </w:r>
      <w:r>
        <w:t xml:space="preserve"> </w:t>
      </w:r>
      <w:r>
        <w:rPr>
          <w:bCs/>
        </w:rPr>
        <w:t>observes the performance gain of 3% at CSI feedback overhead B (medium overhead)</w:t>
      </w:r>
    </w:p>
    <w:p w14:paraId="300F4500" w14:textId="77777777" w:rsidR="009E0A84" w:rsidRDefault="009E0A84" w:rsidP="009E0A84">
      <w:pPr>
        <w:pStyle w:val="B1"/>
        <w:numPr>
          <w:ilvl w:val="1"/>
          <w:numId w:val="35"/>
        </w:numPr>
        <w:rPr>
          <w:bCs/>
        </w:rPr>
      </w:pPr>
      <w:r>
        <w:rPr>
          <w:bCs/>
        </w:rPr>
        <w:t>1 source [Huawei]</w:t>
      </w:r>
      <w:r>
        <w:t xml:space="preserve"> </w:t>
      </w:r>
      <w:r>
        <w:rPr>
          <w:bCs/>
        </w:rPr>
        <w:t>observes the performance gain of 1% at CSI feedback overhead C (large overhead)</w:t>
      </w:r>
    </w:p>
    <w:p w14:paraId="54D6E90A" w14:textId="77777777" w:rsidR="009E0A84" w:rsidRDefault="009E0A84" w:rsidP="009E0A84">
      <w:pPr>
        <w:pStyle w:val="B1"/>
        <w:numPr>
          <w:ilvl w:val="0"/>
          <w:numId w:val="35"/>
        </w:numPr>
        <w:rPr>
          <w:bCs/>
        </w:rPr>
      </w:pPr>
      <w:r>
        <w:rPr>
          <w:bCs/>
        </w:rPr>
        <w:t>For RU between 40-69%, 1 source [Huawei]</w:t>
      </w:r>
      <w:r>
        <w:t xml:space="preserve"> </w:t>
      </w:r>
      <w:r>
        <w:rPr>
          <w:bCs/>
        </w:rPr>
        <w:t>observes performance gain of 4-5%:</w:t>
      </w:r>
    </w:p>
    <w:p w14:paraId="53B70EE1" w14:textId="77777777" w:rsidR="009E0A84" w:rsidRDefault="009E0A84" w:rsidP="009E0A84">
      <w:pPr>
        <w:pStyle w:val="B1"/>
        <w:numPr>
          <w:ilvl w:val="1"/>
          <w:numId w:val="35"/>
        </w:numPr>
        <w:rPr>
          <w:bCs/>
        </w:rPr>
      </w:pPr>
      <w:r>
        <w:rPr>
          <w:bCs/>
        </w:rPr>
        <w:t>1 source [Huawei]</w:t>
      </w:r>
      <w:r>
        <w:t xml:space="preserve"> </w:t>
      </w:r>
      <w:r>
        <w:rPr>
          <w:bCs/>
        </w:rPr>
        <w:t>observes the performance gain of 5% at CSI feedback overhead A (small overhead)</w:t>
      </w:r>
    </w:p>
    <w:p w14:paraId="30C2BD4F" w14:textId="77777777" w:rsidR="009E0A84" w:rsidRDefault="009E0A84" w:rsidP="009E0A84">
      <w:pPr>
        <w:pStyle w:val="B1"/>
        <w:numPr>
          <w:ilvl w:val="1"/>
          <w:numId w:val="35"/>
        </w:numPr>
        <w:rPr>
          <w:bCs/>
        </w:rPr>
      </w:pPr>
      <w:r>
        <w:rPr>
          <w:bCs/>
        </w:rPr>
        <w:t>1 source [Huawei]</w:t>
      </w:r>
      <w:r>
        <w:t xml:space="preserve"> </w:t>
      </w:r>
      <w:r>
        <w:rPr>
          <w:bCs/>
        </w:rPr>
        <w:t>observes the performance gain of 5% at CSI feedback overhead B (medium overhead)</w:t>
      </w:r>
    </w:p>
    <w:p w14:paraId="39E544EF" w14:textId="77777777" w:rsidR="009E0A84" w:rsidRDefault="009E0A84" w:rsidP="009E0A84">
      <w:pPr>
        <w:pStyle w:val="B1"/>
        <w:numPr>
          <w:ilvl w:val="1"/>
          <w:numId w:val="35"/>
        </w:numPr>
        <w:rPr>
          <w:bCs/>
        </w:rPr>
      </w:pPr>
      <w:r>
        <w:rPr>
          <w:bCs/>
        </w:rPr>
        <w:t>1 source [Huawei]</w:t>
      </w:r>
      <w:r>
        <w:t xml:space="preserve"> </w:t>
      </w:r>
      <w:r>
        <w:rPr>
          <w:bCs/>
        </w:rPr>
        <w:t>observes the performance gain of 4% at CSI feedback overhead C (large overhead)</w:t>
      </w:r>
    </w:p>
    <w:p w14:paraId="2B92585F" w14:textId="77777777" w:rsidR="009E0A84" w:rsidRDefault="009E0A84" w:rsidP="009E0A84">
      <w:pPr>
        <w:pStyle w:val="B2"/>
        <w:numPr>
          <w:ilvl w:val="0"/>
          <w:numId w:val="35"/>
        </w:numPr>
        <w:rPr>
          <w:bCs/>
        </w:rPr>
      </w:pPr>
      <w:r>
        <w:rPr>
          <w:bCs/>
        </w:rPr>
        <w:t>For RU &gt; 70%, 1 source [Huawei]</w:t>
      </w:r>
      <w:r>
        <w:t xml:space="preserve"> </w:t>
      </w:r>
      <w:r>
        <w:rPr>
          <w:bCs/>
        </w:rPr>
        <w:t>observes performance gain of 1-10%:</w:t>
      </w:r>
    </w:p>
    <w:p w14:paraId="2854FC4B" w14:textId="77777777" w:rsidR="009E0A84" w:rsidRDefault="009E0A84" w:rsidP="009E0A84">
      <w:pPr>
        <w:pStyle w:val="B2"/>
        <w:numPr>
          <w:ilvl w:val="1"/>
          <w:numId w:val="35"/>
        </w:numPr>
        <w:rPr>
          <w:bCs/>
        </w:rPr>
      </w:pPr>
      <w:r>
        <w:rPr>
          <w:bCs/>
        </w:rPr>
        <w:t>1 source [Huawei]</w:t>
      </w:r>
      <w:r>
        <w:t xml:space="preserve"> </w:t>
      </w:r>
      <w:r>
        <w:rPr>
          <w:bCs/>
        </w:rPr>
        <w:t>observes the performance gain of 10% at CSI feedback overhead A (small overhead)</w:t>
      </w:r>
    </w:p>
    <w:p w14:paraId="5F5FA388" w14:textId="77777777" w:rsidR="009E0A84" w:rsidRDefault="009E0A84" w:rsidP="009E0A84">
      <w:pPr>
        <w:pStyle w:val="B2"/>
        <w:numPr>
          <w:ilvl w:val="1"/>
          <w:numId w:val="35"/>
        </w:numPr>
        <w:rPr>
          <w:bCs/>
        </w:rPr>
      </w:pPr>
      <w:r>
        <w:rPr>
          <w:bCs/>
        </w:rPr>
        <w:t>1 source [Huawei]</w:t>
      </w:r>
      <w:r>
        <w:t xml:space="preserve"> </w:t>
      </w:r>
      <w:r>
        <w:rPr>
          <w:bCs/>
        </w:rPr>
        <w:t>observes the performance gain of 4% at CSI feedback overhead B (medium overhead)</w:t>
      </w:r>
    </w:p>
    <w:p w14:paraId="731193E3" w14:textId="77777777" w:rsidR="009E0A84" w:rsidRDefault="009E0A84" w:rsidP="009E0A84">
      <w:pPr>
        <w:pStyle w:val="B2"/>
        <w:numPr>
          <w:ilvl w:val="1"/>
          <w:numId w:val="35"/>
        </w:numPr>
        <w:rPr>
          <w:bCs/>
        </w:rPr>
      </w:pPr>
      <w:r>
        <w:rPr>
          <w:bCs/>
        </w:rPr>
        <w:t>1 source [Huawei]</w:t>
      </w:r>
      <w:r>
        <w:t xml:space="preserve"> </w:t>
      </w:r>
      <w:r>
        <w:rPr>
          <w:bCs/>
        </w:rPr>
        <w:t>observes the performance gain of 1% at CSI feedback overhead C (large overhead)</w:t>
      </w:r>
    </w:p>
    <w:p w14:paraId="0463527F" w14:textId="77777777" w:rsidR="009E0A84" w:rsidRDefault="009E0A84" w:rsidP="009E0A84">
      <w:pPr>
        <w:pStyle w:val="B1"/>
      </w:pPr>
      <w:r>
        <w:rPr>
          <w:bCs/>
        </w:rPr>
        <w:t>For Max Rank 2,</w:t>
      </w:r>
    </w:p>
    <w:p w14:paraId="71607C52" w14:textId="77777777" w:rsidR="009E0A84" w:rsidRDefault="009E0A84" w:rsidP="009E0A84">
      <w:pPr>
        <w:pStyle w:val="B2"/>
        <w:numPr>
          <w:ilvl w:val="0"/>
          <w:numId w:val="35"/>
        </w:numPr>
        <w:rPr>
          <w:bCs/>
        </w:rPr>
      </w:pPr>
      <w:r>
        <w:rPr>
          <w:bCs/>
        </w:rPr>
        <w:t xml:space="preserve">For RU &lt;= 39%, 1 source observes performance gain of </w:t>
      </w:r>
      <w:r>
        <w:t>3-12</w:t>
      </w:r>
      <w:r>
        <w:rPr>
          <w:bCs/>
        </w:rPr>
        <w:t>%:</w:t>
      </w:r>
    </w:p>
    <w:p w14:paraId="1D8E39BF" w14:textId="77777777" w:rsidR="009E0A84" w:rsidRDefault="009E0A84" w:rsidP="009E0A84">
      <w:pPr>
        <w:pStyle w:val="B2"/>
        <w:numPr>
          <w:ilvl w:val="1"/>
          <w:numId w:val="35"/>
        </w:numPr>
        <w:rPr>
          <w:bCs/>
        </w:rPr>
      </w:pPr>
      <w:r>
        <w:t>2 sources [Huawei, Interdigital]</w:t>
      </w:r>
      <w:r>
        <w:rPr>
          <w:bCs/>
        </w:rPr>
        <w:t xml:space="preserve"> observes the performance gain of 4</w:t>
      </w:r>
      <w:r>
        <w:t>-12</w:t>
      </w:r>
      <w:r>
        <w:rPr>
          <w:bCs/>
        </w:rPr>
        <w:t>% at CSI feedback overhead A (small overhead)</w:t>
      </w:r>
    </w:p>
    <w:p w14:paraId="744A13D9"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4% at CSI feedback overhead B (medium overhead)</w:t>
      </w:r>
    </w:p>
    <w:p w14:paraId="58E86644" w14:textId="77777777" w:rsidR="009E0A84" w:rsidRPr="009E6A1A" w:rsidRDefault="009E0A84" w:rsidP="009E0A84">
      <w:pPr>
        <w:pStyle w:val="B2"/>
        <w:numPr>
          <w:ilvl w:val="1"/>
          <w:numId w:val="35"/>
        </w:numPr>
        <w:rPr>
          <w:bCs/>
        </w:rPr>
      </w:pPr>
      <w:r>
        <w:rPr>
          <w:bCs/>
        </w:rPr>
        <w:t xml:space="preserve">1 source </w:t>
      </w:r>
      <w:r>
        <w:t xml:space="preserve">[Huawei] </w:t>
      </w:r>
      <w:r>
        <w:rPr>
          <w:bCs/>
        </w:rPr>
        <w:t>observes the performance gain of 3% at CSI feedback overhead C (large overhead)</w:t>
      </w:r>
    </w:p>
    <w:p w14:paraId="66A8110C" w14:textId="77777777" w:rsidR="009E0A84" w:rsidRDefault="009E0A84" w:rsidP="009E0A84">
      <w:pPr>
        <w:pStyle w:val="B2"/>
        <w:numPr>
          <w:ilvl w:val="0"/>
          <w:numId w:val="35"/>
        </w:numPr>
        <w:rPr>
          <w:bCs/>
        </w:rPr>
      </w:pPr>
      <w:r>
        <w:rPr>
          <w:bCs/>
        </w:rPr>
        <w:t xml:space="preserve">For RU between 40-69%, 1 source </w:t>
      </w:r>
      <w:r>
        <w:t xml:space="preserve">[Huawei] </w:t>
      </w:r>
      <w:r>
        <w:rPr>
          <w:bCs/>
        </w:rPr>
        <w:t>observes performance gain of 0-</w:t>
      </w:r>
      <w:r>
        <w:t>17</w:t>
      </w:r>
      <w:r>
        <w:rPr>
          <w:bCs/>
        </w:rPr>
        <w:t>%:</w:t>
      </w:r>
    </w:p>
    <w:p w14:paraId="58A2EB19" w14:textId="77777777" w:rsidR="009E0A84" w:rsidRDefault="009E0A84" w:rsidP="009E0A84">
      <w:pPr>
        <w:pStyle w:val="B2"/>
        <w:numPr>
          <w:ilvl w:val="1"/>
          <w:numId w:val="35"/>
        </w:numPr>
        <w:rPr>
          <w:bCs/>
        </w:rPr>
      </w:pPr>
      <w:r>
        <w:lastRenderedPageBreak/>
        <w:t>2 sources [Huawei, Interdigital]</w:t>
      </w:r>
      <w:r>
        <w:rPr>
          <w:bCs/>
        </w:rPr>
        <w:t xml:space="preserve"> observes the performance gain of 5</w:t>
      </w:r>
      <w:r>
        <w:t>-17</w:t>
      </w:r>
      <w:r>
        <w:rPr>
          <w:bCs/>
        </w:rPr>
        <w:t>% at CSI feedback overhead A (small overhead)</w:t>
      </w:r>
    </w:p>
    <w:p w14:paraId="7D2213F1"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8% at CSI feedback overhead B (medium overhead)</w:t>
      </w:r>
    </w:p>
    <w:p w14:paraId="1F63FA0A"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0% at CSI feedback overhead C (large overhead)</w:t>
      </w:r>
    </w:p>
    <w:p w14:paraId="597C2447" w14:textId="77777777" w:rsidR="009E0A84" w:rsidRDefault="009E0A84" w:rsidP="009E0A84">
      <w:pPr>
        <w:pStyle w:val="B2"/>
        <w:numPr>
          <w:ilvl w:val="0"/>
          <w:numId w:val="35"/>
        </w:numPr>
        <w:rPr>
          <w:bCs/>
        </w:rPr>
      </w:pPr>
      <w:r>
        <w:rPr>
          <w:bCs/>
        </w:rPr>
        <w:t xml:space="preserve">For RU &gt; 70%, </w:t>
      </w:r>
      <w:r>
        <w:t>2 sources [Huawei, Interdigital]</w:t>
      </w:r>
      <w:r>
        <w:rPr>
          <w:bCs/>
        </w:rPr>
        <w:t xml:space="preserve"> observes performance gain of 4-13%:</w:t>
      </w:r>
    </w:p>
    <w:p w14:paraId="0A889F0C" w14:textId="77777777" w:rsidR="009E0A84" w:rsidRDefault="009E0A84" w:rsidP="009E0A84">
      <w:pPr>
        <w:pStyle w:val="B2"/>
        <w:numPr>
          <w:ilvl w:val="1"/>
          <w:numId w:val="35"/>
        </w:numPr>
        <w:rPr>
          <w:bCs/>
        </w:rPr>
      </w:pPr>
      <w:r>
        <w:t>2</w:t>
      </w:r>
      <w:r>
        <w:rPr>
          <w:bCs/>
        </w:rPr>
        <w:t xml:space="preserve"> sources </w:t>
      </w:r>
      <w:r>
        <w:t xml:space="preserve">[Huawei, Interdigital] </w:t>
      </w:r>
      <w:r>
        <w:rPr>
          <w:bCs/>
        </w:rPr>
        <w:t>observes the performance gain of 13% at CSI feedback overhead A (small overhead)</w:t>
      </w:r>
    </w:p>
    <w:p w14:paraId="364A4E60"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13% at CSI feedback overhead B (medium overhead)</w:t>
      </w:r>
    </w:p>
    <w:p w14:paraId="5BAD897F"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4% at CSI feedback overhead C (large overhead)</w:t>
      </w:r>
    </w:p>
    <w:p w14:paraId="2B80B810" w14:textId="77777777" w:rsidR="009E0A84" w:rsidRDefault="009E0A84" w:rsidP="009E0A84">
      <w:pPr>
        <w:pStyle w:val="B1"/>
        <w:rPr>
          <w:bCs/>
        </w:rPr>
      </w:pPr>
      <w:r>
        <w:rPr>
          <w:bCs/>
        </w:rPr>
        <w:t xml:space="preserve">For Max Rank 4, </w:t>
      </w:r>
      <w:r w:rsidRPr="007649CA">
        <w:t xml:space="preserve">performance gain </w:t>
      </w:r>
      <w:r>
        <w:t>is TBD</w:t>
      </w:r>
      <w:r w:rsidRPr="007649CA">
        <w:t>:</w:t>
      </w:r>
    </w:p>
    <w:p w14:paraId="0421F903" w14:textId="77777777" w:rsidR="009E0A84" w:rsidRDefault="009E0A84" w:rsidP="009E0A84"/>
    <w:p w14:paraId="265A883C" w14:textId="77777777" w:rsidR="009E0A84" w:rsidRPr="004437C8" w:rsidRDefault="009E0A84" w:rsidP="009E0A84">
      <w:r w:rsidRPr="004437C8">
        <w:t>The above results are based on the following assumptions besides the assumptions of the agreed EVM table:</w:t>
      </w:r>
    </w:p>
    <w:p w14:paraId="7A293CB6" w14:textId="77777777" w:rsidR="009E0A84" w:rsidRPr="004437C8" w:rsidRDefault="009E0A84" w:rsidP="009E0A84">
      <w:pPr>
        <w:pStyle w:val="B1"/>
      </w:pPr>
      <w:r w:rsidRPr="004437C8">
        <w:t>-</w:t>
      </w:r>
      <w:r w:rsidRPr="004437C8">
        <w:tab/>
        <w:t>Precoding matrix of the current CSI is used as the model input.</w:t>
      </w:r>
    </w:p>
    <w:p w14:paraId="1B0B06EF" w14:textId="77777777" w:rsidR="009E0A84" w:rsidRPr="004437C8" w:rsidRDefault="009E0A84" w:rsidP="009E0A84">
      <w:pPr>
        <w:pStyle w:val="B1"/>
      </w:pPr>
      <w:r w:rsidRPr="004437C8">
        <w:t>-</w:t>
      </w:r>
      <w:r w:rsidRPr="004437C8">
        <w:tab/>
        <w:t>Training data samples are not quantized, i.e., Float32 is used/represented.</w:t>
      </w:r>
    </w:p>
    <w:p w14:paraId="1115B932" w14:textId="77777777" w:rsidR="009E0A84" w:rsidRPr="004437C8" w:rsidRDefault="009E0A84" w:rsidP="009E0A84">
      <w:pPr>
        <w:pStyle w:val="B1"/>
      </w:pPr>
      <w:r w:rsidRPr="004437C8">
        <w:t>-</w:t>
      </w:r>
      <w:r w:rsidRPr="004437C8">
        <w:tab/>
        <w:t>1-on-1 joint training is assumed.</w:t>
      </w:r>
    </w:p>
    <w:p w14:paraId="096E79C0" w14:textId="77777777" w:rsidR="009E0A84" w:rsidRPr="004437C8" w:rsidRDefault="009E0A84" w:rsidP="009E0A84">
      <w:pPr>
        <w:pStyle w:val="B1"/>
      </w:pPr>
      <w:r w:rsidRPr="004437C8">
        <w:t>-</w:t>
      </w:r>
      <w:r w:rsidRPr="004437C8">
        <w:tab/>
        <w:t>Benchmark is Rel-16 Type II codebook.</w:t>
      </w:r>
    </w:p>
    <w:p w14:paraId="6E417245" w14:textId="77777777" w:rsidR="009E0A84" w:rsidRDefault="009E0A84" w:rsidP="009E0A84">
      <w:pPr>
        <w:pStyle w:val="B1"/>
        <w:ind w:left="0" w:firstLine="0"/>
        <w:rPr>
          <w:rFonts w:eastAsia="Malgun Gothic"/>
          <w:lang w:eastAsia="ko-KR"/>
        </w:rPr>
      </w:pPr>
    </w:p>
    <w:tbl>
      <w:tblPr>
        <w:tblStyle w:val="TableGrid1"/>
        <w:tblW w:w="0" w:type="auto"/>
        <w:tblLook w:val="04A0" w:firstRow="1" w:lastRow="0" w:firstColumn="1" w:lastColumn="0" w:noHBand="0" w:noVBand="1"/>
      </w:tblPr>
      <w:tblGrid>
        <w:gridCol w:w="2335"/>
        <w:gridCol w:w="7015"/>
      </w:tblGrid>
      <w:tr w:rsidR="009E0A84" w:rsidRPr="005E10A1" w14:paraId="5F789DAE" w14:textId="77777777" w:rsidTr="0070586D">
        <w:tc>
          <w:tcPr>
            <w:tcW w:w="2335" w:type="dxa"/>
          </w:tcPr>
          <w:p w14:paraId="5FC9B1C2" w14:textId="77777777" w:rsidR="009E0A84" w:rsidRPr="005E10A1" w:rsidRDefault="009E0A84" w:rsidP="0070586D">
            <w:pPr>
              <w:rPr>
                <w:bCs/>
                <w:i/>
              </w:rPr>
            </w:pPr>
            <w:r w:rsidRPr="005E10A1">
              <w:rPr>
                <w:i/>
                <w:color w:val="00B050"/>
              </w:rPr>
              <w:t>Support / Can accept</w:t>
            </w:r>
          </w:p>
        </w:tc>
        <w:tc>
          <w:tcPr>
            <w:tcW w:w="7015" w:type="dxa"/>
          </w:tcPr>
          <w:p w14:paraId="57B54082" w14:textId="77777777" w:rsidR="009E0A84" w:rsidRPr="005E10A1" w:rsidRDefault="009E0A84" w:rsidP="0070586D">
            <w:pPr>
              <w:rPr>
                <w:bCs/>
                <w:iCs/>
              </w:rPr>
            </w:pPr>
          </w:p>
        </w:tc>
      </w:tr>
      <w:tr w:rsidR="009E0A84" w:rsidRPr="005E10A1" w14:paraId="0C487441" w14:textId="77777777" w:rsidTr="0070586D">
        <w:tc>
          <w:tcPr>
            <w:tcW w:w="2335" w:type="dxa"/>
          </w:tcPr>
          <w:p w14:paraId="31460FFA" w14:textId="77777777" w:rsidR="009E0A84" w:rsidRPr="005E10A1" w:rsidRDefault="009E0A84" w:rsidP="0070586D">
            <w:pPr>
              <w:rPr>
                <w:bCs/>
                <w:i/>
              </w:rPr>
            </w:pPr>
            <w:r w:rsidRPr="005E10A1">
              <w:rPr>
                <w:i/>
                <w:color w:val="C00000"/>
              </w:rPr>
              <w:t>Object / Have a concern</w:t>
            </w:r>
          </w:p>
        </w:tc>
        <w:tc>
          <w:tcPr>
            <w:tcW w:w="7015" w:type="dxa"/>
          </w:tcPr>
          <w:p w14:paraId="67DFB5A5" w14:textId="77777777" w:rsidR="009E0A84" w:rsidRPr="005E10A1" w:rsidRDefault="009E0A84" w:rsidP="0070586D">
            <w:pPr>
              <w:rPr>
                <w:bCs/>
                <w:iCs/>
              </w:rPr>
            </w:pPr>
          </w:p>
        </w:tc>
      </w:tr>
    </w:tbl>
    <w:p w14:paraId="52A09803" w14:textId="77777777" w:rsidR="009E0A84" w:rsidRDefault="009E0A84" w:rsidP="009E0A84"/>
    <w:tbl>
      <w:tblPr>
        <w:tblStyle w:val="GridTable1Light1"/>
        <w:tblW w:w="0" w:type="auto"/>
        <w:tblLook w:val="04A0" w:firstRow="1" w:lastRow="0" w:firstColumn="1" w:lastColumn="0" w:noHBand="0" w:noVBand="1"/>
      </w:tblPr>
      <w:tblGrid>
        <w:gridCol w:w="1795"/>
        <w:gridCol w:w="7555"/>
      </w:tblGrid>
      <w:tr w:rsidR="009E0A84" w:rsidRPr="005E10A1" w14:paraId="5E5F54F5"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5F47FFB" w14:textId="77777777" w:rsidR="009E0A84" w:rsidRPr="005E10A1" w:rsidRDefault="009E0A84" w:rsidP="0070586D">
            <w:pPr>
              <w:rPr>
                <w:i/>
              </w:rPr>
            </w:pPr>
            <w:r w:rsidRPr="005E10A1">
              <w:rPr>
                <w:i/>
              </w:rPr>
              <w:t>Company</w:t>
            </w:r>
          </w:p>
        </w:tc>
        <w:tc>
          <w:tcPr>
            <w:tcW w:w="7555" w:type="dxa"/>
          </w:tcPr>
          <w:p w14:paraId="3FDEB8AB" w14:textId="77777777" w:rsidR="009E0A84" w:rsidRPr="005E10A1" w:rsidRDefault="009E0A84"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E0A84" w:rsidRPr="005E10A1" w14:paraId="3FC08D8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0A4B16DF" w14:textId="77777777" w:rsidR="009E0A84" w:rsidRPr="005E10A1" w:rsidRDefault="009E0A84" w:rsidP="0070586D">
            <w:pPr>
              <w:rPr>
                <w:b w:val="0"/>
                <w:bCs w:val="0"/>
                <w:iCs/>
              </w:rPr>
            </w:pPr>
          </w:p>
        </w:tc>
        <w:tc>
          <w:tcPr>
            <w:tcW w:w="7555" w:type="dxa"/>
          </w:tcPr>
          <w:p w14:paraId="7DB910A5" w14:textId="77777777" w:rsidR="009E0A84" w:rsidRPr="005E10A1" w:rsidRDefault="009E0A84" w:rsidP="0070586D">
            <w:pPr>
              <w:cnfStyle w:val="000000000000" w:firstRow="0" w:lastRow="0" w:firstColumn="0" w:lastColumn="0" w:oddVBand="0" w:evenVBand="0" w:oddHBand="0" w:evenHBand="0" w:firstRowFirstColumn="0" w:firstRowLastColumn="0" w:lastRowFirstColumn="0" w:lastRowLastColumn="0"/>
              <w:rPr>
                <w:iCs/>
              </w:rPr>
            </w:pPr>
          </w:p>
        </w:tc>
      </w:tr>
      <w:tr w:rsidR="009E0A84" w:rsidRPr="005E10A1" w14:paraId="2DC5EF73"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901D94B" w14:textId="77777777" w:rsidR="009E0A84" w:rsidRPr="005E10A1" w:rsidRDefault="009E0A84" w:rsidP="0070586D">
            <w:pPr>
              <w:rPr>
                <w:b w:val="0"/>
                <w:bCs w:val="0"/>
                <w:iCs/>
              </w:rPr>
            </w:pPr>
          </w:p>
        </w:tc>
        <w:tc>
          <w:tcPr>
            <w:tcW w:w="7555" w:type="dxa"/>
          </w:tcPr>
          <w:p w14:paraId="36F9F201" w14:textId="77777777" w:rsidR="009E0A84" w:rsidRPr="005E10A1" w:rsidRDefault="009E0A84" w:rsidP="0070586D">
            <w:pPr>
              <w:cnfStyle w:val="000000000000" w:firstRow="0" w:lastRow="0" w:firstColumn="0" w:lastColumn="0" w:oddVBand="0" w:evenVBand="0" w:oddHBand="0" w:evenHBand="0" w:firstRowFirstColumn="0" w:firstRowLastColumn="0" w:lastRowFirstColumn="0" w:lastRowLastColumn="0"/>
              <w:rPr>
                <w:iCs/>
              </w:rPr>
            </w:pPr>
          </w:p>
        </w:tc>
      </w:tr>
    </w:tbl>
    <w:p w14:paraId="2D7FA0B5" w14:textId="77777777" w:rsidR="009E0A84" w:rsidRDefault="009E0A84" w:rsidP="00583A71">
      <w:pPr>
        <w:pStyle w:val="B1"/>
        <w:ind w:left="0" w:firstLine="0"/>
        <w:rPr>
          <w:rFonts w:eastAsia="Malgun Gothic"/>
          <w:lang w:eastAsia="ko-KR"/>
        </w:rPr>
      </w:pPr>
    </w:p>
    <w:p w14:paraId="3A60E8FA" w14:textId="77777777" w:rsidR="009E0A84" w:rsidRPr="00604666" w:rsidRDefault="009E0A84" w:rsidP="00583A71">
      <w:pPr>
        <w:pStyle w:val="B1"/>
        <w:ind w:left="0" w:firstLine="0"/>
        <w:rPr>
          <w:rFonts w:eastAsia="Malgun Gothic"/>
          <w:lang w:eastAsia="ko-KR"/>
        </w:rPr>
      </w:pPr>
    </w:p>
    <w:p w14:paraId="36E53748" w14:textId="48BD3E20" w:rsidR="0004161D" w:rsidRPr="0004161D" w:rsidRDefault="0004161D" w:rsidP="0004161D">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2</w:t>
      </w:r>
    </w:p>
    <w:p w14:paraId="5DB0B249" w14:textId="71BE36E2"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2EF677ED" w14:textId="6602EA9D" w:rsidR="00674B00" w:rsidRDefault="00674B00" w:rsidP="007454D3">
      <w:pPr>
        <w:pStyle w:val="B1"/>
        <w:numPr>
          <w:ilvl w:val="0"/>
          <w:numId w:val="35"/>
        </w:numPr>
      </w:pPr>
      <w:r>
        <w:t xml:space="preserve">For Max Rank 1, </w:t>
      </w:r>
      <w:r w:rsidR="00F6433B">
        <w:t xml:space="preserve">1 source </w:t>
      </w:r>
      <w:r w:rsidR="00F6540B">
        <w:t xml:space="preserve">[Huawei] </w:t>
      </w:r>
      <w:r w:rsidR="00F6433B">
        <w:t>observes performance gains of 18-25%</w:t>
      </w:r>
    </w:p>
    <w:p w14:paraId="20928033" w14:textId="4C2AC525" w:rsidR="00106AFD" w:rsidRDefault="00106AFD" w:rsidP="007454D3">
      <w:pPr>
        <w:pStyle w:val="B1"/>
        <w:numPr>
          <w:ilvl w:val="1"/>
          <w:numId w:val="35"/>
        </w:numPr>
      </w:pPr>
      <w:r>
        <w:lastRenderedPageBreak/>
        <w:t xml:space="preserve">1 source </w:t>
      </w:r>
      <w:r w:rsidR="00F6540B">
        <w:t>[Huawei]</w:t>
      </w:r>
      <w:r>
        <w:t xml:space="preserve"> observes performance gains of </w:t>
      </w:r>
      <w:r w:rsidR="001E488F">
        <w:t xml:space="preserve">25% at CSI feedback overhead </w:t>
      </w:r>
      <w:r w:rsidR="00882528">
        <w:t>A (small overhead)</w:t>
      </w:r>
    </w:p>
    <w:p w14:paraId="22EEF798" w14:textId="52DE5E22" w:rsidR="00882528" w:rsidRDefault="00882528" w:rsidP="007454D3">
      <w:pPr>
        <w:pStyle w:val="B1"/>
        <w:numPr>
          <w:ilvl w:val="1"/>
          <w:numId w:val="35"/>
        </w:numPr>
      </w:pPr>
      <w:r>
        <w:t xml:space="preserve">1 source </w:t>
      </w:r>
      <w:r w:rsidR="00F6540B">
        <w:t xml:space="preserve">[Huawei] </w:t>
      </w:r>
      <w:r>
        <w:t>observes performance gains of 20% at CSI feedback overhead B (medium overhead)</w:t>
      </w:r>
    </w:p>
    <w:p w14:paraId="4DABD063" w14:textId="627A998B" w:rsidR="00882528" w:rsidRDefault="00882528" w:rsidP="007454D3">
      <w:pPr>
        <w:pStyle w:val="B1"/>
        <w:numPr>
          <w:ilvl w:val="1"/>
          <w:numId w:val="35"/>
        </w:numPr>
      </w:pPr>
      <w:r>
        <w:t xml:space="preserve">1 source </w:t>
      </w:r>
      <w:r w:rsidR="00F6540B">
        <w:t xml:space="preserve">[Huawei] </w:t>
      </w:r>
      <w:r>
        <w:t>observes performance gains of 18% at CSI feedback overhead C (large overhead)</w:t>
      </w:r>
    </w:p>
    <w:p w14:paraId="5CCDE401" w14:textId="236781B5" w:rsidR="00290380" w:rsidRDefault="00290380" w:rsidP="007454D3">
      <w:pPr>
        <w:pStyle w:val="B2"/>
        <w:numPr>
          <w:ilvl w:val="0"/>
          <w:numId w:val="35"/>
        </w:numPr>
      </w:pPr>
      <w:r>
        <w:t xml:space="preserve">For Max Rank 2, </w:t>
      </w:r>
      <w:r w:rsidR="00832033">
        <w:t>4</w:t>
      </w:r>
      <w:r w:rsidR="006342B4">
        <w:t xml:space="preserve"> sources </w:t>
      </w:r>
      <w:r w:rsidR="00832033">
        <w:t>[</w:t>
      </w:r>
      <w:r w:rsidR="00813A8A">
        <w:t>Huawei, Fujitsu, Xiaomi, QC</w:t>
      </w:r>
      <w:r w:rsidR="00832033">
        <w:t xml:space="preserve">] </w:t>
      </w:r>
      <w:r w:rsidR="006342B4">
        <w:t xml:space="preserve">observe performance gains of </w:t>
      </w:r>
      <w:r w:rsidR="00DA6908">
        <w:t>2</w:t>
      </w:r>
      <w:r w:rsidR="006342B4">
        <w:t xml:space="preserve">-30% </w:t>
      </w:r>
    </w:p>
    <w:p w14:paraId="436AAE29" w14:textId="0562AE80" w:rsidR="006342B4" w:rsidRDefault="00593EF9" w:rsidP="007454D3">
      <w:pPr>
        <w:pStyle w:val="B2"/>
        <w:numPr>
          <w:ilvl w:val="1"/>
          <w:numId w:val="35"/>
        </w:numPr>
      </w:pPr>
      <w:r>
        <w:t>4</w:t>
      </w:r>
      <w:r w:rsidR="00A70D8E">
        <w:t xml:space="preserve"> sources </w:t>
      </w:r>
      <w:r>
        <w:t xml:space="preserve">[Huawei, Fujitsu, Xiaomi, QC] </w:t>
      </w:r>
      <w:r w:rsidR="00A70D8E">
        <w:t xml:space="preserve">observe performance gains of </w:t>
      </w:r>
      <w:r>
        <w:t>6</w:t>
      </w:r>
      <w:r w:rsidR="00A70D8E">
        <w:t>-30% at CSI feedback overhead A (small overhead)</w:t>
      </w:r>
    </w:p>
    <w:p w14:paraId="62EE0120" w14:textId="49DBF71C" w:rsidR="00A70D8E" w:rsidRDefault="001261A1" w:rsidP="007454D3">
      <w:pPr>
        <w:pStyle w:val="B2"/>
        <w:numPr>
          <w:ilvl w:val="1"/>
          <w:numId w:val="35"/>
        </w:numPr>
      </w:pPr>
      <w:r>
        <w:t>2</w:t>
      </w:r>
      <w:r w:rsidR="00C93969">
        <w:t xml:space="preserve"> source</w:t>
      </w:r>
      <w:r>
        <w:t>s</w:t>
      </w:r>
      <w:r w:rsidR="00C93969">
        <w:t xml:space="preserve"> </w:t>
      </w:r>
      <w:r w:rsidR="00C50CD9">
        <w:t>[Huawei, Xiaomi]</w:t>
      </w:r>
      <w:r w:rsidR="00C93969">
        <w:t xml:space="preserve"> observe performance gains of </w:t>
      </w:r>
      <w:r>
        <w:t>3-</w:t>
      </w:r>
      <w:r w:rsidR="00C93969">
        <w:t>23% at CSI feedback overhead B (medium overhead)</w:t>
      </w:r>
    </w:p>
    <w:p w14:paraId="6B3596A8" w14:textId="4CB03812" w:rsidR="00C93969" w:rsidRDefault="004C0F69" w:rsidP="007454D3">
      <w:pPr>
        <w:pStyle w:val="B2"/>
        <w:numPr>
          <w:ilvl w:val="1"/>
          <w:numId w:val="35"/>
        </w:numPr>
      </w:pPr>
      <w:r>
        <w:t>2</w:t>
      </w:r>
      <w:r w:rsidR="00C93969">
        <w:t xml:space="preserve"> source</w:t>
      </w:r>
      <w:r>
        <w:t>s</w:t>
      </w:r>
      <w:r w:rsidR="00C93969">
        <w:t xml:space="preserve"> </w:t>
      </w:r>
      <w:r>
        <w:t>[Huawei, Xiaomi]</w:t>
      </w:r>
      <w:r w:rsidR="00C93969">
        <w:t xml:space="preserve"> observe performance gains of </w:t>
      </w:r>
      <w:r>
        <w:t>2-</w:t>
      </w:r>
      <w:r w:rsidR="00C93969">
        <w:t>24</w:t>
      </w:r>
      <w:r w:rsidR="004C477E">
        <w:t>%</w:t>
      </w:r>
      <w:r w:rsidR="00C93969">
        <w:t xml:space="preserve"> at CSI feedback overhead C (large overhead)</w:t>
      </w:r>
    </w:p>
    <w:p w14:paraId="691A5C29" w14:textId="613CCF7A" w:rsidR="00AA2154" w:rsidRDefault="00AA2154" w:rsidP="007454D3">
      <w:pPr>
        <w:pStyle w:val="B2"/>
        <w:numPr>
          <w:ilvl w:val="0"/>
          <w:numId w:val="35"/>
        </w:numPr>
      </w:pPr>
      <w:r>
        <w:t>For Max Rank 4, performance gains are TBD.</w:t>
      </w:r>
    </w:p>
    <w:p w14:paraId="48644AFA" w14:textId="477BC194" w:rsidR="004C4190" w:rsidRPr="00133C49" w:rsidRDefault="004C4190" w:rsidP="004C4190">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4A9D45C4" w14:textId="77777777" w:rsidR="004C4190" w:rsidRDefault="004C4190" w:rsidP="007454D3">
      <w:pPr>
        <w:pStyle w:val="B1"/>
        <w:numPr>
          <w:ilvl w:val="0"/>
          <w:numId w:val="35"/>
        </w:numPr>
      </w:pPr>
      <w:r>
        <w:t>For Max Rank 1, 2 sources [Huawei, IIT Kanpur] observe performance gains of 0-13%</w:t>
      </w:r>
    </w:p>
    <w:p w14:paraId="0E8A4E17" w14:textId="77777777" w:rsidR="004C4190" w:rsidRDefault="004C4190" w:rsidP="007454D3">
      <w:pPr>
        <w:pStyle w:val="B1"/>
        <w:numPr>
          <w:ilvl w:val="1"/>
          <w:numId w:val="35"/>
        </w:numPr>
      </w:pPr>
      <w:r>
        <w:t>1 source [Huawei] observes performance gains of 13% at CSI feedback overhead A (small overhead)</w:t>
      </w:r>
    </w:p>
    <w:p w14:paraId="6AE292AF" w14:textId="77777777" w:rsidR="004C4190" w:rsidRDefault="004C4190" w:rsidP="007454D3">
      <w:pPr>
        <w:pStyle w:val="B1"/>
        <w:numPr>
          <w:ilvl w:val="1"/>
          <w:numId w:val="35"/>
        </w:numPr>
      </w:pPr>
      <w:r>
        <w:t>2 sources [Huawei, IIT Kanpur] observe performance gains of 5-12% at CSI feedback overhead B (medium overhead)</w:t>
      </w:r>
    </w:p>
    <w:p w14:paraId="1122249C" w14:textId="77777777" w:rsidR="004C4190" w:rsidRDefault="004C4190" w:rsidP="007454D3">
      <w:pPr>
        <w:pStyle w:val="B1"/>
        <w:numPr>
          <w:ilvl w:val="1"/>
          <w:numId w:val="35"/>
        </w:numPr>
      </w:pPr>
      <w:r>
        <w:t>2 sources [Huawei, IIT Kanpur] observe performance gains of 0-6% at CSI feedback overhead C (large overhead)</w:t>
      </w:r>
    </w:p>
    <w:p w14:paraId="65E330D6" w14:textId="77777777" w:rsidR="004C4190" w:rsidRDefault="004C4190" w:rsidP="007454D3">
      <w:pPr>
        <w:pStyle w:val="B1"/>
        <w:numPr>
          <w:ilvl w:val="0"/>
          <w:numId w:val="35"/>
        </w:numPr>
      </w:pPr>
      <w:r>
        <w:t xml:space="preserve">For Max Rank 2, 4 sources [Huawei, Fujitsu, Xiaomi, QC] observe performance gains of 1-14% </w:t>
      </w:r>
    </w:p>
    <w:p w14:paraId="57D57C79" w14:textId="77777777" w:rsidR="004C4190" w:rsidRDefault="004C4190" w:rsidP="007454D3">
      <w:pPr>
        <w:pStyle w:val="B1"/>
        <w:numPr>
          <w:ilvl w:val="1"/>
          <w:numId w:val="35"/>
        </w:numPr>
      </w:pPr>
      <w:r>
        <w:t>4 sources [Huawei, Fujitsu, Xiaomi, QC] observe performance gains of 2-14% at CSI feedback overhead A (small overhead)</w:t>
      </w:r>
    </w:p>
    <w:p w14:paraId="34151C07" w14:textId="77777777" w:rsidR="004C4190" w:rsidRDefault="004C4190" w:rsidP="007454D3">
      <w:pPr>
        <w:pStyle w:val="B1"/>
        <w:numPr>
          <w:ilvl w:val="1"/>
          <w:numId w:val="35"/>
        </w:numPr>
      </w:pPr>
      <w:r>
        <w:t>2 sources [Huawei, Xiaomi] observe performance gains of 1-14% at CSI feedback overhead B (medium overhead)</w:t>
      </w:r>
    </w:p>
    <w:p w14:paraId="28E10BDD" w14:textId="77777777" w:rsidR="004C4190" w:rsidRDefault="004C4190" w:rsidP="007454D3">
      <w:pPr>
        <w:pStyle w:val="B1"/>
        <w:numPr>
          <w:ilvl w:val="1"/>
          <w:numId w:val="35"/>
        </w:numPr>
      </w:pPr>
      <w:r>
        <w:t>2 sources [Huawei, Xiaomi] observe performance gains of 1-9% at CSI feedback overhead C (large overhead)</w:t>
      </w:r>
    </w:p>
    <w:p w14:paraId="5C90F686" w14:textId="77777777" w:rsidR="004C4190" w:rsidRDefault="004C4190" w:rsidP="007454D3">
      <w:pPr>
        <w:pStyle w:val="B1"/>
        <w:numPr>
          <w:ilvl w:val="0"/>
          <w:numId w:val="35"/>
        </w:numPr>
      </w:pPr>
      <w:r>
        <w:t>For Max Rank 4, performance gains are TBD.</w:t>
      </w:r>
    </w:p>
    <w:p w14:paraId="501273B8" w14:textId="77777777" w:rsidR="00F6433B" w:rsidRPr="00133C49" w:rsidRDefault="00F6433B" w:rsidP="00AA7FCA"/>
    <w:p w14:paraId="3DB1F8C5" w14:textId="77777777" w:rsidR="008A7BD3" w:rsidRDefault="008A7BD3" w:rsidP="008A7BD3">
      <w:pPr>
        <w:rPr>
          <w:lang w:eastAsia="ko-KR"/>
        </w:rPr>
      </w:pPr>
      <w:r w:rsidRPr="00133C49">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FA182DE" w14:textId="77777777" w:rsidR="008A7BD3" w:rsidRDefault="008A7BD3" w:rsidP="007454D3">
      <w:pPr>
        <w:pStyle w:val="B1"/>
        <w:numPr>
          <w:ilvl w:val="0"/>
          <w:numId w:val="35"/>
        </w:numPr>
      </w:pPr>
      <w:r>
        <w:t>For Max Rank 1, the performance gains are TBD.</w:t>
      </w:r>
    </w:p>
    <w:p w14:paraId="22266EAB" w14:textId="77777777" w:rsidR="008A7BD3" w:rsidRDefault="008A7BD3" w:rsidP="007454D3">
      <w:pPr>
        <w:pStyle w:val="B1"/>
        <w:numPr>
          <w:ilvl w:val="0"/>
          <w:numId w:val="35"/>
        </w:numPr>
      </w:pPr>
      <w:r>
        <w:t xml:space="preserve">For Max Rank 2, 2 sources [Fujitsu, QC] observes performance gains of 11-58% </w:t>
      </w:r>
    </w:p>
    <w:p w14:paraId="37705EE1" w14:textId="77777777" w:rsidR="008A7BD3" w:rsidRDefault="008A7BD3" w:rsidP="007454D3">
      <w:pPr>
        <w:pStyle w:val="B1"/>
        <w:numPr>
          <w:ilvl w:val="1"/>
          <w:numId w:val="35"/>
        </w:numPr>
      </w:pPr>
      <w:r>
        <w:lastRenderedPageBreak/>
        <w:t>2 sources [Fujitsu, QC] observe performance gains of 11-58% at CSI feedback overhead A (small overhead)</w:t>
      </w:r>
    </w:p>
    <w:p w14:paraId="6CF49F86" w14:textId="77777777" w:rsidR="008A7BD3" w:rsidRDefault="008A7BD3" w:rsidP="007454D3">
      <w:pPr>
        <w:pStyle w:val="B1"/>
        <w:numPr>
          <w:ilvl w:val="1"/>
          <w:numId w:val="35"/>
        </w:numPr>
      </w:pPr>
      <w:r>
        <w:t xml:space="preserve">Performance gains at medium/large overheads are TBD. </w:t>
      </w:r>
    </w:p>
    <w:p w14:paraId="7F98C3F3" w14:textId="77777777" w:rsidR="008A7BD3" w:rsidRDefault="008A7BD3" w:rsidP="007454D3">
      <w:pPr>
        <w:pStyle w:val="B1"/>
        <w:numPr>
          <w:ilvl w:val="0"/>
          <w:numId w:val="35"/>
        </w:numPr>
      </w:pPr>
      <w:r>
        <w:t>For Max Rank 4, performance gains are TBD.</w:t>
      </w:r>
    </w:p>
    <w:p w14:paraId="22A22D40" w14:textId="77777777" w:rsidR="008A7BD3" w:rsidRDefault="008A7BD3" w:rsidP="008A7BD3">
      <w:pPr>
        <w:pStyle w:val="B1"/>
        <w:ind w:left="800" w:firstLine="0"/>
      </w:pPr>
    </w:p>
    <w:p w14:paraId="42AEC059" w14:textId="77777777" w:rsidR="008A7BD3" w:rsidRPr="00133C49" w:rsidRDefault="008A7BD3" w:rsidP="008A7BD3">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4515F6D7" w14:textId="77777777" w:rsidR="008A7BD3" w:rsidRDefault="008A7BD3" w:rsidP="007454D3">
      <w:pPr>
        <w:pStyle w:val="ListParagraph"/>
        <w:numPr>
          <w:ilvl w:val="0"/>
          <w:numId w:val="35"/>
        </w:numPr>
      </w:pPr>
      <w:r>
        <w:t>For Max Rank 1, the performance gains are 0-14%.</w:t>
      </w:r>
    </w:p>
    <w:p w14:paraId="76AB6E25" w14:textId="77777777" w:rsidR="008A7BD3" w:rsidRDefault="008A7BD3" w:rsidP="007454D3">
      <w:pPr>
        <w:pStyle w:val="ListParagraph"/>
        <w:numPr>
          <w:ilvl w:val="1"/>
          <w:numId w:val="35"/>
        </w:numPr>
      </w:pPr>
      <w:r>
        <w:t xml:space="preserve">Performance gains at CSI feedback overhead A (small overhead) are </w:t>
      </w:r>
      <w:proofErr w:type="gramStart"/>
      <w:r>
        <w:t>TBD</w:t>
      </w:r>
      <w:proofErr w:type="gramEnd"/>
    </w:p>
    <w:p w14:paraId="29AD6BB1" w14:textId="77777777" w:rsidR="008A7BD3" w:rsidRDefault="008A7BD3" w:rsidP="007454D3">
      <w:pPr>
        <w:pStyle w:val="ListParagraph"/>
        <w:numPr>
          <w:ilvl w:val="1"/>
          <w:numId w:val="35"/>
        </w:numPr>
      </w:pPr>
      <w:r>
        <w:t xml:space="preserve">1 </w:t>
      </w:r>
      <w:proofErr w:type="gramStart"/>
      <w:r>
        <w:t>sources</w:t>
      </w:r>
      <w:proofErr w:type="gramEnd"/>
      <w:r>
        <w:t xml:space="preserve"> [IIT Kanpur] observe performance gains of 12-14% at CSI feedback overhead B (medium overhead)</w:t>
      </w:r>
    </w:p>
    <w:p w14:paraId="7D092EA7" w14:textId="77777777" w:rsidR="008A7BD3" w:rsidRDefault="008A7BD3" w:rsidP="007454D3">
      <w:pPr>
        <w:pStyle w:val="ListParagraph"/>
        <w:numPr>
          <w:ilvl w:val="1"/>
          <w:numId w:val="35"/>
        </w:numPr>
      </w:pPr>
      <w:r>
        <w:t xml:space="preserve">1 </w:t>
      </w:r>
      <w:proofErr w:type="gramStart"/>
      <w:r>
        <w:t>sources</w:t>
      </w:r>
      <w:proofErr w:type="gramEnd"/>
      <w:r>
        <w:t xml:space="preserve"> [IIT Kanpur] observe performance gains of 0-5% at CSI feedback overhead C (large overhead)</w:t>
      </w:r>
    </w:p>
    <w:p w14:paraId="644FB633" w14:textId="77777777" w:rsidR="008A7BD3" w:rsidRDefault="008A7BD3" w:rsidP="007454D3">
      <w:pPr>
        <w:pStyle w:val="ListParagraph"/>
        <w:numPr>
          <w:ilvl w:val="0"/>
          <w:numId w:val="35"/>
        </w:numPr>
      </w:pPr>
      <w:r>
        <w:t xml:space="preserve">For Max Rank 2, 2 sources [QC, Fujitsu] observes performance gains of 2-35% </w:t>
      </w:r>
    </w:p>
    <w:p w14:paraId="610DB457" w14:textId="77777777" w:rsidR="008A7BD3" w:rsidRDefault="008A7BD3" w:rsidP="007454D3">
      <w:pPr>
        <w:pStyle w:val="ListParagraph"/>
        <w:numPr>
          <w:ilvl w:val="1"/>
          <w:numId w:val="35"/>
        </w:numPr>
      </w:pPr>
      <w:r>
        <w:t>2 sources [QC, Fujitsu] observe performance gains of 2.4-35% at CSI feedback overhead A (small overhead)</w:t>
      </w:r>
    </w:p>
    <w:p w14:paraId="65CC6A6F" w14:textId="77777777" w:rsidR="008A7BD3" w:rsidRDefault="008A7BD3" w:rsidP="007454D3">
      <w:pPr>
        <w:pStyle w:val="ListParagraph"/>
        <w:numPr>
          <w:ilvl w:val="1"/>
          <w:numId w:val="35"/>
        </w:numPr>
      </w:pPr>
      <w:r>
        <w:t xml:space="preserve">Performance gains at medium/large overheads are TBD. </w:t>
      </w:r>
    </w:p>
    <w:p w14:paraId="6E1C15B0" w14:textId="77777777" w:rsidR="008A7BD3" w:rsidRDefault="008A7BD3" w:rsidP="007454D3">
      <w:pPr>
        <w:pStyle w:val="ListParagraph"/>
        <w:numPr>
          <w:ilvl w:val="0"/>
          <w:numId w:val="35"/>
        </w:numPr>
      </w:pPr>
      <w:r>
        <w:t>For Max Rank 4, performance gains are TBD.</w:t>
      </w:r>
    </w:p>
    <w:p w14:paraId="4678FA52" w14:textId="77777777" w:rsidR="008A7BD3" w:rsidRDefault="008A7BD3" w:rsidP="008A7BD3"/>
    <w:tbl>
      <w:tblPr>
        <w:tblStyle w:val="GridTable1Light1"/>
        <w:tblW w:w="0" w:type="auto"/>
        <w:tblLook w:val="04A0" w:firstRow="1" w:lastRow="0" w:firstColumn="1" w:lastColumn="0" w:noHBand="0" w:noVBand="1"/>
      </w:tblPr>
      <w:tblGrid>
        <w:gridCol w:w="1795"/>
        <w:gridCol w:w="7555"/>
      </w:tblGrid>
      <w:tr w:rsidR="00583A71" w:rsidRPr="005E10A1" w14:paraId="6CA2698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FBA610" w14:textId="77777777" w:rsidR="00583A71" w:rsidRPr="005E10A1" w:rsidRDefault="00583A71" w:rsidP="00643FB5">
            <w:pPr>
              <w:rPr>
                <w:i/>
              </w:rPr>
            </w:pPr>
            <w:r w:rsidRPr="005E10A1">
              <w:rPr>
                <w:i/>
              </w:rPr>
              <w:t>Company</w:t>
            </w:r>
          </w:p>
        </w:tc>
        <w:tc>
          <w:tcPr>
            <w:tcW w:w="7555" w:type="dxa"/>
          </w:tcPr>
          <w:p w14:paraId="021EA4BC"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399BA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B67653" w14:textId="4A1560DE"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BE60D51" w14:textId="31320814"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01E63" w:rsidRPr="005E10A1" w14:paraId="4866A7B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A7383A" w14:textId="5CD77BA6" w:rsidR="00D01E63" w:rsidRPr="005E10A1" w:rsidRDefault="00D01E63" w:rsidP="00D01E63">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AF8158" w14:textId="77777777" w:rsidR="00D01E63" w:rsidRDefault="00D01E63" w:rsidP="00D01E6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501F857" w14:textId="77777777" w:rsidR="00D01E63" w:rsidRPr="00361BC3" w:rsidRDefault="00D01E63" w:rsidP="00D01E63">
            <w:pPr>
              <w:cnfStyle w:val="000000000000" w:firstRow="0" w:lastRow="0" w:firstColumn="0" w:lastColumn="0" w:oddVBand="0" w:evenVBand="0" w:oddHBand="0" w:evenHBand="0" w:firstRowFirstColumn="0" w:firstRowLastColumn="0" w:lastRowFirstColumn="0" w:lastRowLastColumn="0"/>
              <w:rPr>
                <w:iCs/>
              </w:rPr>
            </w:pPr>
          </w:p>
          <w:p w14:paraId="47A1069C" w14:textId="77777777" w:rsidR="00D01E63" w:rsidRPr="00133C49" w:rsidRDefault="00D01E63" w:rsidP="00D01E63">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78762D2" w14:textId="77777777" w:rsidR="00D01E63" w:rsidRDefault="00D01E63" w:rsidP="00D01E63">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Max Rank 1, 2 sources [Huawei, IIT Kanpur] observe performance gains of 0-13%</w:t>
            </w:r>
          </w:p>
          <w:p w14:paraId="6FE6C516"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gains of 13% at CSI feedback overhead A (small overhead)</w:t>
            </w:r>
          </w:p>
          <w:p w14:paraId="0323E30B"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5-12% at CSI feedback overhead B (medium overhead)</w:t>
            </w:r>
          </w:p>
          <w:p w14:paraId="12C9CED4"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0-6</w:t>
            </w:r>
            <w:r w:rsidRPr="00592BAE">
              <w:rPr>
                <w:color w:val="FF0000"/>
              </w:rPr>
              <w:t>.6</w:t>
            </w:r>
            <w:r>
              <w:t>% at CSI feedback overhead C (large overhead)</w:t>
            </w:r>
          </w:p>
          <w:p w14:paraId="63104679" w14:textId="77777777" w:rsidR="00D01E63" w:rsidRPr="00592BAE" w:rsidRDefault="00D01E63" w:rsidP="00D01E63">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w:t>
            </w:r>
          </w:p>
          <w:p w14:paraId="6924EB60" w14:textId="77777777" w:rsidR="00D01E63" w:rsidRPr="005E10A1" w:rsidRDefault="00D01E63" w:rsidP="00D01E63">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11DAAE4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E8CF71" w14:textId="6095CA62" w:rsidR="00DE31A4" w:rsidRDefault="00DE31A4" w:rsidP="00DE31A4">
            <w:pPr>
              <w:rPr>
                <w:rFonts w:eastAsia="SimSun"/>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5C6B0CE6" w14:textId="6D8208F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52A157FE" w14:textId="77777777" w:rsidR="00583A71" w:rsidRDefault="00583A71" w:rsidP="008A7BD3"/>
    <w:p w14:paraId="7BF90071" w14:textId="5382062E" w:rsidR="00EB532A" w:rsidRPr="0004161D" w:rsidRDefault="00EB532A" w:rsidP="00EB532A">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Observation 123b: Full buffer</w:t>
      </w:r>
      <w:r w:rsidRPr="0004161D">
        <w:rPr>
          <w:bCs/>
          <w:sz w:val="24"/>
          <w:szCs w:val="24"/>
          <w:u w:val="single"/>
        </w:rPr>
        <w:t xml:space="preserve"> Case </w:t>
      </w:r>
      <w:r>
        <w:rPr>
          <w:bCs/>
          <w:sz w:val="24"/>
          <w:szCs w:val="24"/>
          <w:u w:val="single"/>
        </w:rPr>
        <w:t>2</w:t>
      </w:r>
    </w:p>
    <w:p w14:paraId="1A92E12B" w14:textId="77777777" w:rsidR="00EB532A" w:rsidRPr="00133C49" w:rsidRDefault="00EB532A" w:rsidP="00EB532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FD4FAAD" w14:textId="77777777" w:rsidR="00EB532A" w:rsidRDefault="00EB532A" w:rsidP="00EB532A">
      <w:pPr>
        <w:pStyle w:val="B1"/>
        <w:numPr>
          <w:ilvl w:val="0"/>
          <w:numId w:val="35"/>
        </w:numPr>
      </w:pPr>
      <w:r>
        <w:t>For Max Rank 1, 1 source [Huawei] observes performance gains of 18-25%</w:t>
      </w:r>
    </w:p>
    <w:p w14:paraId="78A18055" w14:textId="77777777" w:rsidR="00EB532A" w:rsidRDefault="00EB532A" w:rsidP="00EB532A">
      <w:pPr>
        <w:pStyle w:val="B1"/>
        <w:numPr>
          <w:ilvl w:val="1"/>
          <w:numId w:val="35"/>
        </w:numPr>
      </w:pPr>
      <w:r>
        <w:t>1 source [Huawei] observes performance gains of 25% at CSI feedback overhead A (small overhead)</w:t>
      </w:r>
    </w:p>
    <w:p w14:paraId="66C533A3" w14:textId="77777777" w:rsidR="00EB532A" w:rsidRDefault="00EB532A" w:rsidP="00EB532A">
      <w:pPr>
        <w:pStyle w:val="B1"/>
        <w:numPr>
          <w:ilvl w:val="1"/>
          <w:numId w:val="35"/>
        </w:numPr>
      </w:pPr>
      <w:r>
        <w:t>1 source [Huawei] observes performance gains of 20% at CSI feedback overhead B (medium overhead)</w:t>
      </w:r>
    </w:p>
    <w:p w14:paraId="365AF0AC" w14:textId="77777777" w:rsidR="00EB532A" w:rsidRDefault="00EB532A" w:rsidP="00EB532A">
      <w:pPr>
        <w:pStyle w:val="B1"/>
        <w:numPr>
          <w:ilvl w:val="1"/>
          <w:numId w:val="35"/>
        </w:numPr>
      </w:pPr>
      <w:r>
        <w:t>1 source [Huawei] observes performance gains of 18% at CSI feedback overhead C (large overhead)</w:t>
      </w:r>
    </w:p>
    <w:p w14:paraId="59CFC502" w14:textId="77777777" w:rsidR="00EB532A" w:rsidRDefault="00EB532A" w:rsidP="00EB532A">
      <w:pPr>
        <w:pStyle w:val="B2"/>
        <w:numPr>
          <w:ilvl w:val="0"/>
          <w:numId w:val="35"/>
        </w:numPr>
      </w:pPr>
      <w:r>
        <w:t xml:space="preserve">For Max Rank 2, 4 sources [Huawei, Fujitsu, Xiaomi, QC] observe performance gains of 2-30% </w:t>
      </w:r>
    </w:p>
    <w:p w14:paraId="12C5C55B" w14:textId="77777777" w:rsidR="00EB532A" w:rsidRDefault="00EB532A" w:rsidP="00EB532A">
      <w:pPr>
        <w:pStyle w:val="B2"/>
        <w:numPr>
          <w:ilvl w:val="1"/>
          <w:numId w:val="35"/>
        </w:numPr>
      </w:pPr>
      <w:r>
        <w:t>4 sources [Huawei, Fujitsu, Xiaomi, QC] observe performance gains of 6-30% at CSI feedback overhead A (small overhead)</w:t>
      </w:r>
    </w:p>
    <w:p w14:paraId="4830EF8D" w14:textId="77777777" w:rsidR="00EB532A" w:rsidRDefault="00EB532A" w:rsidP="00EB532A">
      <w:pPr>
        <w:pStyle w:val="B2"/>
        <w:numPr>
          <w:ilvl w:val="1"/>
          <w:numId w:val="35"/>
        </w:numPr>
      </w:pPr>
      <w:r>
        <w:t>2 sources [Huawei, Xiaomi] observe performance gains of 3-23% at CSI feedback overhead B (medium overhead)</w:t>
      </w:r>
    </w:p>
    <w:p w14:paraId="1862D69B" w14:textId="77777777" w:rsidR="00EB532A" w:rsidRDefault="00EB532A" w:rsidP="00EB532A">
      <w:pPr>
        <w:pStyle w:val="B2"/>
        <w:numPr>
          <w:ilvl w:val="1"/>
          <w:numId w:val="35"/>
        </w:numPr>
      </w:pPr>
      <w:r>
        <w:t>2 sources [Huawei, Xiaomi] observe performance gains of 2-24% at CSI feedback overhead C (large overhead)</w:t>
      </w:r>
    </w:p>
    <w:p w14:paraId="22CFBEBE" w14:textId="77777777" w:rsidR="00EB532A" w:rsidRDefault="00EB532A" w:rsidP="00EB532A">
      <w:pPr>
        <w:pStyle w:val="B2"/>
        <w:numPr>
          <w:ilvl w:val="0"/>
          <w:numId w:val="35"/>
        </w:numPr>
      </w:pPr>
      <w:r>
        <w:t>For Max Rank 4, performance gains are TBD.</w:t>
      </w:r>
    </w:p>
    <w:p w14:paraId="16D54EFA" w14:textId="77777777" w:rsidR="00EB532A" w:rsidRPr="00133C49" w:rsidRDefault="00EB532A" w:rsidP="00EB532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0437908" w14:textId="77777777" w:rsidR="00EB532A" w:rsidRDefault="00EB532A" w:rsidP="00EB532A">
      <w:pPr>
        <w:pStyle w:val="B1"/>
        <w:numPr>
          <w:ilvl w:val="0"/>
          <w:numId w:val="35"/>
        </w:numPr>
      </w:pPr>
      <w:r>
        <w:t>For Max Rank 1, 2 sources [Huawei, IIT Kanpur] observe performance gains of 0-13%</w:t>
      </w:r>
    </w:p>
    <w:p w14:paraId="0786E1D4" w14:textId="77777777" w:rsidR="00EB532A" w:rsidRDefault="00EB532A" w:rsidP="00EB532A">
      <w:pPr>
        <w:pStyle w:val="B1"/>
        <w:numPr>
          <w:ilvl w:val="1"/>
          <w:numId w:val="35"/>
        </w:numPr>
      </w:pPr>
      <w:r>
        <w:t>1 source [Huawei] observes performance gains of 13% at CSI feedback overhead A (small overhead)</w:t>
      </w:r>
    </w:p>
    <w:p w14:paraId="5C924526" w14:textId="77777777" w:rsidR="00EB532A" w:rsidRDefault="00EB532A" w:rsidP="00EB532A">
      <w:pPr>
        <w:pStyle w:val="B1"/>
        <w:numPr>
          <w:ilvl w:val="1"/>
          <w:numId w:val="35"/>
        </w:numPr>
      </w:pPr>
      <w:r>
        <w:t>2 sources [Huawei, IIT Kanpur] observe performance gains of 5-12% at CSI feedback overhead B (medium overhead)</w:t>
      </w:r>
    </w:p>
    <w:p w14:paraId="7273B96A" w14:textId="77777777" w:rsidR="00EB532A" w:rsidRDefault="00EB532A" w:rsidP="00EB532A">
      <w:pPr>
        <w:pStyle w:val="B1"/>
        <w:numPr>
          <w:ilvl w:val="1"/>
          <w:numId w:val="35"/>
        </w:numPr>
      </w:pPr>
      <w:r>
        <w:t>2 sources [Huawei, IIT Kanpur] observe performance gains of 0-6</w:t>
      </w:r>
      <w:ins w:id="102" w:author="Author">
        <w:r>
          <w:t>.6</w:t>
        </w:r>
      </w:ins>
      <w:r>
        <w:t>% at CSI feedback overhead C (large overhead)</w:t>
      </w:r>
    </w:p>
    <w:p w14:paraId="5C9D05F3" w14:textId="77777777" w:rsidR="00EB532A" w:rsidRDefault="00EB532A" w:rsidP="00EB532A">
      <w:pPr>
        <w:pStyle w:val="B1"/>
        <w:numPr>
          <w:ilvl w:val="0"/>
          <w:numId w:val="35"/>
        </w:numPr>
      </w:pPr>
      <w:r>
        <w:t xml:space="preserve">For Max Rank 2, 4 sources [Huawei, Fujitsu, Xiaomi, QC] observe performance gains of 1-14% </w:t>
      </w:r>
    </w:p>
    <w:p w14:paraId="0EFA3198" w14:textId="77777777" w:rsidR="00EB532A" w:rsidRDefault="00EB532A" w:rsidP="00EB532A">
      <w:pPr>
        <w:pStyle w:val="B1"/>
        <w:numPr>
          <w:ilvl w:val="1"/>
          <w:numId w:val="35"/>
        </w:numPr>
      </w:pPr>
      <w:r>
        <w:t>4 sources [Huawei, Fujitsu, Xiaomi, QC] observe performance gains of 2-14% at CSI feedback overhead A (small overhead)</w:t>
      </w:r>
    </w:p>
    <w:p w14:paraId="2F4D406E" w14:textId="77777777" w:rsidR="00EB532A" w:rsidRDefault="00EB532A" w:rsidP="00EB532A">
      <w:pPr>
        <w:pStyle w:val="B1"/>
        <w:numPr>
          <w:ilvl w:val="1"/>
          <w:numId w:val="35"/>
        </w:numPr>
      </w:pPr>
      <w:r>
        <w:t>2 sources [Huawei, Xiaomi] observe performance gains of 1-14% at CSI feedback overhead B (medium overhead)</w:t>
      </w:r>
    </w:p>
    <w:p w14:paraId="41AD75E1" w14:textId="77777777" w:rsidR="00EB532A" w:rsidRDefault="00EB532A" w:rsidP="00EB532A">
      <w:pPr>
        <w:pStyle w:val="B1"/>
        <w:numPr>
          <w:ilvl w:val="1"/>
          <w:numId w:val="35"/>
        </w:numPr>
      </w:pPr>
      <w:r>
        <w:t>2 sources [Huawei, Xiaomi] observe performance gains of 1-9% at CSI feedback overhead C (large overhead)</w:t>
      </w:r>
    </w:p>
    <w:p w14:paraId="3690223D" w14:textId="77777777" w:rsidR="00EB532A" w:rsidRDefault="00EB532A" w:rsidP="00EB532A">
      <w:pPr>
        <w:pStyle w:val="B1"/>
        <w:numPr>
          <w:ilvl w:val="0"/>
          <w:numId w:val="35"/>
        </w:numPr>
      </w:pPr>
      <w:r>
        <w:lastRenderedPageBreak/>
        <w:t>For Max Rank 4, performance gains are TBD.</w:t>
      </w:r>
    </w:p>
    <w:p w14:paraId="527E4E68" w14:textId="77777777" w:rsidR="00EB532A" w:rsidRPr="00133C49" w:rsidRDefault="00EB532A" w:rsidP="00EB532A"/>
    <w:p w14:paraId="5292DA3A" w14:textId="77777777" w:rsidR="00EB532A" w:rsidRDefault="00EB532A" w:rsidP="00EB532A">
      <w:pPr>
        <w:rPr>
          <w:lang w:eastAsia="ko-KR"/>
        </w:rPr>
      </w:pPr>
      <w:r w:rsidRPr="00133C49">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6CAB2DE" w14:textId="77777777" w:rsidR="00EB532A" w:rsidRDefault="00EB532A" w:rsidP="00EB532A">
      <w:pPr>
        <w:pStyle w:val="B1"/>
        <w:numPr>
          <w:ilvl w:val="0"/>
          <w:numId w:val="35"/>
        </w:numPr>
      </w:pPr>
      <w:r>
        <w:t>For Max Rank 1, the performance gains are TBD.</w:t>
      </w:r>
    </w:p>
    <w:p w14:paraId="093CD9A6" w14:textId="77777777" w:rsidR="00EB532A" w:rsidRDefault="00EB532A" w:rsidP="00EB532A">
      <w:pPr>
        <w:pStyle w:val="B1"/>
        <w:numPr>
          <w:ilvl w:val="0"/>
          <w:numId w:val="35"/>
        </w:numPr>
      </w:pPr>
      <w:r>
        <w:t xml:space="preserve">For Max Rank 2, 2 sources [Fujitsu, QC] observes performance gains of 11-58% </w:t>
      </w:r>
    </w:p>
    <w:p w14:paraId="7E767776" w14:textId="77777777" w:rsidR="00EB532A" w:rsidRDefault="00EB532A" w:rsidP="00EB532A">
      <w:pPr>
        <w:pStyle w:val="B1"/>
        <w:numPr>
          <w:ilvl w:val="1"/>
          <w:numId w:val="35"/>
        </w:numPr>
      </w:pPr>
      <w:r>
        <w:t>2 sources [Fujitsu, QC] observe performance gains of 11-58% at CSI feedback overhead A (small overhead)</w:t>
      </w:r>
    </w:p>
    <w:p w14:paraId="21D1F8FB" w14:textId="77777777" w:rsidR="00EB532A" w:rsidRDefault="00EB532A" w:rsidP="00EB532A">
      <w:pPr>
        <w:pStyle w:val="B1"/>
        <w:numPr>
          <w:ilvl w:val="1"/>
          <w:numId w:val="35"/>
        </w:numPr>
      </w:pPr>
      <w:r>
        <w:t xml:space="preserve">Performance gains at medium/large overheads are TBD. </w:t>
      </w:r>
    </w:p>
    <w:p w14:paraId="0F498CA1" w14:textId="77777777" w:rsidR="00EB532A" w:rsidRDefault="00EB532A" w:rsidP="00EB532A">
      <w:pPr>
        <w:pStyle w:val="B1"/>
        <w:numPr>
          <w:ilvl w:val="0"/>
          <w:numId w:val="35"/>
        </w:numPr>
      </w:pPr>
      <w:r>
        <w:t>For Max Rank 4, performance gains are TBD.</w:t>
      </w:r>
    </w:p>
    <w:p w14:paraId="13A4AEFE" w14:textId="77777777" w:rsidR="00EB532A" w:rsidRDefault="00EB532A" w:rsidP="00EB532A">
      <w:pPr>
        <w:pStyle w:val="B1"/>
        <w:ind w:left="800" w:firstLine="0"/>
      </w:pPr>
    </w:p>
    <w:p w14:paraId="2FDA0A16" w14:textId="77777777" w:rsidR="00EB532A" w:rsidRPr="00133C49" w:rsidRDefault="00EB532A" w:rsidP="00EB532A">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AC1B03A" w14:textId="77777777" w:rsidR="00EB532A" w:rsidRDefault="00EB532A" w:rsidP="00EB532A">
      <w:pPr>
        <w:pStyle w:val="ListParagraph"/>
        <w:numPr>
          <w:ilvl w:val="0"/>
          <w:numId w:val="35"/>
        </w:numPr>
      </w:pPr>
      <w:r>
        <w:t>For Max Rank 1, the performance gains are 0-14%.</w:t>
      </w:r>
    </w:p>
    <w:p w14:paraId="539290CA" w14:textId="77777777" w:rsidR="00EB532A" w:rsidRDefault="00EB532A" w:rsidP="00EB532A">
      <w:pPr>
        <w:pStyle w:val="ListParagraph"/>
        <w:numPr>
          <w:ilvl w:val="1"/>
          <w:numId w:val="35"/>
        </w:numPr>
      </w:pPr>
      <w:r>
        <w:t xml:space="preserve">Performance gains at CSI feedback overhead A (small overhead) are </w:t>
      </w:r>
      <w:proofErr w:type="gramStart"/>
      <w:r>
        <w:t>TBD</w:t>
      </w:r>
      <w:proofErr w:type="gramEnd"/>
    </w:p>
    <w:p w14:paraId="38C9688E" w14:textId="77777777" w:rsidR="00EB532A" w:rsidRDefault="00EB532A" w:rsidP="00EB532A">
      <w:pPr>
        <w:pStyle w:val="ListParagraph"/>
        <w:numPr>
          <w:ilvl w:val="1"/>
          <w:numId w:val="35"/>
        </w:numPr>
      </w:pPr>
      <w:r>
        <w:t xml:space="preserve">1 </w:t>
      </w:r>
      <w:proofErr w:type="gramStart"/>
      <w:r>
        <w:t>sources</w:t>
      </w:r>
      <w:proofErr w:type="gramEnd"/>
      <w:r>
        <w:t xml:space="preserve"> [IIT Kanpur] observe performance gains of 12-14% at CSI feedback overhead B (medium overhead)</w:t>
      </w:r>
    </w:p>
    <w:p w14:paraId="21BCDAE4" w14:textId="77777777" w:rsidR="00EB532A" w:rsidRDefault="00EB532A" w:rsidP="00EB532A">
      <w:pPr>
        <w:pStyle w:val="ListParagraph"/>
        <w:numPr>
          <w:ilvl w:val="1"/>
          <w:numId w:val="35"/>
        </w:numPr>
      </w:pPr>
      <w:r>
        <w:t xml:space="preserve">1 </w:t>
      </w:r>
      <w:proofErr w:type="gramStart"/>
      <w:r>
        <w:t>sources</w:t>
      </w:r>
      <w:proofErr w:type="gramEnd"/>
      <w:r>
        <w:t xml:space="preserve"> [IIT Kanpur] observe performance gains of 0-5% at CSI feedback overhead C (large overhead)</w:t>
      </w:r>
    </w:p>
    <w:p w14:paraId="6526255B" w14:textId="77777777" w:rsidR="00EB532A" w:rsidRDefault="00EB532A" w:rsidP="00EB532A">
      <w:pPr>
        <w:pStyle w:val="ListParagraph"/>
        <w:numPr>
          <w:ilvl w:val="0"/>
          <w:numId w:val="35"/>
        </w:numPr>
      </w:pPr>
      <w:r>
        <w:t xml:space="preserve">For Max Rank 2, 2 sources [QC, Fujitsu] observes performance gains of 2-35% </w:t>
      </w:r>
    </w:p>
    <w:p w14:paraId="03740DAC" w14:textId="77777777" w:rsidR="00EB532A" w:rsidRDefault="00EB532A" w:rsidP="00EB532A">
      <w:pPr>
        <w:pStyle w:val="ListParagraph"/>
        <w:numPr>
          <w:ilvl w:val="1"/>
          <w:numId w:val="35"/>
        </w:numPr>
      </w:pPr>
      <w:r>
        <w:t>2 sources [QC, Fujitsu] observe performance gains of 2.4-35% at CSI feedback overhead A (small overhead)</w:t>
      </w:r>
    </w:p>
    <w:p w14:paraId="163D2B65" w14:textId="77777777" w:rsidR="00EB532A" w:rsidRDefault="00EB532A" w:rsidP="00EB532A">
      <w:pPr>
        <w:pStyle w:val="ListParagraph"/>
        <w:numPr>
          <w:ilvl w:val="1"/>
          <w:numId w:val="35"/>
        </w:numPr>
      </w:pPr>
      <w:r>
        <w:t xml:space="preserve">Performance gains at medium/large overheads are TBD. </w:t>
      </w:r>
    </w:p>
    <w:p w14:paraId="43B6861A" w14:textId="77777777" w:rsidR="00EB532A" w:rsidRDefault="00EB532A" w:rsidP="00EB532A">
      <w:pPr>
        <w:pStyle w:val="ListParagraph"/>
        <w:numPr>
          <w:ilvl w:val="0"/>
          <w:numId w:val="35"/>
        </w:numPr>
      </w:pPr>
      <w:r>
        <w:t>For Max Rank 4, performance gains are TBD.</w:t>
      </w:r>
    </w:p>
    <w:p w14:paraId="4C436711" w14:textId="77777777" w:rsidR="00EB532A" w:rsidRDefault="00EB532A" w:rsidP="00EB532A"/>
    <w:tbl>
      <w:tblPr>
        <w:tblStyle w:val="TableGrid1"/>
        <w:tblW w:w="0" w:type="auto"/>
        <w:tblLook w:val="04A0" w:firstRow="1" w:lastRow="0" w:firstColumn="1" w:lastColumn="0" w:noHBand="0" w:noVBand="1"/>
      </w:tblPr>
      <w:tblGrid>
        <w:gridCol w:w="2335"/>
        <w:gridCol w:w="7015"/>
      </w:tblGrid>
      <w:tr w:rsidR="00606BB3" w:rsidRPr="005E10A1" w14:paraId="69AA8CC5" w14:textId="77777777" w:rsidTr="0070586D">
        <w:tc>
          <w:tcPr>
            <w:tcW w:w="2335" w:type="dxa"/>
          </w:tcPr>
          <w:p w14:paraId="271458D2" w14:textId="77777777" w:rsidR="00606BB3" w:rsidRPr="005E10A1" w:rsidRDefault="00606BB3" w:rsidP="0070586D">
            <w:pPr>
              <w:rPr>
                <w:bCs/>
                <w:i/>
              </w:rPr>
            </w:pPr>
            <w:r w:rsidRPr="005E10A1">
              <w:rPr>
                <w:i/>
                <w:color w:val="00B050"/>
              </w:rPr>
              <w:t>Support / Can accept</w:t>
            </w:r>
          </w:p>
        </w:tc>
        <w:tc>
          <w:tcPr>
            <w:tcW w:w="7015" w:type="dxa"/>
          </w:tcPr>
          <w:p w14:paraId="52A04602" w14:textId="77777777" w:rsidR="00606BB3" w:rsidRPr="005E10A1" w:rsidRDefault="00606BB3" w:rsidP="0070586D">
            <w:pPr>
              <w:rPr>
                <w:bCs/>
                <w:iCs/>
              </w:rPr>
            </w:pPr>
          </w:p>
        </w:tc>
      </w:tr>
      <w:tr w:rsidR="00606BB3" w:rsidRPr="005E10A1" w14:paraId="1315D559" w14:textId="77777777" w:rsidTr="0070586D">
        <w:tc>
          <w:tcPr>
            <w:tcW w:w="2335" w:type="dxa"/>
          </w:tcPr>
          <w:p w14:paraId="4EE75DCC" w14:textId="77777777" w:rsidR="00606BB3" w:rsidRPr="005E10A1" w:rsidRDefault="00606BB3" w:rsidP="0070586D">
            <w:pPr>
              <w:rPr>
                <w:bCs/>
                <w:i/>
              </w:rPr>
            </w:pPr>
            <w:r w:rsidRPr="005E10A1">
              <w:rPr>
                <w:i/>
                <w:color w:val="C00000"/>
              </w:rPr>
              <w:t>Object / Have a concern</w:t>
            </w:r>
          </w:p>
        </w:tc>
        <w:tc>
          <w:tcPr>
            <w:tcW w:w="7015" w:type="dxa"/>
          </w:tcPr>
          <w:p w14:paraId="1D063B18" w14:textId="77777777" w:rsidR="00606BB3" w:rsidRPr="005E10A1" w:rsidRDefault="00606BB3" w:rsidP="0070586D">
            <w:pPr>
              <w:rPr>
                <w:bCs/>
                <w:iCs/>
              </w:rPr>
            </w:pPr>
          </w:p>
        </w:tc>
      </w:tr>
    </w:tbl>
    <w:p w14:paraId="47A671B3" w14:textId="77777777" w:rsidR="00606BB3" w:rsidRDefault="00606BB3" w:rsidP="00606BB3"/>
    <w:tbl>
      <w:tblPr>
        <w:tblStyle w:val="GridTable1Light1"/>
        <w:tblW w:w="0" w:type="auto"/>
        <w:tblLook w:val="04A0" w:firstRow="1" w:lastRow="0" w:firstColumn="1" w:lastColumn="0" w:noHBand="0" w:noVBand="1"/>
      </w:tblPr>
      <w:tblGrid>
        <w:gridCol w:w="1795"/>
        <w:gridCol w:w="7555"/>
      </w:tblGrid>
      <w:tr w:rsidR="00606BB3" w:rsidRPr="005E10A1" w14:paraId="2BE8DC4D"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764CCF9" w14:textId="77777777" w:rsidR="00606BB3" w:rsidRPr="005E10A1" w:rsidRDefault="00606BB3" w:rsidP="0070586D">
            <w:pPr>
              <w:rPr>
                <w:i/>
              </w:rPr>
            </w:pPr>
            <w:r w:rsidRPr="005E10A1">
              <w:rPr>
                <w:i/>
              </w:rPr>
              <w:t>Company</w:t>
            </w:r>
          </w:p>
        </w:tc>
        <w:tc>
          <w:tcPr>
            <w:tcW w:w="7555" w:type="dxa"/>
          </w:tcPr>
          <w:p w14:paraId="51184A57" w14:textId="77777777" w:rsidR="00606BB3" w:rsidRPr="005E10A1" w:rsidRDefault="00606BB3"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06BB3" w:rsidRPr="005E10A1" w14:paraId="0EDBB4A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F5830A5" w14:textId="77777777" w:rsidR="00606BB3" w:rsidRPr="005E10A1" w:rsidRDefault="00606BB3" w:rsidP="0070586D">
            <w:pPr>
              <w:rPr>
                <w:b w:val="0"/>
                <w:bCs w:val="0"/>
                <w:iCs/>
              </w:rPr>
            </w:pPr>
          </w:p>
        </w:tc>
        <w:tc>
          <w:tcPr>
            <w:tcW w:w="7555" w:type="dxa"/>
          </w:tcPr>
          <w:p w14:paraId="154EE609" w14:textId="77777777" w:rsidR="00606BB3" w:rsidRPr="005E10A1" w:rsidRDefault="00606BB3" w:rsidP="0070586D">
            <w:pPr>
              <w:cnfStyle w:val="000000000000" w:firstRow="0" w:lastRow="0" w:firstColumn="0" w:lastColumn="0" w:oddVBand="0" w:evenVBand="0" w:oddHBand="0" w:evenHBand="0" w:firstRowFirstColumn="0" w:firstRowLastColumn="0" w:lastRowFirstColumn="0" w:lastRowLastColumn="0"/>
              <w:rPr>
                <w:iCs/>
              </w:rPr>
            </w:pPr>
          </w:p>
        </w:tc>
      </w:tr>
      <w:tr w:rsidR="00606BB3" w:rsidRPr="005E10A1" w14:paraId="25EDDF7D"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DAEF650" w14:textId="77777777" w:rsidR="00606BB3" w:rsidRPr="005E10A1" w:rsidRDefault="00606BB3" w:rsidP="0070586D">
            <w:pPr>
              <w:rPr>
                <w:b w:val="0"/>
                <w:bCs w:val="0"/>
                <w:iCs/>
              </w:rPr>
            </w:pPr>
          </w:p>
        </w:tc>
        <w:tc>
          <w:tcPr>
            <w:tcW w:w="7555" w:type="dxa"/>
          </w:tcPr>
          <w:p w14:paraId="5C2C2E02" w14:textId="77777777" w:rsidR="00606BB3" w:rsidRPr="005E10A1" w:rsidRDefault="00606BB3" w:rsidP="0070586D">
            <w:pPr>
              <w:cnfStyle w:val="000000000000" w:firstRow="0" w:lastRow="0" w:firstColumn="0" w:lastColumn="0" w:oddVBand="0" w:evenVBand="0" w:oddHBand="0" w:evenHBand="0" w:firstRowFirstColumn="0" w:firstRowLastColumn="0" w:lastRowFirstColumn="0" w:lastRowLastColumn="0"/>
              <w:rPr>
                <w:iCs/>
              </w:rPr>
            </w:pPr>
          </w:p>
        </w:tc>
      </w:tr>
    </w:tbl>
    <w:p w14:paraId="61BA00F7" w14:textId="77777777" w:rsidR="00EB532A" w:rsidRDefault="00EB532A" w:rsidP="008A7BD3"/>
    <w:p w14:paraId="749E6797" w14:textId="77777777" w:rsidR="00EB532A" w:rsidRDefault="00EB532A" w:rsidP="008A7BD3"/>
    <w:p w14:paraId="0A247606" w14:textId="1F053F66"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33D07842"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A238AB" w14:textId="77777777" w:rsidR="00D130F0" w:rsidRPr="000411B5" w:rsidRDefault="00D130F0" w:rsidP="00D130F0">
      <w:pPr>
        <w:pStyle w:val="B1"/>
      </w:pPr>
      <w:r w:rsidRPr="000411B5">
        <w:lastRenderedPageBreak/>
        <w:t xml:space="preserve">-    For Max rank = 1, </w:t>
      </w:r>
    </w:p>
    <w:p w14:paraId="6D64D6E7" w14:textId="77777777" w:rsidR="00D130F0" w:rsidRPr="000411B5" w:rsidRDefault="00D130F0" w:rsidP="00D130F0">
      <w:pPr>
        <w:pStyle w:val="B2"/>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50955381" w14:textId="77777777" w:rsidR="00D130F0" w:rsidRPr="000411B5" w:rsidRDefault="00D130F0" w:rsidP="00D130F0">
      <w:pPr>
        <w:pStyle w:val="B2"/>
      </w:pPr>
      <w:r w:rsidRPr="000411B5">
        <w:t>-</w:t>
      </w:r>
      <w:r w:rsidRPr="000411B5">
        <w:tab/>
        <w:t xml:space="preserve">For CSI feedback overhead B (medium overhead), </w:t>
      </w:r>
      <w:r>
        <w:t xml:space="preserve">CSI-feedback reduction is </w:t>
      </w:r>
      <w:proofErr w:type="gramStart"/>
      <w:r>
        <w:t>TBD</w:t>
      </w:r>
      <w:r w:rsidRPr="000411B5">
        <w:t>;</w:t>
      </w:r>
      <w:proofErr w:type="gramEnd"/>
    </w:p>
    <w:p w14:paraId="0BB151CF" w14:textId="77777777" w:rsidR="00D130F0" w:rsidRPr="000411B5"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rsidRPr="000411B5">
        <w:t xml:space="preserve"> </w:t>
      </w:r>
      <w:r>
        <w:t xml:space="preserve">[Huawei] </w:t>
      </w:r>
      <w:r w:rsidRPr="000411B5">
        <w:t xml:space="preserve">observe the CSI feedback reduction of </w:t>
      </w:r>
      <w:r>
        <w:t>73-80</w:t>
      </w:r>
      <w:r w:rsidRPr="000411B5">
        <w:t xml:space="preserve">% for FTP traffic, and </w:t>
      </w:r>
      <w:r>
        <w:t>1</w:t>
      </w:r>
      <w:r w:rsidRPr="000411B5">
        <w:t xml:space="preserve"> sources observes the CSI feedback reduction of </w:t>
      </w:r>
      <w:r>
        <w:t>75</w:t>
      </w:r>
      <w:r w:rsidRPr="000411B5">
        <w:t>% for full buffer;</w:t>
      </w:r>
    </w:p>
    <w:p w14:paraId="2C9C32CA" w14:textId="77777777" w:rsidR="00D130F0" w:rsidRPr="000411B5" w:rsidRDefault="00D130F0" w:rsidP="00D130F0">
      <w:pPr>
        <w:pStyle w:val="B1"/>
      </w:pPr>
      <w:r>
        <w:t xml:space="preserve">-   </w:t>
      </w:r>
      <w:r w:rsidRPr="000411B5">
        <w:t xml:space="preserve">For Max rank = </w:t>
      </w:r>
      <w:r>
        <w:t>2</w:t>
      </w:r>
      <w:r w:rsidRPr="000411B5">
        <w:t xml:space="preserve">, </w:t>
      </w:r>
    </w:p>
    <w:p w14:paraId="7F5538E2" w14:textId="77777777" w:rsidR="00D130F0" w:rsidRPr="000411B5" w:rsidRDefault="00D130F0" w:rsidP="00D130F0">
      <w:pPr>
        <w:pStyle w:val="B2"/>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03743D93" w14:textId="77777777" w:rsidR="00D130F0" w:rsidRPr="000411B5" w:rsidRDefault="00D130F0" w:rsidP="00D130F0">
      <w:pPr>
        <w:pStyle w:val="B2"/>
      </w:pPr>
      <w:r w:rsidRPr="000411B5">
        <w:t>-</w:t>
      </w:r>
      <w:r w:rsidRPr="000411B5">
        <w:tab/>
        <w:t xml:space="preserve">For CSI feedback overhead B (medium overhead), </w:t>
      </w:r>
      <w:r>
        <w:t xml:space="preserve">1 source [QC] observes CSI-feedback reduction of 80% for full </w:t>
      </w:r>
      <w:proofErr w:type="gramStart"/>
      <w:r>
        <w:t>buffer</w:t>
      </w:r>
      <w:r w:rsidRPr="000411B5">
        <w:t>;</w:t>
      </w:r>
      <w:proofErr w:type="gramEnd"/>
    </w:p>
    <w:p w14:paraId="1D6AF377" w14:textId="77777777" w:rsidR="00D130F0"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2B0AE583" w14:textId="77777777" w:rsidR="00D130F0" w:rsidRPr="000411B5" w:rsidRDefault="00D130F0" w:rsidP="00D130F0">
      <w:pPr>
        <w:pStyle w:val="B1"/>
      </w:pPr>
      <w:r>
        <w:t xml:space="preserve"> -   </w:t>
      </w:r>
      <w:r w:rsidRPr="000411B5">
        <w:t xml:space="preserve">For Max rank = </w:t>
      </w:r>
      <w:r>
        <w:t>4</w:t>
      </w:r>
      <w:r w:rsidRPr="000411B5">
        <w:t>,</w:t>
      </w:r>
      <w:r>
        <w:t xml:space="preserve"> CSI overhead reduction is TBD.</w:t>
      </w:r>
    </w:p>
    <w:p w14:paraId="5C139ECA" w14:textId="77777777" w:rsidR="00D130F0" w:rsidRPr="00AA7FCA" w:rsidRDefault="00D130F0" w:rsidP="000411B5">
      <w:pPr>
        <w:pStyle w:val="B1"/>
        <w:ind w:left="0" w:firstLine="0"/>
        <w:rPr>
          <w:highlight w:val="yellow"/>
        </w:rPr>
      </w:pPr>
    </w:p>
    <w:p w14:paraId="77BFA12B" w14:textId="77777777" w:rsidR="00D130F0" w:rsidRPr="00133C49" w:rsidRDefault="00D130F0" w:rsidP="00D130F0">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D96DD25" w14:textId="77777777" w:rsidR="00D130F0" w:rsidRPr="008136F3" w:rsidRDefault="00D130F0" w:rsidP="00D130F0">
      <w:pPr>
        <w:pStyle w:val="B1"/>
      </w:pPr>
      <w:r w:rsidRPr="008136F3">
        <w:t xml:space="preserve">-    For Max rank = 1, </w:t>
      </w:r>
    </w:p>
    <w:p w14:paraId="6FAE84EB" w14:textId="77777777" w:rsidR="00D130F0" w:rsidRPr="008136F3" w:rsidRDefault="00D130F0" w:rsidP="00D130F0">
      <w:pPr>
        <w:pStyle w:val="B2"/>
      </w:pPr>
      <w:r w:rsidRPr="008136F3">
        <w:t>-</w:t>
      </w:r>
      <w:r w:rsidRPr="008136F3">
        <w:tab/>
        <w:t xml:space="preserve">For CSI feedback overhead A (small overhead), </w:t>
      </w:r>
      <w:r>
        <w:t xml:space="preserve">CSI feedback reduction is </w:t>
      </w:r>
      <w:proofErr w:type="gramStart"/>
      <w:r>
        <w:t>TBD</w:t>
      </w:r>
      <w:r w:rsidRPr="008136F3">
        <w:t>;</w:t>
      </w:r>
      <w:proofErr w:type="gramEnd"/>
      <w:r w:rsidRPr="008136F3">
        <w:t xml:space="preserve"> </w:t>
      </w:r>
    </w:p>
    <w:p w14:paraId="152E1938" w14:textId="77777777" w:rsidR="00D130F0" w:rsidRPr="008136F3" w:rsidRDefault="00D130F0" w:rsidP="00D130F0">
      <w:pPr>
        <w:pStyle w:val="B2"/>
      </w:pPr>
      <w:r w:rsidRPr="008136F3">
        <w:t>-</w:t>
      </w:r>
      <w:r w:rsidRPr="008136F3">
        <w:tab/>
        <w:t xml:space="preserve">For CSI feedback overhead B (medium overhead), </w:t>
      </w:r>
      <w:r>
        <w:t xml:space="preserve">CSI-feedback reduction is </w:t>
      </w:r>
      <w:proofErr w:type="gramStart"/>
      <w:r>
        <w:t>TBD</w:t>
      </w:r>
      <w:r w:rsidRPr="008136F3">
        <w:t>;</w:t>
      </w:r>
      <w:proofErr w:type="gramEnd"/>
    </w:p>
    <w:p w14:paraId="248A37E9" w14:textId="77777777" w:rsidR="00D130F0" w:rsidRPr="008136F3" w:rsidRDefault="00D130F0" w:rsidP="00D130F0">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xml:space="preserve">% for full </w:t>
      </w:r>
      <w:proofErr w:type="gramStart"/>
      <w:r w:rsidRPr="008136F3">
        <w:t>buffer;</w:t>
      </w:r>
      <w:proofErr w:type="gramEnd"/>
    </w:p>
    <w:p w14:paraId="658FB2D2" w14:textId="77777777" w:rsidR="00D130F0" w:rsidRPr="008136F3" w:rsidRDefault="00D130F0" w:rsidP="00D130F0">
      <w:pPr>
        <w:pStyle w:val="B1"/>
      </w:pPr>
      <w:r>
        <w:t xml:space="preserve">-   </w:t>
      </w:r>
      <w:r w:rsidRPr="008136F3">
        <w:t xml:space="preserve">For Max rank = </w:t>
      </w:r>
      <w:r>
        <w:t>2</w:t>
      </w:r>
      <w:r w:rsidRPr="008136F3">
        <w:t xml:space="preserve">, </w:t>
      </w:r>
    </w:p>
    <w:p w14:paraId="54CBFF93" w14:textId="77777777" w:rsidR="00D130F0" w:rsidRPr="008136F3" w:rsidRDefault="00D130F0" w:rsidP="00D130F0">
      <w:pPr>
        <w:pStyle w:val="B2"/>
      </w:pPr>
      <w:r w:rsidRPr="008136F3">
        <w:t>-</w:t>
      </w:r>
      <w:r w:rsidRPr="008136F3">
        <w:tab/>
        <w:t xml:space="preserve">For CSI feedback overhead A (small overhead), </w:t>
      </w:r>
      <w:r>
        <w:t xml:space="preserve">CSI feedback reduction is </w:t>
      </w:r>
      <w:proofErr w:type="gramStart"/>
      <w:r>
        <w:t>TBD</w:t>
      </w:r>
      <w:r w:rsidRPr="008136F3">
        <w:t>;</w:t>
      </w:r>
      <w:proofErr w:type="gramEnd"/>
      <w:r w:rsidRPr="008136F3">
        <w:t xml:space="preserve"> </w:t>
      </w:r>
    </w:p>
    <w:p w14:paraId="311889B6" w14:textId="77777777" w:rsidR="00D130F0" w:rsidRPr="008136F3" w:rsidRDefault="00D130F0" w:rsidP="00D130F0">
      <w:pPr>
        <w:pStyle w:val="B2"/>
      </w:pPr>
      <w:r w:rsidRPr="008136F3">
        <w:t>-</w:t>
      </w:r>
      <w:r w:rsidRPr="008136F3">
        <w:tab/>
        <w:t xml:space="preserve">For CSI feedback overhead B (medium overhead), </w:t>
      </w:r>
      <w:r>
        <w:t xml:space="preserve">1 source [QC] observes CSI-feedback reduction of 54% for full </w:t>
      </w:r>
      <w:proofErr w:type="gramStart"/>
      <w:r>
        <w:t>buffer</w:t>
      </w:r>
      <w:r w:rsidRPr="008136F3">
        <w:t>;</w:t>
      </w:r>
      <w:proofErr w:type="gramEnd"/>
    </w:p>
    <w:p w14:paraId="1567E6C2" w14:textId="77777777" w:rsidR="00D130F0" w:rsidRDefault="00D130F0" w:rsidP="00D130F0">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xml:space="preserve">% for full </w:t>
      </w:r>
      <w:proofErr w:type="gramStart"/>
      <w:r w:rsidRPr="008136F3">
        <w:t>buffer;</w:t>
      </w:r>
      <w:proofErr w:type="gramEnd"/>
    </w:p>
    <w:p w14:paraId="4E0C5992" w14:textId="77777777" w:rsidR="00D130F0" w:rsidRPr="008136F3" w:rsidRDefault="00D130F0" w:rsidP="00D130F0">
      <w:pPr>
        <w:pStyle w:val="B1"/>
      </w:pPr>
      <w:r>
        <w:t xml:space="preserve"> -   </w:t>
      </w:r>
      <w:r w:rsidRPr="008136F3">
        <w:t xml:space="preserve">For Max rank = </w:t>
      </w:r>
      <w:r>
        <w:t>4</w:t>
      </w:r>
      <w:r w:rsidRPr="008136F3">
        <w:t>,</w:t>
      </w:r>
      <w:r>
        <w:t xml:space="preserve"> CSI overhead reduction is TBD.</w:t>
      </w:r>
    </w:p>
    <w:p w14:paraId="4AD51F9D"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583A71" w:rsidRPr="005E10A1" w14:paraId="6559CE6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502FE0A" w14:textId="77777777" w:rsidR="00583A71" w:rsidRPr="005E10A1" w:rsidRDefault="00583A71" w:rsidP="00643FB5">
            <w:pPr>
              <w:rPr>
                <w:i/>
              </w:rPr>
            </w:pPr>
            <w:r w:rsidRPr="005E10A1">
              <w:rPr>
                <w:i/>
              </w:rPr>
              <w:t>Company</w:t>
            </w:r>
          </w:p>
        </w:tc>
        <w:tc>
          <w:tcPr>
            <w:tcW w:w="7555" w:type="dxa"/>
          </w:tcPr>
          <w:p w14:paraId="4ED891AF"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675D63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150FBFF" w14:textId="089FCEC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AE03BA7" w14:textId="75CB865F"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E46861" w:rsidRPr="005E10A1" w14:paraId="55274F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C25D3E" w14:textId="444BDF17" w:rsidR="00E46861" w:rsidRPr="005E10A1" w:rsidRDefault="00E46861" w:rsidP="00E46861">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2DBA4C93"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F18675C" w14:textId="77777777" w:rsidR="00E46861" w:rsidRPr="00B10237" w:rsidRDefault="00E46861" w:rsidP="00E46861">
            <w:pPr>
              <w:cnfStyle w:val="000000000000" w:firstRow="0" w:lastRow="0" w:firstColumn="0" w:lastColumn="0" w:oddVBand="0" w:evenVBand="0" w:oddHBand="0" w:evenHBand="0" w:firstRowFirstColumn="0" w:firstRowLastColumn="0" w:lastRowFirstColumn="0" w:lastRowLastColumn="0"/>
              <w:rPr>
                <w:iCs/>
              </w:rPr>
            </w:pPr>
          </w:p>
          <w:p w14:paraId="46422AF5"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lang w:eastAsia="ko-KR"/>
              </w:rPr>
            </w:pPr>
            <w:r w:rsidRPr="00133C49">
              <w:lastRenderedPageBreak/>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376E07A" w14:textId="77777777" w:rsidR="00E46861" w:rsidRPr="000411B5" w:rsidRDefault="00E46861" w:rsidP="00E46861">
            <w:pPr>
              <w:pStyle w:val="B1"/>
              <w:cnfStyle w:val="000000000000" w:firstRow="0" w:lastRow="0" w:firstColumn="0" w:lastColumn="0" w:oddVBand="0" w:evenVBand="0" w:oddHBand="0" w:evenHBand="0" w:firstRowFirstColumn="0" w:firstRowLastColumn="0" w:lastRowFirstColumn="0" w:lastRowLastColumn="0"/>
            </w:pPr>
            <w:r w:rsidRPr="000411B5">
              <w:t xml:space="preserve">-    For Max rank = 1, </w:t>
            </w:r>
          </w:p>
          <w:p w14:paraId="328EA29B"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2500D892"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B (medium overhead), </w:t>
            </w:r>
            <w:r>
              <w:t xml:space="preserve">CSI-feedback reduction is </w:t>
            </w:r>
            <w:proofErr w:type="gramStart"/>
            <w:r>
              <w:t>TBD</w:t>
            </w:r>
            <w:r w:rsidRPr="000411B5">
              <w:t>;</w:t>
            </w:r>
            <w:proofErr w:type="gramEnd"/>
          </w:p>
          <w:p w14:paraId="2C811EB9"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C (large overhead), </w:t>
            </w:r>
            <w:r>
              <w:t>1</w:t>
            </w:r>
            <w:r w:rsidRPr="000411B5">
              <w:t xml:space="preserve"> sources </w:t>
            </w:r>
            <w:r>
              <w:t xml:space="preserve">[Huawei] </w:t>
            </w:r>
            <w:r w:rsidRPr="000411B5">
              <w:t xml:space="preserve">observe the CSI feedback reduction of </w:t>
            </w:r>
            <w:r>
              <w:t>73-80</w:t>
            </w:r>
            <w:r w:rsidRPr="000411B5">
              <w:t xml:space="preserve">% for FTP traffic, and </w:t>
            </w:r>
            <w:r>
              <w:t>1</w:t>
            </w:r>
            <w:r w:rsidRPr="000411B5">
              <w:t xml:space="preserve"> </w:t>
            </w:r>
            <w:proofErr w:type="gramStart"/>
            <w:r w:rsidRPr="000411B5">
              <w:t xml:space="preserve">sources </w:t>
            </w:r>
            <w:r w:rsidRPr="00B10237">
              <w:rPr>
                <w:color w:val="FF0000"/>
              </w:rPr>
              <w:t xml:space="preserve"> [</w:t>
            </w:r>
            <w:proofErr w:type="gramEnd"/>
            <w:r w:rsidRPr="00B10237">
              <w:rPr>
                <w:color w:val="FF0000"/>
              </w:rPr>
              <w:t xml:space="preserve">Huawei] </w:t>
            </w:r>
            <w:r w:rsidRPr="000411B5">
              <w:t xml:space="preserve">observes the CSI feedback reduction of </w:t>
            </w:r>
            <w:r>
              <w:t>75</w:t>
            </w:r>
            <w:r w:rsidRPr="000411B5">
              <w:t>% for full buffer;</w:t>
            </w:r>
          </w:p>
          <w:p w14:paraId="2F7FCEA5" w14:textId="77777777" w:rsidR="00E46861" w:rsidRPr="005E10A1" w:rsidRDefault="00E46861" w:rsidP="00E46861">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4CBAE1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3D8CB2" w14:textId="00881B9C" w:rsidR="00DE31A4" w:rsidRDefault="00DE31A4" w:rsidP="00DE31A4">
            <w:pPr>
              <w:rPr>
                <w:rFonts w:eastAsia="SimSun"/>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3F4B7456" w14:textId="0097D4B1"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625A15CB" w14:textId="77777777" w:rsidR="00583A71" w:rsidRDefault="00583A71" w:rsidP="00D130F0"/>
    <w:p w14:paraId="7CE5AD82" w14:textId="3CD38A51" w:rsidR="00606BB3" w:rsidRPr="0004161D" w:rsidRDefault="00606BB3" w:rsidP="00606BB3">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124b: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123E4333" w14:textId="77777777" w:rsidR="00606BB3" w:rsidRDefault="00606BB3" w:rsidP="00606BB3">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9A4C661" w14:textId="77777777" w:rsidR="00606BB3" w:rsidRPr="000411B5" w:rsidRDefault="00606BB3" w:rsidP="00606BB3">
      <w:pPr>
        <w:pStyle w:val="B1"/>
      </w:pPr>
      <w:r w:rsidRPr="000411B5">
        <w:t xml:space="preserve">-    For Max rank = 1, </w:t>
      </w:r>
    </w:p>
    <w:p w14:paraId="415B62B0" w14:textId="77777777" w:rsidR="00606BB3" w:rsidRPr="000411B5" w:rsidRDefault="00606BB3" w:rsidP="00606BB3">
      <w:pPr>
        <w:pStyle w:val="B2"/>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69E5BFB2" w14:textId="77777777" w:rsidR="00606BB3" w:rsidRPr="000411B5" w:rsidRDefault="00606BB3" w:rsidP="00606BB3">
      <w:pPr>
        <w:pStyle w:val="B2"/>
      </w:pPr>
      <w:r w:rsidRPr="000411B5">
        <w:t>-</w:t>
      </w:r>
      <w:r w:rsidRPr="000411B5">
        <w:tab/>
        <w:t xml:space="preserve">For CSI feedback overhead B (medium overhead), </w:t>
      </w:r>
      <w:r>
        <w:t xml:space="preserve">CSI-feedback reduction is </w:t>
      </w:r>
      <w:proofErr w:type="gramStart"/>
      <w:r>
        <w:t>TBD</w:t>
      </w:r>
      <w:r w:rsidRPr="000411B5">
        <w:t>;</w:t>
      </w:r>
      <w:proofErr w:type="gramEnd"/>
    </w:p>
    <w:p w14:paraId="2DF7EDA0" w14:textId="77777777" w:rsidR="00606BB3" w:rsidRPr="000411B5" w:rsidRDefault="00606BB3" w:rsidP="00606BB3">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rsidRPr="000411B5">
        <w:t xml:space="preserve"> </w:t>
      </w:r>
      <w:r>
        <w:t xml:space="preserve">[Huawei] </w:t>
      </w:r>
      <w:r w:rsidRPr="000411B5">
        <w:t xml:space="preserve">observe the CSI feedback reduction of </w:t>
      </w:r>
      <w:r>
        <w:t>73-80</w:t>
      </w:r>
      <w:r w:rsidRPr="000411B5">
        <w:t xml:space="preserve">% for FTP traffic, and </w:t>
      </w:r>
      <w:r>
        <w:t>1</w:t>
      </w:r>
      <w:r w:rsidRPr="000411B5">
        <w:t xml:space="preserve"> sources</w:t>
      </w:r>
      <w:ins w:id="103" w:author="Author">
        <w:r>
          <w:t xml:space="preserve"> [Huawei]</w:t>
        </w:r>
      </w:ins>
      <w:r w:rsidRPr="000411B5">
        <w:t xml:space="preserve"> observes the CSI feedback reduction of </w:t>
      </w:r>
      <w:r>
        <w:t>75</w:t>
      </w:r>
      <w:r w:rsidRPr="000411B5">
        <w:t>% for full buffer;</w:t>
      </w:r>
    </w:p>
    <w:p w14:paraId="1B63E46D" w14:textId="77777777" w:rsidR="00606BB3" w:rsidRPr="000411B5" w:rsidRDefault="00606BB3" w:rsidP="00606BB3">
      <w:pPr>
        <w:pStyle w:val="B1"/>
      </w:pPr>
      <w:r>
        <w:t xml:space="preserve">-   </w:t>
      </w:r>
      <w:r w:rsidRPr="000411B5">
        <w:t xml:space="preserve">For Max rank = </w:t>
      </w:r>
      <w:r>
        <w:t>2</w:t>
      </w:r>
      <w:r w:rsidRPr="000411B5">
        <w:t xml:space="preserve">, </w:t>
      </w:r>
    </w:p>
    <w:p w14:paraId="623EE025" w14:textId="77777777" w:rsidR="00606BB3" w:rsidRPr="000411B5" w:rsidRDefault="00606BB3" w:rsidP="00606BB3">
      <w:pPr>
        <w:pStyle w:val="B2"/>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2129CE46" w14:textId="77777777" w:rsidR="00606BB3" w:rsidRPr="000411B5" w:rsidRDefault="00606BB3" w:rsidP="00606BB3">
      <w:pPr>
        <w:pStyle w:val="B2"/>
      </w:pPr>
      <w:r w:rsidRPr="000411B5">
        <w:t>-</w:t>
      </w:r>
      <w:r w:rsidRPr="000411B5">
        <w:tab/>
        <w:t xml:space="preserve">For CSI feedback overhead B (medium overhead), </w:t>
      </w:r>
      <w:r>
        <w:t xml:space="preserve">1 source [QC] observes CSI-feedback reduction of 80% for full </w:t>
      </w:r>
      <w:proofErr w:type="gramStart"/>
      <w:r>
        <w:t>buffer</w:t>
      </w:r>
      <w:r w:rsidRPr="000411B5">
        <w:t>;</w:t>
      </w:r>
      <w:proofErr w:type="gramEnd"/>
    </w:p>
    <w:p w14:paraId="5BDB1D4F" w14:textId="77777777" w:rsidR="00606BB3" w:rsidRDefault="00606BB3" w:rsidP="00606BB3">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00003D4A" w14:textId="77777777" w:rsidR="00606BB3" w:rsidRPr="000411B5" w:rsidRDefault="00606BB3" w:rsidP="00606BB3">
      <w:pPr>
        <w:pStyle w:val="B1"/>
      </w:pPr>
      <w:r>
        <w:t xml:space="preserve"> -   </w:t>
      </w:r>
      <w:r w:rsidRPr="000411B5">
        <w:t xml:space="preserve">For Max rank = </w:t>
      </w:r>
      <w:r>
        <w:t>4</w:t>
      </w:r>
      <w:r w:rsidRPr="000411B5">
        <w:t>,</w:t>
      </w:r>
      <w:r>
        <w:t xml:space="preserve"> CSI overhead reduction is TBD.</w:t>
      </w:r>
    </w:p>
    <w:p w14:paraId="243BEE57" w14:textId="77777777" w:rsidR="00606BB3" w:rsidRPr="00AA7FCA" w:rsidRDefault="00606BB3" w:rsidP="00606BB3">
      <w:pPr>
        <w:pStyle w:val="B1"/>
        <w:ind w:left="0" w:firstLine="0"/>
        <w:rPr>
          <w:highlight w:val="yellow"/>
        </w:rPr>
      </w:pPr>
    </w:p>
    <w:p w14:paraId="2A334AC3" w14:textId="77777777" w:rsidR="00606BB3" w:rsidRPr="00133C49" w:rsidRDefault="00606BB3" w:rsidP="00606BB3">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CC7E339" w14:textId="77777777" w:rsidR="00606BB3" w:rsidRPr="008136F3" w:rsidRDefault="00606BB3" w:rsidP="00606BB3">
      <w:pPr>
        <w:pStyle w:val="B1"/>
      </w:pPr>
      <w:r w:rsidRPr="008136F3">
        <w:t xml:space="preserve">-    For Max rank = 1, </w:t>
      </w:r>
    </w:p>
    <w:p w14:paraId="6B64C703" w14:textId="77777777" w:rsidR="00606BB3" w:rsidRPr="008136F3" w:rsidRDefault="00606BB3" w:rsidP="00606BB3">
      <w:pPr>
        <w:pStyle w:val="B2"/>
      </w:pPr>
      <w:r w:rsidRPr="008136F3">
        <w:t>-</w:t>
      </w:r>
      <w:r w:rsidRPr="008136F3">
        <w:tab/>
        <w:t xml:space="preserve">For CSI feedback overhead A (small overhead), </w:t>
      </w:r>
      <w:r>
        <w:t xml:space="preserve">CSI feedback reduction is </w:t>
      </w:r>
      <w:proofErr w:type="gramStart"/>
      <w:r>
        <w:t>TBD</w:t>
      </w:r>
      <w:r w:rsidRPr="008136F3">
        <w:t>;</w:t>
      </w:r>
      <w:proofErr w:type="gramEnd"/>
      <w:r w:rsidRPr="008136F3">
        <w:t xml:space="preserve"> </w:t>
      </w:r>
    </w:p>
    <w:p w14:paraId="1433BEF8" w14:textId="77777777" w:rsidR="00606BB3" w:rsidRPr="008136F3" w:rsidRDefault="00606BB3" w:rsidP="00606BB3">
      <w:pPr>
        <w:pStyle w:val="B2"/>
      </w:pPr>
      <w:r w:rsidRPr="008136F3">
        <w:t>-</w:t>
      </w:r>
      <w:r w:rsidRPr="008136F3">
        <w:tab/>
        <w:t xml:space="preserve">For CSI feedback overhead B (medium overhead), </w:t>
      </w:r>
      <w:r>
        <w:t xml:space="preserve">CSI-feedback reduction is </w:t>
      </w:r>
      <w:proofErr w:type="gramStart"/>
      <w:r>
        <w:t>TBD</w:t>
      </w:r>
      <w:r w:rsidRPr="008136F3">
        <w:t>;</w:t>
      </w:r>
      <w:proofErr w:type="gramEnd"/>
    </w:p>
    <w:p w14:paraId="2031F3C2" w14:textId="77777777" w:rsidR="00606BB3" w:rsidRPr="008136F3" w:rsidRDefault="00606BB3" w:rsidP="00606BB3">
      <w:pPr>
        <w:pStyle w:val="B2"/>
      </w:pPr>
      <w:r w:rsidRPr="008136F3">
        <w:lastRenderedPageBreak/>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xml:space="preserve">% for full </w:t>
      </w:r>
      <w:proofErr w:type="gramStart"/>
      <w:r w:rsidRPr="008136F3">
        <w:t>buffer;</w:t>
      </w:r>
      <w:proofErr w:type="gramEnd"/>
    </w:p>
    <w:p w14:paraId="37610DC7" w14:textId="77777777" w:rsidR="00606BB3" w:rsidRPr="008136F3" w:rsidRDefault="00606BB3" w:rsidP="00606BB3">
      <w:pPr>
        <w:pStyle w:val="B1"/>
      </w:pPr>
      <w:r>
        <w:t xml:space="preserve">-   </w:t>
      </w:r>
      <w:r w:rsidRPr="008136F3">
        <w:t xml:space="preserve">For Max rank = </w:t>
      </w:r>
      <w:r>
        <w:t>2</w:t>
      </w:r>
      <w:r w:rsidRPr="008136F3">
        <w:t xml:space="preserve">, </w:t>
      </w:r>
    </w:p>
    <w:p w14:paraId="215A5CE4" w14:textId="77777777" w:rsidR="00606BB3" w:rsidRPr="008136F3" w:rsidRDefault="00606BB3" w:rsidP="00606BB3">
      <w:pPr>
        <w:pStyle w:val="B2"/>
      </w:pPr>
      <w:r w:rsidRPr="008136F3">
        <w:t>-</w:t>
      </w:r>
      <w:r w:rsidRPr="008136F3">
        <w:tab/>
        <w:t xml:space="preserve">For CSI feedback overhead A (small overhead), </w:t>
      </w:r>
      <w:r>
        <w:t xml:space="preserve">CSI feedback reduction is </w:t>
      </w:r>
      <w:proofErr w:type="gramStart"/>
      <w:r>
        <w:t>TBD</w:t>
      </w:r>
      <w:r w:rsidRPr="008136F3">
        <w:t>;</w:t>
      </w:r>
      <w:proofErr w:type="gramEnd"/>
      <w:r w:rsidRPr="008136F3">
        <w:t xml:space="preserve"> </w:t>
      </w:r>
    </w:p>
    <w:p w14:paraId="22AA6940" w14:textId="77777777" w:rsidR="00606BB3" w:rsidRPr="008136F3" w:rsidRDefault="00606BB3" w:rsidP="00606BB3">
      <w:pPr>
        <w:pStyle w:val="B2"/>
      </w:pPr>
      <w:r w:rsidRPr="008136F3">
        <w:t>-</w:t>
      </w:r>
      <w:r w:rsidRPr="008136F3">
        <w:tab/>
        <w:t xml:space="preserve">For CSI feedback overhead B (medium overhead), </w:t>
      </w:r>
      <w:r>
        <w:t xml:space="preserve">1 source [QC] observes CSI-feedback reduction of 54% for full </w:t>
      </w:r>
      <w:proofErr w:type="gramStart"/>
      <w:r>
        <w:t>buffer</w:t>
      </w:r>
      <w:r w:rsidRPr="008136F3">
        <w:t>;</w:t>
      </w:r>
      <w:proofErr w:type="gramEnd"/>
    </w:p>
    <w:p w14:paraId="7E948E98" w14:textId="77777777" w:rsidR="00606BB3" w:rsidRDefault="00606BB3" w:rsidP="00606BB3">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xml:space="preserve">% for full </w:t>
      </w:r>
      <w:proofErr w:type="gramStart"/>
      <w:r w:rsidRPr="008136F3">
        <w:t>buffer;</w:t>
      </w:r>
      <w:proofErr w:type="gramEnd"/>
    </w:p>
    <w:p w14:paraId="242F4EF6" w14:textId="77777777" w:rsidR="00606BB3" w:rsidRPr="008136F3" w:rsidRDefault="00606BB3" w:rsidP="00606BB3">
      <w:pPr>
        <w:pStyle w:val="B1"/>
      </w:pPr>
      <w:r>
        <w:t xml:space="preserve"> -   </w:t>
      </w:r>
      <w:r w:rsidRPr="008136F3">
        <w:t xml:space="preserve">For Max rank = </w:t>
      </w:r>
      <w:r>
        <w:t>4</w:t>
      </w:r>
      <w:r w:rsidRPr="008136F3">
        <w:t>,</w:t>
      </w:r>
      <w:r>
        <w:t xml:space="preserve"> CSI overhead reduction is TBD.</w:t>
      </w:r>
    </w:p>
    <w:p w14:paraId="45F50304" w14:textId="77777777" w:rsidR="00606BB3" w:rsidRDefault="00606BB3" w:rsidP="00606BB3"/>
    <w:tbl>
      <w:tblPr>
        <w:tblStyle w:val="TableGrid1"/>
        <w:tblW w:w="0" w:type="auto"/>
        <w:tblLook w:val="04A0" w:firstRow="1" w:lastRow="0" w:firstColumn="1" w:lastColumn="0" w:noHBand="0" w:noVBand="1"/>
      </w:tblPr>
      <w:tblGrid>
        <w:gridCol w:w="2335"/>
        <w:gridCol w:w="7015"/>
      </w:tblGrid>
      <w:tr w:rsidR="00606BB3" w:rsidRPr="005E10A1" w14:paraId="1378E589" w14:textId="77777777" w:rsidTr="0070586D">
        <w:tc>
          <w:tcPr>
            <w:tcW w:w="2335" w:type="dxa"/>
          </w:tcPr>
          <w:p w14:paraId="28694FED" w14:textId="77777777" w:rsidR="00606BB3" w:rsidRPr="005E10A1" w:rsidRDefault="00606BB3" w:rsidP="0070586D">
            <w:pPr>
              <w:rPr>
                <w:bCs/>
                <w:i/>
              </w:rPr>
            </w:pPr>
            <w:r w:rsidRPr="005E10A1">
              <w:rPr>
                <w:i/>
                <w:color w:val="00B050"/>
              </w:rPr>
              <w:t>Support / Can accept</w:t>
            </w:r>
          </w:p>
        </w:tc>
        <w:tc>
          <w:tcPr>
            <w:tcW w:w="7015" w:type="dxa"/>
          </w:tcPr>
          <w:p w14:paraId="6B2C0997" w14:textId="77777777" w:rsidR="00606BB3" w:rsidRPr="005E10A1" w:rsidRDefault="00606BB3" w:rsidP="0070586D">
            <w:pPr>
              <w:rPr>
                <w:bCs/>
                <w:iCs/>
              </w:rPr>
            </w:pPr>
          </w:p>
        </w:tc>
      </w:tr>
      <w:tr w:rsidR="00606BB3" w:rsidRPr="005E10A1" w14:paraId="668C4079" w14:textId="77777777" w:rsidTr="0070586D">
        <w:tc>
          <w:tcPr>
            <w:tcW w:w="2335" w:type="dxa"/>
          </w:tcPr>
          <w:p w14:paraId="200A8007" w14:textId="77777777" w:rsidR="00606BB3" w:rsidRPr="005E10A1" w:rsidRDefault="00606BB3" w:rsidP="0070586D">
            <w:pPr>
              <w:rPr>
                <w:bCs/>
                <w:i/>
              </w:rPr>
            </w:pPr>
            <w:r w:rsidRPr="005E10A1">
              <w:rPr>
                <w:i/>
                <w:color w:val="C00000"/>
              </w:rPr>
              <w:t>Object / Have a concern</w:t>
            </w:r>
          </w:p>
        </w:tc>
        <w:tc>
          <w:tcPr>
            <w:tcW w:w="7015" w:type="dxa"/>
          </w:tcPr>
          <w:p w14:paraId="4DDE5C6A" w14:textId="77777777" w:rsidR="00606BB3" w:rsidRPr="005E10A1" w:rsidRDefault="00606BB3" w:rsidP="0070586D">
            <w:pPr>
              <w:rPr>
                <w:bCs/>
                <w:iCs/>
              </w:rPr>
            </w:pPr>
          </w:p>
        </w:tc>
      </w:tr>
    </w:tbl>
    <w:p w14:paraId="2D92465D" w14:textId="77777777" w:rsidR="00606BB3" w:rsidRDefault="00606BB3" w:rsidP="00606BB3"/>
    <w:tbl>
      <w:tblPr>
        <w:tblStyle w:val="GridTable1Light1"/>
        <w:tblW w:w="0" w:type="auto"/>
        <w:tblLook w:val="04A0" w:firstRow="1" w:lastRow="0" w:firstColumn="1" w:lastColumn="0" w:noHBand="0" w:noVBand="1"/>
      </w:tblPr>
      <w:tblGrid>
        <w:gridCol w:w="1795"/>
        <w:gridCol w:w="7555"/>
      </w:tblGrid>
      <w:tr w:rsidR="00606BB3" w:rsidRPr="005E10A1" w14:paraId="22EBF32D"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FA2208B" w14:textId="77777777" w:rsidR="00606BB3" w:rsidRPr="005E10A1" w:rsidRDefault="00606BB3" w:rsidP="0070586D">
            <w:pPr>
              <w:rPr>
                <w:i/>
              </w:rPr>
            </w:pPr>
            <w:r w:rsidRPr="005E10A1">
              <w:rPr>
                <w:i/>
              </w:rPr>
              <w:t>Company</w:t>
            </w:r>
          </w:p>
        </w:tc>
        <w:tc>
          <w:tcPr>
            <w:tcW w:w="7555" w:type="dxa"/>
          </w:tcPr>
          <w:p w14:paraId="69C76EA1" w14:textId="77777777" w:rsidR="00606BB3" w:rsidRPr="005E10A1" w:rsidRDefault="00606BB3"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06BB3" w:rsidRPr="005E10A1" w14:paraId="5B1A74F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0DCD346" w14:textId="77777777" w:rsidR="00606BB3" w:rsidRPr="005E10A1" w:rsidRDefault="00606BB3" w:rsidP="0070586D">
            <w:pPr>
              <w:rPr>
                <w:b w:val="0"/>
                <w:bCs w:val="0"/>
                <w:iCs/>
              </w:rPr>
            </w:pPr>
          </w:p>
        </w:tc>
        <w:tc>
          <w:tcPr>
            <w:tcW w:w="7555" w:type="dxa"/>
          </w:tcPr>
          <w:p w14:paraId="42A1FAAC" w14:textId="77777777" w:rsidR="00606BB3" w:rsidRPr="005E10A1" w:rsidRDefault="00606BB3" w:rsidP="0070586D">
            <w:pPr>
              <w:cnfStyle w:val="000000000000" w:firstRow="0" w:lastRow="0" w:firstColumn="0" w:lastColumn="0" w:oddVBand="0" w:evenVBand="0" w:oddHBand="0" w:evenHBand="0" w:firstRowFirstColumn="0" w:firstRowLastColumn="0" w:lastRowFirstColumn="0" w:lastRowLastColumn="0"/>
              <w:rPr>
                <w:iCs/>
              </w:rPr>
            </w:pPr>
          </w:p>
        </w:tc>
      </w:tr>
      <w:tr w:rsidR="00606BB3" w:rsidRPr="005E10A1" w14:paraId="58DA4651"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105474D" w14:textId="77777777" w:rsidR="00606BB3" w:rsidRPr="005E10A1" w:rsidRDefault="00606BB3" w:rsidP="0070586D">
            <w:pPr>
              <w:rPr>
                <w:b w:val="0"/>
                <w:bCs w:val="0"/>
                <w:iCs/>
              </w:rPr>
            </w:pPr>
          </w:p>
        </w:tc>
        <w:tc>
          <w:tcPr>
            <w:tcW w:w="7555" w:type="dxa"/>
          </w:tcPr>
          <w:p w14:paraId="628D1137" w14:textId="77777777" w:rsidR="00606BB3" w:rsidRPr="005E10A1" w:rsidRDefault="00606BB3" w:rsidP="0070586D">
            <w:pPr>
              <w:cnfStyle w:val="000000000000" w:firstRow="0" w:lastRow="0" w:firstColumn="0" w:lastColumn="0" w:oddVBand="0" w:evenVBand="0" w:oddHBand="0" w:evenHBand="0" w:firstRowFirstColumn="0" w:firstRowLastColumn="0" w:lastRowFirstColumn="0" w:lastRowLastColumn="0"/>
              <w:rPr>
                <w:iCs/>
              </w:rPr>
            </w:pPr>
          </w:p>
        </w:tc>
      </w:tr>
    </w:tbl>
    <w:p w14:paraId="33A509BF" w14:textId="77777777" w:rsidR="00606BB3" w:rsidRDefault="00606BB3" w:rsidP="00D130F0"/>
    <w:p w14:paraId="39086EC4" w14:textId="77777777" w:rsidR="00606BB3" w:rsidRDefault="00606BB3" w:rsidP="00D130F0"/>
    <w:p w14:paraId="13D557B4" w14:textId="5840A84D" w:rsidR="00B9593F" w:rsidRDefault="00B9593F" w:rsidP="00B9593F">
      <w:pPr>
        <w:pStyle w:val="Heading3"/>
      </w:pPr>
      <w:r>
        <w:t>Evaluation results Case 5</w:t>
      </w:r>
    </w:p>
    <w:p w14:paraId="57E781D9" w14:textId="275DE381"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FC18A4">
        <w:rPr>
          <w:bCs/>
          <w:sz w:val="24"/>
          <w:szCs w:val="24"/>
          <w:u w:val="single"/>
        </w:rPr>
        <w:t>5</w:t>
      </w:r>
      <w:r w:rsidR="00583A71">
        <w:rPr>
          <w:bCs/>
          <w:sz w:val="24"/>
          <w:szCs w:val="24"/>
          <w:u w:val="single"/>
        </w:rPr>
        <w:t>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76D3B08" w14:textId="1CF3A846"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47E984B" w14:textId="77777777" w:rsidR="00D130F0" w:rsidRDefault="00D130F0" w:rsidP="007454D3">
      <w:pPr>
        <w:pStyle w:val="ListParagraph"/>
        <w:numPr>
          <w:ilvl w:val="0"/>
          <w:numId w:val="27"/>
        </w:numPr>
        <w:rPr>
          <w:lang w:eastAsia="ko-KR"/>
        </w:rPr>
      </w:pPr>
      <w:r w:rsidRPr="001056D8">
        <w:rPr>
          <w:lang w:eastAsia="ko-KR"/>
        </w:rPr>
        <w:t>For Layer 1,</w:t>
      </w:r>
    </w:p>
    <w:p w14:paraId="67A54EC9" w14:textId="77777777" w:rsidR="00D130F0" w:rsidRDefault="00D130F0" w:rsidP="007454D3">
      <w:pPr>
        <w:pStyle w:val="ListParagraph"/>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BCC512E" w14:textId="77777777" w:rsidR="00D130F0" w:rsidRDefault="00D130F0" w:rsidP="007454D3">
      <w:pPr>
        <w:pStyle w:val="ListParagraph"/>
        <w:numPr>
          <w:ilvl w:val="1"/>
          <w:numId w:val="27"/>
        </w:numPr>
        <w:rPr>
          <w:lang w:eastAsia="ko-KR"/>
        </w:rPr>
      </w:pPr>
      <w:r>
        <w:rPr>
          <w:lang w:eastAsia="ko-KR"/>
        </w:rPr>
        <w:t xml:space="preserve">Performance gain at CSI payload Y (medium payload) is </w:t>
      </w:r>
      <w:proofErr w:type="gramStart"/>
      <w:r>
        <w:rPr>
          <w:lang w:eastAsia="ko-KR"/>
        </w:rPr>
        <w:t>TBD</w:t>
      </w:r>
      <w:proofErr w:type="gramEnd"/>
    </w:p>
    <w:p w14:paraId="78533B95" w14:textId="77777777" w:rsidR="00D130F0" w:rsidRDefault="00D130F0" w:rsidP="007454D3">
      <w:pPr>
        <w:pStyle w:val="ListParagraph"/>
        <w:numPr>
          <w:ilvl w:val="1"/>
          <w:numId w:val="27"/>
        </w:numPr>
        <w:rPr>
          <w:lang w:eastAsia="ko-KR"/>
        </w:rPr>
      </w:pPr>
      <w:r>
        <w:rPr>
          <w:lang w:eastAsia="ko-KR"/>
        </w:rPr>
        <w:t xml:space="preserve">Performance gain at CSI payload Z (large payload) is </w:t>
      </w:r>
      <w:proofErr w:type="gramStart"/>
      <w:r>
        <w:rPr>
          <w:lang w:eastAsia="ko-KR"/>
        </w:rPr>
        <w:t>TBD</w:t>
      </w:r>
      <w:proofErr w:type="gramEnd"/>
    </w:p>
    <w:p w14:paraId="2C21B638" w14:textId="77777777" w:rsidR="00D130F0" w:rsidRDefault="00D130F0" w:rsidP="00D130F0">
      <w:pPr>
        <w:pStyle w:val="ListParagraph"/>
        <w:ind w:left="1440"/>
        <w:rPr>
          <w:lang w:eastAsia="ko-KR"/>
        </w:rPr>
      </w:pPr>
    </w:p>
    <w:p w14:paraId="3EC315C8" w14:textId="77777777"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5D2768A1" w14:textId="77777777" w:rsidR="00D130F0" w:rsidRDefault="00D130F0" w:rsidP="007454D3">
      <w:pPr>
        <w:pStyle w:val="ListParagraph"/>
        <w:numPr>
          <w:ilvl w:val="0"/>
          <w:numId w:val="106"/>
        </w:numPr>
        <w:rPr>
          <w:lang w:eastAsia="ko-KR"/>
        </w:rPr>
      </w:pPr>
      <w:r w:rsidRPr="001056D8">
        <w:rPr>
          <w:lang w:eastAsia="ko-KR"/>
        </w:rPr>
        <w:t>For Layer 1,</w:t>
      </w:r>
    </w:p>
    <w:p w14:paraId="4BE5D38F" w14:textId="77777777" w:rsidR="00D130F0" w:rsidRDefault="00D130F0" w:rsidP="007454D3">
      <w:pPr>
        <w:pStyle w:val="ListParagraph"/>
        <w:numPr>
          <w:ilvl w:val="1"/>
          <w:numId w:val="106"/>
        </w:numPr>
        <w:rPr>
          <w:lang w:eastAsia="ko-KR"/>
        </w:rPr>
      </w:pPr>
      <w:r>
        <w:rPr>
          <w:lang w:eastAsia="ko-KR"/>
        </w:rPr>
        <w:t>1</w:t>
      </w:r>
      <w:r w:rsidRPr="001056D8">
        <w:rPr>
          <w:lang w:eastAsia="ko-KR"/>
        </w:rPr>
        <w:t xml:space="preserve"> source [Fujitsu] observe</w:t>
      </w:r>
      <w:r>
        <w:rPr>
          <w:lang w:eastAsia="ko-KR"/>
        </w:rPr>
        <w:t>s</w:t>
      </w:r>
      <w:r w:rsidRPr="001056D8">
        <w:rPr>
          <w:lang w:eastAsia="ko-KR"/>
        </w:rPr>
        <w:t xml:space="preserve"> performance gain of </w:t>
      </w:r>
      <w:r>
        <w:rPr>
          <w:lang w:eastAsia="ko-KR"/>
        </w:rPr>
        <w:t>6.3</w:t>
      </w:r>
      <w:r w:rsidRPr="001056D8">
        <w:rPr>
          <w:lang w:eastAsia="ko-KR"/>
        </w:rPr>
        <w:t>% at CSI payload X (small payload)</w:t>
      </w:r>
    </w:p>
    <w:p w14:paraId="4AF20471" w14:textId="77777777" w:rsidR="00D130F0" w:rsidRDefault="00D130F0"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1A147AE" w14:textId="77777777" w:rsidR="00D130F0" w:rsidRPr="001056D8" w:rsidRDefault="00D130F0"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6347B5E0" w14:textId="77777777" w:rsidR="00D130F0" w:rsidRPr="001056D8" w:rsidRDefault="00D130F0" w:rsidP="00D130F0">
      <w:pPr>
        <w:pStyle w:val="ListParagraph"/>
        <w:ind w:left="1440"/>
        <w:rPr>
          <w:lang w:eastAsia="ko-KR"/>
        </w:rPr>
      </w:pPr>
    </w:p>
    <w:p w14:paraId="51194025" w14:textId="77777777" w:rsidR="00050D3B" w:rsidRDefault="00050D3B" w:rsidP="00050D3B">
      <w:r w:rsidRPr="001056D8">
        <w:lastRenderedPageBreak/>
        <w:t>The above results are based on the following assumptions besides the assumptions of the agreed EVM table:</w:t>
      </w:r>
    </w:p>
    <w:p w14:paraId="50BEA940" w14:textId="77777777" w:rsidR="00050D3B" w:rsidRDefault="00050D3B" w:rsidP="007454D3">
      <w:pPr>
        <w:pStyle w:val="ListParagraph"/>
        <w:numPr>
          <w:ilvl w:val="0"/>
          <w:numId w:val="105"/>
        </w:numPr>
      </w:pPr>
      <w:r w:rsidRPr="001056D8">
        <w:t>Precoding matrix of the current CSI is used as the model input.</w:t>
      </w:r>
    </w:p>
    <w:p w14:paraId="3D6FE5F9" w14:textId="77777777" w:rsidR="00050D3B" w:rsidRDefault="00050D3B" w:rsidP="007454D3">
      <w:pPr>
        <w:pStyle w:val="ListParagraph"/>
        <w:numPr>
          <w:ilvl w:val="0"/>
          <w:numId w:val="105"/>
        </w:numPr>
      </w:pPr>
      <w:r w:rsidRPr="001056D8">
        <w:t>Training data samples are not quantized, i.e., Float32 is used/represented.</w:t>
      </w:r>
    </w:p>
    <w:p w14:paraId="08D6669D" w14:textId="77777777" w:rsidR="00050D3B" w:rsidRDefault="00050D3B" w:rsidP="007454D3">
      <w:pPr>
        <w:pStyle w:val="ListParagraph"/>
        <w:numPr>
          <w:ilvl w:val="0"/>
          <w:numId w:val="105"/>
        </w:numPr>
      </w:pPr>
      <w:r w:rsidRPr="001056D8">
        <w:t>1-on-1 joint training is assumed.</w:t>
      </w:r>
    </w:p>
    <w:p w14:paraId="242B50C1" w14:textId="77777777" w:rsidR="00050D3B" w:rsidRDefault="00050D3B" w:rsidP="007454D3">
      <w:pPr>
        <w:pStyle w:val="ListParagraph"/>
        <w:numPr>
          <w:ilvl w:val="0"/>
          <w:numId w:val="105"/>
        </w:numPr>
      </w:pPr>
      <w:r w:rsidRPr="001056D8">
        <w:t>The performance metric is SGCS for Layer 1 of Max rank 1 or Layer 1/2 of Max rank 2.</w:t>
      </w:r>
    </w:p>
    <w:p w14:paraId="2CC5CD0A" w14:textId="77777777" w:rsidR="00050D3B" w:rsidRPr="008740AE" w:rsidRDefault="00050D3B" w:rsidP="007454D3">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06F3384" w14:textId="77777777" w:rsidR="00050D3B" w:rsidRPr="001056D8" w:rsidRDefault="00050D3B" w:rsidP="007454D3">
      <w:pPr>
        <w:pStyle w:val="ListParagraph"/>
        <w:numPr>
          <w:ilvl w:val="0"/>
          <w:numId w:val="105"/>
        </w:numPr>
      </w:pPr>
      <w:r w:rsidRPr="001056D8">
        <w:t>Benchmark is Rel-16 Type II codebook.</w:t>
      </w:r>
    </w:p>
    <w:p w14:paraId="3B57B2B4" w14:textId="77777777" w:rsidR="00D130F0" w:rsidRDefault="00D130F0" w:rsidP="00D130F0">
      <w:pPr>
        <w:pStyle w:val="B1"/>
        <w:ind w:left="0" w:firstLine="0"/>
        <w:rPr>
          <w:highlight w:val="yellow"/>
        </w:rPr>
      </w:pPr>
    </w:p>
    <w:tbl>
      <w:tblPr>
        <w:tblStyle w:val="GridTable1Light1"/>
        <w:tblW w:w="0" w:type="auto"/>
        <w:tblLook w:val="04A0" w:firstRow="1" w:lastRow="0" w:firstColumn="1" w:lastColumn="0" w:noHBand="0" w:noVBand="1"/>
      </w:tblPr>
      <w:tblGrid>
        <w:gridCol w:w="1795"/>
        <w:gridCol w:w="7555"/>
      </w:tblGrid>
      <w:tr w:rsidR="00AF5303" w:rsidRPr="005E10A1" w14:paraId="7C61A35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EA1DF4" w14:textId="77777777" w:rsidR="00AF5303" w:rsidRPr="005E10A1" w:rsidRDefault="00AF5303" w:rsidP="00643FB5">
            <w:pPr>
              <w:rPr>
                <w:i/>
              </w:rPr>
            </w:pPr>
            <w:r w:rsidRPr="005E10A1">
              <w:rPr>
                <w:i/>
              </w:rPr>
              <w:t>Company</w:t>
            </w:r>
          </w:p>
        </w:tc>
        <w:tc>
          <w:tcPr>
            <w:tcW w:w="7555" w:type="dxa"/>
          </w:tcPr>
          <w:p w14:paraId="088BF5CE"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6BE6A78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C45A0F" w14:textId="7A59C463" w:rsidR="00AF5303" w:rsidRPr="005E10A1" w:rsidRDefault="00DA4C89" w:rsidP="00643FB5">
            <w:pPr>
              <w:rPr>
                <w:b w:val="0"/>
                <w:bCs w:val="0"/>
                <w:iCs/>
              </w:rPr>
            </w:pPr>
            <w:r>
              <w:rPr>
                <w:b w:val="0"/>
                <w:bCs w:val="0"/>
                <w:iCs/>
              </w:rPr>
              <w:t>IIT Kanpur</w:t>
            </w:r>
          </w:p>
        </w:tc>
        <w:tc>
          <w:tcPr>
            <w:tcW w:w="7555" w:type="dxa"/>
          </w:tcPr>
          <w:p w14:paraId="6204E043" w14:textId="77777777" w:rsidR="00AF5303" w:rsidRDefault="00DA4C89" w:rsidP="00643FB5">
            <w:pPr>
              <w:cnfStyle w:val="000000000000" w:firstRow="0" w:lastRow="0" w:firstColumn="0" w:lastColumn="0" w:oddVBand="0" w:evenVBand="0" w:oddHBand="0" w:evenHBand="0" w:firstRowFirstColumn="0" w:firstRowLastColumn="0" w:lastRowFirstColumn="0" w:lastRowLastColumn="0"/>
              <w:rPr>
                <w:iCs/>
              </w:rPr>
            </w:pPr>
            <w:r>
              <w:rPr>
                <w:iCs/>
              </w:rPr>
              <w:t>Thankyou moderator for capturing the results. The above assumption bullet needs a correction:</w:t>
            </w:r>
          </w:p>
          <w:p w14:paraId="3EAD92FA" w14:textId="77777777" w:rsidR="00DA4C89" w:rsidRDefault="00DA4C89" w:rsidP="007454D3">
            <w:pPr>
              <w:pStyle w:val="ListParagraph"/>
              <w:numPr>
                <w:ilvl w:val="0"/>
                <w:numId w:val="105"/>
              </w:numPr>
              <w:cnfStyle w:val="000000000000" w:firstRow="0" w:lastRow="0" w:firstColumn="0" w:lastColumn="0" w:oddVBand="0" w:evenVBand="0" w:oddHBand="0" w:evenHBand="0" w:firstRowFirstColumn="0" w:firstRowLastColumn="0" w:lastRowFirstColumn="0" w:lastRowLastColumn="0"/>
            </w:pPr>
            <w:r w:rsidRPr="001056D8">
              <w:t xml:space="preserve">Benchmark is </w:t>
            </w:r>
            <w:r w:rsidRPr="00DA4C89">
              <w:rPr>
                <w:strike/>
                <w:color w:val="FF0000"/>
              </w:rPr>
              <w:t>Rel-16 Type II codebook</w:t>
            </w:r>
            <w:r>
              <w:t xml:space="preserve"> </w:t>
            </w:r>
            <w:r w:rsidRPr="00DA4C89">
              <w:rPr>
                <w:color w:val="00B050"/>
              </w:rPr>
              <w:t>CSI compression Case 0</w:t>
            </w:r>
            <w:r w:rsidRPr="001056D8">
              <w:t>.</w:t>
            </w:r>
          </w:p>
          <w:p w14:paraId="159F7ED6" w14:textId="74E06BEF" w:rsidR="00DA4C89" w:rsidRDefault="00DA4C89" w:rsidP="00DA4C89">
            <w:pPr>
              <w:cnfStyle w:val="000000000000" w:firstRow="0" w:lastRow="0" w:firstColumn="0" w:lastColumn="0" w:oddVBand="0" w:evenVBand="0" w:oddHBand="0" w:evenHBand="0" w:firstRowFirstColumn="0" w:firstRowLastColumn="0" w:lastRowFirstColumn="0" w:lastRowLastColumn="0"/>
            </w:pPr>
            <w:r>
              <w:t>Also, we would like to mention that we have assumed Spatial Consistency Procedure-A in our dataset generation. Hence, if this point can be captured in the assumptions, it will give more clarity.</w:t>
            </w:r>
            <w:r w:rsidR="00C27C5A">
              <w:t xml:space="preserve"> This is applicable to our results of Case2 as well.</w:t>
            </w:r>
          </w:p>
          <w:p w14:paraId="2FBFCB4A" w14:textId="41D9082C" w:rsidR="00DA4C89" w:rsidRPr="00DA4C89" w:rsidRDefault="00DA4C89" w:rsidP="00DA4C89">
            <w:pPr>
              <w:cnfStyle w:val="000000000000" w:firstRow="0" w:lastRow="0" w:firstColumn="0" w:lastColumn="0" w:oddVBand="0" w:evenVBand="0" w:oddHBand="0" w:evenHBand="0" w:firstRowFirstColumn="0" w:firstRowLastColumn="0" w:lastRowFirstColumn="0" w:lastRowLastColumn="0"/>
            </w:pPr>
            <w:r>
              <w:t>We see that many companies have not assumed spatial consistency, and in our observation, spatial consistency has a big impact on the temporal domain compression results</w:t>
            </w:r>
            <w:r w:rsidR="00717D4A">
              <w:t>.</w:t>
            </w:r>
          </w:p>
        </w:tc>
      </w:tr>
      <w:tr w:rsidR="00C75F97" w:rsidRPr="005E10A1" w14:paraId="44F6EB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B6CBFB" w14:textId="1BB622F0" w:rsidR="00C75F97" w:rsidRPr="005E10A1" w:rsidRDefault="00C75F97" w:rsidP="00C75F97">
            <w:pPr>
              <w:rPr>
                <w:b w:val="0"/>
                <w:bCs w:val="0"/>
                <w:iCs/>
              </w:rPr>
            </w:pPr>
            <w:r>
              <w:rPr>
                <w:rFonts w:eastAsia="SimSun" w:hint="eastAsia"/>
                <w:b w:val="0"/>
                <w:bCs w:val="0"/>
                <w:iCs/>
                <w:lang w:eastAsia="zh-CN"/>
              </w:rPr>
              <w:t>O</w:t>
            </w:r>
            <w:r>
              <w:rPr>
                <w:rFonts w:eastAsia="SimSun"/>
                <w:b w:val="0"/>
                <w:bCs w:val="0"/>
                <w:iCs/>
                <w:lang w:eastAsia="zh-CN"/>
              </w:rPr>
              <w:t>PPO</w:t>
            </w:r>
          </w:p>
        </w:tc>
        <w:tc>
          <w:tcPr>
            <w:tcW w:w="7555" w:type="dxa"/>
          </w:tcPr>
          <w:p w14:paraId="35670D6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p>
          <w:p w14:paraId="4D7B104C" w14:textId="77777777" w:rsidR="00C75F97" w:rsidRPr="005B291F" w:rsidRDefault="00C75F97"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T</w:t>
            </w:r>
            <w:r>
              <w:rPr>
                <w:rFonts w:eastAsia="SimSun"/>
                <w:lang w:eastAsia="zh-CN"/>
              </w:rPr>
              <w:t>hanks FL. For this item, we observe 1.7% SGCS gain compared to Case 0. So can we modify this item to:</w:t>
            </w:r>
          </w:p>
          <w:p w14:paraId="052D1D90" w14:textId="77777777" w:rsidR="00C75F97" w:rsidRPr="001056D8"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2ED3CAA5" w14:textId="77777777" w:rsidR="00C75F97" w:rsidRDefault="00C75F97" w:rsidP="00C75F97">
            <w:pPr>
              <w:pStyle w:val="ListParagraph"/>
              <w:numPr>
                <w:ilvl w:val="0"/>
                <w:numId w:val="106"/>
              </w:numPr>
              <w:cnfStyle w:val="000000000000" w:firstRow="0" w:lastRow="0" w:firstColumn="0" w:lastColumn="0" w:oddVBand="0" w:evenVBand="0" w:oddHBand="0" w:evenHBand="0" w:firstRowFirstColumn="0" w:firstRowLastColumn="0" w:lastRowFirstColumn="0" w:lastRowLastColumn="0"/>
              <w:rPr>
                <w:lang w:eastAsia="ko-KR"/>
              </w:rPr>
            </w:pPr>
            <w:r w:rsidRPr="001056D8">
              <w:rPr>
                <w:lang w:eastAsia="ko-KR"/>
              </w:rPr>
              <w:t>For Layer 1,</w:t>
            </w:r>
          </w:p>
          <w:p w14:paraId="0E11F1AA" w14:textId="77777777" w:rsidR="00C75F97" w:rsidRDefault="00C75F97" w:rsidP="00C75F97">
            <w:pPr>
              <w:pStyle w:val="ListParagraph"/>
              <w:numPr>
                <w:ilvl w:val="1"/>
                <w:numId w:val="106"/>
              </w:numPr>
              <w:cnfStyle w:val="000000000000" w:firstRow="0" w:lastRow="0" w:firstColumn="0" w:lastColumn="0" w:oddVBand="0" w:evenVBand="0" w:oddHBand="0" w:evenHBand="0" w:firstRowFirstColumn="0" w:firstRowLastColumn="0" w:lastRowFirstColumn="0" w:lastRowLastColumn="0"/>
              <w:rPr>
                <w:lang w:eastAsia="ko-KR"/>
              </w:rPr>
            </w:pPr>
            <w:r w:rsidRPr="005925A3">
              <w:rPr>
                <w:color w:val="FF0000"/>
                <w:lang w:eastAsia="ko-KR"/>
              </w:rPr>
              <w:t xml:space="preserve">2 </w:t>
            </w:r>
            <w:r w:rsidRPr="001056D8">
              <w:rPr>
                <w:lang w:eastAsia="ko-KR"/>
              </w:rPr>
              <w:t>source</w:t>
            </w:r>
            <w:r>
              <w:rPr>
                <w:lang w:eastAsia="ko-KR"/>
              </w:rPr>
              <w:t>s</w:t>
            </w:r>
            <w:r w:rsidRPr="001056D8">
              <w:rPr>
                <w:lang w:eastAsia="ko-KR"/>
              </w:rPr>
              <w:t xml:space="preserve"> [Fujitsu</w:t>
            </w:r>
            <w:r>
              <w:rPr>
                <w:lang w:eastAsia="ko-KR"/>
              </w:rPr>
              <w:t xml:space="preserve">, </w:t>
            </w:r>
            <w:r w:rsidRPr="005925A3">
              <w:rPr>
                <w:color w:val="FF0000"/>
                <w:lang w:eastAsia="ko-KR"/>
              </w:rPr>
              <w:t>OPPO</w:t>
            </w:r>
            <w:r w:rsidRPr="001056D8">
              <w:rPr>
                <w:lang w:eastAsia="ko-KR"/>
              </w:rPr>
              <w:t>] observe</w:t>
            </w:r>
            <w:r>
              <w:rPr>
                <w:lang w:eastAsia="ko-KR"/>
              </w:rPr>
              <w:t>s</w:t>
            </w:r>
            <w:r w:rsidRPr="001056D8">
              <w:rPr>
                <w:lang w:eastAsia="ko-KR"/>
              </w:rPr>
              <w:t xml:space="preserve"> performance gain of </w:t>
            </w:r>
            <w:r w:rsidRPr="005925A3">
              <w:rPr>
                <w:color w:val="FF0000"/>
                <w:lang w:eastAsia="ko-KR"/>
              </w:rPr>
              <w:t>1.7-6.3%</w:t>
            </w:r>
            <w:r w:rsidRPr="001056D8">
              <w:rPr>
                <w:lang w:eastAsia="ko-KR"/>
              </w:rPr>
              <w:t xml:space="preserve"> at CSI payload X (small payload)</w:t>
            </w:r>
          </w:p>
          <w:p w14:paraId="21BC041F" w14:textId="77777777" w:rsidR="00C75F97" w:rsidRPr="005E10A1" w:rsidRDefault="00C75F97" w:rsidP="00C75F97">
            <w:pPr>
              <w:cnfStyle w:val="000000000000" w:firstRow="0" w:lastRow="0" w:firstColumn="0" w:lastColumn="0" w:oddVBand="0" w:evenVBand="0" w:oddHBand="0" w:evenHBand="0" w:firstRowFirstColumn="0" w:firstRowLastColumn="0" w:lastRowFirstColumn="0" w:lastRowLastColumn="0"/>
              <w:rPr>
                <w:iCs/>
              </w:rPr>
            </w:pPr>
          </w:p>
        </w:tc>
      </w:tr>
      <w:tr w:rsidR="00A96C14" w:rsidRPr="005E10A1" w14:paraId="46D3B7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7D678" w14:textId="16D164C5" w:rsidR="00A96C14" w:rsidRDefault="00F60489" w:rsidP="00C75F97">
            <w:pPr>
              <w:rPr>
                <w:rFonts w:eastAsia="SimSun"/>
                <w:iCs/>
                <w:lang w:eastAsia="zh-CN"/>
              </w:rPr>
            </w:pPr>
            <w:r w:rsidRPr="00F60489">
              <w:rPr>
                <w:rFonts w:eastAsia="SimSun"/>
                <w:iCs/>
                <w:color w:val="FF0000"/>
                <w:lang w:eastAsia="zh-CN"/>
              </w:rPr>
              <w:t>Mod</w:t>
            </w:r>
          </w:p>
        </w:tc>
        <w:tc>
          <w:tcPr>
            <w:tcW w:w="7555" w:type="dxa"/>
          </w:tcPr>
          <w:p w14:paraId="7FA906AC" w14:textId="77777777" w:rsidR="00F60489" w:rsidRPr="00F60489" w:rsidRDefault="00F60489" w:rsidP="00C75F97">
            <w:pPr>
              <w:cnfStyle w:val="000000000000" w:firstRow="0" w:lastRow="0" w:firstColumn="0" w:lastColumn="0" w:oddVBand="0" w:evenVBand="0" w:oddHBand="0" w:evenHBand="0" w:firstRowFirstColumn="0" w:firstRowLastColumn="0" w:lastRowFirstColumn="0" w:lastRowLastColumn="0"/>
              <w:rPr>
                <w:iCs/>
                <w:color w:val="FF0000"/>
                <w:lang w:eastAsia="zh-CN"/>
              </w:rPr>
            </w:pPr>
            <w:r w:rsidRPr="00F60489">
              <w:rPr>
                <w:rFonts w:eastAsia="SimSun"/>
                <w:iCs/>
                <w:color w:val="FF0000"/>
                <w:lang w:eastAsia="zh-CN"/>
              </w:rPr>
              <w:t>To IIT Kanpur</w:t>
            </w:r>
            <w:r w:rsidRPr="00F60489">
              <w:rPr>
                <w:iCs/>
                <w:color w:val="FF0000"/>
                <w:lang w:eastAsia="zh-CN"/>
              </w:rPr>
              <w:t>:</w:t>
            </w:r>
          </w:p>
          <w:p w14:paraId="362CD37C" w14:textId="77777777" w:rsidR="00A96C14" w:rsidRPr="00F60489" w:rsidRDefault="00F60489" w:rsidP="00C75F97">
            <w:pPr>
              <w:cnfStyle w:val="000000000000" w:firstRow="0" w:lastRow="0" w:firstColumn="0" w:lastColumn="0" w:oddVBand="0" w:evenVBand="0" w:oddHBand="0" w:evenHBand="0" w:firstRowFirstColumn="0" w:firstRowLastColumn="0" w:lastRowFirstColumn="0" w:lastRowLastColumn="0"/>
              <w:rPr>
                <w:color w:val="FF0000"/>
              </w:rPr>
            </w:pPr>
            <w:r w:rsidRPr="00F60489">
              <w:rPr>
                <w:color w:val="FF0000"/>
              </w:rPr>
              <w:t>T</w:t>
            </w:r>
            <w:r w:rsidR="00A96C14" w:rsidRPr="00F60489">
              <w:rPr>
                <w:color w:val="FF0000"/>
              </w:rPr>
              <w:t>he benchmark is Rel-16 Type II codebook</w:t>
            </w:r>
            <w:r w:rsidRPr="00F60489">
              <w:rPr>
                <w:color w:val="FF0000"/>
              </w:rPr>
              <w:t>.</w:t>
            </w:r>
          </w:p>
          <w:p w14:paraId="4152CD7F" w14:textId="77777777" w:rsidR="00F60489" w:rsidRPr="00CA234C" w:rsidRDefault="00F60489" w:rsidP="00F60489">
            <w:pPr>
              <w:cnfStyle w:val="000000000000" w:firstRow="0" w:lastRow="0" w:firstColumn="0" w:lastColumn="0" w:oddVBand="0" w:evenVBand="0" w:oddHBand="0" w:evenHBand="0" w:firstRowFirstColumn="0" w:firstRowLastColumn="0" w:lastRowFirstColumn="0" w:lastRowLastColumn="0"/>
              <w:rPr>
                <w:highlight w:val="darkYellow"/>
                <w:lang w:eastAsia="ko-KR"/>
              </w:rPr>
            </w:pPr>
            <w:r w:rsidRPr="00CA234C">
              <w:rPr>
                <w:rFonts w:hint="eastAsia"/>
                <w:highlight w:val="darkYellow"/>
                <w:lang w:eastAsia="ko-KR"/>
              </w:rPr>
              <w:t>Working Assumption</w:t>
            </w:r>
          </w:p>
          <w:p w14:paraId="20A265FE" w14:textId="77777777" w:rsidR="00F60489" w:rsidRPr="00232B46" w:rsidRDefault="00F60489" w:rsidP="00F60489">
            <w:pPr>
              <w:spacing w:after="0"/>
              <w:cnfStyle w:val="000000000000" w:firstRow="0" w:lastRow="0" w:firstColumn="0" w:lastColumn="0" w:oddVBand="0" w:evenVBand="0" w:oddHBand="0" w:evenHBand="0" w:firstRowFirstColumn="0" w:firstRowLastColumn="0" w:lastRowFirstColumn="0" w:lastRowLastColumn="0"/>
              <w:rPr>
                <w:rFonts w:ascii="Times" w:hAnsi="Times"/>
                <w:b/>
                <w:bCs/>
                <w:i/>
                <w:iCs/>
                <w:sz w:val="20"/>
                <w:szCs w:val="24"/>
              </w:rPr>
            </w:pPr>
            <w:r w:rsidRPr="00232B46">
              <w:rPr>
                <w:rFonts w:ascii="Times" w:hAnsi="Times"/>
                <w:b/>
                <w:bCs/>
                <w:i/>
                <w:iCs/>
                <w:sz w:val="20"/>
                <w:szCs w:val="24"/>
              </w:rPr>
              <w:t>For the evaluation of temporal domain aspects of AI/ML-based CSI compression using two-sided model in Release 19, adopt the following benchmark scheme for performance comparison:</w:t>
            </w:r>
          </w:p>
          <w:p w14:paraId="112F877C" w14:textId="77777777" w:rsidR="00F60489" w:rsidRPr="00232B46" w:rsidRDefault="00F60489" w:rsidP="00F6048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imes" w:hAnsi="Times"/>
                <w:sz w:val="20"/>
                <w:szCs w:val="24"/>
                <w:lang w:eastAsia="x-none"/>
              </w:rPr>
            </w:pPr>
            <w:r w:rsidRPr="00232B46">
              <w:rPr>
                <w:rFonts w:ascii="Times" w:hAnsi="Times"/>
                <w:b/>
                <w:bCs/>
                <w:i/>
                <w:iCs/>
                <w:sz w:val="20"/>
                <w:szCs w:val="24"/>
                <w:lang w:eastAsia="x-none"/>
              </w:rPr>
              <w:t xml:space="preserve">For cases without prediction of future CSI, use </w:t>
            </w:r>
            <w:r w:rsidRPr="00F60489">
              <w:rPr>
                <w:rFonts w:ascii="Times" w:hAnsi="Times"/>
                <w:b/>
                <w:bCs/>
                <w:i/>
                <w:iCs/>
                <w:sz w:val="20"/>
                <w:szCs w:val="24"/>
                <w:highlight w:val="yellow"/>
                <w:lang w:eastAsia="x-none"/>
              </w:rPr>
              <w:t>the same benchmark scheme assumed in R18 AI/ML-based CSI compression study</w:t>
            </w:r>
            <w:r w:rsidRPr="00232B46">
              <w:rPr>
                <w:rFonts w:ascii="Times" w:hAnsi="Times"/>
                <w:b/>
                <w:bCs/>
                <w:i/>
                <w:iCs/>
                <w:sz w:val="20"/>
                <w:szCs w:val="24"/>
                <w:lang w:eastAsia="x-none"/>
              </w:rPr>
              <w:t>.</w:t>
            </w:r>
          </w:p>
          <w:p w14:paraId="676D5B17" w14:textId="77777777" w:rsidR="00F60489" w:rsidRPr="00BA71C5" w:rsidRDefault="00F60489" w:rsidP="00F6048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imes" w:hAnsi="Times"/>
                <w:sz w:val="20"/>
                <w:szCs w:val="24"/>
                <w:lang w:eastAsia="x-none"/>
              </w:rPr>
            </w:pPr>
            <w:r w:rsidRPr="00232B46">
              <w:rPr>
                <w:rFonts w:ascii="Times" w:hAnsi="Times"/>
                <w:b/>
                <w:bCs/>
                <w:i/>
                <w:iCs/>
                <w:sz w:val="20"/>
                <w:szCs w:val="24"/>
                <w:lang w:eastAsia="x-none"/>
              </w:rPr>
              <w:lastRenderedPageBreak/>
              <w:t xml:space="preserve">For cases with prediction of future CSI, use the same benchmark scheme assumed in R18 AI/ML-based CSI prediction study, with R18 MIMO </w:t>
            </w:r>
            <w:proofErr w:type="spellStart"/>
            <w:r w:rsidRPr="00232B46">
              <w:rPr>
                <w:rFonts w:ascii="Times" w:hAnsi="Times"/>
                <w:b/>
                <w:bCs/>
                <w:i/>
                <w:iCs/>
                <w:sz w:val="20"/>
                <w:szCs w:val="24"/>
                <w:lang w:eastAsia="x-none"/>
              </w:rPr>
              <w:t>eType</w:t>
            </w:r>
            <w:proofErr w:type="spellEnd"/>
            <w:r w:rsidRPr="00232B46">
              <w:rPr>
                <w:rFonts w:ascii="Times" w:hAnsi="Times"/>
                <w:b/>
                <w:bCs/>
                <w:i/>
                <w:iCs/>
                <w:sz w:val="20"/>
                <w:szCs w:val="24"/>
                <w:lang w:eastAsia="x-none"/>
              </w:rPr>
              <w:t xml:space="preserve"> II codebook for compressing the feedback.</w:t>
            </w:r>
          </w:p>
          <w:p w14:paraId="70CB6AF9" w14:textId="2444D4EB" w:rsidR="00F60489" w:rsidRDefault="00F60489" w:rsidP="00C75F97">
            <w:pPr>
              <w:cnfStyle w:val="000000000000" w:firstRow="0" w:lastRow="0" w:firstColumn="0" w:lastColumn="0" w:oddVBand="0" w:evenVBand="0" w:oddHBand="0" w:evenHBand="0" w:firstRowFirstColumn="0" w:firstRowLastColumn="0" w:lastRowFirstColumn="0" w:lastRowLastColumn="0"/>
            </w:pPr>
          </w:p>
        </w:tc>
      </w:tr>
      <w:tr w:rsidR="00A96C14" w:rsidRPr="005E10A1" w14:paraId="023E1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8AF029" w14:textId="77777777" w:rsidR="00A96C14" w:rsidRDefault="00A96C14" w:rsidP="00C75F97">
            <w:pPr>
              <w:rPr>
                <w:rFonts w:eastAsia="SimSun"/>
                <w:iCs/>
                <w:lang w:eastAsia="zh-CN"/>
              </w:rPr>
            </w:pPr>
          </w:p>
        </w:tc>
        <w:tc>
          <w:tcPr>
            <w:tcW w:w="7555" w:type="dxa"/>
          </w:tcPr>
          <w:p w14:paraId="3C2C1569" w14:textId="77777777" w:rsidR="00A96C14" w:rsidRDefault="00A96C14" w:rsidP="00C75F97">
            <w:pPr>
              <w:cnfStyle w:val="000000000000" w:firstRow="0" w:lastRow="0" w:firstColumn="0" w:lastColumn="0" w:oddVBand="0" w:evenVBand="0" w:oddHBand="0" w:evenHBand="0" w:firstRowFirstColumn="0" w:firstRowLastColumn="0" w:lastRowFirstColumn="0" w:lastRowLastColumn="0"/>
            </w:pPr>
          </w:p>
        </w:tc>
      </w:tr>
    </w:tbl>
    <w:p w14:paraId="17FBFB73" w14:textId="77777777" w:rsidR="00AF5303" w:rsidRDefault="00AF5303" w:rsidP="00D130F0">
      <w:pPr>
        <w:pStyle w:val="B1"/>
        <w:ind w:left="0" w:firstLine="0"/>
        <w:rPr>
          <w:highlight w:val="yellow"/>
        </w:rPr>
      </w:pPr>
    </w:p>
    <w:p w14:paraId="467E07F6" w14:textId="0AE05E17" w:rsidR="003054DF" w:rsidRPr="00CC040E" w:rsidRDefault="003054DF" w:rsidP="003054DF">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151b</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C043072" w14:textId="77777777" w:rsidR="003054DF" w:rsidRPr="001056D8" w:rsidRDefault="003054DF" w:rsidP="003054DF">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77C37B93" w14:textId="77777777" w:rsidR="003054DF" w:rsidRDefault="003054DF" w:rsidP="003054DF">
      <w:pPr>
        <w:pStyle w:val="ListParagraph"/>
        <w:numPr>
          <w:ilvl w:val="0"/>
          <w:numId w:val="27"/>
        </w:numPr>
        <w:rPr>
          <w:lang w:eastAsia="ko-KR"/>
        </w:rPr>
      </w:pPr>
      <w:r w:rsidRPr="001056D8">
        <w:rPr>
          <w:lang w:eastAsia="ko-KR"/>
        </w:rPr>
        <w:t>For Layer 1,</w:t>
      </w:r>
    </w:p>
    <w:p w14:paraId="2168A17A" w14:textId="77777777" w:rsidR="003054DF" w:rsidRDefault="003054DF" w:rsidP="003054DF">
      <w:pPr>
        <w:pStyle w:val="ListParagraph"/>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6078E86" w14:textId="77777777" w:rsidR="003054DF" w:rsidRDefault="003054DF" w:rsidP="003054DF">
      <w:pPr>
        <w:pStyle w:val="ListParagraph"/>
        <w:numPr>
          <w:ilvl w:val="1"/>
          <w:numId w:val="27"/>
        </w:numPr>
        <w:rPr>
          <w:lang w:eastAsia="ko-KR"/>
        </w:rPr>
      </w:pPr>
      <w:r>
        <w:rPr>
          <w:lang w:eastAsia="ko-KR"/>
        </w:rPr>
        <w:t xml:space="preserve">Performance gain at CSI payload Y (medium payload) is </w:t>
      </w:r>
      <w:proofErr w:type="gramStart"/>
      <w:r>
        <w:rPr>
          <w:lang w:eastAsia="ko-KR"/>
        </w:rPr>
        <w:t>TBD</w:t>
      </w:r>
      <w:proofErr w:type="gramEnd"/>
    </w:p>
    <w:p w14:paraId="2AF39647" w14:textId="77777777" w:rsidR="003054DF" w:rsidRDefault="003054DF" w:rsidP="003054DF">
      <w:pPr>
        <w:pStyle w:val="ListParagraph"/>
        <w:numPr>
          <w:ilvl w:val="1"/>
          <w:numId w:val="27"/>
        </w:numPr>
        <w:rPr>
          <w:lang w:eastAsia="ko-KR"/>
        </w:rPr>
      </w:pPr>
      <w:r>
        <w:rPr>
          <w:lang w:eastAsia="ko-KR"/>
        </w:rPr>
        <w:t xml:space="preserve">Performance gain at CSI payload Z (large payload) is </w:t>
      </w:r>
      <w:proofErr w:type="gramStart"/>
      <w:r>
        <w:rPr>
          <w:lang w:eastAsia="ko-KR"/>
        </w:rPr>
        <w:t>TBD</w:t>
      </w:r>
      <w:proofErr w:type="gramEnd"/>
    </w:p>
    <w:p w14:paraId="5DD8F556" w14:textId="77777777" w:rsidR="003054DF" w:rsidRDefault="003054DF" w:rsidP="003054DF">
      <w:pPr>
        <w:pStyle w:val="ListParagraph"/>
        <w:ind w:left="1440"/>
        <w:rPr>
          <w:lang w:eastAsia="ko-KR"/>
        </w:rPr>
      </w:pPr>
    </w:p>
    <w:p w14:paraId="6748D262" w14:textId="77777777" w:rsidR="003054DF" w:rsidRPr="001056D8" w:rsidRDefault="003054DF" w:rsidP="003054DF">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FBBFA40" w14:textId="77777777" w:rsidR="003054DF" w:rsidRDefault="003054DF" w:rsidP="003054DF">
      <w:pPr>
        <w:pStyle w:val="ListParagraph"/>
        <w:numPr>
          <w:ilvl w:val="0"/>
          <w:numId w:val="106"/>
        </w:numPr>
        <w:rPr>
          <w:lang w:eastAsia="ko-KR"/>
        </w:rPr>
      </w:pPr>
      <w:r w:rsidRPr="001056D8">
        <w:rPr>
          <w:lang w:eastAsia="ko-KR"/>
        </w:rPr>
        <w:t>For Layer 1,</w:t>
      </w:r>
    </w:p>
    <w:p w14:paraId="197C64BC" w14:textId="77777777" w:rsidR="003054DF" w:rsidRDefault="003054DF" w:rsidP="003054DF">
      <w:pPr>
        <w:pStyle w:val="ListParagraph"/>
        <w:numPr>
          <w:ilvl w:val="1"/>
          <w:numId w:val="106"/>
        </w:numPr>
        <w:rPr>
          <w:lang w:eastAsia="ko-KR"/>
        </w:rPr>
      </w:pPr>
      <w:del w:id="104" w:author="Author">
        <w:r>
          <w:rPr>
            <w:lang w:eastAsia="ko-KR"/>
          </w:rPr>
          <w:delText>1</w:delText>
        </w:r>
        <w:r w:rsidRPr="001056D8">
          <w:rPr>
            <w:lang w:eastAsia="ko-KR"/>
          </w:rPr>
          <w:delText xml:space="preserve"> </w:delText>
        </w:r>
      </w:del>
      <w:ins w:id="105" w:author="Author">
        <w:r>
          <w:rPr>
            <w:lang w:eastAsia="ko-KR"/>
          </w:rPr>
          <w:t>2</w:t>
        </w:r>
        <w:r w:rsidRPr="001056D8">
          <w:rPr>
            <w:lang w:eastAsia="ko-KR"/>
          </w:rPr>
          <w:t xml:space="preserve"> </w:t>
        </w:r>
      </w:ins>
      <w:r w:rsidRPr="001056D8">
        <w:rPr>
          <w:lang w:eastAsia="ko-KR"/>
        </w:rPr>
        <w:t>source</w:t>
      </w:r>
      <w:ins w:id="106" w:author="Author">
        <w:r>
          <w:rPr>
            <w:lang w:eastAsia="ko-KR"/>
          </w:rPr>
          <w:t>s</w:t>
        </w:r>
      </w:ins>
      <w:r w:rsidRPr="001056D8">
        <w:rPr>
          <w:lang w:eastAsia="ko-KR"/>
        </w:rPr>
        <w:t xml:space="preserve"> [Fujitsu</w:t>
      </w:r>
      <w:ins w:id="107" w:author="Author">
        <w:r>
          <w:rPr>
            <w:lang w:eastAsia="ko-KR"/>
          </w:rPr>
          <w:t>, OPPO</w:t>
        </w:r>
      </w:ins>
      <w:r w:rsidRPr="001056D8">
        <w:rPr>
          <w:lang w:eastAsia="ko-KR"/>
        </w:rPr>
        <w:t>] observe</w:t>
      </w:r>
      <w:del w:id="108" w:author="Author">
        <w:r>
          <w:rPr>
            <w:lang w:eastAsia="ko-KR"/>
          </w:rPr>
          <w:delText>s</w:delText>
        </w:r>
      </w:del>
      <w:r w:rsidRPr="001056D8">
        <w:rPr>
          <w:lang w:eastAsia="ko-KR"/>
        </w:rPr>
        <w:t xml:space="preserve"> performance gain of </w:t>
      </w:r>
      <w:ins w:id="109" w:author="Author">
        <w:r>
          <w:rPr>
            <w:lang w:eastAsia="ko-KR"/>
          </w:rPr>
          <w:t>1.68-</w:t>
        </w:r>
      </w:ins>
      <w:r>
        <w:rPr>
          <w:lang w:eastAsia="ko-KR"/>
        </w:rPr>
        <w:t>6.3</w:t>
      </w:r>
      <w:r w:rsidRPr="001056D8">
        <w:rPr>
          <w:lang w:eastAsia="ko-KR"/>
        </w:rPr>
        <w:t>% at CSI payload X (small payload)</w:t>
      </w:r>
    </w:p>
    <w:p w14:paraId="543140F6" w14:textId="77777777" w:rsidR="003054DF" w:rsidRDefault="003054DF" w:rsidP="003054DF">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0095EDD8" w14:textId="77777777" w:rsidR="003054DF" w:rsidRPr="001056D8" w:rsidRDefault="003054DF" w:rsidP="003054DF">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12D22E18" w14:textId="77777777" w:rsidR="003054DF" w:rsidRPr="001056D8" w:rsidRDefault="003054DF" w:rsidP="003054DF">
      <w:pPr>
        <w:pStyle w:val="ListParagraph"/>
        <w:ind w:left="1440"/>
        <w:rPr>
          <w:lang w:eastAsia="ko-KR"/>
        </w:rPr>
      </w:pPr>
    </w:p>
    <w:p w14:paraId="243F1228" w14:textId="77777777" w:rsidR="003054DF" w:rsidRDefault="003054DF" w:rsidP="003054DF">
      <w:r w:rsidRPr="001056D8">
        <w:t>The above results are based on the following assumptions besides the assumptions of the agreed EVM table:</w:t>
      </w:r>
    </w:p>
    <w:p w14:paraId="22A859CB" w14:textId="77777777" w:rsidR="003054DF" w:rsidRDefault="003054DF" w:rsidP="003054DF">
      <w:pPr>
        <w:pStyle w:val="ListParagraph"/>
        <w:numPr>
          <w:ilvl w:val="0"/>
          <w:numId w:val="105"/>
        </w:numPr>
      </w:pPr>
      <w:r w:rsidRPr="001056D8">
        <w:t xml:space="preserve">Precoding matrix </w:t>
      </w:r>
      <w:del w:id="110" w:author="Author">
        <w:r w:rsidRPr="001056D8">
          <w:delText xml:space="preserve">of the current CSI </w:delText>
        </w:r>
      </w:del>
      <w:r w:rsidRPr="001056D8">
        <w:t>is used as the model input.</w:t>
      </w:r>
    </w:p>
    <w:p w14:paraId="2F8986FE" w14:textId="77777777" w:rsidR="003054DF" w:rsidRDefault="003054DF" w:rsidP="003054DF">
      <w:pPr>
        <w:pStyle w:val="ListParagraph"/>
        <w:numPr>
          <w:ilvl w:val="0"/>
          <w:numId w:val="105"/>
        </w:numPr>
      </w:pPr>
      <w:r w:rsidRPr="001056D8">
        <w:t>Training data samples are not quantized, i.e., Float32 is used/represented.</w:t>
      </w:r>
    </w:p>
    <w:p w14:paraId="4A0C8FFC" w14:textId="77777777" w:rsidR="003054DF" w:rsidRDefault="003054DF" w:rsidP="003054DF">
      <w:pPr>
        <w:pStyle w:val="ListParagraph"/>
        <w:numPr>
          <w:ilvl w:val="0"/>
          <w:numId w:val="105"/>
        </w:numPr>
      </w:pPr>
      <w:r w:rsidRPr="001056D8">
        <w:t>1-on-1 joint training is assumed.</w:t>
      </w:r>
    </w:p>
    <w:p w14:paraId="5EFC803D" w14:textId="77777777" w:rsidR="003054DF" w:rsidRDefault="003054DF" w:rsidP="003054DF">
      <w:pPr>
        <w:pStyle w:val="ListParagraph"/>
        <w:numPr>
          <w:ilvl w:val="0"/>
          <w:numId w:val="105"/>
        </w:numPr>
      </w:pPr>
      <w:r w:rsidRPr="001056D8">
        <w:t>The performance metric is SGCS for Layer 1 of Max rank 1 or Layer 1/2 of Max rank 2.</w:t>
      </w:r>
    </w:p>
    <w:p w14:paraId="17D08379" w14:textId="77777777" w:rsidR="003054DF" w:rsidRPr="008740AE" w:rsidRDefault="003054DF" w:rsidP="003054DF">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35506E3B" w14:textId="77777777" w:rsidR="003054DF" w:rsidRPr="001056D8" w:rsidRDefault="003054DF" w:rsidP="003054DF">
      <w:pPr>
        <w:pStyle w:val="ListParagraph"/>
        <w:numPr>
          <w:ilvl w:val="0"/>
          <w:numId w:val="105"/>
        </w:numPr>
      </w:pPr>
      <w:r w:rsidRPr="001056D8">
        <w:t>Benchmark is Rel-16 Type II codebook.</w:t>
      </w:r>
    </w:p>
    <w:p w14:paraId="69A1ACE4" w14:textId="77777777" w:rsidR="003054DF" w:rsidRDefault="003054DF" w:rsidP="003054DF">
      <w:pPr>
        <w:pStyle w:val="B1"/>
        <w:ind w:left="0" w:firstLine="0"/>
        <w:rPr>
          <w:highlight w:val="yellow"/>
        </w:rPr>
      </w:pPr>
    </w:p>
    <w:tbl>
      <w:tblPr>
        <w:tblStyle w:val="TableGrid1"/>
        <w:tblW w:w="0" w:type="auto"/>
        <w:tblLook w:val="04A0" w:firstRow="1" w:lastRow="0" w:firstColumn="1" w:lastColumn="0" w:noHBand="0" w:noVBand="1"/>
      </w:tblPr>
      <w:tblGrid>
        <w:gridCol w:w="2335"/>
        <w:gridCol w:w="7015"/>
      </w:tblGrid>
      <w:tr w:rsidR="003054DF" w:rsidRPr="005E10A1" w14:paraId="15C19F3E" w14:textId="77777777" w:rsidTr="0070586D">
        <w:tc>
          <w:tcPr>
            <w:tcW w:w="2335" w:type="dxa"/>
          </w:tcPr>
          <w:p w14:paraId="30344073" w14:textId="77777777" w:rsidR="003054DF" w:rsidRPr="005E10A1" w:rsidRDefault="003054DF" w:rsidP="0070586D">
            <w:pPr>
              <w:rPr>
                <w:bCs/>
                <w:i/>
              </w:rPr>
            </w:pPr>
            <w:r w:rsidRPr="005E10A1">
              <w:rPr>
                <w:i/>
                <w:color w:val="00B050"/>
              </w:rPr>
              <w:t>Support / Can accept</w:t>
            </w:r>
          </w:p>
        </w:tc>
        <w:tc>
          <w:tcPr>
            <w:tcW w:w="7015" w:type="dxa"/>
          </w:tcPr>
          <w:p w14:paraId="5F99438F" w14:textId="77777777" w:rsidR="003054DF" w:rsidRPr="005E10A1" w:rsidRDefault="003054DF" w:rsidP="0070586D">
            <w:pPr>
              <w:rPr>
                <w:bCs/>
                <w:iCs/>
              </w:rPr>
            </w:pPr>
          </w:p>
        </w:tc>
      </w:tr>
      <w:tr w:rsidR="003054DF" w:rsidRPr="005E10A1" w14:paraId="734B06C2" w14:textId="77777777" w:rsidTr="0070586D">
        <w:tc>
          <w:tcPr>
            <w:tcW w:w="2335" w:type="dxa"/>
          </w:tcPr>
          <w:p w14:paraId="4006BC47" w14:textId="77777777" w:rsidR="003054DF" w:rsidRPr="005E10A1" w:rsidRDefault="003054DF" w:rsidP="0070586D">
            <w:pPr>
              <w:rPr>
                <w:bCs/>
                <w:i/>
              </w:rPr>
            </w:pPr>
            <w:r w:rsidRPr="005E10A1">
              <w:rPr>
                <w:i/>
                <w:color w:val="C00000"/>
              </w:rPr>
              <w:t>Object / Have a concern</w:t>
            </w:r>
          </w:p>
        </w:tc>
        <w:tc>
          <w:tcPr>
            <w:tcW w:w="7015" w:type="dxa"/>
          </w:tcPr>
          <w:p w14:paraId="5D71D6D1" w14:textId="77777777" w:rsidR="003054DF" w:rsidRPr="005E10A1" w:rsidRDefault="003054DF" w:rsidP="0070586D">
            <w:pPr>
              <w:rPr>
                <w:bCs/>
                <w:iCs/>
              </w:rPr>
            </w:pPr>
          </w:p>
        </w:tc>
      </w:tr>
    </w:tbl>
    <w:p w14:paraId="204F43D4" w14:textId="77777777" w:rsidR="003054DF" w:rsidRDefault="003054DF" w:rsidP="003054DF"/>
    <w:tbl>
      <w:tblPr>
        <w:tblStyle w:val="GridTable1Light1"/>
        <w:tblW w:w="0" w:type="auto"/>
        <w:tblLook w:val="04A0" w:firstRow="1" w:lastRow="0" w:firstColumn="1" w:lastColumn="0" w:noHBand="0" w:noVBand="1"/>
      </w:tblPr>
      <w:tblGrid>
        <w:gridCol w:w="1795"/>
        <w:gridCol w:w="7555"/>
      </w:tblGrid>
      <w:tr w:rsidR="003054DF" w:rsidRPr="005E10A1" w14:paraId="5277016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E9DF87" w14:textId="77777777" w:rsidR="003054DF" w:rsidRPr="005E10A1" w:rsidRDefault="003054DF" w:rsidP="0070586D">
            <w:pPr>
              <w:rPr>
                <w:i/>
              </w:rPr>
            </w:pPr>
            <w:r w:rsidRPr="005E10A1">
              <w:rPr>
                <w:i/>
              </w:rPr>
              <w:t>Company</w:t>
            </w:r>
          </w:p>
        </w:tc>
        <w:tc>
          <w:tcPr>
            <w:tcW w:w="7555" w:type="dxa"/>
          </w:tcPr>
          <w:p w14:paraId="76310AC4" w14:textId="77777777" w:rsidR="003054DF" w:rsidRPr="005E10A1" w:rsidRDefault="003054DF"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3054DF" w:rsidRPr="005E10A1" w14:paraId="6297EC8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A7DC487" w14:textId="77777777" w:rsidR="003054DF" w:rsidRPr="005E10A1" w:rsidRDefault="003054DF" w:rsidP="0070586D">
            <w:pPr>
              <w:rPr>
                <w:b w:val="0"/>
                <w:bCs w:val="0"/>
                <w:iCs/>
              </w:rPr>
            </w:pPr>
          </w:p>
        </w:tc>
        <w:tc>
          <w:tcPr>
            <w:tcW w:w="7555" w:type="dxa"/>
          </w:tcPr>
          <w:p w14:paraId="05E94F68" w14:textId="77777777" w:rsidR="003054DF" w:rsidRPr="005E10A1" w:rsidRDefault="003054DF" w:rsidP="0070586D">
            <w:pPr>
              <w:cnfStyle w:val="000000000000" w:firstRow="0" w:lastRow="0" w:firstColumn="0" w:lastColumn="0" w:oddVBand="0" w:evenVBand="0" w:oddHBand="0" w:evenHBand="0" w:firstRowFirstColumn="0" w:firstRowLastColumn="0" w:lastRowFirstColumn="0" w:lastRowLastColumn="0"/>
              <w:rPr>
                <w:iCs/>
              </w:rPr>
            </w:pPr>
          </w:p>
        </w:tc>
      </w:tr>
      <w:tr w:rsidR="003054DF" w:rsidRPr="005E10A1" w14:paraId="4E04EE6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9599CCE" w14:textId="77777777" w:rsidR="003054DF" w:rsidRPr="005E10A1" w:rsidRDefault="003054DF" w:rsidP="0070586D">
            <w:pPr>
              <w:rPr>
                <w:b w:val="0"/>
                <w:bCs w:val="0"/>
                <w:iCs/>
              </w:rPr>
            </w:pPr>
          </w:p>
        </w:tc>
        <w:tc>
          <w:tcPr>
            <w:tcW w:w="7555" w:type="dxa"/>
          </w:tcPr>
          <w:p w14:paraId="7DE179A7" w14:textId="77777777" w:rsidR="003054DF" w:rsidRPr="005E10A1" w:rsidRDefault="003054DF" w:rsidP="0070586D">
            <w:pPr>
              <w:cnfStyle w:val="000000000000" w:firstRow="0" w:lastRow="0" w:firstColumn="0" w:lastColumn="0" w:oddVBand="0" w:evenVBand="0" w:oddHBand="0" w:evenHBand="0" w:firstRowFirstColumn="0" w:firstRowLastColumn="0" w:lastRowFirstColumn="0" w:lastRowLastColumn="0"/>
              <w:rPr>
                <w:iCs/>
              </w:rPr>
            </w:pPr>
          </w:p>
        </w:tc>
      </w:tr>
    </w:tbl>
    <w:p w14:paraId="63C5A412" w14:textId="77777777" w:rsidR="003054DF" w:rsidRDefault="003054DF" w:rsidP="003054DF">
      <w:pPr>
        <w:pStyle w:val="B1"/>
        <w:ind w:left="0" w:firstLine="0"/>
        <w:rPr>
          <w:highlight w:val="yellow"/>
        </w:rPr>
      </w:pPr>
    </w:p>
    <w:p w14:paraId="25F1CA57" w14:textId="77777777" w:rsidR="003054DF" w:rsidRDefault="003054DF" w:rsidP="00D130F0">
      <w:pPr>
        <w:pStyle w:val="B1"/>
        <w:ind w:left="0" w:firstLine="0"/>
        <w:rPr>
          <w:highlight w:val="yellow"/>
        </w:rPr>
      </w:pPr>
    </w:p>
    <w:p w14:paraId="49686F2E" w14:textId="77777777" w:rsidR="003054DF" w:rsidRDefault="003054DF" w:rsidP="00D130F0">
      <w:pPr>
        <w:pStyle w:val="B1"/>
        <w:ind w:left="0" w:firstLine="0"/>
        <w:rPr>
          <w:highlight w:val="yellow"/>
        </w:rPr>
      </w:pPr>
    </w:p>
    <w:p w14:paraId="3804C432" w14:textId="57ED8F39" w:rsidR="00FC18A4" w:rsidRPr="0004161D" w:rsidRDefault="00FC18A4" w:rsidP="00FC18A4">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52a: FTP</w:t>
      </w:r>
      <w:r w:rsidRPr="0004161D">
        <w:rPr>
          <w:bCs/>
          <w:sz w:val="24"/>
          <w:szCs w:val="24"/>
          <w:u w:val="single"/>
        </w:rPr>
        <w:t xml:space="preserve"> Case </w:t>
      </w:r>
      <w:r>
        <w:rPr>
          <w:bCs/>
          <w:sz w:val="24"/>
          <w:szCs w:val="24"/>
          <w:u w:val="single"/>
        </w:rPr>
        <w:t>5</w:t>
      </w:r>
    </w:p>
    <w:p w14:paraId="2F2AAA01" w14:textId="77777777" w:rsidR="00FC18A4" w:rsidRDefault="00FC18A4" w:rsidP="00D130F0">
      <w:pPr>
        <w:pStyle w:val="B1"/>
        <w:ind w:left="0" w:firstLine="0"/>
        <w:rPr>
          <w:highlight w:val="yellow"/>
        </w:rPr>
      </w:pPr>
    </w:p>
    <w:p w14:paraId="384B3388" w14:textId="77777777" w:rsidR="00FC18A4" w:rsidRDefault="00FC18A4" w:rsidP="00D130F0">
      <w:pPr>
        <w:pStyle w:val="B1"/>
        <w:ind w:left="0" w:firstLine="0"/>
        <w:rPr>
          <w:highlight w:val="yellow"/>
        </w:rPr>
      </w:pPr>
    </w:p>
    <w:p w14:paraId="7765C745" w14:textId="4F9C62DC"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5</w:t>
      </w:r>
    </w:p>
    <w:p w14:paraId="770F8F7A" w14:textId="6A9BCB57" w:rsidR="00BE55ED" w:rsidRDefault="00604666" w:rsidP="00BE55ED">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5</w:t>
      </w:r>
      <w:r w:rsidRPr="00AA7FCA">
        <w:rPr>
          <w:rFonts w:hint="eastAsia"/>
          <w:color w:val="00B050"/>
          <w:lang w:eastAsia="ko-KR"/>
        </w:rPr>
        <w:t xml:space="preserve"> of </w:t>
      </w:r>
      <w:r w:rsidRPr="00133C49">
        <w:t xml:space="preserve">AI/ML based CSI compression compared to the </w:t>
      </w:r>
      <w:r w:rsidR="00BE55ED" w:rsidRPr="00604666">
        <w:rPr>
          <w:rFonts w:hint="eastAsia"/>
          <w:color w:val="00B050"/>
          <w:lang w:eastAsia="ko-KR"/>
        </w:rPr>
        <w:t xml:space="preserve">non-AI/ML </w:t>
      </w:r>
      <w:r w:rsidR="00BE55ED" w:rsidRPr="00133C49">
        <w:rPr>
          <w:i/>
          <w:iCs/>
        </w:rPr>
        <w:t>benchmark, in terms of mean UPT under full buffer</w:t>
      </w:r>
      <w:r w:rsidR="00BE55ED" w:rsidRPr="00133C49">
        <w:t xml:space="preserve">, </w:t>
      </w:r>
      <w:r w:rsidR="00BE55ED" w:rsidRPr="00942F4C">
        <w:rPr>
          <w:rFonts w:hint="eastAsia"/>
          <w:color w:val="00B050"/>
          <w:lang w:eastAsia="ko-KR"/>
        </w:rPr>
        <w:t>till RAN1 #117</w:t>
      </w:r>
      <w:r w:rsidR="00BE55ED">
        <w:rPr>
          <w:rFonts w:hint="eastAsia"/>
          <w:lang w:eastAsia="ko-KR"/>
        </w:rPr>
        <w:t xml:space="preserve">, </w:t>
      </w:r>
    </w:p>
    <w:p w14:paraId="1709248A" w14:textId="2E540E48" w:rsidR="00BE55ED" w:rsidRPr="00717A6C" w:rsidRDefault="00BE55ED" w:rsidP="007454D3">
      <w:pPr>
        <w:pStyle w:val="B1"/>
        <w:numPr>
          <w:ilvl w:val="0"/>
          <w:numId w:val="35"/>
        </w:numPr>
        <w:rPr>
          <w:sz w:val="20"/>
          <w:szCs w:val="20"/>
        </w:rPr>
      </w:pPr>
      <w:r w:rsidRPr="00717A6C">
        <w:rPr>
          <w:sz w:val="20"/>
          <w:szCs w:val="20"/>
        </w:rPr>
        <w:t xml:space="preserve">For Max Rank 1, </w:t>
      </w:r>
      <w:r w:rsidR="0044576A" w:rsidRPr="00717A6C">
        <w:rPr>
          <w:sz w:val="20"/>
          <w:szCs w:val="20"/>
        </w:rPr>
        <w:t xml:space="preserve">performance </w:t>
      </w:r>
      <w:r w:rsidR="00717A6C" w:rsidRPr="00717A6C">
        <w:rPr>
          <w:sz w:val="20"/>
          <w:szCs w:val="20"/>
        </w:rPr>
        <w:t>gains are TBD.</w:t>
      </w:r>
    </w:p>
    <w:p w14:paraId="23CAEEEE" w14:textId="08418E1B" w:rsidR="00BE55ED" w:rsidRDefault="00BE55ED" w:rsidP="007454D3">
      <w:pPr>
        <w:pStyle w:val="B2"/>
        <w:numPr>
          <w:ilvl w:val="0"/>
          <w:numId w:val="35"/>
        </w:numPr>
      </w:pPr>
      <w:r>
        <w:t xml:space="preserve">For Max Rank 2, </w:t>
      </w:r>
      <w:r w:rsidR="00D575F8">
        <w:t>performance gains are TBD.</w:t>
      </w:r>
    </w:p>
    <w:p w14:paraId="2E19FF23" w14:textId="20E1E684" w:rsidR="00717A6C" w:rsidRDefault="00BE55ED" w:rsidP="007454D3">
      <w:pPr>
        <w:pStyle w:val="B2"/>
        <w:numPr>
          <w:ilvl w:val="0"/>
          <w:numId w:val="35"/>
        </w:numPr>
      </w:pPr>
      <w:r>
        <w:t>For Max Rank 4, performance gains are TBD.</w:t>
      </w:r>
    </w:p>
    <w:p w14:paraId="6FA88C99" w14:textId="75D4B2B3" w:rsidR="00717A6C" w:rsidRDefault="00717A6C" w:rsidP="00717A6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3026AF56" w14:textId="4DF490F1" w:rsidR="00717A6C" w:rsidRDefault="00717A6C" w:rsidP="007454D3">
      <w:pPr>
        <w:pStyle w:val="B1"/>
        <w:numPr>
          <w:ilvl w:val="0"/>
          <w:numId w:val="35"/>
        </w:numPr>
        <w:rPr>
          <w:sz w:val="20"/>
          <w:szCs w:val="20"/>
        </w:rPr>
      </w:pPr>
      <w:r w:rsidRPr="00717A6C">
        <w:rPr>
          <w:sz w:val="20"/>
          <w:szCs w:val="20"/>
        </w:rPr>
        <w:t xml:space="preserve">For Max Rank 1, </w:t>
      </w:r>
      <w:r w:rsidR="00AC1A60">
        <w:rPr>
          <w:sz w:val="20"/>
          <w:szCs w:val="20"/>
        </w:rPr>
        <w:t xml:space="preserve">1 source [IIT Kanpur] observes </w:t>
      </w:r>
      <w:r w:rsidRPr="00717A6C">
        <w:rPr>
          <w:sz w:val="20"/>
          <w:szCs w:val="20"/>
        </w:rPr>
        <w:t xml:space="preserve">performance gains </w:t>
      </w:r>
      <w:r w:rsidR="00AC1A60">
        <w:rPr>
          <w:sz w:val="20"/>
          <w:szCs w:val="20"/>
        </w:rPr>
        <w:t>of 1-6%.</w:t>
      </w:r>
    </w:p>
    <w:p w14:paraId="0A71B93B" w14:textId="3551049D" w:rsidR="00AC1A60" w:rsidRDefault="00AC1A60" w:rsidP="007454D3">
      <w:pPr>
        <w:pStyle w:val="B1"/>
        <w:numPr>
          <w:ilvl w:val="1"/>
          <w:numId w:val="35"/>
        </w:numPr>
        <w:rPr>
          <w:sz w:val="20"/>
          <w:szCs w:val="20"/>
        </w:rPr>
      </w:pPr>
      <w:r>
        <w:rPr>
          <w:sz w:val="20"/>
          <w:szCs w:val="20"/>
        </w:rPr>
        <w:t xml:space="preserve">Performance gain </w:t>
      </w:r>
      <w:r w:rsidR="00A2443E">
        <w:rPr>
          <w:sz w:val="20"/>
          <w:szCs w:val="20"/>
        </w:rPr>
        <w:t>at CSI feedback overhead A (small overhead) is TBD.</w:t>
      </w:r>
    </w:p>
    <w:p w14:paraId="49892E08" w14:textId="6DE1854C" w:rsidR="00A2443E" w:rsidRDefault="00560030" w:rsidP="007454D3">
      <w:pPr>
        <w:pStyle w:val="B1"/>
        <w:numPr>
          <w:ilvl w:val="1"/>
          <w:numId w:val="35"/>
        </w:numPr>
        <w:rPr>
          <w:sz w:val="20"/>
          <w:szCs w:val="20"/>
        </w:rPr>
      </w:pPr>
      <w:r>
        <w:rPr>
          <w:sz w:val="20"/>
          <w:szCs w:val="20"/>
        </w:rPr>
        <w:t>1 source [IIT Kanpur] observes performance gain of 5.69% at CSI feedback overhead B (medium overhead)</w:t>
      </w:r>
    </w:p>
    <w:p w14:paraId="643A7788" w14:textId="7117EAF5" w:rsidR="00560030" w:rsidRPr="00717A6C" w:rsidRDefault="00560030" w:rsidP="007454D3">
      <w:pPr>
        <w:pStyle w:val="B1"/>
        <w:numPr>
          <w:ilvl w:val="1"/>
          <w:numId w:val="35"/>
        </w:numPr>
        <w:rPr>
          <w:sz w:val="20"/>
          <w:szCs w:val="20"/>
        </w:rPr>
      </w:pPr>
      <w:r>
        <w:rPr>
          <w:sz w:val="20"/>
          <w:szCs w:val="20"/>
        </w:rPr>
        <w:t>1 source [IIT Kanpur] observes performance gain of 1.1% at CSI feedback overhead C (large overhead)</w:t>
      </w:r>
    </w:p>
    <w:p w14:paraId="5721437E" w14:textId="77777777" w:rsidR="00717A6C" w:rsidRDefault="00717A6C" w:rsidP="007454D3">
      <w:pPr>
        <w:pStyle w:val="B2"/>
        <w:numPr>
          <w:ilvl w:val="0"/>
          <w:numId w:val="35"/>
        </w:numPr>
      </w:pPr>
      <w:r>
        <w:t>For Max Rank 2, performance gains are TBD.</w:t>
      </w:r>
    </w:p>
    <w:p w14:paraId="32271D07" w14:textId="77777777" w:rsidR="00717A6C" w:rsidRDefault="00717A6C" w:rsidP="007454D3">
      <w:pPr>
        <w:pStyle w:val="B2"/>
        <w:numPr>
          <w:ilvl w:val="0"/>
          <w:numId w:val="35"/>
        </w:numPr>
      </w:pPr>
      <w:r>
        <w:t>For Max Rank 4, performance gains are TBD.</w:t>
      </w:r>
    </w:p>
    <w:p w14:paraId="70D7CAE2" w14:textId="77777777" w:rsidR="00604666" w:rsidRPr="00717A6C" w:rsidRDefault="00604666" w:rsidP="00AA7FCA">
      <w:pPr>
        <w:rPr>
          <w:lang w:eastAsia="ko-KR"/>
        </w:rPr>
      </w:pPr>
    </w:p>
    <w:p w14:paraId="65AE80A6" w14:textId="7BD88505" w:rsidR="000F69CC" w:rsidRDefault="000F69CC" w:rsidP="000F69C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728A3FE9" w14:textId="77777777" w:rsidR="000F69CC" w:rsidRPr="00717A6C" w:rsidRDefault="000F69CC" w:rsidP="007454D3">
      <w:pPr>
        <w:pStyle w:val="B1"/>
        <w:numPr>
          <w:ilvl w:val="0"/>
          <w:numId w:val="35"/>
        </w:numPr>
        <w:rPr>
          <w:sz w:val="20"/>
          <w:szCs w:val="20"/>
        </w:rPr>
      </w:pPr>
      <w:r w:rsidRPr="00717A6C">
        <w:rPr>
          <w:sz w:val="20"/>
          <w:szCs w:val="20"/>
        </w:rPr>
        <w:t>For Max Rank 1, performance gains are TBD.</w:t>
      </w:r>
    </w:p>
    <w:p w14:paraId="3CC2C528" w14:textId="77777777" w:rsidR="000F69CC" w:rsidRDefault="000F69CC" w:rsidP="007454D3">
      <w:pPr>
        <w:pStyle w:val="B2"/>
        <w:numPr>
          <w:ilvl w:val="0"/>
          <w:numId w:val="35"/>
        </w:numPr>
      </w:pPr>
      <w:r>
        <w:t>For Max Rank 2, performance gains are TBD.</w:t>
      </w:r>
    </w:p>
    <w:p w14:paraId="17125E95" w14:textId="77777777" w:rsidR="000F69CC" w:rsidRDefault="000F69CC" w:rsidP="007454D3">
      <w:pPr>
        <w:pStyle w:val="B2"/>
        <w:numPr>
          <w:ilvl w:val="0"/>
          <w:numId w:val="35"/>
        </w:numPr>
      </w:pPr>
      <w:r>
        <w:t>For Max Rank 4, performance gains are TBD.</w:t>
      </w:r>
    </w:p>
    <w:p w14:paraId="3027391B" w14:textId="4FC78309" w:rsidR="00AA7FCA" w:rsidRPr="00133C49" w:rsidRDefault="00AA7FCA" w:rsidP="00977E44">
      <w:pPr>
        <w:pStyle w:val="B1"/>
        <w:ind w:left="0" w:firstLine="0"/>
      </w:pPr>
    </w:p>
    <w:p w14:paraId="690C81AB" w14:textId="3C7404BB" w:rsidR="009D4F66" w:rsidRDefault="009D4F66" w:rsidP="009D4F66">
      <w:r w:rsidRPr="00133C49">
        <w:t xml:space="preserve">For the evaluation of </w:t>
      </w:r>
      <w:r w:rsidRPr="00AA7FCA">
        <w:rPr>
          <w:rFonts w:hint="eastAsia"/>
          <w:color w:val="00B050"/>
          <w:lang w:eastAsia="ko-KR"/>
        </w:rPr>
        <w:t xml:space="preserve">temporal domain aspects </w:t>
      </w:r>
      <w:r w:rsidRPr="00790A6B">
        <w:rPr>
          <w:rFonts w:hint="eastAsia"/>
          <w:b/>
          <w:bCs/>
          <w:color w:val="00B050"/>
          <w:lang w:eastAsia="ko-KR"/>
        </w:rPr>
        <w:t xml:space="preserve">Case </w:t>
      </w:r>
      <w:r w:rsidRPr="00790A6B">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FD76FD7" w14:textId="56671623" w:rsidR="009D4F66" w:rsidRDefault="009D4F66" w:rsidP="007454D3">
      <w:pPr>
        <w:pStyle w:val="B1"/>
        <w:numPr>
          <w:ilvl w:val="0"/>
          <w:numId w:val="35"/>
        </w:numPr>
        <w:rPr>
          <w:sz w:val="20"/>
          <w:szCs w:val="20"/>
        </w:rPr>
      </w:pPr>
      <w:r w:rsidRPr="00717A6C">
        <w:rPr>
          <w:sz w:val="20"/>
          <w:szCs w:val="20"/>
        </w:rPr>
        <w:t xml:space="preserve">For Max Rank 1, </w:t>
      </w:r>
      <w:r>
        <w:rPr>
          <w:sz w:val="20"/>
          <w:szCs w:val="20"/>
        </w:rPr>
        <w:t xml:space="preserve">1 source [IIT Kanpur] observes </w:t>
      </w:r>
      <w:r w:rsidRPr="00717A6C">
        <w:rPr>
          <w:sz w:val="20"/>
          <w:szCs w:val="20"/>
        </w:rPr>
        <w:t xml:space="preserve">performance gains </w:t>
      </w:r>
      <w:r>
        <w:rPr>
          <w:sz w:val="20"/>
          <w:szCs w:val="20"/>
        </w:rPr>
        <w:t xml:space="preserve">of </w:t>
      </w:r>
      <w:r w:rsidR="00301B4E">
        <w:rPr>
          <w:sz w:val="20"/>
          <w:szCs w:val="20"/>
        </w:rPr>
        <w:t>4-14</w:t>
      </w:r>
      <w:r>
        <w:rPr>
          <w:sz w:val="20"/>
          <w:szCs w:val="20"/>
        </w:rPr>
        <w:t>%.</w:t>
      </w:r>
    </w:p>
    <w:p w14:paraId="26EA421B" w14:textId="77777777" w:rsidR="009D4F66" w:rsidRDefault="009D4F66" w:rsidP="007454D3">
      <w:pPr>
        <w:pStyle w:val="B1"/>
        <w:numPr>
          <w:ilvl w:val="1"/>
          <w:numId w:val="35"/>
        </w:numPr>
        <w:rPr>
          <w:sz w:val="20"/>
          <w:szCs w:val="20"/>
        </w:rPr>
      </w:pPr>
      <w:r>
        <w:rPr>
          <w:sz w:val="20"/>
          <w:szCs w:val="20"/>
        </w:rPr>
        <w:t>Performance gain at CSI feedback overhead A (small overhead) is TBD.</w:t>
      </w:r>
    </w:p>
    <w:p w14:paraId="03F6C5BA" w14:textId="2FEF9E30" w:rsidR="009D4F66" w:rsidRDefault="009D4F66" w:rsidP="007454D3">
      <w:pPr>
        <w:pStyle w:val="B1"/>
        <w:numPr>
          <w:ilvl w:val="1"/>
          <w:numId w:val="35"/>
        </w:numPr>
        <w:rPr>
          <w:sz w:val="20"/>
          <w:szCs w:val="20"/>
        </w:rPr>
      </w:pPr>
      <w:r>
        <w:rPr>
          <w:sz w:val="20"/>
          <w:szCs w:val="20"/>
        </w:rPr>
        <w:lastRenderedPageBreak/>
        <w:t xml:space="preserve">1 source [IIT Kanpur] observes performance gain of </w:t>
      </w:r>
      <w:r w:rsidR="00284C24">
        <w:rPr>
          <w:sz w:val="20"/>
          <w:szCs w:val="20"/>
        </w:rPr>
        <w:t>14.08</w:t>
      </w:r>
      <w:r>
        <w:rPr>
          <w:sz w:val="20"/>
          <w:szCs w:val="20"/>
        </w:rPr>
        <w:t>% at CSI feedback overhead B (medium overhead)</w:t>
      </w:r>
    </w:p>
    <w:p w14:paraId="2D0C21BA" w14:textId="58F0DFEE" w:rsidR="009D4F66" w:rsidRPr="00717A6C"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4.54</w:t>
      </w:r>
      <w:r>
        <w:rPr>
          <w:sz w:val="20"/>
          <w:szCs w:val="20"/>
        </w:rPr>
        <w:t>% at CSI feedback overhead C (large overhead)</w:t>
      </w:r>
    </w:p>
    <w:p w14:paraId="4576960A" w14:textId="77777777" w:rsidR="009D4F66" w:rsidRDefault="009D4F66" w:rsidP="007454D3">
      <w:pPr>
        <w:pStyle w:val="B2"/>
        <w:numPr>
          <w:ilvl w:val="0"/>
          <w:numId w:val="35"/>
        </w:numPr>
      </w:pPr>
      <w:r>
        <w:t>For Max Rank 2, performance gains are TBD.</w:t>
      </w:r>
    </w:p>
    <w:p w14:paraId="7166E3AF" w14:textId="77777777" w:rsidR="009D4F66" w:rsidRDefault="009D4F66" w:rsidP="007454D3">
      <w:pPr>
        <w:pStyle w:val="B2"/>
        <w:numPr>
          <w:ilvl w:val="0"/>
          <w:numId w:val="35"/>
        </w:numPr>
      </w:pPr>
      <w:r>
        <w:t>For Max Rank 4, performance gains are TBD.</w:t>
      </w:r>
    </w:p>
    <w:p w14:paraId="3FAB64DE" w14:textId="77777777" w:rsidR="009D4F66" w:rsidRDefault="009D4F66" w:rsidP="009D4F66"/>
    <w:tbl>
      <w:tblPr>
        <w:tblStyle w:val="GridTable1Light1"/>
        <w:tblW w:w="0" w:type="auto"/>
        <w:tblLook w:val="04A0" w:firstRow="1" w:lastRow="0" w:firstColumn="1" w:lastColumn="0" w:noHBand="0" w:noVBand="1"/>
      </w:tblPr>
      <w:tblGrid>
        <w:gridCol w:w="1795"/>
        <w:gridCol w:w="7555"/>
      </w:tblGrid>
      <w:tr w:rsidR="00AF5303" w:rsidRPr="005E10A1" w14:paraId="744D7BF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F9818C5" w14:textId="77777777" w:rsidR="00AF5303" w:rsidRPr="005E10A1" w:rsidRDefault="00AF5303" w:rsidP="00643FB5">
            <w:pPr>
              <w:rPr>
                <w:i/>
              </w:rPr>
            </w:pPr>
            <w:r w:rsidRPr="005E10A1">
              <w:rPr>
                <w:i/>
              </w:rPr>
              <w:t>Company</w:t>
            </w:r>
          </w:p>
        </w:tc>
        <w:tc>
          <w:tcPr>
            <w:tcW w:w="7555" w:type="dxa"/>
          </w:tcPr>
          <w:p w14:paraId="18FB1B28"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382A32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9A6410" w14:textId="77777777" w:rsidR="00AF5303" w:rsidRPr="005E10A1" w:rsidRDefault="00AF5303" w:rsidP="00643FB5">
            <w:pPr>
              <w:rPr>
                <w:b w:val="0"/>
                <w:bCs w:val="0"/>
                <w:iCs/>
              </w:rPr>
            </w:pPr>
          </w:p>
        </w:tc>
        <w:tc>
          <w:tcPr>
            <w:tcW w:w="7555" w:type="dxa"/>
          </w:tcPr>
          <w:p w14:paraId="4CFD9AD8"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6E72CE7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F07B80" w14:textId="77777777" w:rsidR="00AF5303" w:rsidRPr="005E10A1" w:rsidRDefault="00AF5303" w:rsidP="00643FB5">
            <w:pPr>
              <w:rPr>
                <w:b w:val="0"/>
                <w:bCs w:val="0"/>
                <w:iCs/>
              </w:rPr>
            </w:pPr>
          </w:p>
        </w:tc>
        <w:tc>
          <w:tcPr>
            <w:tcW w:w="7555" w:type="dxa"/>
          </w:tcPr>
          <w:p w14:paraId="35BEA954"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4ED15433" w14:textId="77777777" w:rsidR="00AF5303" w:rsidRDefault="00AF5303" w:rsidP="009D4F66"/>
    <w:p w14:paraId="1171D540" w14:textId="3D897401"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5</w:t>
      </w:r>
    </w:p>
    <w:p w14:paraId="6B816846" w14:textId="4E89C311" w:rsidR="00ED05F6" w:rsidRDefault="00ED05F6" w:rsidP="00ED05F6">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E8A2C9B" w14:textId="77777777" w:rsidR="00ED05F6" w:rsidRDefault="00ED05F6"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67E01BA" w14:textId="64437D3D"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5EA9EE4B" w14:textId="1DD6DDEE"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CSI feedback reduction is TBD.</w:t>
      </w:r>
    </w:p>
    <w:p w14:paraId="4BA3FB5D" w14:textId="77777777" w:rsidR="006C2151" w:rsidRPr="006C2151" w:rsidRDefault="006C2151" w:rsidP="001935BF">
      <w:pPr>
        <w:pStyle w:val="B1"/>
        <w:rPr>
          <w:sz w:val="20"/>
          <w:szCs w:val="20"/>
        </w:rPr>
      </w:pPr>
    </w:p>
    <w:p w14:paraId="53C1FCF0" w14:textId="115882DF" w:rsidR="00AB26EA" w:rsidRDefault="00AB26EA" w:rsidP="00AB26EA">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411754D" w14:textId="77777777" w:rsidR="00AB26EA" w:rsidRDefault="00AB26EA"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CCDFD50" w14:textId="77777777" w:rsidR="00AB26EA" w:rsidRDefault="00AB26EA"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457BC6F2" w14:textId="77777777" w:rsidR="00AB26EA" w:rsidRPr="00866A90" w:rsidRDefault="00AB26EA"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646F61E2" w14:textId="77777777" w:rsidR="00FD2187" w:rsidRDefault="00FD2187" w:rsidP="00627F93">
      <w:pPr>
        <w:spacing w:before="240" w:after="120"/>
        <w:rPr>
          <w:rStyle w:val="IntenseEmphasis"/>
          <w:color w:val="auto"/>
          <w:lang w:val="en-US"/>
        </w:rPr>
      </w:pPr>
    </w:p>
    <w:p w14:paraId="5C284E77" w14:textId="77777777" w:rsidR="00AF5303" w:rsidRPr="00977E44" w:rsidRDefault="00AF5303" w:rsidP="00AF5303">
      <w:r w:rsidRPr="00977E44">
        <w:t>The above results are based on the following assumptions besides the assumptions of the agreed EVM table:</w:t>
      </w:r>
    </w:p>
    <w:p w14:paraId="11571375" w14:textId="77777777" w:rsidR="00AF5303" w:rsidRPr="00977E44" w:rsidRDefault="00AF5303" w:rsidP="00AF5303">
      <w:pPr>
        <w:pStyle w:val="B1"/>
      </w:pPr>
      <w:r w:rsidRPr="00977E44">
        <w:t>-</w:t>
      </w:r>
      <w:r w:rsidRPr="00977E44">
        <w:tab/>
        <w:t>Precoding matrix of the current CSI is used as the model input.</w:t>
      </w:r>
    </w:p>
    <w:p w14:paraId="54923C61" w14:textId="77777777" w:rsidR="00AF5303" w:rsidRPr="00977E44" w:rsidRDefault="00AF5303" w:rsidP="00AF5303">
      <w:pPr>
        <w:pStyle w:val="B1"/>
      </w:pPr>
      <w:r w:rsidRPr="00977E44">
        <w:t>-</w:t>
      </w:r>
      <w:r w:rsidRPr="00977E44">
        <w:tab/>
        <w:t>Training data samples are not quantized, i.e., Float32 is used/represented.</w:t>
      </w:r>
    </w:p>
    <w:p w14:paraId="09233D05" w14:textId="77777777" w:rsidR="00AF5303" w:rsidRPr="00977E44" w:rsidRDefault="00AF5303" w:rsidP="00AF5303">
      <w:pPr>
        <w:pStyle w:val="B1"/>
      </w:pPr>
      <w:r w:rsidRPr="00977E44">
        <w:t>-</w:t>
      </w:r>
      <w:r w:rsidRPr="00977E44">
        <w:tab/>
        <w:t>1-on-1 joint training is assumed.</w:t>
      </w:r>
    </w:p>
    <w:p w14:paraId="27E88BE2" w14:textId="77777777" w:rsidR="00AF5303" w:rsidRPr="00977E44" w:rsidRDefault="00AF5303" w:rsidP="00AF5303">
      <w:pPr>
        <w:pStyle w:val="B1"/>
      </w:pPr>
      <w:r w:rsidRPr="00977E44">
        <w:t>-</w:t>
      </w:r>
      <w:r w:rsidRPr="00977E44">
        <w:tab/>
        <w:t>The performance metric is CSI feedback overhead reduction for Max rank 1/2/4.</w:t>
      </w:r>
    </w:p>
    <w:p w14:paraId="1F4B373E" w14:textId="77777777" w:rsidR="00AF5303" w:rsidRPr="00977E44" w:rsidRDefault="00AF5303" w:rsidP="00AF5303">
      <w:pPr>
        <w:pStyle w:val="B1"/>
      </w:pPr>
      <w:r w:rsidRPr="00977E44">
        <w:t>-</w:t>
      </w:r>
      <w:r w:rsidRPr="00977E44">
        <w:tab/>
        <w:t>Benchmark is Rel-16 Type II codebook.</w:t>
      </w:r>
    </w:p>
    <w:p w14:paraId="23930CB5" w14:textId="77777777" w:rsidR="00AF5303" w:rsidRPr="00977E44" w:rsidRDefault="00AF5303" w:rsidP="00AF5303">
      <w:pPr>
        <w:pStyle w:val="B1"/>
        <w:ind w:left="0" w:firstLine="0"/>
      </w:pPr>
    </w:p>
    <w:tbl>
      <w:tblPr>
        <w:tblStyle w:val="GridTable1Light1"/>
        <w:tblW w:w="0" w:type="auto"/>
        <w:tblLook w:val="04A0" w:firstRow="1" w:lastRow="0" w:firstColumn="1" w:lastColumn="0" w:noHBand="0" w:noVBand="1"/>
      </w:tblPr>
      <w:tblGrid>
        <w:gridCol w:w="1795"/>
        <w:gridCol w:w="7555"/>
      </w:tblGrid>
      <w:tr w:rsidR="00AF5303" w:rsidRPr="005E10A1" w14:paraId="0DD4F8B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C6232F" w14:textId="77777777" w:rsidR="00AF5303" w:rsidRPr="005E10A1" w:rsidRDefault="00AF5303" w:rsidP="00643FB5">
            <w:pPr>
              <w:rPr>
                <w:i/>
              </w:rPr>
            </w:pPr>
            <w:r w:rsidRPr="005E10A1">
              <w:rPr>
                <w:i/>
              </w:rPr>
              <w:t>Company</w:t>
            </w:r>
          </w:p>
        </w:tc>
        <w:tc>
          <w:tcPr>
            <w:tcW w:w="7555" w:type="dxa"/>
          </w:tcPr>
          <w:p w14:paraId="2A40AA60"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7F511CF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E568E80" w14:textId="77777777" w:rsidR="00AF5303" w:rsidRPr="005E10A1" w:rsidRDefault="00AF5303" w:rsidP="00643FB5">
            <w:pPr>
              <w:rPr>
                <w:b w:val="0"/>
                <w:bCs w:val="0"/>
                <w:iCs/>
              </w:rPr>
            </w:pPr>
          </w:p>
        </w:tc>
        <w:tc>
          <w:tcPr>
            <w:tcW w:w="7555" w:type="dxa"/>
          </w:tcPr>
          <w:p w14:paraId="19A58E4F"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472E6BA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D09594" w14:textId="77777777" w:rsidR="00AF5303" w:rsidRPr="005E10A1" w:rsidRDefault="00AF5303" w:rsidP="00643FB5">
            <w:pPr>
              <w:rPr>
                <w:b w:val="0"/>
                <w:bCs w:val="0"/>
                <w:iCs/>
              </w:rPr>
            </w:pPr>
          </w:p>
        </w:tc>
        <w:tc>
          <w:tcPr>
            <w:tcW w:w="7555" w:type="dxa"/>
          </w:tcPr>
          <w:p w14:paraId="0E073FFC"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3BE5061D" w14:textId="77777777" w:rsidR="00AF5303" w:rsidRPr="00AF5303" w:rsidRDefault="00AF5303" w:rsidP="00627F93">
      <w:pPr>
        <w:spacing w:before="240" w:after="120"/>
        <w:rPr>
          <w:rStyle w:val="IntenseEmphasis"/>
          <w:color w:val="auto"/>
          <w:lang w:val="en-US"/>
        </w:rPr>
      </w:pPr>
    </w:p>
    <w:p w14:paraId="43858A15" w14:textId="617DDF03" w:rsidR="00B9593F" w:rsidRDefault="00B9593F" w:rsidP="00B9593F">
      <w:pPr>
        <w:pStyle w:val="Heading3"/>
      </w:pPr>
      <w:r>
        <w:t>Evaluation results Case 3</w:t>
      </w:r>
    </w:p>
    <w:p w14:paraId="4CDABD3D" w14:textId="5D341B49"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3</w:t>
      </w:r>
    </w:p>
    <w:p w14:paraId="7E9AAB6B" w14:textId="77777777" w:rsidR="00DF57FE" w:rsidRPr="00133C49"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0EAF150C" w14:textId="089E62FA" w:rsidR="00DF57FE" w:rsidRPr="0002586A" w:rsidRDefault="00DF57FE" w:rsidP="00DF57FE">
      <w:r w:rsidRPr="0002586A">
        <w:t>For Layer 1,</w:t>
      </w:r>
    </w:p>
    <w:p w14:paraId="6DC7137F" w14:textId="36F20548" w:rsidR="00DF57FE" w:rsidRPr="0002586A" w:rsidRDefault="00DF57FE" w:rsidP="00DF57FE">
      <w:pPr>
        <w:pStyle w:val="B1"/>
      </w:pPr>
      <w:r w:rsidRPr="0002586A">
        <w:t>-</w:t>
      </w:r>
      <w:r w:rsidRPr="0002586A">
        <w:tab/>
      </w:r>
      <w:r w:rsidR="00D74A17">
        <w:t>4</w:t>
      </w:r>
      <w:r>
        <w:t xml:space="preserve"> </w:t>
      </w:r>
      <w:r w:rsidRPr="0002586A">
        <w:t xml:space="preserve">sources </w:t>
      </w:r>
      <w:r w:rsidR="00640CF5">
        <w:t>[</w:t>
      </w:r>
      <w:r>
        <w:t>oppo, vivo</w:t>
      </w:r>
      <w:r w:rsidR="000F34FD">
        <w:t>, QC</w:t>
      </w:r>
      <w:r w:rsidR="00D74A17">
        <w:t>, Fujitsu</w:t>
      </w:r>
      <w:r w:rsidR="00640CF5">
        <w:t>]</w:t>
      </w:r>
      <w:r>
        <w:t xml:space="preserve"> </w:t>
      </w:r>
      <w:r w:rsidRPr="0002586A">
        <w:t xml:space="preserve">observe the performance gain of </w:t>
      </w:r>
      <w:r>
        <w:t>1-20</w:t>
      </w:r>
      <w:r w:rsidRPr="0002586A">
        <w:t>% at CSI payload X (small payload</w:t>
      </w:r>
      <w:proofErr w:type="gramStart"/>
      <w:r w:rsidRPr="0002586A">
        <w:t>);</w:t>
      </w:r>
      <w:proofErr w:type="gramEnd"/>
    </w:p>
    <w:p w14:paraId="5AC18641" w14:textId="1B26614E" w:rsidR="00057B43" w:rsidRPr="0002586A" w:rsidRDefault="00DF57FE" w:rsidP="00057B43">
      <w:pPr>
        <w:pStyle w:val="B1"/>
      </w:pPr>
      <w:r w:rsidRPr="0002586A">
        <w:t>-</w:t>
      </w:r>
      <w:r w:rsidRPr="0002586A">
        <w:tab/>
      </w:r>
      <w:r w:rsidR="00057B43">
        <w:t xml:space="preserve">1 </w:t>
      </w:r>
      <w:r w:rsidR="00057B43" w:rsidRPr="0002586A">
        <w:t xml:space="preserve">source </w:t>
      </w:r>
      <w:r w:rsidR="00640CF5">
        <w:t>[</w:t>
      </w:r>
      <w:r w:rsidR="00057B43">
        <w:t>CATT</w:t>
      </w:r>
      <w:r w:rsidR="00640CF5">
        <w:t>]</w:t>
      </w:r>
      <w:r w:rsidR="00057B43">
        <w:t xml:space="preserve"> </w:t>
      </w:r>
      <w:r w:rsidR="00057B43" w:rsidRPr="0002586A">
        <w:t>observe</w:t>
      </w:r>
      <w:r w:rsidR="00057B43">
        <w:t>s</w:t>
      </w:r>
      <w:r w:rsidR="00057B43" w:rsidRPr="0002586A">
        <w:t xml:space="preserve"> the performance gain of </w:t>
      </w:r>
      <w:r w:rsidR="00057B43">
        <w:t>0.1</w:t>
      </w:r>
      <w:r w:rsidR="00057B43" w:rsidRPr="0002586A">
        <w:t>% at CSI payload Y (medium payload</w:t>
      </w:r>
      <w:proofErr w:type="gramStart"/>
      <w:r w:rsidR="00057B43" w:rsidRPr="0002586A">
        <w:t>);</w:t>
      </w:r>
      <w:proofErr w:type="gramEnd"/>
    </w:p>
    <w:p w14:paraId="4D4849A6" w14:textId="249BDB8F" w:rsidR="00057B43" w:rsidRPr="0002586A" w:rsidRDefault="00057B43" w:rsidP="00057B43">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-3.5</w:t>
      </w:r>
      <w:r w:rsidRPr="0002586A">
        <w:t>% at CSI payload Z (large payload)</w:t>
      </w:r>
      <w:r>
        <w:t>.</w:t>
      </w:r>
    </w:p>
    <w:p w14:paraId="5FC932FF" w14:textId="6EFB36FF" w:rsidR="00DF57FE" w:rsidRPr="0002586A" w:rsidRDefault="00DF57FE" w:rsidP="00DF57FE">
      <w:r w:rsidRPr="0002586A">
        <w:t xml:space="preserve">For Layer </w:t>
      </w:r>
      <w:r>
        <w:t>2</w:t>
      </w:r>
      <w:r w:rsidRPr="0002586A">
        <w:t>,</w:t>
      </w:r>
    </w:p>
    <w:p w14:paraId="44B6408C" w14:textId="0C183BD1" w:rsidR="00DF57FE" w:rsidRPr="0002586A" w:rsidRDefault="00DF57FE" w:rsidP="00DF57FE">
      <w:pPr>
        <w:pStyle w:val="B1"/>
      </w:pPr>
      <w:r w:rsidRPr="0002586A">
        <w:t>-</w:t>
      </w:r>
      <w:r w:rsidRPr="0002586A">
        <w:tab/>
      </w:r>
      <w:r>
        <w:t xml:space="preserve">1 </w:t>
      </w:r>
      <w:r w:rsidRPr="0002586A">
        <w:t xml:space="preserve">source </w:t>
      </w:r>
      <w:r w:rsidR="00640CF5">
        <w:t>[</w:t>
      </w:r>
      <w:r>
        <w:t>QC</w:t>
      </w:r>
      <w:r w:rsidR="00640CF5">
        <w:t>]</w:t>
      </w:r>
      <w:r>
        <w:t xml:space="preserve"> </w:t>
      </w:r>
      <w:r w:rsidRPr="0002586A">
        <w:t>observe</w:t>
      </w:r>
      <w:r>
        <w:t>s</w:t>
      </w:r>
      <w:r w:rsidRPr="0002586A">
        <w:t xml:space="preserve"> the performance gain of </w:t>
      </w:r>
      <w:r>
        <w:t>16</w:t>
      </w:r>
      <w:r w:rsidRPr="0002586A">
        <w:t>% at CSI payload X (small payload</w:t>
      </w:r>
      <w:proofErr w:type="gramStart"/>
      <w:r w:rsidRPr="0002586A">
        <w:t>);</w:t>
      </w:r>
      <w:proofErr w:type="gramEnd"/>
    </w:p>
    <w:p w14:paraId="1ED70185" w14:textId="3D308D0A"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5.1</w:t>
      </w:r>
      <w:r w:rsidRPr="0002586A">
        <w:t>% at CSI payload Y (medium payload</w:t>
      </w:r>
      <w:proofErr w:type="gramStart"/>
      <w:r w:rsidRPr="0002586A">
        <w:t>);</w:t>
      </w:r>
      <w:proofErr w:type="gramEnd"/>
    </w:p>
    <w:p w14:paraId="396209CF" w14:textId="3EF0A19F"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-1.1</w:t>
      </w:r>
      <w:r w:rsidRPr="0002586A">
        <w:t>% at CSI payload Z (large payload)</w:t>
      </w:r>
      <w:r>
        <w:t>.</w:t>
      </w:r>
    </w:p>
    <w:p w14:paraId="011F1069" w14:textId="77777777" w:rsidR="00DF57FE" w:rsidRDefault="00DF57FE" w:rsidP="00DF57FE">
      <w:pPr>
        <w:rPr>
          <w:lang w:eastAsia="ko-KR"/>
        </w:rPr>
      </w:pPr>
    </w:p>
    <w:p w14:paraId="1FC54731"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scenario of 100% outdoor users:</w:t>
      </w:r>
    </w:p>
    <w:p w14:paraId="6E48DB5F" w14:textId="113CD294" w:rsidR="00DF57FE" w:rsidRPr="0002586A" w:rsidRDefault="00DF57FE" w:rsidP="00DF57FE">
      <w:r w:rsidRPr="0002586A">
        <w:t>For Layer 1,</w:t>
      </w:r>
    </w:p>
    <w:p w14:paraId="7C14B62B" w14:textId="40E4A991" w:rsidR="00DF57FE" w:rsidRPr="0002586A" w:rsidRDefault="00DF57FE" w:rsidP="00DF57FE">
      <w:pPr>
        <w:pStyle w:val="B1"/>
      </w:pPr>
      <w:r w:rsidRPr="0002586A">
        <w:t>-</w:t>
      </w:r>
      <w:r w:rsidRPr="0002586A">
        <w:tab/>
      </w:r>
      <w:r>
        <w:t xml:space="preserve">3 </w:t>
      </w:r>
      <w:r w:rsidRPr="0002586A">
        <w:t xml:space="preserve">sources </w:t>
      </w:r>
      <w:r w:rsidR="00640CF5">
        <w:t>[</w:t>
      </w:r>
      <w:r>
        <w:t>Fujitsu, ZTE, Ericsson</w:t>
      </w:r>
      <w:r w:rsidR="00640CF5">
        <w:t>]</w:t>
      </w:r>
      <w:r>
        <w:t xml:space="preserve"> </w:t>
      </w:r>
      <w:r w:rsidRPr="0002586A">
        <w:t xml:space="preserve">observe the performance gain of </w:t>
      </w:r>
      <w:r>
        <w:t>5-12</w:t>
      </w:r>
      <w:r w:rsidRPr="0002586A">
        <w:t>% at CSI payload X (small payload</w:t>
      </w:r>
      <w:proofErr w:type="gramStart"/>
      <w:r w:rsidRPr="0002586A">
        <w:t>);</w:t>
      </w:r>
      <w:proofErr w:type="gramEnd"/>
    </w:p>
    <w:p w14:paraId="419D925F" w14:textId="2D10A495" w:rsidR="00DF57FE" w:rsidRPr="0002586A" w:rsidRDefault="00DF57FE" w:rsidP="00DF57FE">
      <w:pPr>
        <w:pStyle w:val="B1"/>
      </w:pPr>
      <w:r w:rsidRPr="0002586A">
        <w:t>-</w:t>
      </w:r>
      <w:r w:rsidRPr="0002586A">
        <w:tab/>
      </w:r>
      <w:r>
        <w:t xml:space="preserve">3 </w:t>
      </w:r>
      <w:r w:rsidRPr="0002586A">
        <w:t xml:space="preserve">sources </w:t>
      </w:r>
      <w:r w:rsidR="00640CF5">
        <w:t>[</w:t>
      </w:r>
      <w:r>
        <w:t>Samsung, ZTE, Ericsson</w:t>
      </w:r>
      <w:r w:rsidR="00640CF5">
        <w:t>]</w:t>
      </w:r>
      <w:r>
        <w:t xml:space="preserve"> </w:t>
      </w:r>
      <w:r w:rsidRPr="0002586A">
        <w:t xml:space="preserve">observe the performance gain of </w:t>
      </w:r>
      <w:r>
        <w:t>5-11</w:t>
      </w:r>
      <w:r w:rsidRPr="0002586A">
        <w:t>% at CSI payload Y (medium payload</w:t>
      </w:r>
      <w:proofErr w:type="gramStart"/>
      <w:r w:rsidRPr="0002586A">
        <w:t>);</w:t>
      </w:r>
      <w:proofErr w:type="gramEnd"/>
    </w:p>
    <w:p w14:paraId="55051F00" w14:textId="28762AF0" w:rsidR="00DF57FE" w:rsidRPr="0002586A" w:rsidRDefault="00DF57FE" w:rsidP="00DF57FE">
      <w:pPr>
        <w:pStyle w:val="B1"/>
      </w:pPr>
      <w:r w:rsidRPr="0002586A">
        <w:t>-</w:t>
      </w:r>
      <w:r w:rsidRPr="0002586A">
        <w:tab/>
      </w:r>
      <w:r>
        <w:t xml:space="preserve">2 </w:t>
      </w:r>
      <w:r w:rsidRPr="0002586A">
        <w:t xml:space="preserve">sources </w:t>
      </w:r>
      <w:r w:rsidR="00640CF5">
        <w:t>[</w:t>
      </w:r>
      <w:r>
        <w:t>Samsung, ZTE</w:t>
      </w:r>
      <w:r w:rsidR="00640CF5">
        <w:t>]</w:t>
      </w:r>
      <w:r>
        <w:t xml:space="preserve"> </w:t>
      </w:r>
      <w:r w:rsidRPr="0002586A">
        <w:t xml:space="preserve">observe the performance gain of </w:t>
      </w:r>
      <w:r>
        <w:t>8-10</w:t>
      </w:r>
      <w:r w:rsidRPr="0002586A">
        <w:t>% at CSI payload Z (large payload)</w:t>
      </w:r>
      <w:r>
        <w:t xml:space="preserve">. </w:t>
      </w:r>
    </w:p>
    <w:p w14:paraId="68BE4711" w14:textId="77777777" w:rsidR="00DF57FE" w:rsidRDefault="00DF57FE" w:rsidP="00FC18A4">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21AFC14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B59B3AC" w14:textId="77777777" w:rsidR="00FC18A4" w:rsidRPr="005E10A1" w:rsidRDefault="00FC18A4" w:rsidP="00643FB5">
            <w:pPr>
              <w:rPr>
                <w:i/>
              </w:rPr>
            </w:pPr>
            <w:r w:rsidRPr="005E10A1">
              <w:rPr>
                <w:i/>
              </w:rPr>
              <w:t>Company</w:t>
            </w:r>
          </w:p>
        </w:tc>
        <w:tc>
          <w:tcPr>
            <w:tcW w:w="7555" w:type="dxa"/>
          </w:tcPr>
          <w:p w14:paraId="4B4E9B7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14F65" w:rsidRPr="005E10A1" w14:paraId="0578625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E95D951" w14:textId="0AFA037E" w:rsidR="00714F65" w:rsidRPr="005E10A1" w:rsidRDefault="00714F65" w:rsidP="00714F65">
            <w:pPr>
              <w:rPr>
                <w:b w:val="0"/>
                <w:bCs w:val="0"/>
                <w:iCs/>
              </w:rPr>
            </w:pPr>
            <w:r>
              <w:rPr>
                <w:rFonts w:eastAsia="SimSun" w:hint="eastAsia"/>
                <w:b w:val="0"/>
                <w:bCs w:val="0"/>
                <w:iCs/>
                <w:lang w:eastAsia="zh-CN"/>
              </w:rPr>
              <w:t>NTT DOCOMO</w:t>
            </w:r>
          </w:p>
        </w:tc>
        <w:tc>
          <w:tcPr>
            <w:tcW w:w="7555" w:type="dxa"/>
          </w:tcPr>
          <w:p w14:paraId="05BED830" w14:textId="3464B3AB" w:rsidR="00714F65" w:rsidRPr="005E10A1" w:rsidRDefault="00714F65" w:rsidP="00714F65">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 xml:space="preserve">We feel that </w:t>
            </w:r>
            <w:r>
              <w:rPr>
                <w:rFonts w:eastAsia="SimSun"/>
                <w:iCs/>
                <w:lang w:eastAsia="zh-CN"/>
              </w:rPr>
              <w:t>the</w:t>
            </w:r>
            <w:r>
              <w:rPr>
                <w:rFonts w:eastAsia="SimSun" w:hint="eastAsia"/>
                <w:iCs/>
                <w:lang w:eastAsia="zh-CN"/>
              </w:rPr>
              <w:t xml:space="preserve"> collected results are not enough to draw observations. The observations on Case 3 can be treated next meeting.</w:t>
            </w:r>
          </w:p>
        </w:tc>
      </w:tr>
      <w:tr w:rsidR="00F60489" w:rsidRPr="005E10A1" w14:paraId="30AFB63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643385" w14:textId="07045A04" w:rsidR="00F60489" w:rsidRDefault="00F60489" w:rsidP="00F60489">
            <w:pPr>
              <w:rPr>
                <w:rFonts w:eastAsia="SimSun"/>
                <w:iCs/>
                <w:lang w:eastAsia="zh-CN"/>
              </w:rPr>
            </w:pPr>
            <w:r w:rsidRPr="00A96C14">
              <w:rPr>
                <w:iCs/>
                <w:color w:val="FF0000"/>
              </w:rPr>
              <w:t>Mod</w:t>
            </w:r>
          </w:p>
        </w:tc>
        <w:tc>
          <w:tcPr>
            <w:tcW w:w="7555" w:type="dxa"/>
          </w:tcPr>
          <w:p w14:paraId="14197BD1" w14:textId="10E21714" w:rsidR="00F60489" w:rsidRPr="00F60489" w:rsidRDefault="00F60489" w:rsidP="00F60489">
            <w:pPr>
              <w:cnfStyle w:val="000000000000" w:firstRow="0" w:lastRow="0" w:firstColumn="0" w:lastColumn="0" w:oddVBand="0" w:evenVBand="0" w:oddHBand="0" w:evenHBand="0" w:firstRowFirstColumn="0" w:firstRowLastColumn="0" w:lastRowFirstColumn="0" w:lastRowLastColumn="0"/>
              <w:rPr>
                <w:iCs/>
                <w:color w:val="FF0000"/>
              </w:rPr>
            </w:pPr>
            <w:r>
              <w:rPr>
                <w:iCs/>
                <w:color w:val="FF0000"/>
              </w:rPr>
              <w:t>To NTT DOCOMO: Currently, the observations only capture factual numbers and do not include any trends or subjective interpretations. So, I think it’s ok to capture the observations. Please note that the number of sources and the performance numbers at this meeting are informational purposes, as they will be updated in the next meeting.</w:t>
            </w:r>
          </w:p>
        </w:tc>
      </w:tr>
      <w:tr w:rsidR="00F60489" w:rsidRPr="005E10A1" w14:paraId="74726A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60455D" w14:textId="77777777" w:rsidR="00F60489" w:rsidRPr="005E10A1" w:rsidRDefault="00F60489" w:rsidP="00F60489">
            <w:pPr>
              <w:rPr>
                <w:b w:val="0"/>
                <w:bCs w:val="0"/>
                <w:iCs/>
              </w:rPr>
            </w:pPr>
          </w:p>
        </w:tc>
        <w:tc>
          <w:tcPr>
            <w:tcW w:w="7555" w:type="dxa"/>
          </w:tcPr>
          <w:p w14:paraId="66520ABA" w14:textId="77777777" w:rsidR="00F60489" w:rsidRPr="005E10A1" w:rsidRDefault="00F60489" w:rsidP="00F60489">
            <w:pPr>
              <w:cnfStyle w:val="000000000000" w:firstRow="0" w:lastRow="0" w:firstColumn="0" w:lastColumn="0" w:oddVBand="0" w:evenVBand="0" w:oddHBand="0" w:evenHBand="0" w:firstRowFirstColumn="0" w:firstRowLastColumn="0" w:lastRowFirstColumn="0" w:lastRowLastColumn="0"/>
              <w:rPr>
                <w:iCs/>
              </w:rPr>
            </w:pPr>
          </w:p>
        </w:tc>
      </w:tr>
    </w:tbl>
    <w:p w14:paraId="72103BFA" w14:textId="77777777" w:rsidR="00FC18A4" w:rsidRDefault="00FC18A4" w:rsidP="00FC18A4">
      <w:pPr>
        <w:pStyle w:val="B1"/>
        <w:ind w:left="0" w:firstLine="0"/>
      </w:pPr>
    </w:p>
    <w:p w14:paraId="42A8F7F1" w14:textId="33079FF4"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3</w:t>
      </w:r>
    </w:p>
    <w:p w14:paraId="673CC27F"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r>
        <w:rPr>
          <w:lang w:eastAsia="ko-KR"/>
        </w:rPr>
        <w:t>Performance gains are TBD.</w:t>
      </w:r>
    </w:p>
    <w:p w14:paraId="20FE7C32" w14:textId="77777777" w:rsidR="00DF57FE" w:rsidRDefault="00DF57FE" w:rsidP="00DF57FE">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DEF5FE1" w14:textId="77777777" w:rsidR="00DF57FE" w:rsidRDefault="00DF57FE" w:rsidP="00DF57FE">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6843CF3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3C2A4E3" w14:textId="77777777" w:rsidR="00FC18A4" w:rsidRPr="005E10A1" w:rsidRDefault="00FC18A4" w:rsidP="00643FB5">
            <w:pPr>
              <w:rPr>
                <w:i/>
              </w:rPr>
            </w:pPr>
            <w:r w:rsidRPr="005E10A1">
              <w:rPr>
                <w:i/>
              </w:rPr>
              <w:t>Company</w:t>
            </w:r>
          </w:p>
        </w:tc>
        <w:tc>
          <w:tcPr>
            <w:tcW w:w="7555" w:type="dxa"/>
          </w:tcPr>
          <w:p w14:paraId="0D3C9599"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9EFE1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2745D" w14:textId="77777777" w:rsidR="00FC18A4" w:rsidRPr="005E10A1" w:rsidRDefault="00FC18A4" w:rsidP="00643FB5">
            <w:pPr>
              <w:rPr>
                <w:b w:val="0"/>
                <w:bCs w:val="0"/>
                <w:iCs/>
              </w:rPr>
            </w:pPr>
          </w:p>
        </w:tc>
        <w:tc>
          <w:tcPr>
            <w:tcW w:w="7555" w:type="dxa"/>
          </w:tcPr>
          <w:p w14:paraId="1DE6CA6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C2C46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2ADD6E3" w14:textId="77777777" w:rsidR="00FC18A4" w:rsidRPr="005E10A1" w:rsidRDefault="00FC18A4" w:rsidP="00643FB5">
            <w:pPr>
              <w:rPr>
                <w:b w:val="0"/>
                <w:bCs w:val="0"/>
                <w:iCs/>
              </w:rPr>
            </w:pPr>
          </w:p>
        </w:tc>
        <w:tc>
          <w:tcPr>
            <w:tcW w:w="7555" w:type="dxa"/>
          </w:tcPr>
          <w:p w14:paraId="2219A06D"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AD68BEB" w14:textId="77777777" w:rsidR="00FC18A4" w:rsidRDefault="00FC18A4" w:rsidP="00DF57FE">
      <w:pPr>
        <w:rPr>
          <w:lang w:eastAsia="ko-KR"/>
        </w:rPr>
      </w:pPr>
    </w:p>
    <w:p w14:paraId="54C3C3DA" w14:textId="469024B7" w:rsidR="002E1676" w:rsidRPr="00DF57FE" w:rsidRDefault="002E1676" w:rsidP="002771C9">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sz w:val="24"/>
          <w:szCs w:val="24"/>
          <w:u w:val="single"/>
          <w:lang w:eastAsia="ko-KR"/>
        </w:rPr>
        <w:t>1</w:t>
      </w:r>
      <w:r w:rsidR="00FC18A4">
        <w:rPr>
          <w:sz w:val="24"/>
          <w:szCs w:val="24"/>
          <w:u w:val="single"/>
          <w:lang w:eastAsia="ko-KR"/>
        </w:rPr>
        <w:t>33a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ull buffer Case 3</w:t>
      </w:r>
    </w:p>
    <w:p w14:paraId="753D65FF"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4F7EE5BE" w14:textId="77777777" w:rsidR="002E1676" w:rsidRPr="003000FC" w:rsidRDefault="002E1676" w:rsidP="002E1676">
      <w:pPr>
        <w:pStyle w:val="B1"/>
      </w:pPr>
      <w:r w:rsidRPr="003000FC">
        <w:t>-</w:t>
      </w:r>
      <w:r w:rsidRPr="003000FC">
        <w:tab/>
        <w:t xml:space="preserve">For Max rank 1, the performance gain </w:t>
      </w:r>
      <w:r>
        <w:t>is TBD.</w:t>
      </w:r>
    </w:p>
    <w:p w14:paraId="52407879" w14:textId="4425D556" w:rsidR="002E1676" w:rsidRPr="003000FC" w:rsidRDefault="002E1676" w:rsidP="002E1676">
      <w:pPr>
        <w:pStyle w:val="B1"/>
      </w:pPr>
      <w:r w:rsidRPr="003000FC">
        <w:t>-</w:t>
      </w:r>
      <w:r w:rsidRPr="003000FC">
        <w:tab/>
        <w:t xml:space="preserve">For Max rank 2, </w:t>
      </w:r>
      <w:r>
        <w:t>1</w:t>
      </w:r>
      <w:r w:rsidRPr="003000FC">
        <w:t xml:space="preserve"> source </w:t>
      </w:r>
      <w:r w:rsidR="00B170CB">
        <w:t>[</w:t>
      </w:r>
      <w:r>
        <w:t>QC</w:t>
      </w:r>
      <w:r w:rsidR="00B170CB">
        <w:t>]</w:t>
      </w:r>
      <w:r>
        <w:t xml:space="preserve"> </w:t>
      </w:r>
      <w:r w:rsidRPr="003000FC">
        <w:t>observe</w:t>
      </w:r>
      <w:r>
        <w:t>s</w:t>
      </w:r>
      <w:r w:rsidRPr="003000FC">
        <w:t xml:space="preserve"> the performance gain of </w:t>
      </w:r>
      <w:r>
        <w:t>9.4</w:t>
      </w:r>
      <w:r w:rsidRPr="003000FC">
        <w:t>%</w:t>
      </w:r>
    </w:p>
    <w:p w14:paraId="0E5A9A9E" w14:textId="0973B4BB"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9.</w:t>
      </w:r>
      <w:r w:rsidRPr="003000FC">
        <w:t>4% at CSI feedback overhead A (small overhead</w:t>
      </w:r>
      <w:proofErr w:type="gramStart"/>
      <w:r w:rsidRPr="003000FC">
        <w:t>);</w:t>
      </w:r>
      <w:proofErr w:type="gramEnd"/>
    </w:p>
    <w:p w14:paraId="44EA5F03"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w:t>
      </w:r>
      <w:proofErr w:type="gramStart"/>
      <w:r>
        <w:t>TBD;</w:t>
      </w:r>
      <w:proofErr w:type="gramEnd"/>
    </w:p>
    <w:p w14:paraId="6E4BD818"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w:t>
      </w:r>
      <w:proofErr w:type="gramStart"/>
      <w:r>
        <w:t>TBD</w:t>
      </w:r>
      <w:r w:rsidRPr="003000FC">
        <w:t>;</w:t>
      </w:r>
      <w:proofErr w:type="gramEnd"/>
    </w:p>
    <w:p w14:paraId="6EAE0109" w14:textId="77777777" w:rsidR="002E1676" w:rsidRPr="003000FC" w:rsidRDefault="002E1676" w:rsidP="002E1676">
      <w:pPr>
        <w:pStyle w:val="B1"/>
      </w:pPr>
      <w:r>
        <w:t xml:space="preserve">-    </w:t>
      </w:r>
      <w:r w:rsidRPr="003000FC">
        <w:t xml:space="preserve">For Max rank </w:t>
      </w:r>
      <w:r>
        <w:t>4</w:t>
      </w:r>
      <w:r w:rsidRPr="003000FC">
        <w:t xml:space="preserve">, the performance gain </w:t>
      </w:r>
      <w:r>
        <w:t>is TBD.</w:t>
      </w:r>
    </w:p>
    <w:p w14:paraId="246A9AE6"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for the mixed scenario of 80% indoor and 20% outdoor users,</w:t>
      </w:r>
    </w:p>
    <w:p w14:paraId="28C5414C" w14:textId="77777777" w:rsidR="002E1676" w:rsidRPr="003000FC" w:rsidRDefault="002E1676" w:rsidP="002E1676">
      <w:pPr>
        <w:pStyle w:val="B1"/>
      </w:pPr>
      <w:r>
        <w:t xml:space="preserve">-    </w:t>
      </w:r>
      <w:r w:rsidRPr="003000FC">
        <w:t xml:space="preserve">For Max rank 1, the performance gain </w:t>
      </w:r>
      <w:r>
        <w:t>is TBD.</w:t>
      </w:r>
    </w:p>
    <w:p w14:paraId="3266CEFC" w14:textId="22A2ED5D" w:rsidR="002E1676" w:rsidRPr="003000FC" w:rsidRDefault="002E1676" w:rsidP="002E1676">
      <w:pPr>
        <w:pStyle w:val="B1"/>
      </w:pPr>
      <w:r w:rsidRPr="003000FC">
        <w:t>-</w:t>
      </w:r>
      <w:r w:rsidRPr="003000FC">
        <w:tab/>
        <w:t xml:space="preserve">For Max rank 2, </w:t>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p>
    <w:p w14:paraId="2D1F733D" w14:textId="277EA569"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r w:rsidRPr="003000FC">
        <w:t>% at CSI feedback overhead A (small overhead</w:t>
      </w:r>
      <w:proofErr w:type="gramStart"/>
      <w:r w:rsidRPr="003000FC">
        <w:t>);</w:t>
      </w:r>
      <w:proofErr w:type="gramEnd"/>
    </w:p>
    <w:p w14:paraId="2A94AEE6"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w:t>
      </w:r>
      <w:proofErr w:type="gramStart"/>
      <w:r>
        <w:t>TBD;</w:t>
      </w:r>
      <w:proofErr w:type="gramEnd"/>
    </w:p>
    <w:p w14:paraId="250668D3"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w:t>
      </w:r>
      <w:proofErr w:type="gramStart"/>
      <w:r>
        <w:t>TBD</w:t>
      </w:r>
      <w:r w:rsidRPr="003000FC">
        <w:t>;</w:t>
      </w:r>
      <w:proofErr w:type="gramEnd"/>
    </w:p>
    <w:p w14:paraId="01F03422" w14:textId="77777777" w:rsidR="002E1676" w:rsidRDefault="002E1676" w:rsidP="002E1676">
      <w:pPr>
        <w:pStyle w:val="B1"/>
      </w:pPr>
      <w:r>
        <w:t xml:space="preserve">-    </w:t>
      </w:r>
      <w:r w:rsidRPr="003000FC">
        <w:t xml:space="preserve">For Max rank </w:t>
      </w:r>
      <w:r>
        <w:t>4</w:t>
      </w:r>
      <w:r w:rsidRPr="003000FC">
        <w:t xml:space="preserve">, the performance gain </w:t>
      </w:r>
      <w:r>
        <w:t>is TBD.</w:t>
      </w:r>
    </w:p>
    <w:p w14:paraId="770CA8C8" w14:textId="77777777" w:rsidR="002E1676" w:rsidRPr="00F77380" w:rsidRDefault="002E1676" w:rsidP="002E1676">
      <w:r w:rsidRPr="00F77380">
        <w:t>The above results are based on the following assumptions besides the assumptions of the agreed EVM table:</w:t>
      </w:r>
    </w:p>
    <w:p w14:paraId="3BB3F5D9" w14:textId="77777777" w:rsidR="002E1676" w:rsidRPr="00F77380" w:rsidRDefault="002E1676" w:rsidP="002E1676">
      <w:pPr>
        <w:pStyle w:val="B1"/>
      </w:pPr>
      <w:r w:rsidRPr="00F77380">
        <w:t>-</w:t>
      </w:r>
      <w:r w:rsidRPr="00F77380">
        <w:tab/>
        <w:t>Precoding matrix of the current CSI is used as the model input.</w:t>
      </w:r>
    </w:p>
    <w:p w14:paraId="01EB53B0" w14:textId="77777777" w:rsidR="002E1676" w:rsidRPr="00F77380" w:rsidRDefault="002E1676" w:rsidP="002E1676">
      <w:pPr>
        <w:pStyle w:val="B1"/>
      </w:pPr>
      <w:r w:rsidRPr="00F77380">
        <w:t>-</w:t>
      </w:r>
      <w:r w:rsidRPr="00F77380">
        <w:tab/>
        <w:t>Training data samples are not quantized, i.e., Float32 is used/represented.</w:t>
      </w:r>
    </w:p>
    <w:p w14:paraId="3BF62FD9" w14:textId="77777777" w:rsidR="002E1676" w:rsidRPr="00F77380" w:rsidRDefault="002E1676" w:rsidP="002E1676">
      <w:pPr>
        <w:pStyle w:val="B1"/>
      </w:pPr>
      <w:r w:rsidRPr="00F77380">
        <w:t>-</w:t>
      </w:r>
      <w:r w:rsidRPr="00F77380">
        <w:tab/>
        <w:t>1-on-1 joint training is assumed.</w:t>
      </w:r>
    </w:p>
    <w:p w14:paraId="6E96786A" w14:textId="77777777" w:rsidR="002E1676" w:rsidRDefault="002E1676" w:rsidP="002E1676">
      <w:pPr>
        <w:pStyle w:val="B1"/>
      </w:pPr>
      <w:r w:rsidRPr="00F77380">
        <w:lastRenderedPageBreak/>
        <w:t>-</w:t>
      </w:r>
      <w:r w:rsidRPr="00F77380">
        <w:tab/>
        <w:t>Benchmark is Rel-1</w:t>
      </w:r>
      <w:r w:rsidRPr="00F77380">
        <w:rPr>
          <w:rFonts w:eastAsia="Malgun Gothic" w:hint="eastAsia"/>
          <w:lang w:eastAsia="ko-KR"/>
        </w:rPr>
        <w:t>8</w:t>
      </w:r>
      <w:r w:rsidRPr="00F77380">
        <w:t xml:space="preserve"> Type II codebook.</w:t>
      </w:r>
    </w:p>
    <w:p w14:paraId="1D967086" w14:textId="77777777" w:rsidR="002E1676" w:rsidRDefault="002E1676" w:rsidP="002E1676"/>
    <w:tbl>
      <w:tblPr>
        <w:tblStyle w:val="GridTable1Light1"/>
        <w:tblW w:w="0" w:type="auto"/>
        <w:tblLook w:val="04A0" w:firstRow="1" w:lastRow="0" w:firstColumn="1" w:lastColumn="0" w:noHBand="0" w:noVBand="1"/>
      </w:tblPr>
      <w:tblGrid>
        <w:gridCol w:w="1795"/>
        <w:gridCol w:w="7555"/>
      </w:tblGrid>
      <w:tr w:rsidR="00FC18A4" w:rsidRPr="005E10A1" w14:paraId="5DC9879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9E6D7D" w14:textId="77777777" w:rsidR="00FC18A4" w:rsidRPr="005E10A1" w:rsidRDefault="00FC18A4" w:rsidP="00643FB5">
            <w:pPr>
              <w:rPr>
                <w:i/>
              </w:rPr>
            </w:pPr>
            <w:r w:rsidRPr="005E10A1">
              <w:rPr>
                <w:i/>
              </w:rPr>
              <w:t>Company</w:t>
            </w:r>
          </w:p>
        </w:tc>
        <w:tc>
          <w:tcPr>
            <w:tcW w:w="7555" w:type="dxa"/>
          </w:tcPr>
          <w:p w14:paraId="67DB293A"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45C8733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7636674" w14:textId="77777777" w:rsidR="00FC18A4" w:rsidRPr="005E10A1" w:rsidRDefault="00FC18A4" w:rsidP="00643FB5">
            <w:pPr>
              <w:rPr>
                <w:b w:val="0"/>
                <w:bCs w:val="0"/>
                <w:iCs/>
              </w:rPr>
            </w:pPr>
          </w:p>
        </w:tc>
        <w:tc>
          <w:tcPr>
            <w:tcW w:w="7555" w:type="dxa"/>
          </w:tcPr>
          <w:p w14:paraId="5B5E2543"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D1676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F94386" w14:textId="77777777" w:rsidR="00FC18A4" w:rsidRPr="005E10A1" w:rsidRDefault="00FC18A4" w:rsidP="00643FB5">
            <w:pPr>
              <w:rPr>
                <w:b w:val="0"/>
                <w:bCs w:val="0"/>
                <w:iCs/>
              </w:rPr>
            </w:pPr>
          </w:p>
        </w:tc>
        <w:tc>
          <w:tcPr>
            <w:tcW w:w="7555" w:type="dxa"/>
          </w:tcPr>
          <w:p w14:paraId="36A04226"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3902313" w14:textId="77777777" w:rsidR="00FC18A4" w:rsidRDefault="00FC18A4" w:rsidP="002E1676"/>
    <w:p w14:paraId="30CEA68C" w14:textId="22DD487D"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3</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3</w:t>
      </w:r>
    </w:p>
    <w:p w14:paraId="02D816F0"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964D50">
        <w:rPr>
          <w:lang w:eastAsia="ko-KR"/>
        </w:rPr>
        <w:t xml:space="preserve"> </w:t>
      </w:r>
      <w:r>
        <w:rPr>
          <w:lang w:eastAsia="ko-KR"/>
        </w:rPr>
        <w:t>for the mixed scenario of 80% indoor and 20% outdoor users,</w:t>
      </w:r>
    </w:p>
    <w:p w14:paraId="36F4B301" w14:textId="77777777" w:rsidR="00DF57FE" w:rsidRPr="003000FC" w:rsidRDefault="00DF57FE" w:rsidP="00DF57FE">
      <w:pPr>
        <w:pStyle w:val="B1"/>
      </w:pPr>
      <w:r>
        <w:t xml:space="preserve">-    </w:t>
      </w:r>
      <w:r w:rsidRPr="003000FC">
        <w:t xml:space="preserve">For Max rank 1, the performance gain </w:t>
      </w:r>
      <w:r>
        <w:t>is TBD.</w:t>
      </w:r>
    </w:p>
    <w:p w14:paraId="64840195" w14:textId="77777777" w:rsidR="00DF57FE" w:rsidRDefault="00DF57FE" w:rsidP="00DF57FE">
      <w:pPr>
        <w:pStyle w:val="B1"/>
      </w:pPr>
      <w:r>
        <w:t xml:space="preserve">-    </w:t>
      </w:r>
      <w:r w:rsidRPr="003000FC">
        <w:t xml:space="preserve">For Max rank </w:t>
      </w:r>
      <w:r>
        <w:t>2</w:t>
      </w:r>
      <w:r w:rsidRPr="003000FC">
        <w:t xml:space="preserve">, </w:t>
      </w:r>
    </w:p>
    <w:p w14:paraId="373DA844" w14:textId="67215165" w:rsidR="00DF57FE" w:rsidRPr="00296C37" w:rsidRDefault="00DF57FE" w:rsidP="00DF57FE">
      <w:pPr>
        <w:pStyle w:val="B2"/>
      </w:pPr>
      <w:r w:rsidRPr="00296C37">
        <w:t xml:space="preserve">-   For CSI feedback overhead A (small overhead), 1 source </w:t>
      </w:r>
      <w:r w:rsidR="00865CBD">
        <w:t>[</w:t>
      </w:r>
      <w:r>
        <w:t>QC</w:t>
      </w:r>
      <w:r w:rsidR="00865CBD">
        <w:t>]</w:t>
      </w:r>
      <w:r>
        <w:t xml:space="preserve"> </w:t>
      </w:r>
      <w:r w:rsidRPr="00296C37">
        <w:t xml:space="preserve">observes the CSI feedback reduction of </w:t>
      </w:r>
      <w:proofErr w:type="gramStart"/>
      <w:r>
        <w:t>68</w:t>
      </w:r>
      <w:r w:rsidRPr="00296C37">
        <w:t>%;</w:t>
      </w:r>
      <w:proofErr w:type="gramEnd"/>
      <w:r w:rsidRPr="00296C37">
        <w:t xml:space="preserve"> </w:t>
      </w:r>
    </w:p>
    <w:p w14:paraId="536D0B33" w14:textId="77777777" w:rsidR="00DF57FE" w:rsidRDefault="00DF57FE" w:rsidP="00DF57FE">
      <w:pPr>
        <w:pStyle w:val="B2"/>
      </w:pPr>
      <w:r w:rsidRPr="00296C37">
        <w:t xml:space="preserve">-   For CSI feedback overhead </w:t>
      </w:r>
      <w:r>
        <w:t>B</w:t>
      </w:r>
      <w:r w:rsidRPr="00296C37">
        <w:t xml:space="preserve"> (</w:t>
      </w:r>
      <w:r>
        <w:t>medium</w:t>
      </w:r>
      <w:r w:rsidRPr="00296C37">
        <w:t xml:space="preserve"> overhead), </w:t>
      </w:r>
      <w:r>
        <w:t xml:space="preserve">CSI feedback reduction is </w:t>
      </w:r>
      <w:proofErr w:type="gramStart"/>
      <w:r>
        <w:t>TBD</w:t>
      </w:r>
      <w:r w:rsidRPr="00296C37">
        <w:t>;</w:t>
      </w:r>
      <w:proofErr w:type="gramEnd"/>
      <w:r w:rsidRPr="00296C37">
        <w:t xml:space="preserve"> </w:t>
      </w:r>
    </w:p>
    <w:p w14:paraId="19537CD8" w14:textId="77777777" w:rsidR="00DF57FE" w:rsidRDefault="00DF57FE" w:rsidP="00DF57FE">
      <w:pPr>
        <w:pStyle w:val="B2"/>
      </w:pPr>
      <w:r w:rsidRPr="00296C37">
        <w:t xml:space="preserve">-   For CSI feedback overhead </w:t>
      </w:r>
      <w:r>
        <w:t>C</w:t>
      </w:r>
      <w:r w:rsidRPr="00296C37">
        <w:t xml:space="preserve"> (</w:t>
      </w:r>
      <w:r>
        <w:t>large</w:t>
      </w:r>
      <w:r w:rsidRPr="00296C37">
        <w:t xml:space="preserve"> overhead), CSI feedback reduction </w:t>
      </w:r>
      <w:r>
        <w:t xml:space="preserve">is </w:t>
      </w:r>
      <w:proofErr w:type="gramStart"/>
      <w:r>
        <w:t>TBD</w:t>
      </w:r>
      <w:r w:rsidRPr="00296C37">
        <w:t>;</w:t>
      </w:r>
      <w:proofErr w:type="gramEnd"/>
      <w:r w:rsidRPr="00296C37">
        <w:t xml:space="preserve"> </w:t>
      </w:r>
    </w:p>
    <w:p w14:paraId="66B933EF" w14:textId="77777777" w:rsidR="00DF57FE" w:rsidRPr="00DF57FE" w:rsidRDefault="00DF57FE" w:rsidP="00DF57FE">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451D0D7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4EB70A" w14:textId="77777777" w:rsidR="00FC18A4" w:rsidRPr="005E10A1" w:rsidRDefault="00FC18A4" w:rsidP="00643FB5">
            <w:pPr>
              <w:rPr>
                <w:i/>
              </w:rPr>
            </w:pPr>
            <w:r w:rsidRPr="005E10A1">
              <w:rPr>
                <w:i/>
              </w:rPr>
              <w:t>Company</w:t>
            </w:r>
          </w:p>
        </w:tc>
        <w:tc>
          <w:tcPr>
            <w:tcW w:w="7555" w:type="dxa"/>
          </w:tcPr>
          <w:p w14:paraId="17D0ECE7"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2BC0B6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69A8D3D" w14:textId="77777777" w:rsidR="00FC18A4" w:rsidRPr="005E10A1" w:rsidRDefault="00FC18A4" w:rsidP="00643FB5">
            <w:pPr>
              <w:rPr>
                <w:b w:val="0"/>
                <w:bCs w:val="0"/>
                <w:iCs/>
              </w:rPr>
            </w:pPr>
          </w:p>
        </w:tc>
        <w:tc>
          <w:tcPr>
            <w:tcW w:w="7555" w:type="dxa"/>
          </w:tcPr>
          <w:p w14:paraId="72290C1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615F91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30B89A" w14:textId="77777777" w:rsidR="00FC18A4" w:rsidRPr="005E10A1" w:rsidRDefault="00FC18A4" w:rsidP="00643FB5">
            <w:pPr>
              <w:rPr>
                <w:b w:val="0"/>
                <w:bCs w:val="0"/>
                <w:iCs/>
              </w:rPr>
            </w:pPr>
          </w:p>
        </w:tc>
        <w:tc>
          <w:tcPr>
            <w:tcW w:w="7555" w:type="dxa"/>
          </w:tcPr>
          <w:p w14:paraId="3726AA4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3E2AE976" w14:textId="77777777" w:rsidR="00B9593F" w:rsidRPr="00DF57FE" w:rsidRDefault="00B9593F" w:rsidP="00B9593F">
      <w:pPr>
        <w:rPr>
          <w:lang w:val="en-US"/>
        </w:rPr>
      </w:pPr>
    </w:p>
    <w:p w14:paraId="221584A9" w14:textId="4384F1C5" w:rsidR="00B9593F" w:rsidRDefault="00B9593F" w:rsidP="00B9593F">
      <w:pPr>
        <w:pStyle w:val="Heading3"/>
      </w:pPr>
      <w:r>
        <w:t>Evaluation results Case 4</w:t>
      </w:r>
    </w:p>
    <w:p w14:paraId="4678C475" w14:textId="77777777" w:rsidR="00B9593F" w:rsidRPr="00B9593F" w:rsidRDefault="00B9593F" w:rsidP="00B9593F"/>
    <w:p w14:paraId="4247E6AF" w14:textId="1E32AC3E"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w:t>
      </w:r>
      <w:r>
        <w:rPr>
          <w:sz w:val="24"/>
          <w:szCs w:val="24"/>
          <w:u w:val="single"/>
          <w:lang w:eastAsia="ko-KR"/>
        </w:rPr>
        <w:t>4</w:t>
      </w:r>
    </w:p>
    <w:p w14:paraId="508415FC" w14:textId="77777777" w:rsidR="00F60D3D" w:rsidRDefault="00F60D3D" w:rsidP="00F60D3D">
      <w:pPr>
        <w:rPr>
          <w:lang w:eastAsia="ko-KR"/>
        </w:rPr>
      </w:pPr>
      <w:r w:rsidRPr="00133C49">
        <w:t xml:space="preserve">For the evaluation of </w:t>
      </w:r>
      <w:r w:rsidRPr="00AA7FCA">
        <w:rPr>
          <w:rFonts w:hint="eastAsia"/>
          <w:color w:val="00B050"/>
          <w:lang w:eastAsia="ko-KR"/>
        </w:rPr>
        <w:t xml:space="preserve">temporal domain aspects </w:t>
      </w:r>
      <w:r w:rsidRPr="00F60D3D">
        <w:rPr>
          <w:rFonts w:hint="eastAsia"/>
          <w:b/>
          <w:bCs/>
          <w:color w:val="00B050"/>
          <w:lang w:eastAsia="ko-KR"/>
        </w:rPr>
        <w:t xml:space="preserve">Case </w:t>
      </w:r>
      <w:r w:rsidRPr="00F60D3D">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100% outdoor users:</w:t>
      </w:r>
    </w:p>
    <w:p w14:paraId="764C33E5" w14:textId="34849965" w:rsidR="00F60D3D" w:rsidRPr="0002586A" w:rsidRDefault="00F60D3D" w:rsidP="00F60D3D">
      <w:r w:rsidRPr="0002586A">
        <w:t>For Layer 1,</w:t>
      </w:r>
    </w:p>
    <w:p w14:paraId="646FBFBE" w14:textId="494D7FF0" w:rsidR="00F60D3D" w:rsidRPr="0002586A" w:rsidRDefault="00F60D3D" w:rsidP="00F60D3D">
      <w:pPr>
        <w:pStyle w:val="B1"/>
      </w:pPr>
      <w:r w:rsidRPr="0002586A">
        <w:t>-</w:t>
      </w:r>
      <w:r w:rsidRPr="0002586A">
        <w:tab/>
      </w:r>
      <w:r>
        <w:t xml:space="preserve">1 </w:t>
      </w:r>
      <w:r w:rsidRPr="0002586A">
        <w:t xml:space="preserve">source </w:t>
      </w:r>
      <w:r w:rsidR="00865CBD">
        <w:t>[</w:t>
      </w:r>
      <w:r>
        <w:t>Apple</w:t>
      </w:r>
      <w:r w:rsidR="00865CBD">
        <w:t>]</w:t>
      </w:r>
      <w:r>
        <w:t xml:space="preserve"> </w:t>
      </w:r>
      <w:r w:rsidRPr="0002586A">
        <w:t>observe</w:t>
      </w:r>
      <w:r>
        <w:t>s</w:t>
      </w:r>
      <w:r w:rsidRPr="0002586A">
        <w:t xml:space="preserve"> the performance gain of </w:t>
      </w:r>
      <w:r>
        <w:t>10</w:t>
      </w:r>
      <w:r w:rsidRPr="0002586A">
        <w:t>% at CSI payload X (small payload</w:t>
      </w:r>
      <w:proofErr w:type="gramStart"/>
      <w:r w:rsidRPr="0002586A">
        <w:t>);</w:t>
      </w:r>
      <w:proofErr w:type="gramEnd"/>
    </w:p>
    <w:p w14:paraId="2E1BB710" w14:textId="77777777" w:rsidR="00F60D3D" w:rsidRPr="0002586A" w:rsidRDefault="00F60D3D" w:rsidP="00F60D3D">
      <w:pPr>
        <w:pStyle w:val="B1"/>
      </w:pPr>
      <w:r w:rsidRPr="0002586A">
        <w:t>-</w:t>
      </w:r>
      <w:r w:rsidRPr="0002586A">
        <w:tab/>
      </w:r>
      <w:r>
        <w:t>T</w:t>
      </w:r>
      <w:r w:rsidRPr="0002586A">
        <w:t>he performance gain at CSI payload Y (medium payload)</w:t>
      </w:r>
      <w:r>
        <w:t xml:space="preserve"> is </w:t>
      </w:r>
      <w:proofErr w:type="gramStart"/>
      <w:r>
        <w:t>TBD</w:t>
      </w:r>
      <w:r w:rsidRPr="0002586A">
        <w:t>;</w:t>
      </w:r>
      <w:proofErr w:type="gramEnd"/>
    </w:p>
    <w:p w14:paraId="784AAEE2" w14:textId="77777777" w:rsidR="00F60D3D" w:rsidRDefault="00F60D3D" w:rsidP="00F60D3D">
      <w:pPr>
        <w:pStyle w:val="B1"/>
      </w:pPr>
      <w:r w:rsidRPr="0002586A">
        <w:t>-</w:t>
      </w:r>
      <w:r w:rsidRPr="0002586A">
        <w:tab/>
      </w:r>
      <w:r>
        <w:t>T</w:t>
      </w:r>
      <w:r w:rsidRPr="0002586A">
        <w:t xml:space="preserve">he performance gain </w:t>
      </w:r>
      <w:r>
        <w:t>a</w:t>
      </w:r>
      <w:r w:rsidRPr="0002586A">
        <w:t>t CSI payload Z (large payload)</w:t>
      </w:r>
      <w:r>
        <w:t xml:space="preserve"> is TBD.</w:t>
      </w:r>
    </w:p>
    <w:p w14:paraId="7B58920F" w14:textId="77777777" w:rsidR="00F60D3D" w:rsidRDefault="00F60D3D" w:rsidP="00F60D3D">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3C9B704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B2E957" w14:textId="77777777" w:rsidR="00FC18A4" w:rsidRPr="005E10A1" w:rsidRDefault="00FC18A4" w:rsidP="00643FB5">
            <w:pPr>
              <w:rPr>
                <w:i/>
              </w:rPr>
            </w:pPr>
            <w:r w:rsidRPr="005E10A1">
              <w:rPr>
                <w:i/>
              </w:rPr>
              <w:t>Company</w:t>
            </w:r>
          </w:p>
        </w:tc>
        <w:tc>
          <w:tcPr>
            <w:tcW w:w="7555" w:type="dxa"/>
          </w:tcPr>
          <w:p w14:paraId="42AE87C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4FFF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22E1F5E" w14:textId="77777777" w:rsidR="00FC18A4" w:rsidRPr="005E10A1" w:rsidRDefault="00FC18A4" w:rsidP="00643FB5">
            <w:pPr>
              <w:rPr>
                <w:b w:val="0"/>
                <w:bCs w:val="0"/>
                <w:iCs/>
              </w:rPr>
            </w:pPr>
          </w:p>
        </w:tc>
        <w:tc>
          <w:tcPr>
            <w:tcW w:w="7555" w:type="dxa"/>
          </w:tcPr>
          <w:p w14:paraId="2E762401"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5CF78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7A462" w14:textId="77777777" w:rsidR="00FC18A4" w:rsidRPr="005E10A1" w:rsidRDefault="00FC18A4" w:rsidP="00643FB5">
            <w:pPr>
              <w:rPr>
                <w:b w:val="0"/>
                <w:bCs w:val="0"/>
                <w:iCs/>
              </w:rPr>
            </w:pPr>
          </w:p>
        </w:tc>
        <w:tc>
          <w:tcPr>
            <w:tcW w:w="7555" w:type="dxa"/>
          </w:tcPr>
          <w:p w14:paraId="653A39FC"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173072DB" w14:textId="77777777" w:rsidR="00FC18A4" w:rsidRPr="0002586A" w:rsidRDefault="00FC18A4" w:rsidP="00F60D3D">
      <w:pPr>
        <w:pStyle w:val="B1"/>
        <w:ind w:left="0" w:firstLine="0"/>
      </w:pPr>
    </w:p>
    <w:p w14:paraId="27FC93E5" w14:textId="19068F48"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4</w:t>
      </w:r>
    </w:p>
    <w:p w14:paraId="5385C48C" w14:textId="77777777" w:rsidR="00CF5811" w:rsidRPr="00347169" w:rsidRDefault="00CF5811" w:rsidP="00CF5811">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9BB045A" w14:textId="5936124B" w:rsidR="00CF5811" w:rsidRDefault="00CF5811" w:rsidP="00AA7FCA">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25B3FC2F" w14:textId="77777777" w:rsidR="00DF57FE" w:rsidRDefault="00DF57FE" w:rsidP="00AA7FCA">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2530FC6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63FABB" w14:textId="77777777" w:rsidR="00FC18A4" w:rsidRPr="005E10A1" w:rsidRDefault="00FC18A4" w:rsidP="00643FB5">
            <w:pPr>
              <w:rPr>
                <w:i/>
              </w:rPr>
            </w:pPr>
            <w:r w:rsidRPr="005E10A1">
              <w:rPr>
                <w:i/>
              </w:rPr>
              <w:t>Company</w:t>
            </w:r>
          </w:p>
        </w:tc>
        <w:tc>
          <w:tcPr>
            <w:tcW w:w="7555" w:type="dxa"/>
          </w:tcPr>
          <w:p w14:paraId="2596CC86"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5BEE721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50FA4D" w14:textId="77777777" w:rsidR="00FC18A4" w:rsidRPr="005E10A1" w:rsidRDefault="00FC18A4" w:rsidP="00643FB5">
            <w:pPr>
              <w:rPr>
                <w:b w:val="0"/>
                <w:bCs w:val="0"/>
                <w:iCs/>
              </w:rPr>
            </w:pPr>
          </w:p>
        </w:tc>
        <w:tc>
          <w:tcPr>
            <w:tcW w:w="7555" w:type="dxa"/>
          </w:tcPr>
          <w:p w14:paraId="349F3CDB"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60502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9B3EE8" w14:textId="77777777" w:rsidR="00FC18A4" w:rsidRPr="005E10A1" w:rsidRDefault="00FC18A4" w:rsidP="00643FB5">
            <w:pPr>
              <w:rPr>
                <w:b w:val="0"/>
                <w:bCs w:val="0"/>
                <w:iCs/>
              </w:rPr>
            </w:pPr>
          </w:p>
        </w:tc>
        <w:tc>
          <w:tcPr>
            <w:tcW w:w="7555" w:type="dxa"/>
          </w:tcPr>
          <w:p w14:paraId="0FC93B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2183E139" w14:textId="77777777" w:rsidR="00FC18A4" w:rsidRDefault="00FC18A4" w:rsidP="00AA7FCA">
      <w:pPr>
        <w:rPr>
          <w:lang w:eastAsia="ko-KR"/>
        </w:rPr>
      </w:pPr>
    </w:p>
    <w:p w14:paraId="4365D585" w14:textId="2BB37EF2" w:rsidR="00DF57FE" w:rsidRPr="00DF57FE" w:rsidRDefault="00DF57FE" w:rsidP="00FC18A4">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bCs/>
          <w:sz w:val="24"/>
          <w:szCs w:val="24"/>
          <w:u w:val="single"/>
        </w:rPr>
        <w:t>1</w:t>
      </w:r>
      <w:r w:rsidR="00FC18A4" w:rsidRPr="00FC18A4">
        <w:rPr>
          <w:bCs/>
          <w:sz w:val="24"/>
          <w:szCs w:val="24"/>
          <w:u w:val="single"/>
        </w:rPr>
        <w:t>43a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 xml:space="preserve">ull buffer Case </w:t>
      </w:r>
      <w:r>
        <w:rPr>
          <w:sz w:val="24"/>
          <w:szCs w:val="24"/>
          <w:u w:val="single"/>
          <w:lang w:eastAsia="ko-KR"/>
        </w:rPr>
        <w:t>4</w:t>
      </w:r>
    </w:p>
    <w:p w14:paraId="6B9214C1"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C9655BC"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performance gains are TBD.</w:t>
      </w:r>
    </w:p>
    <w:p w14:paraId="4F9D52C3" w14:textId="77777777" w:rsidR="00A055EA" w:rsidRDefault="00A055EA" w:rsidP="00A055EA">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24D72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2CE6932" w14:textId="77777777" w:rsidR="00FC18A4" w:rsidRPr="005E10A1" w:rsidRDefault="00FC18A4" w:rsidP="00643FB5">
            <w:pPr>
              <w:rPr>
                <w:i/>
              </w:rPr>
            </w:pPr>
            <w:r w:rsidRPr="005E10A1">
              <w:rPr>
                <w:i/>
              </w:rPr>
              <w:t>Company</w:t>
            </w:r>
          </w:p>
        </w:tc>
        <w:tc>
          <w:tcPr>
            <w:tcW w:w="7555" w:type="dxa"/>
          </w:tcPr>
          <w:p w14:paraId="03A67B5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E59418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885610" w14:textId="77777777" w:rsidR="00FC18A4" w:rsidRPr="005E10A1" w:rsidRDefault="00FC18A4" w:rsidP="00643FB5">
            <w:pPr>
              <w:rPr>
                <w:b w:val="0"/>
                <w:bCs w:val="0"/>
                <w:iCs/>
              </w:rPr>
            </w:pPr>
          </w:p>
        </w:tc>
        <w:tc>
          <w:tcPr>
            <w:tcW w:w="7555" w:type="dxa"/>
          </w:tcPr>
          <w:p w14:paraId="455A902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3EB8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346ABC" w14:textId="77777777" w:rsidR="00FC18A4" w:rsidRPr="005E10A1" w:rsidRDefault="00FC18A4" w:rsidP="00643FB5">
            <w:pPr>
              <w:rPr>
                <w:b w:val="0"/>
                <w:bCs w:val="0"/>
                <w:iCs/>
              </w:rPr>
            </w:pPr>
          </w:p>
        </w:tc>
        <w:tc>
          <w:tcPr>
            <w:tcW w:w="7555" w:type="dxa"/>
          </w:tcPr>
          <w:p w14:paraId="52EF5D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511B15E" w14:textId="77777777" w:rsidR="00FC18A4" w:rsidRPr="00DF57FE" w:rsidRDefault="00FC18A4" w:rsidP="00A055EA">
      <w:pPr>
        <w:pStyle w:val="B1"/>
        <w:ind w:left="0" w:firstLine="0"/>
        <w:rPr>
          <w:lang w:val="en-GB"/>
        </w:rPr>
      </w:pPr>
    </w:p>
    <w:p w14:paraId="6FB71539" w14:textId="2019CFD3"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4</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4</w:t>
      </w:r>
    </w:p>
    <w:p w14:paraId="22D4A2C3"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02041936" w14:textId="77777777" w:rsidR="00AA7FCA" w:rsidRDefault="00AA7FCA" w:rsidP="00AA7FCA">
      <w:pPr>
        <w:spacing w:before="240" w:after="120"/>
        <w:rPr>
          <w:rStyle w:val="IntenseEmphasis"/>
          <w:color w:val="auto"/>
          <w:lang w:val="en-US"/>
        </w:rPr>
      </w:pPr>
    </w:p>
    <w:tbl>
      <w:tblPr>
        <w:tblStyle w:val="GridTable1Light1"/>
        <w:tblW w:w="0" w:type="auto"/>
        <w:tblLook w:val="04A0" w:firstRow="1" w:lastRow="0" w:firstColumn="1" w:lastColumn="0" w:noHBand="0" w:noVBand="1"/>
      </w:tblPr>
      <w:tblGrid>
        <w:gridCol w:w="1795"/>
        <w:gridCol w:w="7555"/>
      </w:tblGrid>
      <w:tr w:rsidR="00FC18A4" w:rsidRPr="005E10A1" w14:paraId="7E22CF1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E939CBC" w14:textId="77777777" w:rsidR="00FC18A4" w:rsidRPr="005E10A1" w:rsidRDefault="00FC18A4" w:rsidP="00643FB5">
            <w:pPr>
              <w:rPr>
                <w:i/>
              </w:rPr>
            </w:pPr>
            <w:r w:rsidRPr="005E10A1">
              <w:rPr>
                <w:i/>
              </w:rPr>
              <w:t>Company</w:t>
            </w:r>
          </w:p>
        </w:tc>
        <w:tc>
          <w:tcPr>
            <w:tcW w:w="7555" w:type="dxa"/>
          </w:tcPr>
          <w:p w14:paraId="6FF0A62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16AEA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6F1300" w14:textId="77777777" w:rsidR="00FC18A4" w:rsidRPr="005E10A1" w:rsidRDefault="00FC18A4" w:rsidP="00643FB5">
            <w:pPr>
              <w:rPr>
                <w:b w:val="0"/>
                <w:bCs w:val="0"/>
                <w:iCs/>
              </w:rPr>
            </w:pPr>
          </w:p>
        </w:tc>
        <w:tc>
          <w:tcPr>
            <w:tcW w:w="7555" w:type="dxa"/>
          </w:tcPr>
          <w:p w14:paraId="7838ADA7"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655B4B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C1CCD2" w14:textId="77777777" w:rsidR="00FC18A4" w:rsidRPr="005E10A1" w:rsidRDefault="00FC18A4" w:rsidP="00643FB5">
            <w:pPr>
              <w:rPr>
                <w:b w:val="0"/>
                <w:bCs w:val="0"/>
                <w:iCs/>
              </w:rPr>
            </w:pPr>
          </w:p>
        </w:tc>
        <w:tc>
          <w:tcPr>
            <w:tcW w:w="7555" w:type="dxa"/>
          </w:tcPr>
          <w:p w14:paraId="3EDB83A2"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6BF8459E" w14:textId="77777777" w:rsidR="00FC18A4" w:rsidRPr="00AA7FCA" w:rsidRDefault="00FC18A4" w:rsidP="00AA7FCA">
      <w:pPr>
        <w:spacing w:before="240" w:after="120"/>
        <w:rPr>
          <w:rStyle w:val="IntenseEmphasis"/>
          <w:color w:val="auto"/>
          <w:lang w:val="en-US"/>
        </w:rPr>
      </w:pPr>
    </w:p>
    <w:p w14:paraId="4BA15999" w14:textId="7C2BEBA0" w:rsidR="0082213B" w:rsidRDefault="0082213B" w:rsidP="0082213B">
      <w:pPr>
        <w:pStyle w:val="Heading3"/>
      </w:pPr>
      <w:r>
        <w:lastRenderedPageBreak/>
        <w:t>Others</w:t>
      </w:r>
    </w:p>
    <w:p w14:paraId="26443125"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82213B" w:rsidRPr="005E10A1" w14:paraId="3ACCCEBC"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5821CA" w14:textId="77777777" w:rsidR="0082213B" w:rsidRPr="005E10A1" w:rsidRDefault="0082213B" w:rsidP="000366F8">
            <w:pPr>
              <w:rPr>
                <w:i/>
              </w:rPr>
            </w:pPr>
            <w:r w:rsidRPr="005E10A1">
              <w:rPr>
                <w:i/>
              </w:rPr>
              <w:t>Company</w:t>
            </w:r>
          </w:p>
        </w:tc>
        <w:tc>
          <w:tcPr>
            <w:tcW w:w="7555" w:type="dxa"/>
          </w:tcPr>
          <w:p w14:paraId="2C14F376" w14:textId="77777777" w:rsidR="0082213B" w:rsidRPr="005E10A1" w:rsidRDefault="0082213B"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82213B" w:rsidRPr="005E10A1" w14:paraId="01C19F81"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5E23C61B" w14:textId="5F72E5E5" w:rsidR="0082213B" w:rsidRPr="000A147B" w:rsidRDefault="0082213B" w:rsidP="000366F8">
            <w:pPr>
              <w:rPr>
                <w:rFonts w:eastAsia="SimSun"/>
                <w:b w:val="0"/>
                <w:bCs w:val="0"/>
                <w:iCs/>
                <w:lang w:eastAsia="zh-CN"/>
              </w:rPr>
            </w:pPr>
          </w:p>
        </w:tc>
        <w:tc>
          <w:tcPr>
            <w:tcW w:w="7555" w:type="dxa"/>
          </w:tcPr>
          <w:p w14:paraId="1D73E269" w14:textId="7388BACB"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r w:rsidR="0082213B" w:rsidRPr="005E10A1" w14:paraId="3791B5EB"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7C10C4AB" w14:textId="77777777" w:rsidR="0082213B" w:rsidRPr="005E10A1" w:rsidRDefault="0082213B" w:rsidP="000366F8">
            <w:pPr>
              <w:rPr>
                <w:b w:val="0"/>
                <w:bCs w:val="0"/>
                <w:iCs/>
              </w:rPr>
            </w:pPr>
          </w:p>
        </w:tc>
        <w:tc>
          <w:tcPr>
            <w:tcW w:w="7555" w:type="dxa"/>
          </w:tcPr>
          <w:p w14:paraId="2A55C5CB" w14:textId="77777777"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bl>
    <w:p w14:paraId="6BFCC28C" w14:textId="77777777" w:rsidR="0082213B" w:rsidRDefault="0082213B" w:rsidP="0082213B">
      <w:pPr>
        <w:rPr>
          <w:lang w:val="en-US"/>
        </w:rPr>
      </w:pPr>
    </w:p>
    <w:p w14:paraId="6682F81E" w14:textId="77777777" w:rsidR="00B66FD6" w:rsidRDefault="00B66FD6" w:rsidP="00B66FD6"/>
    <w:p w14:paraId="4A94DAF9" w14:textId="77777777" w:rsidR="0082213B" w:rsidRDefault="0082213B" w:rsidP="00B66FD6"/>
    <w:p w14:paraId="31C11471" w14:textId="79B00379" w:rsidR="00D40F5F" w:rsidRDefault="00B623D1" w:rsidP="00D40F5F">
      <w:pPr>
        <w:pStyle w:val="Heading1"/>
      </w:pPr>
      <w:r>
        <w:t>Localized</w:t>
      </w:r>
      <w:r w:rsidR="00F33607">
        <w:t xml:space="preserve"> models</w:t>
      </w:r>
    </w:p>
    <w:p w14:paraId="32938D0A" w14:textId="77777777" w:rsidR="00B00D51" w:rsidRDefault="00B00D51" w:rsidP="00EE7FE2">
      <w:pPr>
        <w:pStyle w:val="Heading2"/>
      </w:pPr>
      <w:r>
        <w:t>Summary of company proposals</w:t>
      </w:r>
    </w:p>
    <w:p w14:paraId="5E81E678" w14:textId="6F313E1D" w:rsidR="00532134" w:rsidRDefault="008F7588" w:rsidP="006030C4">
      <w:r>
        <w:t xml:space="preserve">From the submitted contributions, proposals </w:t>
      </w:r>
      <w:r w:rsidR="001E03CE">
        <w:t xml:space="preserve">related to </w:t>
      </w:r>
      <w:r w:rsidR="0030256E">
        <w:t xml:space="preserve">the study of </w:t>
      </w:r>
      <w:r w:rsidR="00624A9C">
        <w:t xml:space="preserve">localized </w:t>
      </w:r>
      <w:r w:rsidR="001E03CE">
        <w:t>models</w:t>
      </w:r>
      <w:r w:rsidR="00624A9C">
        <w:t>, i.e., models</w:t>
      </w:r>
      <w:r w:rsidR="001E03CE">
        <w:t xml:space="preserve"> </w:t>
      </w:r>
      <w:r w:rsidR="00CC5E7A">
        <w:t xml:space="preserve">specific to a cell, site, </w:t>
      </w:r>
      <w:r w:rsidR="0058274B">
        <w:t xml:space="preserve">location, or </w:t>
      </w:r>
      <w:r w:rsidR="00CC5E7A">
        <w:t>region</w:t>
      </w:r>
      <w:r w:rsidR="0058274B">
        <w:t>,</w:t>
      </w:r>
      <w:r w:rsidR="00CC5E7A">
        <w:t xml:space="preserve"> </w:t>
      </w:r>
      <w:r w:rsidR="001E03CE">
        <w:t>are summarized below.</w:t>
      </w:r>
    </w:p>
    <w:p w14:paraId="4E0E8666" w14:textId="65CBED23" w:rsidR="00C041FE" w:rsidRDefault="0062109F" w:rsidP="00C041FE">
      <w:pPr>
        <w:spacing w:before="240" w:after="120"/>
        <w:rPr>
          <w:rStyle w:val="IntenseEmphasis"/>
        </w:rPr>
      </w:pPr>
      <w:proofErr w:type="spellStart"/>
      <w:r>
        <w:rPr>
          <w:rStyle w:val="IntenseEmphasis"/>
        </w:rPr>
        <w:t>ViVo</w:t>
      </w:r>
      <w:proofErr w:type="spellEnd"/>
    </w:p>
    <w:p w14:paraId="1CDDDEE5" w14:textId="77777777" w:rsidR="001261DB" w:rsidRPr="007029BB" w:rsidRDefault="001261DB" w:rsidP="007454D3">
      <w:pPr>
        <w:pStyle w:val="ListParagraph"/>
        <w:widowControl w:val="0"/>
        <w:numPr>
          <w:ilvl w:val="0"/>
          <w:numId w:val="55"/>
        </w:numPr>
        <w:spacing w:after="0"/>
        <w:ind w:left="1134" w:hanging="1134"/>
        <w:contextualSpacing w:val="0"/>
        <w:rPr>
          <w:b/>
        </w:rPr>
      </w:pPr>
      <w:r w:rsidRPr="007029BB">
        <w:rPr>
          <w:b/>
        </w:rPr>
        <w:t>Towards the evaluation of localized model, consider the model trained on dataset without spatial consistency as the “generalized model”.</w:t>
      </w:r>
    </w:p>
    <w:p w14:paraId="15A0CB96" w14:textId="77777777" w:rsidR="00F26648" w:rsidRPr="007029BB" w:rsidRDefault="00F26648" w:rsidP="007454D3">
      <w:pPr>
        <w:pStyle w:val="ListParagraph"/>
        <w:widowControl w:val="0"/>
        <w:numPr>
          <w:ilvl w:val="0"/>
          <w:numId w:val="55"/>
        </w:numPr>
        <w:spacing w:after="0"/>
        <w:ind w:left="1134" w:hanging="1134"/>
        <w:contextualSpacing w:val="0"/>
        <w:rPr>
          <w:b/>
        </w:rPr>
      </w:pPr>
      <w:r w:rsidRPr="007029BB">
        <w:rPr>
          <w:b/>
        </w:rPr>
        <w:t xml:space="preserve">Localized models should be evaluated on different local regions and the average gain over legacy </w:t>
      </w:r>
      <w:proofErr w:type="spellStart"/>
      <w:r w:rsidRPr="007029BB">
        <w:rPr>
          <w:b/>
        </w:rPr>
        <w:t>eType</w:t>
      </w:r>
      <w:proofErr w:type="spellEnd"/>
      <w:r>
        <w:rPr>
          <w:b/>
        </w:rPr>
        <w:t>-</w:t>
      </w:r>
      <w:r w:rsidRPr="007029BB">
        <w:rPr>
          <w:b/>
        </w:rPr>
        <w:t xml:space="preserve">II can be calculated on these local regions. Results show that stable average performance gain can be observed </w:t>
      </w:r>
      <w:proofErr w:type="gramStart"/>
      <w:r w:rsidRPr="007029BB">
        <w:rPr>
          <w:b/>
        </w:rPr>
        <w:t>as long as</w:t>
      </w:r>
      <w:proofErr w:type="gramEnd"/>
      <w:r w:rsidRPr="007029BB">
        <w:rPr>
          <w:b/>
        </w:rPr>
        <w:t xml:space="preserve"> the number of local regions is large (e.g., 21 cells). </w:t>
      </w:r>
    </w:p>
    <w:p w14:paraId="0A97464A" w14:textId="77777777" w:rsidR="004A48DB" w:rsidRDefault="004A48DB" w:rsidP="00C041FE">
      <w:pPr>
        <w:spacing w:before="240" w:after="120"/>
        <w:rPr>
          <w:rStyle w:val="IntenseEmphasis"/>
        </w:rPr>
      </w:pPr>
    </w:p>
    <w:p w14:paraId="0B6497C2" w14:textId="37CFC247" w:rsidR="00D3732B" w:rsidRDefault="00AC73AB" w:rsidP="00D3732B">
      <w:pPr>
        <w:spacing w:before="120" w:line="288" w:lineRule="auto"/>
        <w:rPr>
          <w:rStyle w:val="IntenseEmphasis"/>
        </w:rPr>
      </w:pPr>
      <w:r>
        <w:rPr>
          <w:rStyle w:val="IntenseEmphasis"/>
        </w:rPr>
        <w:t>Oppo</w:t>
      </w:r>
    </w:p>
    <w:p w14:paraId="08E46801" w14:textId="77777777" w:rsidR="005B7EC3" w:rsidRPr="00E045BD" w:rsidRDefault="005B7EC3" w:rsidP="005B7EC3">
      <w:pPr>
        <w:pStyle w:val="Caption"/>
        <w:keepNext/>
        <w:spacing w:line="360" w:lineRule="auto"/>
        <w:rPr>
          <w:sz w:val="22"/>
          <w:szCs w:val="22"/>
        </w:rPr>
      </w:pPr>
      <w:bookmarkStart w:id="111" w:name="_Ref158281995"/>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7</w:t>
      </w:r>
      <w:r w:rsidRPr="00E045BD">
        <w:rPr>
          <w:sz w:val="22"/>
          <w:szCs w:val="22"/>
        </w:rPr>
        <w:fldChar w:fldCharType="end"/>
      </w:r>
      <w:r w:rsidRPr="00E045BD">
        <w:rPr>
          <w:sz w:val="22"/>
          <w:szCs w:val="22"/>
        </w:rPr>
        <w:t>: Suggest to study AI/ML based CSI compression with localized model in Rel-19, and discuss the EVM including the following aspects:</w:t>
      </w:r>
      <w:bookmarkEnd w:id="111"/>
    </w:p>
    <w:p w14:paraId="3D76B519" w14:textId="77777777" w:rsidR="005B7EC3" w:rsidRPr="00E045BD" w:rsidRDefault="005B7EC3" w:rsidP="004D5F15">
      <w:pPr>
        <w:pStyle w:val="ListParagraph"/>
        <w:numPr>
          <w:ilvl w:val="3"/>
          <w:numId w:val="14"/>
        </w:numPr>
        <w:spacing w:after="0" w:line="360" w:lineRule="auto"/>
        <w:jc w:val="left"/>
        <w:rPr>
          <w:rFonts w:eastAsiaTheme="minorEastAsia"/>
          <w:b/>
          <w:lang w:eastAsia="zh-CN"/>
        </w:rPr>
      </w:pPr>
      <w:r w:rsidRPr="00E045BD">
        <w:rPr>
          <w:rFonts w:eastAsiaTheme="minorEastAsia"/>
          <w:b/>
          <w:lang w:eastAsia="zh-CN"/>
        </w:rPr>
        <w:t>Impact of spatial consistency</w:t>
      </w:r>
    </w:p>
    <w:p w14:paraId="0E0E458B" w14:textId="77777777" w:rsidR="005B7EC3" w:rsidRPr="00E045BD" w:rsidRDefault="005B7EC3" w:rsidP="004D5F15">
      <w:pPr>
        <w:pStyle w:val="ListParagraph"/>
        <w:numPr>
          <w:ilvl w:val="3"/>
          <w:numId w:val="14"/>
        </w:numPr>
        <w:spacing w:after="0" w:line="360" w:lineRule="auto"/>
        <w:jc w:val="left"/>
        <w:rPr>
          <w:rFonts w:eastAsiaTheme="minorEastAsia"/>
          <w:lang w:eastAsia="zh-CN"/>
        </w:rPr>
      </w:pPr>
      <w:r w:rsidRPr="00E045BD">
        <w:rPr>
          <w:rFonts w:eastAsiaTheme="minorEastAsia" w:hint="eastAsia"/>
          <w:b/>
          <w:lang w:eastAsia="zh-CN"/>
        </w:rPr>
        <w:t>D</w:t>
      </w:r>
      <w:r w:rsidRPr="00E045BD">
        <w:rPr>
          <w:rFonts w:eastAsiaTheme="minorEastAsia"/>
          <w:b/>
          <w:lang w:eastAsia="zh-CN"/>
        </w:rPr>
        <w:t xml:space="preserve">ifferent scenarios, e.g., indoor/outdoor UE distributions,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ratios.</w:t>
      </w:r>
      <w:r w:rsidRPr="00E045BD">
        <w:rPr>
          <w:rFonts w:eastAsiaTheme="minorEastAsia"/>
          <w:lang w:eastAsia="zh-CN"/>
        </w:rPr>
        <w:t xml:space="preserve"> </w:t>
      </w:r>
    </w:p>
    <w:p w14:paraId="02B0AC1F" w14:textId="77777777" w:rsidR="004D5F15" w:rsidRPr="00E045BD" w:rsidRDefault="004D5F15" w:rsidP="004D5F15">
      <w:pPr>
        <w:pStyle w:val="Caption"/>
        <w:keepNext/>
        <w:spacing w:line="360" w:lineRule="auto"/>
        <w:jc w:val="both"/>
        <w:rPr>
          <w:sz w:val="22"/>
          <w:szCs w:val="22"/>
        </w:rPr>
      </w:pPr>
      <w:bookmarkStart w:id="112" w:name="_Ref158281999"/>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8</w:t>
      </w:r>
      <w:r w:rsidRPr="00E045BD">
        <w:rPr>
          <w:sz w:val="22"/>
          <w:szCs w:val="22"/>
        </w:rPr>
        <w:fldChar w:fldCharType="end"/>
      </w:r>
      <w:r w:rsidRPr="00E045BD">
        <w:rPr>
          <w:sz w:val="22"/>
          <w:szCs w:val="22"/>
        </w:rPr>
        <w:t xml:space="preserve">: Regarding the data collection for C\SI compression, cell/site/scenario related “condition information” and “addition condition information” should be considered during the data collection </w:t>
      </w:r>
      <w:proofErr w:type="gramStart"/>
      <w:r w:rsidRPr="00E045BD">
        <w:rPr>
          <w:sz w:val="22"/>
          <w:szCs w:val="22"/>
        </w:rPr>
        <w:t>stage</w:t>
      </w:r>
      <w:bookmarkEnd w:id="112"/>
      <w:proofErr w:type="gramEnd"/>
    </w:p>
    <w:p w14:paraId="4EC7E5E5" w14:textId="77777777" w:rsidR="004D5F15" w:rsidRPr="00E045BD" w:rsidRDefault="004D5F15" w:rsidP="007454D3">
      <w:pPr>
        <w:pStyle w:val="BodyText"/>
        <w:numPr>
          <w:ilvl w:val="0"/>
          <w:numId w:val="61"/>
        </w:numPr>
        <w:spacing w:before="0" w:line="360" w:lineRule="auto"/>
        <w:rPr>
          <w:rFonts w:eastAsiaTheme="minorEastAsia"/>
          <w:b/>
          <w:sz w:val="22"/>
          <w:szCs w:val="22"/>
          <w:lang w:eastAsia="zh-CN"/>
        </w:rPr>
      </w:pPr>
      <w:r w:rsidRPr="00E045BD">
        <w:rPr>
          <w:rFonts w:eastAsiaTheme="minorEastAsia"/>
          <w:b/>
          <w:sz w:val="22"/>
          <w:szCs w:val="22"/>
          <w:lang w:eastAsia="zh-CN"/>
        </w:rPr>
        <w:t>Condition information including CSI-related information such as the CSI type, e.g. raw channel or precoding matrix, and the CSI configurations, e.g. number of antenna ports, number of sub-bands, ranks.</w:t>
      </w:r>
    </w:p>
    <w:p w14:paraId="65CB6AB7" w14:textId="77777777" w:rsidR="004D5F15" w:rsidRPr="00E045BD" w:rsidRDefault="004D5F15" w:rsidP="007454D3">
      <w:pPr>
        <w:pStyle w:val="ListParagraph"/>
        <w:numPr>
          <w:ilvl w:val="0"/>
          <w:numId w:val="61"/>
        </w:numPr>
        <w:spacing w:afterLines="100" w:after="240" w:line="360" w:lineRule="auto"/>
        <w:rPr>
          <w:b/>
        </w:rPr>
      </w:pPr>
      <w:r w:rsidRPr="00E045BD">
        <w:rPr>
          <w:rFonts w:eastAsiaTheme="minorEastAsia" w:hint="eastAsia"/>
          <w:b/>
          <w:lang w:eastAsia="zh-CN"/>
        </w:rPr>
        <w:lastRenderedPageBreak/>
        <w:t>A</w:t>
      </w:r>
      <w:r w:rsidRPr="00E045BD">
        <w:rPr>
          <w:rFonts w:eastAsiaTheme="minorEastAsia"/>
          <w:b/>
          <w:lang w:eastAsia="zh-CN"/>
        </w:rPr>
        <w:t xml:space="preserve">dditional condition information including cell/site/scenario related information such as cell/site/scenario </w:t>
      </w:r>
      <w:r w:rsidRPr="00E045BD">
        <w:rPr>
          <w:rFonts w:eastAsiaTheme="minorEastAsia" w:hint="eastAsia"/>
          <w:b/>
          <w:lang w:eastAsia="zh-CN"/>
        </w:rPr>
        <w:t>ID</w:t>
      </w:r>
      <w:r w:rsidRPr="00E045BD">
        <w:rPr>
          <w:rFonts w:eastAsiaTheme="minorEastAsia"/>
          <w:b/>
          <w:lang w:eastAsia="zh-CN"/>
        </w:rPr>
        <w:t xml:space="preserve">, indoor/outdoor indication,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flag and UE ID.</w:t>
      </w:r>
    </w:p>
    <w:p w14:paraId="0FC538E7" w14:textId="77777777" w:rsidR="00C041FE" w:rsidRPr="007963FA" w:rsidRDefault="00C041FE" w:rsidP="00C041FE">
      <w:pPr>
        <w:rPr>
          <w:rStyle w:val="IntenseEmphasis"/>
          <w:b w:val="0"/>
          <w:bCs/>
        </w:rPr>
      </w:pPr>
    </w:p>
    <w:p w14:paraId="6B9FCE44" w14:textId="7DB430AE" w:rsidR="00FF0CC0" w:rsidRDefault="00D02D2F" w:rsidP="00FF0CC0">
      <w:pPr>
        <w:pStyle w:val="Heading2"/>
      </w:pPr>
      <w:r>
        <w:t>Discussions</w:t>
      </w:r>
    </w:p>
    <w:p w14:paraId="00345DCA" w14:textId="3C8D4BC0" w:rsidR="00C2607D" w:rsidRDefault="00C33A43" w:rsidP="00C2607D">
      <w:pPr>
        <w:pStyle w:val="Heading3"/>
      </w:pPr>
      <w:r>
        <w:t>Local model metric reporting</w:t>
      </w:r>
      <w:r w:rsidR="002833D5">
        <w:t xml:space="preserve"> (closed)</w:t>
      </w:r>
    </w:p>
    <w:p w14:paraId="26AAC80A" w14:textId="4D9A1E1C" w:rsidR="00942BE4" w:rsidRPr="00973EBF" w:rsidRDefault="00942BE4" w:rsidP="00942BE4">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11a</w:t>
      </w:r>
      <w:r w:rsidRPr="00973EBF">
        <w:rPr>
          <w:bCs/>
          <w:sz w:val="24"/>
          <w:szCs w:val="24"/>
          <w:u w:val="single"/>
        </w:rPr>
        <w:t>:</w:t>
      </w:r>
    </w:p>
    <w:p w14:paraId="394D5C03" w14:textId="2D21F780" w:rsidR="00942BE4" w:rsidRDefault="00C33A43" w:rsidP="00942BE4">
      <w:pPr>
        <w:rPr>
          <w:lang w:eastAsia="ko-KR"/>
        </w:rPr>
      </w:pPr>
      <w:r w:rsidRPr="00471434">
        <w:rPr>
          <w:lang w:eastAsia="ko-KR"/>
        </w:rPr>
        <w:t>In case companies model</w:t>
      </w:r>
      <w:r w:rsidR="000153D9" w:rsidRPr="00471434">
        <w:rPr>
          <w:rFonts w:hint="eastAsia"/>
          <w:lang w:eastAsia="ko-KR"/>
        </w:rPr>
        <w:t xml:space="preserve"> N different local regions</w:t>
      </w:r>
      <w:r w:rsidRPr="00471434">
        <w:rPr>
          <w:lang w:eastAsia="ko-KR"/>
        </w:rPr>
        <w:t xml:space="preserve"> and train </w:t>
      </w:r>
      <w:r w:rsidR="000153D9" w:rsidRPr="00471434">
        <w:rPr>
          <w:rFonts w:hint="eastAsia"/>
          <w:lang w:eastAsia="ko-KR"/>
        </w:rPr>
        <w:t xml:space="preserve">N different localized models </w:t>
      </w:r>
      <w:r w:rsidRPr="00471434">
        <w:rPr>
          <w:lang w:eastAsia="ko-KR"/>
        </w:rPr>
        <w:t>for each region</w:t>
      </w:r>
      <w:r w:rsidR="000153D9" w:rsidRPr="00471434">
        <w:rPr>
          <w:rFonts w:hint="eastAsia"/>
          <w:lang w:eastAsia="ko-KR"/>
        </w:rPr>
        <w:t>, companies may report the average performance over the N local regions. Companies to report the value of N.</w:t>
      </w:r>
    </w:p>
    <w:tbl>
      <w:tblPr>
        <w:tblStyle w:val="TableGrid1"/>
        <w:tblW w:w="0" w:type="auto"/>
        <w:tblLook w:val="04A0" w:firstRow="1" w:lastRow="0" w:firstColumn="1" w:lastColumn="0" w:noHBand="0" w:noVBand="1"/>
      </w:tblPr>
      <w:tblGrid>
        <w:gridCol w:w="2335"/>
        <w:gridCol w:w="7015"/>
      </w:tblGrid>
      <w:tr w:rsidR="00973EBF" w:rsidRPr="005E10A1" w14:paraId="4AFE61BC" w14:textId="77777777" w:rsidTr="00643FB5">
        <w:tc>
          <w:tcPr>
            <w:tcW w:w="2335" w:type="dxa"/>
          </w:tcPr>
          <w:p w14:paraId="643B5C0C" w14:textId="77777777" w:rsidR="00973EBF" w:rsidRPr="005E10A1" w:rsidRDefault="00973EBF" w:rsidP="00643FB5">
            <w:pPr>
              <w:rPr>
                <w:bCs/>
                <w:i/>
              </w:rPr>
            </w:pPr>
            <w:r w:rsidRPr="005E10A1">
              <w:rPr>
                <w:i/>
                <w:color w:val="00B050"/>
              </w:rPr>
              <w:t>Support / Can accept</w:t>
            </w:r>
          </w:p>
        </w:tc>
        <w:tc>
          <w:tcPr>
            <w:tcW w:w="7015" w:type="dxa"/>
          </w:tcPr>
          <w:p w14:paraId="54473663" w14:textId="1DD816FA" w:rsidR="00973EBF" w:rsidRPr="00B02655" w:rsidRDefault="00781014" w:rsidP="00643FB5">
            <w:pPr>
              <w:rPr>
                <w:rFonts w:eastAsiaTheme="minorEastAsia"/>
                <w:bCs/>
                <w:iCs/>
                <w:lang w:eastAsia="ja-JP"/>
              </w:rPr>
            </w:pPr>
            <w:r>
              <w:rPr>
                <w:bCs/>
                <w:iCs/>
              </w:rPr>
              <w:t>Lenovo</w:t>
            </w:r>
            <w:r w:rsidR="001E4019">
              <w:rPr>
                <w:bCs/>
                <w:iCs/>
              </w:rPr>
              <w:t>, Futurewei</w:t>
            </w:r>
            <w:r w:rsidR="00190D40">
              <w:rPr>
                <w:bCs/>
                <w:iCs/>
              </w:rPr>
              <w:t>,</w:t>
            </w:r>
            <w:r w:rsidR="00190D40" w:rsidRPr="00293133">
              <w:rPr>
                <w:rFonts w:eastAsia="SimSun" w:hint="eastAsia"/>
                <w:bCs/>
                <w:iCs/>
                <w:lang w:eastAsia="zh-CN"/>
              </w:rPr>
              <w:t xml:space="preserve"> H</w:t>
            </w:r>
            <w:r w:rsidR="00190D40" w:rsidRPr="00293133">
              <w:rPr>
                <w:rFonts w:eastAsia="SimSun"/>
                <w:bCs/>
                <w:iCs/>
                <w:lang w:eastAsia="zh-CN"/>
              </w:rPr>
              <w:t xml:space="preserve">uawei, </w:t>
            </w:r>
            <w:proofErr w:type="spellStart"/>
            <w:r w:rsidR="00190D40" w:rsidRPr="00293133">
              <w:rPr>
                <w:rFonts w:eastAsia="SimSun"/>
                <w:bCs/>
                <w:iCs/>
                <w:lang w:eastAsia="zh-CN"/>
              </w:rPr>
              <w:t>HiSilicon</w:t>
            </w:r>
            <w:proofErr w:type="spellEnd"/>
            <w:r w:rsidR="00190D40">
              <w:rPr>
                <w:rFonts w:eastAsia="SimSun"/>
                <w:bCs/>
                <w:iCs/>
                <w:lang w:eastAsia="zh-CN"/>
              </w:rPr>
              <w:t xml:space="preserve"> (comment)</w:t>
            </w:r>
            <w:r w:rsidR="00B02655">
              <w:rPr>
                <w:rFonts w:eastAsiaTheme="minorEastAsia" w:hint="eastAsia"/>
                <w:bCs/>
                <w:iCs/>
                <w:lang w:eastAsia="ja-JP"/>
              </w:rPr>
              <w:t>, Panasonic</w:t>
            </w:r>
            <w:r w:rsidR="00AF136C">
              <w:rPr>
                <w:rFonts w:eastAsiaTheme="minorEastAsia"/>
                <w:bCs/>
                <w:iCs/>
                <w:lang w:eastAsia="ja-JP"/>
              </w:rPr>
              <w:t>, ETRI</w:t>
            </w:r>
            <w:r w:rsidR="00DE31A4">
              <w:rPr>
                <w:rFonts w:eastAsiaTheme="minorEastAsia"/>
                <w:bCs/>
                <w:iCs/>
                <w:lang w:eastAsia="ja-JP"/>
              </w:rPr>
              <w:t>, ZTE</w:t>
            </w:r>
            <w:r w:rsidR="009113B6">
              <w:rPr>
                <w:rFonts w:eastAsiaTheme="minorEastAsia"/>
                <w:bCs/>
                <w:iCs/>
                <w:lang w:eastAsia="ja-JP"/>
              </w:rPr>
              <w:t>, Fujitsu</w:t>
            </w:r>
            <w:r w:rsidR="007416A2">
              <w:rPr>
                <w:rFonts w:eastAsiaTheme="minorEastAsia"/>
                <w:bCs/>
                <w:iCs/>
                <w:lang w:eastAsia="ja-JP"/>
              </w:rPr>
              <w:t xml:space="preserve">, </w:t>
            </w:r>
            <w:proofErr w:type="spellStart"/>
            <w:proofErr w:type="gramStart"/>
            <w:r w:rsidR="007416A2">
              <w:rPr>
                <w:rFonts w:eastAsiaTheme="minorEastAsia"/>
                <w:bCs/>
                <w:iCs/>
                <w:lang w:eastAsia="ja-JP"/>
              </w:rPr>
              <w:t>LG</w:t>
            </w:r>
            <w:r w:rsidR="00EA38FA">
              <w:rPr>
                <w:rFonts w:eastAsiaTheme="minorEastAsia"/>
                <w:bCs/>
                <w:iCs/>
                <w:lang w:eastAsia="ja-JP"/>
              </w:rPr>
              <w:t>,Xiaomi</w:t>
            </w:r>
            <w:proofErr w:type="spellEnd"/>
            <w:proofErr w:type="gramEnd"/>
          </w:p>
        </w:tc>
      </w:tr>
      <w:tr w:rsidR="00973EBF" w:rsidRPr="005E10A1" w14:paraId="30030690" w14:textId="77777777" w:rsidTr="00643FB5">
        <w:tc>
          <w:tcPr>
            <w:tcW w:w="2335" w:type="dxa"/>
          </w:tcPr>
          <w:p w14:paraId="1BF8471C" w14:textId="77777777" w:rsidR="00973EBF" w:rsidRPr="005E10A1" w:rsidRDefault="00973EBF" w:rsidP="00643FB5">
            <w:pPr>
              <w:rPr>
                <w:bCs/>
                <w:i/>
              </w:rPr>
            </w:pPr>
            <w:r w:rsidRPr="005E10A1">
              <w:rPr>
                <w:i/>
                <w:color w:val="C00000"/>
              </w:rPr>
              <w:t>Object / Have a concern</w:t>
            </w:r>
          </w:p>
        </w:tc>
        <w:tc>
          <w:tcPr>
            <w:tcW w:w="7015" w:type="dxa"/>
          </w:tcPr>
          <w:p w14:paraId="1ECCC089" w14:textId="77777777" w:rsidR="00973EBF" w:rsidRPr="005E10A1" w:rsidRDefault="00973EBF" w:rsidP="00643FB5">
            <w:pPr>
              <w:rPr>
                <w:bCs/>
                <w:iCs/>
              </w:rPr>
            </w:pPr>
          </w:p>
        </w:tc>
      </w:tr>
    </w:tbl>
    <w:p w14:paraId="7F1F7E07"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5E18CEE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32C9D3" w14:textId="77777777" w:rsidR="00973EBF" w:rsidRPr="005E10A1" w:rsidRDefault="00973EBF" w:rsidP="00643FB5">
            <w:pPr>
              <w:rPr>
                <w:i/>
              </w:rPr>
            </w:pPr>
            <w:r w:rsidRPr="005E10A1">
              <w:rPr>
                <w:i/>
              </w:rPr>
              <w:t>Company</w:t>
            </w:r>
          </w:p>
        </w:tc>
        <w:tc>
          <w:tcPr>
            <w:tcW w:w="7555" w:type="dxa"/>
          </w:tcPr>
          <w:p w14:paraId="1575AA74"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5C28A3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C72912" w14:textId="271BE547" w:rsidR="00973EBF" w:rsidRPr="005E10A1" w:rsidRDefault="006A1246" w:rsidP="00643FB5">
            <w:pPr>
              <w:rPr>
                <w:b w:val="0"/>
                <w:bCs w:val="0"/>
                <w:iCs/>
              </w:rPr>
            </w:pPr>
            <w:r>
              <w:rPr>
                <w:b w:val="0"/>
                <w:bCs w:val="0"/>
                <w:iCs/>
              </w:rPr>
              <w:t>vivo</w:t>
            </w:r>
          </w:p>
        </w:tc>
        <w:tc>
          <w:tcPr>
            <w:tcW w:w="7555" w:type="dxa"/>
          </w:tcPr>
          <w:p w14:paraId="0B7F829D" w14:textId="6BEBEAFF" w:rsidR="00973EBF"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90D40" w:rsidRPr="005E10A1" w14:paraId="366BB4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3E31C3" w14:textId="1D752EBC" w:rsidR="00190D40" w:rsidRPr="005E10A1" w:rsidRDefault="00190D40" w:rsidP="00190D40">
            <w:pPr>
              <w:rPr>
                <w:b w:val="0"/>
                <w:bCs w:val="0"/>
                <w:iCs/>
              </w:rPr>
            </w:pPr>
            <w:r w:rsidRPr="00ED749A">
              <w:rPr>
                <w:rFonts w:eastAsia="SimSun" w:hint="eastAsia"/>
                <w:b w:val="0"/>
                <w:bCs w:val="0"/>
                <w:iCs/>
                <w:lang w:eastAsia="zh-CN"/>
              </w:rPr>
              <w:t>H</w:t>
            </w:r>
            <w:r w:rsidRPr="00ED749A">
              <w:rPr>
                <w:rFonts w:eastAsia="SimSun"/>
                <w:b w:val="0"/>
                <w:bCs w:val="0"/>
                <w:iCs/>
                <w:lang w:eastAsia="zh-CN"/>
              </w:rPr>
              <w:t xml:space="preserve">uawei, </w:t>
            </w:r>
            <w:proofErr w:type="spellStart"/>
            <w:r w:rsidRPr="00ED749A">
              <w:rPr>
                <w:rFonts w:eastAsia="SimSun"/>
                <w:b w:val="0"/>
                <w:bCs w:val="0"/>
                <w:iCs/>
                <w:lang w:eastAsia="zh-CN"/>
              </w:rPr>
              <w:t>HiSilicon</w:t>
            </w:r>
            <w:proofErr w:type="spellEnd"/>
          </w:p>
        </w:tc>
        <w:tc>
          <w:tcPr>
            <w:tcW w:w="7555" w:type="dxa"/>
          </w:tcPr>
          <w:p w14:paraId="0407B307" w14:textId="338E92A0" w:rsidR="00190D40" w:rsidRPr="005E10A1" w:rsidRDefault="00190D40" w:rsidP="00190D40">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O</w:t>
            </w:r>
            <w:r>
              <w:rPr>
                <w:rFonts w:eastAsia="SimSun"/>
                <w:iCs/>
                <w:lang w:eastAsia="zh-CN"/>
              </w:rPr>
              <w:t xml:space="preserve">ne </w:t>
            </w:r>
            <w:proofErr w:type="gramStart"/>
            <w:r>
              <w:rPr>
                <w:rFonts w:eastAsia="SimSun"/>
                <w:iCs/>
                <w:lang w:eastAsia="zh-CN"/>
              </w:rPr>
              <w:t>follow</w:t>
            </w:r>
            <w:proofErr w:type="gramEnd"/>
            <w:r>
              <w:rPr>
                <w:rFonts w:eastAsia="SimSun"/>
                <w:iCs/>
                <w:lang w:eastAsia="zh-CN"/>
              </w:rPr>
              <w:t xml:space="preserve"> up question to the UPT results: whether/how do we need avoid the randomness by setting a large number of N for localized model? In legacy simulation, 21 sectors are considered. For localized model, we may also need to align the value of N (e.g., 3, 7) rather than being reported by companies.</w:t>
            </w:r>
          </w:p>
        </w:tc>
      </w:tr>
      <w:tr w:rsidR="00DE31A4" w:rsidRPr="005E10A1" w14:paraId="1921C6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6C6EE8" w14:textId="466FA110" w:rsidR="00DE31A4" w:rsidRPr="00ED749A" w:rsidRDefault="00DE31A4" w:rsidP="00DE31A4">
            <w:pPr>
              <w:rPr>
                <w:rFonts w:eastAsia="SimSun"/>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47E78D3A" w14:textId="2A355237"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Fine with the proposal.</w:t>
            </w:r>
            <w:r w:rsidR="003E38DA">
              <w:rPr>
                <w:rFonts w:eastAsia="SimSun"/>
                <w:iCs/>
                <w:lang w:eastAsia="zh-CN"/>
              </w:rPr>
              <w:t xml:space="preserve"> </w:t>
            </w:r>
          </w:p>
        </w:tc>
      </w:tr>
    </w:tbl>
    <w:p w14:paraId="308643BE" w14:textId="77777777" w:rsidR="00A06F5E" w:rsidRDefault="00A06F5E" w:rsidP="00942BE4">
      <w:pPr>
        <w:rPr>
          <w:lang w:eastAsia="ko-KR"/>
        </w:rPr>
      </w:pPr>
    </w:p>
    <w:p w14:paraId="106ED462" w14:textId="040588A4" w:rsidR="00A06F5E" w:rsidRPr="00973EBF" w:rsidRDefault="00A06F5E" w:rsidP="00A06F5E">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12a</w:t>
      </w:r>
      <w:r w:rsidRPr="00973EBF">
        <w:rPr>
          <w:bCs/>
          <w:sz w:val="24"/>
          <w:szCs w:val="24"/>
          <w:u w:val="single"/>
        </w:rPr>
        <w:t>:</w:t>
      </w:r>
    </w:p>
    <w:p w14:paraId="381E8DFF" w14:textId="5D352E53" w:rsidR="000153D9" w:rsidRDefault="000153D9" w:rsidP="000153D9">
      <w:pPr>
        <w:rPr>
          <w:lang w:eastAsia="ko-KR"/>
        </w:rPr>
      </w:pPr>
      <w:r w:rsidRPr="00973EBF">
        <w:rPr>
          <w:rFonts w:hint="eastAsia"/>
          <w:lang w:eastAsia="ko-KR"/>
        </w:rPr>
        <w:t xml:space="preserve">When reporting the results for the global model, for both the non-AI/ML benchmark and the global AI/ML model, test should be </w:t>
      </w:r>
      <w:r w:rsidRPr="00973EBF">
        <w:rPr>
          <w:lang w:eastAsia="ko-KR"/>
        </w:rPr>
        <w:t>perform</w:t>
      </w:r>
      <w:r w:rsidRPr="00973EBF">
        <w:rPr>
          <w:rFonts w:hint="eastAsia"/>
          <w:lang w:eastAsia="ko-KR"/>
        </w:rPr>
        <w:t xml:space="preserve">ed on the same </w:t>
      </w:r>
      <w:r w:rsidR="00A06F5E" w:rsidRPr="00973EBF">
        <w:rPr>
          <w:rFonts w:hint="eastAsia"/>
          <w:lang w:eastAsia="ko-KR"/>
        </w:rPr>
        <w:t xml:space="preserve">test dataset(s) used for the </w:t>
      </w:r>
      <w:r w:rsidRPr="00973EBF">
        <w:rPr>
          <w:rFonts w:hint="eastAsia"/>
          <w:lang w:eastAsia="ko-KR"/>
        </w:rPr>
        <w:t xml:space="preserve">local </w:t>
      </w:r>
      <w:r w:rsidR="00A06F5E" w:rsidRPr="00973EBF">
        <w:rPr>
          <w:rFonts w:hint="eastAsia"/>
          <w:lang w:eastAsia="ko-KR"/>
        </w:rPr>
        <w:t>model(s)</w:t>
      </w:r>
      <w:r w:rsidRPr="00973EBF">
        <w:rPr>
          <w:rFonts w:hint="eastAsia"/>
          <w:lang w:eastAsia="ko-KR"/>
        </w:rPr>
        <w:t>.</w:t>
      </w:r>
    </w:p>
    <w:p w14:paraId="28D26E04" w14:textId="77777777" w:rsidR="00437FAC" w:rsidRDefault="00437FAC" w:rsidP="000153D9">
      <w:pPr>
        <w:rPr>
          <w:lang w:eastAsia="ko-KR"/>
        </w:rPr>
      </w:pPr>
    </w:p>
    <w:tbl>
      <w:tblPr>
        <w:tblStyle w:val="TableGrid1"/>
        <w:tblW w:w="0" w:type="auto"/>
        <w:tblLook w:val="04A0" w:firstRow="1" w:lastRow="0" w:firstColumn="1" w:lastColumn="0" w:noHBand="0" w:noVBand="1"/>
      </w:tblPr>
      <w:tblGrid>
        <w:gridCol w:w="2335"/>
        <w:gridCol w:w="7015"/>
      </w:tblGrid>
      <w:tr w:rsidR="00973EBF" w:rsidRPr="005E10A1" w14:paraId="35E44E2F" w14:textId="77777777" w:rsidTr="00643FB5">
        <w:tc>
          <w:tcPr>
            <w:tcW w:w="2335" w:type="dxa"/>
          </w:tcPr>
          <w:p w14:paraId="363B3171" w14:textId="77777777" w:rsidR="00973EBF" w:rsidRPr="005E10A1" w:rsidRDefault="00973EBF" w:rsidP="00643FB5">
            <w:pPr>
              <w:rPr>
                <w:bCs/>
                <w:i/>
              </w:rPr>
            </w:pPr>
            <w:r w:rsidRPr="005E10A1">
              <w:rPr>
                <w:i/>
                <w:color w:val="00B050"/>
              </w:rPr>
              <w:t>Support / Can accept</w:t>
            </w:r>
          </w:p>
        </w:tc>
        <w:tc>
          <w:tcPr>
            <w:tcW w:w="7015" w:type="dxa"/>
          </w:tcPr>
          <w:p w14:paraId="17E48C3A" w14:textId="3A7BF830" w:rsidR="00973EBF" w:rsidRPr="00B02655" w:rsidRDefault="00BE605E" w:rsidP="00643FB5">
            <w:pPr>
              <w:rPr>
                <w:rFonts w:eastAsiaTheme="minorEastAsia"/>
                <w:bCs/>
                <w:iCs/>
                <w:lang w:eastAsia="ja-JP"/>
              </w:rPr>
            </w:pPr>
            <w:r>
              <w:rPr>
                <w:bCs/>
                <w:iCs/>
              </w:rPr>
              <w:t>Lenovo</w:t>
            </w:r>
            <w:r w:rsidR="005C61C2">
              <w:rPr>
                <w:bCs/>
                <w:iCs/>
              </w:rPr>
              <w:t>,</w:t>
            </w:r>
            <w:r w:rsidR="005C61C2" w:rsidRPr="00293133">
              <w:rPr>
                <w:rFonts w:eastAsia="SimSun" w:hint="eastAsia"/>
                <w:bCs/>
                <w:iCs/>
                <w:lang w:eastAsia="zh-CN"/>
              </w:rPr>
              <w:t xml:space="preserve"> H</w:t>
            </w:r>
            <w:r w:rsidR="005C61C2" w:rsidRPr="00293133">
              <w:rPr>
                <w:rFonts w:eastAsia="SimSun"/>
                <w:bCs/>
                <w:iCs/>
                <w:lang w:eastAsia="zh-CN"/>
              </w:rPr>
              <w:t xml:space="preserve">uawei, </w:t>
            </w:r>
            <w:proofErr w:type="spellStart"/>
            <w:r w:rsidR="005C61C2" w:rsidRPr="00293133">
              <w:rPr>
                <w:rFonts w:eastAsia="SimSun"/>
                <w:bCs/>
                <w:iCs/>
                <w:lang w:eastAsia="zh-CN"/>
              </w:rPr>
              <w:t>HiSilicon</w:t>
            </w:r>
            <w:proofErr w:type="spellEnd"/>
            <w:r w:rsidR="005C61C2">
              <w:rPr>
                <w:rFonts w:eastAsia="SimSun"/>
                <w:bCs/>
                <w:iCs/>
                <w:lang w:eastAsia="zh-CN"/>
              </w:rPr>
              <w:t xml:space="preserve"> (comment)</w:t>
            </w:r>
            <w:r w:rsidR="00B02655">
              <w:rPr>
                <w:rFonts w:eastAsiaTheme="minorEastAsia" w:hint="eastAsia"/>
                <w:bCs/>
                <w:iCs/>
                <w:lang w:eastAsia="ja-JP"/>
              </w:rPr>
              <w:t>, Panasonic</w:t>
            </w:r>
            <w:r w:rsidR="003E38DA">
              <w:rPr>
                <w:rFonts w:eastAsiaTheme="minorEastAsia"/>
                <w:bCs/>
                <w:iCs/>
                <w:lang w:eastAsia="ja-JP"/>
              </w:rPr>
              <w:t>, ZTE</w:t>
            </w:r>
            <w:r w:rsidR="007416A2">
              <w:rPr>
                <w:rFonts w:eastAsiaTheme="minorEastAsia"/>
                <w:bCs/>
                <w:iCs/>
                <w:lang w:eastAsia="ja-JP"/>
              </w:rPr>
              <w:t>, LG</w:t>
            </w:r>
          </w:p>
        </w:tc>
      </w:tr>
      <w:tr w:rsidR="00973EBF" w:rsidRPr="005E10A1" w14:paraId="51B4E33D" w14:textId="77777777" w:rsidTr="00643FB5">
        <w:tc>
          <w:tcPr>
            <w:tcW w:w="2335" w:type="dxa"/>
          </w:tcPr>
          <w:p w14:paraId="129834FF" w14:textId="77777777" w:rsidR="00973EBF" w:rsidRPr="005E10A1" w:rsidRDefault="00973EBF" w:rsidP="00643FB5">
            <w:pPr>
              <w:rPr>
                <w:bCs/>
                <w:i/>
              </w:rPr>
            </w:pPr>
            <w:r w:rsidRPr="005E10A1">
              <w:rPr>
                <w:i/>
                <w:color w:val="C00000"/>
              </w:rPr>
              <w:t>Object / Have a concern</w:t>
            </w:r>
          </w:p>
        </w:tc>
        <w:tc>
          <w:tcPr>
            <w:tcW w:w="7015" w:type="dxa"/>
          </w:tcPr>
          <w:p w14:paraId="7435DEE5" w14:textId="77777777" w:rsidR="00973EBF" w:rsidRPr="005E10A1" w:rsidRDefault="00973EBF" w:rsidP="00643FB5">
            <w:pPr>
              <w:rPr>
                <w:bCs/>
                <w:iCs/>
              </w:rPr>
            </w:pPr>
          </w:p>
        </w:tc>
      </w:tr>
    </w:tbl>
    <w:p w14:paraId="237E724E"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B523D4D"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F3D754" w14:textId="77777777" w:rsidR="00973EBF" w:rsidRPr="005E10A1" w:rsidRDefault="00973EBF" w:rsidP="00643FB5">
            <w:pPr>
              <w:rPr>
                <w:i/>
              </w:rPr>
            </w:pPr>
            <w:r w:rsidRPr="005E10A1">
              <w:rPr>
                <w:i/>
              </w:rPr>
              <w:t>Company</w:t>
            </w:r>
          </w:p>
        </w:tc>
        <w:tc>
          <w:tcPr>
            <w:tcW w:w="7555" w:type="dxa"/>
          </w:tcPr>
          <w:p w14:paraId="599885CF"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C516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068A6A" w14:textId="43B8E656" w:rsidR="006A1246" w:rsidRPr="005E10A1" w:rsidRDefault="006A1246" w:rsidP="006A1246">
            <w:pPr>
              <w:rPr>
                <w:b w:val="0"/>
                <w:bCs w:val="0"/>
                <w:iCs/>
              </w:rPr>
            </w:pPr>
            <w:r>
              <w:rPr>
                <w:b w:val="0"/>
                <w:bCs w:val="0"/>
                <w:iCs/>
              </w:rPr>
              <w:t>vivo</w:t>
            </w:r>
          </w:p>
        </w:tc>
        <w:tc>
          <w:tcPr>
            <w:tcW w:w="7555" w:type="dxa"/>
          </w:tcPr>
          <w:p w14:paraId="6EF8DD5F" w14:textId="29F6D4F9" w:rsidR="006A1246" w:rsidRPr="006A1246" w:rsidRDefault="006A1246" w:rsidP="006A124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baseline for global model is the case without spatial consistency, as discussed in the next proposal.</w:t>
            </w:r>
            <w:r>
              <w:rPr>
                <w:rFonts w:eastAsia="SimSun" w:hint="eastAsia"/>
                <w:iCs/>
                <w:lang w:eastAsia="zh-CN"/>
              </w:rPr>
              <w:t xml:space="preserve"> </w:t>
            </w:r>
            <w:r>
              <w:rPr>
                <w:rFonts w:eastAsia="SimSun"/>
                <w:iCs/>
                <w:lang w:eastAsia="zh-CN"/>
              </w:rPr>
              <w:t>Otherwise, it is difficult to construct a huge dataset that can be used for global model training.</w:t>
            </w:r>
          </w:p>
        </w:tc>
      </w:tr>
      <w:tr w:rsidR="00C12497" w:rsidRPr="005E10A1" w14:paraId="42B31E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367540" w14:textId="69623773" w:rsidR="00C12497" w:rsidRPr="005E10A1" w:rsidRDefault="00C12497" w:rsidP="00C12497">
            <w:pPr>
              <w:rPr>
                <w:b w:val="0"/>
                <w:bCs w:val="0"/>
                <w:iCs/>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7F63328" w14:textId="499CD88E" w:rsidR="00C12497" w:rsidRDefault="00C12497" w:rsidP="00C124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O</w:t>
            </w:r>
            <w:r>
              <w:rPr>
                <w:rFonts w:eastAsia="SimSun"/>
                <w:iCs/>
                <w:lang w:eastAsia="zh-CN"/>
              </w:rPr>
              <w:t xml:space="preserve">K for the AI/ML performance. But one more question for the </w:t>
            </w:r>
            <w:r w:rsidR="00593BDA">
              <w:rPr>
                <w:rFonts w:eastAsia="SimSun"/>
                <w:iCs/>
                <w:lang w:eastAsia="zh-CN"/>
              </w:rPr>
              <w:t xml:space="preserve">non-AI/ML </w:t>
            </w:r>
            <w:r>
              <w:rPr>
                <w:rFonts w:eastAsia="SimSun"/>
                <w:iCs/>
                <w:lang w:eastAsia="zh-CN"/>
              </w:rPr>
              <w:t>benchmark performance: we noticed that some company consider the common SGCS value of benchmark (</w:t>
            </w:r>
            <w:proofErr w:type="spellStart"/>
            <w:r>
              <w:rPr>
                <w:rFonts w:eastAsia="SimSun"/>
                <w:iCs/>
                <w:lang w:eastAsia="zh-CN"/>
              </w:rPr>
              <w:t>eType</w:t>
            </w:r>
            <w:proofErr w:type="spellEnd"/>
            <w:r>
              <w:rPr>
                <w:rFonts w:eastAsia="SimSun"/>
                <w:iCs/>
                <w:lang w:eastAsia="zh-CN"/>
              </w:rPr>
              <w:t xml:space="preserve"> II) for both global model and local model, while some company consider different SGCS values of benchmark between global model and local model, and also </w:t>
            </w:r>
            <w:proofErr w:type="gramStart"/>
            <w:r>
              <w:rPr>
                <w:rFonts w:eastAsia="SimSun"/>
                <w:iCs/>
                <w:lang w:eastAsia="zh-CN"/>
              </w:rPr>
              <w:t>different  SGCS</w:t>
            </w:r>
            <w:proofErr w:type="gramEnd"/>
            <w:r>
              <w:rPr>
                <w:rFonts w:eastAsia="SimSun"/>
                <w:iCs/>
                <w:lang w:eastAsia="zh-CN"/>
              </w:rPr>
              <w:t xml:space="preserve"> values of benchmark over different local cases. </w:t>
            </w:r>
          </w:p>
          <w:p w14:paraId="333CE893" w14:textId="3B157374" w:rsidR="00C12497" w:rsidRPr="005E10A1" w:rsidRDefault="00C12497" w:rsidP="00C124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H</w:t>
            </w:r>
            <w:r>
              <w:rPr>
                <w:rFonts w:eastAsia="SimSun"/>
                <w:iCs/>
                <w:lang w:eastAsia="zh-CN"/>
              </w:rPr>
              <w:t>ow should we set the benchmark? In our understanding, the fluctuation/randomness of benchmark performance should be avoided, since non-AI/ML solution is not data driven.</w:t>
            </w:r>
          </w:p>
        </w:tc>
      </w:tr>
      <w:tr w:rsidR="00AF136C" w:rsidRPr="005E10A1" w14:paraId="1911D0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29D304" w14:textId="54E90BBE" w:rsidR="00AF136C" w:rsidRPr="00AF136C" w:rsidRDefault="00AF136C" w:rsidP="00AF136C">
            <w:pPr>
              <w:rPr>
                <w:rFonts w:eastAsia="SimSun"/>
                <w:b w:val="0"/>
                <w:bCs w:val="0"/>
                <w:iCs/>
                <w:lang w:val="en-US" w:eastAsia="zh-CN"/>
              </w:rPr>
            </w:pPr>
            <w:r w:rsidRPr="00AF136C">
              <w:rPr>
                <w:rFonts w:eastAsia="SimSun"/>
                <w:b w:val="0"/>
                <w:bCs w:val="0"/>
                <w:iCs/>
                <w:lang w:val="en-US" w:eastAsia="zh-CN"/>
              </w:rPr>
              <w:t>ETRI</w:t>
            </w:r>
          </w:p>
        </w:tc>
        <w:tc>
          <w:tcPr>
            <w:tcW w:w="7555" w:type="dxa"/>
          </w:tcPr>
          <w:p w14:paraId="569123A8" w14:textId="381B55B8"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val="en-US" w:eastAsia="zh-CN"/>
              </w:rPr>
              <w:t>We agree on the direction. Our question for clarification is that whether the test dataset for the global model is the superset of all the test dataset of the local models? In that case, the word ‘same’ need to be modified, in our view.</w:t>
            </w:r>
          </w:p>
        </w:tc>
      </w:tr>
      <w:tr w:rsidR="003E38DA" w:rsidRPr="005E10A1" w14:paraId="042743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EC3CB4" w14:textId="31CAD645" w:rsidR="003E38DA" w:rsidRPr="00AF136C" w:rsidRDefault="003E38DA" w:rsidP="00AF136C">
            <w:pPr>
              <w:rPr>
                <w:rFonts w:eastAsia="SimSun"/>
                <w:b w:val="0"/>
                <w:bCs w:val="0"/>
                <w:iCs/>
                <w:lang w:val="en-US" w:eastAsia="zh-CN"/>
              </w:rPr>
            </w:pPr>
            <w:r>
              <w:rPr>
                <w:rFonts w:eastAsia="SimSun" w:hint="eastAsia"/>
                <w:b w:val="0"/>
                <w:bCs w:val="0"/>
                <w:iCs/>
                <w:lang w:val="en-US" w:eastAsia="zh-CN"/>
              </w:rPr>
              <w:t>Z</w:t>
            </w:r>
            <w:r>
              <w:rPr>
                <w:rFonts w:eastAsia="SimSun"/>
                <w:b w:val="0"/>
                <w:bCs w:val="0"/>
                <w:iCs/>
                <w:lang w:val="en-US" w:eastAsia="zh-CN"/>
              </w:rPr>
              <w:t>TE</w:t>
            </w:r>
          </w:p>
        </w:tc>
        <w:tc>
          <w:tcPr>
            <w:tcW w:w="7555" w:type="dxa"/>
          </w:tcPr>
          <w:p w14:paraId="0EE1B69C" w14:textId="0A59C28D" w:rsidR="003E38DA" w:rsidRDefault="003E38DA" w:rsidP="00AF136C">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iCs/>
                <w:lang w:val="en-US" w:eastAsia="zh-CN"/>
              </w:rPr>
              <w:t>F</w:t>
            </w:r>
            <w:r>
              <w:rPr>
                <w:rFonts w:eastAsia="SimSun"/>
                <w:iCs/>
                <w:lang w:val="en-US" w:eastAsia="zh-CN"/>
              </w:rPr>
              <w:t>ine with the proposal.</w:t>
            </w:r>
          </w:p>
        </w:tc>
      </w:tr>
      <w:tr w:rsidR="00EA38FA" w:rsidRPr="005E10A1" w14:paraId="5AF363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3C6BF1" w14:textId="5439D3AD" w:rsidR="00EA38FA" w:rsidRDefault="00EA38FA" w:rsidP="00EA38FA">
            <w:pPr>
              <w:rPr>
                <w:rFonts w:eastAsia="SimSun"/>
                <w:iCs/>
                <w:lang w:val="en-US" w:eastAsia="zh-CN"/>
              </w:rPr>
            </w:pPr>
            <w:r w:rsidRPr="009D7FEE">
              <w:rPr>
                <w:rFonts w:eastAsia="SimSun" w:hint="eastAsia"/>
                <w:b w:val="0"/>
                <w:bCs w:val="0"/>
                <w:iCs/>
                <w:lang w:val="en-US" w:eastAsia="zh-CN"/>
              </w:rPr>
              <w:t>X</w:t>
            </w:r>
            <w:r w:rsidRPr="009D7FEE">
              <w:rPr>
                <w:rFonts w:eastAsia="SimSun"/>
                <w:b w:val="0"/>
                <w:bCs w:val="0"/>
                <w:iCs/>
                <w:lang w:val="en-US" w:eastAsia="zh-CN"/>
              </w:rPr>
              <w:t>iaomi</w:t>
            </w:r>
          </w:p>
        </w:tc>
        <w:tc>
          <w:tcPr>
            <w:tcW w:w="7555" w:type="dxa"/>
          </w:tcPr>
          <w:p w14:paraId="4A05C8C1" w14:textId="497A68D1"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iCs/>
                <w:lang w:val="en-US" w:eastAsia="zh-CN"/>
              </w:rPr>
              <w:t>I</w:t>
            </w:r>
            <w:r>
              <w:rPr>
                <w:rFonts w:eastAsia="SimSun"/>
                <w:iCs/>
                <w:lang w:val="en-US" w:eastAsia="zh-CN"/>
              </w:rPr>
              <w:t xml:space="preserve">n our view, the test dataset should be generated from a </w:t>
            </w:r>
            <w:r w:rsidRPr="00973EBF">
              <w:rPr>
                <w:rFonts w:hint="eastAsia"/>
                <w:lang w:eastAsia="ko-KR"/>
              </w:rPr>
              <w:t>local</w:t>
            </w:r>
            <w:r>
              <w:rPr>
                <w:lang w:eastAsia="ko-KR"/>
              </w:rPr>
              <w:t xml:space="preserve"> region when comparing the performance of localized model, </w:t>
            </w:r>
            <w:proofErr w:type="spellStart"/>
            <w:r>
              <w:rPr>
                <w:lang w:eastAsia="ko-KR"/>
              </w:rPr>
              <w:t>globle</w:t>
            </w:r>
            <w:proofErr w:type="spellEnd"/>
            <w:r>
              <w:rPr>
                <w:lang w:eastAsia="ko-KR"/>
              </w:rPr>
              <w:t xml:space="preserve"> model or non-AI/ML model. </w:t>
            </w:r>
          </w:p>
        </w:tc>
      </w:tr>
    </w:tbl>
    <w:p w14:paraId="320CF5B7" w14:textId="77777777" w:rsidR="00973EBF" w:rsidRDefault="00973EBF" w:rsidP="000153D9">
      <w:pPr>
        <w:rPr>
          <w:lang w:eastAsia="ko-KR"/>
        </w:rPr>
      </w:pPr>
    </w:p>
    <w:p w14:paraId="387B7FE2" w14:textId="77777777" w:rsidR="00973EBF" w:rsidRDefault="00973EBF" w:rsidP="000153D9">
      <w:pPr>
        <w:rPr>
          <w:lang w:eastAsia="ko-KR"/>
        </w:rPr>
      </w:pPr>
    </w:p>
    <w:p w14:paraId="7E6370A7" w14:textId="77777777" w:rsidR="0044066B" w:rsidRPr="00973EBF" w:rsidRDefault="0044066B" w:rsidP="0044066B">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12b</w:t>
      </w:r>
      <w:r w:rsidRPr="00973EBF">
        <w:rPr>
          <w:bCs/>
          <w:sz w:val="24"/>
          <w:szCs w:val="24"/>
          <w:u w:val="single"/>
        </w:rPr>
        <w:t>:</w:t>
      </w:r>
      <w:r>
        <w:rPr>
          <w:bCs/>
          <w:sz w:val="24"/>
          <w:szCs w:val="24"/>
          <w:u w:val="single"/>
        </w:rPr>
        <w:t xml:space="preserve"> (merging proposals 11 and 12)</w:t>
      </w:r>
    </w:p>
    <w:p w14:paraId="47E5C482" w14:textId="77777777" w:rsidR="0044066B" w:rsidRDefault="0044066B" w:rsidP="0044066B">
      <w:pPr>
        <w:rPr>
          <w:lang w:eastAsia="ko-KR"/>
        </w:rPr>
      </w:pPr>
      <w:r w:rsidRPr="00A26B7B">
        <w:rPr>
          <w:lang w:eastAsia="ko-KR"/>
        </w:rPr>
        <w:t>For the evaluation of AI/ML-based CSI compression using localized models in Release 19,</w:t>
      </w:r>
      <w:r>
        <w:rPr>
          <w:lang w:eastAsia="ko-KR"/>
        </w:rPr>
        <w:t xml:space="preserve"> regarding training,</w:t>
      </w:r>
    </w:p>
    <w:p w14:paraId="54B08338" w14:textId="77777777" w:rsidR="0044066B" w:rsidRDefault="0044066B" w:rsidP="0044066B">
      <w:pPr>
        <w:pStyle w:val="ListParagraph"/>
        <w:numPr>
          <w:ilvl w:val="0"/>
          <w:numId w:val="113"/>
        </w:numPr>
        <w:rPr>
          <w:lang w:eastAsia="ko-KR"/>
        </w:rPr>
      </w:pPr>
      <w:r>
        <w:rPr>
          <w:lang w:eastAsia="ko-KR"/>
        </w:rPr>
        <w:t xml:space="preserve">The </w:t>
      </w:r>
      <w:proofErr w:type="spellStart"/>
      <w:r>
        <w:rPr>
          <w:lang w:eastAsia="ko-KR"/>
        </w:rPr>
        <w:t>k’th</w:t>
      </w:r>
      <w:proofErr w:type="spellEnd"/>
      <w:r>
        <w:rPr>
          <w:lang w:eastAsia="ko-KR"/>
        </w:rPr>
        <w:t xml:space="preserve"> local model is trained on region #B_k (the </w:t>
      </w:r>
      <w:proofErr w:type="spellStart"/>
      <w:r>
        <w:rPr>
          <w:lang w:eastAsia="ko-KR"/>
        </w:rPr>
        <w:t>k’th</w:t>
      </w:r>
      <w:proofErr w:type="spellEnd"/>
      <w:r>
        <w:rPr>
          <w:lang w:eastAsia="ko-KR"/>
        </w:rPr>
        <w:t xml:space="preserve"> local region).</w:t>
      </w:r>
    </w:p>
    <w:p w14:paraId="12A6ECF0" w14:textId="77777777" w:rsidR="0044066B" w:rsidRDefault="0044066B" w:rsidP="0044066B">
      <w:pPr>
        <w:pStyle w:val="ListParagraph"/>
        <w:numPr>
          <w:ilvl w:val="0"/>
          <w:numId w:val="113"/>
        </w:numPr>
        <w:rPr>
          <w:lang w:eastAsia="ko-KR"/>
        </w:rPr>
      </w:pPr>
      <w:r>
        <w:rPr>
          <w:lang w:eastAsia="ko-KR"/>
        </w:rPr>
        <w:t>The global model is trained on any of the following manners that is appropriate for the given global/local region modeling method.</w:t>
      </w:r>
    </w:p>
    <w:p w14:paraId="28DC74C0" w14:textId="77777777" w:rsidR="0044066B" w:rsidRDefault="0044066B" w:rsidP="0044066B">
      <w:pPr>
        <w:pStyle w:val="ListParagraph"/>
        <w:numPr>
          <w:ilvl w:val="1"/>
          <w:numId w:val="113"/>
        </w:numPr>
        <w:rPr>
          <w:lang w:eastAsia="ko-KR"/>
        </w:rPr>
      </w:pPr>
      <w:r>
        <w:rPr>
          <w:lang w:eastAsia="ko-KR"/>
        </w:rPr>
        <w:t>Region #A (the global region)</w:t>
      </w:r>
    </w:p>
    <w:p w14:paraId="2C77C11E" w14:textId="77777777" w:rsidR="0044066B" w:rsidRDefault="0044066B" w:rsidP="0044066B">
      <w:pPr>
        <w:pStyle w:val="ListParagraph"/>
        <w:numPr>
          <w:ilvl w:val="1"/>
          <w:numId w:val="113"/>
        </w:numPr>
        <w:rPr>
          <w:lang w:eastAsia="ko-KR"/>
        </w:rPr>
      </w:pPr>
      <w:r>
        <w:rPr>
          <w:lang w:eastAsia="ko-KR"/>
        </w:rPr>
        <w:t>Mixture of region #B_</w:t>
      </w:r>
      <w:proofErr w:type="gramStart"/>
      <w:r>
        <w:rPr>
          <w:lang w:eastAsia="ko-KR"/>
        </w:rPr>
        <w:t>1,…</w:t>
      </w:r>
      <w:proofErr w:type="gramEnd"/>
      <w:r>
        <w:rPr>
          <w:lang w:eastAsia="ko-KR"/>
        </w:rPr>
        <w:t>,#B_N</w:t>
      </w:r>
    </w:p>
    <w:p w14:paraId="09386DCC" w14:textId="77777777" w:rsidR="0044066B" w:rsidRDefault="0044066B" w:rsidP="0044066B">
      <w:pPr>
        <w:pStyle w:val="ListParagraph"/>
        <w:numPr>
          <w:ilvl w:val="1"/>
          <w:numId w:val="113"/>
        </w:numPr>
        <w:rPr>
          <w:lang w:eastAsia="ko-KR"/>
        </w:rPr>
      </w:pPr>
      <w:r>
        <w:rPr>
          <w:lang w:eastAsia="ko-KR"/>
        </w:rPr>
        <w:t>Mixture of region #A, #B_1, …, #B_N.</w:t>
      </w:r>
    </w:p>
    <w:p w14:paraId="54D8F30A" w14:textId="77777777" w:rsidR="0044066B" w:rsidRDefault="0044066B" w:rsidP="0044066B">
      <w:pPr>
        <w:rPr>
          <w:lang w:eastAsia="ko-KR"/>
        </w:rPr>
      </w:pPr>
      <w:r w:rsidRPr="00A26B7B">
        <w:rPr>
          <w:lang w:eastAsia="ko-KR"/>
        </w:rPr>
        <w:t>For the evaluation of AI/ML-based CSI compression using localized models in Release 19,</w:t>
      </w:r>
      <w:r>
        <w:rPr>
          <w:lang w:eastAsia="ko-KR"/>
        </w:rPr>
        <w:t xml:space="preserve"> regarding testing,</w:t>
      </w:r>
    </w:p>
    <w:p w14:paraId="21F0AEDC" w14:textId="77777777" w:rsidR="0044066B" w:rsidRDefault="0044066B" w:rsidP="0044066B">
      <w:pPr>
        <w:pStyle w:val="ListParagraph"/>
        <w:numPr>
          <w:ilvl w:val="0"/>
          <w:numId w:val="113"/>
        </w:numPr>
        <w:rPr>
          <w:lang w:eastAsia="ko-KR"/>
        </w:rPr>
      </w:pPr>
      <w:r>
        <w:rPr>
          <w:lang w:eastAsia="ko-KR"/>
        </w:rPr>
        <w:t>The trained global model, local model, and the non-AI/ML benchmark are tested on the regions #B_</w:t>
      </w:r>
      <w:proofErr w:type="gramStart"/>
      <w:r>
        <w:rPr>
          <w:lang w:eastAsia="ko-KR"/>
        </w:rPr>
        <w:t>1,…</w:t>
      </w:r>
      <w:proofErr w:type="gramEnd"/>
      <w:r>
        <w:rPr>
          <w:lang w:eastAsia="ko-KR"/>
        </w:rPr>
        <w:t>,#B_N.</w:t>
      </w:r>
    </w:p>
    <w:p w14:paraId="2970FACD" w14:textId="77777777" w:rsidR="0044066B" w:rsidRDefault="0044066B" w:rsidP="0044066B">
      <w:pPr>
        <w:pStyle w:val="ListParagraph"/>
        <w:numPr>
          <w:ilvl w:val="0"/>
          <w:numId w:val="113"/>
        </w:numPr>
        <w:rPr>
          <w:lang w:eastAsia="ko-KR"/>
        </w:rPr>
      </w:pPr>
      <w:r w:rsidRPr="00471434">
        <w:rPr>
          <w:lang w:eastAsia="ko-KR"/>
        </w:rPr>
        <w:t xml:space="preserve">In case </w:t>
      </w:r>
      <w:r>
        <w:rPr>
          <w:lang w:eastAsia="ko-KR"/>
        </w:rPr>
        <w:t>N&gt;1</w:t>
      </w:r>
      <w:r w:rsidRPr="00471434">
        <w:rPr>
          <w:rFonts w:hint="eastAsia"/>
          <w:lang w:eastAsia="ko-KR"/>
        </w:rPr>
        <w:t xml:space="preserve">, </w:t>
      </w:r>
      <w:r>
        <w:rPr>
          <w:lang w:eastAsia="ko-KR"/>
        </w:rPr>
        <w:t xml:space="preserve">when reporting the results, </w:t>
      </w:r>
      <w:r w:rsidRPr="00471434">
        <w:rPr>
          <w:rFonts w:hint="eastAsia"/>
          <w:lang w:eastAsia="ko-KR"/>
        </w:rPr>
        <w:t xml:space="preserve">companies may report the performance </w:t>
      </w:r>
      <w:r>
        <w:rPr>
          <w:lang w:eastAsia="ko-KR"/>
        </w:rPr>
        <w:t xml:space="preserve">of the global model, the local models, and the non-AI/ML benchmark, by averaging the performance </w:t>
      </w:r>
      <w:r w:rsidRPr="00471434">
        <w:rPr>
          <w:rFonts w:hint="eastAsia"/>
          <w:lang w:eastAsia="ko-KR"/>
        </w:rPr>
        <w:t xml:space="preserve">over the </w:t>
      </w:r>
      <w:r>
        <w:rPr>
          <w:lang w:eastAsia="ko-KR"/>
        </w:rPr>
        <w:t>regions #B_</w:t>
      </w:r>
      <w:proofErr w:type="gramStart"/>
      <w:r>
        <w:rPr>
          <w:lang w:eastAsia="ko-KR"/>
        </w:rPr>
        <w:t>1,…</w:t>
      </w:r>
      <w:proofErr w:type="gramEnd"/>
      <w:r>
        <w:rPr>
          <w:lang w:eastAsia="ko-KR"/>
        </w:rPr>
        <w:t>,B_N</w:t>
      </w:r>
      <w:r w:rsidRPr="00471434">
        <w:rPr>
          <w:rFonts w:hint="eastAsia"/>
          <w:lang w:eastAsia="ko-KR"/>
        </w:rPr>
        <w:t>. Companies to report the value of N.</w:t>
      </w:r>
    </w:p>
    <w:p w14:paraId="3B6CEBFE" w14:textId="77777777" w:rsidR="005D4987" w:rsidRDefault="005D4987" w:rsidP="005D4987"/>
    <w:tbl>
      <w:tblPr>
        <w:tblStyle w:val="TableGrid1"/>
        <w:tblW w:w="0" w:type="auto"/>
        <w:tblLook w:val="04A0" w:firstRow="1" w:lastRow="0" w:firstColumn="1" w:lastColumn="0" w:noHBand="0" w:noVBand="1"/>
      </w:tblPr>
      <w:tblGrid>
        <w:gridCol w:w="2335"/>
        <w:gridCol w:w="7015"/>
      </w:tblGrid>
      <w:tr w:rsidR="00660EAC" w:rsidRPr="005E10A1" w14:paraId="63F9D8C0" w14:textId="77777777" w:rsidTr="0070586D">
        <w:tc>
          <w:tcPr>
            <w:tcW w:w="2335" w:type="dxa"/>
          </w:tcPr>
          <w:p w14:paraId="40989F9D" w14:textId="77777777" w:rsidR="00660EAC" w:rsidRPr="005E10A1" w:rsidRDefault="00660EAC" w:rsidP="0070586D">
            <w:pPr>
              <w:rPr>
                <w:bCs/>
                <w:i/>
              </w:rPr>
            </w:pPr>
            <w:r w:rsidRPr="005E10A1">
              <w:rPr>
                <w:i/>
                <w:color w:val="00B050"/>
              </w:rPr>
              <w:t>Support / Can accept</w:t>
            </w:r>
          </w:p>
        </w:tc>
        <w:tc>
          <w:tcPr>
            <w:tcW w:w="7015" w:type="dxa"/>
          </w:tcPr>
          <w:p w14:paraId="3A3024A0" w14:textId="77777777" w:rsidR="00660EAC" w:rsidRPr="005E10A1" w:rsidRDefault="00660EAC" w:rsidP="0070586D">
            <w:pPr>
              <w:rPr>
                <w:bCs/>
                <w:iCs/>
              </w:rPr>
            </w:pPr>
          </w:p>
        </w:tc>
      </w:tr>
      <w:tr w:rsidR="00660EAC" w:rsidRPr="005E10A1" w14:paraId="2E592244" w14:textId="77777777" w:rsidTr="0070586D">
        <w:tc>
          <w:tcPr>
            <w:tcW w:w="2335" w:type="dxa"/>
          </w:tcPr>
          <w:p w14:paraId="02FD3AA9" w14:textId="77777777" w:rsidR="00660EAC" w:rsidRPr="005E10A1" w:rsidRDefault="00660EAC" w:rsidP="0070586D">
            <w:pPr>
              <w:rPr>
                <w:bCs/>
                <w:i/>
              </w:rPr>
            </w:pPr>
            <w:r w:rsidRPr="005E10A1">
              <w:rPr>
                <w:i/>
                <w:color w:val="C00000"/>
              </w:rPr>
              <w:t>Object / Have a concern</w:t>
            </w:r>
          </w:p>
        </w:tc>
        <w:tc>
          <w:tcPr>
            <w:tcW w:w="7015" w:type="dxa"/>
          </w:tcPr>
          <w:p w14:paraId="47C01101" w14:textId="77777777" w:rsidR="00660EAC" w:rsidRPr="005E10A1" w:rsidRDefault="00660EAC" w:rsidP="0070586D">
            <w:pPr>
              <w:rPr>
                <w:bCs/>
                <w:iCs/>
              </w:rPr>
            </w:pPr>
          </w:p>
        </w:tc>
      </w:tr>
    </w:tbl>
    <w:p w14:paraId="2C845F73"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259B7C9B"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D4E82F6" w14:textId="77777777" w:rsidR="00660EAC" w:rsidRPr="005E10A1" w:rsidRDefault="00660EAC" w:rsidP="0070586D">
            <w:pPr>
              <w:rPr>
                <w:i/>
              </w:rPr>
            </w:pPr>
            <w:r w:rsidRPr="005E10A1">
              <w:rPr>
                <w:i/>
              </w:rPr>
              <w:t>Company</w:t>
            </w:r>
          </w:p>
        </w:tc>
        <w:tc>
          <w:tcPr>
            <w:tcW w:w="7555" w:type="dxa"/>
          </w:tcPr>
          <w:p w14:paraId="7802FC71"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56B8796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907FC08" w14:textId="77777777" w:rsidR="00660EAC" w:rsidRPr="005E10A1" w:rsidRDefault="00660EAC" w:rsidP="0070586D">
            <w:pPr>
              <w:rPr>
                <w:b w:val="0"/>
                <w:bCs w:val="0"/>
                <w:iCs/>
              </w:rPr>
            </w:pPr>
          </w:p>
        </w:tc>
        <w:tc>
          <w:tcPr>
            <w:tcW w:w="7555" w:type="dxa"/>
          </w:tcPr>
          <w:p w14:paraId="225CA1D0"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70C7A75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E168A9B" w14:textId="77777777" w:rsidR="00660EAC" w:rsidRPr="005E10A1" w:rsidRDefault="00660EAC" w:rsidP="0070586D">
            <w:pPr>
              <w:rPr>
                <w:b w:val="0"/>
                <w:bCs w:val="0"/>
                <w:iCs/>
              </w:rPr>
            </w:pPr>
          </w:p>
        </w:tc>
        <w:tc>
          <w:tcPr>
            <w:tcW w:w="7555" w:type="dxa"/>
          </w:tcPr>
          <w:p w14:paraId="41D057DE"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bl>
    <w:p w14:paraId="55F6E805" w14:textId="77777777" w:rsidR="005D4987" w:rsidRDefault="005D4987" w:rsidP="000153D9">
      <w:pPr>
        <w:rPr>
          <w:lang w:eastAsia="ko-KR"/>
        </w:rPr>
      </w:pPr>
    </w:p>
    <w:p w14:paraId="61C4F08F" w14:textId="77777777" w:rsidR="00637C61" w:rsidRPr="007C2F7B" w:rsidRDefault="00637C61" w:rsidP="00637C61">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7C2F7B">
        <w:rPr>
          <w:bCs/>
          <w:sz w:val="24"/>
          <w:szCs w:val="24"/>
          <w:u w:val="single"/>
        </w:rPr>
        <w:t>Proposal 12c: (merging proposals 11 and 12)</w:t>
      </w:r>
    </w:p>
    <w:p w14:paraId="5B4D9B74" w14:textId="77777777" w:rsidR="00637C61" w:rsidRPr="007C2F7B" w:rsidRDefault="00637C61" w:rsidP="00637C61">
      <w:pPr>
        <w:rPr>
          <w:lang w:eastAsia="ko-KR"/>
        </w:rPr>
      </w:pPr>
      <w:r w:rsidRPr="007C2F7B">
        <w:rPr>
          <w:lang w:eastAsia="ko-KR"/>
        </w:rPr>
        <w:t>For the evaluation of AI/ML-based CSI compression using localized models in Release 19, regarding training,</w:t>
      </w:r>
    </w:p>
    <w:p w14:paraId="4B51947F" w14:textId="77777777" w:rsidR="00637C61" w:rsidRPr="007C2F7B" w:rsidRDefault="00637C61" w:rsidP="00637C61">
      <w:pPr>
        <w:pStyle w:val="ListParagraph"/>
        <w:numPr>
          <w:ilvl w:val="0"/>
          <w:numId w:val="113"/>
        </w:numPr>
        <w:rPr>
          <w:lang w:eastAsia="ko-KR"/>
        </w:rPr>
      </w:pPr>
      <w:r w:rsidRPr="007C2F7B">
        <w:rPr>
          <w:lang w:eastAsia="ko-KR"/>
        </w:rPr>
        <w:t>The k-</w:t>
      </w:r>
      <w:proofErr w:type="spellStart"/>
      <w:r w:rsidRPr="007C2F7B">
        <w:rPr>
          <w:lang w:eastAsia="ko-KR"/>
        </w:rPr>
        <w:t>th</w:t>
      </w:r>
      <w:proofErr w:type="spellEnd"/>
      <w:r w:rsidRPr="007C2F7B">
        <w:rPr>
          <w:lang w:eastAsia="ko-KR"/>
        </w:rPr>
        <w:t xml:space="preserve"> local model is trained on region #B_k (the k-</w:t>
      </w:r>
      <w:proofErr w:type="spellStart"/>
      <w:r w:rsidRPr="007C2F7B">
        <w:rPr>
          <w:lang w:eastAsia="ko-KR"/>
        </w:rPr>
        <w:t>th</w:t>
      </w:r>
      <w:proofErr w:type="spellEnd"/>
      <w:r w:rsidRPr="007C2F7B">
        <w:rPr>
          <w:lang w:eastAsia="ko-KR"/>
        </w:rPr>
        <w:t xml:space="preserve"> local region), 1&lt;=k&lt;=N.</w:t>
      </w:r>
    </w:p>
    <w:p w14:paraId="13BAA06F" w14:textId="77777777" w:rsidR="00637C61" w:rsidRPr="007C2F7B" w:rsidRDefault="00637C61" w:rsidP="00637C61">
      <w:pPr>
        <w:pStyle w:val="ListParagraph"/>
        <w:numPr>
          <w:ilvl w:val="0"/>
          <w:numId w:val="113"/>
        </w:numPr>
        <w:rPr>
          <w:lang w:eastAsia="ko-KR"/>
        </w:rPr>
      </w:pPr>
      <w:r w:rsidRPr="007C2F7B">
        <w:rPr>
          <w:lang w:eastAsia="ko-KR"/>
        </w:rPr>
        <w:t xml:space="preserve">The </w:t>
      </w:r>
      <w:r>
        <w:rPr>
          <w:lang w:eastAsia="ko-KR"/>
        </w:rPr>
        <w:t>generalized</w:t>
      </w:r>
      <w:r w:rsidRPr="007C2F7B">
        <w:rPr>
          <w:lang w:eastAsia="ko-KR"/>
        </w:rPr>
        <w:t xml:space="preserve"> model is trained on </w:t>
      </w:r>
      <w:r>
        <w:rPr>
          <w:lang w:eastAsia="ko-KR"/>
        </w:rPr>
        <w:t xml:space="preserve">Region #A that may be constructed via </w:t>
      </w:r>
      <w:r w:rsidRPr="007C2F7B">
        <w:rPr>
          <w:lang w:eastAsia="ko-KR"/>
        </w:rPr>
        <w:t xml:space="preserve">any of the following </w:t>
      </w:r>
      <w:r>
        <w:rPr>
          <w:lang w:eastAsia="ko-KR"/>
        </w:rPr>
        <w:t>methods</w:t>
      </w:r>
      <w:r w:rsidRPr="007C2F7B">
        <w:rPr>
          <w:lang w:eastAsia="ko-KR"/>
        </w:rPr>
        <w:t xml:space="preserve"> that is appropriate for the given </w:t>
      </w:r>
      <w:r>
        <w:rPr>
          <w:lang w:eastAsia="ko-KR"/>
        </w:rPr>
        <w:t>generalized</w:t>
      </w:r>
      <w:r w:rsidRPr="007C2F7B">
        <w:rPr>
          <w:lang w:eastAsia="ko-KR"/>
        </w:rPr>
        <w:t xml:space="preserve">/local region modeling </w:t>
      </w:r>
      <w:r>
        <w:rPr>
          <w:lang w:eastAsia="ko-KR"/>
        </w:rPr>
        <w:t>approach</w:t>
      </w:r>
      <w:r w:rsidRPr="007C2F7B">
        <w:rPr>
          <w:lang w:eastAsia="ko-KR"/>
        </w:rPr>
        <w:t>.</w:t>
      </w:r>
    </w:p>
    <w:p w14:paraId="79A9830F" w14:textId="77777777" w:rsidR="00637C61" w:rsidRPr="007C2F7B" w:rsidRDefault="00637C61" w:rsidP="00637C61">
      <w:pPr>
        <w:pStyle w:val="ListParagraph"/>
        <w:numPr>
          <w:ilvl w:val="1"/>
          <w:numId w:val="113"/>
        </w:numPr>
        <w:rPr>
          <w:lang w:eastAsia="ko-KR"/>
        </w:rPr>
      </w:pPr>
      <w:r>
        <w:rPr>
          <w:lang w:eastAsia="ko-KR"/>
        </w:rPr>
        <w:t xml:space="preserve">Region #A is the same as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7715D440" w14:textId="77777777" w:rsidR="00637C61" w:rsidRPr="007C2F7B" w:rsidRDefault="00637C61" w:rsidP="00637C61">
      <w:pPr>
        <w:pStyle w:val="ListParagraph"/>
        <w:numPr>
          <w:ilvl w:val="1"/>
          <w:numId w:val="113"/>
        </w:numPr>
        <w:rPr>
          <w:lang w:eastAsia="ko-KR"/>
        </w:rPr>
      </w:pPr>
      <w:r>
        <w:rPr>
          <w:lang w:eastAsia="ko-KR"/>
        </w:rPr>
        <w:t xml:space="preserve">Region #A is a proper superset of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1B7C9A8E" w14:textId="77777777" w:rsidR="00637C61" w:rsidRDefault="00637C61" w:rsidP="00637C61">
      <w:pPr>
        <w:pStyle w:val="ListParagraph"/>
        <w:numPr>
          <w:ilvl w:val="1"/>
          <w:numId w:val="113"/>
        </w:numPr>
        <w:rPr>
          <w:lang w:eastAsia="ko-KR"/>
        </w:rPr>
      </w:pPr>
      <w:r>
        <w:rPr>
          <w:lang w:eastAsia="ko-KR"/>
        </w:rPr>
        <w:t>Region #A is generated separately from regions #B_1, …, #B_N.</w:t>
      </w:r>
    </w:p>
    <w:p w14:paraId="16420471" w14:textId="77777777" w:rsidR="00637C61" w:rsidRPr="007C2F7B" w:rsidRDefault="00637C61" w:rsidP="00637C61">
      <w:pPr>
        <w:pStyle w:val="ListParagraph"/>
        <w:numPr>
          <w:ilvl w:val="1"/>
          <w:numId w:val="113"/>
        </w:numPr>
        <w:rPr>
          <w:lang w:eastAsia="ko-KR"/>
        </w:rPr>
      </w:pPr>
      <w:r w:rsidRPr="007C2F7B">
        <w:rPr>
          <w:lang w:eastAsia="ko-KR"/>
        </w:rPr>
        <w:t>Note: companies to report</w:t>
      </w:r>
      <w:r>
        <w:rPr>
          <w:lang w:eastAsia="ko-KR"/>
        </w:rPr>
        <w:t xml:space="preserve"> which</w:t>
      </w:r>
      <w:r w:rsidRPr="007C2F7B">
        <w:rPr>
          <w:lang w:eastAsia="ko-KR"/>
        </w:rPr>
        <w:t xml:space="preserve"> method</w:t>
      </w:r>
      <w:r>
        <w:rPr>
          <w:lang w:eastAsia="ko-KR"/>
        </w:rPr>
        <w:t xml:space="preserve"> was used.</w:t>
      </w:r>
    </w:p>
    <w:p w14:paraId="7DB12822" w14:textId="77777777" w:rsidR="00637C61" w:rsidRPr="007C2F7B" w:rsidRDefault="00637C61" w:rsidP="00637C61">
      <w:pPr>
        <w:rPr>
          <w:lang w:eastAsia="ko-KR"/>
        </w:rPr>
      </w:pPr>
      <w:r w:rsidRPr="007C2F7B">
        <w:rPr>
          <w:lang w:eastAsia="ko-KR"/>
        </w:rPr>
        <w:t>For the evaluation of AI/ML-based CSI compression using localized models in Release 19, regarding testing,</w:t>
      </w:r>
    </w:p>
    <w:p w14:paraId="105D8C54" w14:textId="77777777" w:rsidR="00637C61" w:rsidRPr="007C2F7B" w:rsidRDefault="00637C61" w:rsidP="00637C61">
      <w:pPr>
        <w:pStyle w:val="ListParagraph"/>
        <w:numPr>
          <w:ilvl w:val="0"/>
          <w:numId w:val="113"/>
        </w:numPr>
        <w:rPr>
          <w:lang w:eastAsia="ko-KR"/>
        </w:rPr>
      </w:pPr>
      <w:r w:rsidRPr="007C2F7B">
        <w:rPr>
          <w:lang w:eastAsia="ko-KR"/>
        </w:rPr>
        <w:t xml:space="preserve">The trained </w:t>
      </w:r>
      <w:r>
        <w:rPr>
          <w:lang w:eastAsia="ko-KR"/>
        </w:rPr>
        <w:t>generalized</w:t>
      </w:r>
      <w:r w:rsidRPr="007C2F7B">
        <w:rPr>
          <w:lang w:eastAsia="ko-KR"/>
        </w:rPr>
        <w:t xml:space="preserve"> model, local model, and the non-AI/ML benchmark are tested on the regions #B_1,</w:t>
      </w:r>
      <w:r>
        <w:rPr>
          <w:lang w:eastAsia="ko-KR"/>
        </w:rPr>
        <w:t xml:space="preserve"> </w:t>
      </w:r>
      <w:r w:rsidRPr="007C2F7B">
        <w:rPr>
          <w:lang w:eastAsia="ko-KR"/>
        </w:rPr>
        <w:t>…,</w:t>
      </w:r>
      <w:r>
        <w:rPr>
          <w:lang w:eastAsia="ko-KR"/>
        </w:rPr>
        <w:t xml:space="preserve"> </w:t>
      </w:r>
      <w:r w:rsidRPr="007C2F7B">
        <w:rPr>
          <w:lang w:eastAsia="ko-KR"/>
        </w:rPr>
        <w:t>#B_N.</w:t>
      </w:r>
    </w:p>
    <w:p w14:paraId="6FDD1C40" w14:textId="77777777" w:rsidR="00637C61" w:rsidRPr="007C2F7B" w:rsidRDefault="00637C61" w:rsidP="00637C61">
      <w:pPr>
        <w:pStyle w:val="ListParagraph"/>
        <w:numPr>
          <w:ilvl w:val="0"/>
          <w:numId w:val="113"/>
        </w:numPr>
        <w:rPr>
          <w:lang w:eastAsia="ko-KR"/>
        </w:rPr>
      </w:pPr>
      <w:r w:rsidRPr="007C2F7B">
        <w:rPr>
          <w:lang w:eastAsia="ko-KR"/>
        </w:rPr>
        <w:t>In case N&gt;1</w:t>
      </w:r>
      <w:r w:rsidRPr="007C2F7B">
        <w:rPr>
          <w:rFonts w:hint="eastAsia"/>
          <w:lang w:eastAsia="ko-KR"/>
        </w:rPr>
        <w:t xml:space="preserve">, </w:t>
      </w:r>
      <w:r w:rsidRPr="007C2F7B">
        <w:rPr>
          <w:lang w:eastAsia="ko-KR"/>
        </w:rPr>
        <w:t xml:space="preserve">when reporting the results, </w:t>
      </w:r>
      <w:r w:rsidRPr="007C2F7B">
        <w:rPr>
          <w:rFonts w:hint="eastAsia"/>
          <w:lang w:eastAsia="ko-KR"/>
        </w:rPr>
        <w:t xml:space="preserve">companies may report the performance </w:t>
      </w:r>
      <w:r w:rsidRPr="007C2F7B">
        <w:rPr>
          <w:lang w:eastAsia="ko-KR"/>
        </w:rPr>
        <w:t xml:space="preserve">of the </w:t>
      </w:r>
      <w:r>
        <w:rPr>
          <w:lang w:eastAsia="ko-KR"/>
        </w:rPr>
        <w:t>generalized</w:t>
      </w:r>
      <w:r w:rsidRPr="007C2F7B">
        <w:rPr>
          <w:lang w:eastAsia="ko-KR"/>
        </w:rPr>
        <w:t xml:space="preserve"> model, the local models, and the non-AI/ML benchmark, by averaging the performance </w:t>
      </w:r>
      <w:r w:rsidRPr="007C2F7B">
        <w:rPr>
          <w:rFonts w:hint="eastAsia"/>
          <w:lang w:eastAsia="ko-KR"/>
        </w:rPr>
        <w:t xml:space="preserve">over the </w:t>
      </w:r>
      <w:r w:rsidRPr="007C2F7B">
        <w:rPr>
          <w:lang w:eastAsia="ko-KR"/>
        </w:rPr>
        <w:t>regions #B_</w:t>
      </w:r>
      <w:proofErr w:type="gramStart"/>
      <w:r w:rsidRPr="007C2F7B">
        <w:rPr>
          <w:lang w:eastAsia="ko-KR"/>
        </w:rPr>
        <w:t>1,…</w:t>
      </w:r>
      <w:proofErr w:type="gramEnd"/>
      <w:r w:rsidRPr="007C2F7B">
        <w:rPr>
          <w:lang w:eastAsia="ko-KR"/>
        </w:rPr>
        <w:t>,B_N</w:t>
      </w:r>
      <w:r w:rsidRPr="007C2F7B">
        <w:rPr>
          <w:rFonts w:hint="eastAsia"/>
          <w:lang w:eastAsia="ko-KR"/>
        </w:rPr>
        <w:t>. Companies to report the value of N.</w:t>
      </w:r>
    </w:p>
    <w:p w14:paraId="1091A3C3" w14:textId="77777777" w:rsidR="00637C61" w:rsidRDefault="00637C61" w:rsidP="00637C61"/>
    <w:tbl>
      <w:tblPr>
        <w:tblStyle w:val="TableGrid1"/>
        <w:tblW w:w="0" w:type="auto"/>
        <w:tblLook w:val="04A0" w:firstRow="1" w:lastRow="0" w:firstColumn="1" w:lastColumn="0" w:noHBand="0" w:noVBand="1"/>
      </w:tblPr>
      <w:tblGrid>
        <w:gridCol w:w="2335"/>
        <w:gridCol w:w="7015"/>
      </w:tblGrid>
      <w:tr w:rsidR="00637C61" w:rsidRPr="005E10A1" w14:paraId="1F3C2719" w14:textId="77777777" w:rsidTr="0070586D">
        <w:tc>
          <w:tcPr>
            <w:tcW w:w="2335" w:type="dxa"/>
          </w:tcPr>
          <w:p w14:paraId="3E442185" w14:textId="77777777" w:rsidR="00637C61" w:rsidRPr="005E10A1" w:rsidRDefault="00637C61" w:rsidP="0070586D">
            <w:pPr>
              <w:rPr>
                <w:bCs/>
                <w:i/>
              </w:rPr>
            </w:pPr>
            <w:r w:rsidRPr="005E10A1">
              <w:rPr>
                <w:i/>
                <w:color w:val="00B050"/>
              </w:rPr>
              <w:t>Support / Can accept</w:t>
            </w:r>
          </w:p>
        </w:tc>
        <w:tc>
          <w:tcPr>
            <w:tcW w:w="7015" w:type="dxa"/>
          </w:tcPr>
          <w:p w14:paraId="56C6AF33" w14:textId="77777777" w:rsidR="00637C61" w:rsidRPr="005E10A1" w:rsidRDefault="00637C61" w:rsidP="0070586D">
            <w:pPr>
              <w:rPr>
                <w:bCs/>
                <w:iCs/>
              </w:rPr>
            </w:pPr>
          </w:p>
        </w:tc>
      </w:tr>
      <w:tr w:rsidR="00637C61" w:rsidRPr="005E10A1" w14:paraId="54D7DD3D" w14:textId="77777777" w:rsidTr="0070586D">
        <w:tc>
          <w:tcPr>
            <w:tcW w:w="2335" w:type="dxa"/>
          </w:tcPr>
          <w:p w14:paraId="61B4AF50" w14:textId="77777777" w:rsidR="00637C61" w:rsidRPr="005E10A1" w:rsidRDefault="00637C61" w:rsidP="0070586D">
            <w:pPr>
              <w:rPr>
                <w:bCs/>
                <w:i/>
              </w:rPr>
            </w:pPr>
            <w:r w:rsidRPr="005E10A1">
              <w:rPr>
                <w:i/>
                <w:color w:val="C00000"/>
              </w:rPr>
              <w:t>Object / Have a concern</w:t>
            </w:r>
          </w:p>
        </w:tc>
        <w:tc>
          <w:tcPr>
            <w:tcW w:w="7015" w:type="dxa"/>
          </w:tcPr>
          <w:p w14:paraId="6BB689F8" w14:textId="77777777" w:rsidR="00637C61" w:rsidRPr="005E10A1" w:rsidRDefault="00637C61" w:rsidP="0070586D">
            <w:pPr>
              <w:rPr>
                <w:bCs/>
                <w:iCs/>
              </w:rPr>
            </w:pPr>
          </w:p>
        </w:tc>
      </w:tr>
    </w:tbl>
    <w:p w14:paraId="784F4798" w14:textId="77777777" w:rsidR="00637C61" w:rsidRDefault="00637C61" w:rsidP="00637C61"/>
    <w:tbl>
      <w:tblPr>
        <w:tblStyle w:val="GridTable1Light1"/>
        <w:tblW w:w="0" w:type="auto"/>
        <w:tblLook w:val="04A0" w:firstRow="1" w:lastRow="0" w:firstColumn="1" w:lastColumn="0" w:noHBand="0" w:noVBand="1"/>
      </w:tblPr>
      <w:tblGrid>
        <w:gridCol w:w="1795"/>
        <w:gridCol w:w="7555"/>
      </w:tblGrid>
      <w:tr w:rsidR="00637C61" w:rsidRPr="005E10A1" w14:paraId="3E99DFF7"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7A9BA4" w14:textId="77777777" w:rsidR="00637C61" w:rsidRPr="005E10A1" w:rsidRDefault="00637C61" w:rsidP="0070586D">
            <w:pPr>
              <w:rPr>
                <w:i/>
              </w:rPr>
            </w:pPr>
            <w:r w:rsidRPr="005E10A1">
              <w:rPr>
                <w:i/>
              </w:rPr>
              <w:t>Company</w:t>
            </w:r>
          </w:p>
        </w:tc>
        <w:tc>
          <w:tcPr>
            <w:tcW w:w="7555" w:type="dxa"/>
          </w:tcPr>
          <w:p w14:paraId="3EB19B26" w14:textId="77777777" w:rsidR="00637C61" w:rsidRPr="005E10A1" w:rsidRDefault="00637C61"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37C61" w:rsidRPr="005E10A1" w14:paraId="1E28A73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031D46F" w14:textId="77777777" w:rsidR="00637C61" w:rsidRPr="005E10A1" w:rsidRDefault="00637C61" w:rsidP="0070586D">
            <w:pPr>
              <w:rPr>
                <w:b w:val="0"/>
                <w:bCs w:val="0"/>
                <w:iCs/>
              </w:rPr>
            </w:pPr>
          </w:p>
        </w:tc>
        <w:tc>
          <w:tcPr>
            <w:tcW w:w="7555" w:type="dxa"/>
          </w:tcPr>
          <w:p w14:paraId="02AF67AA" w14:textId="77777777" w:rsidR="00637C61" w:rsidRPr="005E10A1" w:rsidRDefault="00637C61" w:rsidP="0070586D">
            <w:pPr>
              <w:cnfStyle w:val="000000000000" w:firstRow="0" w:lastRow="0" w:firstColumn="0" w:lastColumn="0" w:oddVBand="0" w:evenVBand="0" w:oddHBand="0" w:evenHBand="0" w:firstRowFirstColumn="0" w:firstRowLastColumn="0" w:lastRowFirstColumn="0" w:lastRowLastColumn="0"/>
              <w:rPr>
                <w:iCs/>
              </w:rPr>
            </w:pPr>
          </w:p>
        </w:tc>
      </w:tr>
      <w:tr w:rsidR="00637C61" w:rsidRPr="005E10A1" w14:paraId="046C35A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8A3ED9C" w14:textId="77777777" w:rsidR="00637C61" w:rsidRPr="005E10A1" w:rsidRDefault="00637C61" w:rsidP="0070586D">
            <w:pPr>
              <w:rPr>
                <w:b w:val="0"/>
                <w:bCs w:val="0"/>
                <w:iCs/>
              </w:rPr>
            </w:pPr>
          </w:p>
        </w:tc>
        <w:tc>
          <w:tcPr>
            <w:tcW w:w="7555" w:type="dxa"/>
          </w:tcPr>
          <w:p w14:paraId="63DF311E" w14:textId="77777777" w:rsidR="00637C61" w:rsidRPr="005E10A1" w:rsidRDefault="00637C61" w:rsidP="0070586D">
            <w:pPr>
              <w:cnfStyle w:val="000000000000" w:firstRow="0" w:lastRow="0" w:firstColumn="0" w:lastColumn="0" w:oddVBand="0" w:evenVBand="0" w:oddHBand="0" w:evenHBand="0" w:firstRowFirstColumn="0" w:firstRowLastColumn="0" w:lastRowFirstColumn="0" w:lastRowLastColumn="0"/>
              <w:rPr>
                <w:iCs/>
              </w:rPr>
            </w:pPr>
          </w:p>
        </w:tc>
      </w:tr>
    </w:tbl>
    <w:p w14:paraId="4651F9EA" w14:textId="77777777" w:rsidR="00637C61" w:rsidRDefault="00637C61" w:rsidP="00637C61"/>
    <w:p w14:paraId="51ED6817" w14:textId="77777777" w:rsidR="00637C61" w:rsidRPr="007C2F7B" w:rsidRDefault="00637C61" w:rsidP="00637C61">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7C2F7B">
        <w:rPr>
          <w:bCs/>
          <w:sz w:val="24"/>
          <w:szCs w:val="24"/>
          <w:u w:val="single"/>
        </w:rPr>
        <w:t>Proposal 12</w:t>
      </w:r>
      <w:r>
        <w:rPr>
          <w:bCs/>
          <w:sz w:val="24"/>
          <w:szCs w:val="24"/>
          <w:u w:val="single"/>
        </w:rPr>
        <w:t>d</w:t>
      </w:r>
      <w:r w:rsidRPr="007C2F7B">
        <w:rPr>
          <w:bCs/>
          <w:sz w:val="24"/>
          <w:szCs w:val="24"/>
          <w:u w:val="single"/>
        </w:rPr>
        <w:t>: (merging proposals 11 and 12)</w:t>
      </w:r>
    </w:p>
    <w:p w14:paraId="1BBF0B48" w14:textId="77777777" w:rsidR="00637C61" w:rsidRPr="007C2F7B" w:rsidRDefault="00637C61" w:rsidP="00637C61">
      <w:pPr>
        <w:rPr>
          <w:lang w:eastAsia="ko-KR"/>
        </w:rPr>
      </w:pPr>
      <w:r w:rsidRPr="007C2F7B">
        <w:rPr>
          <w:lang w:eastAsia="ko-KR"/>
        </w:rPr>
        <w:t>For the evaluation of AI/ML-based CSI compression using localized models in Release 19, regarding training,</w:t>
      </w:r>
    </w:p>
    <w:p w14:paraId="0B20833B" w14:textId="77777777" w:rsidR="00637C61" w:rsidRPr="007C2F7B" w:rsidRDefault="00637C61" w:rsidP="00637C61">
      <w:pPr>
        <w:pStyle w:val="ListParagraph"/>
        <w:numPr>
          <w:ilvl w:val="0"/>
          <w:numId w:val="113"/>
        </w:numPr>
        <w:rPr>
          <w:lang w:eastAsia="ko-KR"/>
        </w:rPr>
      </w:pPr>
      <w:r w:rsidRPr="007C2F7B">
        <w:rPr>
          <w:lang w:eastAsia="ko-KR"/>
        </w:rPr>
        <w:t>The k-</w:t>
      </w:r>
      <w:proofErr w:type="spellStart"/>
      <w:r w:rsidRPr="007C2F7B">
        <w:rPr>
          <w:lang w:eastAsia="ko-KR"/>
        </w:rPr>
        <w:t>th</w:t>
      </w:r>
      <w:proofErr w:type="spellEnd"/>
      <w:r w:rsidRPr="007C2F7B">
        <w:rPr>
          <w:lang w:eastAsia="ko-KR"/>
        </w:rPr>
        <w:t xml:space="preserve"> local model is trained on region #B_k (the k-</w:t>
      </w:r>
      <w:proofErr w:type="spellStart"/>
      <w:r w:rsidRPr="007C2F7B">
        <w:rPr>
          <w:lang w:eastAsia="ko-KR"/>
        </w:rPr>
        <w:t>th</w:t>
      </w:r>
      <w:proofErr w:type="spellEnd"/>
      <w:r w:rsidRPr="007C2F7B">
        <w:rPr>
          <w:lang w:eastAsia="ko-KR"/>
        </w:rPr>
        <w:t xml:space="preserve"> local region), 1&lt;=k&lt;=N.</w:t>
      </w:r>
    </w:p>
    <w:p w14:paraId="79571924" w14:textId="77777777" w:rsidR="00637C61" w:rsidRPr="007C2F7B" w:rsidRDefault="00637C61" w:rsidP="00637C61">
      <w:pPr>
        <w:pStyle w:val="ListParagraph"/>
        <w:numPr>
          <w:ilvl w:val="0"/>
          <w:numId w:val="113"/>
        </w:numPr>
        <w:rPr>
          <w:lang w:eastAsia="ko-KR"/>
        </w:rPr>
      </w:pPr>
      <w:r w:rsidRPr="007C2F7B">
        <w:rPr>
          <w:lang w:eastAsia="ko-KR"/>
        </w:rPr>
        <w:t xml:space="preserve">The </w:t>
      </w:r>
      <w:r>
        <w:rPr>
          <w:lang w:eastAsia="ko-KR"/>
        </w:rPr>
        <w:t>generalized</w:t>
      </w:r>
      <w:r w:rsidRPr="007C2F7B">
        <w:rPr>
          <w:lang w:eastAsia="ko-KR"/>
        </w:rPr>
        <w:t xml:space="preserve"> model is trained on </w:t>
      </w:r>
      <w:r>
        <w:rPr>
          <w:lang w:eastAsia="ko-KR"/>
        </w:rPr>
        <w:t xml:space="preserve">Region #A that may be constructed via </w:t>
      </w:r>
      <w:r w:rsidRPr="007C2F7B">
        <w:rPr>
          <w:lang w:eastAsia="ko-KR"/>
        </w:rPr>
        <w:t xml:space="preserve">any of the following </w:t>
      </w:r>
      <w:r>
        <w:rPr>
          <w:lang w:eastAsia="ko-KR"/>
        </w:rPr>
        <w:t>methods</w:t>
      </w:r>
      <w:r w:rsidRPr="007C2F7B">
        <w:rPr>
          <w:lang w:eastAsia="ko-KR"/>
        </w:rPr>
        <w:t xml:space="preserve"> that is appropriate for the given </w:t>
      </w:r>
      <w:r>
        <w:rPr>
          <w:lang w:eastAsia="ko-KR"/>
        </w:rPr>
        <w:t>generalized</w:t>
      </w:r>
      <w:r w:rsidRPr="007C2F7B">
        <w:rPr>
          <w:lang w:eastAsia="ko-KR"/>
        </w:rPr>
        <w:t xml:space="preserve">/local region modeling </w:t>
      </w:r>
      <w:r>
        <w:rPr>
          <w:lang w:eastAsia="ko-KR"/>
        </w:rPr>
        <w:t>approach</w:t>
      </w:r>
      <w:r w:rsidRPr="007C2F7B">
        <w:rPr>
          <w:lang w:eastAsia="ko-KR"/>
        </w:rPr>
        <w:t>.</w:t>
      </w:r>
    </w:p>
    <w:p w14:paraId="1D6C6873" w14:textId="77777777" w:rsidR="00637C61" w:rsidRPr="007C2F7B" w:rsidRDefault="00637C61" w:rsidP="00637C61">
      <w:pPr>
        <w:pStyle w:val="ListParagraph"/>
        <w:numPr>
          <w:ilvl w:val="1"/>
          <w:numId w:val="113"/>
        </w:numPr>
        <w:rPr>
          <w:lang w:eastAsia="ko-KR"/>
        </w:rPr>
      </w:pPr>
      <w:r>
        <w:rPr>
          <w:lang w:eastAsia="ko-KR"/>
        </w:rPr>
        <w:t xml:space="preserve">Region #A is the same as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62EFCCAE" w14:textId="77777777" w:rsidR="00637C61" w:rsidRPr="007C2F7B" w:rsidRDefault="00637C61" w:rsidP="00637C61">
      <w:pPr>
        <w:pStyle w:val="ListParagraph"/>
        <w:numPr>
          <w:ilvl w:val="1"/>
          <w:numId w:val="113"/>
        </w:numPr>
        <w:rPr>
          <w:lang w:eastAsia="ko-KR"/>
        </w:rPr>
      </w:pPr>
      <w:r>
        <w:rPr>
          <w:lang w:eastAsia="ko-KR"/>
        </w:rPr>
        <w:t xml:space="preserve">Region #A is a proper superset of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248C254D" w14:textId="77777777" w:rsidR="00637C61" w:rsidRDefault="00637C61" w:rsidP="00637C61">
      <w:pPr>
        <w:pStyle w:val="ListParagraph"/>
        <w:numPr>
          <w:ilvl w:val="1"/>
          <w:numId w:val="113"/>
        </w:numPr>
        <w:rPr>
          <w:lang w:eastAsia="ko-KR"/>
        </w:rPr>
      </w:pPr>
      <w:r>
        <w:rPr>
          <w:lang w:eastAsia="ko-KR"/>
        </w:rPr>
        <w:t>Region #A is generated separately from regions #B_1, …, #B_N.</w:t>
      </w:r>
    </w:p>
    <w:p w14:paraId="2F7FB8A4" w14:textId="77777777" w:rsidR="00637C61" w:rsidRPr="007C2F7B" w:rsidRDefault="00637C61" w:rsidP="00637C61">
      <w:pPr>
        <w:pStyle w:val="ListParagraph"/>
        <w:numPr>
          <w:ilvl w:val="1"/>
          <w:numId w:val="113"/>
        </w:numPr>
        <w:rPr>
          <w:lang w:eastAsia="ko-KR"/>
        </w:rPr>
      </w:pPr>
      <w:r w:rsidRPr="007C2F7B">
        <w:rPr>
          <w:lang w:eastAsia="ko-KR"/>
        </w:rPr>
        <w:lastRenderedPageBreak/>
        <w:t>Note: companies to report</w:t>
      </w:r>
      <w:r>
        <w:rPr>
          <w:lang w:eastAsia="ko-KR"/>
        </w:rPr>
        <w:t xml:space="preserve"> which</w:t>
      </w:r>
      <w:r w:rsidRPr="007C2F7B">
        <w:rPr>
          <w:lang w:eastAsia="ko-KR"/>
        </w:rPr>
        <w:t xml:space="preserve"> method</w:t>
      </w:r>
      <w:r>
        <w:rPr>
          <w:lang w:eastAsia="ko-KR"/>
        </w:rPr>
        <w:t xml:space="preserve"> was used.</w:t>
      </w:r>
    </w:p>
    <w:p w14:paraId="51DB31DC" w14:textId="77777777" w:rsidR="00637C61" w:rsidRPr="007C2F7B" w:rsidRDefault="00637C61" w:rsidP="00637C61">
      <w:pPr>
        <w:rPr>
          <w:lang w:eastAsia="ko-KR"/>
        </w:rPr>
      </w:pPr>
      <w:r w:rsidRPr="007C2F7B">
        <w:rPr>
          <w:lang w:eastAsia="ko-KR"/>
        </w:rPr>
        <w:t>For the evaluation of AI/ML-based CSI compression using localized models in Release 19, regarding testing,</w:t>
      </w:r>
    </w:p>
    <w:p w14:paraId="6114AD4C" w14:textId="77777777" w:rsidR="00637C61" w:rsidRPr="007C2F7B" w:rsidRDefault="00637C61" w:rsidP="00637C61">
      <w:pPr>
        <w:pStyle w:val="ListParagraph"/>
        <w:numPr>
          <w:ilvl w:val="0"/>
          <w:numId w:val="113"/>
        </w:numPr>
        <w:rPr>
          <w:lang w:eastAsia="ko-KR"/>
        </w:rPr>
      </w:pPr>
      <w:r w:rsidRPr="007C2F7B">
        <w:rPr>
          <w:lang w:eastAsia="ko-KR"/>
        </w:rPr>
        <w:t xml:space="preserve">The trained </w:t>
      </w:r>
      <w:r>
        <w:rPr>
          <w:lang w:eastAsia="ko-KR"/>
        </w:rPr>
        <w:t>generalized</w:t>
      </w:r>
      <w:r w:rsidRPr="007C2F7B">
        <w:rPr>
          <w:lang w:eastAsia="ko-KR"/>
        </w:rPr>
        <w:t xml:space="preserve"> model, local model, and the non-AI/ML benchmark are tested on the regions #B_1,</w:t>
      </w:r>
      <w:r>
        <w:rPr>
          <w:lang w:eastAsia="ko-KR"/>
        </w:rPr>
        <w:t xml:space="preserve"> </w:t>
      </w:r>
      <w:r w:rsidRPr="007C2F7B">
        <w:rPr>
          <w:lang w:eastAsia="ko-KR"/>
        </w:rPr>
        <w:t>…,</w:t>
      </w:r>
      <w:r>
        <w:rPr>
          <w:lang w:eastAsia="ko-KR"/>
        </w:rPr>
        <w:t xml:space="preserve"> </w:t>
      </w:r>
      <w:r w:rsidRPr="007C2F7B">
        <w:rPr>
          <w:lang w:eastAsia="ko-KR"/>
        </w:rPr>
        <w:t>#B_N.</w:t>
      </w:r>
    </w:p>
    <w:p w14:paraId="7149176B" w14:textId="77777777" w:rsidR="00637C61" w:rsidRPr="007C2F7B" w:rsidRDefault="00637C61" w:rsidP="00637C61">
      <w:pPr>
        <w:pStyle w:val="ListParagraph"/>
        <w:numPr>
          <w:ilvl w:val="0"/>
          <w:numId w:val="113"/>
        </w:numPr>
        <w:rPr>
          <w:lang w:eastAsia="ko-KR"/>
        </w:rPr>
      </w:pPr>
      <w:r w:rsidRPr="007C2F7B">
        <w:rPr>
          <w:lang w:eastAsia="ko-KR"/>
        </w:rPr>
        <w:t>In case N&gt;1</w:t>
      </w:r>
      <w:r w:rsidRPr="007C2F7B">
        <w:rPr>
          <w:rFonts w:hint="eastAsia"/>
          <w:lang w:eastAsia="ko-KR"/>
        </w:rPr>
        <w:t xml:space="preserve">, </w:t>
      </w:r>
      <w:r w:rsidRPr="007C2F7B">
        <w:rPr>
          <w:lang w:eastAsia="ko-KR"/>
        </w:rPr>
        <w:t xml:space="preserve">when reporting the results, </w:t>
      </w:r>
      <w:r w:rsidRPr="007C2F7B">
        <w:rPr>
          <w:rFonts w:hint="eastAsia"/>
          <w:lang w:eastAsia="ko-KR"/>
        </w:rPr>
        <w:t xml:space="preserve">companies may report the performance </w:t>
      </w:r>
      <w:r w:rsidRPr="007C2F7B">
        <w:rPr>
          <w:lang w:eastAsia="ko-KR"/>
        </w:rPr>
        <w:t xml:space="preserve">of the </w:t>
      </w:r>
      <w:r>
        <w:rPr>
          <w:lang w:eastAsia="ko-KR"/>
        </w:rPr>
        <w:t>generalized</w:t>
      </w:r>
      <w:r w:rsidRPr="007C2F7B">
        <w:rPr>
          <w:lang w:eastAsia="ko-KR"/>
        </w:rPr>
        <w:t xml:space="preserve"> model, the local models, and the non-AI/ML benchmark, by averaging the performance </w:t>
      </w:r>
      <w:r w:rsidRPr="007C2F7B">
        <w:rPr>
          <w:rFonts w:hint="eastAsia"/>
          <w:lang w:eastAsia="ko-KR"/>
        </w:rPr>
        <w:t xml:space="preserve">over the </w:t>
      </w:r>
      <w:r w:rsidRPr="007C2F7B">
        <w:rPr>
          <w:lang w:eastAsia="ko-KR"/>
        </w:rPr>
        <w:t>regions #B_</w:t>
      </w:r>
      <w:proofErr w:type="gramStart"/>
      <w:r w:rsidRPr="007C2F7B">
        <w:rPr>
          <w:lang w:eastAsia="ko-KR"/>
        </w:rPr>
        <w:t>1,…</w:t>
      </w:r>
      <w:proofErr w:type="gramEnd"/>
      <w:r w:rsidRPr="007C2F7B">
        <w:rPr>
          <w:lang w:eastAsia="ko-KR"/>
        </w:rPr>
        <w:t>,B_N</w:t>
      </w:r>
      <w:r w:rsidRPr="007C2F7B">
        <w:rPr>
          <w:rFonts w:hint="eastAsia"/>
          <w:lang w:eastAsia="ko-KR"/>
        </w:rPr>
        <w:t>. Companies to report the value of N.</w:t>
      </w:r>
    </w:p>
    <w:p w14:paraId="1C1469C5" w14:textId="77777777" w:rsidR="00637C61" w:rsidRDefault="00637C61" w:rsidP="00637C61"/>
    <w:tbl>
      <w:tblPr>
        <w:tblStyle w:val="TableGrid1"/>
        <w:tblW w:w="0" w:type="auto"/>
        <w:tblLook w:val="04A0" w:firstRow="1" w:lastRow="0" w:firstColumn="1" w:lastColumn="0" w:noHBand="0" w:noVBand="1"/>
      </w:tblPr>
      <w:tblGrid>
        <w:gridCol w:w="2335"/>
        <w:gridCol w:w="7015"/>
      </w:tblGrid>
      <w:tr w:rsidR="00637C61" w:rsidRPr="005E10A1" w14:paraId="19594146" w14:textId="77777777" w:rsidTr="0070586D">
        <w:tc>
          <w:tcPr>
            <w:tcW w:w="2335" w:type="dxa"/>
          </w:tcPr>
          <w:p w14:paraId="562A74D2" w14:textId="77777777" w:rsidR="00637C61" w:rsidRPr="005E10A1" w:rsidRDefault="00637C61" w:rsidP="0070586D">
            <w:pPr>
              <w:rPr>
                <w:bCs/>
                <w:i/>
              </w:rPr>
            </w:pPr>
            <w:r w:rsidRPr="005E10A1">
              <w:rPr>
                <w:i/>
                <w:color w:val="00B050"/>
              </w:rPr>
              <w:t>Support / Can accept</w:t>
            </w:r>
          </w:p>
        </w:tc>
        <w:tc>
          <w:tcPr>
            <w:tcW w:w="7015" w:type="dxa"/>
          </w:tcPr>
          <w:p w14:paraId="35D0765B" w14:textId="77777777" w:rsidR="00637C61" w:rsidRPr="005E10A1" w:rsidRDefault="00637C61" w:rsidP="0070586D">
            <w:pPr>
              <w:rPr>
                <w:bCs/>
                <w:iCs/>
              </w:rPr>
            </w:pPr>
          </w:p>
        </w:tc>
      </w:tr>
      <w:tr w:rsidR="00637C61" w:rsidRPr="005E10A1" w14:paraId="6F8E8CBE" w14:textId="77777777" w:rsidTr="0070586D">
        <w:tc>
          <w:tcPr>
            <w:tcW w:w="2335" w:type="dxa"/>
          </w:tcPr>
          <w:p w14:paraId="1029E776" w14:textId="77777777" w:rsidR="00637C61" w:rsidRPr="005E10A1" w:rsidRDefault="00637C61" w:rsidP="0070586D">
            <w:pPr>
              <w:rPr>
                <w:bCs/>
                <w:i/>
              </w:rPr>
            </w:pPr>
            <w:r w:rsidRPr="005E10A1">
              <w:rPr>
                <w:i/>
                <w:color w:val="C00000"/>
              </w:rPr>
              <w:t>Object / Have a concern</w:t>
            </w:r>
          </w:p>
        </w:tc>
        <w:tc>
          <w:tcPr>
            <w:tcW w:w="7015" w:type="dxa"/>
          </w:tcPr>
          <w:p w14:paraId="32A142DB" w14:textId="77777777" w:rsidR="00637C61" w:rsidRPr="005E10A1" w:rsidRDefault="00637C61" w:rsidP="0070586D">
            <w:pPr>
              <w:rPr>
                <w:bCs/>
                <w:iCs/>
              </w:rPr>
            </w:pPr>
          </w:p>
        </w:tc>
      </w:tr>
    </w:tbl>
    <w:p w14:paraId="4ABA5646" w14:textId="77777777" w:rsidR="00637C61" w:rsidRDefault="00637C61" w:rsidP="00637C61"/>
    <w:tbl>
      <w:tblPr>
        <w:tblStyle w:val="GridTable1Light1"/>
        <w:tblW w:w="0" w:type="auto"/>
        <w:tblLook w:val="04A0" w:firstRow="1" w:lastRow="0" w:firstColumn="1" w:lastColumn="0" w:noHBand="0" w:noVBand="1"/>
      </w:tblPr>
      <w:tblGrid>
        <w:gridCol w:w="1795"/>
        <w:gridCol w:w="7555"/>
      </w:tblGrid>
      <w:tr w:rsidR="00637C61" w:rsidRPr="005E10A1" w14:paraId="71A70276"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8CA201" w14:textId="77777777" w:rsidR="00637C61" w:rsidRPr="005E10A1" w:rsidRDefault="00637C61" w:rsidP="0070586D">
            <w:pPr>
              <w:rPr>
                <w:i/>
              </w:rPr>
            </w:pPr>
            <w:r w:rsidRPr="005E10A1">
              <w:rPr>
                <w:i/>
              </w:rPr>
              <w:t>Company</w:t>
            </w:r>
          </w:p>
        </w:tc>
        <w:tc>
          <w:tcPr>
            <w:tcW w:w="7555" w:type="dxa"/>
          </w:tcPr>
          <w:p w14:paraId="532FF3C1" w14:textId="77777777" w:rsidR="00637C61" w:rsidRPr="005E10A1" w:rsidRDefault="00637C61"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37C61" w:rsidRPr="005E10A1" w14:paraId="5FF4FFB8"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F16506B" w14:textId="77777777" w:rsidR="00637C61" w:rsidRPr="005E10A1" w:rsidRDefault="00637C61" w:rsidP="0070586D">
            <w:pPr>
              <w:rPr>
                <w:b w:val="0"/>
                <w:bCs w:val="0"/>
                <w:iCs/>
              </w:rPr>
            </w:pPr>
          </w:p>
        </w:tc>
        <w:tc>
          <w:tcPr>
            <w:tcW w:w="7555" w:type="dxa"/>
          </w:tcPr>
          <w:p w14:paraId="0617F3EA" w14:textId="77777777" w:rsidR="00637C61" w:rsidRPr="005E10A1" w:rsidRDefault="00637C61" w:rsidP="0070586D">
            <w:pPr>
              <w:cnfStyle w:val="000000000000" w:firstRow="0" w:lastRow="0" w:firstColumn="0" w:lastColumn="0" w:oddVBand="0" w:evenVBand="0" w:oddHBand="0" w:evenHBand="0" w:firstRowFirstColumn="0" w:firstRowLastColumn="0" w:lastRowFirstColumn="0" w:lastRowLastColumn="0"/>
              <w:rPr>
                <w:iCs/>
              </w:rPr>
            </w:pPr>
          </w:p>
        </w:tc>
      </w:tr>
      <w:tr w:rsidR="00637C61" w:rsidRPr="005E10A1" w14:paraId="6856253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5031A06" w14:textId="77777777" w:rsidR="00637C61" w:rsidRPr="005E10A1" w:rsidRDefault="00637C61" w:rsidP="0070586D">
            <w:pPr>
              <w:rPr>
                <w:b w:val="0"/>
                <w:bCs w:val="0"/>
                <w:iCs/>
              </w:rPr>
            </w:pPr>
          </w:p>
        </w:tc>
        <w:tc>
          <w:tcPr>
            <w:tcW w:w="7555" w:type="dxa"/>
          </w:tcPr>
          <w:p w14:paraId="730A2C65" w14:textId="77777777" w:rsidR="00637C61" w:rsidRPr="005E10A1" w:rsidRDefault="00637C61" w:rsidP="0070586D">
            <w:pPr>
              <w:cnfStyle w:val="000000000000" w:firstRow="0" w:lastRow="0" w:firstColumn="0" w:lastColumn="0" w:oddVBand="0" w:evenVBand="0" w:oddHBand="0" w:evenHBand="0" w:firstRowFirstColumn="0" w:firstRowLastColumn="0" w:lastRowFirstColumn="0" w:lastRowLastColumn="0"/>
              <w:rPr>
                <w:iCs/>
              </w:rPr>
            </w:pPr>
          </w:p>
        </w:tc>
      </w:tr>
    </w:tbl>
    <w:p w14:paraId="4BDD7E13" w14:textId="77777777" w:rsidR="00637C61" w:rsidRDefault="00637C61" w:rsidP="00637C61"/>
    <w:p w14:paraId="145A2833" w14:textId="77777777" w:rsidR="00637C61" w:rsidRPr="000153D9" w:rsidRDefault="00637C61" w:rsidP="000153D9">
      <w:pPr>
        <w:rPr>
          <w:lang w:eastAsia="ko-KR"/>
        </w:rPr>
      </w:pPr>
    </w:p>
    <w:p w14:paraId="52323987" w14:textId="77777777" w:rsidR="00C33A43" w:rsidRDefault="00C33A43" w:rsidP="00C33A43">
      <w:pPr>
        <w:pStyle w:val="Heading3"/>
      </w:pPr>
      <w:r>
        <w:t>Local region modeling</w:t>
      </w:r>
    </w:p>
    <w:p w14:paraId="1397F0BC" w14:textId="14FA068B" w:rsidR="00437FAC" w:rsidRPr="00973EBF" w:rsidRDefault="00437FAC" w:rsidP="00437F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13a</w:t>
      </w:r>
      <w:r w:rsidRPr="00973EBF">
        <w:rPr>
          <w:bCs/>
          <w:sz w:val="24"/>
          <w:szCs w:val="24"/>
          <w:u w:val="single"/>
        </w:rPr>
        <w:t>:</w:t>
      </w:r>
    </w:p>
    <w:p w14:paraId="5EF043E2" w14:textId="569381EA" w:rsidR="00437FAC" w:rsidRPr="00471434" w:rsidRDefault="00437FAC" w:rsidP="00C33A43">
      <w:pPr>
        <w:rPr>
          <w:lang w:eastAsia="ko-KR"/>
        </w:rPr>
      </w:pPr>
      <w:r w:rsidRPr="00471434">
        <w:rPr>
          <w:lang w:eastAsia="ko-KR"/>
        </w:rPr>
        <w:t>For the evaluation of AI/ML-based CSI compression using localized models in Release 19, additionally</w:t>
      </w:r>
      <w:r w:rsidRPr="00471434">
        <w:rPr>
          <w:rFonts w:hint="eastAsia"/>
          <w:lang w:eastAsia="ko-KR"/>
        </w:rPr>
        <w:t xml:space="preserve"> </w:t>
      </w:r>
      <w:r w:rsidRPr="00471434">
        <w:rPr>
          <w:lang w:eastAsia="ko-KR"/>
        </w:rPr>
        <w:t xml:space="preserve">consider the following option as a starting point to model </w:t>
      </w:r>
      <w:r w:rsidRPr="00471434">
        <w:rPr>
          <w:rFonts w:hint="eastAsia"/>
          <w:lang w:eastAsia="ko-KR"/>
        </w:rPr>
        <w:t>global and</w:t>
      </w:r>
      <w:r w:rsidRPr="00471434">
        <w:rPr>
          <w:lang w:eastAsia="ko-KR"/>
        </w:rPr>
        <w:t xml:space="preserve"> local region</w:t>
      </w:r>
      <w:r w:rsidRPr="00471434">
        <w:rPr>
          <w:rFonts w:hint="eastAsia"/>
          <w:lang w:eastAsia="ko-KR"/>
        </w:rPr>
        <w:t>s</w:t>
      </w:r>
      <w:r w:rsidRPr="00471434">
        <w:rPr>
          <w:lang w:eastAsia="ko-KR"/>
        </w:rPr>
        <w:t>:</w:t>
      </w:r>
    </w:p>
    <w:p w14:paraId="62B1649E" w14:textId="76D5FCD2" w:rsidR="00437FAC" w:rsidRPr="00471434" w:rsidRDefault="00437FAC" w:rsidP="007454D3">
      <w:pPr>
        <w:pStyle w:val="ListParagraph"/>
        <w:numPr>
          <w:ilvl w:val="0"/>
          <w:numId w:val="35"/>
        </w:numPr>
        <w:rPr>
          <w:lang w:eastAsia="ko-KR"/>
        </w:rPr>
      </w:pPr>
      <w:r w:rsidRPr="00471434">
        <w:rPr>
          <w:lang w:eastAsia="ko-KR"/>
        </w:rPr>
        <w:t xml:space="preserve">Option </w:t>
      </w:r>
      <w:r w:rsidRPr="00471434">
        <w:rPr>
          <w:rFonts w:hint="eastAsia"/>
          <w:lang w:eastAsia="ko-KR"/>
        </w:rPr>
        <w:t>3</w:t>
      </w:r>
      <w:r w:rsidRPr="00471434">
        <w:rPr>
          <w:lang w:eastAsia="ko-KR"/>
        </w:rPr>
        <w:t xml:space="preserve">: The dataset is derived from UEs dropped within the local region, with spatial consistency modelling as per TR 38.901. </w:t>
      </w:r>
    </w:p>
    <w:p w14:paraId="4A6DDAB6" w14:textId="77777777" w:rsidR="00437FAC" w:rsidRPr="00471434" w:rsidRDefault="00437FAC" w:rsidP="007454D3">
      <w:pPr>
        <w:pStyle w:val="ListParagraph"/>
        <w:numPr>
          <w:ilvl w:val="1"/>
          <w:numId w:val="35"/>
        </w:numPr>
        <w:rPr>
          <w:lang w:eastAsia="ko-KR"/>
        </w:rPr>
      </w:pPr>
      <w:r w:rsidRPr="00471434">
        <w:rPr>
          <w:lang w:eastAsia="ko-KR"/>
        </w:rPr>
        <w:t>E.g., Dropped in a specific cell or within a specific boundary.</w:t>
      </w:r>
    </w:p>
    <w:p w14:paraId="104A31D5" w14:textId="617A5C1A" w:rsidR="00437FAC" w:rsidRPr="00471434" w:rsidRDefault="00437FAC" w:rsidP="007454D3">
      <w:pPr>
        <w:pStyle w:val="ListParagraph"/>
        <w:numPr>
          <w:ilvl w:val="1"/>
          <w:numId w:val="35"/>
        </w:numPr>
        <w:rPr>
          <w:lang w:eastAsia="ko-KR"/>
        </w:rPr>
      </w:pPr>
      <w:r w:rsidRPr="00471434">
        <w:rPr>
          <w:rFonts w:hint="eastAsia"/>
          <w:lang w:eastAsia="ko-KR"/>
        </w:rPr>
        <w:t>The dataset for global region is generated by disabling spatial consistency.</w:t>
      </w:r>
    </w:p>
    <w:p w14:paraId="6A98439B" w14:textId="77777777" w:rsidR="00437FAC" w:rsidRPr="00471434" w:rsidRDefault="00437FAC" w:rsidP="00C33A43">
      <w:pPr>
        <w:rPr>
          <w:lang w:eastAsia="ko-KR"/>
        </w:rPr>
      </w:pPr>
      <w:r w:rsidRPr="00471434">
        <w:rPr>
          <w:lang w:eastAsia="ko-KR"/>
        </w:rPr>
        <w:t>Note: While modelling the spatial correlation, strive to ensure that the dataset distribution also correctly captures the decorrelation due to temporal variations in the channel. To report methods to generate training and testing dataset.</w:t>
      </w:r>
    </w:p>
    <w:p w14:paraId="6E667795" w14:textId="77777777" w:rsidR="00437FAC" w:rsidRDefault="00437FAC" w:rsidP="00437FAC">
      <w:pPr>
        <w:spacing w:after="0"/>
        <w:ind w:left="1440" w:hanging="1440"/>
        <w:rPr>
          <w:rFonts w:ascii="Times" w:eastAsia="DengXian" w:hAnsi="Times"/>
          <w:b/>
          <w:bCs/>
          <w:sz w:val="20"/>
          <w:szCs w:val="24"/>
          <w:lang w:eastAsia="zh-CN"/>
        </w:rPr>
      </w:pPr>
    </w:p>
    <w:tbl>
      <w:tblPr>
        <w:tblStyle w:val="TableGrid1"/>
        <w:tblW w:w="0" w:type="auto"/>
        <w:tblLook w:val="04A0" w:firstRow="1" w:lastRow="0" w:firstColumn="1" w:lastColumn="0" w:noHBand="0" w:noVBand="1"/>
      </w:tblPr>
      <w:tblGrid>
        <w:gridCol w:w="2335"/>
        <w:gridCol w:w="7015"/>
      </w:tblGrid>
      <w:tr w:rsidR="00973EBF" w:rsidRPr="005E10A1" w14:paraId="606092C2" w14:textId="77777777" w:rsidTr="00643FB5">
        <w:tc>
          <w:tcPr>
            <w:tcW w:w="2335" w:type="dxa"/>
          </w:tcPr>
          <w:p w14:paraId="09A33262" w14:textId="77777777" w:rsidR="00973EBF" w:rsidRPr="005E10A1" w:rsidRDefault="00973EBF" w:rsidP="00643FB5">
            <w:pPr>
              <w:rPr>
                <w:bCs/>
                <w:i/>
              </w:rPr>
            </w:pPr>
            <w:r w:rsidRPr="005E10A1">
              <w:rPr>
                <w:i/>
                <w:color w:val="00B050"/>
              </w:rPr>
              <w:t>Support / Can accept</w:t>
            </w:r>
          </w:p>
        </w:tc>
        <w:tc>
          <w:tcPr>
            <w:tcW w:w="7015" w:type="dxa"/>
          </w:tcPr>
          <w:p w14:paraId="54D0913C" w14:textId="77777777" w:rsidR="00973EBF" w:rsidRPr="005E10A1" w:rsidRDefault="00973EBF" w:rsidP="00643FB5">
            <w:pPr>
              <w:rPr>
                <w:bCs/>
                <w:iCs/>
              </w:rPr>
            </w:pPr>
          </w:p>
        </w:tc>
      </w:tr>
      <w:tr w:rsidR="00973EBF" w:rsidRPr="005E10A1" w14:paraId="0C960423" w14:textId="77777777" w:rsidTr="00643FB5">
        <w:tc>
          <w:tcPr>
            <w:tcW w:w="2335" w:type="dxa"/>
          </w:tcPr>
          <w:p w14:paraId="73EB0A78" w14:textId="77777777" w:rsidR="00973EBF" w:rsidRPr="005E10A1" w:rsidRDefault="00973EBF" w:rsidP="00643FB5">
            <w:pPr>
              <w:rPr>
                <w:bCs/>
                <w:i/>
              </w:rPr>
            </w:pPr>
            <w:r w:rsidRPr="005E10A1">
              <w:rPr>
                <w:i/>
                <w:color w:val="C00000"/>
              </w:rPr>
              <w:t>Object / Have a concern</w:t>
            </w:r>
          </w:p>
        </w:tc>
        <w:tc>
          <w:tcPr>
            <w:tcW w:w="7015" w:type="dxa"/>
          </w:tcPr>
          <w:p w14:paraId="1AFD9050" w14:textId="77777777" w:rsidR="00973EBF" w:rsidRPr="005E10A1" w:rsidRDefault="00973EBF" w:rsidP="00643FB5">
            <w:pPr>
              <w:rPr>
                <w:bCs/>
                <w:iCs/>
              </w:rPr>
            </w:pPr>
          </w:p>
        </w:tc>
      </w:tr>
    </w:tbl>
    <w:p w14:paraId="72297998"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56D86F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C2AB5FA" w14:textId="77777777" w:rsidR="00973EBF" w:rsidRPr="005E10A1" w:rsidRDefault="00973EBF" w:rsidP="00643FB5">
            <w:pPr>
              <w:rPr>
                <w:i/>
              </w:rPr>
            </w:pPr>
            <w:r w:rsidRPr="005E10A1">
              <w:rPr>
                <w:i/>
              </w:rPr>
              <w:t>Company</w:t>
            </w:r>
          </w:p>
        </w:tc>
        <w:tc>
          <w:tcPr>
            <w:tcW w:w="7555" w:type="dxa"/>
          </w:tcPr>
          <w:p w14:paraId="4D94181A"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24FA12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DEC22A" w14:textId="18DD586E" w:rsidR="00973EBF" w:rsidRPr="005E10A1" w:rsidRDefault="00BE605E" w:rsidP="00643FB5">
            <w:pPr>
              <w:rPr>
                <w:b w:val="0"/>
                <w:bCs w:val="0"/>
                <w:iCs/>
              </w:rPr>
            </w:pPr>
            <w:r>
              <w:rPr>
                <w:b w:val="0"/>
                <w:bCs w:val="0"/>
                <w:iCs/>
              </w:rPr>
              <w:lastRenderedPageBreak/>
              <w:t>Lenovo</w:t>
            </w:r>
          </w:p>
        </w:tc>
        <w:tc>
          <w:tcPr>
            <w:tcW w:w="7555" w:type="dxa"/>
          </w:tcPr>
          <w:p w14:paraId="1DCB8D57" w14:textId="47798E5F" w:rsidR="00A93C70" w:rsidRPr="005E10A1" w:rsidRDefault="00BE605E" w:rsidP="00062927">
            <w:pPr>
              <w:cnfStyle w:val="000000000000" w:firstRow="0" w:lastRow="0" w:firstColumn="0" w:lastColumn="0" w:oddVBand="0" w:evenVBand="0" w:oddHBand="0" w:evenHBand="0" w:firstRowFirstColumn="0" w:firstRowLastColumn="0" w:lastRowFirstColumn="0" w:lastRowLastColumn="0"/>
              <w:rPr>
                <w:iCs/>
              </w:rPr>
            </w:pPr>
            <w:r>
              <w:rPr>
                <w:iCs/>
              </w:rPr>
              <w:t xml:space="preserve">In doing so, </w:t>
            </w:r>
            <w:r w:rsidR="007F1B04">
              <w:rPr>
                <w:iCs/>
              </w:rPr>
              <w:t xml:space="preserve">proposal 12a is not possible anymore since the test data for the global and local model would be different. </w:t>
            </w:r>
          </w:p>
        </w:tc>
      </w:tr>
      <w:tr w:rsidR="00973EBF" w:rsidRPr="005E10A1" w14:paraId="054CDE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A0E46B" w14:textId="1696C1A2" w:rsidR="00973EBF" w:rsidRPr="00626221" w:rsidRDefault="00626221"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F679F08" w14:textId="46E5C95F" w:rsidR="00973EBF" w:rsidRPr="00626221" w:rsidRDefault="00626221"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 this proposal. Maybe this is a further elaboration of Option1?</w:t>
            </w:r>
          </w:p>
        </w:tc>
      </w:tr>
      <w:tr w:rsidR="00BB7C58" w:rsidRPr="005E10A1" w14:paraId="735C49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1696D" w14:textId="64CE1239" w:rsidR="00BB7C58" w:rsidRDefault="00BB7C58" w:rsidP="00BB7C58">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A463B42" w14:textId="509E119D" w:rsidR="00BB7C58" w:rsidRDefault="00BB7C58" w:rsidP="00BB7C5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only difference from Option 1 is “</w:t>
            </w:r>
            <w:r w:rsidRPr="00471434">
              <w:rPr>
                <w:rFonts w:hint="eastAsia"/>
                <w:lang w:eastAsia="ko-KR"/>
              </w:rPr>
              <w:t>The dataset for global region is generated by disabling spatial consistency</w:t>
            </w:r>
            <w:r>
              <w:rPr>
                <w:rFonts w:eastAsia="SimSun"/>
                <w:iCs/>
                <w:lang w:eastAsia="zh-CN"/>
              </w:rPr>
              <w:t>”. In our understanding, even enabling spatial consistency, we can also achieve global dataset with generalized performance, so it seems no need to mandate disabling spatial consistency.</w:t>
            </w:r>
          </w:p>
        </w:tc>
      </w:tr>
      <w:tr w:rsidR="00B02655" w:rsidRPr="005E10A1" w14:paraId="274018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971F25" w14:textId="5DD64FD7" w:rsidR="00B02655" w:rsidRDefault="00B02655" w:rsidP="00B02655">
            <w:pPr>
              <w:rPr>
                <w:rFonts w:eastAsia="SimSun"/>
                <w:iCs/>
                <w:lang w:eastAsia="zh-CN"/>
              </w:rPr>
            </w:pPr>
            <w:r w:rsidRPr="00C77FDB">
              <w:rPr>
                <w:rFonts w:eastAsiaTheme="minorEastAsia" w:hint="eastAsia"/>
                <w:b w:val="0"/>
                <w:bCs w:val="0"/>
                <w:iCs/>
                <w:lang w:eastAsia="ja-JP"/>
              </w:rPr>
              <w:t>Panasonic</w:t>
            </w:r>
          </w:p>
        </w:tc>
        <w:tc>
          <w:tcPr>
            <w:tcW w:w="7555" w:type="dxa"/>
          </w:tcPr>
          <w:p w14:paraId="4592AE93" w14:textId="01C1C06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would like to clarify the motivation to consider Option 3 in addition to Option 1.</w:t>
            </w:r>
          </w:p>
        </w:tc>
      </w:tr>
      <w:tr w:rsidR="00AF136C" w:rsidRPr="005E10A1" w14:paraId="1C345D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613260" w14:textId="39AB0101"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0CD6818B" w14:textId="7052575B"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val="en-US" w:eastAsia="zh-CN"/>
              </w:rPr>
              <w:t>Our question is that this proposal is for obtaining only training dataset for the global model, or obtaining both training and test dataset?</w:t>
            </w:r>
          </w:p>
        </w:tc>
      </w:tr>
      <w:tr w:rsidR="003E38DA" w:rsidRPr="005E10A1" w14:paraId="51B041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0B463A" w14:textId="2A5DBDDC" w:rsidR="003E38DA" w:rsidRPr="00AF136C" w:rsidRDefault="003E38DA" w:rsidP="003E38DA">
            <w:pPr>
              <w:rPr>
                <w:rFonts w:eastAsiaTheme="minorEastAsia"/>
                <w:b w:val="0"/>
                <w:bCs w:val="0"/>
                <w:iCs/>
                <w:lang w:val="en-US" w:eastAsia="ja-JP"/>
              </w:rPr>
            </w:pPr>
            <w:r>
              <w:rPr>
                <w:rFonts w:eastAsia="SimSun" w:hint="eastAsia"/>
                <w:b w:val="0"/>
                <w:bCs w:val="0"/>
                <w:iCs/>
                <w:lang w:eastAsia="zh-CN"/>
              </w:rPr>
              <w:t>Z</w:t>
            </w:r>
            <w:r>
              <w:rPr>
                <w:rFonts w:eastAsia="SimSun"/>
                <w:b w:val="0"/>
                <w:bCs w:val="0"/>
                <w:iCs/>
                <w:lang w:eastAsia="zh-CN"/>
              </w:rPr>
              <w:t>TE</w:t>
            </w:r>
          </w:p>
        </w:tc>
        <w:tc>
          <w:tcPr>
            <w:tcW w:w="7555" w:type="dxa"/>
          </w:tcPr>
          <w:p w14:paraId="69497823" w14:textId="77777777" w:rsidR="003E38DA" w:rsidRPr="00D70206"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o our understanding, the sub-bullet is for Option 1, not Option 3.</w:t>
            </w:r>
          </w:p>
          <w:p w14:paraId="4292C10A" w14:textId="77777777" w:rsidR="003E38DA" w:rsidRDefault="003E38DA" w:rsidP="003E38DA">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lang w:eastAsia="ko-KR"/>
              </w:rPr>
            </w:pPr>
            <w:r w:rsidRPr="00471434">
              <w:rPr>
                <w:lang w:eastAsia="ko-KR"/>
              </w:rPr>
              <w:t xml:space="preserve">Option </w:t>
            </w:r>
            <w:r w:rsidRPr="00D70206">
              <w:rPr>
                <w:rFonts w:hint="eastAsia"/>
                <w:strike/>
                <w:color w:val="FF0000"/>
                <w:lang w:eastAsia="ko-KR"/>
              </w:rPr>
              <w:t>3</w:t>
            </w:r>
            <w:r w:rsidRPr="00D70206">
              <w:rPr>
                <w:color w:val="FF0000"/>
                <w:lang w:eastAsia="ko-KR"/>
              </w:rPr>
              <w:t>1</w:t>
            </w:r>
            <w:r w:rsidRPr="00471434">
              <w:rPr>
                <w:lang w:eastAsia="ko-KR"/>
              </w:rPr>
              <w:t xml:space="preserve">: The dataset is derived from UEs dropped within the local region, with spatial consistency modelling as per TR 38.901. </w:t>
            </w:r>
          </w:p>
          <w:p w14:paraId="599203FF" w14:textId="13046CCF"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lang w:eastAsia="zh-CN"/>
              </w:rPr>
              <w:t>I</w:t>
            </w:r>
            <w:r>
              <w:rPr>
                <w:rFonts w:eastAsia="SimSun"/>
                <w:lang w:eastAsia="zh-CN"/>
              </w:rPr>
              <w:t xml:space="preserve">n addition, we are not clear the motivation of the proposal whether Option 1 has priority over Option 2? From our perspective, both options can achieve the assumptions for localized model and no priority issue should be adopted for both cases. </w:t>
            </w:r>
          </w:p>
        </w:tc>
      </w:tr>
      <w:tr w:rsidR="007416A2" w:rsidRPr="005E10A1" w14:paraId="3E24FB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0B19B4" w14:textId="40634864" w:rsidR="007416A2" w:rsidRDefault="007416A2" w:rsidP="007416A2">
            <w:pPr>
              <w:rPr>
                <w:rFonts w:eastAsia="SimSun"/>
                <w:iCs/>
                <w:lang w:eastAsia="zh-CN"/>
              </w:rPr>
            </w:pPr>
            <w:r>
              <w:rPr>
                <w:rFonts w:hint="eastAsia"/>
                <w:b w:val="0"/>
                <w:bCs w:val="0"/>
                <w:iCs/>
                <w:lang w:eastAsia="ko-KR"/>
              </w:rPr>
              <w:t>LG</w:t>
            </w:r>
          </w:p>
        </w:tc>
        <w:tc>
          <w:tcPr>
            <w:tcW w:w="7555" w:type="dxa"/>
          </w:tcPr>
          <w:p w14:paraId="70E5E23C" w14:textId="3BDCEB49"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hint="eastAsia"/>
                <w:iCs/>
                <w:lang w:eastAsia="ko-KR"/>
              </w:rPr>
              <w:t xml:space="preserve">The clarification is needed whether spatial consistency is enabled or not for the dataset for global region. </w:t>
            </w:r>
            <w:r>
              <w:rPr>
                <w:iCs/>
                <w:lang w:eastAsia="ko-KR"/>
              </w:rPr>
              <w:t xml:space="preserve">To my understanding, the spatial consistency is already considered for global region and then, is it for the purpose on performance </w:t>
            </w:r>
            <w:proofErr w:type="spellStart"/>
            <w:r>
              <w:rPr>
                <w:iCs/>
                <w:lang w:eastAsia="ko-KR"/>
              </w:rPr>
              <w:t>comparision</w:t>
            </w:r>
            <w:proofErr w:type="spellEnd"/>
            <w:r>
              <w:rPr>
                <w:iCs/>
                <w:lang w:eastAsia="ko-KR"/>
              </w:rPr>
              <w:t>?</w:t>
            </w:r>
          </w:p>
        </w:tc>
      </w:tr>
      <w:tr w:rsidR="00C75F97" w:rsidRPr="005E10A1" w14:paraId="703129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7E3E80A" w14:textId="1564AC94" w:rsidR="00C75F97" w:rsidRDefault="00C75F97" w:rsidP="00C75F97">
            <w:pPr>
              <w:rPr>
                <w:iCs/>
                <w:lang w:eastAsia="ko-KR"/>
              </w:rPr>
            </w:pPr>
            <w:r>
              <w:rPr>
                <w:rFonts w:eastAsia="SimSun" w:hint="eastAsia"/>
                <w:b w:val="0"/>
                <w:bCs w:val="0"/>
                <w:iCs/>
                <w:lang w:eastAsia="zh-CN"/>
              </w:rPr>
              <w:t>O</w:t>
            </w:r>
            <w:r>
              <w:rPr>
                <w:rFonts w:eastAsia="SimSun"/>
                <w:b w:val="0"/>
                <w:bCs w:val="0"/>
                <w:iCs/>
                <w:lang w:eastAsia="zh-CN"/>
              </w:rPr>
              <w:t>PPO</w:t>
            </w:r>
          </w:p>
        </w:tc>
        <w:tc>
          <w:tcPr>
            <w:tcW w:w="7555" w:type="dxa"/>
          </w:tcPr>
          <w:p w14:paraId="5D49B853" w14:textId="523D779E"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hint="eastAsia"/>
                <w:iCs/>
                <w:lang w:eastAsia="zh-CN"/>
              </w:rPr>
              <w:t>N</w:t>
            </w:r>
            <w:r>
              <w:rPr>
                <w:rFonts w:eastAsia="SimSun"/>
                <w:iCs/>
                <w:lang w:eastAsia="zh-CN"/>
              </w:rPr>
              <w:t>ot very clear why we need option 3?</w:t>
            </w:r>
          </w:p>
        </w:tc>
      </w:tr>
      <w:tr w:rsidR="00EA38FA" w:rsidRPr="005E10A1" w14:paraId="4FC778B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D994D8" w14:textId="17C6F090" w:rsidR="00EA38FA" w:rsidRDefault="00EA38FA" w:rsidP="00EA38FA">
            <w:pPr>
              <w:rPr>
                <w:rFonts w:eastAsia="SimSun"/>
                <w:iCs/>
                <w:lang w:eastAsia="zh-CN"/>
              </w:rPr>
            </w:pPr>
            <w:r w:rsidRPr="00E61B4F">
              <w:rPr>
                <w:rFonts w:eastAsia="SimSun" w:hint="eastAsia"/>
                <w:b w:val="0"/>
                <w:bCs w:val="0"/>
                <w:iCs/>
                <w:lang w:eastAsia="zh-CN"/>
              </w:rPr>
              <w:t>X</w:t>
            </w:r>
            <w:r w:rsidRPr="00E61B4F">
              <w:rPr>
                <w:rFonts w:eastAsia="SimSun"/>
                <w:b w:val="0"/>
                <w:bCs w:val="0"/>
                <w:iCs/>
                <w:lang w:eastAsia="zh-CN"/>
              </w:rPr>
              <w:t>iaomi</w:t>
            </w:r>
          </w:p>
        </w:tc>
        <w:tc>
          <w:tcPr>
            <w:tcW w:w="7555" w:type="dxa"/>
          </w:tcPr>
          <w:p w14:paraId="332FE741" w14:textId="4607717F"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have similar view with ZTE. It is not clear why deprioritize the study of Option 2.</w:t>
            </w:r>
          </w:p>
        </w:tc>
      </w:tr>
    </w:tbl>
    <w:p w14:paraId="78A588F2" w14:textId="77777777" w:rsidR="00973EBF" w:rsidRDefault="00973EBF" w:rsidP="00437FAC">
      <w:pPr>
        <w:spacing w:after="0"/>
        <w:ind w:left="1440" w:hanging="1440"/>
        <w:rPr>
          <w:rFonts w:ascii="Times" w:eastAsia="DengXian" w:hAnsi="Times"/>
          <w:b/>
          <w:bCs/>
          <w:sz w:val="20"/>
          <w:szCs w:val="24"/>
          <w:lang w:eastAsia="zh-CN"/>
        </w:rPr>
      </w:pPr>
    </w:p>
    <w:p w14:paraId="32693857" w14:textId="77777777" w:rsidR="00973EBF" w:rsidRDefault="00973EBF" w:rsidP="00437FAC">
      <w:pPr>
        <w:spacing w:after="0"/>
        <w:ind w:left="1440" w:hanging="1440"/>
        <w:rPr>
          <w:rFonts w:ascii="Times" w:eastAsia="DengXian" w:hAnsi="Times"/>
          <w:b/>
          <w:bCs/>
          <w:sz w:val="20"/>
          <w:szCs w:val="24"/>
          <w:lang w:eastAsia="zh-CN"/>
        </w:rPr>
      </w:pPr>
    </w:p>
    <w:p w14:paraId="2FE13A0A" w14:textId="77777777" w:rsidR="005D4987" w:rsidRDefault="005D4987" w:rsidP="00437FAC">
      <w:pPr>
        <w:spacing w:after="0"/>
        <w:ind w:left="1440" w:hanging="1440"/>
        <w:rPr>
          <w:rFonts w:ascii="Times" w:eastAsia="DengXian" w:hAnsi="Times"/>
          <w:b/>
          <w:bCs/>
          <w:sz w:val="20"/>
          <w:szCs w:val="24"/>
          <w:lang w:eastAsia="zh-CN"/>
        </w:rPr>
      </w:pPr>
    </w:p>
    <w:p w14:paraId="0FC74C1F" w14:textId="77777777" w:rsidR="00660EAC" w:rsidRPr="00660EAC"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bookmarkStart w:id="113" w:name="_Hlk167116313"/>
      <w:r w:rsidRPr="00973EBF">
        <w:rPr>
          <w:bCs/>
          <w:sz w:val="24"/>
          <w:szCs w:val="24"/>
          <w:u w:val="single"/>
        </w:rPr>
        <w:t xml:space="preserve">Proposal </w:t>
      </w:r>
      <w:r>
        <w:rPr>
          <w:bCs/>
          <w:sz w:val="24"/>
          <w:szCs w:val="24"/>
          <w:u w:val="single"/>
        </w:rPr>
        <w:t>13b</w:t>
      </w:r>
      <w:r w:rsidRPr="00973EBF">
        <w:rPr>
          <w:bCs/>
          <w:sz w:val="24"/>
          <w:szCs w:val="24"/>
          <w:u w:val="single"/>
        </w:rPr>
        <w:t>:</w:t>
      </w:r>
    </w:p>
    <w:p w14:paraId="6BC000CC" w14:textId="77777777" w:rsidR="00660EAC" w:rsidRDefault="00660EAC" w:rsidP="00660EAC">
      <w:pPr>
        <w:rPr>
          <w:lang w:eastAsia="ko-KR"/>
        </w:rPr>
      </w:pPr>
      <w:r w:rsidRPr="00471434">
        <w:rPr>
          <w:lang w:eastAsia="ko-KR"/>
        </w:rPr>
        <w:t xml:space="preserve">For the evaluation of AI/ML-based CSI compression using localized models in Release 19, </w:t>
      </w:r>
      <w:r>
        <w:rPr>
          <w:lang w:eastAsia="ko-KR"/>
        </w:rPr>
        <w:t>for the Option 1 of</w:t>
      </w:r>
      <w:r w:rsidRPr="00FE1781">
        <w:rPr>
          <w:lang w:eastAsia="ko-KR"/>
        </w:rPr>
        <w:t xml:space="preserve"> model</w:t>
      </w:r>
      <w:r>
        <w:rPr>
          <w:lang w:eastAsia="ko-KR"/>
        </w:rPr>
        <w:t>ing</w:t>
      </w:r>
      <w:r w:rsidRPr="00FE1781">
        <w:rPr>
          <w:lang w:eastAsia="ko-KR"/>
        </w:rPr>
        <w:t xml:space="preserve"> the spatial correlation in the dataset for a local</w:t>
      </w:r>
      <w:r>
        <w:rPr>
          <w:lang w:eastAsia="ko-KR"/>
        </w:rPr>
        <w:t>, one way to model the dataset for global region is by reusing the local region modeling of Option 1 but disabling spatial consistency. That is,</w:t>
      </w:r>
    </w:p>
    <w:p w14:paraId="3FEB9383" w14:textId="77777777" w:rsidR="00660EAC" w:rsidRPr="00FE1781" w:rsidRDefault="00660EAC" w:rsidP="00660EAC">
      <w:pPr>
        <w:pStyle w:val="ListParagraph"/>
        <w:numPr>
          <w:ilvl w:val="0"/>
          <w:numId w:val="35"/>
        </w:numPr>
        <w:rPr>
          <w:lang w:eastAsia="ko-KR"/>
        </w:rPr>
      </w:pPr>
      <w:r w:rsidRPr="00FE1781">
        <w:rPr>
          <w:lang w:eastAsia="ko-KR"/>
        </w:rPr>
        <w:t xml:space="preserve">Option 1: The dataset is derived from UEs dropped within the local region, with spatial consistency modelling as per TR 38.901. </w:t>
      </w:r>
    </w:p>
    <w:p w14:paraId="4B86D6BD" w14:textId="77777777" w:rsidR="00660EAC" w:rsidRPr="00FE1781" w:rsidRDefault="00660EAC" w:rsidP="00660EAC">
      <w:pPr>
        <w:pStyle w:val="ListParagraph"/>
        <w:numPr>
          <w:ilvl w:val="1"/>
          <w:numId w:val="35"/>
        </w:numPr>
        <w:rPr>
          <w:lang w:eastAsia="ko-KR"/>
        </w:rPr>
      </w:pPr>
      <w:r w:rsidRPr="00FE1781">
        <w:rPr>
          <w:lang w:eastAsia="ko-KR"/>
        </w:rPr>
        <w:t>E.g., Dropped in a specific cell or within a specific boundary.</w:t>
      </w:r>
    </w:p>
    <w:p w14:paraId="0EE8FBD0" w14:textId="77777777" w:rsidR="00660EAC" w:rsidRDefault="00660EAC" w:rsidP="00660EAC">
      <w:pPr>
        <w:pStyle w:val="ListParagraph"/>
        <w:numPr>
          <w:ilvl w:val="1"/>
          <w:numId w:val="35"/>
        </w:numPr>
        <w:rPr>
          <w:lang w:eastAsia="ko-KR"/>
        </w:rPr>
      </w:pPr>
      <w:r>
        <w:rPr>
          <w:lang w:eastAsia="ko-KR"/>
        </w:rPr>
        <w:t>One approach of generating the</w:t>
      </w:r>
      <w:r w:rsidRPr="00471434">
        <w:rPr>
          <w:rFonts w:hint="eastAsia"/>
          <w:lang w:eastAsia="ko-KR"/>
        </w:rPr>
        <w:t xml:space="preserve"> dataset for global region is by disabling spatial consistency.</w:t>
      </w:r>
    </w:p>
    <w:p w14:paraId="1B11044D" w14:textId="77777777" w:rsidR="00660EAC" w:rsidRDefault="00660EAC" w:rsidP="00660EAC"/>
    <w:tbl>
      <w:tblPr>
        <w:tblStyle w:val="TableGrid1"/>
        <w:tblW w:w="0" w:type="auto"/>
        <w:tblLook w:val="04A0" w:firstRow="1" w:lastRow="0" w:firstColumn="1" w:lastColumn="0" w:noHBand="0" w:noVBand="1"/>
      </w:tblPr>
      <w:tblGrid>
        <w:gridCol w:w="2335"/>
        <w:gridCol w:w="7015"/>
      </w:tblGrid>
      <w:tr w:rsidR="00660EAC" w:rsidRPr="005E10A1" w14:paraId="0AA5A175" w14:textId="77777777" w:rsidTr="0070586D">
        <w:tc>
          <w:tcPr>
            <w:tcW w:w="2335" w:type="dxa"/>
          </w:tcPr>
          <w:p w14:paraId="05B5E347" w14:textId="77777777" w:rsidR="00660EAC" w:rsidRPr="005E10A1" w:rsidRDefault="00660EAC" w:rsidP="0070586D">
            <w:pPr>
              <w:rPr>
                <w:bCs/>
                <w:i/>
              </w:rPr>
            </w:pPr>
            <w:r w:rsidRPr="005E10A1">
              <w:rPr>
                <w:i/>
                <w:color w:val="00B050"/>
              </w:rPr>
              <w:t>Support / Can accept</w:t>
            </w:r>
          </w:p>
        </w:tc>
        <w:tc>
          <w:tcPr>
            <w:tcW w:w="7015" w:type="dxa"/>
          </w:tcPr>
          <w:p w14:paraId="2DDCCCB2" w14:textId="77777777" w:rsidR="00660EAC" w:rsidRPr="005E10A1" w:rsidRDefault="00660EAC" w:rsidP="0070586D">
            <w:pPr>
              <w:rPr>
                <w:bCs/>
                <w:iCs/>
              </w:rPr>
            </w:pPr>
          </w:p>
        </w:tc>
      </w:tr>
      <w:tr w:rsidR="00660EAC" w:rsidRPr="005E10A1" w14:paraId="4084CD48" w14:textId="77777777" w:rsidTr="0070586D">
        <w:tc>
          <w:tcPr>
            <w:tcW w:w="2335" w:type="dxa"/>
          </w:tcPr>
          <w:p w14:paraId="0F2FC259" w14:textId="77777777" w:rsidR="00660EAC" w:rsidRPr="005E10A1" w:rsidRDefault="00660EAC" w:rsidP="0070586D">
            <w:pPr>
              <w:rPr>
                <w:bCs/>
                <w:i/>
              </w:rPr>
            </w:pPr>
            <w:r w:rsidRPr="005E10A1">
              <w:rPr>
                <w:i/>
                <w:color w:val="C00000"/>
              </w:rPr>
              <w:lastRenderedPageBreak/>
              <w:t>Object / Have a concern</w:t>
            </w:r>
          </w:p>
        </w:tc>
        <w:tc>
          <w:tcPr>
            <w:tcW w:w="7015" w:type="dxa"/>
          </w:tcPr>
          <w:p w14:paraId="363F96B1" w14:textId="77777777" w:rsidR="00660EAC" w:rsidRPr="005E10A1" w:rsidRDefault="00660EAC" w:rsidP="0070586D">
            <w:pPr>
              <w:rPr>
                <w:bCs/>
                <w:iCs/>
              </w:rPr>
            </w:pPr>
          </w:p>
        </w:tc>
      </w:tr>
    </w:tbl>
    <w:p w14:paraId="41C419D9"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2550DC11"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2079BE" w14:textId="77777777" w:rsidR="00660EAC" w:rsidRPr="005E10A1" w:rsidRDefault="00660EAC" w:rsidP="0070586D">
            <w:pPr>
              <w:rPr>
                <w:i/>
              </w:rPr>
            </w:pPr>
            <w:r w:rsidRPr="005E10A1">
              <w:rPr>
                <w:i/>
              </w:rPr>
              <w:t>Company</w:t>
            </w:r>
          </w:p>
        </w:tc>
        <w:tc>
          <w:tcPr>
            <w:tcW w:w="7555" w:type="dxa"/>
          </w:tcPr>
          <w:p w14:paraId="47EB34AE"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029C86A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A173E63" w14:textId="77777777" w:rsidR="00660EAC" w:rsidRPr="005E10A1" w:rsidRDefault="00660EAC" w:rsidP="0070586D">
            <w:pPr>
              <w:rPr>
                <w:b w:val="0"/>
                <w:bCs w:val="0"/>
                <w:iCs/>
              </w:rPr>
            </w:pPr>
          </w:p>
        </w:tc>
        <w:tc>
          <w:tcPr>
            <w:tcW w:w="7555" w:type="dxa"/>
          </w:tcPr>
          <w:p w14:paraId="58C11702"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1F3D703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9E6E08E" w14:textId="77777777" w:rsidR="00660EAC" w:rsidRPr="005E10A1" w:rsidRDefault="00660EAC" w:rsidP="0070586D">
            <w:pPr>
              <w:rPr>
                <w:b w:val="0"/>
                <w:bCs w:val="0"/>
                <w:iCs/>
              </w:rPr>
            </w:pPr>
          </w:p>
        </w:tc>
        <w:tc>
          <w:tcPr>
            <w:tcW w:w="7555" w:type="dxa"/>
          </w:tcPr>
          <w:p w14:paraId="3941754A"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bl>
    <w:p w14:paraId="1ABC0325" w14:textId="77777777" w:rsidR="00660EAC" w:rsidRDefault="00660EAC" w:rsidP="00660EAC"/>
    <w:bookmarkEnd w:id="113"/>
    <w:p w14:paraId="34E94181" w14:textId="77777777" w:rsidR="005D4987" w:rsidRDefault="005D4987" w:rsidP="00437FAC">
      <w:pPr>
        <w:spacing w:after="0"/>
        <w:ind w:left="1440" w:hanging="1440"/>
        <w:rPr>
          <w:rFonts w:ascii="Times" w:eastAsia="DengXian" w:hAnsi="Times"/>
          <w:b/>
          <w:bCs/>
          <w:sz w:val="20"/>
          <w:szCs w:val="24"/>
          <w:lang w:eastAsia="zh-CN"/>
        </w:rPr>
      </w:pPr>
    </w:p>
    <w:p w14:paraId="2C6432C2" w14:textId="139FE2CA" w:rsidR="009F4774" w:rsidRPr="001B4507" w:rsidRDefault="009F4774" w:rsidP="009F4774">
      <w:pPr>
        <w:pStyle w:val="Heading3"/>
      </w:pPr>
      <w:r>
        <w:t>Results collection for temporal aspects with localized models</w:t>
      </w:r>
      <w:r w:rsidR="002833D5">
        <w:t xml:space="preserve"> (closed)</w:t>
      </w:r>
    </w:p>
    <w:p w14:paraId="6C44B8F4" w14:textId="158B4520" w:rsidR="00335EF3" w:rsidRPr="00973EBF" w:rsidRDefault="00335EF3" w:rsidP="00335EF3">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sidRPr="00973EBF">
        <w:rPr>
          <w:bCs/>
          <w:sz w:val="24"/>
          <w:szCs w:val="24"/>
          <w:u w:val="single"/>
        </w:rPr>
        <w:t>14a</w:t>
      </w:r>
      <w:r w:rsidRPr="00973EBF">
        <w:rPr>
          <w:bCs/>
          <w:sz w:val="24"/>
          <w:szCs w:val="24"/>
          <w:u w:val="single"/>
        </w:rPr>
        <w:t>:</w:t>
      </w:r>
    </w:p>
    <w:p w14:paraId="5E9CFD78" w14:textId="77777777" w:rsidR="00335EF3" w:rsidRDefault="00335EF3" w:rsidP="00335EF3">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 xml:space="preserve">results template used to collect evaluation results for AI/ML-based CSI compression using localized </w:t>
      </w:r>
      <w:proofErr w:type="gramStart"/>
      <w:r w:rsidRPr="0077394D">
        <w:t>models</w:t>
      </w:r>
      <w:proofErr w:type="gramEnd"/>
    </w:p>
    <w:p w14:paraId="3BC05D81" w14:textId="7AC6DA2D" w:rsidR="00335EF3" w:rsidRDefault="00335EF3" w:rsidP="007454D3">
      <w:pPr>
        <w:pStyle w:val="ListParagraph"/>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335EF3" w:rsidRPr="00335EF3" w14:paraId="5CB56B1C" w14:textId="77777777" w:rsidTr="00335EF3">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9942BE8"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4654930"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domain aspect Case 1-5</w:t>
            </w:r>
          </w:p>
        </w:tc>
      </w:tr>
      <w:tr w:rsidR="00335EF3" w:rsidRPr="00335EF3" w14:paraId="591A206A"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6DB059C"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0B7315DB"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CSI-RS configuration: periodic or aperiodic</w:t>
            </w:r>
            <w:r w:rsidRPr="00335EF3">
              <w:rPr>
                <w:rFonts w:eastAsia="SimSun"/>
                <w:b/>
                <w:bCs/>
                <w:color w:val="FF0000"/>
                <w:sz w:val="20"/>
                <w:szCs w:val="20"/>
                <w:lang w:val="en-US" w:eastAsia="ko-KR"/>
              </w:rPr>
              <w:br/>
              <w:t>For periodic: periodicity</w:t>
            </w:r>
            <w:r w:rsidRPr="00335EF3">
              <w:rPr>
                <w:rFonts w:eastAsia="SimSun"/>
                <w:b/>
                <w:bCs/>
                <w:color w:val="FF0000"/>
                <w:sz w:val="20"/>
                <w:szCs w:val="20"/>
                <w:lang w:val="en-US" w:eastAsia="ko-KR"/>
              </w:rPr>
              <w:br/>
              <w:t>For aperiodic: # of resources K in the CSI-RS burst / time internal m in msec</w:t>
            </w:r>
          </w:p>
        </w:tc>
      </w:tr>
      <w:tr w:rsidR="00335EF3" w:rsidRPr="00335EF3" w14:paraId="4F76829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A5A62A4"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58870924"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 reporting periodicity</w:t>
            </w:r>
          </w:p>
        </w:tc>
      </w:tr>
      <w:tr w:rsidR="00335EF3" w:rsidRPr="00335EF3" w14:paraId="7DE0C389"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107BE26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BA82D5A"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UE side:  number / time distance</w:t>
            </w:r>
          </w:p>
        </w:tc>
      </w:tr>
      <w:tr w:rsidR="00335EF3" w:rsidRPr="00335EF3" w14:paraId="3BC60B1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2BA6A1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3483B511"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NW side: number / time distance</w:t>
            </w:r>
          </w:p>
        </w:tc>
      </w:tr>
      <w:tr w:rsidR="00335EF3" w:rsidRPr="00335EF3" w14:paraId="59A2430C"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7A3665D"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29AD9CD"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3B09DE29" w14:textId="77777777" w:rsidR="00335EF3" w:rsidRPr="00335EF3" w:rsidRDefault="00335EF3" w:rsidP="00335EF3">
      <w:pPr>
        <w:rPr>
          <w:lang w:val="en-US" w:eastAsia="ko-KR"/>
        </w:rPr>
      </w:pPr>
    </w:p>
    <w:tbl>
      <w:tblPr>
        <w:tblStyle w:val="TableGrid1"/>
        <w:tblW w:w="0" w:type="auto"/>
        <w:tblLook w:val="04A0" w:firstRow="1" w:lastRow="0" w:firstColumn="1" w:lastColumn="0" w:noHBand="0" w:noVBand="1"/>
      </w:tblPr>
      <w:tblGrid>
        <w:gridCol w:w="2335"/>
        <w:gridCol w:w="7015"/>
      </w:tblGrid>
      <w:tr w:rsidR="00973EBF" w:rsidRPr="005E10A1" w14:paraId="6488167A" w14:textId="77777777" w:rsidTr="00643FB5">
        <w:tc>
          <w:tcPr>
            <w:tcW w:w="2335" w:type="dxa"/>
          </w:tcPr>
          <w:p w14:paraId="1AE79366" w14:textId="77777777" w:rsidR="00973EBF" w:rsidRPr="005E10A1" w:rsidRDefault="00973EBF" w:rsidP="00643FB5">
            <w:pPr>
              <w:rPr>
                <w:bCs/>
                <w:i/>
              </w:rPr>
            </w:pPr>
            <w:r w:rsidRPr="005E10A1">
              <w:rPr>
                <w:i/>
                <w:color w:val="00B050"/>
              </w:rPr>
              <w:t>Support / Can accept</w:t>
            </w:r>
          </w:p>
        </w:tc>
        <w:tc>
          <w:tcPr>
            <w:tcW w:w="7015" w:type="dxa"/>
          </w:tcPr>
          <w:p w14:paraId="410E816D" w14:textId="77777777" w:rsidR="00973EBF" w:rsidRPr="005E10A1" w:rsidRDefault="00973EBF" w:rsidP="00643FB5">
            <w:pPr>
              <w:rPr>
                <w:bCs/>
                <w:iCs/>
              </w:rPr>
            </w:pPr>
          </w:p>
        </w:tc>
      </w:tr>
      <w:tr w:rsidR="00973EBF" w:rsidRPr="005E10A1" w14:paraId="50CEF4F5" w14:textId="77777777" w:rsidTr="00643FB5">
        <w:tc>
          <w:tcPr>
            <w:tcW w:w="2335" w:type="dxa"/>
          </w:tcPr>
          <w:p w14:paraId="53D32507" w14:textId="77777777" w:rsidR="00973EBF" w:rsidRPr="005E10A1" w:rsidRDefault="00973EBF" w:rsidP="00643FB5">
            <w:pPr>
              <w:rPr>
                <w:bCs/>
                <w:i/>
              </w:rPr>
            </w:pPr>
            <w:r w:rsidRPr="005E10A1">
              <w:rPr>
                <w:i/>
                <w:color w:val="C00000"/>
              </w:rPr>
              <w:t>Object / Have a concern</w:t>
            </w:r>
          </w:p>
        </w:tc>
        <w:tc>
          <w:tcPr>
            <w:tcW w:w="7015" w:type="dxa"/>
          </w:tcPr>
          <w:p w14:paraId="66406E28" w14:textId="77777777" w:rsidR="00973EBF" w:rsidRPr="005E10A1" w:rsidRDefault="00973EBF" w:rsidP="00643FB5">
            <w:pPr>
              <w:rPr>
                <w:bCs/>
                <w:iCs/>
              </w:rPr>
            </w:pPr>
          </w:p>
        </w:tc>
      </w:tr>
    </w:tbl>
    <w:p w14:paraId="2E984195"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0724464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18BE28" w14:textId="77777777" w:rsidR="00973EBF" w:rsidRPr="005E10A1" w:rsidRDefault="00973EBF" w:rsidP="00643FB5">
            <w:pPr>
              <w:rPr>
                <w:i/>
              </w:rPr>
            </w:pPr>
            <w:r w:rsidRPr="005E10A1">
              <w:rPr>
                <w:i/>
              </w:rPr>
              <w:t>Company</w:t>
            </w:r>
          </w:p>
        </w:tc>
        <w:tc>
          <w:tcPr>
            <w:tcW w:w="7555" w:type="dxa"/>
          </w:tcPr>
          <w:p w14:paraId="2A43D3E2"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39F4B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A95FC6" w14:textId="5ABF987E" w:rsidR="00973EBF" w:rsidRPr="005A49A2" w:rsidRDefault="005A49A2" w:rsidP="00643FB5">
            <w:pPr>
              <w:rPr>
                <w:rFonts w:eastAsia="SimSun"/>
                <w:b w:val="0"/>
                <w:bCs w:val="0"/>
                <w:iCs/>
                <w:lang w:eastAsia="zh-CN"/>
              </w:rPr>
            </w:pPr>
            <w:r>
              <w:rPr>
                <w:rFonts w:eastAsia="SimSun"/>
                <w:b w:val="0"/>
                <w:bCs w:val="0"/>
                <w:iCs/>
                <w:lang w:eastAsia="zh-CN"/>
              </w:rPr>
              <w:t>vivo</w:t>
            </w:r>
          </w:p>
        </w:tc>
        <w:tc>
          <w:tcPr>
            <w:tcW w:w="7555" w:type="dxa"/>
          </w:tcPr>
          <w:p w14:paraId="1DCBEF12" w14:textId="764CFF02" w:rsidR="00973EBF" w:rsidRPr="005A49A2" w:rsidRDefault="005A49A2"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973EBF" w:rsidRPr="005E10A1" w14:paraId="1D0E2A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24000E" w14:textId="77777777" w:rsidR="00973EBF" w:rsidRPr="005E10A1" w:rsidRDefault="00973EBF" w:rsidP="00643FB5">
            <w:pPr>
              <w:rPr>
                <w:b w:val="0"/>
                <w:bCs w:val="0"/>
                <w:iCs/>
              </w:rPr>
            </w:pPr>
          </w:p>
        </w:tc>
        <w:tc>
          <w:tcPr>
            <w:tcW w:w="7555" w:type="dxa"/>
          </w:tcPr>
          <w:p w14:paraId="5D22D9E6" w14:textId="77777777" w:rsidR="00973EBF" w:rsidRPr="005E10A1" w:rsidRDefault="00973EBF" w:rsidP="00643FB5">
            <w:pPr>
              <w:cnfStyle w:val="000000000000" w:firstRow="0" w:lastRow="0" w:firstColumn="0" w:lastColumn="0" w:oddVBand="0" w:evenVBand="0" w:oddHBand="0" w:evenHBand="0" w:firstRowFirstColumn="0" w:firstRowLastColumn="0" w:lastRowFirstColumn="0" w:lastRowLastColumn="0"/>
              <w:rPr>
                <w:iCs/>
              </w:rPr>
            </w:pPr>
          </w:p>
        </w:tc>
      </w:tr>
    </w:tbl>
    <w:p w14:paraId="066BC8DD" w14:textId="77777777" w:rsidR="00335EF3" w:rsidRDefault="00335EF3" w:rsidP="00335EF3">
      <w:pPr>
        <w:rPr>
          <w:lang w:eastAsia="ko-KR"/>
        </w:rPr>
      </w:pPr>
    </w:p>
    <w:p w14:paraId="4096D963" w14:textId="77777777" w:rsidR="00335EF3" w:rsidRDefault="00335EF3" w:rsidP="00F237CD"/>
    <w:p w14:paraId="3A926C3F" w14:textId="77777777" w:rsidR="00C2607D" w:rsidRDefault="00C2607D" w:rsidP="00C2607D">
      <w:pPr>
        <w:pStyle w:val="Heading3"/>
      </w:pPr>
      <w:r>
        <w:lastRenderedPageBreak/>
        <w:t>Evaluation results</w:t>
      </w:r>
    </w:p>
    <w:p w14:paraId="096CC072" w14:textId="77777777" w:rsidR="00335EF3" w:rsidRPr="00F237CD" w:rsidRDefault="00335EF3" w:rsidP="00F237CD"/>
    <w:p w14:paraId="09E8E3FC" w14:textId="6F223235" w:rsidR="00343F0A" w:rsidRPr="00CC040E" w:rsidRDefault="00343F0A" w:rsidP="00343F0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w:t>
      </w:r>
      <w:r w:rsidR="00973EBF">
        <w:rPr>
          <w:sz w:val="24"/>
          <w:szCs w:val="24"/>
          <w:u w:val="single"/>
          <w:lang w:eastAsia="ko-KR"/>
        </w:rPr>
        <w:t>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w:t>
      </w:r>
      <w:r w:rsidR="004559EA">
        <w:rPr>
          <w:rFonts w:hint="eastAsia"/>
          <w:sz w:val="24"/>
          <w:szCs w:val="24"/>
          <w:u w:val="single"/>
          <w:lang w:eastAsia="ko-KR"/>
        </w:rPr>
        <w:t xml:space="preserve"> Option 1</w:t>
      </w:r>
    </w:p>
    <w:p w14:paraId="11528D44" w14:textId="342D852B" w:rsidR="00343F0A" w:rsidRDefault="00343F0A" w:rsidP="00343F0A">
      <w:pPr>
        <w:rPr>
          <w:color w:val="00B050"/>
          <w:lang w:eastAsia="ko-KR"/>
        </w:rPr>
      </w:pPr>
      <w:r w:rsidRPr="00133C49">
        <w:t xml:space="preserve">For the evaluation of AI/ML based CSI compression </w:t>
      </w:r>
      <w:r w:rsidRPr="007E1022">
        <w:rPr>
          <w:rFonts w:hint="eastAsia"/>
          <w:color w:val="00B050"/>
          <w:lang w:eastAsia="ko-KR"/>
        </w:rPr>
        <w:t>using localized models</w:t>
      </w:r>
      <w:r w:rsidR="004559EA">
        <w:rPr>
          <w:rFonts w:hint="eastAsia"/>
          <w:color w:val="00B050"/>
          <w:lang w:eastAsia="ko-KR"/>
        </w:rPr>
        <w:t xml:space="preserve"> (Option 1)</w:t>
      </w:r>
      <w:r>
        <w:rPr>
          <w:rFonts w:hint="eastAsia"/>
          <w:color w:val="00B050"/>
          <w:lang w:eastAsia="ko-KR"/>
        </w:rPr>
        <w:t>,</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436D79B4" w14:textId="3BCE9B4D" w:rsidR="00EB1E7C" w:rsidRPr="00EB1E7C" w:rsidRDefault="006E5AFD" w:rsidP="00343F0A">
      <w:pPr>
        <w:rPr>
          <w:lang w:eastAsia="ko-KR"/>
        </w:rPr>
      </w:pPr>
      <w:r>
        <w:rPr>
          <w:lang w:eastAsia="ko-KR"/>
        </w:rPr>
        <w:t xml:space="preserve">For </w:t>
      </w:r>
      <w:r w:rsidR="009728A9">
        <w:rPr>
          <w:lang w:eastAsia="ko-KR"/>
        </w:rPr>
        <w:t>Layer 1,</w:t>
      </w:r>
    </w:p>
    <w:p w14:paraId="4AE2A3A3" w14:textId="39DD287B" w:rsidR="00EF3C15" w:rsidRDefault="00AD0043" w:rsidP="00EF3C15">
      <w:pPr>
        <w:pStyle w:val="ListParagraph"/>
        <w:numPr>
          <w:ilvl w:val="1"/>
          <w:numId w:val="14"/>
        </w:numPr>
        <w:rPr>
          <w:lang w:eastAsia="ko-KR"/>
        </w:rPr>
      </w:pPr>
      <w:r>
        <w:rPr>
          <w:lang w:eastAsia="ko-KR"/>
        </w:rPr>
        <w:t>2</w:t>
      </w:r>
      <w:r w:rsidR="004B1D9F">
        <w:rPr>
          <w:lang w:eastAsia="ko-KR"/>
        </w:rPr>
        <w:t xml:space="preserve"> source</w:t>
      </w:r>
      <w:r>
        <w:rPr>
          <w:lang w:eastAsia="ko-KR"/>
        </w:rPr>
        <w:t>s</w:t>
      </w:r>
      <w:r w:rsidR="004B1D9F">
        <w:rPr>
          <w:lang w:eastAsia="ko-KR"/>
        </w:rPr>
        <w:t xml:space="preserve"> </w:t>
      </w:r>
      <w:r>
        <w:rPr>
          <w:lang w:eastAsia="ko-KR"/>
        </w:rPr>
        <w:t xml:space="preserve">[ZTE, </w:t>
      </w:r>
      <w:proofErr w:type="spellStart"/>
      <w:proofErr w:type="gramStart"/>
      <w:r>
        <w:rPr>
          <w:lang w:eastAsia="ko-KR"/>
        </w:rPr>
        <w:t>ViVo</w:t>
      </w:r>
      <w:proofErr w:type="spellEnd"/>
      <w:proofErr w:type="gramEnd"/>
      <w:r>
        <w:rPr>
          <w:lang w:eastAsia="ko-KR"/>
        </w:rPr>
        <w:t xml:space="preserve">] </w:t>
      </w:r>
      <w:r w:rsidR="004B1D9F">
        <w:rPr>
          <w:lang w:eastAsia="ko-KR"/>
        </w:rPr>
        <w:t>observe the performance gain of 22-2</w:t>
      </w:r>
      <w:r>
        <w:rPr>
          <w:lang w:eastAsia="ko-KR"/>
        </w:rPr>
        <w:t>8</w:t>
      </w:r>
      <w:r w:rsidR="004B1D9F">
        <w:rPr>
          <w:lang w:eastAsia="ko-KR"/>
        </w:rPr>
        <w:t xml:space="preserve">% </w:t>
      </w:r>
      <w:r w:rsidR="00B8353D">
        <w:rPr>
          <w:lang w:eastAsia="ko-KR"/>
        </w:rPr>
        <w:t>over benchmark</w:t>
      </w:r>
      <w:r w:rsidR="005107FA">
        <w:rPr>
          <w:lang w:eastAsia="ko-KR"/>
        </w:rPr>
        <w:t>,</w:t>
      </w:r>
      <w:r w:rsidR="004B1D9F">
        <w:rPr>
          <w:lang w:eastAsia="ko-KR"/>
        </w:rPr>
        <w:t xml:space="preserve"> at CSI payload X (small payload), using TSF compression</w:t>
      </w:r>
    </w:p>
    <w:p w14:paraId="495D2307" w14:textId="35AAE9EF" w:rsidR="004B1D9F" w:rsidRDefault="007C6A67" w:rsidP="00EF3C15">
      <w:pPr>
        <w:pStyle w:val="ListParagraph"/>
        <w:numPr>
          <w:ilvl w:val="1"/>
          <w:numId w:val="14"/>
        </w:numPr>
        <w:rPr>
          <w:lang w:eastAsia="ko-KR"/>
        </w:rPr>
      </w:pPr>
      <w:r>
        <w:rPr>
          <w:lang w:eastAsia="ko-KR"/>
        </w:rPr>
        <w:t xml:space="preserve">1 source </w:t>
      </w:r>
      <w:r w:rsidR="00A6650C">
        <w:rPr>
          <w:lang w:eastAsia="ko-KR"/>
        </w:rPr>
        <w:t xml:space="preserve">[ZTE] </w:t>
      </w:r>
      <w:r>
        <w:rPr>
          <w:lang w:eastAsia="ko-KR"/>
        </w:rPr>
        <w:t xml:space="preserve">observes the performance gain of </w:t>
      </w:r>
      <w:r w:rsidR="00046A15">
        <w:rPr>
          <w:lang w:eastAsia="ko-KR"/>
        </w:rPr>
        <w:t>16</w:t>
      </w:r>
      <w:r>
        <w:rPr>
          <w:lang w:eastAsia="ko-KR"/>
        </w:rPr>
        <w:t xml:space="preserve"> % at CSI payload Y (medium payload), using TSF </w:t>
      </w:r>
      <w:proofErr w:type="gramStart"/>
      <w:r>
        <w:rPr>
          <w:lang w:eastAsia="ko-KR"/>
        </w:rPr>
        <w:t>compression</w:t>
      </w:r>
      <w:proofErr w:type="gramEnd"/>
    </w:p>
    <w:p w14:paraId="6FC9D419" w14:textId="5CADB1A9" w:rsidR="007C6A67" w:rsidRDefault="007C6A67" w:rsidP="00EF3C1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the performance gain of </w:t>
      </w:r>
      <w:r w:rsidR="004F7D65">
        <w:rPr>
          <w:lang w:eastAsia="ko-KR"/>
        </w:rPr>
        <w:t>9</w:t>
      </w:r>
      <w:r>
        <w:rPr>
          <w:lang w:eastAsia="ko-KR"/>
        </w:rPr>
        <w:t xml:space="preserve"> </w:t>
      </w:r>
      <w:r w:rsidR="008E14C0">
        <w:rPr>
          <w:lang w:eastAsia="ko-KR"/>
        </w:rPr>
        <w:t xml:space="preserve">% at CSI payload Z (large payload), using TSF </w:t>
      </w:r>
      <w:proofErr w:type="gramStart"/>
      <w:r w:rsidR="008E14C0">
        <w:rPr>
          <w:lang w:eastAsia="ko-KR"/>
        </w:rPr>
        <w:t>compression</w:t>
      </w:r>
      <w:proofErr w:type="gramEnd"/>
    </w:p>
    <w:p w14:paraId="06A9A114" w14:textId="62AFA263" w:rsidR="009728A9" w:rsidRDefault="009728A9" w:rsidP="00343F0A">
      <w:pPr>
        <w:rPr>
          <w:lang w:eastAsia="ko-KR"/>
        </w:rPr>
      </w:pPr>
      <w:r>
        <w:rPr>
          <w:lang w:eastAsia="ko-KR"/>
        </w:rPr>
        <w:t>For Layer 2,</w:t>
      </w:r>
    </w:p>
    <w:p w14:paraId="676E4FE8" w14:textId="2033E4A8" w:rsidR="009C3255" w:rsidRDefault="009C3255" w:rsidP="009C325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a performance gain of </w:t>
      </w:r>
      <w:r w:rsidR="00922998">
        <w:rPr>
          <w:lang w:eastAsia="ko-KR"/>
        </w:rPr>
        <w:t>34</w:t>
      </w:r>
      <w:r>
        <w:rPr>
          <w:lang w:eastAsia="ko-KR"/>
        </w:rPr>
        <w:t>% over benchmark, at CSI payload of X (small payload)</w:t>
      </w:r>
    </w:p>
    <w:p w14:paraId="0DFC6A13" w14:textId="433D45CA" w:rsidR="009C3255" w:rsidRDefault="009C3255" w:rsidP="009C3255">
      <w:pPr>
        <w:pStyle w:val="ListParagraph"/>
        <w:numPr>
          <w:ilvl w:val="1"/>
          <w:numId w:val="14"/>
        </w:numPr>
        <w:rPr>
          <w:lang w:eastAsia="ko-KR"/>
        </w:rPr>
      </w:pPr>
      <w:r>
        <w:rPr>
          <w:lang w:eastAsia="ko-KR"/>
        </w:rPr>
        <w:t xml:space="preserve">1 source </w:t>
      </w:r>
      <w:r w:rsidR="00B93F15">
        <w:rPr>
          <w:lang w:eastAsia="ko-KR"/>
        </w:rPr>
        <w:t xml:space="preserve">[ZTE] </w:t>
      </w:r>
      <w:r>
        <w:rPr>
          <w:lang w:eastAsia="ko-KR"/>
        </w:rPr>
        <w:t>observes a performance gain of 1</w:t>
      </w:r>
      <w:r w:rsidR="00B34CBC">
        <w:rPr>
          <w:lang w:eastAsia="ko-KR"/>
        </w:rPr>
        <w:t>9</w:t>
      </w:r>
      <w:r>
        <w:rPr>
          <w:lang w:eastAsia="ko-KR"/>
        </w:rPr>
        <w:t>% over benchmark, at CSI payload of Y (medium payload)</w:t>
      </w:r>
    </w:p>
    <w:p w14:paraId="277E18DF" w14:textId="25B7E106" w:rsidR="009C3255" w:rsidRDefault="009C3255" w:rsidP="009C3255">
      <w:pPr>
        <w:pStyle w:val="ListParagraph"/>
        <w:numPr>
          <w:ilvl w:val="1"/>
          <w:numId w:val="14"/>
        </w:numPr>
        <w:rPr>
          <w:lang w:eastAsia="ko-KR"/>
        </w:rPr>
      </w:pPr>
      <w:r>
        <w:rPr>
          <w:lang w:eastAsia="ko-KR"/>
        </w:rPr>
        <w:t xml:space="preserve">1 source </w:t>
      </w:r>
      <w:r w:rsidR="00B93F15">
        <w:rPr>
          <w:lang w:eastAsia="ko-KR"/>
        </w:rPr>
        <w:t xml:space="preserve">[ZTE] </w:t>
      </w:r>
      <w:r>
        <w:rPr>
          <w:lang w:eastAsia="ko-KR"/>
        </w:rPr>
        <w:t xml:space="preserve">observes a performance gain of </w:t>
      </w:r>
      <w:r w:rsidR="00CD69CC">
        <w:rPr>
          <w:lang w:eastAsia="ko-KR"/>
        </w:rPr>
        <w:t>10</w:t>
      </w:r>
      <w:r>
        <w:rPr>
          <w:lang w:eastAsia="ko-KR"/>
        </w:rPr>
        <w:t>% over benchmark, at CSI payload of Z (large payload)</w:t>
      </w:r>
    </w:p>
    <w:p w14:paraId="6583B9B9" w14:textId="4D0809D1" w:rsidR="0056101E" w:rsidRPr="00133C49" w:rsidRDefault="0056101E" w:rsidP="0056101E">
      <w:pPr>
        <w:rPr>
          <w:lang w:eastAsia="ko-KR"/>
        </w:rPr>
      </w:pPr>
      <w:r w:rsidRPr="00133C49">
        <w:t xml:space="preserve">For the evaluation of AI/ML based CSI compression </w:t>
      </w:r>
      <w:r w:rsidRPr="0056101E">
        <w:rPr>
          <w:rFonts w:hint="eastAsia"/>
          <w:color w:val="00B050"/>
          <w:lang w:eastAsia="ko-KR"/>
        </w:rPr>
        <w:t xml:space="preserve">using localized models (Option </w:t>
      </w:r>
      <w:r>
        <w:rPr>
          <w:color w:val="00B050"/>
          <w:lang w:eastAsia="ko-KR"/>
        </w:rPr>
        <w:t>1</w:t>
      </w:r>
      <w:r w:rsidRPr="0056101E">
        <w:rPr>
          <w:rFonts w:hint="eastAsia"/>
          <w:color w:val="00B050"/>
          <w:lang w:eastAsia="ko-KR"/>
        </w:rPr>
        <w:t xml:space="preserve">), </w:t>
      </w:r>
      <w:r w:rsidRPr="00133C49">
        <w:t xml:space="preserve">compared to the </w:t>
      </w:r>
      <w:r w:rsidRPr="0056101E">
        <w:rPr>
          <w:rFonts w:hint="eastAsia"/>
          <w:color w:val="00B050"/>
          <w:lang w:eastAsia="ko-KR"/>
        </w:rPr>
        <w:t xml:space="preserve">AI/ML based CSI compression using global models </w:t>
      </w:r>
      <w:r w:rsidRPr="0056101E">
        <w:rPr>
          <w:i/>
          <w:iCs/>
          <w:strike/>
          <w:color w:val="00B050"/>
        </w:rPr>
        <w:t>benchmark</w:t>
      </w:r>
      <w:r w:rsidRPr="0056101E">
        <w:rPr>
          <w:i/>
          <w:iCs/>
          <w:color w:val="00B050"/>
        </w:rPr>
        <w:t xml:space="preserve"> </w:t>
      </w:r>
      <w:r w:rsidRPr="0056101E">
        <w:rPr>
          <w:i/>
          <w:iCs/>
        </w:rPr>
        <w:t>in terms of SGCS</w:t>
      </w:r>
      <w:r w:rsidRPr="00E92CA2">
        <w:rPr>
          <w:color w:val="00B050"/>
        </w:rPr>
        <w:t>,</w:t>
      </w:r>
      <w:r w:rsidRPr="00E92CA2">
        <w:rPr>
          <w:rFonts w:hint="eastAsia"/>
          <w:color w:val="00B050"/>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56101E">
        <w:rPr>
          <w:rFonts w:hint="eastAsia"/>
          <w:color w:val="00B050"/>
          <w:lang w:eastAsia="ko-KR"/>
        </w:rPr>
        <w:t>till RAN1 #117</w:t>
      </w:r>
      <w:r>
        <w:rPr>
          <w:rFonts w:hint="eastAsia"/>
          <w:lang w:eastAsia="ko-KR"/>
        </w:rPr>
        <w:t xml:space="preserve">, </w:t>
      </w:r>
    </w:p>
    <w:p w14:paraId="6D6C7CD9" w14:textId="4AFCCF90" w:rsidR="0056101E" w:rsidRDefault="0056101E" w:rsidP="0056101E">
      <w:pPr>
        <w:rPr>
          <w:lang w:eastAsia="ko-KR"/>
        </w:rPr>
      </w:pPr>
      <w:r>
        <w:rPr>
          <w:lang w:eastAsia="ko-KR"/>
        </w:rPr>
        <w:t>For Layer 1,</w:t>
      </w:r>
    </w:p>
    <w:p w14:paraId="75FE7B87" w14:textId="24247912" w:rsidR="0056101E" w:rsidRDefault="00B93F15" w:rsidP="0056101E">
      <w:pPr>
        <w:pStyle w:val="ListParagraph"/>
        <w:numPr>
          <w:ilvl w:val="1"/>
          <w:numId w:val="14"/>
        </w:numPr>
        <w:rPr>
          <w:lang w:eastAsia="ko-KR"/>
        </w:rPr>
      </w:pPr>
      <w:r>
        <w:rPr>
          <w:lang w:eastAsia="ko-KR"/>
        </w:rPr>
        <w:t>2</w:t>
      </w:r>
      <w:r w:rsidR="0056101E">
        <w:rPr>
          <w:lang w:eastAsia="ko-KR"/>
        </w:rPr>
        <w:t xml:space="preserve"> source observes the performance gain of 1-</w:t>
      </w:r>
      <w:r>
        <w:rPr>
          <w:lang w:eastAsia="ko-KR"/>
        </w:rPr>
        <w:t>22</w:t>
      </w:r>
      <w:r w:rsidR="0056101E">
        <w:rPr>
          <w:lang w:eastAsia="ko-KR"/>
        </w:rPr>
        <w:t xml:space="preserve">% </w:t>
      </w:r>
      <w:r>
        <w:rPr>
          <w:lang w:eastAsia="ko-KR"/>
        </w:rPr>
        <w:t xml:space="preserve">[ZTE </w:t>
      </w:r>
      <w:proofErr w:type="spellStart"/>
      <w:r>
        <w:rPr>
          <w:lang w:eastAsia="ko-KR"/>
        </w:rPr>
        <w:t>ViVo</w:t>
      </w:r>
      <w:proofErr w:type="spellEnd"/>
      <w:r>
        <w:rPr>
          <w:lang w:eastAsia="ko-KR"/>
        </w:rPr>
        <w:t>]</w:t>
      </w:r>
      <w:r w:rsidR="0056101E">
        <w:rPr>
          <w:lang w:eastAsia="ko-KR"/>
        </w:rPr>
        <w:t xml:space="preserve"> over global model, at CSI payload X (small payload), using TSF </w:t>
      </w:r>
      <w:proofErr w:type="gramStart"/>
      <w:r w:rsidR="0056101E">
        <w:rPr>
          <w:lang w:eastAsia="ko-KR"/>
        </w:rPr>
        <w:t>compression</w:t>
      </w:r>
      <w:proofErr w:type="gramEnd"/>
    </w:p>
    <w:p w14:paraId="3ED5DD0F" w14:textId="619350D6"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12</w:t>
      </w:r>
      <w:r>
        <w:rPr>
          <w:lang w:eastAsia="ko-KR"/>
        </w:rPr>
        <w:t xml:space="preserve"> % at CSI payload Y (medium payload), using TSF </w:t>
      </w:r>
      <w:proofErr w:type="gramStart"/>
      <w:r>
        <w:rPr>
          <w:lang w:eastAsia="ko-KR"/>
        </w:rPr>
        <w:t>compression</w:t>
      </w:r>
      <w:proofErr w:type="gramEnd"/>
    </w:p>
    <w:p w14:paraId="2D8E5B65" w14:textId="6BB52E0C"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2</w:t>
      </w:r>
      <w:r>
        <w:rPr>
          <w:lang w:eastAsia="ko-KR"/>
        </w:rPr>
        <w:t xml:space="preserve"> % at CSI payload Z (large payload), using TSF </w:t>
      </w:r>
      <w:proofErr w:type="gramStart"/>
      <w:r>
        <w:rPr>
          <w:lang w:eastAsia="ko-KR"/>
        </w:rPr>
        <w:t>compression</w:t>
      </w:r>
      <w:proofErr w:type="gramEnd"/>
    </w:p>
    <w:p w14:paraId="2DE7401F" w14:textId="738BEA3B" w:rsidR="0056101E" w:rsidRDefault="0056101E" w:rsidP="0056101E">
      <w:pPr>
        <w:rPr>
          <w:lang w:eastAsia="ko-KR"/>
        </w:rPr>
      </w:pPr>
      <w:r>
        <w:rPr>
          <w:lang w:eastAsia="ko-KR"/>
        </w:rPr>
        <w:t>For Layer 2,</w:t>
      </w:r>
    </w:p>
    <w:p w14:paraId="1B93B344" w14:textId="425E0C51"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observes a performance gain of 27% over global model, at CSI payload of X (small payload)</w:t>
      </w:r>
    </w:p>
    <w:p w14:paraId="0C50EE8E" w14:textId="27CE0011"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12% over global model, at CSI payload of Y (medium payload)</w:t>
      </w:r>
    </w:p>
    <w:p w14:paraId="17DC6F91" w14:textId="27F9492B"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0.11% over global model, at CSI payload of Z (large payload)</w:t>
      </w:r>
    </w:p>
    <w:p w14:paraId="3A8DA7E2" w14:textId="7E4B42EF" w:rsidR="009C3255" w:rsidRPr="00E92CA2" w:rsidRDefault="00E92CA2" w:rsidP="00343F0A">
      <w:pPr>
        <w:rPr>
          <w:color w:val="00B050"/>
          <w:lang w:eastAsia="ko-KR"/>
        </w:rPr>
      </w:pPr>
      <w:r w:rsidRPr="00E92CA2">
        <w:rPr>
          <w:rFonts w:hint="eastAsia"/>
          <w:color w:val="00B050"/>
          <w:lang w:eastAsia="ko-KR"/>
        </w:rPr>
        <w:t>Note: No companies submitted</w:t>
      </w:r>
      <w:r>
        <w:rPr>
          <w:rFonts w:hint="eastAsia"/>
          <w:color w:val="00B050"/>
          <w:lang w:eastAsia="ko-KR"/>
        </w:rPr>
        <w:t xml:space="preserve"> evaluation</w:t>
      </w:r>
      <w:r w:rsidRPr="00E92CA2">
        <w:rPr>
          <w:rFonts w:hint="eastAsia"/>
          <w:color w:val="00B050"/>
          <w:lang w:eastAsia="ko-KR"/>
        </w:rPr>
        <w:t xml:space="preserve"> results </w:t>
      </w:r>
      <w:r>
        <w:rPr>
          <w:rFonts w:hint="eastAsia"/>
          <w:color w:val="00B050"/>
          <w:lang w:eastAsia="ko-KR"/>
        </w:rPr>
        <w:t>with</w:t>
      </w:r>
      <w:r w:rsidRPr="00E92CA2">
        <w:rPr>
          <w:rFonts w:hint="eastAsia"/>
          <w:color w:val="00B050"/>
          <w:lang w:eastAsia="ko-KR"/>
        </w:rPr>
        <w:t xml:space="preserve"> the localized models hav</w:t>
      </w:r>
      <w:r>
        <w:rPr>
          <w:rFonts w:hint="eastAsia"/>
          <w:color w:val="00B050"/>
          <w:lang w:eastAsia="ko-KR"/>
        </w:rPr>
        <w:t>ing</w:t>
      </w:r>
      <w:r w:rsidRPr="00E92CA2">
        <w:rPr>
          <w:rFonts w:hint="eastAsia"/>
          <w:color w:val="00B050"/>
          <w:lang w:eastAsia="ko-KR"/>
        </w:rPr>
        <w:t xml:space="preserve"> </w:t>
      </w:r>
      <w:r>
        <w:rPr>
          <w:rFonts w:hint="eastAsia"/>
          <w:color w:val="00B050"/>
          <w:lang w:eastAsia="ko-KR"/>
        </w:rPr>
        <w:t>lower</w:t>
      </w:r>
      <w:r w:rsidRPr="00E92CA2">
        <w:rPr>
          <w:rFonts w:hint="eastAsia"/>
          <w:color w:val="00B050"/>
          <w:lang w:eastAsia="ko-KR"/>
        </w:rPr>
        <w:t xml:space="preserve"> complexity </w:t>
      </w:r>
      <w:r>
        <w:rPr>
          <w:rFonts w:hint="eastAsia"/>
          <w:color w:val="00B050"/>
          <w:lang w:eastAsia="ko-KR"/>
        </w:rPr>
        <w:t>than</w:t>
      </w:r>
      <w:r w:rsidRPr="00E92CA2">
        <w:rPr>
          <w:rFonts w:hint="eastAsia"/>
          <w:color w:val="00B050"/>
          <w:lang w:eastAsia="ko-KR"/>
        </w:rPr>
        <w:t xml:space="preserve"> the global models, till RAN1 #117</w:t>
      </w:r>
      <w:r>
        <w:rPr>
          <w:rFonts w:hint="eastAsia"/>
          <w:color w:val="00B050"/>
          <w:lang w:eastAsia="ko-KR"/>
        </w:rPr>
        <w:t>.</w:t>
      </w:r>
    </w:p>
    <w:p w14:paraId="3950C463" w14:textId="77777777" w:rsidR="00673F9D" w:rsidRPr="005A3BB7" w:rsidRDefault="00673F9D" w:rsidP="00673F9D">
      <w:r w:rsidRPr="005A3BB7">
        <w:t>The above results are based on the following assumptions besides the assumptions of the agreed EVM table:</w:t>
      </w:r>
    </w:p>
    <w:p w14:paraId="6A8AE7FF" w14:textId="77777777" w:rsidR="00673F9D" w:rsidRPr="005A3BB7" w:rsidRDefault="00673F9D" w:rsidP="007454D3">
      <w:pPr>
        <w:pStyle w:val="B1"/>
        <w:numPr>
          <w:ilvl w:val="0"/>
          <w:numId w:val="35"/>
        </w:numPr>
      </w:pPr>
      <w:r w:rsidRPr="005A3BB7">
        <w:t>Precoding matrix of the current CSI is used as the model input.</w:t>
      </w:r>
    </w:p>
    <w:p w14:paraId="6DF32043" w14:textId="77777777" w:rsidR="00673F9D" w:rsidRPr="005A3BB7" w:rsidRDefault="00673F9D" w:rsidP="007454D3">
      <w:pPr>
        <w:pStyle w:val="B1"/>
        <w:numPr>
          <w:ilvl w:val="0"/>
          <w:numId w:val="35"/>
        </w:numPr>
      </w:pPr>
      <w:r w:rsidRPr="005A3BB7">
        <w:lastRenderedPageBreak/>
        <w:t>Training data samples are not quantized, i.e., Float32 is used/represented.</w:t>
      </w:r>
    </w:p>
    <w:p w14:paraId="2329A97F" w14:textId="77777777" w:rsidR="00673F9D" w:rsidRPr="005A3BB7" w:rsidRDefault="00673F9D" w:rsidP="007454D3">
      <w:pPr>
        <w:pStyle w:val="B1"/>
        <w:numPr>
          <w:ilvl w:val="0"/>
          <w:numId w:val="35"/>
        </w:numPr>
      </w:pPr>
      <w:r w:rsidRPr="005A3BB7">
        <w:t>1-on-1 joint training is assumed.</w:t>
      </w:r>
    </w:p>
    <w:p w14:paraId="10582A0F" w14:textId="77777777" w:rsidR="00673F9D" w:rsidRPr="005A3BB7" w:rsidRDefault="00673F9D" w:rsidP="007454D3">
      <w:pPr>
        <w:pStyle w:val="B1"/>
        <w:numPr>
          <w:ilvl w:val="0"/>
          <w:numId w:val="35"/>
        </w:numPr>
      </w:pPr>
      <w:r w:rsidRPr="005A3BB7">
        <w:t>The performance metric is SGCS for Layer 1 of Max rank 1 or Layer 1/2 of Max rank 2.</w:t>
      </w:r>
    </w:p>
    <w:p w14:paraId="2152286A" w14:textId="77777777" w:rsidR="00673F9D" w:rsidRPr="005A3BB7" w:rsidRDefault="00673F9D" w:rsidP="007454D3">
      <w:pPr>
        <w:pStyle w:val="B1"/>
        <w:numPr>
          <w:ilvl w:val="0"/>
          <w:numId w:val="35"/>
        </w:numPr>
      </w:pPr>
      <w:r w:rsidRPr="005A3BB7">
        <w:t>CSI payload X is ≤ 80 bits; CSI payload Y is 100 bits - 140 bits; CSI payload Z is ≥ 230 bits; where X, Y, Z are applicable per layer.</w:t>
      </w:r>
    </w:p>
    <w:p w14:paraId="67E52F5D" w14:textId="77777777" w:rsidR="00673F9D" w:rsidRPr="005A3BB7" w:rsidRDefault="00673F9D" w:rsidP="007454D3">
      <w:pPr>
        <w:pStyle w:val="B1"/>
        <w:numPr>
          <w:ilvl w:val="0"/>
          <w:numId w:val="35"/>
        </w:numPr>
      </w:pPr>
      <w:r w:rsidRPr="005A3BB7">
        <w:t>Benchmark is Rel-16 Type II codebook.</w:t>
      </w:r>
    </w:p>
    <w:p w14:paraId="05FC3275" w14:textId="77777777" w:rsidR="00E92CA2" w:rsidRDefault="00E92CA2" w:rsidP="00343F0A">
      <w:pPr>
        <w:rPr>
          <w:lang w:val="en-US" w:eastAsia="ko-KR"/>
        </w:rPr>
      </w:pPr>
    </w:p>
    <w:tbl>
      <w:tblPr>
        <w:tblStyle w:val="GridTable1Light1"/>
        <w:tblW w:w="0" w:type="auto"/>
        <w:tblLook w:val="04A0" w:firstRow="1" w:lastRow="0" w:firstColumn="1" w:lastColumn="0" w:noHBand="0" w:noVBand="1"/>
      </w:tblPr>
      <w:tblGrid>
        <w:gridCol w:w="1795"/>
        <w:gridCol w:w="7555"/>
      </w:tblGrid>
      <w:tr w:rsidR="000F6E60" w:rsidRPr="005E10A1" w14:paraId="4F97BD8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1743D71" w14:textId="77777777" w:rsidR="000F6E60" w:rsidRPr="005E10A1" w:rsidRDefault="000F6E60" w:rsidP="00643FB5">
            <w:pPr>
              <w:rPr>
                <w:i/>
              </w:rPr>
            </w:pPr>
            <w:r w:rsidRPr="005E10A1">
              <w:rPr>
                <w:i/>
              </w:rPr>
              <w:t>Company</w:t>
            </w:r>
          </w:p>
        </w:tc>
        <w:tc>
          <w:tcPr>
            <w:tcW w:w="7555" w:type="dxa"/>
          </w:tcPr>
          <w:p w14:paraId="13661DF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61C830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B4EE479" w14:textId="356F2168" w:rsidR="000F6E60" w:rsidRPr="009A4425" w:rsidRDefault="009A4425"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6C9FB62B" w14:textId="5B04EDA5" w:rsidR="000F6E60" w:rsidRPr="009A4425" w:rsidRDefault="009A442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0F6E60" w:rsidRPr="005E10A1" w14:paraId="400850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EDAD970" w14:textId="5A18A9CE" w:rsidR="000F6E60" w:rsidRPr="003E38DA" w:rsidRDefault="003E38DA" w:rsidP="00643FB5">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3CD4853D" w14:textId="3EC85106" w:rsidR="000F6E60" w:rsidRPr="003E38DA" w:rsidRDefault="003E38DA"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Companies needs to report how to train and testing dataset generation, e.g., considering time factors.</w:t>
            </w:r>
          </w:p>
        </w:tc>
      </w:tr>
      <w:tr w:rsidR="007221B2" w:rsidRPr="005E10A1" w14:paraId="540FB8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1202A8C" w14:textId="0ACEDB64" w:rsidR="007221B2" w:rsidRDefault="007221B2" w:rsidP="007221B2">
            <w:pPr>
              <w:rPr>
                <w:rFonts w:eastAsia="SimSun"/>
                <w:iCs/>
                <w:lang w:eastAsia="zh-CN"/>
              </w:rPr>
            </w:pPr>
            <w:r>
              <w:rPr>
                <w:b w:val="0"/>
                <w:bCs w:val="0"/>
                <w:iCs/>
              </w:rPr>
              <w:t>Intel</w:t>
            </w:r>
          </w:p>
        </w:tc>
        <w:tc>
          <w:tcPr>
            <w:tcW w:w="7555" w:type="dxa"/>
          </w:tcPr>
          <w:p w14:paraId="3CC33F67" w14:textId="77777777" w:rsidR="007221B2" w:rsidRDefault="007221B2" w:rsidP="007221B2">
            <w:pPr>
              <w:cnfStyle w:val="000000000000" w:firstRow="0" w:lastRow="0" w:firstColumn="0" w:lastColumn="0" w:oddVBand="0" w:evenVBand="0" w:oddHBand="0" w:evenHBand="0" w:firstRowFirstColumn="0" w:firstRowLastColumn="0" w:lastRowFirstColumn="0" w:lastRowLastColumn="0"/>
              <w:rPr>
                <w:iCs/>
              </w:rPr>
            </w:pPr>
            <w:r>
              <w:rPr>
                <w:iCs/>
              </w:rPr>
              <w:t xml:space="preserve">Same comment as for temporal CSI compression: </w:t>
            </w:r>
          </w:p>
          <w:p w14:paraId="2A0D1C9F" w14:textId="2964357A" w:rsidR="007221B2" w:rsidRDefault="007221B2" w:rsidP="007221B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In the current release we are looking into the </w:t>
            </w:r>
            <w:proofErr w:type="spellStart"/>
            <w:r>
              <w:rPr>
                <w:iCs/>
              </w:rPr>
              <w:t>tradeoff</w:t>
            </w:r>
            <w:proofErr w:type="spellEnd"/>
            <w:r>
              <w:rPr>
                <w:iCs/>
              </w:rPr>
              <w:t xml:space="preserve"> between </w:t>
            </w:r>
            <w:proofErr w:type="spellStart"/>
            <w:r>
              <w:rPr>
                <w:iCs/>
              </w:rPr>
              <w:t>perfoamance</w:t>
            </w:r>
            <w:proofErr w:type="spellEnd"/>
            <w:r>
              <w:rPr>
                <w:iCs/>
              </w:rPr>
              <w:t xml:space="preserve"> and complexity/overhead. So, we think that range of AI/ML model complexities shall be captured in observations (applies to all the observation with performance gain and complexity saving).</w:t>
            </w:r>
          </w:p>
        </w:tc>
      </w:tr>
      <w:tr w:rsidR="00F60489" w:rsidRPr="005E10A1" w14:paraId="054ACB7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878BC4D" w14:textId="0A11DF8F" w:rsidR="00F60489" w:rsidRDefault="00F60489" w:rsidP="00F60489">
            <w:pPr>
              <w:rPr>
                <w:iCs/>
              </w:rPr>
            </w:pPr>
            <w:r w:rsidRPr="00A96C14">
              <w:rPr>
                <w:iCs/>
                <w:color w:val="FF0000"/>
              </w:rPr>
              <w:t>Mod</w:t>
            </w:r>
          </w:p>
        </w:tc>
        <w:tc>
          <w:tcPr>
            <w:tcW w:w="7555" w:type="dxa"/>
          </w:tcPr>
          <w:p w14:paraId="7ADCD7AC" w14:textId="7FC6F5C7" w:rsidR="00F60489" w:rsidRDefault="00F60489" w:rsidP="00F60489">
            <w:pPr>
              <w:cnfStyle w:val="000000000000" w:firstRow="0" w:lastRow="0" w:firstColumn="0" w:lastColumn="0" w:oddVBand="0" w:evenVBand="0" w:oddHBand="0" w:evenHBand="0" w:firstRowFirstColumn="0" w:firstRowLastColumn="0" w:lastRowFirstColumn="0" w:lastRowLastColumn="0"/>
              <w:rPr>
                <w:iCs/>
              </w:rPr>
            </w:pPr>
            <w:r w:rsidRPr="00A96C14">
              <w:rPr>
                <w:iCs/>
                <w:color w:val="FF0000"/>
              </w:rPr>
              <w:t xml:space="preserve">To Intel: The current observations do not capture complexity. Let me find other ways </w:t>
            </w:r>
            <w:r>
              <w:rPr>
                <w:iCs/>
                <w:color w:val="FF0000"/>
              </w:rPr>
              <w:t xml:space="preserve">(outside these observations) </w:t>
            </w:r>
            <w:r w:rsidRPr="00A96C14">
              <w:rPr>
                <w:iCs/>
                <w:color w:val="FF0000"/>
              </w:rPr>
              <w:t xml:space="preserve">to capture the complexity. </w:t>
            </w:r>
          </w:p>
        </w:tc>
      </w:tr>
      <w:tr w:rsidR="00F60489" w:rsidRPr="005E10A1" w14:paraId="242E98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EFEC1" w14:textId="77777777" w:rsidR="00F60489" w:rsidRDefault="00F60489" w:rsidP="00F60489">
            <w:pPr>
              <w:rPr>
                <w:iCs/>
              </w:rPr>
            </w:pPr>
          </w:p>
        </w:tc>
        <w:tc>
          <w:tcPr>
            <w:tcW w:w="7555" w:type="dxa"/>
          </w:tcPr>
          <w:p w14:paraId="1C5FD9AE" w14:textId="77777777" w:rsidR="00F60489" w:rsidRDefault="00F60489" w:rsidP="00F60489">
            <w:pPr>
              <w:cnfStyle w:val="000000000000" w:firstRow="0" w:lastRow="0" w:firstColumn="0" w:lastColumn="0" w:oddVBand="0" w:evenVBand="0" w:oddHBand="0" w:evenHBand="0" w:firstRowFirstColumn="0" w:firstRowLastColumn="0" w:lastRowFirstColumn="0" w:lastRowLastColumn="0"/>
              <w:rPr>
                <w:iCs/>
              </w:rPr>
            </w:pPr>
          </w:p>
        </w:tc>
      </w:tr>
    </w:tbl>
    <w:p w14:paraId="27793F0A" w14:textId="77777777" w:rsidR="000F6E60" w:rsidRPr="00673F9D" w:rsidRDefault="000F6E60" w:rsidP="00343F0A">
      <w:pPr>
        <w:rPr>
          <w:lang w:val="en-US" w:eastAsia="ko-KR"/>
        </w:rPr>
      </w:pPr>
    </w:p>
    <w:p w14:paraId="26FF8CA6" w14:textId="48726998" w:rsidR="00F3501A" w:rsidRPr="00CC040E" w:rsidRDefault="00F3501A" w:rsidP="00F3501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202a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 Option 2</w:t>
      </w:r>
    </w:p>
    <w:p w14:paraId="4D0AEAA2" w14:textId="77777777" w:rsidR="00F3501A" w:rsidRPr="00133C49" w:rsidRDefault="00F3501A" w:rsidP="00F3501A">
      <w:pPr>
        <w:rPr>
          <w:lang w:eastAsia="ko-KR"/>
        </w:rPr>
      </w:pPr>
      <w:r w:rsidRPr="00133C49">
        <w:t xml:space="preserve">For the evaluation of AI/ML based CSI compression </w:t>
      </w:r>
      <w:r w:rsidRPr="007E1022">
        <w:rPr>
          <w:rFonts w:hint="eastAsia"/>
          <w:color w:val="00B050"/>
          <w:lang w:eastAsia="ko-KR"/>
        </w:rPr>
        <w:t>using localized models</w:t>
      </w:r>
      <w:r>
        <w:rPr>
          <w:rFonts w:hint="eastAsia"/>
          <w:color w:val="00B050"/>
          <w:lang w:eastAsia="ko-KR"/>
        </w:rPr>
        <w:t xml:space="preserve"> (Option 2),</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6A1E9F9B" w14:textId="1A923C0D" w:rsidR="009728A9" w:rsidRDefault="00F3501A" w:rsidP="00343F0A">
      <w:pPr>
        <w:rPr>
          <w:lang w:eastAsia="ko-KR"/>
        </w:rPr>
      </w:pPr>
      <w:r>
        <w:rPr>
          <w:lang w:eastAsia="ko-KR"/>
        </w:rPr>
        <w:t>For Layer 1,</w:t>
      </w:r>
    </w:p>
    <w:p w14:paraId="5E4551CC" w14:textId="03199A7D" w:rsidR="00F873D5" w:rsidRDefault="00961AED" w:rsidP="00F873D5">
      <w:pPr>
        <w:pStyle w:val="ListParagraph"/>
        <w:numPr>
          <w:ilvl w:val="1"/>
          <w:numId w:val="14"/>
        </w:numPr>
        <w:rPr>
          <w:lang w:eastAsia="ko-KR"/>
        </w:rPr>
      </w:pPr>
      <w:r>
        <w:rPr>
          <w:lang w:eastAsia="ko-KR"/>
        </w:rPr>
        <w:t>1</w:t>
      </w:r>
      <w:r w:rsidR="00F873D5">
        <w:rPr>
          <w:lang w:eastAsia="ko-KR"/>
        </w:rPr>
        <w:t xml:space="preserve"> source</w:t>
      </w:r>
      <w:r>
        <w:rPr>
          <w:lang w:eastAsia="ko-KR"/>
        </w:rPr>
        <w:t xml:space="preserve"> [</w:t>
      </w:r>
      <w:proofErr w:type="spellStart"/>
      <w:r>
        <w:rPr>
          <w:lang w:eastAsia="ko-KR"/>
        </w:rPr>
        <w:t>ViVo</w:t>
      </w:r>
      <w:proofErr w:type="spellEnd"/>
      <w:r>
        <w:rPr>
          <w:lang w:eastAsia="ko-KR"/>
        </w:rPr>
        <w:t>]</w:t>
      </w:r>
      <w:r w:rsidR="00F873D5">
        <w:rPr>
          <w:lang w:eastAsia="ko-KR"/>
        </w:rPr>
        <w:t xml:space="preserve"> observes a performance gain of 10% over benchmark, at CSI payload of X (small payload)</w:t>
      </w:r>
    </w:p>
    <w:p w14:paraId="6C00079E" w14:textId="6823F0F2" w:rsidR="00F873D5" w:rsidRDefault="00AF5CEE" w:rsidP="00F873D5">
      <w:pPr>
        <w:pStyle w:val="ListParagraph"/>
        <w:numPr>
          <w:ilvl w:val="1"/>
          <w:numId w:val="14"/>
        </w:numPr>
        <w:rPr>
          <w:lang w:eastAsia="ko-KR"/>
        </w:rPr>
      </w:pPr>
      <w:r>
        <w:rPr>
          <w:lang w:eastAsia="ko-KR"/>
        </w:rPr>
        <w:t>P</w:t>
      </w:r>
      <w:r w:rsidR="00F873D5">
        <w:rPr>
          <w:lang w:eastAsia="ko-KR"/>
        </w:rPr>
        <w:t xml:space="preserve">erformance gain of TBD % over benchmark, </w:t>
      </w:r>
      <w:r w:rsidR="001C2656">
        <w:rPr>
          <w:lang w:eastAsia="ko-KR"/>
        </w:rPr>
        <w:t>at CSI payload of Y (medium payload)</w:t>
      </w:r>
    </w:p>
    <w:p w14:paraId="772A2E2F" w14:textId="6E93C9FF" w:rsidR="001C2656" w:rsidRDefault="00AF5CEE" w:rsidP="004519C5">
      <w:pPr>
        <w:pStyle w:val="ListParagraph"/>
        <w:numPr>
          <w:ilvl w:val="1"/>
          <w:numId w:val="14"/>
        </w:numPr>
        <w:rPr>
          <w:lang w:eastAsia="ko-KR"/>
        </w:rPr>
      </w:pPr>
      <w:r>
        <w:rPr>
          <w:lang w:eastAsia="ko-KR"/>
        </w:rPr>
        <w:t>P</w:t>
      </w:r>
      <w:r w:rsidR="001C2656">
        <w:rPr>
          <w:lang w:eastAsia="ko-KR"/>
        </w:rPr>
        <w:t>erformance gain of TBD % over benchmark, at CSI payload of Y (medium payload)</w:t>
      </w:r>
    </w:p>
    <w:p w14:paraId="60DCFC72" w14:textId="2D718E44" w:rsidR="00603443" w:rsidRPr="00133C49" w:rsidRDefault="00603443" w:rsidP="00603443">
      <w:pPr>
        <w:rPr>
          <w:lang w:eastAsia="ko-KR"/>
        </w:rPr>
      </w:pPr>
      <w:r w:rsidRPr="00133C49">
        <w:t xml:space="preserve">For the evaluation of AI/ML based CSI compression </w:t>
      </w:r>
      <w:r w:rsidRPr="00603443">
        <w:rPr>
          <w:rFonts w:hint="eastAsia"/>
          <w:color w:val="00B050"/>
          <w:lang w:eastAsia="ko-KR"/>
        </w:rPr>
        <w:t xml:space="preserve">using localized models (Option </w:t>
      </w:r>
      <w:r w:rsidRPr="00603443">
        <w:rPr>
          <w:color w:val="00B050"/>
          <w:lang w:eastAsia="ko-KR"/>
        </w:rPr>
        <w:t>1</w:t>
      </w:r>
      <w:r w:rsidRPr="00603443">
        <w:rPr>
          <w:rFonts w:hint="eastAsia"/>
          <w:color w:val="00B050"/>
          <w:lang w:eastAsia="ko-KR"/>
        </w:rPr>
        <w:t xml:space="preserve">), </w:t>
      </w:r>
      <w:r w:rsidRPr="00133C49">
        <w:t xml:space="preserve">compared to the </w:t>
      </w:r>
      <w:r w:rsidRPr="00603443">
        <w:rPr>
          <w:rFonts w:hint="eastAsia"/>
          <w:color w:val="00B050"/>
          <w:lang w:eastAsia="ko-KR"/>
        </w:rPr>
        <w:t xml:space="preserve">AI/ML based CSI compression using global models </w:t>
      </w:r>
      <w:r w:rsidRPr="00603443">
        <w:rPr>
          <w:i/>
          <w:iCs/>
          <w:strike/>
          <w:color w:val="00B050"/>
        </w:rPr>
        <w:t>benchmark</w:t>
      </w:r>
      <w:r w:rsidRPr="00603443">
        <w:rPr>
          <w:i/>
          <w:iCs/>
          <w:color w:val="00B050"/>
        </w:rPr>
        <w:t xml:space="preserve"> </w:t>
      </w:r>
      <w:r w:rsidRPr="00603443">
        <w:rPr>
          <w:i/>
          <w:iCs/>
        </w:rPr>
        <w:t>in terms of SGCS</w:t>
      </w:r>
      <w:r w:rsidRPr="00133C49">
        <w:t>,</w:t>
      </w:r>
      <w:r>
        <w:rPr>
          <w:rFonts w:hint="eastAsia"/>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603443">
        <w:rPr>
          <w:rFonts w:hint="eastAsia"/>
          <w:color w:val="00B050"/>
          <w:lang w:eastAsia="ko-KR"/>
        </w:rPr>
        <w:t>till RAN1 #117</w:t>
      </w:r>
      <w:r>
        <w:rPr>
          <w:rFonts w:hint="eastAsia"/>
          <w:lang w:eastAsia="ko-KR"/>
        </w:rPr>
        <w:t xml:space="preserve">, </w:t>
      </w:r>
    </w:p>
    <w:p w14:paraId="0935DCCA" w14:textId="6E001117" w:rsidR="00603443" w:rsidRDefault="00603443" w:rsidP="00603443">
      <w:pPr>
        <w:rPr>
          <w:lang w:eastAsia="ko-KR"/>
        </w:rPr>
      </w:pPr>
      <w:r>
        <w:rPr>
          <w:lang w:eastAsia="ko-KR"/>
        </w:rPr>
        <w:t>For Layer 1,</w:t>
      </w:r>
    </w:p>
    <w:p w14:paraId="7263F989" w14:textId="35C53308" w:rsidR="00603443" w:rsidRDefault="00603443" w:rsidP="00603443">
      <w:pPr>
        <w:pStyle w:val="ListParagraph"/>
        <w:numPr>
          <w:ilvl w:val="1"/>
          <w:numId w:val="14"/>
        </w:numPr>
        <w:rPr>
          <w:lang w:eastAsia="ko-KR"/>
        </w:rPr>
      </w:pPr>
      <w:r>
        <w:rPr>
          <w:lang w:eastAsia="ko-KR"/>
        </w:rPr>
        <w:t xml:space="preserve">2 sources </w:t>
      </w:r>
      <w:r w:rsidR="00EF2CFD">
        <w:rPr>
          <w:lang w:eastAsia="ko-KR"/>
        </w:rPr>
        <w:t>[</w:t>
      </w:r>
      <w:proofErr w:type="spellStart"/>
      <w:r w:rsidR="00EF2CFD">
        <w:rPr>
          <w:lang w:eastAsia="ko-KR"/>
        </w:rPr>
        <w:t>ViVo</w:t>
      </w:r>
      <w:proofErr w:type="spellEnd"/>
      <w:r w:rsidR="00EF2CFD">
        <w:rPr>
          <w:lang w:eastAsia="ko-KR"/>
        </w:rPr>
        <w:t xml:space="preserve">, Nokia] </w:t>
      </w:r>
      <w:r>
        <w:rPr>
          <w:lang w:eastAsia="ko-KR"/>
        </w:rPr>
        <w:t>observes a performance gain of 0-5% over global model, at CSI payload of X (small payload)</w:t>
      </w:r>
    </w:p>
    <w:p w14:paraId="0068F9E7" w14:textId="3ED5E75C" w:rsidR="00603443" w:rsidRDefault="00603443" w:rsidP="00603443">
      <w:pPr>
        <w:pStyle w:val="ListParagraph"/>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0-2% over global model, at CSI payload of Y (medium payload)</w:t>
      </w:r>
    </w:p>
    <w:p w14:paraId="5647D394" w14:textId="5A7304A5" w:rsidR="00603443" w:rsidRDefault="00603443" w:rsidP="00603443">
      <w:pPr>
        <w:pStyle w:val="ListParagraph"/>
        <w:numPr>
          <w:ilvl w:val="1"/>
          <w:numId w:val="14"/>
        </w:numPr>
        <w:rPr>
          <w:lang w:eastAsia="ko-KR"/>
        </w:rPr>
      </w:pPr>
      <w:r>
        <w:rPr>
          <w:lang w:eastAsia="ko-KR"/>
        </w:rPr>
        <w:lastRenderedPageBreak/>
        <w:t xml:space="preserve">1 source </w:t>
      </w:r>
      <w:r w:rsidR="00764E98">
        <w:rPr>
          <w:lang w:eastAsia="ko-KR"/>
        </w:rPr>
        <w:t>[Nokia]</w:t>
      </w:r>
      <w:r>
        <w:rPr>
          <w:lang w:eastAsia="ko-KR"/>
        </w:rPr>
        <w:t xml:space="preserve"> observes a performance gain of 0-3% over global model, at CSI payload of Y (medium payload)</w:t>
      </w:r>
    </w:p>
    <w:p w14:paraId="046493A8" w14:textId="77777777" w:rsidR="00673F9D" w:rsidRPr="00E92CA2" w:rsidRDefault="00673F9D" w:rsidP="00673F9D">
      <w:pPr>
        <w:rPr>
          <w:color w:val="00B050"/>
          <w:lang w:eastAsia="ko-KR"/>
        </w:rPr>
      </w:pPr>
      <w:r w:rsidRPr="00E92CA2">
        <w:rPr>
          <w:rFonts w:hint="eastAsia"/>
          <w:color w:val="00B050"/>
          <w:lang w:eastAsia="ko-KR"/>
        </w:rPr>
        <w:t>Note: No companies submitted evaluation results with the localized models having lower complexity than the global models, till RAN1 #117.</w:t>
      </w:r>
    </w:p>
    <w:p w14:paraId="5EDB8434" w14:textId="739CAF59" w:rsidR="005A3BB7" w:rsidRPr="005A3BB7" w:rsidRDefault="005A3BB7" w:rsidP="005A3BB7">
      <w:r w:rsidRPr="005A3BB7">
        <w:t>The above results are based on the following assumptions besides the assumptions of the agreed EVM table:</w:t>
      </w:r>
    </w:p>
    <w:p w14:paraId="266BA026" w14:textId="719AB6C6" w:rsidR="005A3BB7" w:rsidRPr="005A3BB7" w:rsidRDefault="005A3BB7" w:rsidP="007454D3">
      <w:pPr>
        <w:pStyle w:val="B1"/>
        <w:numPr>
          <w:ilvl w:val="0"/>
          <w:numId w:val="35"/>
        </w:numPr>
      </w:pPr>
      <w:r w:rsidRPr="005A3BB7">
        <w:t>Precoding matrix of the current CSI is used as the model input.</w:t>
      </w:r>
    </w:p>
    <w:p w14:paraId="09EBA2CE" w14:textId="017048DE" w:rsidR="005A3BB7" w:rsidRPr="005A3BB7" w:rsidRDefault="005A3BB7" w:rsidP="007454D3">
      <w:pPr>
        <w:pStyle w:val="B1"/>
        <w:numPr>
          <w:ilvl w:val="0"/>
          <w:numId w:val="35"/>
        </w:numPr>
      </w:pPr>
      <w:r w:rsidRPr="005A3BB7">
        <w:t>Training data samples are not quantized, i.e., Float32 is used/represented.</w:t>
      </w:r>
    </w:p>
    <w:p w14:paraId="2FD179E0" w14:textId="0B91E10D" w:rsidR="005A3BB7" w:rsidRPr="005A3BB7" w:rsidRDefault="005A3BB7" w:rsidP="007454D3">
      <w:pPr>
        <w:pStyle w:val="B1"/>
        <w:numPr>
          <w:ilvl w:val="0"/>
          <w:numId w:val="35"/>
        </w:numPr>
      </w:pPr>
      <w:r w:rsidRPr="005A3BB7">
        <w:t>1-on-1 joint training is assumed.</w:t>
      </w:r>
    </w:p>
    <w:p w14:paraId="123D5354" w14:textId="4601928F" w:rsidR="005A3BB7" w:rsidRPr="005A3BB7" w:rsidRDefault="005A3BB7" w:rsidP="007454D3">
      <w:pPr>
        <w:pStyle w:val="B1"/>
        <w:numPr>
          <w:ilvl w:val="0"/>
          <w:numId w:val="35"/>
        </w:numPr>
      </w:pPr>
      <w:r w:rsidRPr="005A3BB7">
        <w:t>The performance metric is SGCS for Layer 1 of Max rank 1 or Layer 1/2 of Max rank 2.</w:t>
      </w:r>
    </w:p>
    <w:p w14:paraId="55B285E5" w14:textId="1220F2E2" w:rsidR="005A3BB7" w:rsidRPr="005A3BB7" w:rsidRDefault="005A3BB7" w:rsidP="007454D3">
      <w:pPr>
        <w:pStyle w:val="B1"/>
        <w:numPr>
          <w:ilvl w:val="0"/>
          <w:numId w:val="35"/>
        </w:numPr>
      </w:pPr>
      <w:r w:rsidRPr="005A3BB7">
        <w:t>CSI payload X is ≤ 80 bits; CSI payload Y is 100 bits - 140 bits; CSI payload Z is ≥ 230 bits; where X, Y, Z are applicable per layer.</w:t>
      </w:r>
    </w:p>
    <w:p w14:paraId="3CC78DDD" w14:textId="64FC15F2" w:rsidR="005A3BB7" w:rsidRPr="005A3BB7" w:rsidRDefault="005A3BB7" w:rsidP="007454D3">
      <w:pPr>
        <w:pStyle w:val="B1"/>
        <w:numPr>
          <w:ilvl w:val="0"/>
          <w:numId w:val="35"/>
        </w:numPr>
      </w:pPr>
      <w:r w:rsidRPr="005A3BB7">
        <w:t>Benchmark is Rel-16 Type II codebook.</w:t>
      </w:r>
    </w:p>
    <w:p w14:paraId="5EE360A4" w14:textId="3DA43D98" w:rsidR="004559EA" w:rsidRDefault="004559EA" w:rsidP="004559EA">
      <w:pPr>
        <w:rPr>
          <w:lang w:eastAsia="ko-KR"/>
        </w:rPr>
      </w:pPr>
    </w:p>
    <w:tbl>
      <w:tblPr>
        <w:tblStyle w:val="GridTable1Light1"/>
        <w:tblW w:w="0" w:type="auto"/>
        <w:tblLook w:val="04A0" w:firstRow="1" w:lastRow="0" w:firstColumn="1" w:lastColumn="0" w:noHBand="0" w:noVBand="1"/>
      </w:tblPr>
      <w:tblGrid>
        <w:gridCol w:w="1795"/>
        <w:gridCol w:w="7555"/>
      </w:tblGrid>
      <w:tr w:rsidR="000F6E60" w:rsidRPr="005E10A1" w14:paraId="5AC8B0D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022CF4" w14:textId="77777777" w:rsidR="000F6E60" w:rsidRPr="005E10A1" w:rsidRDefault="000F6E60" w:rsidP="00643FB5">
            <w:pPr>
              <w:rPr>
                <w:i/>
              </w:rPr>
            </w:pPr>
            <w:r w:rsidRPr="005E10A1">
              <w:rPr>
                <w:i/>
              </w:rPr>
              <w:t>Company</w:t>
            </w:r>
          </w:p>
        </w:tc>
        <w:tc>
          <w:tcPr>
            <w:tcW w:w="7555" w:type="dxa"/>
          </w:tcPr>
          <w:p w14:paraId="5B83650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BC67A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033F686" w14:textId="77777777" w:rsidR="000F6E60" w:rsidRPr="005E10A1" w:rsidRDefault="000F6E60" w:rsidP="00643FB5">
            <w:pPr>
              <w:rPr>
                <w:b w:val="0"/>
                <w:bCs w:val="0"/>
                <w:iCs/>
              </w:rPr>
            </w:pPr>
          </w:p>
        </w:tc>
        <w:tc>
          <w:tcPr>
            <w:tcW w:w="7555" w:type="dxa"/>
          </w:tcPr>
          <w:p w14:paraId="44856026"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6ADB4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4731A8" w14:textId="77777777" w:rsidR="000F6E60" w:rsidRPr="005E10A1" w:rsidRDefault="000F6E60" w:rsidP="00643FB5">
            <w:pPr>
              <w:rPr>
                <w:b w:val="0"/>
                <w:bCs w:val="0"/>
                <w:iCs/>
              </w:rPr>
            </w:pPr>
          </w:p>
        </w:tc>
        <w:tc>
          <w:tcPr>
            <w:tcW w:w="7555" w:type="dxa"/>
          </w:tcPr>
          <w:p w14:paraId="7E48B752"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bl>
    <w:p w14:paraId="3CC447C5" w14:textId="77777777" w:rsidR="000F6E60" w:rsidRPr="00604666" w:rsidRDefault="000F6E60" w:rsidP="004559EA">
      <w:pPr>
        <w:rPr>
          <w:lang w:eastAsia="ko-KR"/>
        </w:rPr>
      </w:pPr>
    </w:p>
    <w:p w14:paraId="53A7342B" w14:textId="77777777" w:rsidR="009F4774" w:rsidRDefault="009F4774" w:rsidP="009F4774">
      <w:pPr>
        <w:pStyle w:val="Heading3"/>
      </w:pPr>
      <w:r>
        <w:t>Others</w:t>
      </w:r>
    </w:p>
    <w:p w14:paraId="508927AB" w14:textId="12CB6F4E" w:rsidR="009F4774" w:rsidRPr="001876D1" w:rsidRDefault="009F4774" w:rsidP="009F4774">
      <w:pPr>
        <w:rPr>
          <w:lang w:val="en-US"/>
        </w:rPr>
      </w:pPr>
      <w:r>
        <w:rPr>
          <w:lang w:val="en-US"/>
        </w:rPr>
        <w:t xml:space="preserve">Please provide any other comments </w:t>
      </w:r>
      <w:r w:rsidR="001E2EC4">
        <w:rPr>
          <w:lang w:val="en-US"/>
        </w:rPr>
        <w:t>for this section.</w:t>
      </w:r>
    </w:p>
    <w:tbl>
      <w:tblPr>
        <w:tblStyle w:val="GridTable1Light1"/>
        <w:tblW w:w="0" w:type="auto"/>
        <w:tblLook w:val="04A0" w:firstRow="1" w:lastRow="0" w:firstColumn="1" w:lastColumn="0" w:noHBand="0" w:noVBand="1"/>
      </w:tblPr>
      <w:tblGrid>
        <w:gridCol w:w="1795"/>
        <w:gridCol w:w="7555"/>
      </w:tblGrid>
      <w:tr w:rsidR="009F4774" w:rsidRPr="005E10A1" w14:paraId="1AD509A9"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03E9E5" w14:textId="77777777" w:rsidR="009F4774" w:rsidRPr="005E10A1" w:rsidRDefault="009F4774" w:rsidP="002552F0">
            <w:pPr>
              <w:rPr>
                <w:i/>
              </w:rPr>
            </w:pPr>
            <w:r w:rsidRPr="005E10A1">
              <w:rPr>
                <w:i/>
              </w:rPr>
              <w:t>Company</w:t>
            </w:r>
          </w:p>
        </w:tc>
        <w:tc>
          <w:tcPr>
            <w:tcW w:w="7555" w:type="dxa"/>
          </w:tcPr>
          <w:p w14:paraId="6530C3D1" w14:textId="77777777" w:rsidR="009F4774" w:rsidRPr="005E10A1" w:rsidRDefault="009F477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F4774" w:rsidRPr="005E10A1" w14:paraId="6D783C2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05EF9" w14:textId="77777777" w:rsidR="009F4774" w:rsidRPr="005E10A1" w:rsidRDefault="009F4774" w:rsidP="002552F0">
            <w:pPr>
              <w:rPr>
                <w:b w:val="0"/>
                <w:bCs w:val="0"/>
                <w:iCs/>
              </w:rPr>
            </w:pPr>
          </w:p>
        </w:tc>
        <w:tc>
          <w:tcPr>
            <w:tcW w:w="7555" w:type="dxa"/>
          </w:tcPr>
          <w:p w14:paraId="2FA87AB5"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r w:rsidR="009F4774" w:rsidRPr="005E10A1" w14:paraId="3B74EBC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8A8B288" w14:textId="77777777" w:rsidR="009F4774" w:rsidRPr="005E10A1" w:rsidRDefault="009F4774" w:rsidP="002552F0">
            <w:pPr>
              <w:rPr>
                <w:b w:val="0"/>
                <w:bCs w:val="0"/>
                <w:iCs/>
              </w:rPr>
            </w:pPr>
          </w:p>
        </w:tc>
        <w:tc>
          <w:tcPr>
            <w:tcW w:w="7555" w:type="dxa"/>
          </w:tcPr>
          <w:p w14:paraId="3AD5E9BE"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bl>
    <w:p w14:paraId="0F86DFC8" w14:textId="77777777" w:rsidR="009F4774" w:rsidRDefault="009F4774" w:rsidP="009F4774">
      <w:pPr>
        <w:rPr>
          <w:lang w:val="en-US"/>
        </w:rPr>
      </w:pPr>
    </w:p>
    <w:p w14:paraId="5C2B0CDC" w14:textId="77777777" w:rsidR="008E2215" w:rsidRPr="0023449C" w:rsidRDefault="008E2215" w:rsidP="006030C4"/>
    <w:p w14:paraId="55E455D6" w14:textId="0A59012D" w:rsidR="00206D47" w:rsidRDefault="00206D47" w:rsidP="00206D47">
      <w:pPr>
        <w:pStyle w:val="Heading1"/>
      </w:pPr>
      <w:r>
        <w:t>Inter-vendor training collaboration</w:t>
      </w:r>
    </w:p>
    <w:p w14:paraId="528C772B" w14:textId="77777777" w:rsidR="00B00D51" w:rsidRDefault="00B00D51" w:rsidP="00EE7FE2">
      <w:pPr>
        <w:pStyle w:val="Heading2"/>
      </w:pPr>
      <w:r>
        <w:t>Summary of company proposals</w:t>
      </w:r>
    </w:p>
    <w:p w14:paraId="2165DFDD" w14:textId="31507E4C" w:rsidR="009504F1" w:rsidRDefault="008F7588" w:rsidP="00903DE9">
      <w:r>
        <w:t xml:space="preserve">From the submitted contributions, proposals </w:t>
      </w:r>
      <w:r w:rsidR="001E03CE">
        <w:t>related to inter-vendor training collaboration are summarized below.</w:t>
      </w:r>
    </w:p>
    <w:p w14:paraId="053F3818" w14:textId="3DBFFA8A" w:rsidR="00C041FE" w:rsidRPr="00401FAA" w:rsidRDefault="006F1EA8" w:rsidP="00C041FE">
      <w:pPr>
        <w:spacing w:before="240" w:after="120"/>
        <w:rPr>
          <w:rStyle w:val="IntenseEmphasis"/>
        </w:rPr>
      </w:pPr>
      <w:r>
        <w:rPr>
          <w:rStyle w:val="IntenseEmphasis"/>
        </w:rPr>
        <w:t>Futurewei</w:t>
      </w:r>
    </w:p>
    <w:p w14:paraId="0E39A258" w14:textId="77777777" w:rsidR="006F1EA8" w:rsidRDefault="006F1EA8" w:rsidP="006F1EA8">
      <w:pPr>
        <w:pStyle w:val="Caption"/>
        <w:keepNext/>
      </w:pPr>
      <w:r>
        <w:lastRenderedPageBreak/>
        <w:t>Table 2-1: Comparison among various options for inter-vendor collaboration issue</w:t>
      </w:r>
    </w:p>
    <w:tbl>
      <w:tblPr>
        <w:tblStyle w:val="10"/>
        <w:tblW w:w="9216" w:type="dxa"/>
        <w:tblLook w:val="04A0" w:firstRow="1" w:lastRow="0" w:firstColumn="1" w:lastColumn="0" w:noHBand="0" w:noVBand="1"/>
      </w:tblPr>
      <w:tblGrid>
        <w:gridCol w:w="1863"/>
        <w:gridCol w:w="1802"/>
        <w:gridCol w:w="1802"/>
        <w:gridCol w:w="1803"/>
        <w:gridCol w:w="1946"/>
      </w:tblGrid>
      <w:tr w:rsidR="006F1EA8" w:rsidRPr="00392A77" w14:paraId="319E638A"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415C7DC" w14:textId="77777777" w:rsidR="006F1EA8" w:rsidRPr="00487796" w:rsidRDefault="006F1EA8">
            <w:pPr>
              <w:spacing w:after="0"/>
              <w:jc w:val="center"/>
              <w:rPr>
                <w:rFonts w:eastAsia="DengXian"/>
                <w:b/>
                <w:bCs/>
                <w:color w:val="000000"/>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14:paraId="62A11E1C" w14:textId="77777777" w:rsidR="006F1EA8" w:rsidRPr="00487796" w:rsidRDefault="006F1EA8">
            <w:pPr>
              <w:spacing w:after="0"/>
              <w:jc w:val="center"/>
              <w:rPr>
                <w:rFonts w:eastAsia="DengXian"/>
                <w:b/>
                <w:bCs/>
                <w:color w:val="000000"/>
                <w:sz w:val="18"/>
                <w:szCs w:val="18"/>
              </w:rPr>
            </w:pPr>
            <w:r>
              <w:rPr>
                <w:rFonts w:eastAsia="DengXian"/>
                <w:b/>
                <w:bCs/>
                <w:color w:val="000000"/>
                <w:sz w:val="18"/>
                <w:szCs w:val="18"/>
              </w:rPr>
              <w:t>Collaboration c</w:t>
            </w:r>
            <w:r w:rsidRPr="00487796">
              <w:rPr>
                <w:rFonts w:eastAsia="DengXian"/>
                <w:b/>
                <w:bCs/>
                <w:color w:val="000000"/>
                <w:sz w:val="18"/>
                <w:szCs w:val="18"/>
              </w:rPr>
              <w:t>omplexity</w:t>
            </w:r>
          </w:p>
        </w:tc>
        <w:tc>
          <w:tcPr>
            <w:tcW w:w="1802" w:type="dxa"/>
            <w:tcBorders>
              <w:top w:val="single" w:sz="4" w:space="0" w:color="auto"/>
              <w:left w:val="single" w:sz="4" w:space="0" w:color="auto"/>
              <w:bottom w:val="single" w:sz="4" w:space="0" w:color="auto"/>
              <w:right w:val="single" w:sz="4" w:space="0" w:color="auto"/>
            </w:tcBorders>
            <w:vAlign w:val="center"/>
            <w:hideMark/>
          </w:tcPr>
          <w:p w14:paraId="5A0CF42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Performance</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E008B03"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Interoperability and testing aspects</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5E1C70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Feasibility</w:t>
            </w:r>
          </w:p>
        </w:tc>
      </w:tr>
      <w:tr w:rsidR="006F1EA8" w:rsidRPr="00392A77" w14:paraId="275F4D23"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245D7DDA" w14:textId="77777777" w:rsidR="006F1EA8" w:rsidRDefault="006F1EA8">
            <w:pPr>
              <w:spacing w:after="0"/>
              <w:jc w:val="center"/>
              <w:rPr>
                <w:rFonts w:eastAsia="DengXian"/>
                <w:b/>
                <w:bCs/>
                <w:color w:val="000000"/>
                <w:sz w:val="18"/>
                <w:szCs w:val="18"/>
              </w:rPr>
            </w:pPr>
            <w:r w:rsidRPr="00176E41">
              <w:rPr>
                <w:rFonts w:eastAsia="DengXian"/>
                <w:b/>
                <w:bCs/>
                <w:color w:val="000000"/>
                <w:sz w:val="18"/>
                <w:szCs w:val="18"/>
              </w:rPr>
              <w:t>Option 1</w:t>
            </w:r>
          </w:p>
          <w:p w14:paraId="31B1CA12" w14:textId="77777777" w:rsidR="006F1EA8" w:rsidRPr="00222C16" w:rsidRDefault="006F1EA8">
            <w:pPr>
              <w:spacing w:after="0"/>
              <w:jc w:val="center"/>
              <w:rPr>
                <w:rFonts w:eastAsia="DengXian"/>
                <w:color w:val="000000"/>
                <w:sz w:val="18"/>
                <w:szCs w:val="18"/>
              </w:rPr>
            </w:pPr>
            <w:r w:rsidRPr="00222C16">
              <w:rPr>
                <w:rFonts w:eastAsia="DengXian"/>
                <w:color w:val="000000"/>
                <w:sz w:val="18"/>
                <w:szCs w:val="18"/>
              </w:rPr>
              <w:t>(Fully standardize reference model)</w:t>
            </w:r>
          </w:p>
        </w:tc>
        <w:tc>
          <w:tcPr>
            <w:tcW w:w="1802" w:type="dxa"/>
            <w:tcBorders>
              <w:top w:val="single" w:sz="4" w:space="0" w:color="auto"/>
              <w:left w:val="single" w:sz="4" w:space="0" w:color="auto"/>
              <w:bottom w:val="single" w:sz="4" w:space="0" w:color="auto"/>
              <w:right w:val="single" w:sz="4" w:space="0" w:color="auto"/>
            </w:tcBorders>
            <w:vAlign w:val="center"/>
          </w:tcPr>
          <w:p w14:paraId="0CA1DF05" w14:textId="77777777" w:rsidR="006F1EA8" w:rsidRPr="00392A77" w:rsidRDefault="006F1EA8">
            <w:pPr>
              <w:spacing w:after="0"/>
              <w:jc w:val="left"/>
              <w:rPr>
                <w:rFonts w:eastAsia="PMingLiU"/>
                <w:sz w:val="18"/>
                <w:szCs w:val="18"/>
              </w:rPr>
            </w:pPr>
            <w:r>
              <w:rPr>
                <w:rFonts w:eastAsia="PMingLiU"/>
                <w:sz w:val="18"/>
                <w:szCs w:val="18"/>
              </w:rPr>
              <w:t>Least complexity among all the options</w:t>
            </w:r>
          </w:p>
          <w:p w14:paraId="38F58B6C" w14:textId="77777777" w:rsidR="006F1EA8" w:rsidRPr="00392A77" w:rsidRDefault="006F1EA8">
            <w:pPr>
              <w:spacing w:after="0"/>
              <w:jc w:val="left"/>
              <w:rPr>
                <w:rFonts w:eastAsia="DengXian"/>
                <w:color w:val="ED7D31" w:themeColor="accent2"/>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tcPr>
          <w:p w14:paraId="3EF28873" w14:textId="77777777" w:rsidR="006F1EA8" w:rsidRPr="003E28DD" w:rsidRDefault="006F1EA8">
            <w:pPr>
              <w:spacing w:after="0"/>
              <w:jc w:val="left"/>
              <w:rPr>
                <w:rFonts w:eastAsia="DengXian"/>
                <w:color w:val="ED7D31" w:themeColor="accent2"/>
                <w:sz w:val="18"/>
                <w:szCs w:val="18"/>
              </w:rPr>
            </w:pPr>
            <w:r>
              <w:rPr>
                <w:sz w:val="18"/>
                <w:szCs w:val="18"/>
              </w:rPr>
              <w:t>May have worse</w:t>
            </w:r>
            <w:r w:rsidRPr="003E28DD">
              <w:rPr>
                <w:sz w:val="18"/>
                <w:szCs w:val="18"/>
              </w:rPr>
              <w:t xml:space="preserve"> performance in the field</w:t>
            </w:r>
            <w:r>
              <w:rPr>
                <w:sz w:val="18"/>
                <w:szCs w:val="18"/>
              </w:rPr>
              <w:t xml:space="preserve"> compared to other options.</w:t>
            </w:r>
          </w:p>
        </w:tc>
        <w:tc>
          <w:tcPr>
            <w:tcW w:w="1803" w:type="dxa"/>
            <w:tcBorders>
              <w:top w:val="single" w:sz="4" w:space="0" w:color="auto"/>
              <w:left w:val="single" w:sz="4" w:space="0" w:color="auto"/>
              <w:bottom w:val="single" w:sz="4" w:space="0" w:color="auto"/>
              <w:right w:val="single" w:sz="4" w:space="0" w:color="auto"/>
            </w:tcBorders>
            <w:vAlign w:val="center"/>
          </w:tcPr>
          <w:p w14:paraId="796971ED" w14:textId="77777777" w:rsidR="006F1EA8" w:rsidRPr="00392A77" w:rsidRDefault="006F1EA8">
            <w:pPr>
              <w:spacing w:after="0"/>
              <w:jc w:val="left"/>
              <w:rPr>
                <w:rFonts w:eastAsia="DengXian"/>
                <w:color w:val="ED7D31" w:themeColor="accent2"/>
                <w:sz w:val="18"/>
                <w:szCs w:val="18"/>
              </w:rPr>
            </w:pPr>
            <w:r>
              <w:rPr>
                <w:rFonts w:eastAsia="PMingLiU"/>
                <w:sz w:val="18"/>
                <w:szCs w:val="18"/>
              </w:rPr>
              <w:t>Least testing complexity involved among all the options.</w:t>
            </w:r>
          </w:p>
        </w:tc>
        <w:tc>
          <w:tcPr>
            <w:tcW w:w="1946" w:type="dxa"/>
            <w:tcBorders>
              <w:top w:val="single" w:sz="4" w:space="0" w:color="auto"/>
              <w:left w:val="single" w:sz="4" w:space="0" w:color="auto"/>
              <w:bottom w:val="single" w:sz="4" w:space="0" w:color="auto"/>
              <w:right w:val="single" w:sz="4" w:space="0" w:color="auto"/>
            </w:tcBorders>
            <w:vAlign w:val="center"/>
          </w:tcPr>
          <w:p w14:paraId="5D447C3E" w14:textId="77777777" w:rsidR="006F1EA8" w:rsidRPr="00392A77" w:rsidRDefault="006F1EA8">
            <w:pPr>
              <w:spacing w:after="0"/>
              <w:jc w:val="left"/>
              <w:rPr>
                <w:rFonts w:eastAsia="DengXian"/>
                <w:color w:val="ED7D31" w:themeColor="accent2"/>
                <w:sz w:val="18"/>
                <w:szCs w:val="18"/>
                <w:lang w:eastAsia="zh-CN"/>
              </w:rPr>
            </w:pPr>
            <w:r>
              <w:rPr>
                <w:rFonts w:eastAsia="Yu Mincho"/>
                <w:sz w:val="18"/>
                <w:szCs w:val="18"/>
              </w:rPr>
              <w:t>Least feasible among all the options from specification effort perspective.</w:t>
            </w:r>
          </w:p>
        </w:tc>
      </w:tr>
      <w:tr w:rsidR="006F1EA8" w:rsidRPr="00392A77" w14:paraId="74E34351" w14:textId="77777777">
        <w:trPr>
          <w:trHeight w:val="620"/>
        </w:trPr>
        <w:tc>
          <w:tcPr>
            <w:tcW w:w="1863" w:type="dxa"/>
            <w:tcBorders>
              <w:top w:val="single" w:sz="4" w:space="0" w:color="auto"/>
              <w:left w:val="single" w:sz="4" w:space="0" w:color="auto"/>
              <w:bottom w:val="single" w:sz="4" w:space="0" w:color="auto"/>
              <w:right w:val="single" w:sz="4" w:space="0" w:color="auto"/>
            </w:tcBorders>
            <w:vAlign w:val="center"/>
          </w:tcPr>
          <w:p w14:paraId="0E1EFFCD" w14:textId="77777777" w:rsidR="006F1EA8" w:rsidRPr="00AC2B5E" w:rsidRDefault="006F1EA8">
            <w:pPr>
              <w:spacing w:after="0"/>
              <w:jc w:val="center"/>
              <w:rPr>
                <w:b/>
                <w:bCs/>
                <w:color w:val="000000"/>
                <w:sz w:val="18"/>
                <w:szCs w:val="18"/>
              </w:rPr>
            </w:pPr>
            <w:r w:rsidRPr="00AC2B5E">
              <w:rPr>
                <w:b/>
                <w:bCs/>
                <w:color w:val="000000"/>
                <w:sz w:val="18"/>
                <w:szCs w:val="18"/>
              </w:rPr>
              <w:t>Option 2</w:t>
            </w:r>
          </w:p>
          <w:p w14:paraId="564804E8" w14:textId="77777777" w:rsidR="006F1EA8" w:rsidRPr="00AC2B5E" w:rsidRDefault="006F1EA8">
            <w:pPr>
              <w:spacing w:after="0"/>
              <w:jc w:val="center"/>
              <w:rPr>
                <w:color w:val="000000"/>
                <w:sz w:val="18"/>
                <w:szCs w:val="18"/>
              </w:rPr>
            </w:pPr>
            <w:r w:rsidRPr="00AC2B5E">
              <w:rPr>
                <w:color w:val="000000"/>
                <w:sz w:val="18"/>
                <w:szCs w:val="18"/>
              </w:rPr>
              <w:t>(Standardize dataset)</w:t>
            </w:r>
          </w:p>
        </w:tc>
        <w:tc>
          <w:tcPr>
            <w:tcW w:w="7353" w:type="dxa"/>
            <w:gridSpan w:val="4"/>
            <w:tcBorders>
              <w:top w:val="single" w:sz="4" w:space="0" w:color="auto"/>
              <w:left w:val="single" w:sz="4" w:space="0" w:color="auto"/>
              <w:bottom w:val="single" w:sz="4" w:space="0" w:color="auto"/>
              <w:right w:val="single" w:sz="4" w:space="0" w:color="auto"/>
            </w:tcBorders>
            <w:vAlign w:val="center"/>
          </w:tcPr>
          <w:p w14:paraId="23F12348" w14:textId="77777777" w:rsidR="006F1EA8" w:rsidRPr="003569F8" w:rsidRDefault="006F1EA8">
            <w:pPr>
              <w:spacing w:after="0"/>
              <w:jc w:val="center"/>
              <w:rPr>
                <w:rFonts w:eastAsia="DengXian"/>
                <w:sz w:val="18"/>
                <w:szCs w:val="18"/>
                <w:lang w:eastAsia="zh-CN"/>
              </w:rPr>
            </w:pPr>
            <w:r>
              <w:rPr>
                <w:rFonts w:eastAsia="Yu Mincho"/>
                <w:sz w:val="18"/>
                <w:szCs w:val="18"/>
              </w:rPr>
              <w:t>Deprioritized</w:t>
            </w:r>
          </w:p>
        </w:tc>
      </w:tr>
      <w:tr w:rsidR="006F1EA8" w:rsidRPr="00392A77" w14:paraId="13EE2FE8"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4D9A632D"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3a</w:t>
            </w:r>
          </w:p>
          <w:p w14:paraId="36DB8CCA" w14:textId="77777777" w:rsidR="006F1EA8" w:rsidRPr="00AC2B5E" w:rsidRDefault="006F1EA8">
            <w:pPr>
              <w:spacing w:after="0"/>
              <w:jc w:val="center"/>
              <w:rPr>
                <w:rFonts w:eastAsia="DengXian"/>
                <w:color w:val="000000"/>
                <w:sz w:val="18"/>
                <w:szCs w:val="18"/>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or UE-side </w:t>
            </w:r>
            <w:r w:rsidRPr="00122B24">
              <w:rPr>
                <w:sz w:val="18"/>
                <w:szCs w:val="18"/>
                <w:u w:val="single"/>
              </w:rPr>
              <w:t>goes through offline engineering</w:t>
            </w:r>
            <w:r w:rsidRPr="00AC2B5E">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FB4FA40" w14:textId="77777777" w:rsidR="006F1EA8" w:rsidRPr="007D6DC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Less complexity if parameter exchange method and procedure are standardized.</w:t>
            </w:r>
          </w:p>
          <w:p w14:paraId="7CF12D0F" w14:textId="77777777" w:rsidR="006F1EA8" w:rsidRPr="007D6DC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B5A810C" w14:textId="77777777" w:rsidR="006F1EA8" w:rsidRPr="007D6DC0" w:rsidRDefault="006F1EA8" w:rsidP="007454D3">
            <w:pPr>
              <w:pStyle w:val="ListParagraph"/>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 xml:space="preserve">May have better performance </w:t>
            </w:r>
            <w:r>
              <w:rPr>
                <w:rFonts w:eastAsiaTheme="minorEastAsia"/>
                <w:sz w:val="18"/>
                <w:szCs w:val="18"/>
                <w:lang w:eastAsia="x-none"/>
              </w:rPr>
              <w:t>than</w:t>
            </w:r>
            <w:r w:rsidRPr="007D6DC0">
              <w:rPr>
                <w:rFonts w:eastAsiaTheme="minorEastAsia"/>
                <w:sz w:val="18"/>
                <w:szCs w:val="18"/>
                <w:lang w:eastAsia="x-none"/>
              </w:rPr>
              <w:t xml:space="preserve"> Option 1.</w:t>
            </w:r>
          </w:p>
          <w:p w14:paraId="6A159913" w14:textId="77777777" w:rsidR="006F1EA8" w:rsidRPr="007D6DC0" w:rsidRDefault="006F1EA8" w:rsidP="007454D3">
            <w:pPr>
              <w:pStyle w:val="ListParagraph"/>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May have performance limitation compared to Option 4</w:t>
            </w:r>
            <w:r>
              <w:rPr>
                <w:rFonts w:eastAsiaTheme="minorEastAsia"/>
                <w:sz w:val="18"/>
                <w:szCs w:val="18"/>
                <w:lang w:eastAsia="x-none"/>
              </w:rPr>
              <w:t xml:space="preserve"> and Option </w:t>
            </w:r>
            <w:r w:rsidRPr="007D6DC0">
              <w:rPr>
                <w:rFonts w:eastAsiaTheme="minorEastAsia"/>
                <w:sz w:val="18"/>
                <w:szCs w:val="18"/>
                <w:lang w:eastAsia="x-none"/>
              </w:rPr>
              <w:t>5.</w:t>
            </w:r>
          </w:p>
        </w:tc>
        <w:tc>
          <w:tcPr>
            <w:tcW w:w="1803" w:type="dxa"/>
            <w:tcBorders>
              <w:top w:val="single" w:sz="4" w:space="0" w:color="auto"/>
              <w:left w:val="single" w:sz="4" w:space="0" w:color="auto"/>
              <w:bottom w:val="single" w:sz="4" w:space="0" w:color="auto"/>
              <w:right w:val="single" w:sz="4" w:space="0" w:color="auto"/>
            </w:tcBorders>
            <w:vAlign w:val="center"/>
          </w:tcPr>
          <w:p w14:paraId="599E676F" w14:textId="77777777" w:rsidR="006F1EA8" w:rsidRPr="007D6DC0" w:rsidRDefault="006F1EA8" w:rsidP="007454D3">
            <w:pPr>
              <w:pStyle w:val="ListParagraph"/>
              <w:numPr>
                <w:ilvl w:val="0"/>
                <w:numId w:val="37"/>
              </w:numPr>
              <w:spacing w:after="0" w:line="259" w:lineRule="auto"/>
              <w:ind w:left="94" w:hanging="180"/>
              <w:jc w:val="left"/>
              <w:rPr>
                <w:sz w:val="18"/>
                <w:szCs w:val="18"/>
              </w:rPr>
            </w:pPr>
            <w:r w:rsidRPr="007D6DC0">
              <w:rPr>
                <w:rFonts w:eastAsiaTheme="minorEastAsia"/>
                <w:sz w:val="18"/>
                <w:szCs w:val="18"/>
                <w:lang w:eastAsia="x-none"/>
              </w:rPr>
              <w:t>May be feasible for RAN4 testing assuming vendor can develop the model based on the specified structure.</w:t>
            </w:r>
          </w:p>
          <w:p w14:paraId="2CF2FEFE" w14:textId="77777777" w:rsidR="006F1EA8" w:rsidRPr="007D6DC0" w:rsidRDefault="006F1EA8" w:rsidP="007454D3">
            <w:pPr>
              <w:pStyle w:val="ListParagraph"/>
              <w:numPr>
                <w:ilvl w:val="0"/>
                <w:numId w:val="37"/>
              </w:numPr>
              <w:spacing w:after="0" w:line="259" w:lineRule="auto"/>
              <w:ind w:left="94" w:hanging="180"/>
              <w:jc w:val="left"/>
              <w:rPr>
                <w:sz w:val="18"/>
                <w:szCs w:val="18"/>
              </w:rPr>
            </w:pPr>
            <w:r w:rsidRPr="007D6DC0">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012D1ECF"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D6DC0">
              <w:rPr>
                <w:rFonts w:eastAsiaTheme="minorEastAsia"/>
                <w:sz w:val="18"/>
                <w:szCs w:val="18"/>
                <w:lang w:eastAsia="x-none"/>
              </w:rPr>
              <w:t>Less time in agreeing reference model structure only compared to Option 1</w:t>
            </w:r>
            <w:r>
              <w:rPr>
                <w:rFonts w:eastAsiaTheme="minorEastAsia"/>
                <w:sz w:val="18"/>
                <w:szCs w:val="18"/>
                <w:lang w:eastAsia="x-none"/>
              </w:rPr>
              <w:t>.</w:t>
            </w:r>
          </w:p>
          <w:p w14:paraId="3B039815" w14:textId="77777777" w:rsidR="006F1EA8" w:rsidRPr="007C46BD"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Significant effort needed in discussing the method(s) and procedures for model parameter exchanges and alignment of quantization.</w:t>
            </w:r>
          </w:p>
        </w:tc>
      </w:tr>
      <w:tr w:rsidR="006F1EA8" w:rsidRPr="00392A77" w14:paraId="78545551" w14:textId="77777777">
        <w:tc>
          <w:tcPr>
            <w:tcW w:w="1863" w:type="dxa"/>
            <w:tcBorders>
              <w:top w:val="single" w:sz="4" w:space="0" w:color="auto"/>
              <w:left w:val="single" w:sz="4" w:space="0" w:color="auto"/>
              <w:bottom w:val="single" w:sz="4" w:space="0" w:color="auto"/>
              <w:right w:val="single" w:sz="4" w:space="0" w:color="auto"/>
            </w:tcBorders>
            <w:vAlign w:val="center"/>
          </w:tcPr>
          <w:p w14:paraId="33B080CB"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3b</w:t>
            </w:r>
          </w:p>
          <w:p w14:paraId="1549B75A" w14:textId="77777777" w:rsidR="006F1EA8" w:rsidRPr="00176E41" w:rsidRDefault="006F1EA8">
            <w:pPr>
              <w:spacing w:after="0"/>
              <w:jc w:val="center"/>
              <w:rPr>
                <w:rFonts w:eastAsia="PMingLiU"/>
                <w:b/>
                <w:bCs/>
                <w:color w:val="000000"/>
                <w:sz w:val="18"/>
                <w:szCs w:val="18"/>
                <w:lang w:eastAsia="zh-TW"/>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are directly used for inference at the UE </w:t>
            </w:r>
            <w:r w:rsidRPr="002B2080">
              <w:rPr>
                <w:sz w:val="18"/>
                <w:szCs w:val="18"/>
                <w:u w:val="single"/>
              </w:rPr>
              <w:t>without offline engineering</w:t>
            </w:r>
            <w:r w:rsidRPr="00AC2B5E">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480BB5BC" w14:textId="77777777" w:rsidR="006F1EA8" w:rsidRPr="00E7170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Less complexity if parameter exchange method and procedure are standardized.</w:t>
            </w:r>
          </w:p>
          <w:p w14:paraId="0447D66D" w14:textId="77777777" w:rsidR="006F1EA8" w:rsidRPr="00E7170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52F9C101" w14:textId="77777777" w:rsidR="006F1EA8" w:rsidRPr="002B2080"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3a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526E200C" w14:textId="77777777" w:rsidR="006F1EA8" w:rsidRPr="005E270A" w:rsidRDefault="006F1EA8">
            <w:pPr>
              <w:spacing w:after="0"/>
              <w:jc w:val="left"/>
              <w:rPr>
                <w:sz w:val="18"/>
                <w:szCs w:val="18"/>
                <w:lang w:eastAsia="x-none"/>
              </w:rPr>
            </w:pPr>
            <w:r w:rsidRPr="005E270A">
              <w:rPr>
                <w:sz w:val="18"/>
                <w:szCs w:val="18"/>
                <w:lang w:eastAsia="x-none"/>
              </w:rPr>
              <w:t xml:space="preserve">May be more feasible from testing perspective </w:t>
            </w:r>
            <w:r>
              <w:rPr>
                <w:sz w:val="18"/>
                <w:szCs w:val="18"/>
                <w:lang w:eastAsia="x-none"/>
              </w:rPr>
              <w:t>than</w:t>
            </w:r>
            <w:r w:rsidRPr="005E270A">
              <w:rPr>
                <w:sz w:val="18"/>
                <w:szCs w:val="18"/>
                <w:lang w:eastAsia="x-none"/>
              </w:rPr>
              <w:t xml:space="preserve"> Option 3a</w:t>
            </w:r>
            <w:r>
              <w:rPr>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65D060A5"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3a, l</w:t>
            </w:r>
            <w:r w:rsidRPr="007D6DC0">
              <w:rPr>
                <w:rFonts w:eastAsiaTheme="minorEastAsia"/>
                <w:sz w:val="18"/>
                <w:szCs w:val="18"/>
                <w:lang w:eastAsia="x-none"/>
              </w:rPr>
              <w:t>ess time in agreeing reference model structure only compared to Option 1</w:t>
            </w:r>
            <w:r>
              <w:rPr>
                <w:rFonts w:eastAsiaTheme="minorEastAsia"/>
                <w:sz w:val="18"/>
                <w:szCs w:val="18"/>
                <w:lang w:eastAsia="x-none"/>
              </w:rPr>
              <w:t>.</w:t>
            </w:r>
          </w:p>
          <w:p w14:paraId="0618968D" w14:textId="77777777" w:rsidR="006F1EA8" w:rsidRPr="007C46BD"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 xml:space="preserve">Significant effort in discussing the procedures for model parameter exchanges, i.e., </w:t>
            </w:r>
            <w:r w:rsidRPr="007C46BD">
              <w:rPr>
                <w:rFonts w:eastAsiaTheme="minorEastAsia"/>
                <w:sz w:val="18"/>
                <w:szCs w:val="18"/>
              </w:rPr>
              <w:t>Case z4</w:t>
            </w:r>
            <w:r w:rsidRPr="007C46BD">
              <w:rPr>
                <w:rFonts w:eastAsiaTheme="minorEastAsia"/>
                <w:sz w:val="18"/>
                <w:szCs w:val="18"/>
                <w:lang w:eastAsia="x-none"/>
              </w:rPr>
              <w:t>.</w:t>
            </w:r>
          </w:p>
        </w:tc>
      </w:tr>
      <w:tr w:rsidR="006F1EA8" w:rsidRPr="00392A77" w14:paraId="4563306B"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65A0A2C" w14:textId="77777777" w:rsidR="006F1EA8" w:rsidRDefault="006F1EA8">
            <w:pPr>
              <w:spacing w:after="0"/>
              <w:jc w:val="center"/>
              <w:rPr>
                <w:rFonts w:eastAsia="PMingLiU"/>
                <w:b/>
                <w:bCs/>
                <w:color w:val="000000"/>
                <w:sz w:val="18"/>
                <w:szCs w:val="18"/>
                <w:lang w:eastAsia="zh-TW"/>
              </w:rPr>
            </w:pPr>
            <w:r w:rsidRPr="00176E41">
              <w:rPr>
                <w:rFonts w:eastAsia="PMingLiU"/>
                <w:b/>
                <w:bCs/>
                <w:color w:val="000000"/>
                <w:sz w:val="18"/>
                <w:szCs w:val="18"/>
                <w:lang w:eastAsia="zh-TW"/>
              </w:rPr>
              <w:t>Option 4</w:t>
            </w:r>
          </w:p>
          <w:p w14:paraId="57451CAA" w14:textId="77777777" w:rsidR="006F1EA8" w:rsidRPr="00222C16" w:rsidRDefault="006F1EA8">
            <w:pPr>
              <w:spacing w:after="0"/>
              <w:jc w:val="center"/>
              <w:rPr>
                <w:rFonts w:eastAsia="DengXian"/>
                <w:color w:val="000000"/>
                <w:sz w:val="18"/>
                <w:szCs w:val="18"/>
              </w:rPr>
            </w:pPr>
            <w:r w:rsidRPr="00222C16">
              <w:rPr>
                <w:rFonts w:eastAsia="PMingLiU"/>
                <w:sz w:val="18"/>
                <w:szCs w:val="18"/>
                <w:lang w:eastAsia="zh-TW"/>
              </w:rPr>
              <w:t>(</w:t>
            </w:r>
            <w:r w:rsidRPr="00222C16">
              <w:rPr>
                <w:sz w:val="18"/>
                <w:szCs w:val="18"/>
              </w:rPr>
              <w:t>Standardized data / dataset format + Dataset exchange between NW-side and UE-side)</w:t>
            </w:r>
          </w:p>
        </w:tc>
        <w:tc>
          <w:tcPr>
            <w:tcW w:w="1802" w:type="dxa"/>
            <w:tcBorders>
              <w:top w:val="single" w:sz="4" w:space="0" w:color="auto"/>
              <w:left w:val="single" w:sz="4" w:space="0" w:color="auto"/>
              <w:bottom w:val="single" w:sz="4" w:space="0" w:color="auto"/>
              <w:right w:val="single" w:sz="4" w:space="0" w:color="auto"/>
            </w:tcBorders>
            <w:vAlign w:val="center"/>
          </w:tcPr>
          <w:p w14:paraId="11698811" w14:textId="77777777" w:rsidR="006F1EA8" w:rsidRPr="00D9158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Less complexity if dataset exchange method and procedure are standardized.</w:t>
            </w:r>
          </w:p>
          <w:p w14:paraId="1895B3A5" w14:textId="77777777" w:rsidR="006F1EA8" w:rsidRPr="00D9158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2196EA6" w14:textId="77777777" w:rsidR="006F1EA8" w:rsidRPr="00380E30" w:rsidRDefault="006F1EA8">
            <w:pPr>
              <w:spacing w:after="0"/>
              <w:jc w:val="left"/>
              <w:rPr>
                <w:rFonts w:eastAsia="DengXian"/>
                <w:sz w:val="18"/>
                <w:szCs w:val="18"/>
                <w:lang w:eastAsia="zh-CN"/>
              </w:rPr>
            </w:pPr>
            <w:r w:rsidRPr="00380E30">
              <w:rPr>
                <w:sz w:val="18"/>
                <w:szCs w:val="18"/>
                <w:lang w:eastAsia="x-none"/>
              </w:rPr>
              <w:t xml:space="preserve">May </w:t>
            </w:r>
            <w:r>
              <w:rPr>
                <w:sz w:val="18"/>
                <w:szCs w:val="18"/>
                <w:lang w:eastAsia="x-none"/>
              </w:rPr>
              <w:t>have</w:t>
            </w:r>
            <w:r w:rsidRPr="00380E30">
              <w:rPr>
                <w:sz w:val="18"/>
                <w:szCs w:val="18"/>
                <w:lang w:eastAsia="x-none"/>
              </w:rPr>
              <w:t xml:space="preserve"> better</w:t>
            </w:r>
            <w:r>
              <w:rPr>
                <w:sz w:val="18"/>
                <w:szCs w:val="18"/>
                <w:lang w:eastAsia="x-none"/>
              </w:rPr>
              <w:t xml:space="preserve"> performance</w:t>
            </w:r>
            <w:r w:rsidRPr="00380E30">
              <w:rPr>
                <w:sz w:val="18"/>
                <w:szCs w:val="18"/>
                <w:lang w:eastAsia="x-none"/>
              </w:rPr>
              <w:t xml:space="preserve"> than Option 1.</w:t>
            </w:r>
          </w:p>
        </w:tc>
        <w:tc>
          <w:tcPr>
            <w:tcW w:w="1803" w:type="dxa"/>
            <w:tcBorders>
              <w:top w:val="single" w:sz="4" w:space="0" w:color="auto"/>
              <w:left w:val="single" w:sz="4" w:space="0" w:color="auto"/>
              <w:bottom w:val="single" w:sz="4" w:space="0" w:color="auto"/>
              <w:right w:val="single" w:sz="4" w:space="0" w:color="auto"/>
            </w:tcBorders>
            <w:vAlign w:val="center"/>
          </w:tcPr>
          <w:p w14:paraId="64B6A880" w14:textId="77777777" w:rsidR="006F1EA8" w:rsidRPr="00EB0E4D" w:rsidRDefault="006F1EA8" w:rsidP="007454D3">
            <w:pPr>
              <w:pStyle w:val="ListParagraph"/>
              <w:numPr>
                <w:ilvl w:val="0"/>
                <w:numId w:val="41"/>
              </w:numPr>
              <w:spacing w:after="0" w:line="259" w:lineRule="auto"/>
              <w:ind w:left="94" w:hanging="180"/>
              <w:jc w:val="left"/>
              <w:rPr>
                <w:rFonts w:eastAsiaTheme="minorEastAsia"/>
                <w:sz w:val="18"/>
                <w:szCs w:val="18"/>
                <w:lang w:eastAsia="x-none"/>
              </w:rPr>
            </w:pPr>
            <w:r w:rsidRPr="00EB0E4D">
              <w:rPr>
                <w:rFonts w:eastAsiaTheme="minorEastAsia"/>
                <w:sz w:val="18"/>
                <w:szCs w:val="18"/>
                <w:lang w:eastAsia="x-none"/>
              </w:rPr>
              <w:t>May be feasible for RAN4 testing assuming vendor can develop the model based on the specified dataset</w:t>
            </w:r>
            <w:r>
              <w:rPr>
                <w:rFonts w:eastAsiaTheme="minorEastAsia"/>
                <w:sz w:val="18"/>
                <w:szCs w:val="18"/>
                <w:lang w:eastAsia="x-none"/>
              </w:rPr>
              <w:t xml:space="preserve"> </w:t>
            </w:r>
            <w:r w:rsidRPr="00EB0E4D">
              <w:rPr>
                <w:rFonts w:eastAsiaTheme="minorEastAsia"/>
                <w:sz w:val="18"/>
                <w:szCs w:val="18"/>
                <w:lang w:eastAsia="x-none"/>
              </w:rPr>
              <w:t>format and the dataset received.</w:t>
            </w:r>
          </w:p>
          <w:p w14:paraId="4E6B1A4E" w14:textId="77777777" w:rsidR="006F1EA8" w:rsidRPr="000E06C0" w:rsidRDefault="006F1EA8" w:rsidP="007454D3">
            <w:pPr>
              <w:pStyle w:val="ListParagraph"/>
              <w:numPr>
                <w:ilvl w:val="0"/>
                <w:numId w:val="41"/>
              </w:numPr>
              <w:spacing w:after="0" w:line="259" w:lineRule="auto"/>
              <w:ind w:left="94" w:hanging="180"/>
              <w:jc w:val="left"/>
              <w:rPr>
                <w:sz w:val="18"/>
                <w:szCs w:val="18"/>
                <w:lang w:eastAsia="zh-CN"/>
              </w:rPr>
            </w:pPr>
            <w:r w:rsidRPr="00EB0E4D">
              <w:rPr>
                <w:rFonts w:eastAsiaTheme="minorEastAsia"/>
                <w:sz w:val="18"/>
                <w:szCs w:val="18"/>
                <w:lang w:eastAsia="x-none"/>
              </w:rPr>
              <w:t>Can be better determined by RAN4</w:t>
            </w:r>
            <w:r>
              <w:rPr>
                <w:rFonts w:eastAsiaTheme="minorEastAsia"/>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7DDCFA13" w14:textId="77777777" w:rsidR="006F1EA8" w:rsidRPr="00150117" w:rsidRDefault="006F1EA8" w:rsidP="007454D3">
            <w:pPr>
              <w:pStyle w:val="ListParagraph"/>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Less time in agreeing data or dataset format only compared to Option 1,</w:t>
            </w:r>
            <w:r>
              <w:rPr>
                <w:rFonts w:eastAsiaTheme="minorEastAsia"/>
                <w:sz w:val="18"/>
                <w:szCs w:val="18"/>
                <w:lang w:eastAsia="x-none"/>
              </w:rPr>
              <w:t xml:space="preserve"> Option</w:t>
            </w:r>
            <w:r w:rsidRPr="00150117">
              <w:rPr>
                <w:rFonts w:eastAsiaTheme="minorEastAsia"/>
                <w:sz w:val="18"/>
                <w:szCs w:val="18"/>
                <w:lang w:eastAsia="x-none"/>
              </w:rPr>
              <w:t xml:space="preserve"> 2</w:t>
            </w:r>
            <w:r>
              <w:rPr>
                <w:rFonts w:eastAsiaTheme="minorEastAsia"/>
                <w:sz w:val="18"/>
                <w:szCs w:val="18"/>
                <w:lang w:eastAsia="x-none"/>
              </w:rPr>
              <w:t>,</w:t>
            </w:r>
            <w:r w:rsidRPr="00150117">
              <w:rPr>
                <w:rFonts w:eastAsiaTheme="minorEastAsia"/>
                <w:sz w:val="18"/>
                <w:szCs w:val="18"/>
                <w:lang w:eastAsia="x-none"/>
              </w:rPr>
              <w:t xml:space="preserve"> and </w:t>
            </w:r>
            <w:r>
              <w:rPr>
                <w:rFonts w:eastAsiaTheme="minorEastAsia"/>
                <w:sz w:val="18"/>
                <w:szCs w:val="18"/>
                <w:lang w:eastAsia="x-none"/>
              </w:rPr>
              <w:t xml:space="preserve">Option </w:t>
            </w:r>
            <w:r w:rsidRPr="00150117">
              <w:rPr>
                <w:rFonts w:eastAsiaTheme="minorEastAsia"/>
                <w:sz w:val="18"/>
                <w:szCs w:val="18"/>
                <w:lang w:eastAsia="x-none"/>
              </w:rPr>
              <w:t>3.</w:t>
            </w:r>
          </w:p>
          <w:p w14:paraId="21729FA5" w14:textId="77777777" w:rsidR="006F1EA8" w:rsidRPr="00150117" w:rsidRDefault="006F1EA8" w:rsidP="007454D3">
            <w:pPr>
              <w:pStyle w:val="ListParagraph"/>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Significant effort needed in discussing dataset format and content and the mechanism for quantization alignment.</w:t>
            </w:r>
          </w:p>
        </w:tc>
      </w:tr>
      <w:tr w:rsidR="006F1EA8" w:rsidRPr="00392A77" w14:paraId="1FA11A1E" w14:textId="77777777">
        <w:tc>
          <w:tcPr>
            <w:tcW w:w="1863" w:type="dxa"/>
            <w:tcBorders>
              <w:top w:val="single" w:sz="4" w:space="0" w:color="auto"/>
              <w:left w:val="single" w:sz="4" w:space="0" w:color="auto"/>
              <w:bottom w:val="single" w:sz="4" w:space="0" w:color="auto"/>
              <w:right w:val="single" w:sz="4" w:space="0" w:color="auto"/>
            </w:tcBorders>
            <w:vAlign w:val="center"/>
          </w:tcPr>
          <w:p w14:paraId="09454A8C" w14:textId="77777777" w:rsidR="006F1EA8" w:rsidRDefault="006F1EA8">
            <w:pPr>
              <w:spacing w:after="0"/>
              <w:jc w:val="center"/>
              <w:rPr>
                <w:b/>
                <w:bCs/>
                <w:color w:val="000000"/>
                <w:sz w:val="18"/>
                <w:szCs w:val="18"/>
              </w:rPr>
            </w:pPr>
            <w:r w:rsidRPr="00176E41">
              <w:rPr>
                <w:b/>
                <w:bCs/>
                <w:color w:val="000000"/>
                <w:sz w:val="18"/>
                <w:szCs w:val="18"/>
              </w:rPr>
              <w:t>Option 5</w:t>
            </w:r>
            <w:r>
              <w:rPr>
                <w:b/>
                <w:bCs/>
                <w:color w:val="000000"/>
                <w:sz w:val="18"/>
                <w:szCs w:val="18"/>
              </w:rPr>
              <w:t>a</w:t>
            </w:r>
          </w:p>
          <w:p w14:paraId="42498FE3" w14:textId="77777777" w:rsidR="006F1EA8" w:rsidRPr="00222C16" w:rsidRDefault="006F1EA8">
            <w:pPr>
              <w:spacing w:after="0"/>
              <w:jc w:val="center"/>
              <w:rPr>
                <w:color w:val="000000"/>
                <w:sz w:val="18"/>
                <w:szCs w:val="18"/>
              </w:rPr>
            </w:pPr>
            <w:r w:rsidRPr="00222C16">
              <w:rPr>
                <w:sz w:val="18"/>
                <w:szCs w:val="18"/>
              </w:rPr>
              <w:t>(</w:t>
            </w:r>
            <w:r w:rsidRPr="006F502F">
              <w:rPr>
                <w:sz w:val="18"/>
                <w:szCs w:val="18"/>
              </w:rPr>
              <w:t xml:space="preserve">Standardized model format + Reference model exchange between NW-side and UE-side; model received at the UE or UE-side </w:t>
            </w:r>
            <w:r w:rsidRPr="00122B24">
              <w:rPr>
                <w:sz w:val="18"/>
                <w:szCs w:val="18"/>
                <w:u w:val="single"/>
              </w:rPr>
              <w:t>goes through offline engineering</w:t>
            </w:r>
            <w:r w:rsidRPr="006F502F">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B21C5B1" w14:textId="77777777" w:rsidR="006F1EA8"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79A9E30D" w14:textId="77777777" w:rsidR="006F1EA8" w:rsidRPr="00A65E2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A65E2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05785C11" w14:textId="77777777" w:rsidR="006F1EA8" w:rsidRPr="001602C2" w:rsidRDefault="006F1EA8">
            <w:pPr>
              <w:spacing w:after="0"/>
              <w:jc w:val="left"/>
              <w:rPr>
                <w:rFonts w:eastAsia="DengXian"/>
                <w:color w:val="ED7D31" w:themeColor="accent2"/>
                <w:sz w:val="18"/>
                <w:szCs w:val="18"/>
                <w:lang w:eastAsia="zh-CN"/>
              </w:rPr>
            </w:pPr>
            <w:r w:rsidRPr="007D6DC0">
              <w:rPr>
                <w:sz w:val="18"/>
                <w:szCs w:val="18"/>
                <w:lang w:eastAsia="x-none"/>
              </w:rPr>
              <w:t xml:space="preserve">May have better performance </w:t>
            </w:r>
            <w:r>
              <w:rPr>
                <w:sz w:val="18"/>
                <w:szCs w:val="18"/>
                <w:lang w:eastAsia="x-none"/>
              </w:rPr>
              <w:t>than</w:t>
            </w:r>
            <w:r w:rsidRPr="007D6DC0">
              <w:rPr>
                <w:sz w:val="18"/>
                <w:szCs w:val="18"/>
                <w:lang w:eastAsia="x-none"/>
              </w:rPr>
              <w:t xml:space="preserve"> Option 1</w:t>
            </w:r>
            <w:r>
              <w:rPr>
                <w:sz w:val="18"/>
                <w:szCs w:val="18"/>
                <w:lang w:eastAsia="x-none"/>
              </w:rPr>
              <w:t>, Option 2, and Option 3.</w:t>
            </w:r>
          </w:p>
        </w:tc>
        <w:tc>
          <w:tcPr>
            <w:tcW w:w="1803" w:type="dxa"/>
            <w:tcBorders>
              <w:top w:val="single" w:sz="4" w:space="0" w:color="auto"/>
              <w:left w:val="single" w:sz="4" w:space="0" w:color="auto"/>
              <w:bottom w:val="single" w:sz="4" w:space="0" w:color="auto"/>
              <w:right w:val="single" w:sz="4" w:space="0" w:color="auto"/>
            </w:tcBorders>
            <w:vAlign w:val="center"/>
          </w:tcPr>
          <w:p w14:paraId="7570B2D7" w14:textId="77777777" w:rsidR="006F1EA8" w:rsidRPr="0032005E" w:rsidRDefault="006F1EA8" w:rsidP="007454D3">
            <w:pPr>
              <w:pStyle w:val="ListParagraph"/>
              <w:numPr>
                <w:ilvl w:val="0"/>
                <w:numId w:val="37"/>
              </w:numPr>
              <w:spacing w:after="0" w:line="259" w:lineRule="auto"/>
              <w:ind w:left="94" w:hanging="180"/>
              <w:jc w:val="left"/>
              <w:rPr>
                <w:sz w:val="18"/>
                <w:szCs w:val="18"/>
              </w:rPr>
            </w:pPr>
            <w:r w:rsidRPr="0032005E">
              <w:rPr>
                <w:rFonts w:eastAsiaTheme="minorEastAsia"/>
                <w:sz w:val="18"/>
                <w:szCs w:val="18"/>
                <w:lang w:eastAsia="x-none"/>
              </w:rPr>
              <w:t>May be feasible for RAN4 testing assuming vendor can develop the model based on the specified model format.</w:t>
            </w:r>
          </w:p>
          <w:p w14:paraId="7F89EAEC" w14:textId="77777777" w:rsidR="006F1EA8" w:rsidRPr="0032005E" w:rsidRDefault="006F1EA8" w:rsidP="007454D3">
            <w:pPr>
              <w:pStyle w:val="ListParagraph"/>
              <w:numPr>
                <w:ilvl w:val="0"/>
                <w:numId w:val="37"/>
              </w:numPr>
              <w:spacing w:after="0" w:line="259" w:lineRule="auto"/>
              <w:ind w:left="94" w:hanging="180"/>
              <w:jc w:val="left"/>
              <w:rPr>
                <w:sz w:val="18"/>
                <w:szCs w:val="18"/>
              </w:rPr>
            </w:pPr>
            <w:r w:rsidRPr="0032005E">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690653A5" w14:textId="77777777" w:rsidR="006F1EA8" w:rsidRPr="006D7E04" w:rsidRDefault="006F1EA8" w:rsidP="007454D3">
            <w:pPr>
              <w:pStyle w:val="ListParagraph"/>
              <w:numPr>
                <w:ilvl w:val="0"/>
                <w:numId w:val="37"/>
              </w:numPr>
              <w:spacing w:after="0" w:line="259" w:lineRule="auto"/>
              <w:ind w:left="87" w:hanging="180"/>
              <w:jc w:val="left"/>
              <w:rPr>
                <w:sz w:val="18"/>
                <w:szCs w:val="18"/>
                <w:lang w:eastAsia="zh-CN"/>
              </w:rPr>
            </w:pPr>
            <w:r w:rsidRPr="0032005E">
              <w:rPr>
                <w:rFonts w:eastAsiaTheme="minorEastAsia"/>
                <w:sz w:val="18"/>
                <w:szCs w:val="18"/>
                <w:lang w:eastAsia="x-none"/>
              </w:rPr>
              <w:t>Less time in agreeing model format only 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p>
          <w:p w14:paraId="32C3E125" w14:textId="77777777" w:rsidR="006F1EA8" w:rsidRPr="0032005E" w:rsidRDefault="006F1EA8" w:rsidP="007454D3">
            <w:pPr>
              <w:pStyle w:val="ListParagraph"/>
              <w:numPr>
                <w:ilvl w:val="0"/>
                <w:numId w:val="37"/>
              </w:numPr>
              <w:spacing w:after="0" w:line="259" w:lineRule="auto"/>
              <w:ind w:left="87" w:hanging="180"/>
              <w:jc w:val="left"/>
              <w:rPr>
                <w:sz w:val="18"/>
                <w:szCs w:val="18"/>
                <w:lang w:eastAsia="zh-CN"/>
              </w:rPr>
            </w:pPr>
            <w:r w:rsidRPr="007C46BD">
              <w:rPr>
                <w:rFonts w:eastAsiaTheme="minorEastAsia"/>
                <w:sz w:val="18"/>
                <w:szCs w:val="18"/>
                <w:lang w:eastAsia="x-none"/>
              </w:rPr>
              <w:t>Significant effort needed in discussing the method(s) and procedures for model exchange and alignment of quantization.</w:t>
            </w:r>
          </w:p>
        </w:tc>
      </w:tr>
      <w:tr w:rsidR="006F1EA8" w:rsidRPr="00392A77" w14:paraId="114AFE4B" w14:textId="77777777">
        <w:tc>
          <w:tcPr>
            <w:tcW w:w="1863" w:type="dxa"/>
            <w:tcBorders>
              <w:top w:val="single" w:sz="4" w:space="0" w:color="auto"/>
              <w:left w:val="single" w:sz="4" w:space="0" w:color="auto"/>
              <w:bottom w:val="single" w:sz="4" w:space="0" w:color="auto"/>
              <w:right w:val="single" w:sz="4" w:space="0" w:color="auto"/>
            </w:tcBorders>
            <w:vAlign w:val="center"/>
          </w:tcPr>
          <w:p w14:paraId="0273A3EE" w14:textId="77777777" w:rsidR="006F1EA8" w:rsidRPr="00E35EF9" w:rsidRDefault="006F1EA8">
            <w:pPr>
              <w:spacing w:after="0"/>
              <w:jc w:val="center"/>
              <w:rPr>
                <w:b/>
                <w:bCs/>
                <w:color w:val="000000"/>
                <w:sz w:val="18"/>
                <w:szCs w:val="18"/>
              </w:rPr>
            </w:pPr>
            <w:r w:rsidRPr="00E35EF9">
              <w:rPr>
                <w:b/>
                <w:bCs/>
                <w:color w:val="000000"/>
                <w:sz w:val="18"/>
                <w:szCs w:val="18"/>
              </w:rPr>
              <w:lastRenderedPageBreak/>
              <w:t>Option 5b</w:t>
            </w:r>
          </w:p>
          <w:p w14:paraId="29648953" w14:textId="77777777" w:rsidR="006F1EA8" w:rsidRPr="00176E41" w:rsidRDefault="006F1EA8">
            <w:pPr>
              <w:spacing w:after="0"/>
              <w:jc w:val="center"/>
              <w:rPr>
                <w:b/>
                <w:bCs/>
                <w:color w:val="000000"/>
                <w:sz w:val="18"/>
                <w:szCs w:val="18"/>
              </w:rPr>
            </w:pPr>
            <w:r w:rsidRPr="00E35EF9">
              <w:rPr>
                <w:sz w:val="18"/>
                <w:szCs w:val="18"/>
              </w:rPr>
              <w:t xml:space="preserve">(Standardized model format + Reference model exchange between NW-side and UE-side; model received at the UE are directly used for inference at the UE </w:t>
            </w:r>
            <w:r w:rsidRPr="00122B24">
              <w:rPr>
                <w:sz w:val="18"/>
                <w:szCs w:val="18"/>
                <w:u w:val="single"/>
              </w:rPr>
              <w:t>without offline engineering</w:t>
            </w:r>
            <w:r w:rsidRPr="00E35EF9">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10F500E9" w14:textId="77777777" w:rsidR="006F1EA8"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2230A743" w14:textId="77777777" w:rsidR="006F1EA8" w:rsidRPr="00FA4654"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FA4654">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3F8D8D28" w14:textId="77777777" w:rsidR="006F1EA8" w:rsidRPr="00D30105"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w:t>
            </w:r>
            <w:r>
              <w:rPr>
                <w:sz w:val="18"/>
                <w:szCs w:val="18"/>
                <w:lang w:eastAsia="x-none"/>
              </w:rPr>
              <w:t>5</w:t>
            </w:r>
            <w:r w:rsidRPr="002B2080">
              <w:rPr>
                <w:sz w:val="18"/>
                <w:szCs w:val="18"/>
                <w:lang w:eastAsia="x-none"/>
              </w:rPr>
              <w:t>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346D0CE0" w14:textId="77777777" w:rsidR="006F1EA8" w:rsidRPr="00D72E1D" w:rsidRDefault="006F1EA8">
            <w:pPr>
              <w:spacing w:after="0"/>
              <w:jc w:val="left"/>
              <w:rPr>
                <w:sz w:val="18"/>
                <w:szCs w:val="18"/>
                <w:lang w:eastAsia="x-none"/>
              </w:rPr>
            </w:pPr>
            <w:r>
              <w:rPr>
                <w:sz w:val="18"/>
                <w:szCs w:val="18"/>
                <w:lang w:eastAsia="x-none"/>
              </w:rPr>
              <w:t>M</w:t>
            </w:r>
            <w:r w:rsidRPr="00D72E1D">
              <w:rPr>
                <w:sz w:val="18"/>
                <w:szCs w:val="18"/>
                <w:lang w:eastAsia="x-none"/>
              </w:rPr>
              <w:t>ay be more feasible from testing perspective than Option 5a.</w:t>
            </w:r>
          </w:p>
        </w:tc>
        <w:tc>
          <w:tcPr>
            <w:tcW w:w="1946" w:type="dxa"/>
            <w:tcBorders>
              <w:top w:val="single" w:sz="4" w:space="0" w:color="auto"/>
              <w:left w:val="single" w:sz="4" w:space="0" w:color="auto"/>
              <w:bottom w:val="single" w:sz="4" w:space="0" w:color="auto"/>
              <w:right w:val="single" w:sz="4" w:space="0" w:color="auto"/>
            </w:tcBorders>
            <w:vAlign w:val="center"/>
          </w:tcPr>
          <w:p w14:paraId="5693C2F1"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5a, l</w:t>
            </w:r>
            <w:r w:rsidRPr="007D6DC0">
              <w:rPr>
                <w:rFonts w:eastAsiaTheme="minorEastAsia"/>
                <w:sz w:val="18"/>
                <w:szCs w:val="18"/>
                <w:lang w:eastAsia="x-none"/>
              </w:rPr>
              <w:t xml:space="preserve">ess time in agreeing model </w:t>
            </w:r>
            <w:r>
              <w:rPr>
                <w:rFonts w:eastAsiaTheme="minorEastAsia"/>
                <w:sz w:val="18"/>
                <w:szCs w:val="18"/>
                <w:lang w:eastAsia="x-none"/>
              </w:rPr>
              <w:t>format</w:t>
            </w:r>
            <w:r w:rsidRPr="007D6DC0">
              <w:rPr>
                <w:rFonts w:eastAsiaTheme="minorEastAsia"/>
                <w:sz w:val="18"/>
                <w:szCs w:val="18"/>
                <w:lang w:eastAsia="x-none"/>
              </w:rPr>
              <w:t xml:space="preserve"> only compared to </w:t>
            </w:r>
            <w:r w:rsidRPr="0032005E">
              <w:rPr>
                <w:rFonts w:eastAsiaTheme="minorEastAsia"/>
                <w:sz w:val="18"/>
                <w:szCs w:val="18"/>
                <w:lang w:eastAsia="x-none"/>
              </w:rPr>
              <w:t>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r>
              <w:rPr>
                <w:rFonts w:eastAsiaTheme="minorEastAsia"/>
                <w:sz w:val="18"/>
                <w:szCs w:val="18"/>
                <w:lang w:eastAsia="x-none"/>
              </w:rPr>
              <w:t>.</w:t>
            </w:r>
          </w:p>
          <w:p w14:paraId="7DAA8205" w14:textId="77777777" w:rsidR="006F1EA8" w:rsidRPr="008C2615"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8C2615">
              <w:rPr>
                <w:rFonts w:eastAsiaTheme="minorEastAsia"/>
                <w:sz w:val="18"/>
                <w:szCs w:val="18"/>
                <w:lang w:eastAsia="x-none"/>
              </w:rPr>
              <w:t xml:space="preserve">Significant effort in discussing the procedures for model exchange, i.e., </w:t>
            </w:r>
            <w:r w:rsidRPr="008C2615">
              <w:rPr>
                <w:rFonts w:eastAsiaTheme="minorEastAsia"/>
                <w:sz w:val="18"/>
                <w:szCs w:val="18"/>
              </w:rPr>
              <w:t>Case z4</w:t>
            </w:r>
            <w:r>
              <w:rPr>
                <w:rFonts w:eastAsiaTheme="minorEastAsia"/>
                <w:sz w:val="18"/>
                <w:szCs w:val="18"/>
              </w:rPr>
              <w:t xml:space="preserve"> and </w:t>
            </w:r>
            <w:r w:rsidRPr="00BB07A8">
              <w:rPr>
                <w:sz w:val="18"/>
                <w:szCs w:val="18"/>
              </w:rPr>
              <w:t xml:space="preserve">in </w:t>
            </w:r>
            <w:r w:rsidRPr="00BB07A8">
              <w:rPr>
                <w:sz w:val="18"/>
                <w:szCs w:val="18"/>
                <w:lang w:eastAsia="x-none"/>
              </w:rPr>
              <w:t>negotiation between vendors regarding model structure alignment.</w:t>
            </w:r>
          </w:p>
        </w:tc>
      </w:tr>
    </w:tbl>
    <w:p w14:paraId="29C2E621" w14:textId="77777777" w:rsidR="00A65759" w:rsidRDefault="00A65759" w:rsidP="00A65759">
      <w:pPr>
        <w:spacing w:before="120" w:after="60" w:line="288" w:lineRule="auto"/>
        <w:rPr>
          <w:b/>
          <w:bCs/>
          <w:i/>
          <w:iCs/>
        </w:rPr>
      </w:pPr>
      <w:r>
        <w:rPr>
          <w:b/>
          <w:bCs/>
          <w:i/>
          <w:iCs/>
          <w:lang w:eastAsia="x-none"/>
        </w:rPr>
        <w:t xml:space="preserve">Proposal 1: Among the options to </w:t>
      </w:r>
      <w:r w:rsidRPr="00A5496B">
        <w:rPr>
          <w:b/>
          <w:bCs/>
          <w:i/>
          <w:iCs/>
        </w:rPr>
        <w:t>alleviate/resolve the issues related to inter-vendor training collaboration of AI/ML-based CSI compression</w:t>
      </w:r>
      <w:r>
        <w:rPr>
          <w:b/>
          <w:bCs/>
          <w:i/>
          <w:iCs/>
        </w:rPr>
        <w:t xml:space="preserve"> using two-sided model, consider further studying Option 3, Option 4, and Option 5.</w:t>
      </w:r>
    </w:p>
    <w:p w14:paraId="350352A3" w14:textId="77777777" w:rsidR="00A65759" w:rsidRDefault="00A65759" w:rsidP="00A65759">
      <w:pPr>
        <w:spacing w:before="60" w:after="60" w:line="288" w:lineRule="auto"/>
        <w:rPr>
          <w:b/>
          <w:bCs/>
          <w:i/>
          <w:iCs/>
        </w:rPr>
      </w:pPr>
      <w:r>
        <w:rPr>
          <w:b/>
          <w:bCs/>
          <w:i/>
          <w:iCs/>
        </w:rPr>
        <w:t xml:space="preserve">FFS: data/dataset format, content, and model format. </w:t>
      </w:r>
    </w:p>
    <w:p w14:paraId="2C13CA03" w14:textId="5B85F81A" w:rsidR="006F1EA8" w:rsidRPr="00401FAA" w:rsidRDefault="00A65759" w:rsidP="00A65759">
      <w:pPr>
        <w:spacing w:before="240" w:after="120"/>
        <w:rPr>
          <w:rStyle w:val="IntenseEmphasis"/>
        </w:rPr>
      </w:pPr>
      <w:r>
        <w:rPr>
          <w:b/>
          <w:bCs/>
          <w:i/>
          <w:iCs/>
        </w:rPr>
        <w:t>FFS: mechanisms/procedures for model parameters/model and dataset exchange.</w:t>
      </w:r>
    </w:p>
    <w:p w14:paraId="6557A28B" w14:textId="77777777" w:rsidR="00C041FE" w:rsidRPr="007963FA" w:rsidRDefault="00C041FE" w:rsidP="00C041FE">
      <w:pPr>
        <w:rPr>
          <w:rStyle w:val="IntenseEmphasis"/>
          <w:b w:val="0"/>
          <w:bCs/>
        </w:rPr>
      </w:pPr>
    </w:p>
    <w:p w14:paraId="6E03A6AE" w14:textId="14508D64" w:rsidR="00C041FE" w:rsidRPr="00606EA0" w:rsidRDefault="000C02AB" w:rsidP="00C041FE">
      <w:pPr>
        <w:spacing w:before="240" w:after="120"/>
        <w:rPr>
          <w:rStyle w:val="IntenseEmphasis"/>
        </w:rPr>
      </w:pPr>
      <w:r>
        <w:rPr>
          <w:rStyle w:val="IntenseEmphasis"/>
        </w:rPr>
        <w:t>Tejas Networks Ltd.</w:t>
      </w:r>
    </w:p>
    <w:p w14:paraId="7FD711D5" w14:textId="77777777" w:rsidR="000C02AB" w:rsidRPr="009114B2" w:rsidRDefault="000C02AB" w:rsidP="00092D70">
      <w:pPr>
        <w:pStyle w:val="ListParagraph"/>
        <w:spacing w:before="120" w:after="120"/>
        <w:ind w:left="0"/>
        <w:rPr>
          <w:sz w:val="20"/>
          <w:szCs w:val="20"/>
        </w:rPr>
      </w:pPr>
      <w:r w:rsidRPr="009114B2">
        <w:rPr>
          <w:rFonts w:eastAsiaTheme="minorEastAsia"/>
          <w:b/>
          <w:sz w:val="20"/>
          <w:szCs w:val="20"/>
        </w:rPr>
        <w:t>Proposal</w:t>
      </w:r>
      <w:r w:rsidRPr="009114B2">
        <w:rPr>
          <w:rFonts w:eastAsiaTheme="minorEastAsia"/>
          <w:b/>
          <w:bCs/>
          <w:sz w:val="20"/>
          <w:szCs w:val="20"/>
        </w:rPr>
        <w:t xml:space="preserve"> 3</w:t>
      </w:r>
      <w:r w:rsidRPr="009114B2">
        <w:rPr>
          <w:rFonts w:eastAsiaTheme="minorEastAsia"/>
          <w:b/>
          <w:sz w:val="20"/>
          <w:szCs w:val="20"/>
        </w:rPr>
        <w:t xml:space="preserve">: Consider the following as an inter-vendor complexity and feasibility for Option 3a-1/5a-1: </w:t>
      </w:r>
      <w:r w:rsidRPr="009114B2">
        <w:rPr>
          <w:b/>
          <w:sz w:val="20"/>
          <w:szCs w:val="20"/>
        </w:rPr>
        <w:t>Model exchange is required for both CSI generation and CSI reconstruction, so for CSI generation, parameters exchanged are preferred compared to the model exchange.</w:t>
      </w:r>
      <w:r w:rsidRPr="009114B2">
        <w:rPr>
          <w:sz w:val="20"/>
          <w:szCs w:val="20"/>
        </w:rPr>
        <w:t xml:space="preserve">  </w:t>
      </w:r>
    </w:p>
    <w:p w14:paraId="78D42431" w14:textId="77777777" w:rsidR="000C02AB" w:rsidRPr="009114B2" w:rsidRDefault="000C02AB" w:rsidP="00092D70">
      <w:pPr>
        <w:pStyle w:val="ListParagraph"/>
        <w:spacing w:before="120" w:after="120"/>
        <w:ind w:left="148"/>
        <w:rPr>
          <w:rFonts w:eastAsiaTheme="minorEastAsia"/>
          <w:sz w:val="20"/>
          <w:szCs w:val="20"/>
        </w:rPr>
      </w:pPr>
    </w:p>
    <w:p w14:paraId="7D7D69E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4</w:t>
      </w:r>
      <w:r w:rsidRPr="009114B2">
        <w:rPr>
          <w:rFonts w:eastAsiaTheme="minorEastAsia"/>
          <w:b/>
          <w:sz w:val="20"/>
          <w:szCs w:val="20"/>
        </w:rPr>
        <w:t>:</w:t>
      </w:r>
      <w:r w:rsidRPr="009114B2">
        <w:rPr>
          <w:rFonts w:eastAsiaTheme="minorEastAsia"/>
          <w:sz w:val="20"/>
          <w:szCs w:val="20"/>
        </w:rPr>
        <w:t xml:space="preserve"> </w:t>
      </w:r>
      <w:r w:rsidRPr="009114B2">
        <w:rPr>
          <w:rFonts w:eastAsiaTheme="minorEastAsia"/>
          <w:b/>
          <w:sz w:val="20"/>
          <w:szCs w:val="20"/>
        </w:rPr>
        <w:t>Consider the following as an inter-vendor complexity and feasibility for option 3a-2/5a-2.</w:t>
      </w:r>
    </w:p>
    <w:p w14:paraId="4F54B7BB" w14:textId="77777777" w:rsidR="000C02AB" w:rsidRPr="009114B2" w:rsidRDefault="000C02AB" w:rsidP="00092D70">
      <w:pPr>
        <w:pStyle w:val="ListParagraph"/>
        <w:spacing w:before="120" w:after="120"/>
        <w:ind w:left="0"/>
        <w:jc w:val="left"/>
        <w:rPr>
          <w:rFonts w:eastAsiaTheme="minorEastAsia"/>
          <w:sz w:val="20"/>
          <w:szCs w:val="20"/>
        </w:rPr>
      </w:pPr>
    </w:p>
    <w:p w14:paraId="001961AC" w14:textId="77777777" w:rsidR="000C02AB" w:rsidRPr="009114B2" w:rsidRDefault="000C02AB" w:rsidP="007454D3">
      <w:pPr>
        <w:pStyle w:val="ListParagraph"/>
        <w:numPr>
          <w:ilvl w:val="0"/>
          <w:numId w:val="46"/>
        </w:numPr>
        <w:spacing w:before="120" w:after="120" w:line="276" w:lineRule="auto"/>
        <w:ind w:left="300"/>
        <w:rPr>
          <w:sz w:val="20"/>
          <w:szCs w:val="20"/>
        </w:rPr>
      </w:pPr>
      <w:r w:rsidRPr="009114B2">
        <w:rPr>
          <w:rFonts w:eastAsiaTheme="minorEastAsia"/>
          <w:b/>
          <w:sz w:val="20"/>
          <w:szCs w:val="20"/>
        </w:rPr>
        <w:t xml:space="preserve">Option 3a-2/5a-2: Similarly, as in Option 3a-1/5a-1, </w:t>
      </w:r>
      <w:r w:rsidRPr="009114B2">
        <w:rPr>
          <w:b/>
          <w:sz w:val="20"/>
          <w:szCs w:val="20"/>
        </w:rPr>
        <w:t>parameters exchanged are preferred for CSI reconstruction compared to the model exchange.</w:t>
      </w:r>
      <w:r w:rsidRPr="009114B2">
        <w:rPr>
          <w:sz w:val="20"/>
          <w:szCs w:val="20"/>
        </w:rPr>
        <w:t xml:space="preserve">  </w:t>
      </w:r>
    </w:p>
    <w:p w14:paraId="68C4A3B4" w14:textId="77777777" w:rsidR="000C02AB" w:rsidRPr="009114B2" w:rsidRDefault="000C02AB" w:rsidP="00092D70">
      <w:pPr>
        <w:pStyle w:val="ListParagraph"/>
        <w:spacing w:before="120" w:after="120"/>
        <w:ind w:left="0"/>
        <w:rPr>
          <w:sz w:val="20"/>
          <w:szCs w:val="20"/>
        </w:rPr>
      </w:pPr>
    </w:p>
    <w:p w14:paraId="5AC90E4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5</w:t>
      </w:r>
      <w:r w:rsidRPr="009114B2">
        <w:rPr>
          <w:rFonts w:eastAsiaTheme="minorEastAsia"/>
          <w:b/>
          <w:sz w:val="20"/>
          <w:szCs w:val="20"/>
        </w:rPr>
        <w:t>: Consider the following as an inter-vendor complexity and feasibility for option 3a-3/5a-3.</w:t>
      </w:r>
    </w:p>
    <w:p w14:paraId="6E3591C2" w14:textId="77777777" w:rsidR="000C02AB" w:rsidRPr="009114B2" w:rsidRDefault="000C02AB" w:rsidP="00092D70">
      <w:pPr>
        <w:pStyle w:val="ListParagraph"/>
        <w:spacing w:before="120" w:after="120"/>
        <w:ind w:left="0"/>
        <w:rPr>
          <w:rFonts w:eastAsiaTheme="minorEastAsia"/>
          <w:b/>
          <w:sz w:val="20"/>
          <w:szCs w:val="20"/>
        </w:rPr>
      </w:pPr>
    </w:p>
    <w:p w14:paraId="1825A2C2" w14:textId="77777777" w:rsidR="000C02AB" w:rsidRPr="009114B2" w:rsidRDefault="000C02AB" w:rsidP="007454D3">
      <w:pPr>
        <w:pStyle w:val="ListParagraph"/>
        <w:numPr>
          <w:ilvl w:val="0"/>
          <w:numId w:val="45"/>
        </w:numPr>
        <w:spacing w:before="120" w:after="120" w:line="276" w:lineRule="auto"/>
        <w:ind w:left="300"/>
        <w:rPr>
          <w:b/>
          <w:sz w:val="20"/>
          <w:szCs w:val="20"/>
        </w:rPr>
      </w:pPr>
      <w:r w:rsidRPr="009114B2">
        <w:rPr>
          <w:rFonts w:eastAsiaTheme="minorEastAsia"/>
          <w:b/>
          <w:sz w:val="20"/>
          <w:szCs w:val="20"/>
        </w:rPr>
        <w:t xml:space="preserve">Option 3a-3/5a-3: The model exchange is preferred for both CSI generation and CSI reconstruction, but a standardised reference model is needed for inter-vendor compatibility. </w:t>
      </w:r>
    </w:p>
    <w:p w14:paraId="76E1B9E0" w14:textId="77777777" w:rsidR="000C02AB" w:rsidRPr="009114B2" w:rsidRDefault="000C02AB" w:rsidP="00092D70">
      <w:pPr>
        <w:pStyle w:val="ListParagraph"/>
        <w:spacing w:before="120" w:after="120"/>
        <w:ind w:left="0"/>
        <w:rPr>
          <w:sz w:val="20"/>
          <w:szCs w:val="20"/>
        </w:rPr>
      </w:pPr>
    </w:p>
    <w:p w14:paraId="4CA4B891"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6</w:t>
      </w:r>
      <w:r w:rsidRPr="009114B2">
        <w:rPr>
          <w:b/>
          <w:sz w:val="20"/>
          <w:szCs w:val="20"/>
        </w:rPr>
        <w:t xml:space="preserve">: Consider the following as an inter-vendor complexity for option </w:t>
      </w:r>
      <w:proofErr w:type="gramStart"/>
      <w:r w:rsidRPr="009114B2">
        <w:rPr>
          <w:b/>
          <w:sz w:val="20"/>
          <w:szCs w:val="20"/>
        </w:rPr>
        <w:t>3b</w:t>
      </w:r>
      <w:proofErr w:type="gramEnd"/>
    </w:p>
    <w:p w14:paraId="6649659F" w14:textId="77777777" w:rsidR="000C02AB" w:rsidRPr="00AE79C5" w:rsidRDefault="000C02AB" w:rsidP="007454D3">
      <w:pPr>
        <w:pStyle w:val="ListParagraph"/>
        <w:numPr>
          <w:ilvl w:val="0"/>
          <w:numId w:val="44"/>
        </w:numPr>
        <w:spacing w:before="120" w:after="120" w:line="276" w:lineRule="auto"/>
        <w:ind w:left="300"/>
        <w:rPr>
          <w:b/>
          <w:bCs/>
          <w:sz w:val="20"/>
          <w:szCs w:val="20"/>
        </w:rPr>
      </w:pPr>
      <w:r w:rsidRPr="1F8FDD16">
        <w:rPr>
          <w:rFonts w:eastAsiaTheme="minorEastAsia"/>
          <w:b/>
          <w:bCs/>
          <w:sz w:val="20"/>
          <w:szCs w:val="20"/>
        </w:rPr>
        <w:t>Option 3b:</w:t>
      </w:r>
      <w:r w:rsidRPr="1F8FDD16">
        <w:rPr>
          <w:b/>
          <w:bCs/>
          <w:sz w:val="20"/>
          <w:szCs w:val="20"/>
        </w:rPr>
        <w:t xml:space="preserve"> The method of exchanging of model/parameter over the air-interface via model transfer/deliver</w:t>
      </w:r>
      <w:r w:rsidRPr="1F8FDD16">
        <w:rPr>
          <w:rFonts w:eastAsia="DengXian"/>
          <w:b/>
          <w:bCs/>
          <w:sz w:val="20"/>
          <w:szCs w:val="20"/>
        </w:rPr>
        <w:t>y</w:t>
      </w:r>
      <w:r w:rsidRPr="1F8FDD16">
        <w:rPr>
          <w:b/>
          <w:bCs/>
          <w:sz w:val="20"/>
          <w:szCs w:val="20"/>
        </w:rPr>
        <w:t xml:space="preserve"> Case z4 will be more inter-vendor compatible with extra link overhead compared to 3a/5a. </w:t>
      </w:r>
    </w:p>
    <w:p w14:paraId="28CC6186" w14:textId="77777777" w:rsidR="000C02AB" w:rsidRPr="009114B2" w:rsidRDefault="000C02AB" w:rsidP="00092D70">
      <w:pPr>
        <w:pStyle w:val="ListParagraph"/>
        <w:spacing w:before="120" w:after="120"/>
        <w:ind w:left="0"/>
        <w:rPr>
          <w:sz w:val="20"/>
          <w:szCs w:val="20"/>
        </w:rPr>
      </w:pPr>
      <w:r w:rsidRPr="009114B2">
        <w:rPr>
          <w:b/>
          <w:sz w:val="20"/>
          <w:szCs w:val="20"/>
        </w:rPr>
        <w:t>Proposal</w:t>
      </w:r>
      <w:r w:rsidRPr="009114B2">
        <w:rPr>
          <w:b/>
          <w:bCs/>
          <w:sz w:val="20"/>
          <w:szCs w:val="20"/>
        </w:rPr>
        <w:t xml:space="preserve"> 7</w:t>
      </w:r>
      <w:r w:rsidRPr="009114B2">
        <w:rPr>
          <w:b/>
          <w:sz w:val="20"/>
          <w:szCs w:val="20"/>
        </w:rPr>
        <w:t xml:space="preserve">: Consider the following as an inter-vendor complexity for option </w:t>
      </w:r>
      <w:proofErr w:type="gramStart"/>
      <w:r w:rsidRPr="009114B2">
        <w:rPr>
          <w:b/>
          <w:sz w:val="20"/>
          <w:szCs w:val="20"/>
        </w:rPr>
        <w:t>5b</w:t>
      </w:r>
      <w:proofErr w:type="gramEnd"/>
    </w:p>
    <w:p w14:paraId="43C62693" w14:textId="77777777" w:rsidR="000C02AB" w:rsidRPr="009114B2" w:rsidRDefault="000C02AB" w:rsidP="007454D3">
      <w:pPr>
        <w:pStyle w:val="ListParagraph"/>
        <w:numPr>
          <w:ilvl w:val="0"/>
          <w:numId w:val="43"/>
        </w:numPr>
        <w:spacing w:before="120" w:after="120" w:line="276" w:lineRule="auto"/>
        <w:ind w:left="300"/>
        <w:rPr>
          <w:rFonts w:eastAsia="DengXian"/>
          <w:sz w:val="20"/>
          <w:szCs w:val="20"/>
        </w:rPr>
      </w:pPr>
      <w:r w:rsidRPr="00AE79C5">
        <w:rPr>
          <w:b/>
          <w:bCs/>
          <w:sz w:val="20"/>
          <w:szCs w:val="20"/>
        </w:rPr>
        <w:t>Option 5b: The method of exchanging over the air interface via model transfer/delivery Case z4, it may not be inter-vendor compatible as the standardised model format may not follow any standard reference model.</w:t>
      </w:r>
      <w:r w:rsidRPr="009114B2">
        <w:rPr>
          <w:sz w:val="20"/>
          <w:szCs w:val="20"/>
        </w:rPr>
        <w:t xml:space="preserve"> </w:t>
      </w:r>
      <w:r w:rsidRPr="009114B2">
        <w:rPr>
          <w:rFonts w:eastAsia="DengXian"/>
          <w:sz w:val="20"/>
          <w:szCs w:val="20"/>
        </w:rPr>
        <w:t xml:space="preserve"> </w:t>
      </w:r>
    </w:p>
    <w:p w14:paraId="23C2A787" w14:textId="77777777" w:rsidR="000C02AB" w:rsidRPr="009114B2" w:rsidRDefault="000C02AB" w:rsidP="00092D70">
      <w:pPr>
        <w:pStyle w:val="ListParagraph"/>
        <w:spacing w:before="120" w:after="120"/>
        <w:ind w:left="0"/>
        <w:rPr>
          <w:rFonts w:eastAsia="DengXian"/>
          <w:sz w:val="20"/>
          <w:szCs w:val="20"/>
        </w:rPr>
      </w:pPr>
    </w:p>
    <w:p w14:paraId="7DA19C83"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8</w:t>
      </w:r>
      <w:r w:rsidRPr="009114B2">
        <w:rPr>
          <w:b/>
          <w:sz w:val="20"/>
          <w:szCs w:val="20"/>
        </w:rPr>
        <w:t xml:space="preserve">: Consider the following as an inter-vendor complexity for option </w:t>
      </w:r>
      <w:proofErr w:type="gramStart"/>
      <w:r w:rsidRPr="009114B2">
        <w:rPr>
          <w:b/>
          <w:sz w:val="20"/>
          <w:szCs w:val="20"/>
        </w:rPr>
        <w:t>4</w:t>
      </w:r>
      <w:proofErr w:type="gramEnd"/>
    </w:p>
    <w:p w14:paraId="3BFE4FD1" w14:textId="77777777" w:rsidR="000C02AB" w:rsidRPr="009114B2" w:rsidRDefault="000C02AB" w:rsidP="00092D70">
      <w:pPr>
        <w:pStyle w:val="ListParagraph"/>
        <w:spacing w:beforeLines="30" w:before="72" w:afterLines="30" w:after="72"/>
        <w:ind w:left="0"/>
        <w:rPr>
          <w:rFonts w:eastAsiaTheme="minorEastAsia"/>
          <w:sz w:val="20"/>
          <w:szCs w:val="20"/>
        </w:rPr>
      </w:pPr>
    </w:p>
    <w:p w14:paraId="2648D314" w14:textId="77777777" w:rsidR="000C02AB" w:rsidRPr="00AE79C5" w:rsidRDefault="000C02AB" w:rsidP="007454D3">
      <w:pPr>
        <w:pStyle w:val="ListParagraph"/>
        <w:numPr>
          <w:ilvl w:val="0"/>
          <w:numId w:val="42"/>
        </w:numPr>
        <w:suppressAutoHyphens/>
        <w:spacing w:beforeLines="30" w:before="72" w:afterLines="30" w:after="72" w:line="276" w:lineRule="auto"/>
        <w:ind w:left="300"/>
        <w:rPr>
          <w:rFonts w:eastAsiaTheme="minorEastAsia"/>
          <w:b/>
          <w:bCs/>
          <w:sz w:val="20"/>
          <w:szCs w:val="20"/>
        </w:rPr>
      </w:pPr>
      <w:r w:rsidRPr="1F8FDD16">
        <w:rPr>
          <w:rFonts w:eastAsiaTheme="minorEastAsia"/>
          <w:b/>
          <w:bCs/>
          <w:sz w:val="20"/>
          <w:szCs w:val="20"/>
        </w:rPr>
        <w:t>Option 4-1: Dataset (</w:t>
      </w:r>
      <w:r w:rsidRPr="1F8FDD16">
        <w:rPr>
          <w:b/>
          <w:bCs/>
          <w:sz w:val="20"/>
          <w:szCs w:val="20"/>
        </w:rPr>
        <w:t>target CSI, CSI feedback</w:t>
      </w:r>
      <w:r w:rsidRPr="1F8FDD16">
        <w:rPr>
          <w:rFonts w:eastAsiaTheme="minorEastAsia"/>
          <w:b/>
          <w:bCs/>
          <w:sz w:val="20"/>
          <w:szCs w:val="20"/>
        </w:rPr>
        <w:t xml:space="preserve">) exchange from NW side and UE side (despite standardised data/dataset format) over the air interference requires huge link overhead. However, this is an essential task, so it needs to find an offline mechanism to exchange the data to UE and train the model which is placed at the UE. The same is applicable for options 4-2 and 4-3. </w:t>
      </w:r>
    </w:p>
    <w:p w14:paraId="2F3E307E" w14:textId="1CD90D93" w:rsidR="000C02AB" w:rsidRDefault="00F44F82" w:rsidP="00C041FE">
      <w:pPr>
        <w:spacing w:before="240" w:after="120"/>
        <w:rPr>
          <w:rStyle w:val="IntenseEmphasis"/>
        </w:rPr>
      </w:pPr>
      <w:r>
        <w:rPr>
          <w:rStyle w:val="IntenseEmphasis"/>
        </w:rPr>
        <w:lastRenderedPageBreak/>
        <w:t>Ericsson</w:t>
      </w:r>
    </w:p>
    <w:p w14:paraId="7A0A51B9"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14" w:name="_Toc166249524"/>
      <w:r w:rsidRPr="003F438A">
        <w:rPr>
          <w:rFonts w:ascii="Arial" w:hAnsi="Arial" w:cs="Arial"/>
          <w:sz w:val="20"/>
          <w:szCs w:val="20"/>
        </w:rPr>
        <w:t xml:space="preserve">For </w:t>
      </w:r>
      <w:r>
        <w:rPr>
          <w:rFonts w:ascii="Arial" w:hAnsi="Arial" w:cs="Arial"/>
          <w:sz w:val="20"/>
          <w:szCs w:val="20"/>
        </w:rPr>
        <w:t>RAN1 Option 1, 3, 4, 5, study performance monitoring mechanisms including the feasibility and complexity, for ensuring the performance of two-sided models when operating in the field.</w:t>
      </w:r>
      <w:bookmarkEnd w:id="114"/>
      <w:r>
        <w:rPr>
          <w:rFonts w:ascii="Arial" w:hAnsi="Arial" w:cs="Arial"/>
          <w:sz w:val="20"/>
          <w:szCs w:val="20"/>
        </w:rPr>
        <w:t xml:space="preserve"> </w:t>
      </w:r>
    </w:p>
    <w:p w14:paraId="78EE1CE4"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15" w:name="_Toc166249525"/>
      <w:r w:rsidRPr="003F438A">
        <w:rPr>
          <w:rFonts w:ascii="Arial" w:hAnsi="Arial" w:cs="Arial"/>
          <w:sz w:val="20"/>
          <w:szCs w:val="20"/>
        </w:rPr>
        <w:t xml:space="preserve">For </w:t>
      </w:r>
      <w:r>
        <w:rPr>
          <w:rFonts w:ascii="Arial" w:hAnsi="Arial" w:cs="Arial"/>
          <w:sz w:val="20"/>
          <w:szCs w:val="20"/>
        </w:rPr>
        <w:t>RAN1 Option 1, 3, 4, 5, study how to detect root cause of faulty performance for CSI compression using two-sided models.</w:t>
      </w:r>
      <w:bookmarkEnd w:id="115"/>
    </w:p>
    <w:p w14:paraId="6098E359" w14:textId="77777777" w:rsidR="00934436" w:rsidRPr="0037651B" w:rsidRDefault="00934436" w:rsidP="00934436">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16" w:name="_Toc166249526"/>
      <w:r w:rsidRPr="003F438A">
        <w:rPr>
          <w:rFonts w:ascii="Arial" w:hAnsi="Arial" w:cs="Arial"/>
          <w:sz w:val="20"/>
          <w:szCs w:val="20"/>
        </w:rPr>
        <w:t xml:space="preserve">RAN1 study methods to further improve two-sided model performance based on standardized reference model (i.e., RAN1 Option 1 and RAN 4 Option 3/4) and still maintain interoperability, </w:t>
      </w:r>
      <w:r>
        <w:rPr>
          <w:rFonts w:ascii="Arial" w:hAnsi="Arial" w:cs="Arial"/>
          <w:sz w:val="20"/>
          <w:szCs w:val="20"/>
        </w:rPr>
        <w:t>including at least the following aspects:</w:t>
      </w:r>
      <w:bookmarkEnd w:id="116"/>
    </w:p>
    <w:p w14:paraId="6456AB5D" w14:textId="77777777" w:rsidR="00934436" w:rsidRPr="003F438A"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117" w:name="_Toc166249527"/>
      <w:r w:rsidRPr="003F438A">
        <w:rPr>
          <w:rFonts w:ascii="Arial" w:hAnsi="Arial" w:cs="Arial"/>
          <w:sz w:val="20"/>
          <w:szCs w:val="20"/>
        </w:rPr>
        <w:t xml:space="preserve">UE-side and/or NW-side independently improve their actual UE-part model and NW-part model using a </w:t>
      </w:r>
      <w:r>
        <w:rPr>
          <w:rFonts w:ascii="Arial" w:hAnsi="Arial" w:cs="Arial"/>
          <w:sz w:val="20"/>
          <w:szCs w:val="20"/>
        </w:rPr>
        <w:t>dataset</w:t>
      </w:r>
      <w:r w:rsidRPr="003F438A">
        <w:rPr>
          <w:rFonts w:ascii="Arial" w:hAnsi="Arial" w:cs="Arial"/>
          <w:sz w:val="20"/>
          <w:szCs w:val="20"/>
        </w:rPr>
        <w:t xml:space="preserve"> B dataset, which is different from the </w:t>
      </w:r>
      <w:r w:rsidDel="0088392A">
        <w:rPr>
          <w:rFonts w:ascii="Arial" w:hAnsi="Arial" w:cs="Arial"/>
          <w:sz w:val="20"/>
          <w:szCs w:val="20"/>
        </w:rPr>
        <w:t>d</w:t>
      </w:r>
      <w:r>
        <w:rPr>
          <w:rFonts w:ascii="Arial" w:hAnsi="Arial" w:cs="Arial"/>
          <w:sz w:val="20"/>
          <w:szCs w:val="20"/>
        </w:rPr>
        <w:t>ataset</w:t>
      </w:r>
      <w:r w:rsidRPr="003F438A">
        <w:rPr>
          <w:rFonts w:ascii="Arial" w:hAnsi="Arial" w:cs="Arial"/>
          <w:sz w:val="20"/>
          <w:szCs w:val="20"/>
        </w:rPr>
        <w:t xml:space="preserve"> </w:t>
      </w:r>
      <w:r>
        <w:rPr>
          <w:rFonts w:ascii="Arial" w:hAnsi="Arial" w:cs="Arial"/>
          <w:sz w:val="20"/>
          <w:szCs w:val="20"/>
        </w:rPr>
        <w:t xml:space="preserve">A </w:t>
      </w:r>
      <w:r w:rsidRPr="003F438A">
        <w:rPr>
          <w:rFonts w:ascii="Arial" w:hAnsi="Arial" w:cs="Arial"/>
          <w:sz w:val="20"/>
          <w:szCs w:val="20"/>
        </w:rPr>
        <w:t>used for defining the standardized reference model.</w:t>
      </w:r>
      <w:bookmarkEnd w:id="117"/>
    </w:p>
    <w:p w14:paraId="6BF90D69" w14:textId="3F58DDB5" w:rsidR="00934436" w:rsidRPr="0037651B"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118" w:name="_Toc166249528"/>
      <w:r w:rsidRPr="005F5D9F">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 the</w:t>
      </w:r>
      <w:r w:rsidRPr="005F5D9F">
        <w:rPr>
          <w:rFonts w:ascii="Arial" w:hAnsi="Arial" w:cs="Arial"/>
          <w:sz w:val="20"/>
          <w:szCs w:val="20"/>
        </w:rPr>
        <w:t xml:space="preserve"> performance of the enhanced two-side model when operating in the field.</w:t>
      </w:r>
      <w:bookmarkEnd w:id="118"/>
    </w:p>
    <w:p w14:paraId="4C84744C" w14:textId="47AF17FC" w:rsidR="00934436" w:rsidRPr="00C51224"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119" w:name="_Toc166249529"/>
      <w:r w:rsidRPr="005F5D9F">
        <w:rPr>
          <w:rFonts w:ascii="Arial" w:hAnsi="Arial" w:cs="Arial"/>
          <w:sz w:val="20"/>
          <w:szCs w:val="20"/>
        </w:rPr>
        <w:t>How can the operator identify the responsibility if the enhanced two-sided model fails in operation in the field?</w:t>
      </w:r>
      <w:bookmarkEnd w:id="119"/>
      <w:r w:rsidRPr="005F5D9F">
        <w:rPr>
          <w:rFonts w:ascii="Arial" w:hAnsi="Arial" w:cs="Arial"/>
          <w:sz w:val="20"/>
          <w:szCs w:val="20"/>
        </w:rPr>
        <w:t xml:space="preserve"> </w:t>
      </w:r>
    </w:p>
    <w:p w14:paraId="75BE0E16" w14:textId="77777777" w:rsidR="00A57ED1" w:rsidRDefault="00A57ED1" w:rsidP="00A57ED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20" w:name="_Toc166249530"/>
      <w:r w:rsidRPr="003F438A">
        <w:rPr>
          <w:rFonts w:ascii="Arial" w:hAnsi="Arial" w:cs="Arial"/>
          <w:sz w:val="20"/>
          <w:szCs w:val="20"/>
        </w:rPr>
        <w:t>For inter-vendor training collaboration, deprioritize UE-side first training cases for RAN1 Option 3/4/5</w:t>
      </w:r>
      <w:r w:rsidRPr="001F2CC8">
        <w:rPr>
          <w:rFonts w:ascii="Arial" w:eastAsia="MS Mincho" w:hAnsi="Arial" w:cs="Arial"/>
          <w:sz w:val="20"/>
          <w:szCs w:val="20"/>
        </w:rPr>
        <w:t>, where the exchange of parameter/dataset/model originating from the UE-side and ending at the NW-side</w:t>
      </w:r>
      <w:r w:rsidRPr="003F438A">
        <w:rPr>
          <w:rFonts w:ascii="Arial" w:hAnsi="Arial" w:cs="Arial"/>
          <w:sz w:val="20"/>
          <w:szCs w:val="20"/>
        </w:rPr>
        <w:t>.</w:t>
      </w:r>
      <w:bookmarkEnd w:id="120"/>
    </w:p>
    <w:p w14:paraId="7CB9328C" w14:textId="77777777" w:rsidR="00B36833" w:rsidRPr="002D577B" w:rsidRDefault="00B36833" w:rsidP="00B36833">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21" w:name="_Toc166249531"/>
      <w:r>
        <w:rPr>
          <w:rFonts w:ascii="Arial" w:hAnsi="Arial" w:cs="Arial"/>
          <w:sz w:val="20"/>
          <w:szCs w:val="20"/>
        </w:rPr>
        <w:t>D</w:t>
      </w:r>
      <w:r w:rsidRPr="002D577B">
        <w:rPr>
          <w:rFonts w:ascii="Arial" w:hAnsi="Arial" w:cs="Arial"/>
          <w:sz w:val="20"/>
          <w:szCs w:val="20"/>
        </w:rPr>
        <w:t>eprioritize Option 5</w:t>
      </w:r>
      <w:r>
        <w:rPr>
          <w:rFonts w:ascii="Arial" w:hAnsi="Arial" w:cs="Arial"/>
          <w:sz w:val="20"/>
          <w:szCs w:val="20"/>
        </w:rPr>
        <w:t>a f</w:t>
      </w:r>
      <w:r w:rsidRPr="002D577B">
        <w:rPr>
          <w:rFonts w:ascii="Arial" w:hAnsi="Arial" w:cs="Arial"/>
          <w:sz w:val="20"/>
          <w:szCs w:val="20"/>
        </w:rPr>
        <w:t>or inter-vendor training collaboration</w:t>
      </w:r>
      <w:r>
        <w:rPr>
          <w:rFonts w:ascii="Arial" w:hAnsi="Arial" w:cs="Arial"/>
          <w:sz w:val="20"/>
          <w:szCs w:val="20"/>
        </w:rPr>
        <w:t>.</w:t>
      </w:r>
      <w:bookmarkEnd w:id="121"/>
    </w:p>
    <w:p w14:paraId="1FE299DF" w14:textId="77777777" w:rsidR="001D0031" w:rsidRPr="00EF6F32" w:rsidRDefault="001D0031" w:rsidP="001D003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22" w:name="_Toc166249532"/>
      <w:r>
        <w:rPr>
          <w:rFonts w:ascii="Arial" w:hAnsi="Arial" w:cs="Arial"/>
          <w:sz w:val="20"/>
          <w:szCs w:val="20"/>
        </w:rPr>
        <w:t xml:space="preserve">Deprioritize option 3a-2 for </w:t>
      </w:r>
      <w:r w:rsidRPr="057A2F68">
        <w:rPr>
          <w:rFonts w:ascii="Arial" w:eastAsia="SimSun" w:hAnsi="Arial" w:cs="Arial"/>
          <w:sz w:val="20"/>
          <w:szCs w:val="20"/>
          <w:u w:val="single"/>
        </w:rPr>
        <w:t>parameters exchanged from the NW-side to UE-side.</w:t>
      </w:r>
      <w:bookmarkEnd w:id="122"/>
    </w:p>
    <w:p w14:paraId="31B30F55" w14:textId="77777777" w:rsidR="007C4ACD" w:rsidRPr="00504773"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23" w:name="_Toc166249533"/>
      <w:r w:rsidRPr="009C6CF9">
        <w:rPr>
          <w:rFonts w:ascii="Arial" w:hAnsi="Arial" w:cs="Arial"/>
          <w:sz w:val="20"/>
          <w:szCs w:val="20"/>
        </w:rPr>
        <w:t xml:space="preserve">For Option 3a, </w:t>
      </w:r>
      <w:r>
        <w:rPr>
          <w:rFonts w:ascii="Arial" w:hAnsi="Arial" w:cs="Arial"/>
          <w:sz w:val="20"/>
          <w:szCs w:val="20"/>
        </w:rPr>
        <w:t>deprioritize over-the-air delivery method for exchanging information from the NW-side to UE-side.</w:t>
      </w:r>
      <w:bookmarkEnd w:id="123"/>
    </w:p>
    <w:p w14:paraId="3D600A51" w14:textId="77777777" w:rsidR="007C4ACD"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24" w:name="_Toc166249534"/>
      <w:r>
        <w:rPr>
          <w:rFonts w:ascii="Arial" w:hAnsi="Arial" w:cs="Arial"/>
          <w:sz w:val="20"/>
          <w:szCs w:val="20"/>
        </w:rPr>
        <w:t>For Option 3a, further study the following aspects:</w:t>
      </w:r>
      <w:bookmarkEnd w:id="124"/>
    </w:p>
    <w:p w14:paraId="2878A87C" w14:textId="77777777" w:rsidR="007C4ACD" w:rsidRPr="00E161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25" w:name="_Toc166249535"/>
      <w:r>
        <w:rPr>
          <w:rFonts w:ascii="Arial" w:hAnsi="Arial" w:cs="Arial"/>
          <w:sz w:val="20"/>
          <w:szCs w:val="20"/>
        </w:rPr>
        <w:t>The feasibility and complexity of standardizing the structure of the reference model.</w:t>
      </w:r>
      <w:bookmarkEnd w:id="125"/>
    </w:p>
    <w:p w14:paraId="37E45578" w14:textId="77777777" w:rsidR="007C4ACD" w:rsidRPr="005A6FC7"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26" w:name="_Toc166249536"/>
      <w:r>
        <w:rPr>
          <w:rFonts w:ascii="Arial" w:hAnsi="Arial" w:cs="Arial"/>
          <w:sz w:val="20"/>
          <w:szCs w:val="20"/>
        </w:rPr>
        <w:t xml:space="preserve">The necessary information to be exchanged from the NW-side to the UE-side, </w:t>
      </w:r>
      <w:r w:rsidRPr="00FB0FA7">
        <w:rPr>
          <w:rFonts w:ascii="Arial" w:hAnsi="Arial" w:cs="Arial"/>
          <w:sz w:val="20"/>
          <w:szCs w:val="20"/>
        </w:rPr>
        <w:t>including at least parameters of the reference model, training/testing dataset or information related to collecting training/testing dataset, and performance target</w:t>
      </w:r>
      <w:r>
        <w:rPr>
          <w:rFonts w:ascii="Arial" w:hAnsi="Arial" w:cs="Arial"/>
          <w:sz w:val="20"/>
          <w:szCs w:val="20"/>
        </w:rPr>
        <w:t>.</w:t>
      </w:r>
      <w:bookmarkEnd w:id="126"/>
    </w:p>
    <w:p w14:paraId="4DAFADD1"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27" w:name="_Toc166249537"/>
      <w:r>
        <w:rPr>
          <w:rFonts w:ascii="Arial" w:hAnsi="Arial" w:cs="Arial"/>
          <w:sz w:val="20"/>
          <w:szCs w:val="20"/>
        </w:rPr>
        <w:t>The feasibility and complexity of standardizing at least the format and structure of all information to be exchanged from the NW-side to UE-side.</w:t>
      </w:r>
      <w:bookmarkEnd w:id="127"/>
      <w:r w:rsidRPr="00FB0FA7">
        <w:rPr>
          <w:rFonts w:ascii="Arial" w:hAnsi="Arial" w:cs="Arial"/>
          <w:sz w:val="20"/>
          <w:szCs w:val="20"/>
        </w:rPr>
        <w:t xml:space="preserve"> </w:t>
      </w:r>
    </w:p>
    <w:p w14:paraId="67AC00DE"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28" w:name="_Toc166249538"/>
      <w:r>
        <w:rPr>
          <w:rFonts w:ascii="Arial" w:hAnsi="Arial" w:cs="Arial"/>
          <w:sz w:val="20"/>
          <w:szCs w:val="20"/>
        </w:rPr>
        <w:t>The feasibility and complexity of standardizing a delivery method that does not involve over the air delivery.</w:t>
      </w:r>
      <w:bookmarkEnd w:id="128"/>
    </w:p>
    <w:p w14:paraId="4CAA2B99" w14:textId="6260D6C9"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29" w:name="_Toc166249539"/>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129"/>
    </w:p>
    <w:p w14:paraId="37577C73" w14:textId="107326E5" w:rsidR="007C4ACD" w:rsidRPr="00497F4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30" w:name="_Toc16624954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 xml:space="preserve">monitor </w:t>
      </w:r>
      <w:r w:rsidRPr="002C4B76">
        <w:rPr>
          <w:rFonts w:ascii="Arial" w:hAnsi="Arial" w:cs="Arial"/>
          <w:sz w:val="20"/>
          <w:szCs w:val="20"/>
        </w:rPr>
        <w:t>performance of the enhanced two-side model when operating in the field.</w:t>
      </w:r>
      <w:bookmarkEnd w:id="130"/>
    </w:p>
    <w:p w14:paraId="324E28E3" w14:textId="568E1228" w:rsidR="007C4ACD" w:rsidRPr="002C4B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31" w:name="_Toc166249541"/>
      <w:r w:rsidRPr="002C4B76">
        <w:rPr>
          <w:rFonts w:ascii="Arial" w:hAnsi="Arial" w:cs="Arial"/>
          <w:sz w:val="20"/>
          <w:szCs w:val="20"/>
        </w:rPr>
        <w:t>How can the operator identify the responsibility if the two-sided model fails in operation in the field?</w:t>
      </w:r>
      <w:bookmarkEnd w:id="131"/>
      <w:r w:rsidRPr="002C4B76">
        <w:rPr>
          <w:rFonts w:ascii="Arial" w:hAnsi="Arial" w:cs="Arial"/>
          <w:sz w:val="20"/>
          <w:szCs w:val="20"/>
        </w:rPr>
        <w:t xml:space="preserve"> </w:t>
      </w:r>
    </w:p>
    <w:p w14:paraId="7B834F86" w14:textId="77777777" w:rsidR="007C4ACD" w:rsidRPr="003E3872"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32" w:name="_Toc166249542"/>
      <w:r>
        <w:rPr>
          <w:rFonts w:ascii="Arial" w:hAnsi="Arial" w:cs="Arial"/>
          <w:sz w:val="20"/>
          <w:szCs w:val="20"/>
        </w:rPr>
        <w:t>Comparison among different sub-options (Option 3a-1, 3a-2, and 3a-3).</w:t>
      </w:r>
      <w:bookmarkEnd w:id="132"/>
    </w:p>
    <w:p w14:paraId="7035972E" w14:textId="77777777" w:rsidR="00C04817" w:rsidRDefault="00C04817" w:rsidP="00C04817">
      <w:pPr>
        <w:pStyle w:val="Proposal"/>
        <w:overflowPunct/>
        <w:autoSpaceDE/>
        <w:autoSpaceDN/>
        <w:adjustRightInd/>
        <w:spacing w:line="259" w:lineRule="auto"/>
        <w:ind w:left="1701" w:hanging="1701"/>
        <w:textAlignment w:val="auto"/>
        <w:rPr>
          <w:rFonts w:ascii="Arial" w:hAnsi="Arial" w:cs="Arial"/>
          <w:sz w:val="20"/>
          <w:szCs w:val="20"/>
        </w:rPr>
      </w:pPr>
      <w:bookmarkStart w:id="133" w:name="_Toc166249543"/>
      <w:r>
        <w:rPr>
          <w:rFonts w:ascii="Arial" w:hAnsi="Arial" w:cs="Arial"/>
          <w:sz w:val="20"/>
          <w:szCs w:val="20"/>
        </w:rPr>
        <w:lastRenderedPageBreak/>
        <w:t>F</w:t>
      </w:r>
      <w:r w:rsidRPr="003F438A">
        <w:rPr>
          <w:rFonts w:ascii="Arial" w:hAnsi="Arial" w:cs="Arial"/>
          <w:sz w:val="20"/>
          <w:szCs w:val="20"/>
        </w:rPr>
        <w:t>or Option 3b, to mitigate inter-vendor collaboration complexity</w:t>
      </w:r>
      <w:r>
        <w:rPr>
          <w:rFonts w:ascii="Arial" w:hAnsi="Arial" w:cs="Arial"/>
          <w:sz w:val="20"/>
          <w:szCs w:val="20"/>
        </w:rPr>
        <w:t xml:space="preserve"> and improve feasibility for UE to use received parameters directly for inference</w:t>
      </w:r>
      <w:r w:rsidRPr="003F438A">
        <w:rPr>
          <w:rFonts w:ascii="Arial" w:hAnsi="Arial" w:cs="Arial"/>
          <w:sz w:val="20"/>
          <w:szCs w:val="20"/>
        </w:rPr>
        <w:t>, at least the</w:t>
      </w:r>
      <w:r>
        <w:rPr>
          <w:rFonts w:ascii="Arial" w:hAnsi="Arial" w:cs="Arial"/>
          <w:sz w:val="20"/>
          <w:szCs w:val="20"/>
        </w:rPr>
        <w:t xml:space="preserv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w:t>
      </w:r>
      <w:r w:rsidRPr="003F438A">
        <w:rPr>
          <w:rFonts w:ascii="Arial" w:hAnsi="Arial" w:cs="Arial"/>
          <w:sz w:val="20"/>
          <w:szCs w:val="20"/>
        </w:rPr>
        <w:t>must be standardized</w:t>
      </w:r>
      <w:r>
        <w:rPr>
          <w:rFonts w:ascii="Arial" w:hAnsi="Arial" w:cs="Arial"/>
          <w:sz w:val="20"/>
          <w:szCs w:val="20"/>
        </w:rPr>
        <w:t xml:space="preserve"> together with the CSI generation model structure</w:t>
      </w:r>
      <w:r w:rsidRPr="003F438A">
        <w:rPr>
          <w:rFonts w:ascii="Arial" w:hAnsi="Arial" w:cs="Arial"/>
          <w:sz w:val="20"/>
          <w:szCs w:val="20"/>
        </w:rPr>
        <w:t>.</w:t>
      </w:r>
      <w:r>
        <w:rPr>
          <w:rFonts w:ascii="Arial" w:hAnsi="Arial" w:cs="Arial"/>
          <w:sz w:val="20"/>
          <w:szCs w:val="20"/>
        </w:rPr>
        <w:t xml:space="preserve"> RAN1 should conclude on the </w:t>
      </w:r>
      <w:r w:rsidRPr="00BD4F1E">
        <w:rPr>
          <w:rFonts w:ascii="Arial" w:hAnsi="Arial" w:cs="Arial"/>
          <w:sz w:val="20"/>
          <w:szCs w:val="20"/>
        </w:rPr>
        <w:t xml:space="preserve">required </w:t>
      </w:r>
      <w:r>
        <w:rPr>
          <w:rFonts w:ascii="Arial" w:hAnsi="Arial" w:cs="Arial"/>
          <w:sz w:val="20"/>
          <w:szCs w:val="20"/>
        </w:rPr>
        <w:t>additional information that needs to be standardized to enable option 3b.</w:t>
      </w:r>
      <w:bookmarkEnd w:id="133"/>
    </w:p>
    <w:p w14:paraId="0AEF448B" w14:textId="77777777" w:rsidR="00D8562D" w:rsidRDefault="00D8562D" w:rsidP="00D8562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34" w:name="_Toc166249544"/>
      <w:r>
        <w:rPr>
          <w:rFonts w:ascii="Arial" w:hAnsi="Arial" w:cs="Arial"/>
          <w:sz w:val="20"/>
          <w:szCs w:val="20"/>
        </w:rPr>
        <w:t xml:space="preserve">For </w:t>
      </w:r>
      <w:r w:rsidRPr="00E52A6B">
        <w:rPr>
          <w:rFonts w:ascii="Arial" w:hAnsi="Arial" w:cs="Arial"/>
          <w:sz w:val="20"/>
          <w:szCs w:val="20"/>
        </w:rPr>
        <w:t>Option 3b</w:t>
      </w:r>
      <w:r>
        <w:rPr>
          <w:rFonts w:ascii="Arial" w:hAnsi="Arial" w:cs="Arial"/>
          <w:sz w:val="20"/>
          <w:szCs w:val="20"/>
        </w:rPr>
        <w:t>, further study the following aspects:</w:t>
      </w:r>
      <w:bookmarkEnd w:id="134"/>
    </w:p>
    <w:p w14:paraId="182545A4" w14:textId="77777777" w:rsidR="00D8562D" w:rsidRPr="00B57DB5" w:rsidRDefault="00D8562D" w:rsidP="007454D3">
      <w:pPr>
        <w:pStyle w:val="Proposal"/>
        <w:numPr>
          <w:ilvl w:val="0"/>
          <w:numId w:val="50"/>
        </w:numPr>
        <w:overflowPunct/>
        <w:autoSpaceDE/>
        <w:autoSpaceDN/>
        <w:adjustRightInd/>
        <w:spacing w:line="259" w:lineRule="auto"/>
        <w:textAlignment w:val="auto"/>
        <w:rPr>
          <w:rFonts w:ascii="Arial" w:hAnsi="Arial" w:cs="Arial"/>
          <w:sz w:val="20"/>
          <w:szCs w:val="20"/>
        </w:rPr>
      </w:pPr>
      <w:bookmarkStart w:id="135" w:name="_Toc166249545"/>
      <w:r w:rsidRPr="00B57DB5">
        <w:rPr>
          <w:rFonts w:ascii="Arial" w:hAnsi="Arial" w:cs="Arial"/>
          <w:sz w:val="20"/>
          <w:szCs w:val="20"/>
        </w:rPr>
        <w:t xml:space="preserve">The feasibility and complexity of standardizing the </w:t>
      </w:r>
      <w:r>
        <w:rPr>
          <w:rFonts w:ascii="Arial" w:hAnsi="Arial" w:cs="Arial"/>
          <w:sz w:val="20"/>
          <w:szCs w:val="20"/>
        </w:rPr>
        <w:t>CSI generation</w:t>
      </w:r>
      <w:r w:rsidRPr="00B57DB5">
        <w:rPr>
          <w:rFonts w:ascii="Arial" w:hAnsi="Arial" w:cs="Arial"/>
          <w:sz w:val="20"/>
          <w:szCs w:val="20"/>
        </w:rPr>
        <w:t xml:space="preserve"> model structure.</w:t>
      </w:r>
      <w:bookmarkEnd w:id="135"/>
    </w:p>
    <w:p w14:paraId="68ED6072" w14:textId="77777777" w:rsidR="00D8562D" w:rsidRPr="00747E49"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136" w:name="_Toc166249546"/>
      <w:r>
        <w:rPr>
          <w:rFonts w:ascii="Arial" w:hAnsi="Arial" w:cs="Arial"/>
          <w:sz w:val="20"/>
          <w:szCs w:val="20"/>
        </w:rPr>
        <w:t xml:space="preserve">The feasibility and complexity of </w:t>
      </w:r>
      <w:r w:rsidRPr="00B57DB5">
        <w:rPr>
          <w:rFonts w:ascii="Arial" w:hAnsi="Arial" w:cs="Arial"/>
          <w:sz w:val="20"/>
          <w:szCs w:val="20"/>
        </w:rPr>
        <w:t xml:space="preserve">standardizing </w:t>
      </w:r>
      <w:r>
        <w:rPr>
          <w:rFonts w:ascii="Arial" w:hAnsi="Arial" w:cs="Arial"/>
          <w:sz w:val="20"/>
          <w:szCs w:val="20"/>
        </w:rPr>
        <w:t>the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for the CSI generation model.</w:t>
      </w:r>
      <w:bookmarkEnd w:id="136"/>
      <w:r>
        <w:rPr>
          <w:rFonts w:ascii="Arial" w:hAnsi="Arial" w:cs="Arial"/>
          <w:sz w:val="20"/>
          <w:szCs w:val="20"/>
        </w:rPr>
        <w:t xml:space="preserve"> </w:t>
      </w:r>
    </w:p>
    <w:p w14:paraId="7599D445" w14:textId="2FB8C323" w:rsidR="00D8562D"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137" w:name="_Toc166249547"/>
      <w:r>
        <w:rPr>
          <w:rFonts w:ascii="Arial" w:hAnsi="Arial" w:cs="Arial"/>
          <w:sz w:val="20"/>
          <w:szCs w:val="20"/>
        </w:rPr>
        <w:t>Any additional information that needs to be standardized to improve the feasibility for a UE to use received parameters directly for inference?</w:t>
      </w:r>
      <w:bookmarkEnd w:id="137"/>
    </w:p>
    <w:p w14:paraId="2971599F" w14:textId="1ADD0F6B" w:rsidR="00D8562D" w:rsidRPr="00AC0EEF"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138" w:name="_Toc166249548"/>
      <w:r>
        <w:rPr>
          <w:rFonts w:ascii="Arial" w:hAnsi="Arial" w:cs="Arial"/>
          <w:sz w:val="20"/>
          <w:szCs w:val="20"/>
        </w:rPr>
        <w:t>Monitoring mechanisms, including feasibility and complexity,</w:t>
      </w:r>
      <w:r w:rsidRPr="005F5D9F">
        <w:rPr>
          <w:rFonts w:ascii="Arial" w:hAnsi="Arial" w:cs="Arial"/>
          <w:sz w:val="20"/>
          <w:szCs w:val="20"/>
        </w:rPr>
        <w:t xml:space="preserve"> to </w:t>
      </w:r>
      <w:r>
        <w:rPr>
          <w:rFonts w:ascii="Arial" w:hAnsi="Arial" w:cs="Arial"/>
          <w:sz w:val="20"/>
          <w:szCs w:val="20"/>
        </w:rPr>
        <w:t>monitor performance of the enhanced two-side model when operating in the field.</w:t>
      </w:r>
      <w:bookmarkEnd w:id="138"/>
    </w:p>
    <w:p w14:paraId="7C87FAA8" w14:textId="02202474"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139" w:name="_Toc166249549"/>
      <w:r w:rsidRPr="00F32F29">
        <w:rPr>
          <w:rFonts w:ascii="Arial" w:hAnsi="Arial" w:cs="Arial"/>
          <w:sz w:val="20"/>
          <w:szCs w:val="20"/>
        </w:rPr>
        <w:t>How can the operator identify the responsibility if the two-sided model fails in operation in the field?</w:t>
      </w:r>
      <w:bookmarkEnd w:id="139"/>
    </w:p>
    <w:p w14:paraId="07A7ED54" w14:textId="77777777"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140" w:name="_Toc166249550"/>
      <w:r w:rsidRPr="006C205B">
        <w:rPr>
          <w:rFonts w:ascii="Arial" w:hAnsi="Arial" w:cs="Arial"/>
          <w:sz w:val="20"/>
          <w:szCs w:val="20"/>
        </w:rPr>
        <w:t>The performance comparison between Option 3a and Option 3b.</w:t>
      </w:r>
      <w:bookmarkEnd w:id="140"/>
    </w:p>
    <w:p w14:paraId="3D55EEF1" w14:textId="77777777" w:rsidR="004B128A" w:rsidRPr="00514239" w:rsidRDefault="004B128A" w:rsidP="004B128A">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41" w:name="_Toc166249551"/>
      <w:r w:rsidRPr="00514239">
        <w:rPr>
          <w:rFonts w:ascii="Arial" w:hAnsi="Arial" w:cs="Arial"/>
          <w:sz w:val="20"/>
          <w:szCs w:val="20"/>
        </w:rPr>
        <w:t>Deprioritize Option 5</w:t>
      </w:r>
      <w:r>
        <w:rPr>
          <w:rFonts w:ascii="Arial" w:hAnsi="Arial" w:cs="Arial"/>
          <w:sz w:val="20"/>
          <w:szCs w:val="20"/>
        </w:rPr>
        <w:t>b</w:t>
      </w:r>
      <w:r w:rsidRPr="00514239">
        <w:rPr>
          <w:rFonts w:ascii="Arial" w:hAnsi="Arial" w:cs="Arial"/>
          <w:sz w:val="20"/>
          <w:szCs w:val="20"/>
        </w:rPr>
        <w:t xml:space="preserve"> for inter-vendor training collaboration.</w:t>
      </w:r>
      <w:bookmarkEnd w:id="141"/>
    </w:p>
    <w:p w14:paraId="1CB8D251" w14:textId="77777777" w:rsidR="004050EB" w:rsidRPr="002D06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42" w:name="_Toc166249552"/>
      <w:r w:rsidRPr="009C6CF9">
        <w:rPr>
          <w:rFonts w:ascii="Arial" w:hAnsi="Arial" w:cs="Arial"/>
          <w:sz w:val="20"/>
          <w:szCs w:val="20"/>
        </w:rPr>
        <w:t xml:space="preserve">For Option </w:t>
      </w:r>
      <w:r>
        <w:rPr>
          <w:rFonts w:ascii="Arial" w:hAnsi="Arial" w:cs="Arial"/>
          <w:sz w:val="20"/>
          <w:szCs w:val="20"/>
        </w:rPr>
        <w:t>4</w:t>
      </w:r>
      <w:r w:rsidRPr="009C6CF9">
        <w:rPr>
          <w:rFonts w:ascii="Arial" w:hAnsi="Arial" w:cs="Arial"/>
          <w:sz w:val="20"/>
          <w:szCs w:val="20"/>
        </w:rPr>
        <w:t xml:space="preserve">, </w:t>
      </w:r>
      <w:r>
        <w:rPr>
          <w:rFonts w:ascii="Arial" w:hAnsi="Arial" w:cs="Arial"/>
          <w:sz w:val="20"/>
          <w:szCs w:val="20"/>
        </w:rPr>
        <w:t>deprioritize over-the-air delivery method for exchanging information from the NW-side to UE-side.</w:t>
      </w:r>
      <w:bookmarkEnd w:id="142"/>
    </w:p>
    <w:p w14:paraId="79693FD8" w14:textId="77777777" w:rsidR="004050EB" w:rsidRPr="00533A36"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43" w:name="_Toc166249553"/>
      <w:r>
        <w:rPr>
          <w:rFonts w:ascii="Arial" w:hAnsi="Arial" w:cs="Arial"/>
          <w:sz w:val="20"/>
          <w:szCs w:val="20"/>
        </w:rPr>
        <w:t>D</w:t>
      </w:r>
      <w:r w:rsidRPr="00514239">
        <w:rPr>
          <w:rFonts w:ascii="Arial" w:hAnsi="Arial" w:cs="Arial"/>
          <w:sz w:val="20"/>
          <w:szCs w:val="20"/>
        </w:rPr>
        <w:t xml:space="preserve">eprioritize Option </w:t>
      </w:r>
      <w:r>
        <w:rPr>
          <w:rFonts w:ascii="Arial" w:hAnsi="Arial" w:cs="Arial"/>
          <w:sz w:val="20"/>
          <w:szCs w:val="20"/>
        </w:rPr>
        <w:t xml:space="preserve">4-2 and 4-3 </w:t>
      </w:r>
      <w:r w:rsidRPr="00514239">
        <w:rPr>
          <w:rFonts w:ascii="Arial" w:hAnsi="Arial" w:cs="Arial"/>
          <w:sz w:val="20"/>
          <w:szCs w:val="20"/>
        </w:rPr>
        <w:t>for inter-vendor training collaboration.</w:t>
      </w:r>
      <w:bookmarkEnd w:id="143"/>
    </w:p>
    <w:p w14:paraId="55C33A2D" w14:textId="77777777" w:rsidR="004050EB" w:rsidRPr="00AD6E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44" w:name="_Toc166249554"/>
      <w:r w:rsidRPr="00AD6ED5">
        <w:rPr>
          <w:rFonts w:ascii="Arial" w:hAnsi="Arial" w:cs="Arial"/>
          <w:sz w:val="20"/>
          <w:szCs w:val="20"/>
        </w:rPr>
        <w:t>For Option 4-1, further study the following aspects:</w:t>
      </w:r>
      <w:bookmarkEnd w:id="144"/>
    </w:p>
    <w:p w14:paraId="3D9BC22A" w14:textId="77777777" w:rsidR="004050EB" w:rsidRPr="005A6FC7"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45" w:name="_Toc166249555"/>
      <w:r>
        <w:rPr>
          <w:rFonts w:ascii="Arial" w:hAnsi="Arial" w:cs="Arial"/>
          <w:sz w:val="20"/>
          <w:szCs w:val="20"/>
        </w:rPr>
        <w:t xml:space="preserve">The necessary information to be exchanged from the NW-side to the UE-side, </w:t>
      </w:r>
      <w:r w:rsidRPr="00FB0FA7">
        <w:rPr>
          <w:rFonts w:ascii="Arial" w:hAnsi="Arial" w:cs="Arial"/>
          <w:sz w:val="20"/>
          <w:szCs w:val="20"/>
        </w:rPr>
        <w:t xml:space="preserve">including at least </w:t>
      </w:r>
      <w:r>
        <w:rPr>
          <w:rFonts w:ascii="Arial" w:hAnsi="Arial" w:cs="Arial"/>
          <w:sz w:val="20"/>
          <w:szCs w:val="20"/>
        </w:rPr>
        <w:t>training/testing dataset</w:t>
      </w:r>
      <w:r w:rsidRPr="00FB0FA7">
        <w:rPr>
          <w:rFonts w:ascii="Arial" w:hAnsi="Arial" w:cs="Arial"/>
          <w:sz w:val="20"/>
          <w:szCs w:val="20"/>
        </w:rPr>
        <w:t xml:space="preserve"> and performance target</w:t>
      </w:r>
      <w:r>
        <w:rPr>
          <w:rFonts w:ascii="Arial" w:hAnsi="Arial" w:cs="Arial"/>
          <w:sz w:val="20"/>
          <w:szCs w:val="20"/>
        </w:rPr>
        <w:t>.</w:t>
      </w:r>
      <w:bookmarkEnd w:id="145"/>
    </w:p>
    <w:p w14:paraId="1B749BBA" w14:textId="77777777"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46" w:name="_Toc166249556"/>
      <w:r>
        <w:rPr>
          <w:rFonts w:ascii="Arial" w:hAnsi="Arial" w:cs="Arial"/>
          <w:sz w:val="20"/>
          <w:szCs w:val="20"/>
        </w:rPr>
        <w:t>The feasibility and complexity of standardizing at least the format and structure of all information to be exchanged from the NW-side to UE-side.</w:t>
      </w:r>
      <w:bookmarkEnd w:id="146"/>
      <w:r w:rsidRPr="00FB0FA7">
        <w:rPr>
          <w:rFonts w:ascii="Arial" w:hAnsi="Arial" w:cs="Arial"/>
          <w:sz w:val="20"/>
          <w:szCs w:val="20"/>
        </w:rPr>
        <w:t xml:space="preserve"> </w:t>
      </w:r>
    </w:p>
    <w:p w14:paraId="6386F992" w14:textId="77777777" w:rsidR="004050EB" w:rsidRPr="00422C7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47" w:name="_Toc166249557"/>
      <w:r>
        <w:rPr>
          <w:rFonts w:ascii="Arial" w:hAnsi="Arial" w:cs="Arial"/>
          <w:sz w:val="20"/>
          <w:szCs w:val="20"/>
        </w:rPr>
        <w:t>The feasibility and complexity of standardizing a delivery method that does not involve over the air delivery.</w:t>
      </w:r>
      <w:bookmarkEnd w:id="147"/>
    </w:p>
    <w:p w14:paraId="4C214F6C" w14:textId="640D2DAC"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48" w:name="_Toc166249558"/>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148"/>
    </w:p>
    <w:p w14:paraId="34F0C5F7" w14:textId="77777777" w:rsidR="004050EB" w:rsidRPr="00AD6ED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49" w:name="_Toc166249559"/>
      <w:r w:rsidRPr="002C4B76">
        <w:rPr>
          <w:rFonts w:ascii="Arial" w:hAnsi="Arial" w:cs="Arial"/>
          <w:sz w:val="20"/>
          <w:szCs w:val="20"/>
        </w:rPr>
        <w:t>How to</w:t>
      </w:r>
      <w:r w:rsidRPr="00AD6ED5">
        <w:rPr>
          <w:rFonts w:ascii="Arial" w:hAnsi="Arial" w:cs="Arial"/>
          <w:sz w:val="20"/>
          <w:szCs w:val="20"/>
        </w:rPr>
        <w:t xml:space="preserve"> check if </w:t>
      </w:r>
      <w:r w:rsidRPr="002C4B76">
        <w:rPr>
          <w:rFonts w:ascii="Arial" w:hAnsi="Arial" w:cs="Arial"/>
          <w:sz w:val="20"/>
          <w:szCs w:val="20"/>
        </w:rPr>
        <w:t>the</w:t>
      </w:r>
      <w:r w:rsidRPr="00AD6ED5">
        <w:rPr>
          <w:rFonts w:ascii="Arial" w:hAnsi="Arial" w:cs="Arial"/>
          <w:sz w:val="20"/>
          <w:szCs w:val="20"/>
        </w:rPr>
        <w:t xml:space="preserve"> trained CSI generation model</w:t>
      </w:r>
      <w:r w:rsidRPr="002C4B76">
        <w:rPr>
          <w:rFonts w:ascii="Arial" w:hAnsi="Arial" w:cs="Arial"/>
          <w:sz w:val="20"/>
          <w:szCs w:val="20"/>
        </w:rPr>
        <w:t xml:space="preserve"> at the UE-side</w:t>
      </w:r>
      <w:r w:rsidRPr="00AD6ED5">
        <w:rPr>
          <w:rFonts w:ascii="Arial" w:hAnsi="Arial" w:cs="Arial"/>
          <w:sz w:val="20"/>
          <w:szCs w:val="20"/>
        </w:rPr>
        <w:t xml:space="preserve"> is compatible with the CSI reconstruction model at the NW-side, and whether the paired model fulfils the performance targe</w:t>
      </w:r>
      <w:r>
        <w:rPr>
          <w:rFonts w:ascii="Arial" w:hAnsi="Arial" w:cs="Arial"/>
          <w:sz w:val="20"/>
          <w:szCs w:val="20"/>
        </w:rPr>
        <w:t>t</w:t>
      </w:r>
      <w:r>
        <w:rPr>
          <w:rFonts w:asciiTheme="minorEastAsia" w:eastAsiaTheme="minorEastAsia" w:hAnsiTheme="minorEastAsia" w:cs="Arial" w:hint="eastAsia"/>
          <w:sz w:val="20"/>
          <w:szCs w:val="20"/>
        </w:rPr>
        <w:t>？</w:t>
      </w:r>
      <w:bookmarkEnd w:id="149"/>
      <w:r w:rsidRPr="00AD6ED5">
        <w:rPr>
          <w:rFonts w:ascii="Arial" w:hAnsi="Arial" w:cs="Arial"/>
          <w:sz w:val="20"/>
          <w:szCs w:val="20"/>
        </w:rPr>
        <w:t xml:space="preserve"> </w:t>
      </w:r>
    </w:p>
    <w:p w14:paraId="13E76582" w14:textId="598F1357" w:rsidR="004050EB" w:rsidRPr="00AC0EEF"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50" w:name="_Toc16624956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w:t>
      </w:r>
      <w:r w:rsidRPr="002C4B76">
        <w:rPr>
          <w:rFonts w:ascii="Arial" w:hAnsi="Arial" w:cs="Arial"/>
          <w:sz w:val="20"/>
          <w:szCs w:val="20"/>
        </w:rPr>
        <w:t xml:space="preserve"> performance of the enhanced two-side model when operating in the field.</w:t>
      </w:r>
      <w:bookmarkEnd w:id="150"/>
    </w:p>
    <w:p w14:paraId="2F2DD85C" w14:textId="7FA3EF7C" w:rsidR="004050EB" w:rsidRPr="002C4B76"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51" w:name="_Toc166249561"/>
      <w:r w:rsidRPr="002C4B76">
        <w:rPr>
          <w:rFonts w:ascii="Arial" w:hAnsi="Arial" w:cs="Arial"/>
          <w:sz w:val="20"/>
          <w:szCs w:val="20"/>
        </w:rPr>
        <w:t>How can the operator identify the responsibility if the two-sided model fails in operation in the field?</w:t>
      </w:r>
      <w:bookmarkEnd w:id="151"/>
    </w:p>
    <w:p w14:paraId="7CAC3FDC" w14:textId="5101E6B4" w:rsidR="004B128A" w:rsidRPr="00CB7825" w:rsidRDefault="005E0E0E" w:rsidP="00C041FE">
      <w:pPr>
        <w:rPr>
          <w:rStyle w:val="IntenseEmphasis"/>
        </w:rPr>
      </w:pPr>
      <w:r w:rsidRPr="00CB7825">
        <w:rPr>
          <w:rStyle w:val="IntenseEmphasis"/>
        </w:rPr>
        <w:t>Huawei</w:t>
      </w:r>
    </w:p>
    <w:p w14:paraId="42AFB462" w14:textId="77777777" w:rsidR="005E0E0E" w:rsidRPr="0083558A" w:rsidRDefault="005E0E0E" w:rsidP="005E0E0E">
      <w:pPr>
        <w:spacing w:before="120"/>
        <w:rPr>
          <w:rFonts w:eastAsiaTheme="minorEastAsia"/>
          <w:bCs/>
          <w:lang w:eastAsia="zh-CN"/>
        </w:rPr>
      </w:pPr>
      <w:r w:rsidRPr="0083558A">
        <w:rPr>
          <w:b/>
          <w:i/>
          <w:lang w:eastAsia="zh-CN"/>
        </w:rPr>
        <w:t xml:space="preserve">Proposal 7: Capture </w:t>
      </w:r>
      <w:r w:rsidRPr="0083558A">
        <w:rPr>
          <w:b/>
          <w:i/>
          <w:lang w:eastAsia="zh-CN"/>
        </w:rPr>
        <w:fldChar w:fldCharType="begin"/>
      </w:r>
      <w:r w:rsidRPr="0083558A">
        <w:rPr>
          <w:b/>
          <w:i/>
          <w:lang w:eastAsia="zh-CN"/>
        </w:rPr>
        <w:instrText xml:space="preserve"> REF _Ref163065472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9</w:t>
      </w:r>
      <w:r w:rsidRPr="0083558A">
        <w:rPr>
          <w:b/>
          <w:i/>
          <w:lang w:eastAsia="zh-CN"/>
        </w:rPr>
        <w:fldChar w:fldCharType="end"/>
      </w:r>
      <w:r w:rsidRPr="0083558A">
        <w:rPr>
          <w:b/>
          <w:i/>
          <w:lang w:eastAsia="zh-CN"/>
        </w:rPr>
        <w:t xml:space="preserve"> to the TR 38.843 for the comparison over the model exchange related options/sub-options of inter-vendor training collaboration.</w:t>
      </w:r>
    </w:p>
    <w:p w14:paraId="69A7E8CB" w14:textId="77777777" w:rsidR="005E0E0E" w:rsidRPr="0083558A" w:rsidRDefault="005E0E0E" w:rsidP="005E0E0E">
      <w:pPr>
        <w:pStyle w:val="Caption"/>
        <w:keepNext/>
        <w:rPr>
          <w:rFonts w:eastAsiaTheme="minorEastAsia"/>
          <w:lang w:eastAsia="zh-CN"/>
        </w:rPr>
      </w:pPr>
      <w:bookmarkStart w:id="152" w:name="_Ref163065472"/>
      <w:r w:rsidRPr="0083558A">
        <w:lastRenderedPageBreak/>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9</w:t>
      </w:r>
      <w:r w:rsidRPr="0083558A">
        <w:rPr>
          <w:noProof/>
        </w:rPr>
        <w:fldChar w:fldCharType="end"/>
      </w:r>
      <w:bookmarkEnd w:id="152"/>
      <w:r w:rsidRPr="0083558A">
        <w:t xml:space="preserve"> Comparison over model exchange related options/sub-options</w:t>
      </w:r>
    </w:p>
    <w:tbl>
      <w:tblPr>
        <w:tblStyle w:val="TableGrid"/>
        <w:tblW w:w="9498" w:type="dxa"/>
        <w:tblInd w:w="-5" w:type="dxa"/>
        <w:tblLayout w:type="fixed"/>
        <w:tblLook w:val="04A0" w:firstRow="1" w:lastRow="0" w:firstColumn="1" w:lastColumn="0" w:noHBand="0" w:noVBand="1"/>
      </w:tblPr>
      <w:tblGrid>
        <w:gridCol w:w="851"/>
        <w:gridCol w:w="1276"/>
        <w:gridCol w:w="708"/>
        <w:gridCol w:w="1418"/>
        <w:gridCol w:w="1134"/>
        <w:gridCol w:w="1276"/>
        <w:gridCol w:w="1134"/>
        <w:gridCol w:w="1701"/>
      </w:tblGrid>
      <w:tr w:rsidR="00E451B6" w:rsidRPr="0083558A" w14:paraId="014945DA" w14:textId="77777777">
        <w:tc>
          <w:tcPr>
            <w:tcW w:w="2835" w:type="dxa"/>
            <w:gridSpan w:val="3"/>
            <w:shd w:val="clear" w:color="auto" w:fill="D9D9D9" w:themeFill="background1" w:themeFillShade="D9"/>
            <w:vAlign w:val="center"/>
          </w:tcPr>
          <w:p w14:paraId="699AA1BD" w14:textId="77777777" w:rsidR="005E0E0E" w:rsidRPr="0083558A" w:rsidRDefault="005E0E0E">
            <w:pPr>
              <w:spacing w:after="0"/>
              <w:rPr>
                <w:b/>
                <w:sz w:val="21"/>
                <w:szCs w:val="21"/>
                <w:lang w:eastAsia="zh-CN"/>
              </w:rPr>
            </w:pPr>
            <w:r w:rsidRPr="0083558A">
              <w:rPr>
                <w:rFonts w:eastAsiaTheme="minorEastAsia"/>
                <w:b/>
                <w:bCs/>
                <w:sz w:val="21"/>
                <w:szCs w:val="21"/>
                <w:lang w:eastAsia="zh-CN"/>
              </w:rPr>
              <w:t>Model exchange related options/sub-options</w:t>
            </w:r>
          </w:p>
        </w:tc>
        <w:tc>
          <w:tcPr>
            <w:tcW w:w="1418" w:type="dxa"/>
            <w:shd w:val="clear" w:color="auto" w:fill="D9D9D9" w:themeFill="background1" w:themeFillShade="D9"/>
            <w:vAlign w:val="center"/>
          </w:tcPr>
          <w:p w14:paraId="6C3BC25F" w14:textId="77777777" w:rsidR="005E0E0E" w:rsidRPr="0083558A" w:rsidRDefault="005E0E0E">
            <w:pPr>
              <w:spacing w:after="0"/>
              <w:rPr>
                <w:sz w:val="21"/>
                <w:szCs w:val="21"/>
                <w:lang w:eastAsia="zh-CN"/>
              </w:rPr>
            </w:pPr>
            <w:r w:rsidRPr="0083558A">
              <w:rPr>
                <w:b/>
                <w:bCs/>
                <w:sz w:val="21"/>
                <w:szCs w:val="21"/>
                <w:lang w:eastAsia="zh-CN"/>
              </w:rPr>
              <w:t>Inter-vendor collaboration complexity</w:t>
            </w:r>
          </w:p>
        </w:tc>
        <w:tc>
          <w:tcPr>
            <w:tcW w:w="1134" w:type="dxa"/>
            <w:shd w:val="clear" w:color="auto" w:fill="D9D9D9" w:themeFill="background1" w:themeFillShade="D9"/>
            <w:vAlign w:val="center"/>
          </w:tcPr>
          <w:p w14:paraId="4B9CBA3C" w14:textId="77777777" w:rsidR="005E0E0E" w:rsidRPr="0083558A" w:rsidRDefault="005E0E0E">
            <w:pPr>
              <w:spacing w:after="0"/>
              <w:rPr>
                <w:sz w:val="21"/>
                <w:szCs w:val="21"/>
                <w:lang w:eastAsia="zh-CN"/>
              </w:rPr>
            </w:pPr>
            <w:r w:rsidRPr="0083558A">
              <w:rPr>
                <w:b/>
                <w:bCs/>
                <w:sz w:val="21"/>
                <w:szCs w:val="21"/>
                <w:lang w:eastAsia="zh-CN"/>
              </w:rPr>
              <w:t>Performance</w:t>
            </w:r>
          </w:p>
        </w:tc>
        <w:tc>
          <w:tcPr>
            <w:tcW w:w="1276" w:type="dxa"/>
            <w:shd w:val="clear" w:color="auto" w:fill="D9D9D9" w:themeFill="background1" w:themeFillShade="D9"/>
            <w:vAlign w:val="center"/>
          </w:tcPr>
          <w:p w14:paraId="56A17639" w14:textId="77777777" w:rsidR="005E0E0E" w:rsidRPr="0083558A" w:rsidRDefault="005E0E0E">
            <w:pPr>
              <w:spacing w:after="0"/>
              <w:rPr>
                <w:b/>
                <w:bCs/>
                <w:sz w:val="21"/>
                <w:szCs w:val="21"/>
                <w:lang w:eastAsia="zh-CN"/>
              </w:rPr>
            </w:pPr>
            <w:r w:rsidRPr="0083558A">
              <w:rPr>
                <w:b/>
                <w:bCs/>
                <w:sz w:val="21"/>
                <w:szCs w:val="21"/>
                <w:lang w:eastAsia="zh-CN"/>
              </w:rPr>
              <w:t>Feasibility</w:t>
            </w:r>
          </w:p>
        </w:tc>
        <w:tc>
          <w:tcPr>
            <w:tcW w:w="1134" w:type="dxa"/>
            <w:shd w:val="clear" w:color="auto" w:fill="D9D9D9" w:themeFill="background1" w:themeFillShade="D9"/>
            <w:vAlign w:val="center"/>
          </w:tcPr>
          <w:p w14:paraId="0B414E2A" w14:textId="77777777" w:rsidR="005E0E0E" w:rsidRPr="0083558A" w:rsidRDefault="005E0E0E">
            <w:pPr>
              <w:spacing w:after="0"/>
              <w:rPr>
                <w:sz w:val="21"/>
                <w:szCs w:val="21"/>
                <w:lang w:eastAsia="zh-CN"/>
              </w:rPr>
            </w:pPr>
            <w:r w:rsidRPr="0083558A">
              <w:rPr>
                <w:b/>
                <w:bCs/>
                <w:sz w:val="21"/>
                <w:szCs w:val="21"/>
                <w:lang w:eastAsia="zh-CN"/>
              </w:rPr>
              <w:t>Exchange overhead</w:t>
            </w:r>
          </w:p>
        </w:tc>
        <w:tc>
          <w:tcPr>
            <w:tcW w:w="1701" w:type="dxa"/>
            <w:shd w:val="clear" w:color="auto" w:fill="D9D9D9" w:themeFill="background1" w:themeFillShade="D9"/>
            <w:vAlign w:val="center"/>
          </w:tcPr>
          <w:p w14:paraId="6360527C" w14:textId="77777777" w:rsidR="005E0E0E" w:rsidRPr="0083558A" w:rsidRDefault="005E0E0E">
            <w:pPr>
              <w:spacing w:after="0"/>
              <w:rPr>
                <w:b/>
                <w:bCs/>
                <w:sz w:val="21"/>
                <w:szCs w:val="21"/>
                <w:lang w:eastAsia="zh-CN"/>
              </w:rPr>
            </w:pPr>
            <w:r w:rsidRPr="0083558A">
              <w:rPr>
                <w:b/>
                <w:bCs/>
                <w:sz w:val="21"/>
                <w:szCs w:val="21"/>
                <w:lang w:eastAsia="zh-CN"/>
              </w:rPr>
              <w:t>Offline training complexity</w:t>
            </w:r>
          </w:p>
        </w:tc>
      </w:tr>
      <w:tr w:rsidR="005E0E0E" w:rsidRPr="0083558A" w14:paraId="3C9468D2" w14:textId="77777777">
        <w:tc>
          <w:tcPr>
            <w:tcW w:w="851" w:type="dxa"/>
            <w:vMerge w:val="restart"/>
            <w:vAlign w:val="center"/>
          </w:tcPr>
          <w:p w14:paraId="730977C3" w14:textId="77777777" w:rsidR="005E0E0E" w:rsidRPr="0083558A" w:rsidRDefault="005E0E0E">
            <w:pPr>
              <w:spacing w:after="0"/>
              <w:rPr>
                <w:sz w:val="20"/>
                <w:lang w:eastAsia="zh-CN"/>
              </w:rPr>
            </w:pPr>
            <w:r w:rsidRPr="0083558A">
              <w:rPr>
                <w:sz w:val="20"/>
                <w:lang w:eastAsia="zh-CN"/>
              </w:rPr>
              <w:t>Option 3</w:t>
            </w:r>
          </w:p>
          <w:p w14:paraId="4D445D31" w14:textId="77777777" w:rsidR="005E0E0E" w:rsidRPr="0083558A" w:rsidRDefault="005E0E0E">
            <w:pPr>
              <w:spacing w:after="0"/>
              <w:rPr>
                <w:sz w:val="20"/>
                <w:lang w:eastAsia="zh-CN"/>
              </w:rPr>
            </w:pPr>
            <w:r w:rsidRPr="0083558A">
              <w:rPr>
                <w:sz w:val="20"/>
                <w:lang w:eastAsia="zh-CN"/>
              </w:rPr>
              <w:t>Parameters exchange</w:t>
            </w:r>
          </w:p>
        </w:tc>
        <w:tc>
          <w:tcPr>
            <w:tcW w:w="1276" w:type="dxa"/>
            <w:vMerge w:val="restart"/>
            <w:vAlign w:val="center"/>
          </w:tcPr>
          <w:p w14:paraId="52B7EEA7" w14:textId="77777777" w:rsidR="005E0E0E" w:rsidRPr="0083558A" w:rsidRDefault="005E0E0E">
            <w:pPr>
              <w:spacing w:after="0"/>
              <w:rPr>
                <w:sz w:val="20"/>
                <w:lang w:eastAsia="zh-CN"/>
              </w:rPr>
            </w:pPr>
            <w:r w:rsidRPr="0083558A">
              <w:rPr>
                <w:sz w:val="20"/>
                <w:lang w:eastAsia="zh-CN"/>
              </w:rPr>
              <w:t>3a</w:t>
            </w:r>
          </w:p>
          <w:p w14:paraId="754B4BF0"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64AD3D22" w14:textId="77777777" w:rsidR="005E0E0E" w:rsidRPr="0083558A" w:rsidRDefault="005E0E0E">
            <w:pPr>
              <w:spacing w:after="0"/>
              <w:rPr>
                <w:sz w:val="20"/>
                <w:lang w:eastAsia="zh-CN"/>
              </w:rPr>
            </w:pPr>
            <w:r w:rsidRPr="0083558A">
              <w:rPr>
                <w:sz w:val="20"/>
                <w:lang w:eastAsia="zh-CN"/>
              </w:rPr>
              <w:t>3a-1</w:t>
            </w:r>
          </w:p>
        </w:tc>
        <w:tc>
          <w:tcPr>
            <w:tcW w:w="1418" w:type="dxa"/>
            <w:vMerge w:val="restart"/>
            <w:vAlign w:val="center"/>
          </w:tcPr>
          <w:p w14:paraId="650F206F" w14:textId="77777777" w:rsidR="005E0E0E" w:rsidRPr="0083558A" w:rsidRDefault="005E0E0E">
            <w:pPr>
              <w:spacing w:after="0"/>
              <w:jc w:val="left"/>
              <w:rPr>
                <w:sz w:val="20"/>
                <w:lang w:eastAsia="zh-CN"/>
              </w:rPr>
            </w:pPr>
            <w:r w:rsidRPr="0083558A">
              <w:rPr>
                <w:sz w:val="20"/>
                <w:lang w:eastAsia="zh-CN"/>
              </w:rPr>
              <w:t>Relieved if the parameter exchange is performed with standardized procedure</w:t>
            </w:r>
          </w:p>
        </w:tc>
        <w:tc>
          <w:tcPr>
            <w:tcW w:w="1134" w:type="dxa"/>
            <w:vMerge w:val="restart"/>
            <w:vAlign w:val="center"/>
          </w:tcPr>
          <w:p w14:paraId="105C2F6C" w14:textId="77777777" w:rsidR="005E0E0E" w:rsidRPr="0083558A" w:rsidRDefault="005E0E0E">
            <w:pPr>
              <w:spacing w:after="0"/>
              <w:jc w:val="left"/>
              <w:rPr>
                <w:sz w:val="20"/>
                <w:lang w:eastAsia="zh-CN"/>
              </w:rPr>
            </w:pPr>
            <w:r w:rsidRPr="0083558A">
              <w:rPr>
                <w:sz w:val="20"/>
                <w:lang w:eastAsia="zh-CN"/>
              </w:rPr>
              <w:t>More limited than 3b</w:t>
            </w:r>
          </w:p>
        </w:tc>
        <w:tc>
          <w:tcPr>
            <w:tcW w:w="1276" w:type="dxa"/>
            <w:vMerge w:val="restart"/>
            <w:vAlign w:val="center"/>
          </w:tcPr>
          <w:p w14:paraId="3B9407B2" w14:textId="77777777" w:rsidR="005E0E0E" w:rsidRPr="0083558A" w:rsidRDefault="005E0E0E">
            <w:pPr>
              <w:spacing w:after="0"/>
              <w:jc w:val="left"/>
              <w:rPr>
                <w:sz w:val="20"/>
              </w:rPr>
            </w:pPr>
            <w:r w:rsidRPr="0083558A">
              <w:rPr>
                <w:sz w:val="20"/>
                <w:lang w:eastAsia="zh-CN"/>
              </w:rPr>
              <w:t>Depends on feasibility of model transfer. Non-trivial spec effort/spec evolution</w:t>
            </w:r>
          </w:p>
        </w:tc>
        <w:tc>
          <w:tcPr>
            <w:tcW w:w="1134" w:type="dxa"/>
            <w:vAlign w:val="center"/>
          </w:tcPr>
          <w:p w14:paraId="38F7F9C0"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1C351C89"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36DEEC6C" w14:textId="77777777">
        <w:tc>
          <w:tcPr>
            <w:tcW w:w="851" w:type="dxa"/>
            <w:vMerge/>
            <w:vAlign w:val="center"/>
          </w:tcPr>
          <w:p w14:paraId="24860AD8" w14:textId="77777777" w:rsidR="005E0E0E" w:rsidRPr="0083558A" w:rsidRDefault="005E0E0E">
            <w:pPr>
              <w:spacing w:after="0"/>
              <w:rPr>
                <w:sz w:val="20"/>
                <w:lang w:eastAsia="zh-CN"/>
              </w:rPr>
            </w:pPr>
          </w:p>
        </w:tc>
        <w:tc>
          <w:tcPr>
            <w:tcW w:w="1276" w:type="dxa"/>
            <w:vMerge/>
            <w:vAlign w:val="center"/>
          </w:tcPr>
          <w:p w14:paraId="455AD00B" w14:textId="77777777" w:rsidR="005E0E0E" w:rsidRPr="0083558A" w:rsidRDefault="005E0E0E">
            <w:pPr>
              <w:spacing w:after="0"/>
              <w:rPr>
                <w:sz w:val="20"/>
                <w:lang w:eastAsia="zh-CN"/>
              </w:rPr>
            </w:pPr>
          </w:p>
        </w:tc>
        <w:tc>
          <w:tcPr>
            <w:tcW w:w="708" w:type="dxa"/>
            <w:vAlign w:val="center"/>
          </w:tcPr>
          <w:p w14:paraId="47EC0C17" w14:textId="77777777" w:rsidR="005E0E0E" w:rsidRPr="0083558A" w:rsidRDefault="005E0E0E">
            <w:pPr>
              <w:spacing w:after="0"/>
              <w:rPr>
                <w:sz w:val="20"/>
                <w:lang w:eastAsia="zh-CN"/>
              </w:rPr>
            </w:pPr>
            <w:r w:rsidRPr="0083558A">
              <w:rPr>
                <w:sz w:val="20"/>
                <w:lang w:eastAsia="zh-CN"/>
              </w:rPr>
              <w:t>3a-2</w:t>
            </w:r>
          </w:p>
        </w:tc>
        <w:tc>
          <w:tcPr>
            <w:tcW w:w="1418" w:type="dxa"/>
            <w:vMerge/>
            <w:vAlign w:val="center"/>
          </w:tcPr>
          <w:p w14:paraId="45989CE1" w14:textId="77777777" w:rsidR="005E0E0E" w:rsidRPr="0083558A" w:rsidRDefault="005E0E0E">
            <w:pPr>
              <w:spacing w:after="0"/>
              <w:rPr>
                <w:sz w:val="20"/>
                <w:lang w:eastAsia="zh-CN"/>
              </w:rPr>
            </w:pPr>
          </w:p>
        </w:tc>
        <w:tc>
          <w:tcPr>
            <w:tcW w:w="1134" w:type="dxa"/>
            <w:vMerge/>
            <w:vAlign w:val="center"/>
          </w:tcPr>
          <w:p w14:paraId="0AC74B5E" w14:textId="77777777" w:rsidR="005E0E0E" w:rsidRPr="0083558A" w:rsidRDefault="005E0E0E">
            <w:pPr>
              <w:spacing w:after="0"/>
              <w:rPr>
                <w:sz w:val="20"/>
                <w:lang w:eastAsia="zh-CN"/>
              </w:rPr>
            </w:pPr>
          </w:p>
        </w:tc>
        <w:tc>
          <w:tcPr>
            <w:tcW w:w="1276" w:type="dxa"/>
            <w:vMerge/>
            <w:vAlign w:val="center"/>
          </w:tcPr>
          <w:p w14:paraId="1AA310A5"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7CC245F5"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402B4C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77F831D4" w14:textId="77777777">
        <w:tc>
          <w:tcPr>
            <w:tcW w:w="851" w:type="dxa"/>
            <w:vMerge/>
            <w:vAlign w:val="center"/>
          </w:tcPr>
          <w:p w14:paraId="2120BDCF" w14:textId="77777777" w:rsidR="005E0E0E" w:rsidRPr="0083558A" w:rsidRDefault="005E0E0E">
            <w:pPr>
              <w:spacing w:after="0"/>
              <w:rPr>
                <w:sz w:val="20"/>
                <w:lang w:eastAsia="zh-CN"/>
              </w:rPr>
            </w:pPr>
          </w:p>
        </w:tc>
        <w:tc>
          <w:tcPr>
            <w:tcW w:w="1276" w:type="dxa"/>
            <w:vMerge/>
            <w:vAlign w:val="center"/>
          </w:tcPr>
          <w:p w14:paraId="001E681F" w14:textId="77777777" w:rsidR="005E0E0E" w:rsidRPr="0083558A" w:rsidRDefault="005E0E0E">
            <w:pPr>
              <w:spacing w:after="0"/>
              <w:rPr>
                <w:sz w:val="20"/>
                <w:lang w:eastAsia="zh-CN"/>
              </w:rPr>
            </w:pPr>
          </w:p>
        </w:tc>
        <w:tc>
          <w:tcPr>
            <w:tcW w:w="708" w:type="dxa"/>
            <w:vAlign w:val="center"/>
          </w:tcPr>
          <w:p w14:paraId="298D3066" w14:textId="77777777" w:rsidR="005E0E0E" w:rsidRPr="0083558A" w:rsidRDefault="005E0E0E">
            <w:pPr>
              <w:spacing w:after="0"/>
              <w:rPr>
                <w:sz w:val="20"/>
                <w:lang w:eastAsia="zh-CN"/>
              </w:rPr>
            </w:pPr>
            <w:r w:rsidRPr="0083558A">
              <w:rPr>
                <w:sz w:val="20"/>
                <w:lang w:eastAsia="zh-CN"/>
              </w:rPr>
              <w:t>3a-3</w:t>
            </w:r>
          </w:p>
        </w:tc>
        <w:tc>
          <w:tcPr>
            <w:tcW w:w="1418" w:type="dxa"/>
            <w:vMerge/>
            <w:vAlign w:val="center"/>
          </w:tcPr>
          <w:p w14:paraId="2886894E" w14:textId="77777777" w:rsidR="005E0E0E" w:rsidRPr="0083558A" w:rsidRDefault="005E0E0E">
            <w:pPr>
              <w:spacing w:after="0"/>
              <w:rPr>
                <w:sz w:val="20"/>
                <w:lang w:eastAsia="zh-CN"/>
              </w:rPr>
            </w:pPr>
          </w:p>
        </w:tc>
        <w:tc>
          <w:tcPr>
            <w:tcW w:w="1134" w:type="dxa"/>
            <w:vMerge/>
            <w:vAlign w:val="center"/>
          </w:tcPr>
          <w:p w14:paraId="4C4E4BCE" w14:textId="77777777" w:rsidR="005E0E0E" w:rsidRPr="0083558A" w:rsidRDefault="005E0E0E">
            <w:pPr>
              <w:spacing w:after="0"/>
              <w:rPr>
                <w:sz w:val="20"/>
                <w:lang w:eastAsia="zh-CN"/>
              </w:rPr>
            </w:pPr>
          </w:p>
        </w:tc>
        <w:tc>
          <w:tcPr>
            <w:tcW w:w="1276" w:type="dxa"/>
            <w:vMerge/>
            <w:vAlign w:val="center"/>
          </w:tcPr>
          <w:p w14:paraId="72BEE8D6"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20F7532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4B3CD65B"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56201845" w14:textId="77777777">
        <w:tc>
          <w:tcPr>
            <w:tcW w:w="851" w:type="dxa"/>
            <w:vMerge/>
            <w:vAlign w:val="center"/>
          </w:tcPr>
          <w:p w14:paraId="079C8AE1" w14:textId="77777777" w:rsidR="005E0E0E" w:rsidRPr="0083558A" w:rsidRDefault="005E0E0E">
            <w:pPr>
              <w:spacing w:after="0"/>
              <w:rPr>
                <w:sz w:val="20"/>
                <w:lang w:eastAsia="zh-CN"/>
              </w:rPr>
            </w:pPr>
          </w:p>
        </w:tc>
        <w:tc>
          <w:tcPr>
            <w:tcW w:w="1984" w:type="dxa"/>
            <w:gridSpan w:val="2"/>
            <w:vAlign w:val="center"/>
          </w:tcPr>
          <w:p w14:paraId="1B888CC4" w14:textId="77777777" w:rsidR="005E0E0E" w:rsidRPr="0083558A" w:rsidRDefault="005E0E0E">
            <w:pPr>
              <w:spacing w:after="0"/>
              <w:rPr>
                <w:sz w:val="20"/>
                <w:lang w:eastAsia="zh-CN"/>
              </w:rPr>
            </w:pPr>
            <w:r w:rsidRPr="0083558A">
              <w:rPr>
                <w:sz w:val="20"/>
                <w:lang w:eastAsia="zh-CN"/>
              </w:rPr>
              <w:t>3b</w:t>
            </w:r>
          </w:p>
          <w:p w14:paraId="608D096D"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1DAF8CB7" w14:textId="77777777" w:rsidR="005E0E0E" w:rsidRPr="0083558A" w:rsidRDefault="005E0E0E">
            <w:pPr>
              <w:spacing w:after="0"/>
              <w:rPr>
                <w:sz w:val="20"/>
                <w:lang w:eastAsia="zh-CN"/>
              </w:rPr>
            </w:pPr>
          </w:p>
        </w:tc>
        <w:tc>
          <w:tcPr>
            <w:tcW w:w="1134" w:type="dxa"/>
            <w:vAlign w:val="center"/>
          </w:tcPr>
          <w:p w14:paraId="72B61474" w14:textId="77777777" w:rsidR="005E0E0E" w:rsidRPr="0083558A" w:rsidRDefault="005E0E0E">
            <w:pPr>
              <w:spacing w:after="0"/>
              <w:rPr>
                <w:sz w:val="20"/>
                <w:lang w:eastAsia="zh-CN"/>
              </w:rPr>
            </w:pPr>
            <w:r w:rsidRPr="0083558A">
              <w:rPr>
                <w:sz w:val="20"/>
                <w:lang w:eastAsia="zh-CN"/>
              </w:rPr>
              <w:t>Partially limited</w:t>
            </w:r>
          </w:p>
        </w:tc>
        <w:tc>
          <w:tcPr>
            <w:tcW w:w="1276" w:type="dxa"/>
            <w:vMerge/>
            <w:vAlign w:val="center"/>
          </w:tcPr>
          <w:p w14:paraId="4E3BAD63"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6277838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1DFEE190"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244D8E49" w14:textId="77777777">
        <w:tc>
          <w:tcPr>
            <w:tcW w:w="851" w:type="dxa"/>
            <w:vMerge w:val="restart"/>
            <w:vAlign w:val="center"/>
          </w:tcPr>
          <w:p w14:paraId="284FE96F" w14:textId="77777777" w:rsidR="005E0E0E" w:rsidRPr="0083558A" w:rsidRDefault="005E0E0E">
            <w:pPr>
              <w:spacing w:after="0"/>
              <w:rPr>
                <w:sz w:val="20"/>
                <w:lang w:eastAsia="zh-CN"/>
              </w:rPr>
            </w:pPr>
            <w:r w:rsidRPr="0083558A">
              <w:rPr>
                <w:sz w:val="20"/>
                <w:lang w:eastAsia="zh-CN"/>
              </w:rPr>
              <w:t>Option 5</w:t>
            </w:r>
          </w:p>
          <w:p w14:paraId="1CBAFD0D" w14:textId="77777777" w:rsidR="005E0E0E" w:rsidRPr="0083558A" w:rsidRDefault="005E0E0E">
            <w:pPr>
              <w:spacing w:after="0"/>
              <w:rPr>
                <w:sz w:val="20"/>
                <w:lang w:eastAsia="zh-CN"/>
              </w:rPr>
            </w:pPr>
            <w:r w:rsidRPr="0083558A">
              <w:rPr>
                <w:sz w:val="20"/>
                <w:lang w:eastAsia="zh-CN"/>
              </w:rPr>
              <w:t>Model exchange</w:t>
            </w:r>
          </w:p>
        </w:tc>
        <w:tc>
          <w:tcPr>
            <w:tcW w:w="1276" w:type="dxa"/>
            <w:vMerge w:val="restart"/>
            <w:vAlign w:val="center"/>
          </w:tcPr>
          <w:p w14:paraId="4C8A9844" w14:textId="77777777" w:rsidR="005E0E0E" w:rsidRPr="0083558A" w:rsidRDefault="005E0E0E">
            <w:pPr>
              <w:spacing w:after="0"/>
              <w:rPr>
                <w:sz w:val="20"/>
                <w:lang w:eastAsia="zh-CN"/>
              </w:rPr>
            </w:pPr>
            <w:r w:rsidRPr="0083558A">
              <w:rPr>
                <w:sz w:val="20"/>
                <w:lang w:eastAsia="zh-CN"/>
              </w:rPr>
              <w:t>5a</w:t>
            </w:r>
          </w:p>
          <w:p w14:paraId="7C00398C"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2FACAFB0" w14:textId="77777777" w:rsidR="005E0E0E" w:rsidRPr="0083558A" w:rsidRDefault="005E0E0E">
            <w:pPr>
              <w:spacing w:after="0"/>
              <w:rPr>
                <w:sz w:val="20"/>
                <w:lang w:eastAsia="zh-CN"/>
              </w:rPr>
            </w:pPr>
            <w:r w:rsidRPr="0083558A">
              <w:rPr>
                <w:sz w:val="20"/>
                <w:lang w:eastAsia="zh-CN"/>
              </w:rPr>
              <w:t>5a-1</w:t>
            </w:r>
          </w:p>
        </w:tc>
        <w:tc>
          <w:tcPr>
            <w:tcW w:w="1418" w:type="dxa"/>
            <w:vMerge w:val="restart"/>
            <w:vAlign w:val="center"/>
          </w:tcPr>
          <w:p w14:paraId="0EDCC849" w14:textId="77777777" w:rsidR="005E0E0E" w:rsidRPr="0083558A" w:rsidRDefault="005E0E0E">
            <w:pPr>
              <w:spacing w:after="0"/>
              <w:jc w:val="left"/>
              <w:rPr>
                <w:sz w:val="20"/>
                <w:lang w:eastAsia="zh-CN"/>
              </w:rPr>
            </w:pPr>
            <w:r w:rsidRPr="0083558A">
              <w:rPr>
                <w:sz w:val="20"/>
                <w:lang w:eastAsia="zh-CN"/>
              </w:rPr>
              <w:t xml:space="preserve">Not relieved. </w:t>
            </w:r>
          </w:p>
          <w:p w14:paraId="46FC47B9" w14:textId="77777777" w:rsidR="005E0E0E" w:rsidRPr="0083558A" w:rsidRDefault="005E0E0E">
            <w:pPr>
              <w:spacing w:after="0"/>
              <w:jc w:val="left"/>
              <w:rPr>
                <w:sz w:val="20"/>
                <w:lang w:eastAsia="zh-CN"/>
              </w:rPr>
            </w:pPr>
            <w:r w:rsidRPr="0083558A">
              <w:rPr>
                <w:sz w:val="20"/>
                <w:lang w:eastAsia="zh-CN"/>
              </w:rPr>
              <w:t>Need offline model structure alignment</w:t>
            </w:r>
          </w:p>
        </w:tc>
        <w:tc>
          <w:tcPr>
            <w:tcW w:w="1134" w:type="dxa"/>
            <w:vMerge w:val="restart"/>
            <w:vAlign w:val="center"/>
          </w:tcPr>
          <w:p w14:paraId="57586EAE" w14:textId="77777777" w:rsidR="005E0E0E" w:rsidRPr="0083558A" w:rsidRDefault="005E0E0E">
            <w:pPr>
              <w:spacing w:after="0"/>
              <w:jc w:val="left"/>
              <w:rPr>
                <w:sz w:val="20"/>
                <w:lang w:eastAsia="zh-CN"/>
              </w:rPr>
            </w:pPr>
            <w:r w:rsidRPr="0083558A">
              <w:rPr>
                <w:sz w:val="20"/>
                <w:lang w:eastAsia="zh-CN"/>
              </w:rPr>
              <w:t>More limited than 5b</w:t>
            </w:r>
          </w:p>
        </w:tc>
        <w:tc>
          <w:tcPr>
            <w:tcW w:w="1276" w:type="dxa"/>
            <w:vMerge/>
            <w:vAlign w:val="center"/>
          </w:tcPr>
          <w:p w14:paraId="769AE75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2FA9140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0471FEE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78D85BBF" w14:textId="77777777">
        <w:tc>
          <w:tcPr>
            <w:tcW w:w="851" w:type="dxa"/>
            <w:vMerge/>
            <w:vAlign w:val="center"/>
          </w:tcPr>
          <w:p w14:paraId="4E58453C" w14:textId="77777777" w:rsidR="005E0E0E" w:rsidRPr="0083558A" w:rsidRDefault="005E0E0E">
            <w:pPr>
              <w:spacing w:after="0"/>
              <w:rPr>
                <w:sz w:val="20"/>
                <w:lang w:eastAsia="zh-CN"/>
              </w:rPr>
            </w:pPr>
          </w:p>
        </w:tc>
        <w:tc>
          <w:tcPr>
            <w:tcW w:w="1276" w:type="dxa"/>
            <w:vMerge/>
            <w:vAlign w:val="center"/>
          </w:tcPr>
          <w:p w14:paraId="2B64E9E9" w14:textId="77777777" w:rsidR="005E0E0E" w:rsidRPr="0083558A" w:rsidRDefault="005E0E0E">
            <w:pPr>
              <w:spacing w:after="0"/>
              <w:rPr>
                <w:sz w:val="20"/>
                <w:lang w:eastAsia="zh-CN"/>
              </w:rPr>
            </w:pPr>
          </w:p>
        </w:tc>
        <w:tc>
          <w:tcPr>
            <w:tcW w:w="708" w:type="dxa"/>
            <w:vAlign w:val="center"/>
          </w:tcPr>
          <w:p w14:paraId="596E64B0" w14:textId="77777777" w:rsidR="005E0E0E" w:rsidRPr="0083558A" w:rsidRDefault="005E0E0E">
            <w:pPr>
              <w:spacing w:after="0"/>
              <w:rPr>
                <w:sz w:val="20"/>
                <w:lang w:eastAsia="zh-CN"/>
              </w:rPr>
            </w:pPr>
            <w:r w:rsidRPr="0083558A">
              <w:rPr>
                <w:sz w:val="20"/>
                <w:lang w:eastAsia="zh-CN"/>
              </w:rPr>
              <w:t>5a-2</w:t>
            </w:r>
          </w:p>
        </w:tc>
        <w:tc>
          <w:tcPr>
            <w:tcW w:w="1418" w:type="dxa"/>
            <w:vMerge/>
            <w:vAlign w:val="center"/>
          </w:tcPr>
          <w:p w14:paraId="7B1993FE" w14:textId="77777777" w:rsidR="005E0E0E" w:rsidRPr="0083558A" w:rsidRDefault="005E0E0E">
            <w:pPr>
              <w:spacing w:after="0"/>
              <w:rPr>
                <w:sz w:val="20"/>
                <w:lang w:eastAsia="zh-CN"/>
              </w:rPr>
            </w:pPr>
          </w:p>
        </w:tc>
        <w:tc>
          <w:tcPr>
            <w:tcW w:w="1134" w:type="dxa"/>
            <w:vMerge/>
            <w:vAlign w:val="center"/>
          </w:tcPr>
          <w:p w14:paraId="1F4F723C" w14:textId="77777777" w:rsidR="005E0E0E" w:rsidRPr="0083558A" w:rsidRDefault="005E0E0E">
            <w:pPr>
              <w:spacing w:after="0"/>
              <w:rPr>
                <w:sz w:val="20"/>
                <w:lang w:eastAsia="zh-CN"/>
              </w:rPr>
            </w:pPr>
          </w:p>
        </w:tc>
        <w:tc>
          <w:tcPr>
            <w:tcW w:w="1276" w:type="dxa"/>
            <w:vMerge/>
            <w:vAlign w:val="center"/>
          </w:tcPr>
          <w:p w14:paraId="45DE1E1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7536592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1085CAE"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2E07EB16" w14:textId="77777777">
        <w:tc>
          <w:tcPr>
            <w:tcW w:w="851" w:type="dxa"/>
            <w:vMerge/>
            <w:vAlign w:val="center"/>
          </w:tcPr>
          <w:p w14:paraId="1F4494BE" w14:textId="77777777" w:rsidR="005E0E0E" w:rsidRPr="0083558A" w:rsidRDefault="005E0E0E">
            <w:pPr>
              <w:spacing w:after="0"/>
              <w:rPr>
                <w:sz w:val="20"/>
                <w:lang w:eastAsia="zh-CN"/>
              </w:rPr>
            </w:pPr>
          </w:p>
        </w:tc>
        <w:tc>
          <w:tcPr>
            <w:tcW w:w="1276" w:type="dxa"/>
            <w:vMerge/>
            <w:vAlign w:val="center"/>
          </w:tcPr>
          <w:p w14:paraId="250AF54C" w14:textId="77777777" w:rsidR="005E0E0E" w:rsidRPr="0083558A" w:rsidRDefault="005E0E0E">
            <w:pPr>
              <w:spacing w:after="0"/>
              <w:rPr>
                <w:sz w:val="20"/>
                <w:lang w:eastAsia="zh-CN"/>
              </w:rPr>
            </w:pPr>
          </w:p>
        </w:tc>
        <w:tc>
          <w:tcPr>
            <w:tcW w:w="708" w:type="dxa"/>
            <w:vAlign w:val="center"/>
          </w:tcPr>
          <w:p w14:paraId="307127E5" w14:textId="77777777" w:rsidR="005E0E0E" w:rsidRPr="0083558A" w:rsidRDefault="005E0E0E">
            <w:pPr>
              <w:spacing w:after="0"/>
              <w:rPr>
                <w:sz w:val="20"/>
                <w:lang w:eastAsia="zh-CN"/>
              </w:rPr>
            </w:pPr>
            <w:r w:rsidRPr="0083558A">
              <w:rPr>
                <w:sz w:val="20"/>
                <w:lang w:eastAsia="zh-CN"/>
              </w:rPr>
              <w:t>5a-3</w:t>
            </w:r>
          </w:p>
        </w:tc>
        <w:tc>
          <w:tcPr>
            <w:tcW w:w="1418" w:type="dxa"/>
            <w:vMerge/>
            <w:vAlign w:val="center"/>
          </w:tcPr>
          <w:p w14:paraId="00145A61" w14:textId="77777777" w:rsidR="005E0E0E" w:rsidRPr="0083558A" w:rsidRDefault="005E0E0E">
            <w:pPr>
              <w:spacing w:after="0"/>
              <w:rPr>
                <w:sz w:val="20"/>
                <w:lang w:eastAsia="zh-CN"/>
              </w:rPr>
            </w:pPr>
          </w:p>
        </w:tc>
        <w:tc>
          <w:tcPr>
            <w:tcW w:w="1134" w:type="dxa"/>
            <w:vMerge/>
            <w:vAlign w:val="center"/>
          </w:tcPr>
          <w:p w14:paraId="27DBFB14" w14:textId="77777777" w:rsidR="005E0E0E" w:rsidRPr="0083558A" w:rsidRDefault="005E0E0E">
            <w:pPr>
              <w:spacing w:after="0"/>
              <w:rPr>
                <w:sz w:val="20"/>
                <w:lang w:eastAsia="zh-CN"/>
              </w:rPr>
            </w:pPr>
          </w:p>
        </w:tc>
        <w:tc>
          <w:tcPr>
            <w:tcW w:w="1276" w:type="dxa"/>
            <w:vMerge/>
            <w:vAlign w:val="center"/>
          </w:tcPr>
          <w:p w14:paraId="3D3BFED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41AB632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6707B71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1495544E" w14:textId="77777777">
        <w:tc>
          <w:tcPr>
            <w:tcW w:w="851" w:type="dxa"/>
            <w:vMerge/>
            <w:vAlign w:val="center"/>
          </w:tcPr>
          <w:p w14:paraId="00D27CE5" w14:textId="77777777" w:rsidR="005E0E0E" w:rsidRPr="0083558A" w:rsidRDefault="005E0E0E">
            <w:pPr>
              <w:spacing w:after="0"/>
              <w:rPr>
                <w:sz w:val="20"/>
                <w:lang w:eastAsia="zh-CN"/>
              </w:rPr>
            </w:pPr>
          </w:p>
        </w:tc>
        <w:tc>
          <w:tcPr>
            <w:tcW w:w="1984" w:type="dxa"/>
            <w:gridSpan w:val="2"/>
            <w:vAlign w:val="center"/>
          </w:tcPr>
          <w:p w14:paraId="260DFEC3" w14:textId="77777777" w:rsidR="005E0E0E" w:rsidRPr="0083558A" w:rsidRDefault="005E0E0E">
            <w:pPr>
              <w:spacing w:after="0"/>
              <w:rPr>
                <w:sz w:val="20"/>
                <w:lang w:eastAsia="zh-CN"/>
              </w:rPr>
            </w:pPr>
            <w:r w:rsidRPr="0083558A">
              <w:rPr>
                <w:sz w:val="20"/>
                <w:lang w:eastAsia="zh-CN"/>
              </w:rPr>
              <w:t>5b</w:t>
            </w:r>
          </w:p>
          <w:p w14:paraId="01F340B5"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6C0611C4" w14:textId="77777777" w:rsidR="005E0E0E" w:rsidRPr="0083558A" w:rsidRDefault="005E0E0E">
            <w:pPr>
              <w:spacing w:after="0"/>
              <w:rPr>
                <w:sz w:val="20"/>
                <w:lang w:eastAsia="zh-CN"/>
              </w:rPr>
            </w:pPr>
          </w:p>
        </w:tc>
        <w:tc>
          <w:tcPr>
            <w:tcW w:w="1134" w:type="dxa"/>
            <w:vAlign w:val="center"/>
          </w:tcPr>
          <w:p w14:paraId="3FE482A1" w14:textId="77777777" w:rsidR="005E0E0E" w:rsidRPr="0083558A" w:rsidRDefault="005E0E0E">
            <w:pPr>
              <w:spacing w:after="0"/>
              <w:rPr>
                <w:sz w:val="20"/>
                <w:lang w:eastAsia="zh-CN"/>
              </w:rPr>
            </w:pPr>
            <w:r w:rsidRPr="0083558A">
              <w:rPr>
                <w:sz w:val="20"/>
                <w:lang w:eastAsia="zh-CN"/>
              </w:rPr>
              <w:t>Less limited</w:t>
            </w:r>
          </w:p>
        </w:tc>
        <w:tc>
          <w:tcPr>
            <w:tcW w:w="1276" w:type="dxa"/>
            <w:vMerge/>
            <w:vAlign w:val="center"/>
          </w:tcPr>
          <w:p w14:paraId="3C743B5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52168008"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443A888D"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4EF2F2F8" w14:textId="77777777">
        <w:tc>
          <w:tcPr>
            <w:tcW w:w="9498" w:type="dxa"/>
            <w:gridSpan w:val="8"/>
            <w:vAlign w:val="center"/>
          </w:tcPr>
          <w:p w14:paraId="3FCFE7F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a: offline engineering at the UE-side (e.g., UE-side OTT server), e.g., potential re-training, re-development of a different model, and/or offline testing.</w:t>
            </w:r>
          </w:p>
          <w:p w14:paraId="2602A7FA"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lang w:eastAsia="en-US"/>
              </w:rPr>
              <w:t>b: directly used for inference at the UE without offline engineering, potentially with on-device operations.</w:t>
            </w:r>
          </w:p>
        </w:tc>
      </w:tr>
    </w:tbl>
    <w:p w14:paraId="7C3970F7" w14:textId="77777777" w:rsidR="005E0E0E" w:rsidRDefault="005E0E0E" w:rsidP="00C041FE">
      <w:pPr>
        <w:rPr>
          <w:rStyle w:val="IntenseEmphasis"/>
          <w:b w:val="0"/>
          <w:bCs/>
        </w:rPr>
      </w:pPr>
    </w:p>
    <w:p w14:paraId="62974299" w14:textId="77777777" w:rsidR="00D22797" w:rsidRPr="0083558A" w:rsidRDefault="00D22797" w:rsidP="00D22797">
      <w:pPr>
        <w:spacing w:before="120"/>
        <w:rPr>
          <w:rFonts w:eastAsiaTheme="minorEastAsia"/>
          <w:bCs/>
          <w:lang w:eastAsia="zh-CN"/>
        </w:rPr>
      </w:pPr>
      <w:r w:rsidRPr="0083558A">
        <w:rPr>
          <w:b/>
          <w:i/>
          <w:lang w:eastAsia="zh-CN"/>
        </w:rPr>
        <w:t xml:space="preserve">Proposal 8: Capture </w:t>
      </w:r>
      <w:r w:rsidRPr="0083558A">
        <w:rPr>
          <w:b/>
          <w:i/>
          <w:lang w:eastAsia="zh-CN"/>
        </w:rPr>
        <w:fldChar w:fldCharType="begin"/>
      </w:r>
      <w:r w:rsidRPr="0083558A">
        <w:rPr>
          <w:b/>
          <w:i/>
          <w:lang w:eastAsia="zh-CN"/>
        </w:rPr>
        <w:instrText xml:space="preserve"> REF _Ref166090878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11</w:t>
      </w:r>
      <w:r w:rsidRPr="0083558A">
        <w:rPr>
          <w:b/>
          <w:i/>
          <w:lang w:eastAsia="zh-CN"/>
        </w:rPr>
        <w:fldChar w:fldCharType="end"/>
      </w:r>
      <w:r w:rsidRPr="0083558A">
        <w:rPr>
          <w:b/>
          <w:i/>
          <w:lang w:eastAsia="zh-CN"/>
        </w:rPr>
        <w:t xml:space="preserve"> to the TR 38.843 for the comparison over the dataset exchange related sub-options of inter-vendor training collaboration.</w:t>
      </w:r>
    </w:p>
    <w:p w14:paraId="5FE2CBAF" w14:textId="77777777" w:rsidR="00D22797" w:rsidRPr="0083558A" w:rsidRDefault="00D22797" w:rsidP="00D22797">
      <w:pPr>
        <w:pStyle w:val="Caption"/>
        <w:keepNext/>
        <w:rPr>
          <w:rFonts w:eastAsiaTheme="minorEastAsia"/>
          <w:bCs w:val="0"/>
          <w:lang w:eastAsia="zh-CN"/>
        </w:rPr>
      </w:pPr>
      <w:bookmarkStart w:id="153" w:name="_Ref166090878"/>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11</w:t>
      </w:r>
      <w:r w:rsidRPr="0083558A">
        <w:rPr>
          <w:noProof/>
        </w:rPr>
        <w:fldChar w:fldCharType="end"/>
      </w:r>
      <w:bookmarkEnd w:id="153"/>
      <w:r w:rsidRPr="0083558A">
        <w:t xml:space="preserve"> Comparison over </w:t>
      </w:r>
      <w:r w:rsidRPr="0083558A">
        <w:rPr>
          <w:lang w:eastAsia="zh-CN"/>
        </w:rPr>
        <w:t>dataset</w:t>
      </w:r>
      <w:r w:rsidRPr="0083558A">
        <w:t xml:space="preserve"> exchange related method sub-</w:t>
      </w:r>
      <w:proofErr w:type="gramStart"/>
      <w:r w:rsidRPr="0083558A">
        <w:t>options</w:t>
      </w:r>
      <w:proofErr w:type="gramEnd"/>
    </w:p>
    <w:tbl>
      <w:tblPr>
        <w:tblStyle w:val="TableGrid"/>
        <w:tblW w:w="0" w:type="auto"/>
        <w:tblLayout w:type="fixed"/>
        <w:tblLook w:val="04A0" w:firstRow="1" w:lastRow="0" w:firstColumn="1" w:lastColumn="0" w:noHBand="0" w:noVBand="1"/>
      </w:tblPr>
      <w:tblGrid>
        <w:gridCol w:w="1271"/>
        <w:gridCol w:w="709"/>
        <w:gridCol w:w="1692"/>
        <w:gridCol w:w="1143"/>
        <w:gridCol w:w="1481"/>
        <w:gridCol w:w="1103"/>
        <w:gridCol w:w="1906"/>
      </w:tblGrid>
      <w:tr w:rsidR="00D22797" w:rsidRPr="0083558A" w14:paraId="61EA39EE" w14:textId="77777777">
        <w:tc>
          <w:tcPr>
            <w:tcW w:w="1980" w:type="dxa"/>
            <w:gridSpan w:val="2"/>
            <w:vAlign w:val="center"/>
          </w:tcPr>
          <w:p w14:paraId="1AACEC31" w14:textId="77777777" w:rsidR="00D22797" w:rsidRPr="0083558A" w:rsidRDefault="00D22797">
            <w:pPr>
              <w:spacing w:after="0"/>
              <w:rPr>
                <w:b/>
                <w:bCs/>
                <w:sz w:val="21"/>
                <w:szCs w:val="21"/>
                <w:lang w:eastAsia="zh-CN"/>
              </w:rPr>
            </w:pPr>
            <w:r w:rsidRPr="0083558A">
              <w:rPr>
                <w:rFonts w:eastAsiaTheme="minorEastAsia"/>
                <w:b/>
                <w:bCs/>
                <w:sz w:val="21"/>
                <w:szCs w:val="21"/>
                <w:lang w:eastAsia="zh-CN"/>
              </w:rPr>
              <w:t>Dataset exchange related sub-options</w:t>
            </w:r>
          </w:p>
        </w:tc>
        <w:tc>
          <w:tcPr>
            <w:tcW w:w="1692" w:type="dxa"/>
            <w:vAlign w:val="center"/>
          </w:tcPr>
          <w:p w14:paraId="76EDD1B0" w14:textId="77777777" w:rsidR="00D22797" w:rsidRPr="0083558A" w:rsidRDefault="00D22797">
            <w:pPr>
              <w:spacing w:after="0"/>
              <w:rPr>
                <w:sz w:val="21"/>
                <w:szCs w:val="21"/>
                <w:lang w:eastAsia="zh-CN"/>
              </w:rPr>
            </w:pPr>
            <w:r w:rsidRPr="0083558A">
              <w:rPr>
                <w:b/>
                <w:bCs/>
                <w:sz w:val="21"/>
                <w:szCs w:val="21"/>
                <w:lang w:eastAsia="zh-CN"/>
              </w:rPr>
              <w:t>Inter-vendor collaboration complexity</w:t>
            </w:r>
          </w:p>
        </w:tc>
        <w:tc>
          <w:tcPr>
            <w:tcW w:w="1143" w:type="dxa"/>
            <w:vAlign w:val="center"/>
          </w:tcPr>
          <w:p w14:paraId="1C924E7E" w14:textId="77777777" w:rsidR="00D22797" w:rsidRPr="0083558A" w:rsidRDefault="00D22797">
            <w:pPr>
              <w:spacing w:after="0"/>
              <w:rPr>
                <w:sz w:val="21"/>
                <w:szCs w:val="21"/>
                <w:lang w:eastAsia="zh-CN"/>
              </w:rPr>
            </w:pPr>
            <w:r w:rsidRPr="0083558A">
              <w:rPr>
                <w:b/>
                <w:bCs/>
                <w:sz w:val="21"/>
                <w:szCs w:val="21"/>
                <w:lang w:eastAsia="zh-CN"/>
              </w:rPr>
              <w:t>Performance</w:t>
            </w:r>
          </w:p>
        </w:tc>
        <w:tc>
          <w:tcPr>
            <w:tcW w:w="1481" w:type="dxa"/>
            <w:vAlign w:val="center"/>
          </w:tcPr>
          <w:p w14:paraId="33D9ED80" w14:textId="77777777" w:rsidR="00D22797" w:rsidRPr="0083558A" w:rsidRDefault="00D22797">
            <w:pPr>
              <w:spacing w:after="0"/>
              <w:rPr>
                <w:b/>
                <w:bCs/>
                <w:sz w:val="21"/>
                <w:szCs w:val="21"/>
                <w:lang w:eastAsia="zh-CN"/>
              </w:rPr>
            </w:pPr>
            <w:r w:rsidRPr="0083558A">
              <w:rPr>
                <w:b/>
                <w:bCs/>
                <w:sz w:val="21"/>
                <w:szCs w:val="21"/>
                <w:lang w:eastAsia="zh-CN"/>
              </w:rPr>
              <w:t>Feasibility</w:t>
            </w:r>
          </w:p>
        </w:tc>
        <w:tc>
          <w:tcPr>
            <w:tcW w:w="1103" w:type="dxa"/>
            <w:vAlign w:val="center"/>
          </w:tcPr>
          <w:p w14:paraId="4A79040B" w14:textId="77777777" w:rsidR="00D22797" w:rsidRPr="0083558A" w:rsidRDefault="00D22797">
            <w:pPr>
              <w:spacing w:after="0"/>
              <w:rPr>
                <w:sz w:val="21"/>
                <w:szCs w:val="21"/>
                <w:lang w:eastAsia="zh-CN"/>
              </w:rPr>
            </w:pPr>
            <w:r w:rsidRPr="0083558A">
              <w:rPr>
                <w:b/>
                <w:bCs/>
                <w:sz w:val="21"/>
                <w:szCs w:val="21"/>
                <w:lang w:eastAsia="zh-CN"/>
              </w:rPr>
              <w:t>Exchange overhead</w:t>
            </w:r>
          </w:p>
        </w:tc>
        <w:tc>
          <w:tcPr>
            <w:tcW w:w="1906" w:type="dxa"/>
            <w:vAlign w:val="center"/>
          </w:tcPr>
          <w:p w14:paraId="1F9CEAD9" w14:textId="77777777" w:rsidR="00D22797" w:rsidRPr="0083558A" w:rsidRDefault="00D22797">
            <w:pPr>
              <w:spacing w:after="0"/>
              <w:rPr>
                <w:b/>
                <w:bCs/>
                <w:sz w:val="21"/>
                <w:szCs w:val="21"/>
                <w:lang w:eastAsia="zh-CN"/>
              </w:rPr>
            </w:pPr>
            <w:r w:rsidRPr="0083558A">
              <w:rPr>
                <w:b/>
                <w:bCs/>
                <w:sz w:val="21"/>
                <w:szCs w:val="21"/>
                <w:lang w:eastAsia="zh-CN"/>
              </w:rPr>
              <w:t>Offline training complexity</w:t>
            </w:r>
          </w:p>
        </w:tc>
      </w:tr>
      <w:tr w:rsidR="00D22797" w:rsidRPr="0083558A" w14:paraId="3DB7659D" w14:textId="77777777">
        <w:tc>
          <w:tcPr>
            <w:tcW w:w="1271" w:type="dxa"/>
            <w:vMerge w:val="restart"/>
            <w:vAlign w:val="center"/>
          </w:tcPr>
          <w:p w14:paraId="71BD5B0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Option 4</w:t>
            </w:r>
          </w:p>
          <w:p w14:paraId="0859967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Parameters transfer, standardized data format</w:t>
            </w:r>
          </w:p>
        </w:tc>
        <w:tc>
          <w:tcPr>
            <w:tcW w:w="709" w:type="dxa"/>
            <w:vAlign w:val="center"/>
          </w:tcPr>
          <w:p w14:paraId="6FED8620"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4-1</w:t>
            </w:r>
          </w:p>
        </w:tc>
        <w:tc>
          <w:tcPr>
            <w:tcW w:w="1692" w:type="dxa"/>
            <w:vMerge w:val="restart"/>
            <w:vAlign w:val="center"/>
          </w:tcPr>
          <w:p w14:paraId="063F7D5A" w14:textId="77777777" w:rsidR="00D22797" w:rsidRPr="0083558A" w:rsidRDefault="00D22797">
            <w:pPr>
              <w:spacing w:after="0"/>
              <w:jc w:val="left"/>
              <w:rPr>
                <w:rFonts w:eastAsiaTheme="minorEastAsia"/>
                <w:bCs/>
                <w:sz w:val="20"/>
                <w:lang w:eastAsia="zh-CN"/>
              </w:rPr>
            </w:pPr>
            <w:r w:rsidRPr="0083558A">
              <w:rPr>
                <w:rFonts w:eastAsiaTheme="minorEastAsia"/>
                <w:bCs/>
                <w:sz w:val="20"/>
                <w:lang w:eastAsia="zh-CN"/>
              </w:rPr>
              <w:t>Relieved if dataset exchange is performed with standardized procedure</w:t>
            </w:r>
          </w:p>
        </w:tc>
        <w:tc>
          <w:tcPr>
            <w:tcW w:w="1143" w:type="dxa"/>
            <w:vAlign w:val="center"/>
          </w:tcPr>
          <w:p w14:paraId="4CB8A5C2"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restart"/>
            <w:vAlign w:val="center"/>
          </w:tcPr>
          <w:p w14:paraId="62BBE8E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Depends on whether dataset delivery is achieved with low collaboration complexity. Less spec effort than other options.</w:t>
            </w:r>
          </w:p>
        </w:tc>
        <w:tc>
          <w:tcPr>
            <w:tcW w:w="1103" w:type="dxa"/>
            <w:vAlign w:val="center"/>
          </w:tcPr>
          <w:p w14:paraId="5DE3CA0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06CB3B87"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w:t>
            </w:r>
          </w:p>
        </w:tc>
      </w:tr>
      <w:tr w:rsidR="00D22797" w:rsidRPr="0083558A" w14:paraId="76792120" w14:textId="77777777">
        <w:tc>
          <w:tcPr>
            <w:tcW w:w="1271" w:type="dxa"/>
            <w:vMerge/>
            <w:vAlign w:val="center"/>
          </w:tcPr>
          <w:p w14:paraId="3FC1FB05" w14:textId="77777777" w:rsidR="00D22797" w:rsidRPr="0083558A" w:rsidRDefault="00D22797">
            <w:pPr>
              <w:spacing w:after="0"/>
              <w:rPr>
                <w:rFonts w:eastAsiaTheme="minorEastAsia"/>
                <w:bCs/>
                <w:sz w:val="20"/>
                <w:lang w:eastAsia="zh-CN"/>
              </w:rPr>
            </w:pPr>
          </w:p>
        </w:tc>
        <w:tc>
          <w:tcPr>
            <w:tcW w:w="709" w:type="dxa"/>
            <w:vAlign w:val="center"/>
          </w:tcPr>
          <w:p w14:paraId="0FC7D77F"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4-2</w:t>
            </w:r>
          </w:p>
        </w:tc>
        <w:tc>
          <w:tcPr>
            <w:tcW w:w="1692" w:type="dxa"/>
            <w:vMerge/>
            <w:vAlign w:val="center"/>
          </w:tcPr>
          <w:p w14:paraId="00A2CD1A" w14:textId="77777777" w:rsidR="00D22797" w:rsidRPr="0083558A" w:rsidRDefault="00D22797">
            <w:pPr>
              <w:spacing w:after="0"/>
              <w:rPr>
                <w:rFonts w:eastAsiaTheme="minorEastAsia"/>
                <w:bCs/>
                <w:sz w:val="20"/>
                <w:lang w:eastAsia="zh-CN"/>
              </w:rPr>
            </w:pPr>
          </w:p>
        </w:tc>
        <w:tc>
          <w:tcPr>
            <w:tcW w:w="1143" w:type="dxa"/>
            <w:vAlign w:val="center"/>
          </w:tcPr>
          <w:p w14:paraId="00A30723"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Limited</w:t>
            </w:r>
          </w:p>
        </w:tc>
        <w:tc>
          <w:tcPr>
            <w:tcW w:w="1481" w:type="dxa"/>
            <w:vMerge/>
            <w:vAlign w:val="center"/>
          </w:tcPr>
          <w:p w14:paraId="09556F09" w14:textId="77777777" w:rsidR="00D22797" w:rsidRPr="0083558A" w:rsidRDefault="00D22797">
            <w:pPr>
              <w:spacing w:after="0"/>
              <w:rPr>
                <w:rFonts w:eastAsiaTheme="minorEastAsia"/>
                <w:bCs/>
                <w:sz w:val="20"/>
                <w:lang w:eastAsia="zh-CN"/>
              </w:rPr>
            </w:pPr>
          </w:p>
        </w:tc>
        <w:tc>
          <w:tcPr>
            <w:tcW w:w="1103" w:type="dxa"/>
            <w:vAlign w:val="center"/>
          </w:tcPr>
          <w:p w14:paraId="2D91566A"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3BACFD2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r w:rsidR="00D22797" w:rsidRPr="0083558A" w14:paraId="2DEEBAF2" w14:textId="77777777">
        <w:tc>
          <w:tcPr>
            <w:tcW w:w="1271" w:type="dxa"/>
            <w:vMerge/>
            <w:vAlign w:val="center"/>
          </w:tcPr>
          <w:p w14:paraId="1FF8C5E8" w14:textId="77777777" w:rsidR="00D22797" w:rsidRPr="0083558A" w:rsidRDefault="00D22797">
            <w:pPr>
              <w:spacing w:after="0"/>
              <w:rPr>
                <w:rFonts w:eastAsiaTheme="minorEastAsia"/>
                <w:bCs/>
                <w:sz w:val="20"/>
                <w:lang w:eastAsia="zh-CN"/>
              </w:rPr>
            </w:pPr>
          </w:p>
        </w:tc>
        <w:tc>
          <w:tcPr>
            <w:tcW w:w="709" w:type="dxa"/>
            <w:vAlign w:val="center"/>
          </w:tcPr>
          <w:p w14:paraId="25CD23B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4-3</w:t>
            </w:r>
          </w:p>
        </w:tc>
        <w:tc>
          <w:tcPr>
            <w:tcW w:w="1692" w:type="dxa"/>
            <w:vMerge/>
            <w:vAlign w:val="center"/>
          </w:tcPr>
          <w:p w14:paraId="49E09D97" w14:textId="77777777" w:rsidR="00D22797" w:rsidRPr="0083558A" w:rsidRDefault="00D22797">
            <w:pPr>
              <w:spacing w:after="0"/>
              <w:rPr>
                <w:rFonts w:eastAsiaTheme="minorEastAsia"/>
                <w:bCs/>
                <w:sz w:val="20"/>
                <w:lang w:eastAsia="zh-CN"/>
              </w:rPr>
            </w:pPr>
          </w:p>
        </w:tc>
        <w:tc>
          <w:tcPr>
            <w:tcW w:w="1143" w:type="dxa"/>
            <w:vAlign w:val="center"/>
          </w:tcPr>
          <w:p w14:paraId="490A8FD5"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ign w:val="center"/>
          </w:tcPr>
          <w:p w14:paraId="353CC063" w14:textId="77777777" w:rsidR="00D22797" w:rsidRPr="0083558A" w:rsidRDefault="00D22797">
            <w:pPr>
              <w:spacing w:after="0"/>
              <w:rPr>
                <w:rFonts w:eastAsiaTheme="minorEastAsia"/>
                <w:bCs/>
                <w:sz w:val="20"/>
                <w:lang w:eastAsia="zh-CN"/>
              </w:rPr>
            </w:pPr>
          </w:p>
        </w:tc>
        <w:tc>
          <w:tcPr>
            <w:tcW w:w="1103" w:type="dxa"/>
            <w:vAlign w:val="center"/>
          </w:tcPr>
          <w:p w14:paraId="76AD5FE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High</w:t>
            </w:r>
          </w:p>
        </w:tc>
        <w:tc>
          <w:tcPr>
            <w:tcW w:w="1906" w:type="dxa"/>
            <w:vAlign w:val="center"/>
          </w:tcPr>
          <w:p w14:paraId="74459EE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bl>
    <w:p w14:paraId="36B5414F" w14:textId="77777777" w:rsidR="00D22797" w:rsidRDefault="00D22797" w:rsidP="00C041FE">
      <w:pPr>
        <w:rPr>
          <w:rStyle w:val="IntenseEmphasis"/>
          <w:b w:val="0"/>
          <w:bCs/>
        </w:rPr>
      </w:pPr>
    </w:p>
    <w:p w14:paraId="38A439F5" w14:textId="0703408B" w:rsidR="003F5490" w:rsidRPr="00CB7825" w:rsidRDefault="003F5490" w:rsidP="00C041FE">
      <w:pPr>
        <w:rPr>
          <w:rStyle w:val="IntenseEmphasis"/>
        </w:rPr>
      </w:pPr>
      <w:r w:rsidRPr="00CB7825">
        <w:rPr>
          <w:rStyle w:val="IntenseEmphasis"/>
        </w:rPr>
        <w:t>Intel</w:t>
      </w:r>
    </w:p>
    <w:p w14:paraId="4A6B1FAE" w14:textId="77777777" w:rsidR="003F5490" w:rsidRDefault="003F5490" w:rsidP="003F5490">
      <w:pPr>
        <w:rPr>
          <w:lang w:val="en-US"/>
        </w:rPr>
      </w:pPr>
      <w:r w:rsidRPr="00064E56">
        <w:rPr>
          <w:b/>
          <w:bCs/>
          <w:i/>
          <w:iCs/>
          <w:lang w:val="en-US"/>
        </w:rPr>
        <w:t>Proposal</w:t>
      </w:r>
      <w:r>
        <w:rPr>
          <w:b/>
          <w:bCs/>
          <w:i/>
          <w:iCs/>
          <w:lang w:val="en-US"/>
        </w:rPr>
        <w:t xml:space="preserve"> 3</w:t>
      </w:r>
      <w:r>
        <w:rPr>
          <w:lang w:val="en-US"/>
        </w:rPr>
        <w:t xml:space="preserve">: </w:t>
      </w:r>
    </w:p>
    <w:p w14:paraId="0AAB3E24" w14:textId="77777777" w:rsidR="003F5490" w:rsidRPr="0085438C" w:rsidRDefault="003F5490" w:rsidP="007454D3">
      <w:pPr>
        <w:pStyle w:val="ListParagraph"/>
        <w:numPr>
          <w:ilvl w:val="0"/>
          <w:numId w:val="51"/>
        </w:numPr>
        <w:spacing w:after="240"/>
        <w:contextualSpacing w:val="0"/>
      </w:pPr>
      <w:r>
        <w:rPr>
          <w:i/>
          <w:iCs/>
        </w:rPr>
        <w:t>F</w:t>
      </w:r>
      <w:r w:rsidRPr="006A68B4">
        <w:rPr>
          <w:i/>
          <w:iCs/>
        </w:rPr>
        <w:t xml:space="preserve">or Options 3a and 5a, </w:t>
      </w:r>
      <w:r>
        <w:rPr>
          <w:i/>
          <w:iCs/>
        </w:rPr>
        <w:t xml:space="preserve">consider support of </w:t>
      </w:r>
      <w:r w:rsidRPr="006A68B4">
        <w:rPr>
          <w:i/>
          <w:iCs/>
        </w:rPr>
        <w:t>offline and over the air interface transfer/delivery following, e.g., model transfer/delivery Cases y and z4 respectively</w:t>
      </w:r>
      <w:r w:rsidRPr="00990B49">
        <w:rPr>
          <w:i/>
        </w:rPr>
        <w:t>.</w:t>
      </w:r>
    </w:p>
    <w:p w14:paraId="25417409" w14:textId="77777777" w:rsidR="006916B6" w:rsidRDefault="006916B6" w:rsidP="006916B6">
      <w:pPr>
        <w:rPr>
          <w:lang w:val="en-US"/>
        </w:rPr>
      </w:pPr>
      <w:r>
        <w:rPr>
          <w:b/>
          <w:bCs/>
          <w:i/>
          <w:iCs/>
          <w:lang w:val="en-US"/>
        </w:rPr>
        <w:t>Proposal</w:t>
      </w:r>
      <w:r w:rsidRPr="00064E56">
        <w:rPr>
          <w:b/>
          <w:bCs/>
          <w:i/>
          <w:iCs/>
          <w:lang w:val="en-US"/>
        </w:rPr>
        <w:t xml:space="preserve"> </w:t>
      </w:r>
      <w:r>
        <w:rPr>
          <w:b/>
          <w:bCs/>
          <w:i/>
          <w:iCs/>
          <w:lang w:val="en-US"/>
        </w:rPr>
        <w:t>4</w:t>
      </w:r>
      <w:r>
        <w:rPr>
          <w:lang w:val="en-US"/>
        </w:rPr>
        <w:t xml:space="preserve">: </w:t>
      </w:r>
    </w:p>
    <w:p w14:paraId="5B0D3145" w14:textId="77777777" w:rsidR="006916B6" w:rsidRPr="00941CFF" w:rsidRDefault="006916B6" w:rsidP="007454D3">
      <w:pPr>
        <w:pStyle w:val="ListParagraph"/>
        <w:numPr>
          <w:ilvl w:val="0"/>
          <w:numId w:val="51"/>
        </w:numPr>
        <w:spacing w:after="240"/>
        <w:contextualSpacing w:val="0"/>
      </w:pPr>
      <w:r>
        <w:rPr>
          <w:i/>
          <w:iCs/>
        </w:rPr>
        <w:t>At</w:t>
      </w:r>
      <w:r w:rsidRPr="00D042F1">
        <w:rPr>
          <w:i/>
          <w:iCs/>
        </w:rPr>
        <w:t xml:space="preserve"> least for Option 3</w:t>
      </w:r>
      <w:r>
        <w:rPr>
          <w:i/>
          <w:iCs/>
        </w:rPr>
        <w:t xml:space="preserve"> for inter-vendor collaboration</w:t>
      </w:r>
      <w:r w:rsidRPr="00D042F1">
        <w:rPr>
          <w:i/>
          <w:iCs/>
        </w:rPr>
        <w:t xml:space="preserve">, Option 3b </w:t>
      </w:r>
      <w:r>
        <w:rPr>
          <w:i/>
          <w:iCs/>
        </w:rPr>
        <w:t>is</w:t>
      </w:r>
      <w:r w:rsidRPr="00D042F1">
        <w:rPr>
          <w:i/>
          <w:iCs/>
        </w:rPr>
        <w:t xml:space="preserve"> prioritized over Options 3a</w:t>
      </w:r>
      <w:r w:rsidRPr="00990B49">
        <w:rPr>
          <w:i/>
        </w:rPr>
        <w:t>.</w:t>
      </w:r>
    </w:p>
    <w:p w14:paraId="463BD585" w14:textId="77777777" w:rsidR="0066702F" w:rsidRDefault="0066702F" w:rsidP="0066702F">
      <w:pPr>
        <w:rPr>
          <w:lang w:val="en-US"/>
        </w:rPr>
      </w:pPr>
      <w:r>
        <w:rPr>
          <w:b/>
          <w:bCs/>
          <w:i/>
          <w:iCs/>
          <w:lang w:val="en-US"/>
        </w:rPr>
        <w:t>Proposal</w:t>
      </w:r>
      <w:r w:rsidRPr="00064E56">
        <w:rPr>
          <w:b/>
          <w:bCs/>
          <w:i/>
          <w:iCs/>
          <w:lang w:val="en-US"/>
        </w:rPr>
        <w:t xml:space="preserve"> </w:t>
      </w:r>
      <w:r>
        <w:rPr>
          <w:b/>
          <w:bCs/>
          <w:i/>
          <w:iCs/>
          <w:lang w:val="en-US"/>
        </w:rPr>
        <w:t>5</w:t>
      </w:r>
      <w:r>
        <w:rPr>
          <w:lang w:val="en-US"/>
        </w:rPr>
        <w:t xml:space="preserve">: </w:t>
      </w:r>
    </w:p>
    <w:p w14:paraId="007B1E72" w14:textId="77777777" w:rsidR="0066702F" w:rsidRPr="007B0A6E" w:rsidRDefault="0066702F" w:rsidP="007454D3">
      <w:pPr>
        <w:pStyle w:val="ListParagraph"/>
        <w:numPr>
          <w:ilvl w:val="0"/>
          <w:numId w:val="51"/>
        </w:numPr>
        <w:spacing w:after="240"/>
        <w:contextualSpacing w:val="0"/>
      </w:pPr>
      <w:r>
        <w:rPr>
          <w:i/>
          <w:iCs/>
        </w:rPr>
        <w:lastRenderedPageBreak/>
        <w:t>For</w:t>
      </w:r>
      <w:r w:rsidRPr="00DA7ADF">
        <w:rPr>
          <w:i/>
          <w:iCs/>
        </w:rPr>
        <w:t xml:space="preserve"> Options 3</w:t>
      </w:r>
      <w:r>
        <w:rPr>
          <w:i/>
          <w:iCs/>
        </w:rPr>
        <w:t>a</w:t>
      </w:r>
      <w:r w:rsidRPr="00DA7ADF">
        <w:rPr>
          <w:i/>
          <w:iCs/>
        </w:rPr>
        <w:t>/5</w:t>
      </w:r>
      <w:r>
        <w:rPr>
          <w:i/>
          <w:iCs/>
        </w:rPr>
        <w:t>a</w:t>
      </w:r>
      <w:r w:rsidRPr="00DA7ADF">
        <w:rPr>
          <w:i/>
          <w:iCs/>
        </w:rPr>
        <w:t xml:space="preserve">, </w:t>
      </w:r>
      <w:r>
        <w:rPr>
          <w:i/>
          <w:iCs/>
        </w:rPr>
        <w:t>provision of dataset or information related to collecting data are not considered further in the context of inter-vendor collaboration for two-sided models</w:t>
      </w:r>
      <w:r w:rsidRPr="00990B49">
        <w:rPr>
          <w:i/>
        </w:rPr>
        <w:t>.</w:t>
      </w:r>
    </w:p>
    <w:p w14:paraId="0E4BA7B3" w14:textId="77777777" w:rsidR="0066702F" w:rsidRPr="005A403A" w:rsidRDefault="0066702F" w:rsidP="007454D3">
      <w:pPr>
        <w:pStyle w:val="ListParagraph"/>
        <w:numPr>
          <w:ilvl w:val="0"/>
          <w:numId w:val="51"/>
        </w:numPr>
        <w:spacing w:after="240"/>
        <w:contextualSpacing w:val="0"/>
      </w:pPr>
      <w:r>
        <w:rPr>
          <w:i/>
          <w:iCs/>
        </w:rPr>
        <w:t>Note: This does not imply that provision of dataset or information related to collecting data are precluded.</w:t>
      </w:r>
    </w:p>
    <w:p w14:paraId="4283DF81"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6</w:t>
      </w:r>
      <w:r>
        <w:rPr>
          <w:lang w:val="en-US"/>
        </w:rPr>
        <w:t xml:space="preserve">: </w:t>
      </w:r>
    </w:p>
    <w:p w14:paraId="582226B0" w14:textId="77777777" w:rsidR="00F0757E" w:rsidRPr="005A403A" w:rsidRDefault="00F0757E" w:rsidP="007454D3">
      <w:pPr>
        <w:pStyle w:val="ListParagraph"/>
        <w:numPr>
          <w:ilvl w:val="0"/>
          <w:numId w:val="51"/>
        </w:numPr>
        <w:spacing w:after="240"/>
        <w:contextualSpacing w:val="0"/>
      </w:pPr>
      <w:r>
        <w:rPr>
          <w:i/>
          <w:iCs/>
        </w:rPr>
        <w:t>If performance targets are provided by NW-side to UE-side</w:t>
      </w:r>
      <w:r w:rsidRPr="00837480">
        <w:t xml:space="preserve"> </w:t>
      </w:r>
      <w:r w:rsidRPr="00837480">
        <w:rPr>
          <w:i/>
          <w:iCs/>
        </w:rPr>
        <w:t>to help UE-side offline engineering</w:t>
      </w:r>
      <w:r>
        <w:rPr>
          <w:i/>
          <w:iCs/>
        </w:rPr>
        <w:t xml:space="preserve"> and/or on-device adjustments</w:t>
      </w:r>
      <w:r w:rsidRPr="00837480">
        <w:rPr>
          <w:i/>
          <w:iCs/>
        </w:rPr>
        <w:t xml:space="preserve"> and provide performance guidance</w:t>
      </w:r>
      <w:r>
        <w:rPr>
          <w:i/>
          <w:iCs/>
        </w:rPr>
        <w:t xml:space="preserve">, they are interpreted as assistance </w:t>
      </w:r>
      <w:proofErr w:type="gramStart"/>
      <w:r>
        <w:rPr>
          <w:i/>
          <w:iCs/>
        </w:rPr>
        <w:t>information</w:t>
      </w:r>
      <w:proofErr w:type="gramEnd"/>
      <w:r>
        <w:rPr>
          <w:i/>
          <w:iCs/>
        </w:rPr>
        <w:t xml:space="preserve"> and it is not expected that the UE should achieve the corresponding targets.</w:t>
      </w:r>
    </w:p>
    <w:p w14:paraId="31330B13"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7</w:t>
      </w:r>
      <w:r>
        <w:rPr>
          <w:lang w:val="en-US"/>
        </w:rPr>
        <w:t xml:space="preserve">: </w:t>
      </w:r>
    </w:p>
    <w:p w14:paraId="0E3CA947" w14:textId="77777777" w:rsidR="00F0757E" w:rsidRPr="00FC354C" w:rsidRDefault="00F0757E" w:rsidP="007454D3">
      <w:pPr>
        <w:pStyle w:val="ListParagraph"/>
        <w:numPr>
          <w:ilvl w:val="0"/>
          <w:numId w:val="51"/>
        </w:numPr>
        <w:spacing w:after="240"/>
        <w:contextualSpacing w:val="0"/>
      </w:pPr>
      <w:r>
        <w:rPr>
          <w:i/>
          <w:iCs/>
        </w:rPr>
        <w:t xml:space="preserve">Towards </w:t>
      </w:r>
      <w:proofErr w:type="gramStart"/>
      <w:r>
        <w:rPr>
          <w:i/>
          <w:iCs/>
        </w:rPr>
        <w:t>providing assistance to</w:t>
      </w:r>
      <w:proofErr w:type="gramEnd"/>
      <w:r>
        <w:rPr>
          <w:i/>
          <w:iCs/>
        </w:rPr>
        <w:t xml:space="preserve"> UE-side</w:t>
      </w:r>
      <w:r w:rsidRPr="00837480">
        <w:t xml:space="preserve"> </w:t>
      </w:r>
      <w:r w:rsidRPr="00837480">
        <w:rPr>
          <w:i/>
          <w:iCs/>
        </w:rPr>
        <w:t xml:space="preserve">to help UE-side offline engineering </w:t>
      </w:r>
      <w:r>
        <w:rPr>
          <w:i/>
          <w:iCs/>
        </w:rPr>
        <w:t>and/or on-device adjustments</w:t>
      </w:r>
      <w:r w:rsidRPr="00837480">
        <w:rPr>
          <w:i/>
          <w:iCs/>
        </w:rPr>
        <w:t xml:space="preserve"> and provide performance guidance</w:t>
      </w:r>
      <w:r>
        <w:rPr>
          <w:i/>
          <w:iCs/>
        </w:rPr>
        <w:t>, further study options for NW-side to provide targets/guidance on “CSI quality” represented using suitable metrics (e.g., NMSE, SGCS, etc.) and thresholds/targets on CSI accuracy performance.</w:t>
      </w:r>
    </w:p>
    <w:p w14:paraId="4836C64F" w14:textId="77777777" w:rsidR="00F0757E" w:rsidRPr="007F0466" w:rsidRDefault="00F0757E" w:rsidP="007454D3">
      <w:pPr>
        <w:pStyle w:val="ListParagraph"/>
        <w:numPr>
          <w:ilvl w:val="1"/>
          <w:numId w:val="51"/>
        </w:numPr>
        <w:spacing w:after="240"/>
        <w:contextualSpacing w:val="0"/>
        <w:rPr>
          <w:i/>
          <w:iCs/>
        </w:rPr>
      </w:pPr>
      <w:r w:rsidRPr="00FC354C">
        <w:rPr>
          <w:i/>
          <w:iCs/>
        </w:rPr>
        <w:t>Alternatively, or additionally, for certain specified or configured CSI quality metrics, a UE could be configured to report the quality of the compressed CSI that the NW may further utilize for model/functionality LCM</w:t>
      </w:r>
      <w:r>
        <w:rPr>
          <w:i/>
          <w:iCs/>
        </w:rPr>
        <w:t>.</w:t>
      </w:r>
    </w:p>
    <w:p w14:paraId="77DC07F7" w14:textId="77777777" w:rsidR="003A6E46" w:rsidRDefault="003A6E46" w:rsidP="003A6E46">
      <w:pPr>
        <w:rPr>
          <w:lang w:val="en-US"/>
        </w:rPr>
      </w:pPr>
      <w:r w:rsidRPr="00064E56">
        <w:rPr>
          <w:b/>
          <w:bCs/>
          <w:i/>
          <w:iCs/>
          <w:lang w:val="en-US"/>
        </w:rPr>
        <w:t xml:space="preserve">Proposal </w:t>
      </w:r>
      <w:r>
        <w:rPr>
          <w:b/>
          <w:bCs/>
          <w:i/>
          <w:iCs/>
          <w:lang w:val="en-US"/>
        </w:rPr>
        <w:t>8</w:t>
      </w:r>
      <w:r>
        <w:rPr>
          <w:lang w:val="en-US"/>
        </w:rPr>
        <w:t xml:space="preserve">: </w:t>
      </w:r>
    </w:p>
    <w:p w14:paraId="4F2A7E4C" w14:textId="77777777" w:rsidR="003A6E46" w:rsidRDefault="003A6E46" w:rsidP="007454D3">
      <w:pPr>
        <w:pStyle w:val="ListParagraph"/>
        <w:numPr>
          <w:ilvl w:val="0"/>
          <w:numId w:val="51"/>
        </w:numPr>
        <w:spacing w:after="240"/>
        <w:contextualSpacing w:val="0"/>
        <w:rPr>
          <w:i/>
          <w:iCs/>
        </w:rPr>
      </w:pPr>
      <w:r>
        <w:rPr>
          <w:i/>
          <w:iCs/>
        </w:rPr>
        <w:t>RAN1 to discuss mapping of different options for</w:t>
      </w:r>
      <w:r w:rsidRPr="00064E56">
        <w:rPr>
          <w:i/>
          <w:iCs/>
        </w:rPr>
        <w:t xml:space="preserve"> training collaboration</w:t>
      </w:r>
      <w:r>
        <w:rPr>
          <w:i/>
          <w:iCs/>
        </w:rPr>
        <w:t xml:space="preserve"> agreed at RAN1#116 and training collaboration types assumed for UE/NW part training used in the actual operation at UE/NW side.</w:t>
      </w:r>
    </w:p>
    <w:p w14:paraId="2C3C1548" w14:textId="77777777" w:rsidR="003A6E46" w:rsidRPr="005C102F" w:rsidRDefault="003A6E46" w:rsidP="007454D3">
      <w:pPr>
        <w:pStyle w:val="ListParagraph"/>
        <w:numPr>
          <w:ilvl w:val="1"/>
          <w:numId w:val="51"/>
        </w:numPr>
        <w:spacing w:after="240"/>
        <w:contextualSpacing w:val="0"/>
      </w:pPr>
      <w:r>
        <w:rPr>
          <w:i/>
          <w:iCs/>
        </w:rPr>
        <w:t>Consider the below table as a starting point for the discussion</w:t>
      </w:r>
      <w:r w:rsidRPr="00990B49">
        <w:rPr>
          <w:i/>
        </w:rPr>
        <w:t>.</w:t>
      </w:r>
    </w:p>
    <w:p w14:paraId="180945AC" w14:textId="77777777" w:rsidR="003A6E46" w:rsidRPr="009C183B" w:rsidRDefault="003A6E46" w:rsidP="007454D3">
      <w:pPr>
        <w:pStyle w:val="ListParagraph"/>
        <w:numPr>
          <w:ilvl w:val="1"/>
          <w:numId w:val="51"/>
        </w:numPr>
        <w:spacing w:after="240"/>
        <w:contextualSpacing w:val="0"/>
      </w:pPr>
      <w:r>
        <w:rPr>
          <w:i/>
          <w:iCs/>
        </w:rPr>
        <w:t>Note: Transfer/delivery from UE-side to NW-side are not listed below for compactness.</w:t>
      </w:r>
    </w:p>
    <w:tbl>
      <w:tblPr>
        <w:tblStyle w:val="TableGrid"/>
        <w:tblW w:w="0" w:type="auto"/>
        <w:tblLook w:val="04A0" w:firstRow="1" w:lastRow="0" w:firstColumn="1" w:lastColumn="0" w:noHBand="0" w:noVBand="1"/>
      </w:tblPr>
      <w:tblGrid>
        <w:gridCol w:w="1103"/>
        <w:gridCol w:w="4123"/>
        <w:gridCol w:w="4124"/>
      </w:tblGrid>
      <w:tr w:rsidR="003A6E46" w14:paraId="3DAFCE34" w14:textId="77777777">
        <w:trPr>
          <w:trHeight w:val="804"/>
        </w:trPr>
        <w:tc>
          <w:tcPr>
            <w:tcW w:w="1129" w:type="dxa"/>
            <w:shd w:val="clear" w:color="auto" w:fill="F2F2F2" w:themeFill="background1" w:themeFillShade="F2"/>
            <w:vAlign w:val="center"/>
          </w:tcPr>
          <w:p w14:paraId="36C29B25" w14:textId="77777777" w:rsidR="003A6E46" w:rsidRDefault="003A6E46">
            <w:pPr>
              <w:jc w:val="center"/>
              <w:rPr>
                <w:lang w:val="en-US"/>
              </w:rPr>
            </w:pPr>
          </w:p>
        </w:tc>
        <w:tc>
          <w:tcPr>
            <w:tcW w:w="4416" w:type="dxa"/>
            <w:shd w:val="clear" w:color="auto" w:fill="F2F2F2" w:themeFill="background1" w:themeFillShade="F2"/>
            <w:vAlign w:val="center"/>
          </w:tcPr>
          <w:p w14:paraId="62C6B51A" w14:textId="77777777" w:rsidR="003A6E46" w:rsidRPr="00E91AA3" w:rsidRDefault="003A6E46">
            <w:pPr>
              <w:jc w:val="center"/>
              <w:rPr>
                <w:b/>
                <w:bCs/>
                <w:u w:val="single"/>
                <w:lang w:val="en-US"/>
              </w:rPr>
            </w:pPr>
            <w:r w:rsidRPr="00E91AA3">
              <w:rPr>
                <w:b/>
                <w:bCs/>
                <w:u w:val="single"/>
                <w:lang w:val="en-US"/>
              </w:rPr>
              <w:t>For UE</w:t>
            </w:r>
            <w:r w:rsidRPr="00574015">
              <w:rPr>
                <w:b/>
                <w:u w:val="single"/>
              </w:rPr>
              <w:t>-</w:t>
            </w:r>
            <w:r w:rsidRPr="00E91AA3">
              <w:rPr>
                <w:b/>
                <w:bCs/>
                <w:u w:val="single"/>
              </w:rPr>
              <w:t>part training</w:t>
            </w:r>
          </w:p>
        </w:tc>
        <w:tc>
          <w:tcPr>
            <w:tcW w:w="4417" w:type="dxa"/>
            <w:shd w:val="clear" w:color="auto" w:fill="F2F2F2" w:themeFill="background1" w:themeFillShade="F2"/>
            <w:vAlign w:val="center"/>
          </w:tcPr>
          <w:p w14:paraId="7C1E9E67" w14:textId="77777777" w:rsidR="003A6E46" w:rsidRPr="00E91AA3" w:rsidRDefault="003A6E46">
            <w:pPr>
              <w:jc w:val="center"/>
              <w:rPr>
                <w:b/>
                <w:bCs/>
                <w:u w:val="single"/>
                <w:lang w:val="en-US"/>
              </w:rPr>
            </w:pPr>
            <w:r w:rsidRPr="00E91AA3">
              <w:rPr>
                <w:b/>
                <w:bCs/>
                <w:u w:val="single"/>
              </w:rPr>
              <w:t>For NW-part training</w:t>
            </w:r>
          </w:p>
        </w:tc>
      </w:tr>
      <w:tr w:rsidR="003A6E46" w14:paraId="146B2F60" w14:textId="77777777">
        <w:trPr>
          <w:trHeight w:val="1252"/>
        </w:trPr>
        <w:tc>
          <w:tcPr>
            <w:tcW w:w="1129" w:type="dxa"/>
            <w:shd w:val="clear" w:color="auto" w:fill="F2F2F2" w:themeFill="background1" w:themeFillShade="F2"/>
            <w:vAlign w:val="center"/>
          </w:tcPr>
          <w:p w14:paraId="1C86733D" w14:textId="77777777" w:rsidR="003A6E46" w:rsidRPr="00E91AA3" w:rsidRDefault="003A6E46">
            <w:pPr>
              <w:jc w:val="center"/>
              <w:rPr>
                <w:u w:val="single"/>
                <w:lang w:val="en-US"/>
              </w:rPr>
            </w:pPr>
            <w:r w:rsidRPr="00E91AA3">
              <w:rPr>
                <w:b/>
                <w:bCs/>
                <w:u w:val="single"/>
              </w:rPr>
              <w:t>Option 1</w:t>
            </w:r>
          </w:p>
        </w:tc>
        <w:tc>
          <w:tcPr>
            <w:tcW w:w="4416" w:type="dxa"/>
            <w:vAlign w:val="center"/>
          </w:tcPr>
          <w:p w14:paraId="6CFFB689" w14:textId="77777777" w:rsidR="003A6E46" w:rsidRDefault="003A6E46">
            <w:pPr>
              <w:jc w:val="center"/>
            </w:pPr>
            <w:r>
              <w:t xml:space="preserve">CSI generation part is specified: </w:t>
            </w:r>
            <w:r>
              <w:br/>
            </w:r>
            <w:r w:rsidRPr="00AA1532">
              <w:rPr>
                <w:b/>
                <w:bCs/>
              </w:rPr>
              <w:t>Type 1 NW side training</w:t>
            </w:r>
            <w:r w:rsidRPr="00B92C19">
              <w:t>.</w:t>
            </w:r>
          </w:p>
          <w:p w14:paraId="290A9BA2" w14:textId="77777777" w:rsidR="003A6E46" w:rsidRPr="007838F2" w:rsidRDefault="003A6E46">
            <w:pPr>
              <w:jc w:val="center"/>
            </w:pPr>
            <w:r>
              <w:t xml:space="preserve">CSI reconstruction part is specified: </w:t>
            </w:r>
            <w:r>
              <w:br/>
            </w:r>
            <w:r w:rsidRPr="00AA1532">
              <w:rPr>
                <w:b/>
                <w:bCs/>
              </w:rPr>
              <w:t>Type 2 sequential training</w:t>
            </w:r>
            <w:r w:rsidRPr="00B92C19">
              <w:t>.</w:t>
            </w:r>
          </w:p>
        </w:tc>
        <w:tc>
          <w:tcPr>
            <w:tcW w:w="4417" w:type="dxa"/>
            <w:vAlign w:val="center"/>
          </w:tcPr>
          <w:p w14:paraId="1701650E" w14:textId="77777777" w:rsidR="003A6E46" w:rsidRDefault="003A6E46">
            <w:pPr>
              <w:jc w:val="center"/>
            </w:pPr>
            <w:r>
              <w:t xml:space="preserve">CSI generation part is specified: </w:t>
            </w:r>
            <w:r>
              <w:br/>
            </w:r>
            <w:r w:rsidRPr="00AA1532">
              <w:rPr>
                <w:b/>
                <w:bCs/>
              </w:rPr>
              <w:t>Type 2 sequential training</w:t>
            </w:r>
            <w:r w:rsidRPr="007838F2">
              <w:t>.</w:t>
            </w:r>
          </w:p>
          <w:p w14:paraId="2B8E7D57" w14:textId="77777777" w:rsidR="003A6E46" w:rsidRDefault="003A6E46">
            <w:pPr>
              <w:jc w:val="center"/>
              <w:rPr>
                <w:lang w:val="en-US"/>
              </w:rPr>
            </w:pPr>
            <w:r>
              <w:t xml:space="preserve">CSI reconstruction part is specified: </w:t>
            </w:r>
            <w:r>
              <w:br/>
            </w:r>
            <w:r w:rsidRPr="00AA1532">
              <w:rPr>
                <w:b/>
                <w:bCs/>
              </w:rPr>
              <w:t>Type 1 UE side training</w:t>
            </w:r>
            <w:r w:rsidRPr="008203CD">
              <w:t>.</w:t>
            </w:r>
          </w:p>
        </w:tc>
      </w:tr>
      <w:tr w:rsidR="003A6E46" w14:paraId="632C0A77" w14:textId="77777777">
        <w:trPr>
          <w:trHeight w:val="1252"/>
        </w:trPr>
        <w:tc>
          <w:tcPr>
            <w:tcW w:w="1129" w:type="dxa"/>
            <w:shd w:val="clear" w:color="auto" w:fill="F2F2F2" w:themeFill="background1" w:themeFillShade="F2"/>
            <w:vAlign w:val="center"/>
          </w:tcPr>
          <w:p w14:paraId="6F053543" w14:textId="77777777" w:rsidR="003A6E46" w:rsidRPr="00E91AA3" w:rsidRDefault="003A6E46">
            <w:pPr>
              <w:jc w:val="center"/>
              <w:rPr>
                <w:u w:val="single"/>
                <w:lang w:val="en-US"/>
              </w:rPr>
            </w:pPr>
            <w:r w:rsidRPr="00E91AA3">
              <w:rPr>
                <w:b/>
                <w:bCs/>
                <w:u w:val="single"/>
              </w:rPr>
              <w:t>Option 2</w:t>
            </w:r>
          </w:p>
        </w:tc>
        <w:tc>
          <w:tcPr>
            <w:tcW w:w="4416" w:type="dxa"/>
            <w:vAlign w:val="center"/>
          </w:tcPr>
          <w:p w14:paraId="35D93ECE" w14:textId="77777777" w:rsidR="003A6E46" w:rsidRDefault="003A6E46">
            <w:pPr>
              <w:jc w:val="center"/>
              <w:rPr>
                <w:lang w:val="en-US"/>
              </w:rPr>
            </w:pPr>
            <w:r w:rsidRPr="000626F8">
              <w:rPr>
                <w:b/>
                <w:bCs/>
              </w:rPr>
              <w:t>Type 3 NW-first</w:t>
            </w:r>
          </w:p>
        </w:tc>
        <w:tc>
          <w:tcPr>
            <w:tcW w:w="4417" w:type="dxa"/>
            <w:vAlign w:val="center"/>
          </w:tcPr>
          <w:p w14:paraId="6A4B3B3A" w14:textId="77777777" w:rsidR="003A6E46" w:rsidRDefault="003A6E46">
            <w:pPr>
              <w:jc w:val="center"/>
              <w:rPr>
                <w:lang w:val="en-US"/>
              </w:rPr>
            </w:pPr>
            <w:r w:rsidRPr="000626F8">
              <w:rPr>
                <w:b/>
                <w:bCs/>
              </w:rPr>
              <w:t>Type 3 UE-first</w:t>
            </w:r>
          </w:p>
        </w:tc>
      </w:tr>
      <w:tr w:rsidR="003A6E46" w14:paraId="0B420179" w14:textId="77777777">
        <w:trPr>
          <w:trHeight w:val="1252"/>
        </w:trPr>
        <w:tc>
          <w:tcPr>
            <w:tcW w:w="1129" w:type="dxa"/>
            <w:shd w:val="clear" w:color="auto" w:fill="F2F2F2" w:themeFill="background1" w:themeFillShade="F2"/>
            <w:vAlign w:val="center"/>
          </w:tcPr>
          <w:p w14:paraId="2B9A74BD" w14:textId="77777777" w:rsidR="003A6E46" w:rsidRPr="00E91AA3" w:rsidRDefault="003A6E46">
            <w:pPr>
              <w:jc w:val="center"/>
              <w:rPr>
                <w:u w:val="single"/>
                <w:lang w:val="en-US"/>
              </w:rPr>
            </w:pPr>
            <w:r w:rsidRPr="00E91AA3">
              <w:rPr>
                <w:b/>
                <w:bCs/>
                <w:u w:val="single"/>
              </w:rPr>
              <w:t>Option 3</w:t>
            </w:r>
            <w:r>
              <w:rPr>
                <w:b/>
                <w:bCs/>
                <w:u w:val="single"/>
              </w:rPr>
              <w:t>a-1</w:t>
            </w:r>
          </w:p>
        </w:tc>
        <w:tc>
          <w:tcPr>
            <w:tcW w:w="8833" w:type="dxa"/>
            <w:gridSpan w:val="2"/>
            <w:vAlign w:val="center"/>
          </w:tcPr>
          <w:p w14:paraId="5F7D33A6"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613361F6" w14:textId="77777777" w:rsidR="003A6E46" w:rsidRDefault="003A6E46">
            <w:pPr>
              <w:jc w:val="center"/>
              <w:rPr>
                <w:lang w:val="en-US"/>
              </w:rPr>
            </w:pPr>
          </w:p>
        </w:tc>
      </w:tr>
      <w:tr w:rsidR="003A6E46" w14:paraId="20B2DCAD" w14:textId="77777777">
        <w:trPr>
          <w:trHeight w:val="1252"/>
        </w:trPr>
        <w:tc>
          <w:tcPr>
            <w:tcW w:w="1129" w:type="dxa"/>
            <w:shd w:val="clear" w:color="auto" w:fill="F2F2F2" w:themeFill="background1" w:themeFillShade="F2"/>
            <w:vAlign w:val="center"/>
          </w:tcPr>
          <w:p w14:paraId="7E3F3008" w14:textId="77777777" w:rsidR="003A6E46" w:rsidRPr="00E91AA3" w:rsidRDefault="003A6E46">
            <w:pPr>
              <w:jc w:val="center"/>
              <w:rPr>
                <w:b/>
                <w:bCs/>
                <w:u w:val="single"/>
              </w:rPr>
            </w:pPr>
            <w:r w:rsidRPr="00E91AA3">
              <w:rPr>
                <w:b/>
                <w:bCs/>
                <w:u w:val="single"/>
              </w:rPr>
              <w:lastRenderedPageBreak/>
              <w:t>Option 3</w:t>
            </w:r>
            <w:r>
              <w:rPr>
                <w:b/>
                <w:bCs/>
                <w:u w:val="single"/>
              </w:rPr>
              <w:t>a-2</w:t>
            </w:r>
          </w:p>
        </w:tc>
        <w:tc>
          <w:tcPr>
            <w:tcW w:w="8833" w:type="dxa"/>
            <w:gridSpan w:val="2"/>
            <w:vAlign w:val="center"/>
          </w:tcPr>
          <w:p w14:paraId="5922A222" w14:textId="77777777" w:rsidR="003A6E46" w:rsidRDefault="003A6E46">
            <w:pPr>
              <w:jc w:val="center"/>
              <w:rPr>
                <w:lang w:val="en-US"/>
              </w:rPr>
            </w:pPr>
            <w:r>
              <w:rPr>
                <w:lang w:val="en-US"/>
              </w:rPr>
              <w:t xml:space="preserve">CSI reconstruction part weights are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FA74BC">
              <w:rPr>
                <w:lang w:val="en-US"/>
              </w:rPr>
              <w:t>.</w:t>
            </w:r>
          </w:p>
        </w:tc>
      </w:tr>
      <w:tr w:rsidR="003A6E46" w14:paraId="17296D2B" w14:textId="77777777">
        <w:trPr>
          <w:trHeight w:val="1252"/>
        </w:trPr>
        <w:tc>
          <w:tcPr>
            <w:tcW w:w="1129" w:type="dxa"/>
            <w:shd w:val="clear" w:color="auto" w:fill="F2F2F2" w:themeFill="background1" w:themeFillShade="F2"/>
            <w:vAlign w:val="center"/>
          </w:tcPr>
          <w:p w14:paraId="08C8A906" w14:textId="77777777" w:rsidR="003A6E46" w:rsidRPr="00E91AA3" w:rsidRDefault="003A6E46">
            <w:pPr>
              <w:jc w:val="center"/>
              <w:rPr>
                <w:b/>
                <w:bCs/>
                <w:u w:val="single"/>
              </w:rPr>
            </w:pPr>
            <w:r w:rsidRPr="00E91AA3">
              <w:rPr>
                <w:b/>
                <w:bCs/>
                <w:u w:val="single"/>
              </w:rPr>
              <w:t>Option 3</w:t>
            </w:r>
            <w:r>
              <w:rPr>
                <w:b/>
                <w:bCs/>
                <w:u w:val="single"/>
              </w:rPr>
              <w:t>a-3</w:t>
            </w:r>
          </w:p>
        </w:tc>
        <w:tc>
          <w:tcPr>
            <w:tcW w:w="8833" w:type="dxa"/>
            <w:gridSpan w:val="2"/>
            <w:vAlign w:val="center"/>
          </w:tcPr>
          <w:p w14:paraId="15090C4C"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tc>
      </w:tr>
      <w:tr w:rsidR="003A6E46" w14:paraId="2896A783" w14:textId="77777777">
        <w:trPr>
          <w:trHeight w:val="1252"/>
        </w:trPr>
        <w:tc>
          <w:tcPr>
            <w:tcW w:w="1129" w:type="dxa"/>
            <w:shd w:val="clear" w:color="auto" w:fill="F2F2F2" w:themeFill="background1" w:themeFillShade="F2"/>
            <w:vAlign w:val="center"/>
          </w:tcPr>
          <w:p w14:paraId="2B4DCEE2" w14:textId="77777777" w:rsidR="003A6E46" w:rsidRPr="00E91AA3" w:rsidRDefault="003A6E46">
            <w:pPr>
              <w:jc w:val="center"/>
              <w:rPr>
                <w:b/>
                <w:bCs/>
                <w:u w:val="single"/>
              </w:rPr>
            </w:pPr>
            <w:r w:rsidRPr="00E91AA3">
              <w:rPr>
                <w:b/>
                <w:bCs/>
                <w:u w:val="single"/>
              </w:rPr>
              <w:t>Option 3</w:t>
            </w:r>
            <w:r>
              <w:rPr>
                <w:b/>
                <w:bCs/>
                <w:u w:val="single"/>
              </w:rPr>
              <w:t>b</w:t>
            </w:r>
          </w:p>
        </w:tc>
        <w:tc>
          <w:tcPr>
            <w:tcW w:w="8833" w:type="dxa"/>
            <w:gridSpan w:val="2"/>
            <w:vAlign w:val="center"/>
          </w:tcPr>
          <w:p w14:paraId="630679C8"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0A7AEB04" w14:textId="77777777" w:rsidR="003A6E46" w:rsidRDefault="003A6E46">
            <w:pPr>
              <w:jc w:val="center"/>
              <w:rPr>
                <w:lang w:val="en-US"/>
              </w:rPr>
            </w:pPr>
          </w:p>
        </w:tc>
      </w:tr>
      <w:tr w:rsidR="003A6E46" w14:paraId="2031CB4F" w14:textId="77777777">
        <w:trPr>
          <w:trHeight w:val="1252"/>
        </w:trPr>
        <w:tc>
          <w:tcPr>
            <w:tcW w:w="1129" w:type="dxa"/>
            <w:shd w:val="clear" w:color="auto" w:fill="F2F2F2" w:themeFill="background1" w:themeFillShade="F2"/>
            <w:vAlign w:val="center"/>
          </w:tcPr>
          <w:p w14:paraId="36A502C4" w14:textId="77777777" w:rsidR="003A6E46" w:rsidRPr="00E91AA3" w:rsidRDefault="003A6E46">
            <w:pPr>
              <w:jc w:val="center"/>
              <w:rPr>
                <w:u w:val="single"/>
                <w:lang w:val="en-US"/>
              </w:rPr>
            </w:pPr>
            <w:r w:rsidRPr="00E91AA3">
              <w:rPr>
                <w:b/>
                <w:bCs/>
                <w:u w:val="single"/>
              </w:rPr>
              <w:t>Option 4</w:t>
            </w:r>
            <w:r>
              <w:rPr>
                <w:b/>
                <w:bCs/>
                <w:u w:val="single"/>
              </w:rPr>
              <w:t>-1/4-2/4-3</w:t>
            </w:r>
          </w:p>
        </w:tc>
        <w:tc>
          <w:tcPr>
            <w:tcW w:w="8833" w:type="dxa"/>
            <w:gridSpan w:val="2"/>
            <w:vAlign w:val="center"/>
          </w:tcPr>
          <w:p w14:paraId="7367D930" w14:textId="77777777" w:rsidR="003A6E46" w:rsidRDefault="003A6E46">
            <w:pPr>
              <w:jc w:val="center"/>
              <w:rPr>
                <w:b/>
                <w:bCs/>
              </w:rPr>
            </w:pPr>
            <w:r>
              <w:rPr>
                <w:lang w:val="en-US"/>
              </w:rPr>
              <w:t xml:space="preserve">Dataset is transferred/delivered from NW side to UE side: </w:t>
            </w:r>
            <w:r w:rsidRPr="000626F8">
              <w:rPr>
                <w:b/>
                <w:bCs/>
              </w:rPr>
              <w:t>Type 3 NW-first</w:t>
            </w:r>
            <w:r w:rsidRPr="005869AD">
              <w:t>.</w:t>
            </w:r>
          </w:p>
          <w:p w14:paraId="72040B48" w14:textId="77777777" w:rsidR="003A6E46" w:rsidRDefault="003A6E46">
            <w:pPr>
              <w:jc w:val="center"/>
              <w:rPr>
                <w:lang w:val="en-US"/>
              </w:rPr>
            </w:pPr>
          </w:p>
        </w:tc>
      </w:tr>
      <w:tr w:rsidR="003A6E46" w14:paraId="1A1FE69B" w14:textId="77777777">
        <w:trPr>
          <w:trHeight w:val="1252"/>
        </w:trPr>
        <w:tc>
          <w:tcPr>
            <w:tcW w:w="1129" w:type="dxa"/>
            <w:shd w:val="clear" w:color="auto" w:fill="F2F2F2" w:themeFill="background1" w:themeFillShade="F2"/>
            <w:vAlign w:val="center"/>
          </w:tcPr>
          <w:p w14:paraId="31515CCF" w14:textId="77777777" w:rsidR="003A6E46" w:rsidRPr="00E91AA3" w:rsidRDefault="003A6E46">
            <w:pPr>
              <w:jc w:val="center"/>
              <w:rPr>
                <w:u w:val="single"/>
                <w:lang w:val="en-US"/>
              </w:rPr>
            </w:pPr>
            <w:r w:rsidRPr="00E91AA3">
              <w:rPr>
                <w:b/>
                <w:bCs/>
                <w:u w:val="single"/>
              </w:rPr>
              <w:t>Option 5</w:t>
            </w:r>
            <w:r>
              <w:rPr>
                <w:b/>
                <w:bCs/>
                <w:u w:val="single"/>
              </w:rPr>
              <w:t>a-1</w:t>
            </w:r>
          </w:p>
        </w:tc>
        <w:tc>
          <w:tcPr>
            <w:tcW w:w="8833" w:type="dxa"/>
            <w:gridSpan w:val="2"/>
            <w:vAlign w:val="center"/>
          </w:tcPr>
          <w:p w14:paraId="19623324"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p w14:paraId="6750998F" w14:textId="77777777" w:rsidR="003A6E46" w:rsidRDefault="003A6E46">
            <w:pPr>
              <w:jc w:val="center"/>
              <w:rPr>
                <w:lang w:val="en-US"/>
              </w:rPr>
            </w:pPr>
          </w:p>
        </w:tc>
      </w:tr>
      <w:tr w:rsidR="003A6E46" w14:paraId="5FD5661B" w14:textId="77777777">
        <w:trPr>
          <w:trHeight w:val="1252"/>
        </w:trPr>
        <w:tc>
          <w:tcPr>
            <w:tcW w:w="1129" w:type="dxa"/>
            <w:shd w:val="clear" w:color="auto" w:fill="F2F2F2" w:themeFill="background1" w:themeFillShade="F2"/>
            <w:vAlign w:val="center"/>
          </w:tcPr>
          <w:p w14:paraId="54DE921D" w14:textId="77777777" w:rsidR="003A6E46" w:rsidRPr="00E91AA3" w:rsidRDefault="003A6E46">
            <w:pPr>
              <w:jc w:val="center"/>
              <w:rPr>
                <w:b/>
                <w:bCs/>
                <w:u w:val="single"/>
              </w:rPr>
            </w:pPr>
            <w:r w:rsidRPr="00E91AA3">
              <w:rPr>
                <w:b/>
                <w:bCs/>
                <w:u w:val="single"/>
              </w:rPr>
              <w:t>Option 5</w:t>
            </w:r>
            <w:r>
              <w:rPr>
                <w:b/>
                <w:bCs/>
                <w:u w:val="single"/>
              </w:rPr>
              <w:t>a-2</w:t>
            </w:r>
          </w:p>
        </w:tc>
        <w:tc>
          <w:tcPr>
            <w:tcW w:w="8833" w:type="dxa"/>
            <w:gridSpan w:val="2"/>
            <w:vAlign w:val="center"/>
          </w:tcPr>
          <w:p w14:paraId="79983926"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5869AD">
              <w:rPr>
                <w:lang w:val="en-US"/>
              </w:rPr>
              <w:t>.</w:t>
            </w:r>
          </w:p>
        </w:tc>
      </w:tr>
      <w:tr w:rsidR="003A6E46" w14:paraId="332A7619" w14:textId="77777777">
        <w:trPr>
          <w:trHeight w:val="1252"/>
        </w:trPr>
        <w:tc>
          <w:tcPr>
            <w:tcW w:w="1129" w:type="dxa"/>
            <w:shd w:val="clear" w:color="auto" w:fill="F2F2F2" w:themeFill="background1" w:themeFillShade="F2"/>
            <w:vAlign w:val="center"/>
          </w:tcPr>
          <w:p w14:paraId="18BB0B07" w14:textId="77777777" w:rsidR="003A6E46" w:rsidRPr="00E91AA3" w:rsidRDefault="003A6E46">
            <w:pPr>
              <w:jc w:val="center"/>
              <w:rPr>
                <w:b/>
                <w:bCs/>
                <w:u w:val="single"/>
              </w:rPr>
            </w:pPr>
            <w:r w:rsidRPr="00E91AA3">
              <w:rPr>
                <w:b/>
                <w:bCs/>
                <w:u w:val="single"/>
              </w:rPr>
              <w:t>Option 5</w:t>
            </w:r>
            <w:r>
              <w:rPr>
                <w:b/>
                <w:bCs/>
                <w:u w:val="single"/>
              </w:rPr>
              <w:t>a-3</w:t>
            </w:r>
          </w:p>
        </w:tc>
        <w:tc>
          <w:tcPr>
            <w:tcW w:w="8833" w:type="dxa"/>
            <w:gridSpan w:val="2"/>
            <w:vAlign w:val="center"/>
          </w:tcPr>
          <w:p w14:paraId="5AA2D0A0"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r w:rsidR="003A6E46" w14:paraId="0AD2F893" w14:textId="77777777">
        <w:trPr>
          <w:trHeight w:val="1252"/>
        </w:trPr>
        <w:tc>
          <w:tcPr>
            <w:tcW w:w="1129" w:type="dxa"/>
            <w:shd w:val="clear" w:color="auto" w:fill="F2F2F2" w:themeFill="background1" w:themeFillShade="F2"/>
            <w:vAlign w:val="center"/>
          </w:tcPr>
          <w:p w14:paraId="7F016D1A" w14:textId="77777777" w:rsidR="003A6E46" w:rsidRPr="00E91AA3" w:rsidRDefault="003A6E46">
            <w:pPr>
              <w:jc w:val="center"/>
              <w:rPr>
                <w:b/>
                <w:bCs/>
                <w:u w:val="single"/>
              </w:rPr>
            </w:pPr>
            <w:r w:rsidRPr="00E91AA3">
              <w:rPr>
                <w:b/>
                <w:bCs/>
                <w:u w:val="single"/>
              </w:rPr>
              <w:t>Option 5</w:t>
            </w:r>
            <w:r>
              <w:rPr>
                <w:b/>
                <w:bCs/>
                <w:u w:val="single"/>
              </w:rPr>
              <w:t>b</w:t>
            </w:r>
          </w:p>
        </w:tc>
        <w:tc>
          <w:tcPr>
            <w:tcW w:w="8833" w:type="dxa"/>
            <w:gridSpan w:val="2"/>
            <w:vAlign w:val="center"/>
          </w:tcPr>
          <w:p w14:paraId="74C37E58"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bl>
    <w:p w14:paraId="1A22F704" w14:textId="77777777" w:rsidR="003F5490" w:rsidRDefault="003F5490" w:rsidP="00C041FE">
      <w:pPr>
        <w:rPr>
          <w:rStyle w:val="IntenseEmphasis"/>
          <w:b w:val="0"/>
          <w:bCs/>
        </w:rPr>
      </w:pPr>
    </w:p>
    <w:p w14:paraId="544459DE" w14:textId="77777777" w:rsidR="00D45D38" w:rsidRDefault="00D45D38" w:rsidP="00D45D38">
      <w:pPr>
        <w:rPr>
          <w:lang w:val="en-US"/>
        </w:rPr>
      </w:pPr>
      <w:r w:rsidRPr="00D278FA">
        <w:rPr>
          <w:b/>
          <w:i/>
          <w:lang w:val="en-US"/>
        </w:rPr>
        <w:t xml:space="preserve">Proposal </w:t>
      </w:r>
      <w:r>
        <w:rPr>
          <w:b/>
          <w:bCs/>
          <w:i/>
          <w:iCs/>
          <w:lang w:val="en-US"/>
        </w:rPr>
        <w:t>9</w:t>
      </w:r>
      <w:r>
        <w:rPr>
          <w:lang w:val="en-US"/>
        </w:rPr>
        <w:t>:</w:t>
      </w:r>
    </w:p>
    <w:p w14:paraId="5D388565" w14:textId="77777777" w:rsidR="00D45D38" w:rsidRDefault="00D45D38" w:rsidP="007454D3">
      <w:pPr>
        <w:pStyle w:val="ListParagraph"/>
        <w:numPr>
          <w:ilvl w:val="0"/>
          <w:numId w:val="22"/>
        </w:numPr>
        <w:spacing w:after="240"/>
        <w:contextualSpacing w:val="0"/>
        <w:rPr>
          <w:i/>
          <w:iCs/>
        </w:rPr>
      </w:pPr>
      <w:r>
        <w:rPr>
          <w:i/>
          <w:iCs/>
        </w:rPr>
        <w:t>T</w:t>
      </w:r>
      <w:r w:rsidRPr="006B6D5C">
        <w:rPr>
          <w:i/>
          <w:iCs/>
        </w:rPr>
        <w:t xml:space="preserve">raining collaboration types </w:t>
      </w:r>
      <w:r>
        <w:rPr>
          <w:i/>
          <w:iCs/>
        </w:rPr>
        <w:t>are</w:t>
      </w:r>
      <w:r w:rsidRPr="006B6D5C">
        <w:rPr>
          <w:i/>
          <w:iCs/>
        </w:rPr>
        <w:t xml:space="preserve"> further discussed based on progress achieved in the Rel-18 SI</w:t>
      </w:r>
      <w:r>
        <w:rPr>
          <w:i/>
          <w:iCs/>
        </w:rPr>
        <w:t>.</w:t>
      </w:r>
    </w:p>
    <w:p w14:paraId="5C62552C" w14:textId="77777777" w:rsidR="00D45D38" w:rsidRPr="00FF34A0" w:rsidRDefault="00D45D38" w:rsidP="007454D3">
      <w:pPr>
        <w:pStyle w:val="ListParagraph"/>
        <w:numPr>
          <w:ilvl w:val="1"/>
          <w:numId w:val="22"/>
        </w:numPr>
        <w:spacing w:after="240"/>
        <w:contextualSpacing w:val="0"/>
        <w:jc w:val="left"/>
        <w:rPr>
          <w:i/>
          <w:iCs/>
        </w:rPr>
      </w:pPr>
      <w:r>
        <w:rPr>
          <w:i/>
          <w:iCs/>
        </w:rPr>
        <w:t>Re-discuss</w:t>
      </w:r>
      <w:r w:rsidRPr="000E3F7C">
        <w:rPr>
          <w:i/>
          <w:iCs/>
        </w:rPr>
        <w:t xml:space="preserve"> entries in Table 5.1-1 and Table 5.1-2 of TR 38.843 where consensus has not been reached</w:t>
      </w:r>
      <w:r>
        <w:rPr>
          <w:i/>
          <w:iCs/>
        </w:rPr>
        <w:t>.</w:t>
      </w:r>
    </w:p>
    <w:p w14:paraId="33AA35AC" w14:textId="77777777" w:rsidR="00D879F5" w:rsidRDefault="00D879F5" w:rsidP="00D879F5">
      <w:pPr>
        <w:rPr>
          <w:lang w:val="en-IE"/>
        </w:rPr>
      </w:pPr>
      <w:r w:rsidRPr="00D278FA">
        <w:rPr>
          <w:b/>
          <w:i/>
          <w:lang w:val="en-IE"/>
        </w:rPr>
        <w:t xml:space="preserve">Proposal </w:t>
      </w:r>
      <w:r>
        <w:rPr>
          <w:b/>
          <w:bCs/>
          <w:i/>
          <w:iCs/>
          <w:lang w:val="en-IE"/>
        </w:rPr>
        <w:t>10</w:t>
      </w:r>
      <w:r>
        <w:rPr>
          <w:lang w:val="en-IE"/>
        </w:rPr>
        <w:t xml:space="preserve">: </w:t>
      </w:r>
    </w:p>
    <w:p w14:paraId="23D9D5DD" w14:textId="77777777" w:rsidR="00D879F5" w:rsidRPr="00CD2A86" w:rsidRDefault="00D879F5" w:rsidP="007454D3">
      <w:pPr>
        <w:pStyle w:val="ListParagraph"/>
        <w:numPr>
          <w:ilvl w:val="0"/>
          <w:numId w:val="52"/>
        </w:numPr>
        <w:spacing w:after="240"/>
        <w:contextualSpacing w:val="0"/>
        <w:rPr>
          <w:i/>
          <w:iCs/>
          <w:lang w:val="en-IE"/>
        </w:rPr>
      </w:pPr>
      <w:r w:rsidRPr="00F918B8">
        <w:rPr>
          <w:i/>
          <w:iCs/>
          <w:lang w:val="en-IE"/>
        </w:rPr>
        <w:lastRenderedPageBreak/>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 </w:t>
      </w:r>
      <w:r>
        <w:rPr>
          <w:i/>
          <w:iCs/>
          <w:lang w:val="en-IE"/>
        </w:rPr>
        <w:t>1.</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620"/>
        <w:gridCol w:w="1440"/>
        <w:gridCol w:w="1620"/>
        <w:gridCol w:w="1620"/>
      </w:tblGrid>
      <w:tr w:rsidR="00D879F5" w:rsidRPr="00767CE0" w14:paraId="03D6862A" w14:textId="77777777">
        <w:trPr>
          <w:trHeight w:val="216"/>
          <w:jc w:val="center"/>
        </w:trPr>
        <w:tc>
          <w:tcPr>
            <w:tcW w:w="2425" w:type="dxa"/>
            <w:vMerge w:val="restart"/>
            <w:tcBorders>
              <w:tl2br w:val="single" w:sz="4" w:space="0" w:color="auto"/>
            </w:tcBorders>
            <w:shd w:val="clear" w:color="auto" w:fill="auto"/>
          </w:tcPr>
          <w:p w14:paraId="76EE329C" w14:textId="77777777" w:rsidR="00D879F5" w:rsidRPr="00767CE0" w:rsidRDefault="00D879F5">
            <w:pPr>
              <w:tabs>
                <w:tab w:val="left" w:pos="388"/>
                <w:tab w:val="right" w:pos="2403"/>
              </w:tabs>
              <w:wordWrap w:val="0"/>
              <w:snapToGrid w:val="0"/>
              <w:spacing w:beforeLines="30" w:before="72" w:afterLines="30" w:after="72" w:line="288" w:lineRule="auto"/>
              <w:ind w:right="400"/>
              <w:rPr>
                <w:rFonts w:eastAsia="DengXian"/>
                <w:lang w:val="en-US" w:eastAsia="zh-CN"/>
              </w:rPr>
            </w:pPr>
            <w:r w:rsidRPr="00767CE0">
              <w:rPr>
                <w:rFonts w:eastAsia="DengXian"/>
                <w:lang w:val="en-US" w:eastAsia="zh-CN"/>
              </w:rPr>
              <w:tab/>
              <w:t xml:space="preserve">      Training type</w:t>
            </w:r>
          </w:p>
          <w:p w14:paraId="2B1874C6" w14:textId="77777777" w:rsidR="00D879F5" w:rsidRPr="00767CE0" w:rsidRDefault="00D879F5">
            <w:pPr>
              <w:spacing w:after="0"/>
              <w:rPr>
                <w:rFonts w:eastAsia="Times New Roman"/>
                <w:lang w:val="en-US" w:eastAsia="zh-CN"/>
              </w:rPr>
            </w:pPr>
            <w:r w:rsidRPr="00767CE0">
              <w:rPr>
                <w:rFonts w:eastAsia="DengXian"/>
                <w:lang w:val="en-US" w:eastAsia="zh-CN"/>
              </w:rPr>
              <w:t>Characteristics</w:t>
            </w:r>
          </w:p>
        </w:tc>
        <w:tc>
          <w:tcPr>
            <w:tcW w:w="3060" w:type="dxa"/>
            <w:gridSpan w:val="2"/>
            <w:shd w:val="clear" w:color="auto" w:fill="auto"/>
          </w:tcPr>
          <w:p w14:paraId="64448B32" w14:textId="77777777" w:rsidR="00D879F5" w:rsidRPr="00767CE0" w:rsidRDefault="00D879F5">
            <w:pPr>
              <w:spacing w:after="0"/>
              <w:rPr>
                <w:rFonts w:eastAsia="Times New Roman"/>
                <w:lang w:val="en-US" w:eastAsia="zh-CN"/>
              </w:rPr>
            </w:pPr>
            <w:r w:rsidRPr="00767CE0">
              <w:rPr>
                <w:rFonts w:eastAsia="Times New Roman"/>
                <w:lang w:val="en-US" w:eastAsia="zh-CN"/>
              </w:rPr>
              <w:t>Type1: NW side</w:t>
            </w:r>
          </w:p>
        </w:tc>
        <w:tc>
          <w:tcPr>
            <w:tcW w:w="3240" w:type="dxa"/>
            <w:gridSpan w:val="2"/>
            <w:shd w:val="clear" w:color="auto" w:fill="auto"/>
          </w:tcPr>
          <w:p w14:paraId="349CF101" w14:textId="77777777" w:rsidR="00D879F5" w:rsidRPr="00767CE0" w:rsidRDefault="00D879F5">
            <w:pPr>
              <w:spacing w:after="0"/>
              <w:rPr>
                <w:rFonts w:eastAsia="Times New Roman"/>
                <w:lang w:val="en-US" w:eastAsia="zh-CN"/>
              </w:rPr>
            </w:pPr>
            <w:r w:rsidRPr="00767CE0">
              <w:rPr>
                <w:rFonts w:eastAsia="Times New Roman"/>
                <w:lang w:val="en-US" w:eastAsia="zh-CN"/>
              </w:rPr>
              <w:t>Type 1: UE side</w:t>
            </w:r>
          </w:p>
        </w:tc>
      </w:tr>
      <w:tr w:rsidR="00D879F5" w:rsidRPr="00767CE0" w14:paraId="78E683CD" w14:textId="77777777">
        <w:trPr>
          <w:trHeight w:val="157"/>
          <w:jc w:val="center"/>
        </w:trPr>
        <w:tc>
          <w:tcPr>
            <w:tcW w:w="2425" w:type="dxa"/>
            <w:vMerge/>
            <w:tcBorders>
              <w:tl2br w:val="single" w:sz="4" w:space="0" w:color="auto"/>
            </w:tcBorders>
            <w:shd w:val="clear" w:color="auto" w:fill="auto"/>
          </w:tcPr>
          <w:p w14:paraId="57E5A1B8" w14:textId="77777777" w:rsidR="00D879F5" w:rsidRPr="00767CE0" w:rsidRDefault="00D879F5">
            <w:pPr>
              <w:spacing w:after="0"/>
              <w:rPr>
                <w:rFonts w:eastAsia="Times New Roman"/>
                <w:lang w:val="en-US" w:eastAsia="zh-CN"/>
              </w:rPr>
            </w:pPr>
          </w:p>
        </w:tc>
        <w:tc>
          <w:tcPr>
            <w:tcW w:w="1620" w:type="dxa"/>
            <w:shd w:val="clear" w:color="auto" w:fill="auto"/>
          </w:tcPr>
          <w:p w14:paraId="1F79ECFB"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UE</w:t>
            </w:r>
          </w:p>
        </w:tc>
        <w:tc>
          <w:tcPr>
            <w:tcW w:w="1440" w:type="dxa"/>
            <w:shd w:val="clear" w:color="auto" w:fill="auto"/>
          </w:tcPr>
          <w:p w14:paraId="23852A8F"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UE</w:t>
            </w:r>
          </w:p>
        </w:tc>
        <w:tc>
          <w:tcPr>
            <w:tcW w:w="1620" w:type="dxa"/>
            <w:shd w:val="clear" w:color="auto" w:fill="auto"/>
          </w:tcPr>
          <w:p w14:paraId="46BE6D77"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NW</w:t>
            </w:r>
          </w:p>
        </w:tc>
        <w:tc>
          <w:tcPr>
            <w:tcW w:w="1620" w:type="dxa"/>
            <w:shd w:val="clear" w:color="auto" w:fill="auto"/>
          </w:tcPr>
          <w:p w14:paraId="127A4CF1"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NW</w:t>
            </w:r>
          </w:p>
        </w:tc>
      </w:tr>
      <w:tr w:rsidR="00D879F5" w:rsidRPr="00767CE0" w14:paraId="21723BA0" w14:textId="77777777">
        <w:trPr>
          <w:trHeight w:val="1360"/>
          <w:jc w:val="center"/>
        </w:trPr>
        <w:tc>
          <w:tcPr>
            <w:tcW w:w="2425" w:type="dxa"/>
            <w:shd w:val="clear" w:color="auto" w:fill="auto"/>
          </w:tcPr>
          <w:p w14:paraId="3E5B4FE6"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UE-side model compatible with NW-side model in use; </w:t>
            </w:r>
          </w:p>
        </w:tc>
        <w:tc>
          <w:tcPr>
            <w:tcW w:w="1620" w:type="dxa"/>
            <w:shd w:val="clear" w:color="auto" w:fill="auto"/>
            <w:vAlign w:val="center"/>
          </w:tcPr>
          <w:p w14:paraId="50151148" w14:textId="77777777" w:rsidR="00D879F5" w:rsidRPr="00767CE0" w:rsidRDefault="00D879F5">
            <w:pPr>
              <w:spacing w:after="0"/>
              <w:rPr>
                <w:rFonts w:eastAsia="Times New Roman"/>
                <w:color w:val="FF0000"/>
                <w:kern w:val="24"/>
                <w:lang w:val="en-US" w:eastAsia="zh-CN"/>
              </w:rPr>
            </w:pPr>
            <w:r>
              <w:rPr>
                <w:lang w:eastAsia="en-GB"/>
              </w:rPr>
              <w:t>Yes</w:t>
            </w:r>
          </w:p>
        </w:tc>
        <w:tc>
          <w:tcPr>
            <w:tcW w:w="1440" w:type="dxa"/>
            <w:shd w:val="clear" w:color="auto" w:fill="auto"/>
            <w:vAlign w:val="center"/>
          </w:tcPr>
          <w:p w14:paraId="5344D21E"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123DB65F"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648A1C72"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r>
      <w:tr w:rsidR="00D879F5" w:rsidRPr="00767CE0" w14:paraId="4DE5C451" w14:textId="77777777">
        <w:trPr>
          <w:trHeight w:val="1360"/>
          <w:jc w:val="center"/>
        </w:trPr>
        <w:tc>
          <w:tcPr>
            <w:tcW w:w="2425" w:type="dxa"/>
            <w:shd w:val="clear" w:color="auto" w:fill="auto"/>
          </w:tcPr>
          <w:p w14:paraId="3666266B"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NW-side model compatible with UE-side model in use</w:t>
            </w:r>
          </w:p>
        </w:tc>
        <w:tc>
          <w:tcPr>
            <w:tcW w:w="1620" w:type="dxa"/>
            <w:shd w:val="clear" w:color="auto" w:fill="auto"/>
            <w:vAlign w:val="center"/>
          </w:tcPr>
          <w:p w14:paraId="07DCA0AE" w14:textId="77777777" w:rsidR="00D879F5" w:rsidRPr="00767CE0" w:rsidRDefault="00D879F5">
            <w:pPr>
              <w:spacing w:after="0"/>
              <w:rPr>
                <w:rFonts w:eastAsia="Times New Roman"/>
                <w:color w:val="FF0000"/>
                <w:kern w:val="24"/>
                <w:lang w:val="en-US" w:eastAsia="zh-CN"/>
              </w:rPr>
            </w:pPr>
            <w:r>
              <w:rPr>
                <w:rFonts w:eastAsia="Times New Roman"/>
                <w:color w:val="FF0000"/>
                <w:kern w:val="24"/>
                <w:lang w:val="en-US" w:eastAsia="zh-CN"/>
              </w:rPr>
              <w:t>Yes</w:t>
            </w:r>
          </w:p>
        </w:tc>
        <w:tc>
          <w:tcPr>
            <w:tcW w:w="1440" w:type="dxa"/>
            <w:shd w:val="clear" w:color="auto" w:fill="auto"/>
            <w:vAlign w:val="center"/>
          </w:tcPr>
          <w:p w14:paraId="360CE377" w14:textId="77777777" w:rsidR="00D879F5" w:rsidRPr="00767CE0" w:rsidRDefault="00D879F5">
            <w:pPr>
              <w:spacing w:after="0"/>
              <w:rPr>
                <w:rFonts w:eastAsia="Times New Roman"/>
                <w:bCs/>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277F252C"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53C1D3C3" w14:textId="77777777" w:rsidR="00D879F5" w:rsidRPr="00767CE0" w:rsidRDefault="00D879F5">
            <w:pPr>
              <w:spacing w:after="0"/>
              <w:rPr>
                <w:rFonts w:eastAsia="Times New Roman"/>
                <w:color w:val="FF0000"/>
                <w:kern w:val="24"/>
                <w:lang w:val="en-US" w:eastAsia="zh-CN"/>
              </w:rPr>
            </w:pPr>
            <w:r>
              <w:rPr>
                <w:lang w:eastAsia="en-GB"/>
              </w:rPr>
              <w:t>Yes</w:t>
            </w:r>
          </w:p>
        </w:tc>
      </w:tr>
    </w:tbl>
    <w:p w14:paraId="43CE1690" w14:textId="77777777" w:rsidR="00D45D38" w:rsidRDefault="00D45D38" w:rsidP="00C041FE">
      <w:pPr>
        <w:rPr>
          <w:rStyle w:val="IntenseEmphasis"/>
          <w:b w:val="0"/>
          <w:bCs/>
        </w:rPr>
      </w:pPr>
    </w:p>
    <w:p w14:paraId="7E47C622" w14:textId="77777777" w:rsidR="00A0208C" w:rsidRDefault="00A0208C" w:rsidP="00A0208C">
      <w:pPr>
        <w:rPr>
          <w:lang w:val="en-IE"/>
        </w:rPr>
      </w:pPr>
      <w:r w:rsidRPr="005E0A56">
        <w:rPr>
          <w:b/>
          <w:i/>
          <w:lang w:val="en-IE"/>
        </w:rPr>
        <w:t xml:space="preserve">Proposal </w:t>
      </w:r>
      <w:r>
        <w:rPr>
          <w:b/>
          <w:bCs/>
          <w:i/>
          <w:iCs/>
          <w:lang w:val="en-IE"/>
        </w:rPr>
        <w:t>11</w:t>
      </w:r>
      <w:r>
        <w:rPr>
          <w:lang w:val="en-IE"/>
        </w:rPr>
        <w:t xml:space="preserve">: </w:t>
      </w:r>
    </w:p>
    <w:p w14:paraId="2288F5EC" w14:textId="77777777" w:rsidR="00A0208C" w:rsidRDefault="00A0208C" w:rsidP="007454D3">
      <w:pPr>
        <w:pStyle w:val="ListParagraph"/>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types 2 and 3</w:t>
      </w:r>
      <w:r>
        <w:rPr>
          <w:i/>
          <w:iCs/>
          <w:lang w:val="en-IE"/>
        </w:rPr>
        <w:t>.</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40"/>
        <w:gridCol w:w="1620"/>
        <w:gridCol w:w="1530"/>
        <w:gridCol w:w="1710"/>
      </w:tblGrid>
      <w:tr w:rsidR="00A0208C" w:rsidRPr="007D2F96" w14:paraId="377E209B" w14:textId="77777777">
        <w:trPr>
          <w:trHeight w:val="216"/>
          <w:jc w:val="center"/>
        </w:trPr>
        <w:tc>
          <w:tcPr>
            <w:tcW w:w="2425" w:type="dxa"/>
            <w:vMerge w:val="restart"/>
            <w:tcBorders>
              <w:tl2br w:val="single" w:sz="4" w:space="0" w:color="auto"/>
            </w:tcBorders>
            <w:shd w:val="clear" w:color="auto" w:fill="auto"/>
          </w:tcPr>
          <w:p w14:paraId="7B4F240A" w14:textId="77777777" w:rsidR="00A0208C" w:rsidRPr="007D2F96" w:rsidRDefault="00A0208C">
            <w:pPr>
              <w:tabs>
                <w:tab w:val="left" w:pos="388"/>
                <w:tab w:val="right" w:pos="2403"/>
              </w:tabs>
              <w:wordWrap w:val="0"/>
              <w:snapToGrid w:val="0"/>
              <w:spacing w:beforeLines="30" w:before="72" w:afterLines="30" w:after="72" w:line="288" w:lineRule="auto"/>
              <w:ind w:right="400"/>
              <w:rPr>
                <w:rFonts w:eastAsia="DengXian"/>
                <w:lang w:val="en-US" w:eastAsia="zh-CN"/>
              </w:rPr>
            </w:pPr>
            <w:r w:rsidRPr="007D2F96">
              <w:rPr>
                <w:rFonts w:eastAsia="DengXian"/>
                <w:lang w:val="en-US" w:eastAsia="zh-CN"/>
              </w:rPr>
              <w:tab/>
              <w:t xml:space="preserve">     Training types</w:t>
            </w:r>
          </w:p>
          <w:p w14:paraId="26269483" w14:textId="77777777" w:rsidR="00A0208C" w:rsidRPr="007D2F96" w:rsidRDefault="00A0208C">
            <w:pPr>
              <w:spacing w:after="0"/>
              <w:rPr>
                <w:rFonts w:eastAsia="Times New Roman"/>
                <w:lang w:val="en-US" w:eastAsia="zh-CN"/>
              </w:rPr>
            </w:pPr>
            <w:r w:rsidRPr="007D2F96">
              <w:rPr>
                <w:rFonts w:eastAsia="DengXian"/>
                <w:lang w:val="en-US" w:eastAsia="zh-CN"/>
              </w:rPr>
              <w:t>Characteristics</w:t>
            </w:r>
          </w:p>
        </w:tc>
        <w:tc>
          <w:tcPr>
            <w:tcW w:w="3060" w:type="dxa"/>
            <w:gridSpan w:val="2"/>
            <w:shd w:val="clear" w:color="auto" w:fill="auto"/>
          </w:tcPr>
          <w:p w14:paraId="311C2940" w14:textId="77777777" w:rsidR="00A0208C" w:rsidRPr="007D2F96" w:rsidRDefault="00A0208C">
            <w:pPr>
              <w:spacing w:after="0"/>
              <w:rPr>
                <w:rFonts w:eastAsia="Times New Roman"/>
                <w:lang w:val="en-US" w:eastAsia="zh-CN"/>
              </w:rPr>
            </w:pPr>
            <w:r w:rsidRPr="007D2F96">
              <w:rPr>
                <w:rFonts w:eastAsia="Times New Roman"/>
                <w:lang w:val="en-US" w:eastAsia="zh-CN"/>
              </w:rPr>
              <w:t>Type 2</w:t>
            </w:r>
          </w:p>
        </w:tc>
        <w:tc>
          <w:tcPr>
            <w:tcW w:w="3240" w:type="dxa"/>
            <w:gridSpan w:val="2"/>
            <w:shd w:val="clear" w:color="auto" w:fill="auto"/>
          </w:tcPr>
          <w:p w14:paraId="206756EA" w14:textId="77777777" w:rsidR="00A0208C" w:rsidRPr="007D2F96" w:rsidRDefault="00A0208C">
            <w:pPr>
              <w:spacing w:after="0"/>
              <w:rPr>
                <w:rFonts w:eastAsia="Times New Roman"/>
                <w:lang w:val="en-US" w:eastAsia="zh-CN"/>
              </w:rPr>
            </w:pPr>
            <w:r w:rsidRPr="007D2F96">
              <w:rPr>
                <w:rFonts w:eastAsia="Times New Roman"/>
                <w:lang w:val="en-US" w:eastAsia="zh-CN"/>
              </w:rPr>
              <w:t>Type 3</w:t>
            </w:r>
          </w:p>
        </w:tc>
      </w:tr>
      <w:tr w:rsidR="00A0208C" w:rsidRPr="007D2F96" w14:paraId="49490809" w14:textId="77777777">
        <w:trPr>
          <w:trHeight w:val="157"/>
          <w:jc w:val="center"/>
        </w:trPr>
        <w:tc>
          <w:tcPr>
            <w:tcW w:w="2425" w:type="dxa"/>
            <w:vMerge/>
            <w:tcBorders>
              <w:tl2br w:val="single" w:sz="4" w:space="0" w:color="auto"/>
            </w:tcBorders>
            <w:shd w:val="clear" w:color="auto" w:fill="auto"/>
          </w:tcPr>
          <w:p w14:paraId="7CB5ACBA" w14:textId="77777777" w:rsidR="00A0208C" w:rsidRPr="007D2F96" w:rsidRDefault="00A0208C">
            <w:pPr>
              <w:spacing w:after="0"/>
              <w:rPr>
                <w:rFonts w:eastAsia="Times New Roman"/>
                <w:lang w:val="en-US" w:eastAsia="zh-CN"/>
              </w:rPr>
            </w:pPr>
          </w:p>
        </w:tc>
        <w:tc>
          <w:tcPr>
            <w:tcW w:w="1440" w:type="dxa"/>
            <w:shd w:val="clear" w:color="auto" w:fill="auto"/>
          </w:tcPr>
          <w:p w14:paraId="60B05447" w14:textId="77777777" w:rsidR="00A0208C" w:rsidRPr="007D2F96" w:rsidRDefault="00A0208C">
            <w:pPr>
              <w:spacing w:after="0"/>
              <w:rPr>
                <w:rFonts w:eastAsia="Times New Roman"/>
                <w:lang w:val="en-US" w:eastAsia="zh-CN"/>
              </w:rPr>
            </w:pPr>
            <w:r w:rsidRPr="007D2F96">
              <w:rPr>
                <w:rFonts w:eastAsia="Times New Roman"/>
                <w:lang w:val="en-US" w:eastAsia="zh-CN"/>
              </w:rPr>
              <w:t>Simultaneous</w:t>
            </w:r>
          </w:p>
        </w:tc>
        <w:tc>
          <w:tcPr>
            <w:tcW w:w="1620" w:type="dxa"/>
            <w:shd w:val="clear" w:color="auto" w:fill="auto"/>
          </w:tcPr>
          <w:p w14:paraId="679E199B"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Sequential </w:t>
            </w:r>
          </w:p>
          <w:p w14:paraId="37494C24" w14:textId="77777777" w:rsidR="00A0208C" w:rsidRPr="007D2F96" w:rsidRDefault="00A0208C">
            <w:pPr>
              <w:spacing w:after="0"/>
              <w:rPr>
                <w:rFonts w:eastAsia="Times New Roman"/>
                <w:lang w:val="en-US" w:eastAsia="zh-CN"/>
              </w:rPr>
            </w:pPr>
            <w:r w:rsidRPr="007D2F96">
              <w:rPr>
                <w:rFonts w:eastAsia="Times New Roman"/>
                <w:lang w:val="en-US" w:eastAsia="zh-CN"/>
              </w:rPr>
              <w:t>NW first (note 1)</w:t>
            </w:r>
          </w:p>
        </w:tc>
        <w:tc>
          <w:tcPr>
            <w:tcW w:w="1530" w:type="dxa"/>
            <w:shd w:val="clear" w:color="auto" w:fill="auto"/>
          </w:tcPr>
          <w:p w14:paraId="11FACC16" w14:textId="77777777" w:rsidR="00A0208C" w:rsidRPr="007D2F96" w:rsidRDefault="00A0208C">
            <w:pPr>
              <w:spacing w:after="0"/>
              <w:rPr>
                <w:rFonts w:eastAsia="Times New Roman"/>
                <w:lang w:val="en-US" w:eastAsia="zh-CN"/>
              </w:rPr>
            </w:pPr>
            <w:r w:rsidRPr="007D2F96">
              <w:rPr>
                <w:rFonts w:eastAsia="Times New Roman"/>
                <w:lang w:val="en-US" w:eastAsia="zh-CN"/>
              </w:rPr>
              <w:t>NW first</w:t>
            </w:r>
          </w:p>
        </w:tc>
        <w:tc>
          <w:tcPr>
            <w:tcW w:w="1710" w:type="dxa"/>
            <w:shd w:val="clear" w:color="auto" w:fill="auto"/>
          </w:tcPr>
          <w:p w14:paraId="5D7414A6"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 UE first</w:t>
            </w:r>
          </w:p>
        </w:tc>
      </w:tr>
      <w:tr w:rsidR="00A0208C" w:rsidRPr="007D2F96" w14:paraId="1E5DFE40" w14:textId="77777777">
        <w:trPr>
          <w:trHeight w:val="669"/>
          <w:jc w:val="center"/>
        </w:trPr>
        <w:tc>
          <w:tcPr>
            <w:tcW w:w="2425" w:type="dxa"/>
            <w:shd w:val="clear" w:color="auto" w:fill="auto"/>
          </w:tcPr>
          <w:p w14:paraId="11C6120C" w14:textId="77777777" w:rsidR="00A0208C" w:rsidRPr="007D2F96" w:rsidRDefault="00A0208C">
            <w:pPr>
              <w:spacing w:after="0"/>
              <w:rPr>
                <w:rFonts w:eastAsia="Times New Roman"/>
                <w:lang w:val="en-US" w:eastAsia="zh-CN"/>
              </w:rPr>
            </w:pPr>
            <w:r w:rsidRPr="007D2F96">
              <w:rPr>
                <w:rFonts w:eastAsia="Times New Roman"/>
                <w:lang w:val="en-US" w:eastAsia="zh-CN"/>
              </w:rPr>
              <w:t>F</w:t>
            </w:r>
            <w:r w:rsidRPr="007D2F96">
              <w:rPr>
                <w:lang w:val="en-US" w:eastAsia="zh-CN"/>
              </w:rPr>
              <w:t>easibility of allowing UE side and NW side to develop/update models separately</w:t>
            </w:r>
          </w:p>
        </w:tc>
        <w:tc>
          <w:tcPr>
            <w:tcW w:w="1440" w:type="dxa"/>
            <w:shd w:val="clear" w:color="auto" w:fill="auto"/>
            <w:vAlign w:val="center"/>
          </w:tcPr>
          <w:p w14:paraId="76AF027D"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Infeasible</w:t>
            </w:r>
          </w:p>
        </w:tc>
        <w:tc>
          <w:tcPr>
            <w:tcW w:w="1620" w:type="dxa"/>
            <w:shd w:val="clear" w:color="auto" w:fill="auto"/>
            <w:vAlign w:val="center"/>
          </w:tcPr>
          <w:p w14:paraId="32FF7517" w14:textId="77777777" w:rsidR="00A0208C" w:rsidRPr="007D2F96" w:rsidRDefault="00A0208C">
            <w:pPr>
              <w:spacing w:after="0"/>
              <w:rPr>
                <w:rFonts w:eastAsia="Times New Roman"/>
                <w:color w:val="FF0000"/>
                <w:kern w:val="24"/>
                <w:lang w:val="en-US" w:eastAsia="zh-CN"/>
              </w:rPr>
            </w:pPr>
            <w:r>
              <w:rPr>
                <w:rFonts w:eastAsia="Times New Roman"/>
                <w:color w:val="FF0000"/>
                <w:kern w:val="24"/>
                <w:lang w:val="en-US" w:eastAsia="zh-CN"/>
              </w:rPr>
              <w:t>Feasible</w:t>
            </w:r>
          </w:p>
        </w:tc>
        <w:tc>
          <w:tcPr>
            <w:tcW w:w="1530" w:type="dxa"/>
            <w:shd w:val="clear" w:color="auto" w:fill="auto"/>
            <w:vAlign w:val="center"/>
          </w:tcPr>
          <w:p w14:paraId="0D3BBA9E"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Feasible</w:t>
            </w:r>
          </w:p>
        </w:tc>
        <w:tc>
          <w:tcPr>
            <w:tcW w:w="1710" w:type="dxa"/>
            <w:shd w:val="clear" w:color="auto" w:fill="auto"/>
            <w:vAlign w:val="center"/>
          </w:tcPr>
          <w:p w14:paraId="4772E8E9" w14:textId="77777777" w:rsidR="00A0208C" w:rsidRPr="007D2F96" w:rsidRDefault="00A0208C">
            <w:pPr>
              <w:spacing w:after="0"/>
              <w:rPr>
                <w:rFonts w:eastAsia="Times New Roman"/>
                <w:color w:val="000000"/>
                <w:highlight w:val="yellow"/>
                <w:lang w:val="en-US" w:eastAsia="zh-CN"/>
              </w:rPr>
            </w:pPr>
            <w:r w:rsidRPr="007D2F96">
              <w:rPr>
                <w:rFonts w:eastAsia="Times New Roman"/>
                <w:color w:val="000000"/>
                <w:kern w:val="24"/>
                <w:lang w:val="en-US" w:eastAsia="zh-CN"/>
              </w:rPr>
              <w:t xml:space="preserve">Feasible </w:t>
            </w:r>
          </w:p>
        </w:tc>
      </w:tr>
      <w:tr w:rsidR="00A0208C" w:rsidRPr="007D2F96" w14:paraId="01E59F20" w14:textId="77777777">
        <w:trPr>
          <w:trHeight w:val="1360"/>
          <w:jc w:val="center"/>
        </w:trPr>
        <w:tc>
          <w:tcPr>
            <w:tcW w:w="2425" w:type="dxa"/>
            <w:shd w:val="clear" w:color="auto" w:fill="auto"/>
          </w:tcPr>
          <w:p w14:paraId="16EF9B4B"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UE-side model compatible with NW-side model in use; </w:t>
            </w:r>
          </w:p>
        </w:tc>
        <w:tc>
          <w:tcPr>
            <w:tcW w:w="1440" w:type="dxa"/>
            <w:shd w:val="clear" w:color="auto" w:fill="auto"/>
            <w:vAlign w:val="center"/>
          </w:tcPr>
          <w:p w14:paraId="01254F0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Not support</w:t>
            </w:r>
          </w:p>
        </w:tc>
        <w:tc>
          <w:tcPr>
            <w:tcW w:w="1620" w:type="dxa"/>
            <w:shd w:val="clear" w:color="auto" w:fill="auto"/>
            <w:vAlign w:val="center"/>
          </w:tcPr>
          <w:p w14:paraId="0F54D380" w14:textId="77777777" w:rsidR="00A0208C" w:rsidRPr="007D2F96" w:rsidRDefault="00A0208C">
            <w:pPr>
              <w:spacing w:after="0"/>
              <w:rPr>
                <w:rFonts w:eastAsia="Times New Roman"/>
                <w:color w:val="000000"/>
                <w:kern w:val="24"/>
                <w:lang w:val="en-US" w:eastAsia="zh-CN"/>
              </w:rPr>
            </w:pPr>
            <w:r w:rsidRPr="007D2F96">
              <w:rPr>
                <w:rFonts w:eastAsia="Times New Roman"/>
                <w:bCs/>
                <w:color w:val="000000"/>
                <w:kern w:val="24"/>
                <w:lang w:val="en-US" w:eastAsia="zh-CN"/>
              </w:rPr>
              <w:t xml:space="preserve">Support </w:t>
            </w:r>
          </w:p>
        </w:tc>
        <w:tc>
          <w:tcPr>
            <w:tcW w:w="1530" w:type="dxa"/>
            <w:shd w:val="clear" w:color="auto" w:fill="auto"/>
            <w:vAlign w:val="center"/>
          </w:tcPr>
          <w:p w14:paraId="44428BD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Support</w:t>
            </w:r>
            <w:r w:rsidRPr="007D2F96">
              <w:rPr>
                <w:rFonts w:eastAsia="Times New Roman"/>
                <w:color w:val="000000"/>
                <w:lang w:val="en-US" w:eastAsia="zh-CN"/>
              </w:rPr>
              <w:t xml:space="preserve"> </w:t>
            </w:r>
          </w:p>
        </w:tc>
        <w:tc>
          <w:tcPr>
            <w:tcW w:w="1710" w:type="dxa"/>
            <w:shd w:val="clear" w:color="auto" w:fill="auto"/>
            <w:vAlign w:val="center"/>
          </w:tcPr>
          <w:p w14:paraId="47FAF714" w14:textId="77777777" w:rsidR="00A0208C" w:rsidRPr="007D2F96" w:rsidRDefault="00A0208C">
            <w:pPr>
              <w:spacing w:after="0"/>
              <w:rPr>
                <w:rFonts w:eastAsia="Times New Roman"/>
                <w:color w:val="000000"/>
                <w:kern w:val="24"/>
                <w:lang w:val="en-US" w:eastAsia="zh-CN"/>
              </w:rPr>
            </w:pPr>
            <w:r w:rsidRPr="009877DE">
              <w:rPr>
                <w:rFonts w:eastAsia="Times New Roman"/>
                <w:color w:val="FF0000"/>
                <w:kern w:val="24"/>
                <w:lang w:val="en-US" w:eastAsia="zh-CN"/>
              </w:rPr>
              <w:t>Support</w:t>
            </w:r>
          </w:p>
        </w:tc>
      </w:tr>
      <w:tr w:rsidR="00A0208C" w:rsidRPr="007D2F96" w14:paraId="7B0CD3C7" w14:textId="77777777">
        <w:trPr>
          <w:trHeight w:val="1360"/>
          <w:jc w:val="center"/>
        </w:trPr>
        <w:tc>
          <w:tcPr>
            <w:tcW w:w="2425" w:type="dxa"/>
            <w:shd w:val="clear" w:color="auto" w:fill="auto"/>
          </w:tcPr>
          <w:p w14:paraId="61162E78"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NW-side model compatible with UE-side model in use</w:t>
            </w:r>
          </w:p>
        </w:tc>
        <w:tc>
          <w:tcPr>
            <w:tcW w:w="1440" w:type="dxa"/>
            <w:shd w:val="clear" w:color="auto" w:fill="auto"/>
            <w:vAlign w:val="center"/>
          </w:tcPr>
          <w:p w14:paraId="2B019301"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 xml:space="preserve">Not support </w:t>
            </w:r>
          </w:p>
        </w:tc>
        <w:tc>
          <w:tcPr>
            <w:tcW w:w="1620" w:type="dxa"/>
            <w:shd w:val="clear" w:color="auto" w:fill="auto"/>
            <w:vAlign w:val="center"/>
          </w:tcPr>
          <w:p w14:paraId="76715CEF" w14:textId="77777777" w:rsidR="00A0208C" w:rsidRPr="007D2F96" w:rsidRDefault="00A0208C">
            <w:pPr>
              <w:spacing w:after="0"/>
              <w:rPr>
                <w:rFonts w:eastAsia="Times New Roman"/>
                <w:color w:val="000000"/>
                <w:kern w:val="24"/>
                <w:lang w:val="en-US" w:eastAsia="zh-CN"/>
              </w:rPr>
            </w:pPr>
            <w:r w:rsidRPr="007D2F96">
              <w:rPr>
                <w:color w:val="000000"/>
                <w:kern w:val="24"/>
                <w:lang w:val="en-US" w:eastAsia="zh-CN"/>
              </w:rPr>
              <w:t>Not S</w:t>
            </w:r>
            <w:r w:rsidRPr="007D2F96">
              <w:rPr>
                <w:rFonts w:hint="eastAsia"/>
                <w:color w:val="000000"/>
                <w:kern w:val="24"/>
                <w:lang w:val="en-US" w:eastAsia="zh-CN"/>
              </w:rPr>
              <w:t>upport</w:t>
            </w:r>
          </w:p>
        </w:tc>
        <w:tc>
          <w:tcPr>
            <w:tcW w:w="1530" w:type="dxa"/>
            <w:shd w:val="clear" w:color="auto" w:fill="auto"/>
            <w:vAlign w:val="center"/>
          </w:tcPr>
          <w:p w14:paraId="76073947" w14:textId="77777777" w:rsidR="00A0208C" w:rsidRPr="007D2F96" w:rsidRDefault="00A0208C">
            <w:pPr>
              <w:spacing w:after="0"/>
              <w:rPr>
                <w:rFonts w:eastAsia="Times New Roman"/>
                <w:i/>
                <w:color w:val="000000"/>
                <w:kern w:val="24"/>
                <w:lang w:val="en-US" w:eastAsia="zh-CN"/>
              </w:rPr>
            </w:pPr>
            <w:r w:rsidRPr="009877DE">
              <w:rPr>
                <w:rFonts w:eastAsia="Times New Roman"/>
                <w:bCs/>
                <w:color w:val="FF0000"/>
                <w:kern w:val="24"/>
                <w:lang w:val="en-US" w:eastAsia="zh-CN"/>
              </w:rPr>
              <w:t>Support</w:t>
            </w:r>
          </w:p>
        </w:tc>
        <w:tc>
          <w:tcPr>
            <w:tcW w:w="1710" w:type="dxa"/>
            <w:shd w:val="clear" w:color="auto" w:fill="auto"/>
            <w:vAlign w:val="center"/>
          </w:tcPr>
          <w:p w14:paraId="0E2D4DC2" w14:textId="77777777" w:rsidR="00A0208C" w:rsidRPr="007D2F96" w:rsidRDefault="00A0208C">
            <w:pPr>
              <w:spacing w:after="0"/>
              <w:rPr>
                <w:rFonts w:eastAsia="Times New Roman"/>
                <w:color w:val="000000"/>
                <w:kern w:val="24"/>
                <w:highlight w:val="green"/>
                <w:lang w:val="en-US" w:eastAsia="zh-CN"/>
              </w:rPr>
            </w:pPr>
            <w:r w:rsidRPr="007D2F96">
              <w:rPr>
                <w:rFonts w:eastAsia="Times New Roman"/>
                <w:color w:val="000000"/>
                <w:kern w:val="24"/>
                <w:lang w:val="en-US" w:eastAsia="zh-CN"/>
              </w:rPr>
              <w:t>Support</w:t>
            </w:r>
          </w:p>
        </w:tc>
      </w:tr>
    </w:tbl>
    <w:p w14:paraId="7F807650" w14:textId="77777777" w:rsidR="00A0208C" w:rsidRDefault="00A0208C" w:rsidP="00C041FE">
      <w:pPr>
        <w:rPr>
          <w:rStyle w:val="IntenseEmphasis"/>
          <w:b w:val="0"/>
          <w:bCs/>
        </w:rPr>
      </w:pPr>
    </w:p>
    <w:p w14:paraId="4ED3F32E" w14:textId="08ECAEF2" w:rsidR="004F4774" w:rsidRPr="00CB7825" w:rsidRDefault="004F4774" w:rsidP="00C041FE">
      <w:pPr>
        <w:rPr>
          <w:rStyle w:val="IntenseEmphasis"/>
        </w:rPr>
      </w:pPr>
      <w:r w:rsidRPr="00CB7825">
        <w:rPr>
          <w:rStyle w:val="IntenseEmphasis"/>
        </w:rPr>
        <w:t>TCL</w:t>
      </w:r>
    </w:p>
    <w:p w14:paraId="3E1A4A4D"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5</w:t>
      </w:r>
      <w:r w:rsidRPr="00610505">
        <w:rPr>
          <w:rFonts w:eastAsia="Times New Roman"/>
          <w:b/>
          <w:i/>
          <w:iCs/>
        </w:rPr>
        <w:t xml:space="preserve">: </w:t>
      </w:r>
      <w:r>
        <w:rPr>
          <w:rFonts w:hint="eastAsia"/>
          <w:b/>
          <w:i/>
          <w:iCs/>
          <w:lang w:eastAsia="zh-CN"/>
        </w:rPr>
        <w:t>Option 1 and 2 should not be standardized, at least they are out of the scope of R19</w:t>
      </w:r>
      <w:r w:rsidRPr="00610505">
        <w:rPr>
          <w:rFonts w:eastAsia="Times New Roman"/>
          <w:b/>
          <w:i/>
          <w:iCs/>
        </w:rPr>
        <w:t>.</w:t>
      </w:r>
    </w:p>
    <w:p w14:paraId="11A12EF6" w14:textId="77777777" w:rsidR="004F4774" w:rsidRPr="00610505" w:rsidRDefault="004F4774" w:rsidP="004F4774">
      <w:pPr>
        <w:rPr>
          <w:b/>
          <w:bCs/>
          <w:i/>
          <w:iCs/>
          <w:lang w:eastAsia="zh-CN"/>
        </w:rPr>
      </w:pPr>
      <w:r w:rsidRPr="00610505">
        <w:rPr>
          <w:rFonts w:eastAsia="Times New Roman"/>
          <w:b/>
          <w:i/>
          <w:iCs/>
        </w:rPr>
        <w:lastRenderedPageBreak/>
        <w:t xml:space="preserve">Proposal </w:t>
      </w:r>
      <w:r>
        <w:rPr>
          <w:rFonts w:hint="eastAsia"/>
          <w:b/>
          <w:i/>
          <w:iCs/>
          <w:lang w:eastAsia="zh-CN"/>
        </w:rPr>
        <w:t>6</w:t>
      </w:r>
      <w:r w:rsidRPr="00610505">
        <w:rPr>
          <w:rFonts w:eastAsia="Times New Roman"/>
          <w:b/>
          <w:i/>
          <w:iCs/>
        </w:rPr>
        <w:t xml:space="preserve">: </w:t>
      </w:r>
      <w:r>
        <w:rPr>
          <w:rFonts w:hint="eastAsia"/>
          <w:b/>
          <w:i/>
          <w:iCs/>
          <w:lang w:eastAsia="zh-CN"/>
        </w:rPr>
        <w:t>RAN 1 should down select among option 3, 4 and 5 considering if unified model format or structure is shared between the NW and UE side model respectively</w:t>
      </w:r>
      <w:r w:rsidRPr="00610505">
        <w:rPr>
          <w:rFonts w:eastAsia="Times New Roman"/>
          <w:b/>
          <w:i/>
          <w:iCs/>
        </w:rPr>
        <w:t>.</w:t>
      </w:r>
    </w:p>
    <w:p w14:paraId="6F9355AD" w14:textId="77777777" w:rsidR="004F4774" w:rsidRPr="00D11059" w:rsidRDefault="004F4774" w:rsidP="007454D3">
      <w:pPr>
        <w:pStyle w:val="ListParagraph"/>
        <w:numPr>
          <w:ilvl w:val="0"/>
          <w:numId w:val="53"/>
        </w:numPr>
        <w:rPr>
          <w:b/>
          <w:bCs/>
          <w:i/>
          <w:iCs/>
        </w:rPr>
      </w:pPr>
      <w:r w:rsidRPr="00D11059">
        <w:rPr>
          <w:b/>
          <w:bCs/>
          <w:i/>
          <w:iCs/>
        </w:rPr>
        <w:t xml:space="preserve">For </w:t>
      </w:r>
      <w:r w:rsidRPr="00D11059">
        <w:rPr>
          <w:rFonts w:hint="eastAsia"/>
          <w:b/>
          <w:bCs/>
          <w:i/>
          <w:iCs/>
          <w:lang w:eastAsia="zh-CN"/>
        </w:rPr>
        <w:t xml:space="preserve">option 4, there may be no need for </w:t>
      </w:r>
      <w:proofErr w:type="gramStart"/>
      <w:r w:rsidRPr="00D11059">
        <w:rPr>
          <w:rFonts w:hint="eastAsia"/>
          <w:b/>
          <w:bCs/>
          <w:i/>
          <w:iCs/>
          <w:lang w:eastAsia="zh-CN"/>
        </w:rPr>
        <w:t>offline-engineering</w:t>
      </w:r>
      <w:proofErr w:type="gramEnd"/>
      <w:r w:rsidRPr="00D11059">
        <w:rPr>
          <w:rFonts w:hint="eastAsia"/>
          <w:b/>
          <w:bCs/>
          <w:i/>
          <w:iCs/>
          <w:lang w:eastAsia="zh-CN"/>
        </w:rPr>
        <w:t>.</w:t>
      </w:r>
    </w:p>
    <w:p w14:paraId="024AC48A" w14:textId="77777777" w:rsidR="004F4774" w:rsidRPr="00D11059" w:rsidRDefault="004F4774" w:rsidP="007454D3">
      <w:pPr>
        <w:pStyle w:val="ListParagraph"/>
        <w:numPr>
          <w:ilvl w:val="0"/>
          <w:numId w:val="53"/>
        </w:numPr>
        <w:rPr>
          <w:b/>
          <w:bCs/>
          <w:i/>
          <w:iCs/>
        </w:rPr>
      </w:pPr>
      <w:r>
        <w:rPr>
          <w:rFonts w:hint="eastAsia"/>
          <w:b/>
          <w:bCs/>
          <w:i/>
          <w:iCs/>
          <w:lang w:eastAsia="zh-CN"/>
        </w:rPr>
        <w:t>O</w:t>
      </w:r>
      <w:r w:rsidRPr="00D11059">
        <w:rPr>
          <w:b/>
          <w:bCs/>
          <w:i/>
          <w:iCs/>
        </w:rPr>
        <w:t xml:space="preserve">ption </w:t>
      </w:r>
      <w:r>
        <w:rPr>
          <w:rFonts w:hint="eastAsia"/>
          <w:b/>
          <w:bCs/>
          <w:i/>
          <w:iCs/>
          <w:lang w:eastAsia="zh-CN"/>
        </w:rPr>
        <w:t>3 and 5</w:t>
      </w:r>
      <w:r w:rsidRPr="00D11059">
        <w:rPr>
          <w:b/>
          <w:bCs/>
          <w:i/>
          <w:iCs/>
        </w:rPr>
        <w:t xml:space="preserve"> </w:t>
      </w:r>
      <w:r>
        <w:rPr>
          <w:rFonts w:hint="eastAsia"/>
          <w:b/>
          <w:bCs/>
          <w:i/>
          <w:iCs/>
          <w:lang w:eastAsia="zh-CN"/>
        </w:rPr>
        <w:t>are</w:t>
      </w:r>
      <w:r w:rsidRPr="00D11059">
        <w:rPr>
          <w:b/>
          <w:bCs/>
          <w:i/>
          <w:iCs/>
        </w:rPr>
        <w:t xml:space="preserve"> </w:t>
      </w:r>
      <w:r>
        <w:rPr>
          <w:rFonts w:hint="eastAsia"/>
          <w:b/>
          <w:bCs/>
          <w:i/>
          <w:iCs/>
          <w:lang w:eastAsia="zh-CN"/>
        </w:rPr>
        <w:t xml:space="preserve">preferred if model structure or format is </w:t>
      </w:r>
      <w:r>
        <w:rPr>
          <w:b/>
          <w:bCs/>
          <w:i/>
          <w:iCs/>
          <w:lang w:eastAsia="zh-CN"/>
        </w:rPr>
        <w:t>exchanged</w:t>
      </w:r>
      <w:r>
        <w:rPr>
          <w:rFonts w:hint="eastAsia"/>
          <w:b/>
          <w:bCs/>
          <w:i/>
          <w:iCs/>
          <w:lang w:eastAsia="zh-CN"/>
        </w:rPr>
        <w:t xml:space="preserve"> from NW to UE</w:t>
      </w:r>
      <w:r w:rsidRPr="00D11059">
        <w:rPr>
          <w:rFonts w:hint="eastAsia"/>
          <w:b/>
          <w:bCs/>
          <w:i/>
          <w:iCs/>
          <w:lang w:eastAsia="zh-CN"/>
        </w:rPr>
        <w:t>.</w:t>
      </w:r>
    </w:p>
    <w:p w14:paraId="538C07F6" w14:textId="164D6563" w:rsidR="004F4774" w:rsidRPr="00CB7825" w:rsidRDefault="00551D6A" w:rsidP="00C041FE">
      <w:pPr>
        <w:rPr>
          <w:rStyle w:val="IntenseEmphasis"/>
        </w:rPr>
      </w:pPr>
      <w:r w:rsidRPr="00CB7825">
        <w:rPr>
          <w:rStyle w:val="IntenseEmphasis"/>
        </w:rPr>
        <w:t>Spreadtrum</w:t>
      </w:r>
    </w:p>
    <w:p w14:paraId="189FB951" w14:textId="77777777" w:rsidR="00562156" w:rsidRDefault="00562156" w:rsidP="00562156">
      <w:pPr>
        <w:spacing w:before="120"/>
        <w:rPr>
          <w:b/>
          <w:i/>
        </w:rPr>
      </w:pPr>
      <w:r>
        <w:rPr>
          <w:b/>
          <w:i/>
        </w:rPr>
        <w:t>Observation</w:t>
      </w:r>
      <w:r w:rsidRPr="00F81ED0">
        <w:rPr>
          <w:b/>
          <w:i/>
        </w:rPr>
        <w:t xml:space="preserve"> </w:t>
      </w:r>
      <w:r>
        <w:rPr>
          <w:b/>
          <w:i/>
        </w:rPr>
        <w:t>2</w:t>
      </w:r>
      <w:r w:rsidRPr="00F81ED0">
        <w:rPr>
          <w:b/>
          <w:i/>
        </w:rPr>
        <w:t xml:space="preserve">: For options </w:t>
      </w:r>
      <w:r>
        <w:rPr>
          <w:b/>
          <w:i/>
        </w:rPr>
        <w:t>3 and option 5,</w:t>
      </w:r>
      <w:r w:rsidRPr="00E43CD1">
        <w:t xml:space="preserve"> </w:t>
      </w:r>
      <w:r>
        <w:rPr>
          <w:b/>
          <w:i/>
        </w:rPr>
        <w:t>a</w:t>
      </w:r>
      <w:r w:rsidRPr="00E43CD1">
        <w:rPr>
          <w:b/>
          <w:i/>
        </w:rPr>
        <w:t>lthough there are performance gains compared to option1, it also introduces the complexity of model/parameter exchange</w:t>
      </w:r>
      <w:r>
        <w:rPr>
          <w:b/>
          <w:i/>
        </w:rPr>
        <w:t>.</w:t>
      </w:r>
    </w:p>
    <w:p w14:paraId="429510EC" w14:textId="77777777" w:rsidR="00562156" w:rsidRPr="00E43CD1" w:rsidRDefault="00562156" w:rsidP="00562156">
      <w:pPr>
        <w:spacing w:before="120"/>
        <w:rPr>
          <w:b/>
          <w:i/>
        </w:rPr>
      </w:pPr>
      <w:r>
        <w:rPr>
          <w:b/>
          <w:i/>
        </w:rPr>
        <w:t>Observation</w:t>
      </w:r>
      <w:r w:rsidRPr="00F81ED0">
        <w:rPr>
          <w:b/>
          <w:i/>
        </w:rPr>
        <w:t xml:space="preserve"> </w:t>
      </w:r>
      <w:r>
        <w:rPr>
          <w:b/>
          <w:i/>
        </w:rPr>
        <w:t>3</w:t>
      </w:r>
      <w:r w:rsidRPr="00F81ED0">
        <w:rPr>
          <w:b/>
          <w:i/>
        </w:rPr>
        <w:t xml:space="preserve">: For options </w:t>
      </w:r>
      <w:r>
        <w:rPr>
          <w:b/>
          <w:i/>
        </w:rPr>
        <w:t>3 and option 5,</w:t>
      </w:r>
      <w:r w:rsidRPr="00E43CD1">
        <w:t xml:space="preserve"> </w:t>
      </w:r>
      <w:r w:rsidRPr="00E43CD1">
        <w:rPr>
          <w:b/>
          <w:i/>
        </w:rPr>
        <w:t>how to define and standardize the model format needs further consideration</w:t>
      </w:r>
      <w:r>
        <w:rPr>
          <w:b/>
          <w:i/>
        </w:rPr>
        <w:t>.</w:t>
      </w:r>
    </w:p>
    <w:p w14:paraId="6BB705EC" w14:textId="77777777" w:rsidR="00562156" w:rsidRPr="00E43CD1" w:rsidRDefault="00562156" w:rsidP="00562156">
      <w:pPr>
        <w:spacing w:before="120"/>
        <w:rPr>
          <w:b/>
          <w:i/>
        </w:rPr>
      </w:pPr>
      <w:r>
        <w:rPr>
          <w:b/>
          <w:i/>
        </w:rPr>
        <w:t>Observation</w:t>
      </w:r>
      <w:r w:rsidRPr="00F81ED0">
        <w:rPr>
          <w:b/>
          <w:i/>
        </w:rPr>
        <w:t xml:space="preserve"> </w:t>
      </w:r>
      <w:r>
        <w:rPr>
          <w:b/>
          <w:i/>
        </w:rPr>
        <w:t>4</w:t>
      </w:r>
      <w:r w:rsidRPr="00F81ED0">
        <w:rPr>
          <w:b/>
          <w:i/>
        </w:rPr>
        <w:t>: For options</w:t>
      </w:r>
      <w:r>
        <w:rPr>
          <w:b/>
          <w:i/>
        </w:rPr>
        <w:t xml:space="preserve"> 4,</w:t>
      </w:r>
      <w:r w:rsidRPr="00E43CD1">
        <w:t xml:space="preserve"> </w:t>
      </w:r>
      <w:r w:rsidRPr="00E43CD1">
        <w:rPr>
          <w:b/>
          <w:i/>
        </w:rPr>
        <w:t xml:space="preserve">how to </w:t>
      </w:r>
      <w:r w:rsidRPr="00732D88">
        <w:rPr>
          <w:b/>
          <w:i/>
        </w:rPr>
        <w:t>the content of data/dataset format should be further considered</w:t>
      </w:r>
      <w:r>
        <w:rPr>
          <w:b/>
          <w:i/>
        </w:rPr>
        <w:t>.</w:t>
      </w:r>
    </w:p>
    <w:p w14:paraId="49A9F819" w14:textId="41BE30CA" w:rsidR="00562156" w:rsidRPr="00CB7825" w:rsidRDefault="003E5C68" w:rsidP="00C041FE">
      <w:pPr>
        <w:rPr>
          <w:rStyle w:val="IntenseEmphasis"/>
        </w:rPr>
      </w:pPr>
      <w:r w:rsidRPr="00CB7825">
        <w:rPr>
          <w:rStyle w:val="IntenseEmphasis"/>
        </w:rPr>
        <w:t>Samsung</w:t>
      </w:r>
    </w:p>
    <w:p w14:paraId="22101917" w14:textId="77777777" w:rsidR="003E5C68" w:rsidRPr="003E5C68" w:rsidRDefault="003E5C68" w:rsidP="003E5C68">
      <w:pPr>
        <w:rPr>
          <w:rFonts w:eastAsia="Times New Roman"/>
          <w:b/>
          <w:i/>
          <w:iCs/>
        </w:rPr>
      </w:pPr>
      <w:r w:rsidRPr="003E5C68">
        <w:rPr>
          <w:rFonts w:eastAsia="Times New Roman"/>
          <w:b/>
          <w:i/>
          <w:iCs/>
        </w:rPr>
        <w:t xml:space="preserve">Proposal#11: While evaluating the performance impact of the (sub)options to resolve the inter-vendor training collaboration complexity of AI/ML-based CSI compression, RAN1 to consider the following </w:t>
      </w:r>
      <w:proofErr w:type="gramStart"/>
      <w:r w:rsidRPr="003E5C68">
        <w:rPr>
          <w:rFonts w:eastAsia="Times New Roman"/>
          <w:b/>
          <w:i/>
          <w:iCs/>
        </w:rPr>
        <w:t>aspects</w:t>
      </w:r>
      <w:proofErr w:type="gramEnd"/>
    </w:p>
    <w:p w14:paraId="5E9F3AAE" w14:textId="77777777" w:rsidR="003E5C68" w:rsidRPr="009B5D18" w:rsidRDefault="003E5C68"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Site/cell/location/scenario-specific models</w:t>
      </w:r>
    </w:p>
    <w:p w14:paraId="1D9B0F50" w14:textId="77777777" w:rsidR="003E5C68" w:rsidRPr="009B5D18" w:rsidRDefault="003E5C68"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Vendor-specific optimization </w:t>
      </w:r>
    </w:p>
    <w:p w14:paraId="5FB5DB28" w14:textId="77777777" w:rsidR="00153475" w:rsidRDefault="00153475" w:rsidP="00153475">
      <w:pPr>
        <w:rPr>
          <w:rFonts w:eastAsia="Times New Roman"/>
          <w:b/>
          <w:i/>
          <w:iCs/>
        </w:rPr>
      </w:pPr>
    </w:p>
    <w:p w14:paraId="0CC1EACE" w14:textId="0C66D2E9" w:rsidR="00153475" w:rsidRPr="00153475" w:rsidRDefault="00153475" w:rsidP="00153475">
      <w:pPr>
        <w:rPr>
          <w:rFonts w:eastAsia="Times New Roman"/>
          <w:b/>
          <w:i/>
          <w:iCs/>
        </w:rPr>
      </w:pPr>
      <w:r w:rsidRPr="00153475">
        <w:rPr>
          <w:rFonts w:eastAsia="Times New Roman"/>
          <w:b/>
          <w:i/>
          <w:iCs/>
        </w:rPr>
        <w:t>Proposal#12: Deprioritize Option 5b as</w:t>
      </w:r>
    </w:p>
    <w:p w14:paraId="0659A420" w14:textId="77777777" w:rsidR="00153475" w:rsidRPr="009B5D18" w:rsidRDefault="00153475" w:rsidP="007454D3">
      <w:pPr>
        <w:pStyle w:val="ListParagraph"/>
        <w:numPr>
          <w:ilvl w:val="0"/>
          <w:numId w:val="54"/>
        </w:numPr>
        <w:spacing w:after="0"/>
        <w:contextualSpacing w:val="0"/>
        <w:jc w:val="left"/>
        <w:rPr>
          <w:rFonts w:ascii="SamsungOne 400" w:hAnsi="SamsungOne 400"/>
          <w:b/>
        </w:rPr>
      </w:pPr>
      <w:r>
        <w:rPr>
          <w:rFonts w:ascii="SamsungOne 400" w:hAnsi="SamsungOne 400"/>
          <w:b/>
        </w:rPr>
        <w:t>I</w:t>
      </w:r>
      <w:r w:rsidRPr="009B5D18">
        <w:rPr>
          <w:rFonts w:ascii="SamsungOne 400" w:hAnsi="SamsungOne 400"/>
          <w:b/>
        </w:rPr>
        <w:t>t does not alleviate the inter-vendor collaboration complexity due to the</w:t>
      </w:r>
      <w:r>
        <w:rPr>
          <w:rFonts w:ascii="SamsungOne 400" w:hAnsi="SamsungOne 400"/>
          <w:b/>
        </w:rPr>
        <w:t xml:space="preserve"> requirement on</w:t>
      </w:r>
      <w:r w:rsidRPr="009B5D18">
        <w:rPr>
          <w:rFonts w:ascii="SamsungOne 400" w:hAnsi="SamsungOne 400"/>
          <w:b/>
        </w:rPr>
        <w:t xml:space="preserve"> offline inter-vendor collaboration for model structure </w:t>
      </w:r>
      <w:proofErr w:type="gramStart"/>
      <w:r w:rsidRPr="009B5D18">
        <w:rPr>
          <w:rFonts w:ascii="SamsungOne 400" w:hAnsi="SamsungOne 400"/>
          <w:b/>
        </w:rPr>
        <w:t>alignment</w:t>
      </w:r>
      <w:proofErr w:type="gramEnd"/>
      <w:r w:rsidRPr="009B5D18">
        <w:rPr>
          <w:rFonts w:ascii="SamsungOne 400" w:hAnsi="SamsungOne 400"/>
          <w:b/>
        </w:rPr>
        <w:t xml:space="preserve"> </w:t>
      </w:r>
    </w:p>
    <w:p w14:paraId="37FA1773" w14:textId="77777777" w:rsidR="00153475" w:rsidRPr="009B5D18" w:rsidRDefault="0015347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UE and/or network may be required to support multiple model </w:t>
      </w:r>
      <w:proofErr w:type="gramStart"/>
      <w:r w:rsidRPr="009B5D18">
        <w:rPr>
          <w:rFonts w:ascii="SamsungOne 400" w:hAnsi="SamsungOne 400"/>
          <w:b/>
        </w:rPr>
        <w:t>structures</w:t>
      </w:r>
      <w:proofErr w:type="gramEnd"/>
    </w:p>
    <w:p w14:paraId="399B9E2E" w14:textId="77777777" w:rsidR="003E5C68" w:rsidRPr="00ED0EB5" w:rsidRDefault="003E5C68" w:rsidP="00C041FE">
      <w:pPr>
        <w:rPr>
          <w:rFonts w:eastAsia="Times New Roman"/>
          <w:i/>
        </w:rPr>
      </w:pPr>
    </w:p>
    <w:p w14:paraId="0993CAC8" w14:textId="77777777" w:rsidR="00ED0EB5" w:rsidRPr="00ED0EB5" w:rsidRDefault="00ED0EB5" w:rsidP="00ED0EB5">
      <w:pPr>
        <w:rPr>
          <w:rFonts w:eastAsia="Times New Roman"/>
          <w:b/>
          <w:i/>
          <w:iCs/>
        </w:rPr>
      </w:pPr>
      <w:r w:rsidRPr="00ED0EB5">
        <w:rPr>
          <w:rFonts w:eastAsia="Times New Roman"/>
          <w:b/>
          <w:i/>
          <w:iCs/>
        </w:rPr>
        <w:t xml:space="preserve">Proposal#13: For Option 4-1/2/3, data exchange from NW-side to UE-side, consider the following cases for </w:t>
      </w:r>
      <w:proofErr w:type="gramStart"/>
      <w:r w:rsidRPr="00ED0EB5">
        <w:rPr>
          <w:rFonts w:eastAsia="Times New Roman"/>
          <w:b/>
          <w:i/>
          <w:iCs/>
        </w:rPr>
        <w:t>performance</w:t>
      </w:r>
      <w:proofErr w:type="gramEnd"/>
      <w:r w:rsidRPr="00ED0EB5">
        <w:rPr>
          <w:rFonts w:eastAsia="Times New Roman"/>
          <w:b/>
          <w:i/>
          <w:iCs/>
        </w:rPr>
        <w:t xml:space="preserve"> </w:t>
      </w:r>
    </w:p>
    <w:p w14:paraId="05D715A1" w14:textId="77777777" w:rsidR="00ED0EB5" w:rsidRPr="009B5D18" w:rsidRDefault="00ED0EB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Case 1: UE-side directly trains CSI generation part of two-sided </w:t>
      </w:r>
      <w:proofErr w:type="gramStart"/>
      <w:r w:rsidRPr="009B5D18">
        <w:rPr>
          <w:rFonts w:ascii="SamsungOne 400" w:hAnsi="SamsungOne 400"/>
          <w:b/>
        </w:rPr>
        <w:t>model</w:t>
      </w:r>
      <w:proofErr w:type="gramEnd"/>
      <w:r w:rsidRPr="009B5D18">
        <w:rPr>
          <w:rFonts w:ascii="SamsungOne 400" w:hAnsi="SamsungOne 400"/>
          <w:b/>
        </w:rPr>
        <w:t xml:space="preserve"> </w:t>
      </w:r>
    </w:p>
    <w:p w14:paraId="27657318" w14:textId="77777777" w:rsidR="00ED0EB5" w:rsidRDefault="00ED0EB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Case 2: UE-side trains the CSI generation part after training a nominal CSI reconstruction part of two-sided </w:t>
      </w:r>
      <w:proofErr w:type="gramStart"/>
      <w:r w:rsidRPr="009B5D18">
        <w:rPr>
          <w:rFonts w:ascii="SamsungOne 400" w:hAnsi="SamsungOne 400"/>
          <w:b/>
        </w:rPr>
        <w:t>model</w:t>
      </w:r>
      <w:proofErr w:type="gramEnd"/>
      <w:r w:rsidRPr="009B5D18">
        <w:rPr>
          <w:rFonts w:ascii="SamsungOne 400" w:hAnsi="SamsungOne 400"/>
          <w:b/>
        </w:rPr>
        <w:t xml:space="preserve"> </w:t>
      </w:r>
    </w:p>
    <w:p w14:paraId="04EEE377" w14:textId="77777777" w:rsidR="00487F2B" w:rsidRDefault="00487F2B" w:rsidP="00487F2B">
      <w:pPr>
        <w:rPr>
          <w:rFonts w:eastAsia="Times New Roman"/>
          <w:b/>
          <w:i/>
          <w:iCs/>
        </w:rPr>
      </w:pPr>
    </w:p>
    <w:p w14:paraId="197E7208" w14:textId="481C68D7" w:rsidR="00487F2B" w:rsidRPr="00487F2B" w:rsidRDefault="00487F2B" w:rsidP="00487F2B">
      <w:pPr>
        <w:rPr>
          <w:rFonts w:eastAsia="Times New Roman"/>
          <w:b/>
          <w:i/>
          <w:iCs/>
        </w:rPr>
      </w:pPr>
      <w:r w:rsidRPr="00487F2B">
        <w:rPr>
          <w:rFonts w:eastAsia="Times New Roman"/>
          <w:b/>
          <w:i/>
          <w:iCs/>
        </w:rPr>
        <w:t xml:space="preserve">Proposal#14: For Option 4-1/2/3, data exchange from NW-side to UE-side, RAN1 to consider whether the target CSI is to be shared before or after quantization. </w:t>
      </w:r>
    </w:p>
    <w:p w14:paraId="13B156DF" w14:textId="1D6AA3D8" w:rsidR="003F5490" w:rsidRPr="00CB7825" w:rsidRDefault="006956FB" w:rsidP="00C041FE">
      <w:pPr>
        <w:rPr>
          <w:rStyle w:val="IntenseEmphasis"/>
        </w:rPr>
      </w:pPr>
      <w:r w:rsidRPr="00CB7825">
        <w:rPr>
          <w:rStyle w:val="IntenseEmphasis"/>
        </w:rPr>
        <w:t>vivo</w:t>
      </w:r>
    </w:p>
    <w:p w14:paraId="70CB086D" w14:textId="77777777" w:rsidR="00EC79FD" w:rsidRPr="00F279F2" w:rsidRDefault="00EC79FD" w:rsidP="007454D3">
      <w:pPr>
        <w:pStyle w:val="ListParagraph"/>
        <w:widowControl w:val="0"/>
        <w:numPr>
          <w:ilvl w:val="0"/>
          <w:numId w:val="55"/>
        </w:numPr>
        <w:spacing w:after="0"/>
        <w:ind w:left="1134" w:hanging="1134"/>
        <w:contextualSpacing w:val="0"/>
        <w:rPr>
          <w:b/>
        </w:rPr>
      </w:pPr>
      <w:r w:rsidRPr="00F279F2">
        <w:rPr>
          <w:b/>
        </w:rPr>
        <w:t>For option 1, RAN1 considers specifying CSI generation part.</w:t>
      </w:r>
    </w:p>
    <w:p w14:paraId="0EB4851D" w14:textId="77777777" w:rsidR="00132420" w:rsidRPr="002659B9" w:rsidRDefault="00132420" w:rsidP="007454D3">
      <w:pPr>
        <w:pStyle w:val="ListParagraph"/>
        <w:widowControl w:val="0"/>
        <w:numPr>
          <w:ilvl w:val="0"/>
          <w:numId w:val="55"/>
        </w:numPr>
        <w:spacing w:after="0"/>
        <w:ind w:left="1134" w:hanging="1134"/>
        <w:contextualSpacing w:val="0"/>
        <w:rPr>
          <w:b/>
        </w:rPr>
      </w:pPr>
      <w:r w:rsidRPr="002659B9">
        <w:rPr>
          <w:b/>
        </w:rPr>
        <w:t>Companies supporting option 5b should clarify whether such case is included in option 5b: UE indicates NW the supported model structure via a standardized procedure.</w:t>
      </w:r>
    </w:p>
    <w:p w14:paraId="3EFE5BC7" w14:textId="77777777" w:rsidR="00914F48" w:rsidRPr="00F50FFE" w:rsidRDefault="00914F48" w:rsidP="007454D3">
      <w:pPr>
        <w:pStyle w:val="ListParagraph"/>
        <w:widowControl w:val="0"/>
        <w:numPr>
          <w:ilvl w:val="0"/>
          <w:numId w:val="55"/>
        </w:numPr>
        <w:spacing w:after="0"/>
        <w:ind w:left="1134" w:hanging="1134"/>
        <w:contextualSpacing w:val="0"/>
        <w:rPr>
          <w:b/>
        </w:rPr>
      </w:pPr>
      <w:r w:rsidRPr="00F50FFE">
        <w:rPr>
          <w:b/>
        </w:rPr>
        <w:t>For the study of inter-vendor collaboration issue, consider the timescale of deployment when comparing different options.</w:t>
      </w:r>
    </w:p>
    <w:p w14:paraId="5EADF488" w14:textId="77777777" w:rsidR="00212251" w:rsidRPr="002659B9" w:rsidRDefault="00212251" w:rsidP="007454D3">
      <w:pPr>
        <w:pStyle w:val="ListParagraph"/>
        <w:widowControl w:val="0"/>
        <w:numPr>
          <w:ilvl w:val="0"/>
          <w:numId w:val="55"/>
        </w:numPr>
        <w:spacing w:after="0"/>
        <w:ind w:left="1134" w:hanging="1134"/>
        <w:contextualSpacing w:val="0"/>
        <w:rPr>
          <w:b/>
        </w:rPr>
      </w:pPr>
      <w:r w:rsidRPr="00665D88">
        <w:rPr>
          <w:b/>
        </w:rPr>
        <w:t xml:space="preserve">RAN1 concludes that it is recommended to support option 3b to address inter-vendor training collaboration for CSI </w:t>
      </w:r>
      <w:proofErr w:type="gramStart"/>
      <w:r w:rsidRPr="00665D88">
        <w:rPr>
          <w:b/>
        </w:rPr>
        <w:t>compression</w:t>
      </w:r>
      <w:proofErr w:type="gramEnd"/>
    </w:p>
    <w:p w14:paraId="6DD1A6B6" w14:textId="77777777" w:rsidR="00D7269B" w:rsidRPr="002659B9" w:rsidRDefault="00D7269B" w:rsidP="007454D3">
      <w:pPr>
        <w:pStyle w:val="ListParagraph"/>
        <w:widowControl w:val="0"/>
        <w:numPr>
          <w:ilvl w:val="0"/>
          <w:numId w:val="55"/>
        </w:numPr>
        <w:spacing w:after="0"/>
        <w:ind w:left="1134" w:hanging="1134"/>
        <w:contextualSpacing w:val="0"/>
        <w:rPr>
          <w:b/>
        </w:rPr>
      </w:pPr>
      <w:r w:rsidRPr="00D14CF8">
        <w:rPr>
          <w:b/>
        </w:rPr>
        <w:t xml:space="preserve">RAN1 considers specifying the reference model structure as a starting point for the </w:t>
      </w:r>
      <w:r w:rsidRPr="00D14CF8">
        <w:rPr>
          <w:b/>
        </w:rPr>
        <w:lastRenderedPageBreak/>
        <w:t>specification of a reference model.</w:t>
      </w:r>
    </w:p>
    <w:p w14:paraId="1EF57560" w14:textId="77777777" w:rsidR="00D7269B" w:rsidRPr="00B050AA" w:rsidRDefault="00D7269B" w:rsidP="007454D3">
      <w:pPr>
        <w:pStyle w:val="ListParagraph"/>
        <w:widowControl w:val="0"/>
        <w:numPr>
          <w:ilvl w:val="0"/>
          <w:numId w:val="55"/>
        </w:numPr>
        <w:spacing w:after="0"/>
        <w:ind w:left="1134" w:hanging="1134"/>
        <w:contextualSpacing w:val="0"/>
        <w:rPr>
          <w:b/>
        </w:rPr>
      </w:pPr>
      <w:r>
        <w:rPr>
          <w:b/>
        </w:rPr>
        <w:t xml:space="preserve">Towards the specification of </w:t>
      </w:r>
      <w:r w:rsidRPr="00B050AA">
        <w:rPr>
          <w:b/>
        </w:rPr>
        <w:t>reference model structure</w:t>
      </w:r>
      <w:r>
        <w:rPr>
          <w:b/>
        </w:rPr>
        <w:t xml:space="preserve">, </w:t>
      </w:r>
      <w:r w:rsidRPr="00B050AA">
        <w:rPr>
          <w:b/>
        </w:rPr>
        <w:t>following procedures</w:t>
      </w:r>
      <w:r>
        <w:rPr>
          <w:b/>
        </w:rPr>
        <w:t xml:space="preserve"> can be considered in RAN1:</w:t>
      </w:r>
    </w:p>
    <w:p w14:paraId="49A4B506"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 xml:space="preserve">Step 0: Aligning evaluation </w:t>
      </w:r>
      <w:proofErr w:type="gramStart"/>
      <w:r w:rsidRPr="00D14CF8">
        <w:rPr>
          <w:rFonts w:eastAsiaTheme="minorEastAsia"/>
          <w:b/>
          <w:sz w:val="20"/>
          <w:szCs w:val="20"/>
        </w:rPr>
        <w:t>assumptions</w:t>
      </w:r>
      <w:proofErr w:type="gramEnd"/>
    </w:p>
    <w:p w14:paraId="4EC17627"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1: Determine the model backbone based on consensus and evaluation results on complexity and performance.</w:t>
      </w:r>
      <w:r w:rsidRPr="00D14CF8">
        <w:rPr>
          <w:rFonts w:eastAsiaTheme="minorEastAsia"/>
          <w:sz w:val="20"/>
          <w:szCs w:val="20"/>
        </w:rPr>
        <w:t xml:space="preserve"> </w:t>
      </w:r>
    </w:p>
    <w:p w14:paraId="6EDEA13D"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2: Determine the model hyperparameters that need to be aligned.</w:t>
      </w:r>
      <w:r w:rsidRPr="00D14CF8">
        <w:rPr>
          <w:rFonts w:eastAsiaTheme="minorEastAsia"/>
          <w:sz w:val="20"/>
          <w:szCs w:val="20"/>
        </w:rPr>
        <w:t xml:space="preserve"> </w:t>
      </w:r>
    </w:p>
    <w:p w14:paraId="6DDC90A7"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3: Align the hyperparameters of the model.</w:t>
      </w:r>
    </w:p>
    <w:p w14:paraId="0422375A" w14:textId="77777777" w:rsidR="002D618C" w:rsidRDefault="002D618C" w:rsidP="00C041FE">
      <w:pPr>
        <w:rPr>
          <w:rStyle w:val="IntenseEmphasis"/>
          <w:b w:val="0"/>
          <w:bCs/>
        </w:rPr>
      </w:pPr>
    </w:p>
    <w:p w14:paraId="48162A0C" w14:textId="744487FF" w:rsidR="006956FB" w:rsidRPr="00CB7825" w:rsidRDefault="002D618C" w:rsidP="00C041FE">
      <w:pPr>
        <w:rPr>
          <w:rStyle w:val="IntenseEmphasis"/>
        </w:rPr>
      </w:pPr>
      <w:r w:rsidRPr="00CB7825">
        <w:rPr>
          <w:rStyle w:val="IntenseEmphasis"/>
        </w:rPr>
        <w:t>CATT</w:t>
      </w:r>
    </w:p>
    <w:p w14:paraId="2084CDA2" w14:textId="77777777" w:rsidR="002D618C" w:rsidRPr="009F54E9" w:rsidRDefault="002D618C" w:rsidP="002D618C">
      <w:pPr>
        <w:spacing w:after="120"/>
        <w:rPr>
          <w:rFonts w:eastAsiaTheme="minorEastAsia"/>
          <w:lang w:eastAsia="zh-CN"/>
        </w:rPr>
      </w:pPr>
      <w:bookmarkStart w:id="154" w:name="_Ref166254535"/>
      <w:r w:rsidRPr="00CC1934">
        <w:rPr>
          <w:b/>
        </w:rPr>
        <w:t xml:space="preserve">Proposal </w:t>
      </w:r>
      <w:r w:rsidRPr="00CC1934">
        <w:rPr>
          <w:b/>
        </w:rPr>
        <w:fldChar w:fldCharType="begin"/>
      </w:r>
      <w:r w:rsidRPr="00CC1934">
        <w:rPr>
          <w:b/>
        </w:rPr>
        <w:instrText xml:space="preserve"> SEQ Proposal \* ARABIC </w:instrText>
      </w:r>
      <w:r w:rsidRPr="00CC1934">
        <w:rPr>
          <w:b/>
        </w:rPr>
        <w:fldChar w:fldCharType="separate"/>
      </w:r>
      <w:r>
        <w:rPr>
          <w:b/>
          <w:noProof/>
        </w:rPr>
        <w:t>6</w:t>
      </w:r>
      <w:r w:rsidRPr="00CC1934">
        <w:rPr>
          <w:b/>
        </w:rPr>
        <w:fldChar w:fldCharType="end"/>
      </w:r>
      <w:r w:rsidRPr="00CC1934">
        <w:rPr>
          <w:b/>
        </w:rPr>
        <w:t>:</w:t>
      </w:r>
      <w:r w:rsidRPr="00CC1934">
        <w:rPr>
          <w:rFonts w:eastAsiaTheme="minorEastAsia" w:hint="eastAsia"/>
          <w:b/>
          <w:lang w:eastAsia="zh-CN"/>
        </w:rPr>
        <w:t xml:space="preserve"> For Option 1, to avoid duplicate work between RAN1 and RAN4, study the </w:t>
      </w:r>
      <w:r w:rsidRPr="00CC1934">
        <w:rPr>
          <w:rFonts w:eastAsiaTheme="minorEastAsia"/>
          <w:b/>
          <w:lang w:eastAsia="zh-CN"/>
        </w:rPr>
        <w:t>difference aspects of RAN1 Option 1 and RAN4 option 3/RAN 4 option 4</w:t>
      </w:r>
      <w:r w:rsidRPr="00CC1934">
        <w:rPr>
          <w:rFonts w:eastAsiaTheme="minorEastAsia" w:hint="eastAsia"/>
          <w:b/>
          <w:lang w:eastAsia="zh-CN"/>
        </w:rPr>
        <w:t xml:space="preserve"> by RAN1 (e.g., the model at which sides should be standardized), and not to study </w:t>
      </w:r>
      <w:r w:rsidRPr="00CC1934">
        <w:rPr>
          <w:b/>
          <w:bCs/>
          <w:iCs/>
        </w:rPr>
        <w:t>the feasible and methodology(s) on fully standardized reference model in RAN</w:t>
      </w:r>
      <w:r w:rsidRPr="00CC1934">
        <w:rPr>
          <w:rFonts w:eastAsiaTheme="minorEastAsia" w:hint="eastAsia"/>
          <w:b/>
          <w:bCs/>
          <w:iCs/>
          <w:lang w:eastAsia="zh-CN"/>
        </w:rPr>
        <w:t>1.</w:t>
      </w:r>
      <w:bookmarkEnd w:id="154"/>
    </w:p>
    <w:p w14:paraId="4A1718A9" w14:textId="77777777" w:rsidR="004F7764" w:rsidRPr="004F7764" w:rsidRDefault="004F7764" w:rsidP="004F7764">
      <w:pPr>
        <w:spacing w:after="120"/>
        <w:rPr>
          <w:b/>
        </w:rPr>
      </w:pPr>
      <w:bookmarkStart w:id="155" w:name="_Ref166254557"/>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7</w:t>
      </w:r>
      <w:r w:rsidRPr="00464A8C">
        <w:rPr>
          <w:b/>
        </w:rPr>
        <w:fldChar w:fldCharType="end"/>
      </w:r>
      <w:r w:rsidRPr="00464A8C">
        <w:rPr>
          <w:b/>
        </w:rPr>
        <w:t xml:space="preserve">: </w:t>
      </w:r>
      <w:r w:rsidRPr="004F7764">
        <w:rPr>
          <w:b/>
        </w:rPr>
        <w:t>If Option 3 is supported, prioritize the solution with model structure of CSI generation part is standardized and model/parameter exchanged from the NW-side to UE-side for CSI generation part.</w:t>
      </w:r>
      <w:bookmarkEnd w:id="155"/>
    </w:p>
    <w:p w14:paraId="0961F7C2" w14:textId="77777777" w:rsidR="00AA5EFC" w:rsidRPr="00AA5EFC" w:rsidRDefault="00AA5EFC" w:rsidP="00AA5EFC">
      <w:pPr>
        <w:spacing w:after="120"/>
        <w:rPr>
          <w:b/>
        </w:rPr>
      </w:pPr>
      <w:bookmarkStart w:id="156" w:name="_Ref166251535"/>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8</w:t>
      </w:r>
      <w:r w:rsidRPr="00464A8C">
        <w:rPr>
          <w:b/>
        </w:rPr>
        <w:fldChar w:fldCharType="end"/>
      </w:r>
      <w:r w:rsidRPr="00464A8C">
        <w:rPr>
          <w:b/>
        </w:rPr>
        <w:t xml:space="preserve">: </w:t>
      </w:r>
      <w:r w:rsidRPr="00AA5EFC">
        <w:rPr>
          <w:b/>
        </w:rPr>
        <w:t>If Option 4 is supported, prioritize the solution with dataset exchanged from the NW-side to UE-side consists of (target CSI, CSI feedback).</w:t>
      </w:r>
      <w:bookmarkEnd w:id="156"/>
    </w:p>
    <w:p w14:paraId="02C9F8F3" w14:textId="77777777" w:rsidR="006C5128" w:rsidRPr="004121B3" w:rsidRDefault="006C5128" w:rsidP="006C5128">
      <w:pPr>
        <w:pStyle w:val="Caption"/>
        <w:spacing w:after="120"/>
        <w:jc w:val="both"/>
        <w:rPr>
          <w:rFonts w:eastAsiaTheme="minorEastAsia"/>
          <w:b w:val="0"/>
          <w:sz w:val="22"/>
          <w:szCs w:val="22"/>
          <w:lang w:eastAsia="zh-CN"/>
        </w:rPr>
      </w:pPr>
      <w:bookmarkStart w:id="157" w:name="_Ref166254885"/>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9</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deprioritize the solutions with UE-side/NW-side servers involved.</w:t>
      </w:r>
      <w:bookmarkEnd w:id="157"/>
    </w:p>
    <w:p w14:paraId="196029D8" w14:textId="77777777" w:rsidR="006C5128" w:rsidRPr="004121B3" w:rsidRDefault="006C5128" w:rsidP="006C5128">
      <w:pPr>
        <w:pStyle w:val="Caption"/>
        <w:spacing w:after="120"/>
        <w:jc w:val="both"/>
        <w:rPr>
          <w:rFonts w:eastAsiaTheme="minorEastAsia"/>
          <w:b w:val="0"/>
          <w:sz w:val="22"/>
          <w:szCs w:val="22"/>
          <w:lang w:eastAsia="zh-CN"/>
        </w:rPr>
      </w:pPr>
      <w:bookmarkStart w:id="158" w:name="_Ref163045868"/>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10</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prioritize the solutions with over-the-air signaling standardized.</w:t>
      </w:r>
      <w:bookmarkEnd w:id="158"/>
    </w:p>
    <w:p w14:paraId="1931F35A" w14:textId="77777777" w:rsidR="006C5128" w:rsidRPr="004121B3" w:rsidRDefault="006C5128" w:rsidP="006C5128">
      <w:pPr>
        <w:pStyle w:val="Caption"/>
        <w:spacing w:after="120"/>
        <w:jc w:val="both"/>
        <w:rPr>
          <w:rFonts w:eastAsiaTheme="minorEastAsia"/>
          <w:b w:val="0"/>
          <w:sz w:val="22"/>
          <w:szCs w:val="22"/>
          <w:lang w:eastAsia="zh-CN"/>
        </w:rPr>
      </w:pPr>
      <w:bookmarkStart w:id="159" w:name="_Ref166254902"/>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11</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consider the following comparisons of the options:</w:t>
      </w:r>
      <w:bookmarkEnd w:id="159"/>
    </w:p>
    <w:tbl>
      <w:tblPr>
        <w:tblStyle w:val="TableGrid"/>
        <w:tblW w:w="0" w:type="auto"/>
        <w:tblLook w:val="04A0" w:firstRow="1" w:lastRow="0" w:firstColumn="1" w:lastColumn="0" w:noHBand="0" w:noVBand="1"/>
      </w:tblPr>
      <w:tblGrid>
        <w:gridCol w:w="1350"/>
        <w:gridCol w:w="1586"/>
        <w:gridCol w:w="1601"/>
        <w:gridCol w:w="1954"/>
        <w:gridCol w:w="2795"/>
      </w:tblGrid>
      <w:tr w:rsidR="006C5128" w:rsidRPr="008A2037" w14:paraId="1CD0FABF" w14:textId="77777777">
        <w:trPr>
          <w:trHeight w:val="332"/>
        </w:trPr>
        <w:tc>
          <w:tcPr>
            <w:tcW w:w="1350" w:type="dxa"/>
            <w:vAlign w:val="center"/>
          </w:tcPr>
          <w:p w14:paraId="2C5190CC" w14:textId="77777777" w:rsidR="006C5128" w:rsidRPr="00386EB6" w:rsidRDefault="006C5128">
            <w:pPr>
              <w:pStyle w:val="3GPPText"/>
              <w:jc w:val="center"/>
              <w:rPr>
                <w:b/>
                <w:bCs/>
                <w:sz w:val="20"/>
              </w:rPr>
            </w:pPr>
          </w:p>
        </w:tc>
        <w:tc>
          <w:tcPr>
            <w:tcW w:w="1586" w:type="dxa"/>
            <w:vAlign w:val="center"/>
          </w:tcPr>
          <w:p w14:paraId="502CB86D" w14:textId="77777777" w:rsidR="006C5128" w:rsidRPr="00386EB6" w:rsidRDefault="006C5128">
            <w:pPr>
              <w:pStyle w:val="3GPPText"/>
              <w:jc w:val="center"/>
              <w:rPr>
                <w:b/>
                <w:bCs/>
                <w:sz w:val="20"/>
              </w:rPr>
            </w:pPr>
            <w:r w:rsidRPr="00386EB6">
              <w:rPr>
                <w:b/>
                <w:bCs/>
                <w:sz w:val="20"/>
              </w:rPr>
              <w:t>Inter-vendor collaboration complexity</w:t>
            </w:r>
          </w:p>
        </w:tc>
        <w:tc>
          <w:tcPr>
            <w:tcW w:w="1601" w:type="dxa"/>
            <w:vAlign w:val="center"/>
          </w:tcPr>
          <w:p w14:paraId="5EAC1107" w14:textId="77777777" w:rsidR="006C5128" w:rsidRPr="00386EB6" w:rsidRDefault="006C5128">
            <w:pPr>
              <w:pStyle w:val="3GPPText"/>
              <w:jc w:val="center"/>
              <w:rPr>
                <w:b/>
                <w:bCs/>
                <w:sz w:val="20"/>
              </w:rPr>
            </w:pPr>
            <w:r w:rsidRPr="00386EB6">
              <w:rPr>
                <w:b/>
                <w:bCs/>
                <w:sz w:val="20"/>
              </w:rPr>
              <w:t>Performance</w:t>
            </w:r>
          </w:p>
        </w:tc>
        <w:tc>
          <w:tcPr>
            <w:tcW w:w="1954" w:type="dxa"/>
            <w:vAlign w:val="center"/>
          </w:tcPr>
          <w:p w14:paraId="0A1614CF" w14:textId="77777777" w:rsidR="006C5128" w:rsidRPr="00386EB6" w:rsidRDefault="006C5128">
            <w:pPr>
              <w:pStyle w:val="3GPPText"/>
              <w:jc w:val="center"/>
              <w:rPr>
                <w:b/>
                <w:bCs/>
                <w:sz w:val="20"/>
              </w:rPr>
            </w:pPr>
            <w:r w:rsidRPr="00386EB6">
              <w:rPr>
                <w:b/>
                <w:bCs/>
                <w:sz w:val="20"/>
              </w:rPr>
              <w:t>Interoperability and RAN4 testing</w:t>
            </w:r>
          </w:p>
        </w:tc>
        <w:tc>
          <w:tcPr>
            <w:tcW w:w="2795" w:type="dxa"/>
            <w:vAlign w:val="center"/>
          </w:tcPr>
          <w:p w14:paraId="0C2905D2" w14:textId="77777777" w:rsidR="006C5128" w:rsidRPr="00386EB6" w:rsidRDefault="006C5128">
            <w:pPr>
              <w:pStyle w:val="3GPPText"/>
              <w:jc w:val="center"/>
              <w:rPr>
                <w:b/>
                <w:bCs/>
                <w:sz w:val="20"/>
              </w:rPr>
            </w:pPr>
            <w:r w:rsidRPr="00386EB6">
              <w:rPr>
                <w:b/>
                <w:bCs/>
                <w:sz w:val="20"/>
              </w:rPr>
              <w:t>Feasibility</w:t>
            </w:r>
          </w:p>
        </w:tc>
      </w:tr>
      <w:tr w:rsidR="006C5128" w:rsidRPr="008A2037" w14:paraId="6D1C9EE3" w14:textId="77777777">
        <w:tc>
          <w:tcPr>
            <w:tcW w:w="1350" w:type="dxa"/>
            <w:vAlign w:val="center"/>
          </w:tcPr>
          <w:p w14:paraId="1830205F" w14:textId="77777777" w:rsidR="006C5128" w:rsidRPr="00386EB6" w:rsidRDefault="006C5128">
            <w:pPr>
              <w:pStyle w:val="3GPPText"/>
              <w:jc w:val="center"/>
              <w:rPr>
                <w:b/>
                <w:bCs/>
                <w:sz w:val="20"/>
              </w:rPr>
            </w:pPr>
            <w:r w:rsidRPr="00386EB6">
              <w:rPr>
                <w:b/>
                <w:bCs/>
                <w:sz w:val="20"/>
              </w:rPr>
              <w:t>Option 1</w:t>
            </w:r>
          </w:p>
        </w:tc>
        <w:tc>
          <w:tcPr>
            <w:tcW w:w="1586" w:type="dxa"/>
            <w:vAlign w:val="center"/>
          </w:tcPr>
          <w:p w14:paraId="09568BB8"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583AD5F4" w14:textId="77777777" w:rsidR="006C5128" w:rsidRPr="009F2D72" w:rsidRDefault="006C5128">
            <w:pPr>
              <w:pStyle w:val="3GPPText"/>
              <w:jc w:val="center"/>
              <w:rPr>
                <w:sz w:val="20"/>
              </w:rPr>
            </w:pPr>
            <w:r w:rsidRPr="009F2D72">
              <w:rPr>
                <w:sz w:val="20"/>
              </w:rPr>
              <w:t xml:space="preserve">Limited </w:t>
            </w:r>
          </w:p>
        </w:tc>
        <w:tc>
          <w:tcPr>
            <w:tcW w:w="1954" w:type="dxa"/>
            <w:vAlign w:val="center"/>
          </w:tcPr>
          <w:p w14:paraId="642ECFC0" w14:textId="77777777" w:rsidR="006C5128" w:rsidRPr="009F2D72" w:rsidRDefault="006C5128">
            <w:pPr>
              <w:pStyle w:val="3GPPText"/>
              <w:jc w:val="center"/>
              <w:rPr>
                <w:sz w:val="20"/>
              </w:rPr>
            </w:pPr>
            <w:r w:rsidRPr="009F2D72">
              <w:rPr>
                <w:sz w:val="20"/>
              </w:rPr>
              <w:t>Good</w:t>
            </w:r>
          </w:p>
          <w:p w14:paraId="72E4D7FB" w14:textId="77777777" w:rsidR="006C5128" w:rsidRPr="009F2D72" w:rsidRDefault="006C5128">
            <w:pPr>
              <w:pStyle w:val="3GPPText"/>
              <w:jc w:val="center"/>
              <w:rPr>
                <w:sz w:val="20"/>
              </w:rPr>
            </w:pPr>
            <w:r w:rsidRPr="009F2D72">
              <w:rPr>
                <w:sz w:val="20"/>
              </w:rPr>
              <w:t>Related to RAN4-Option3 and RAN4-Option4</w:t>
            </w:r>
          </w:p>
        </w:tc>
        <w:tc>
          <w:tcPr>
            <w:tcW w:w="2795" w:type="dxa"/>
            <w:vAlign w:val="center"/>
          </w:tcPr>
          <w:p w14:paraId="503EB337" w14:textId="77777777" w:rsidR="006C5128" w:rsidRPr="009F2D72" w:rsidRDefault="006C5128">
            <w:pPr>
              <w:pStyle w:val="3GPPText"/>
              <w:ind w:left="144"/>
              <w:jc w:val="center"/>
              <w:rPr>
                <w:sz w:val="20"/>
                <w:lang w:eastAsia="zh-CN"/>
              </w:rPr>
            </w:pPr>
            <w:r w:rsidRPr="009F2D72">
              <w:rPr>
                <w:sz w:val="20"/>
              </w:rPr>
              <w:t>Feasible for UE i</w:t>
            </w:r>
            <w:r>
              <w:rPr>
                <w:sz w:val="20"/>
              </w:rPr>
              <w:t>mplementation</w:t>
            </w:r>
          </w:p>
          <w:p w14:paraId="106E28B7"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77CD03FF" w14:textId="77777777">
        <w:tc>
          <w:tcPr>
            <w:tcW w:w="1350" w:type="dxa"/>
            <w:vAlign w:val="center"/>
          </w:tcPr>
          <w:p w14:paraId="7E086352" w14:textId="77777777" w:rsidR="006C5128" w:rsidRPr="00386EB6" w:rsidRDefault="006C5128">
            <w:pPr>
              <w:pStyle w:val="3GPPText"/>
              <w:jc w:val="center"/>
              <w:rPr>
                <w:b/>
                <w:bCs/>
                <w:sz w:val="20"/>
              </w:rPr>
            </w:pPr>
            <w:r w:rsidRPr="00386EB6">
              <w:rPr>
                <w:b/>
                <w:bCs/>
                <w:sz w:val="20"/>
              </w:rPr>
              <w:t>Option 2</w:t>
            </w:r>
          </w:p>
        </w:tc>
        <w:tc>
          <w:tcPr>
            <w:tcW w:w="1586" w:type="dxa"/>
            <w:vAlign w:val="center"/>
          </w:tcPr>
          <w:p w14:paraId="22D7408B"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36D3E2CC" w14:textId="77777777" w:rsidR="006C5128" w:rsidRPr="009F2D72" w:rsidRDefault="006C5128">
            <w:pPr>
              <w:pStyle w:val="3GPPText"/>
              <w:jc w:val="center"/>
              <w:rPr>
                <w:sz w:val="20"/>
              </w:rPr>
            </w:pPr>
            <w:r w:rsidRPr="009F2D72">
              <w:rPr>
                <w:sz w:val="20"/>
              </w:rPr>
              <w:t>Limited</w:t>
            </w:r>
          </w:p>
        </w:tc>
        <w:tc>
          <w:tcPr>
            <w:tcW w:w="1954" w:type="dxa"/>
            <w:vAlign w:val="center"/>
          </w:tcPr>
          <w:p w14:paraId="79B07ED4" w14:textId="77777777" w:rsidR="006C5128" w:rsidRPr="009F2D72" w:rsidRDefault="006C5128">
            <w:pPr>
              <w:pStyle w:val="3GPPText"/>
              <w:jc w:val="center"/>
              <w:rPr>
                <w:sz w:val="20"/>
              </w:rPr>
            </w:pPr>
            <w:r w:rsidRPr="009F2D72">
              <w:rPr>
                <w:sz w:val="20"/>
              </w:rPr>
              <w:t>Good</w:t>
            </w:r>
          </w:p>
          <w:p w14:paraId="02FE793D" w14:textId="77777777" w:rsidR="006C5128" w:rsidRPr="009F2D72" w:rsidRDefault="006C5128">
            <w:pPr>
              <w:pStyle w:val="3GPPText"/>
              <w:jc w:val="center"/>
              <w:rPr>
                <w:sz w:val="20"/>
              </w:rPr>
            </w:pPr>
            <w:r w:rsidRPr="009F2D72">
              <w:rPr>
                <w:sz w:val="20"/>
              </w:rPr>
              <w:t>Related to RAN4-Option4</w:t>
            </w:r>
          </w:p>
        </w:tc>
        <w:tc>
          <w:tcPr>
            <w:tcW w:w="2795" w:type="dxa"/>
            <w:vAlign w:val="center"/>
          </w:tcPr>
          <w:p w14:paraId="777DD420" w14:textId="77777777" w:rsidR="006C5128" w:rsidRPr="009F2D72" w:rsidRDefault="006C5128">
            <w:pPr>
              <w:pStyle w:val="3GPPText"/>
              <w:ind w:left="144"/>
              <w:jc w:val="center"/>
              <w:rPr>
                <w:sz w:val="20"/>
              </w:rPr>
            </w:pPr>
            <w:r w:rsidRPr="009F2D72">
              <w:rPr>
                <w:sz w:val="20"/>
              </w:rPr>
              <w:t>Feasible for UE implementation.</w:t>
            </w:r>
          </w:p>
          <w:p w14:paraId="313FCDF5"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53E880D2" w14:textId="77777777">
        <w:tc>
          <w:tcPr>
            <w:tcW w:w="1350" w:type="dxa"/>
            <w:vAlign w:val="center"/>
          </w:tcPr>
          <w:p w14:paraId="0F1F3F3B" w14:textId="77777777" w:rsidR="006C5128" w:rsidRDefault="006C5128">
            <w:pPr>
              <w:pStyle w:val="3GPPText"/>
              <w:jc w:val="center"/>
              <w:rPr>
                <w:b/>
                <w:bCs/>
                <w:sz w:val="20"/>
                <w:lang w:eastAsia="zh-CN"/>
              </w:rPr>
            </w:pPr>
            <w:r w:rsidRPr="00386EB6">
              <w:rPr>
                <w:b/>
                <w:bCs/>
                <w:sz w:val="20"/>
              </w:rPr>
              <w:t>Option 3</w:t>
            </w:r>
            <w:r>
              <w:rPr>
                <w:b/>
                <w:bCs/>
                <w:sz w:val="20"/>
              </w:rPr>
              <w:t>a</w:t>
            </w:r>
          </w:p>
          <w:p w14:paraId="3CC97BFF" w14:textId="77777777" w:rsidR="006C5128" w:rsidRPr="00386EB6" w:rsidRDefault="006C5128">
            <w:pPr>
              <w:pStyle w:val="3GPPText"/>
              <w:jc w:val="center"/>
              <w:rPr>
                <w:b/>
                <w:bCs/>
                <w:sz w:val="20"/>
                <w:lang w:eastAsia="zh-CN"/>
              </w:rPr>
            </w:pPr>
          </w:p>
        </w:tc>
        <w:tc>
          <w:tcPr>
            <w:tcW w:w="1586" w:type="dxa"/>
            <w:vAlign w:val="center"/>
          </w:tcPr>
          <w:p w14:paraId="18A6BD01"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w:t>
            </w:r>
            <w:r w:rsidRPr="009F2D72">
              <w:rPr>
                <w:rFonts w:eastAsiaTheme="minorEastAsia"/>
                <w:sz w:val="20"/>
                <w:lang w:eastAsia="zh-CN"/>
              </w:rPr>
              <w:lastRenderedPageBreak/>
              <w:t xml:space="preserve">over-the-air </w:t>
            </w:r>
            <w:proofErr w:type="gramStart"/>
            <w:r w:rsidRPr="009F2D72">
              <w:rPr>
                <w:rFonts w:eastAsiaTheme="minorEastAsia"/>
                <w:sz w:val="20"/>
                <w:lang w:eastAsia="zh-CN"/>
              </w:rPr>
              <w:t>signalling</w:t>
            </w:r>
            <w:proofErr w:type="gramEnd"/>
          </w:p>
          <w:p w14:paraId="4FADA142"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53104F45" w14:textId="77777777" w:rsidR="006C5128" w:rsidRDefault="006C5128">
            <w:pPr>
              <w:pStyle w:val="3GPPText"/>
              <w:jc w:val="center"/>
              <w:rPr>
                <w:sz w:val="20"/>
                <w:lang w:eastAsia="zh-CN"/>
              </w:rPr>
            </w:pPr>
            <w:r>
              <w:rPr>
                <w:rFonts w:hint="eastAsia"/>
                <w:sz w:val="20"/>
                <w:lang w:eastAsia="zh-CN"/>
              </w:rPr>
              <w:lastRenderedPageBreak/>
              <w:t>Limited</w:t>
            </w:r>
          </w:p>
          <w:p w14:paraId="33BDF24B" w14:textId="77777777" w:rsidR="006C5128" w:rsidRPr="009F2D72" w:rsidRDefault="006C5128">
            <w:pPr>
              <w:pStyle w:val="3GPPText"/>
              <w:jc w:val="center"/>
              <w:rPr>
                <w:sz w:val="20"/>
                <w:lang w:eastAsia="zh-CN"/>
              </w:rPr>
            </w:pPr>
            <w:r>
              <w:rPr>
                <w:rFonts w:hint="eastAsia"/>
                <w:sz w:val="20"/>
                <w:lang w:eastAsia="zh-CN"/>
              </w:rPr>
              <w:t>W</w:t>
            </w:r>
            <w:proofErr w:type="spellStart"/>
            <w:r>
              <w:rPr>
                <w:rFonts w:eastAsiaTheme="minorEastAsia" w:hint="eastAsia"/>
                <w:sz w:val="20"/>
                <w:lang w:val="x-none" w:eastAsia="zh-CN"/>
              </w:rPr>
              <w:t>orse</w:t>
            </w:r>
            <w:proofErr w:type="spellEnd"/>
            <w:r w:rsidRPr="009F2D72">
              <w:rPr>
                <w:rFonts w:eastAsiaTheme="minorEastAsia" w:hint="eastAsia"/>
                <w:sz w:val="20"/>
                <w:lang w:val="x-none" w:eastAsia="zh-CN"/>
              </w:rPr>
              <w:t xml:space="preserve"> than Options 1/</w:t>
            </w:r>
            <w:proofErr w:type="gramStart"/>
            <w:r w:rsidRPr="009F2D72">
              <w:rPr>
                <w:rFonts w:eastAsiaTheme="minorEastAsia" w:hint="eastAsia"/>
                <w:sz w:val="20"/>
                <w:lang w:val="x-none" w:eastAsia="zh-CN"/>
              </w:rPr>
              <w:t>2</w:t>
            </w:r>
            <w:r>
              <w:rPr>
                <w:rFonts w:eastAsiaTheme="minorEastAsia" w:hint="eastAsia"/>
                <w:sz w:val="20"/>
                <w:lang w:val="x-none" w:eastAsia="zh-CN"/>
              </w:rPr>
              <w:t xml:space="preserve"> </w:t>
            </w:r>
            <w:r>
              <w:rPr>
                <w:rFonts w:hint="eastAsia"/>
                <w:sz w:val="20"/>
                <w:lang w:eastAsia="zh-CN"/>
              </w:rPr>
              <w:t xml:space="preserve"> if</w:t>
            </w:r>
            <w:proofErr w:type="gramEnd"/>
            <w:r>
              <w:rPr>
                <w:rFonts w:hint="eastAsia"/>
                <w:sz w:val="20"/>
                <w:lang w:eastAsia="zh-CN"/>
              </w:rPr>
              <w:t xml:space="preserve"> </w:t>
            </w:r>
            <w:r w:rsidRPr="00E8561B">
              <w:rPr>
                <w:sz w:val="20"/>
                <w:lang w:eastAsia="zh-CN"/>
              </w:rPr>
              <w:t xml:space="preserve">the UE-side would retrain/re-deploy a model </w:t>
            </w:r>
            <w:r w:rsidRPr="00E8561B">
              <w:rPr>
                <w:sz w:val="20"/>
                <w:lang w:eastAsia="zh-CN"/>
              </w:rPr>
              <w:lastRenderedPageBreak/>
              <w:t>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 o</w:t>
            </w:r>
            <w:r>
              <w:rPr>
                <w:rFonts w:hint="eastAsia"/>
                <w:sz w:val="20"/>
                <w:lang w:eastAsia="zh-CN"/>
              </w:rPr>
              <w:t xml:space="preserve">therwise, better </w:t>
            </w:r>
            <w:r w:rsidRPr="009F2D72">
              <w:rPr>
                <w:rFonts w:eastAsiaTheme="minorEastAsia" w:hint="eastAsia"/>
                <w:sz w:val="20"/>
                <w:lang w:val="x-none" w:eastAsia="zh-CN"/>
              </w:rPr>
              <w:t>than Options 1/2.</w:t>
            </w:r>
          </w:p>
        </w:tc>
        <w:tc>
          <w:tcPr>
            <w:tcW w:w="1954" w:type="dxa"/>
            <w:vAlign w:val="center"/>
          </w:tcPr>
          <w:p w14:paraId="1904F420" w14:textId="77777777" w:rsidR="006C5128" w:rsidRPr="009F2D72" w:rsidRDefault="006C5128">
            <w:pPr>
              <w:pStyle w:val="3GPPText"/>
              <w:jc w:val="center"/>
              <w:rPr>
                <w:sz w:val="20"/>
                <w:lang w:eastAsia="zh-CN"/>
              </w:rPr>
            </w:pPr>
            <w:r w:rsidRPr="009F2D72">
              <w:rPr>
                <w:rFonts w:eastAsiaTheme="minorEastAsia"/>
                <w:sz w:val="20"/>
                <w:lang w:eastAsia="zh-CN"/>
              </w:rPr>
              <w:lastRenderedPageBreak/>
              <w:t>Poor interoperability</w:t>
            </w:r>
            <w:r w:rsidRPr="009F2D72">
              <w:rPr>
                <w:sz w:val="20"/>
              </w:rPr>
              <w:t xml:space="preserve"> (need RAN4 study)</w:t>
            </w:r>
          </w:p>
        </w:tc>
        <w:tc>
          <w:tcPr>
            <w:tcW w:w="2795" w:type="dxa"/>
            <w:vAlign w:val="center"/>
          </w:tcPr>
          <w:p w14:paraId="6E163109"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 xml:space="preserve">dataset or information related to collecting dataset is transferred from the NW-side to the UE-side; otherwise, not </w:t>
            </w:r>
            <w:proofErr w:type="gramStart"/>
            <w:r w:rsidRPr="009F2D72">
              <w:rPr>
                <w:rFonts w:eastAsiaTheme="minorEastAsia" w:hint="eastAsia"/>
                <w:sz w:val="20"/>
                <w:lang w:eastAsia="zh-CN"/>
              </w:rPr>
              <w:t>feasib</w:t>
            </w:r>
            <w:r>
              <w:rPr>
                <w:rFonts w:eastAsiaTheme="minorEastAsia" w:hint="eastAsia"/>
                <w:sz w:val="20"/>
                <w:lang w:eastAsia="zh-CN"/>
              </w:rPr>
              <w:t>le</w:t>
            </w:r>
            <w:proofErr w:type="gramEnd"/>
          </w:p>
          <w:p w14:paraId="64641610"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lastRenderedPageBreak/>
              <w:t xml:space="preserve">FFS the impacts of the delay from the time the UE/UE-side receives the parameters to the time the UE can imply the </w:t>
            </w:r>
            <w:proofErr w:type="gramStart"/>
            <w:r w:rsidRPr="009F2D72">
              <w:rPr>
                <w:rFonts w:eastAsiaTheme="minorEastAsia" w:hint="eastAsia"/>
                <w:sz w:val="20"/>
                <w:lang w:eastAsia="zh-CN"/>
              </w:rPr>
              <w:t>model</w:t>
            </w:r>
            <w:proofErr w:type="gramEnd"/>
          </w:p>
          <w:p w14:paraId="6EAF3DF3"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554B030C" w14:textId="77777777">
        <w:tc>
          <w:tcPr>
            <w:tcW w:w="1350" w:type="dxa"/>
            <w:vAlign w:val="center"/>
          </w:tcPr>
          <w:p w14:paraId="19A2E7B6" w14:textId="77777777" w:rsidR="006C5128" w:rsidRPr="00386EB6" w:rsidRDefault="006C5128">
            <w:pPr>
              <w:pStyle w:val="3GPPText"/>
              <w:jc w:val="center"/>
              <w:rPr>
                <w:b/>
                <w:bCs/>
                <w:sz w:val="20"/>
              </w:rPr>
            </w:pPr>
            <w:r w:rsidRPr="00386EB6">
              <w:rPr>
                <w:b/>
                <w:bCs/>
                <w:sz w:val="20"/>
              </w:rPr>
              <w:lastRenderedPageBreak/>
              <w:t>Option 3</w:t>
            </w:r>
            <w:r>
              <w:rPr>
                <w:b/>
                <w:bCs/>
                <w:sz w:val="20"/>
              </w:rPr>
              <w:t>b</w:t>
            </w:r>
          </w:p>
        </w:tc>
        <w:tc>
          <w:tcPr>
            <w:tcW w:w="1586" w:type="dxa"/>
            <w:vAlign w:val="center"/>
          </w:tcPr>
          <w:p w14:paraId="199FE86B"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w:t>
            </w:r>
            <w:proofErr w:type="gramStart"/>
            <w:r w:rsidRPr="009F2D72">
              <w:rPr>
                <w:rFonts w:eastAsiaTheme="minorEastAsia"/>
                <w:sz w:val="20"/>
                <w:lang w:eastAsia="zh-CN"/>
              </w:rPr>
              <w:t>signalling</w:t>
            </w:r>
            <w:proofErr w:type="gramEnd"/>
            <w:r w:rsidRPr="009F2D72">
              <w:rPr>
                <w:rFonts w:eastAsiaTheme="minorEastAsia"/>
                <w:sz w:val="20"/>
                <w:lang w:eastAsia="zh-CN"/>
              </w:rPr>
              <w:t xml:space="preserve"> </w:t>
            </w:r>
          </w:p>
          <w:p w14:paraId="26A4064C"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7D9258A3" w14:textId="77777777" w:rsidR="006C5128" w:rsidRPr="009F2D72" w:rsidRDefault="006C5128">
            <w:pPr>
              <w:pStyle w:val="3GPPText"/>
              <w:jc w:val="center"/>
              <w:rPr>
                <w:sz w:val="20"/>
                <w:lang w:eastAsia="zh-CN"/>
              </w:rPr>
            </w:pPr>
            <w:r w:rsidRPr="009F2D72">
              <w:rPr>
                <w:rFonts w:hint="eastAsia"/>
                <w:sz w:val="20"/>
                <w:lang w:eastAsia="zh-CN"/>
              </w:rPr>
              <w:t>L</w:t>
            </w:r>
            <w:r w:rsidRPr="009F2D72">
              <w:rPr>
                <w:sz w:val="20"/>
              </w:rPr>
              <w:t>imited</w:t>
            </w:r>
          </w:p>
          <w:p w14:paraId="725F6CE8" w14:textId="77777777" w:rsidR="006C5128" w:rsidRPr="009F2D72" w:rsidRDefault="006C5128">
            <w:pPr>
              <w:pStyle w:val="3GPPText"/>
              <w:jc w:val="center"/>
              <w:rPr>
                <w:sz w:val="20"/>
                <w:lang w:eastAsia="zh-CN"/>
              </w:rPr>
            </w:pPr>
            <w:r w:rsidRPr="009F2D72">
              <w:rPr>
                <w:rFonts w:eastAsiaTheme="minorEastAsia"/>
                <w:sz w:val="20"/>
                <w:lang w:eastAsia="zh-CN"/>
              </w:rPr>
              <w:t>Better than Option</w:t>
            </w:r>
            <w:r>
              <w:rPr>
                <w:rFonts w:eastAsiaTheme="minorEastAsia" w:hint="eastAsia"/>
                <w:sz w:val="20"/>
                <w:lang w:eastAsia="zh-CN"/>
              </w:rPr>
              <w:t>s</w:t>
            </w:r>
            <w:r w:rsidRPr="009F2D72">
              <w:rPr>
                <w:rFonts w:eastAsiaTheme="minorEastAsia"/>
                <w:sz w:val="20"/>
                <w:lang w:eastAsia="zh-CN"/>
              </w:rPr>
              <w:t xml:space="preserve"> 1/ 2</w:t>
            </w:r>
          </w:p>
        </w:tc>
        <w:tc>
          <w:tcPr>
            <w:tcW w:w="1954" w:type="dxa"/>
            <w:vAlign w:val="center"/>
          </w:tcPr>
          <w:p w14:paraId="51E1FEAF"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5F469E5"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proofErr w:type="gramStart"/>
            <w:r w:rsidRPr="009F2D72">
              <w:rPr>
                <w:rFonts w:eastAsiaTheme="minorEastAsia" w:hint="eastAsia"/>
                <w:sz w:val="20"/>
                <w:lang w:val="x-none" w:eastAsia="zh-CN"/>
              </w:rPr>
              <w:t>directly</w:t>
            </w:r>
            <w:proofErr w:type="gramEnd"/>
          </w:p>
          <w:p w14:paraId="6C8F6CBA"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4709B192" w14:textId="77777777">
        <w:tc>
          <w:tcPr>
            <w:tcW w:w="1350" w:type="dxa"/>
            <w:vAlign w:val="center"/>
          </w:tcPr>
          <w:p w14:paraId="39C0B75B" w14:textId="77777777" w:rsidR="006C5128" w:rsidRPr="00386EB6" w:rsidRDefault="006C5128">
            <w:pPr>
              <w:pStyle w:val="3GPPText"/>
              <w:jc w:val="center"/>
              <w:rPr>
                <w:b/>
                <w:bCs/>
                <w:sz w:val="20"/>
              </w:rPr>
            </w:pPr>
            <w:r w:rsidRPr="00386EB6">
              <w:rPr>
                <w:b/>
                <w:bCs/>
                <w:sz w:val="20"/>
              </w:rPr>
              <w:t>Option 4</w:t>
            </w:r>
          </w:p>
        </w:tc>
        <w:tc>
          <w:tcPr>
            <w:tcW w:w="1586" w:type="dxa"/>
            <w:vAlign w:val="center"/>
          </w:tcPr>
          <w:p w14:paraId="3146E94A" w14:textId="77777777" w:rsidR="006C5128"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dataset </w:t>
            </w:r>
            <w:r w:rsidRPr="009F2D72">
              <w:rPr>
                <w:rFonts w:eastAsiaTheme="minorEastAsia" w:hint="eastAsia"/>
                <w:sz w:val="20"/>
                <w:lang w:eastAsia="zh-CN"/>
              </w:rPr>
              <w:t>is exchanged</w:t>
            </w:r>
            <w:r w:rsidRPr="009F2D72">
              <w:rPr>
                <w:rFonts w:eastAsiaTheme="minorEastAsia"/>
                <w:sz w:val="20"/>
                <w:lang w:eastAsia="zh-CN"/>
              </w:rPr>
              <w:t xml:space="preserve"> through the over-the-air </w:t>
            </w:r>
            <w:proofErr w:type="gramStart"/>
            <w:r>
              <w:rPr>
                <w:rFonts w:eastAsiaTheme="minorEastAsia"/>
                <w:sz w:val="20"/>
                <w:lang w:eastAsia="zh-CN"/>
              </w:rPr>
              <w:t>signaling</w:t>
            </w:r>
            <w:proofErr w:type="gramEnd"/>
          </w:p>
          <w:p w14:paraId="08707D73" w14:textId="77777777" w:rsidR="006C5128" w:rsidRPr="009F2D72" w:rsidRDefault="006C5128">
            <w:pPr>
              <w:pStyle w:val="3GPPText"/>
              <w:jc w:val="center"/>
              <w:rPr>
                <w:sz w:val="20"/>
              </w:rPr>
            </w:pPr>
            <w:r w:rsidRPr="009F2D72">
              <w:rPr>
                <w:rFonts w:eastAsiaTheme="minorEastAsia" w:hint="eastAsia"/>
                <w:sz w:val="20"/>
                <w:lang w:val="x-none" w:eastAsia="zh-CN"/>
              </w:rPr>
              <w:t>Medium/high</w:t>
            </w:r>
            <w:r w:rsidRPr="009F2D72">
              <w:rPr>
                <w:rFonts w:eastAsiaTheme="minorEastAsia"/>
                <w:sz w:val="20"/>
                <w:lang w:eastAsia="zh-CN"/>
              </w:rPr>
              <w:t xml:space="preserve"> if </w:t>
            </w:r>
            <w:r w:rsidRPr="009F2D72">
              <w:rPr>
                <w:rFonts w:eastAsiaTheme="minorEastAsia" w:hint="eastAsia"/>
                <w:sz w:val="20"/>
                <w:lang w:eastAsia="zh-CN"/>
              </w:rPr>
              <w:t>dataset is exchanged</w:t>
            </w:r>
            <w:r w:rsidRPr="009F2D72">
              <w:rPr>
                <w:rFonts w:eastAsiaTheme="minorEastAsia"/>
                <w:sz w:val="20"/>
                <w:lang w:eastAsia="zh-CN"/>
              </w:rPr>
              <w:t xml:space="preserve"> offline</w:t>
            </w:r>
          </w:p>
        </w:tc>
        <w:tc>
          <w:tcPr>
            <w:tcW w:w="1601" w:type="dxa"/>
            <w:vAlign w:val="center"/>
          </w:tcPr>
          <w:p w14:paraId="5E8955C7" w14:textId="77777777" w:rsidR="006C5128" w:rsidRPr="009F2D72" w:rsidRDefault="006C5128">
            <w:pPr>
              <w:pStyle w:val="3GPPText"/>
              <w:jc w:val="center"/>
              <w:rPr>
                <w:sz w:val="20"/>
                <w:lang w:eastAsia="zh-CN"/>
              </w:rPr>
            </w:pPr>
            <w:r>
              <w:rPr>
                <w:rFonts w:hint="eastAsia"/>
                <w:sz w:val="20"/>
                <w:lang w:eastAsia="zh-CN"/>
              </w:rPr>
              <w:t>Best</w:t>
            </w:r>
          </w:p>
          <w:p w14:paraId="55ACAB8D" w14:textId="77777777" w:rsidR="006C5128" w:rsidRPr="009F2D72" w:rsidRDefault="006C5128">
            <w:pPr>
              <w:pStyle w:val="3GPPText"/>
              <w:jc w:val="center"/>
              <w:rPr>
                <w:sz w:val="20"/>
              </w:rPr>
            </w:pPr>
            <w:r w:rsidRPr="009F2D72">
              <w:rPr>
                <w:rFonts w:eastAsiaTheme="minorEastAsia"/>
                <w:sz w:val="20"/>
                <w:lang w:eastAsia="zh-CN"/>
              </w:rPr>
              <w:t xml:space="preserve">Better than </w:t>
            </w:r>
            <w:r w:rsidRPr="009F2D72">
              <w:rPr>
                <w:sz w:val="20"/>
              </w:rPr>
              <w:t>Options 1/2</w:t>
            </w:r>
            <w:r w:rsidRPr="009F2D72">
              <w:rPr>
                <w:rFonts w:hint="eastAsia"/>
                <w:sz w:val="20"/>
                <w:lang w:eastAsia="zh-CN"/>
              </w:rPr>
              <w:t>/3</w:t>
            </w:r>
          </w:p>
        </w:tc>
        <w:tc>
          <w:tcPr>
            <w:tcW w:w="1954" w:type="dxa"/>
            <w:vAlign w:val="center"/>
          </w:tcPr>
          <w:p w14:paraId="5C3E2E84"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588B662D" w14:textId="77777777" w:rsidR="006C5128" w:rsidRPr="009F2D72" w:rsidRDefault="006C5128">
            <w:pPr>
              <w:pStyle w:val="3GPPText"/>
              <w:ind w:left="144"/>
              <w:jc w:val="center"/>
              <w:rPr>
                <w:sz w:val="20"/>
                <w:lang w:eastAsia="zh-CN"/>
              </w:rPr>
            </w:pPr>
            <w:r w:rsidRPr="009F2D72">
              <w:rPr>
                <w:sz w:val="20"/>
              </w:rPr>
              <w:t>Feasible</w:t>
            </w:r>
            <w:r>
              <w:rPr>
                <w:rFonts w:hint="eastAsia"/>
                <w:sz w:val="20"/>
                <w:lang w:eastAsia="zh-CN"/>
              </w:rPr>
              <w:t xml:space="preserve"> f</w:t>
            </w:r>
            <w:r w:rsidRPr="009F2D72">
              <w:rPr>
                <w:sz w:val="20"/>
              </w:rPr>
              <w:t>or UE implementation</w:t>
            </w:r>
          </w:p>
          <w:p w14:paraId="76DBBF96" w14:textId="77777777" w:rsidR="006C5128" w:rsidRPr="009F2D72" w:rsidRDefault="006C5128">
            <w:pPr>
              <w:pStyle w:val="3GPPText"/>
              <w:ind w:left="144"/>
              <w:jc w:val="center"/>
              <w:rPr>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751C544" w14:textId="77777777" w:rsidR="006C5128" w:rsidRPr="009F2D72" w:rsidRDefault="006C5128">
            <w:pPr>
              <w:pStyle w:val="3GPPText"/>
              <w:ind w:left="144"/>
              <w:jc w:val="center"/>
              <w:rPr>
                <w:sz w:val="20"/>
                <w:lang w:eastAsia="zh-CN"/>
              </w:rPr>
            </w:pPr>
            <w:r w:rsidRPr="009F2D72">
              <w:rPr>
                <w:rFonts w:hint="eastAsia"/>
                <w:sz w:val="20"/>
                <w:lang w:eastAsia="zh-CN"/>
              </w:rPr>
              <w:t>Low</w:t>
            </w:r>
            <w:r w:rsidRPr="009F2D72">
              <w:rPr>
                <w:sz w:val="20"/>
              </w:rPr>
              <w:t xml:space="preserve"> spec effort</w:t>
            </w:r>
          </w:p>
        </w:tc>
      </w:tr>
      <w:tr w:rsidR="006C5128" w:rsidRPr="00EC32AE" w14:paraId="0FCBD2B8" w14:textId="77777777">
        <w:tc>
          <w:tcPr>
            <w:tcW w:w="1350" w:type="dxa"/>
            <w:vAlign w:val="center"/>
          </w:tcPr>
          <w:p w14:paraId="59EE0F25" w14:textId="77777777" w:rsidR="006C5128" w:rsidRDefault="006C5128">
            <w:pPr>
              <w:pStyle w:val="3GPPText"/>
              <w:jc w:val="center"/>
              <w:rPr>
                <w:b/>
                <w:bCs/>
                <w:sz w:val="20"/>
                <w:lang w:eastAsia="zh-CN"/>
              </w:rPr>
            </w:pPr>
            <w:r>
              <w:rPr>
                <w:b/>
                <w:bCs/>
                <w:sz w:val="20"/>
              </w:rPr>
              <w:t xml:space="preserve">Option </w:t>
            </w:r>
            <w:r>
              <w:rPr>
                <w:rFonts w:hint="eastAsia"/>
                <w:b/>
                <w:bCs/>
                <w:sz w:val="20"/>
                <w:lang w:eastAsia="zh-CN"/>
              </w:rPr>
              <w:t>5</w:t>
            </w:r>
            <w:r>
              <w:rPr>
                <w:b/>
                <w:bCs/>
                <w:sz w:val="20"/>
              </w:rPr>
              <w:t>a</w:t>
            </w:r>
          </w:p>
          <w:p w14:paraId="1CC7E7DE" w14:textId="77777777" w:rsidR="006C5128" w:rsidRPr="00386EB6" w:rsidRDefault="006C5128">
            <w:pPr>
              <w:pStyle w:val="3GPPText"/>
              <w:jc w:val="center"/>
              <w:rPr>
                <w:b/>
                <w:bCs/>
                <w:sz w:val="20"/>
              </w:rPr>
            </w:pPr>
          </w:p>
        </w:tc>
        <w:tc>
          <w:tcPr>
            <w:tcW w:w="1586" w:type="dxa"/>
            <w:vAlign w:val="center"/>
          </w:tcPr>
          <w:p w14:paraId="3C16F8EE"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model </w:t>
            </w:r>
            <w:r w:rsidRPr="009F2D72">
              <w:rPr>
                <w:rFonts w:eastAsiaTheme="minorEastAsia" w:hint="eastAsia"/>
                <w:sz w:val="20"/>
                <w:lang w:eastAsia="zh-CN"/>
              </w:rPr>
              <w:t>is exchanged</w:t>
            </w:r>
            <w:r w:rsidRPr="009F2D72">
              <w:rPr>
                <w:rFonts w:eastAsiaTheme="minorEastAsia"/>
                <w:sz w:val="20"/>
                <w:lang w:eastAsia="zh-CN"/>
              </w:rPr>
              <w:t xml:space="preserve"> using over-the-air </w:t>
            </w:r>
            <w:proofErr w:type="gramStart"/>
            <w:r w:rsidRPr="009F2D72">
              <w:rPr>
                <w:rFonts w:eastAsiaTheme="minorEastAsia"/>
                <w:sz w:val="20"/>
                <w:lang w:eastAsia="zh-CN"/>
              </w:rPr>
              <w:t>signalling</w:t>
            </w:r>
            <w:proofErr w:type="gramEnd"/>
          </w:p>
          <w:p w14:paraId="58588EA9"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w:t>
            </w:r>
            <w:r w:rsidRPr="009F2D72">
              <w:rPr>
                <w:rFonts w:eastAsiaTheme="minorEastAsia" w:hint="eastAsia"/>
                <w:sz w:val="20"/>
                <w:lang w:eastAsia="zh-CN"/>
              </w:rPr>
              <w:t>is exchanged offline</w:t>
            </w:r>
          </w:p>
        </w:tc>
        <w:tc>
          <w:tcPr>
            <w:tcW w:w="1601" w:type="dxa"/>
            <w:vAlign w:val="center"/>
          </w:tcPr>
          <w:p w14:paraId="5865DF2E" w14:textId="77777777" w:rsidR="006C5128" w:rsidRDefault="006C5128">
            <w:pPr>
              <w:pStyle w:val="3GPPText"/>
              <w:jc w:val="center"/>
              <w:rPr>
                <w:sz w:val="20"/>
                <w:lang w:eastAsia="zh-CN"/>
              </w:rPr>
            </w:pPr>
            <w:r>
              <w:rPr>
                <w:rFonts w:hint="eastAsia"/>
                <w:sz w:val="20"/>
                <w:lang w:eastAsia="zh-CN"/>
              </w:rPr>
              <w:t>Limited (</w:t>
            </w:r>
            <w:r w:rsidRPr="009F2D72">
              <w:rPr>
                <w:rFonts w:eastAsiaTheme="minorEastAsia" w:hint="eastAsia"/>
                <w:sz w:val="20"/>
                <w:lang w:val="x-none" w:eastAsia="zh-CN"/>
              </w:rPr>
              <w:t>worse than Options 1/2/4</w:t>
            </w:r>
            <w:r>
              <w:rPr>
                <w:rFonts w:hint="eastAsia"/>
                <w:sz w:val="20"/>
                <w:lang w:eastAsia="zh-CN"/>
              </w:rPr>
              <w:t xml:space="preserve">) if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w:t>
            </w:r>
            <w:r w:rsidRPr="009F2D72">
              <w:rPr>
                <w:rFonts w:eastAsiaTheme="minorEastAsia" w:hint="eastAsia"/>
                <w:sz w:val="20"/>
                <w:lang w:val="x-none" w:eastAsia="zh-CN"/>
              </w:rPr>
              <w:lastRenderedPageBreak/>
              <w:t>from the NW-side to UE-side</w:t>
            </w:r>
            <w:r>
              <w:rPr>
                <w:rFonts w:eastAsiaTheme="minorEastAsia" w:hint="eastAsia"/>
                <w:sz w:val="20"/>
                <w:lang w:val="x-none" w:eastAsia="zh-CN"/>
              </w:rPr>
              <w:t>.</w:t>
            </w:r>
          </w:p>
          <w:p w14:paraId="572FD63B" w14:textId="77777777" w:rsidR="006C5128" w:rsidRPr="009F2D72" w:rsidRDefault="006C5128">
            <w:pPr>
              <w:pStyle w:val="3GPPText"/>
              <w:jc w:val="center"/>
              <w:rPr>
                <w:sz w:val="20"/>
              </w:rPr>
            </w:pPr>
            <w:r>
              <w:rPr>
                <w:rFonts w:hint="eastAsia"/>
                <w:sz w:val="20"/>
                <w:lang w:eastAsia="zh-CN"/>
              </w:rPr>
              <w:t xml:space="preserve">Otherwise, </w:t>
            </w:r>
            <w:proofErr w:type="gramStart"/>
            <w:r w:rsidRPr="009F2D72">
              <w:rPr>
                <w:rFonts w:hint="eastAsia"/>
                <w:sz w:val="20"/>
                <w:lang w:eastAsia="zh-CN"/>
              </w:rPr>
              <w:t>Best</w:t>
            </w:r>
            <w:proofErr w:type="gramEnd"/>
            <w:r w:rsidRPr="009F2D72">
              <w:rPr>
                <w:rFonts w:eastAsiaTheme="minorEastAsia" w:hint="eastAsia"/>
                <w:sz w:val="20"/>
                <w:lang w:val="x-none" w:eastAsia="zh-CN"/>
              </w:rPr>
              <w:t>.</w:t>
            </w:r>
          </w:p>
        </w:tc>
        <w:tc>
          <w:tcPr>
            <w:tcW w:w="1954" w:type="dxa"/>
            <w:vAlign w:val="center"/>
          </w:tcPr>
          <w:p w14:paraId="613A6C33" w14:textId="77777777" w:rsidR="006C5128" w:rsidRPr="009F2D72" w:rsidRDefault="006C5128">
            <w:pPr>
              <w:pStyle w:val="3GPPText"/>
              <w:jc w:val="center"/>
              <w:rPr>
                <w:sz w:val="20"/>
              </w:rPr>
            </w:pPr>
            <w:r w:rsidRPr="009F2D72">
              <w:rPr>
                <w:rFonts w:eastAsiaTheme="minorEastAsia"/>
                <w:sz w:val="20"/>
                <w:lang w:eastAsia="zh-CN"/>
              </w:rPr>
              <w:lastRenderedPageBreak/>
              <w:t>Poor interoperability</w:t>
            </w:r>
            <w:r w:rsidRPr="009F2D72">
              <w:rPr>
                <w:sz w:val="20"/>
              </w:rPr>
              <w:t xml:space="preserve"> (need RAN4 study)</w:t>
            </w:r>
          </w:p>
        </w:tc>
        <w:tc>
          <w:tcPr>
            <w:tcW w:w="2795" w:type="dxa"/>
            <w:vAlign w:val="center"/>
          </w:tcPr>
          <w:p w14:paraId="1955C768"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 xml:space="preserve">dataset or information related to collecting dataset is transferred from the NW-side to the UE-side; otherwise, not </w:t>
            </w:r>
            <w:proofErr w:type="gramStart"/>
            <w:r w:rsidRPr="009F2D72">
              <w:rPr>
                <w:rFonts w:eastAsiaTheme="minorEastAsia" w:hint="eastAsia"/>
                <w:sz w:val="20"/>
                <w:lang w:eastAsia="zh-CN"/>
              </w:rPr>
              <w:t>feasib</w:t>
            </w:r>
            <w:r>
              <w:rPr>
                <w:rFonts w:eastAsiaTheme="minorEastAsia" w:hint="eastAsia"/>
                <w:sz w:val="20"/>
                <w:lang w:eastAsia="zh-CN"/>
              </w:rPr>
              <w:t>le</w:t>
            </w:r>
            <w:proofErr w:type="gramEnd"/>
          </w:p>
          <w:p w14:paraId="0ACFA352"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 xml:space="preserve">FFS the impacts of the delay from the time the UE/UE-side receives the parameters to the time the UE can imply the </w:t>
            </w:r>
            <w:proofErr w:type="gramStart"/>
            <w:r w:rsidRPr="009F2D72">
              <w:rPr>
                <w:rFonts w:eastAsiaTheme="minorEastAsia" w:hint="eastAsia"/>
                <w:sz w:val="20"/>
                <w:lang w:eastAsia="zh-CN"/>
              </w:rPr>
              <w:t>model</w:t>
            </w:r>
            <w:proofErr w:type="gramEnd"/>
          </w:p>
          <w:p w14:paraId="5AB93FA7" w14:textId="77777777" w:rsidR="006C5128" w:rsidRPr="009F2D72" w:rsidRDefault="006C5128">
            <w:pPr>
              <w:pStyle w:val="3GPPText"/>
              <w:ind w:left="144"/>
              <w:jc w:val="center"/>
              <w:rPr>
                <w:sz w:val="20"/>
                <w:lang w:eastAsia="zh-CN"/>
              </w:rPr>
            </w:pPr>
            <w:r>
              <w:rPr>
                <w:rFonts w:hint="eastAsia"/>
                <w:sz w:val="20"/>
                <w:lang w:eastAsia="zh-CN"/>
              </w:rPr>
              <w:t>Less</w:t>
            </w:r>
            <w:r w:rsidRPr="009F2D72">
              <w:rPr>
                <w:sz w:val="20"/>
              </w:rPr>
              <w:t xml:space="preserve"> spec effort than Options 1/2</w:t>
            </w:r>
            <w:r w:rsidRPr="009F2D72">
              <w:rPr>
                <w:rFonts w:hint="eastAsia"/>
                <w:sz w:val="20"/>
                <w:lang w:eastAsia="zh-CN"/>
              </w:rPr>
              <w:t>/3</w:t>
            </w:r>
          </w:p>
        </w:tc>
      </w:tr>
      <w:tr w:rsidR="006C5128" w:rsidRPr="00EC32AE" w14:paraId="1F6A7476" w14:textId="77777777">
        <w:tc>
          <w:tcPr>
            <w:tcW w:w="1350" w:type="dxa"/>
            <w:vAlign w:val="center"/>
          </w:tcPr>
          <w:p w14:paraId="195FA9A6" w14:textId="77777777" w:rsidR="006C5128" w:rsidRPr="00386EB6" w:rsidRDefault="006C5128">
            <w:pPr>
              <w:pStyle w:val="3GPPText"/>
              <w:jc w:val="center"/>
              <w:rPr>
                <w:b/>
                <w:bCs/>
                <w:sz w:val="20"/>
                <w:lang w:eastAsia="zh-CN"/>
              </w:rPr>
            </w:pPr>
            <w:r w:rsidRPr="00386EB6">
              <w:rPr>
                <w:b/>
                <w:bCs/>
                <w:sz w:val="20"/>
              </w:rPr>
              <w:t>Option 5</w:t>
            </w:r>
            <w:r>
              <w:rPr>
                <w:rFonts w:hint="eastAsia"/>
                <w:b/>
                <w:bCs/>
                <w:sz w:val="20"/>
                <w:lang w:eastAsia="zh-CN"/>
              </w:rPr>
              <w:t>b</w:t>
            </w:r>
          </w:p>
        </w:tc>
        <w:tc>
          <w:tcPr>
            <w:tcW w:w="1586" w:type="dxa"/>
            <w:vAlign w:val="center"/>
          </w:tcPr>
          <w:p w14:paraId="05FBFFC1"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igh</w:t>
            </w:r>
          </w:p>
        </w:tc>
        <w:tc>
          <w:tcPr>
            <w:tcW w:w="1601" w:type="dxa"/>
            <w:vAlign w:val="center"/>
          </w:tcPr>
          <w:p w14:paraId="2F8F364D" w14:textId="77777777" w:rsidR="006C5128" w:rsidRPr="009F2D72" w:rsidRDefault="006C5128">
            <w:pPr>
              <w:pStyle w:val="3GPPText"/>
              <w:jc w:val="center"/>
              <w:rPr>
                <w:sz w:val="20"/>
                <w:lang w:eastAsia="zh-CN"/>
              </w:rPr>
            </w:pPr>
            <w:r w:rsidRPr="009F2D72">
              <w:rPr>
                <w:sz w:val="20"/>
              </w:rPr>
              <w:t>Best</w:t>
            </w:r>
          </w:p>
        </w:tc>
        <w:tc>
          <w:tcPr>
            <w:tcW w:w="1954" w:type="dxa"/>
            <w:vAlign w:val="center"/>
          </w:tcPr>
          <w:p w14:paraId="242301BD"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067A5C"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proofErr w:type="gramStart"/>
            <w:r w:rsidRPr="009F2D72">
              <w:rPr>
                <w:rFonts w:eastAsiaTheme="minorEastAsia" w:hint="eastAsia"/>
                <w:sz w:val="20"/>
                <w:lang w:val="x-none" w:eastAsia="zh-CN"/>
              </w:rPr>
              <w:t>directly</w:t>
            </w:r>
            <w:proofErr w:type="gramEnd"/>
          </w:p>
          <w:p w14:paraId="09911F4D" w14:textId="77777777" w:rsidR="006C5128" w:rsidRPr="009F2D72" w:rsidRDefault="006C5128">
            <w:pPr>
              <w:pStyle w:val="3GPPText"/>
              <w:ind w:left="144"/>
              <w:jc w:val="center"/>
              <w:rPr>
                <w:sz w:val="20"/>
                <w:lang w:eastAsia="zh-CN"/>
              </w:rPr>
            </w:pPr>
            <w:r w:rsidRPr="009F2D72">
              <w:rPr>
                <w:sz w:val="20"/>
              </w:rPr>
              <w:t>L</w:t>
            </w:r>
            <w:r w:rsidRPr="009F2D72">
              <w:rPr>
                <w:rFonts w:hint="eastAsia"/>
                <w:sz w:val="20"/>
                <w:lang w:eastAsia="zh-CN"/>
              </w:rPr>
              <w:t>ess</w:t>
            </w:r>
            <w:r w:rsidRPr="009F2D72">
              <w:rPr>
                <w:sz w:val="20"/>
              </w:rPr>
              <w:t xml:space="preserve"> spec effort than Options 1/2</w:t>
            </w:r>
            <w:r w:rsidRPr="009F2D72">
              <w:rPr>
                <w:rFonts w:hint="eastAsia"/>
                <w:sz w:val="20"/>
                <w:lang w:eastAsia="zh-CN"/>
              </w:rPr>
              <w:t>/3</w:t>
            </w:r>
          </w:p>
        </w:tc>
      </w:tr>
    </w:tbl>
    <w:p w14:paraId="6DF664C5" w14:textId="77777777" w:rsidR="002D618C" w:rsidRDefault="002D618C" w:rsidP="00C041FE">
      <w:pPr>
        <w:rPr>
          <w:rStyle w:val="IntenseEmphasis"/>
          <w:b w:val="0"/>
          <w:bCs/>
        </w:rPr>
      </w:pPr>
    </w:p>
    <w:p w14:paraId="457D4D21" w14:textId="119D22A3" w:rsidR="006D21D1" w:rsidRPr="00CB7825" w:rsidRDefault="006D21D1" w:rsidP="00C041FE">
      <w:pPr>
        <w:rPr>
          <w:rStyle w:val="IntenseEmphasis"/>
        </w:rPr>
      </w:pPr>
      <w:r w:rsidRPr="00CB7825">
        <w:rPr>
          <w:rStyle w:val="IntenseEmphasis"/>
        </w:rPr>
        <w:t>China Telecom</w:t>
      </w:r>
    </w:p>
    <w:p w14:paraId="4577C453"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2: </w:t>
      </w:r>
      <w:r>
        <w:rPr>
          <w:rFonts w:hint="eastAsia"/>
          <w:b/>
          <w:bCs/>
          <w:i/>
          <w:iCs/>
          <w:kern w:val="2"/>
          <w:sz w:val="21"/>
          <w:szCs w:val="21"/>
          <w:lang w:eastAsia="zh-CN"/>
        </w:rPr>
        <w:t>P</w:t>
      </w:r>
      <w:r w:rsidRPr="005C284B">
        <w:rPr>
          <w:b/>
          <w:bCs/>
          <w:i/>
          <w:iCs/>
          <w:kern w:val="2"/>
          <w:sz w:val="21"/>
          <w:szCs w:val="21"/>
          <w:lang w:eastAsia="zh-CN"/>
        </w:rPr>
        <w:t xml:space="preserve">rioritize </w:t>
      </w:r>
      <w:r>
        <w:rPr>
          <w:rFonts w:hint="eastAsia"/>
          <w:b/>
          <w:bCs/>
          <w:i/>
          <w:iCs/>
          <w:kern w:val="2"/>
          <w:sz w:val="21"/>
          <w:szCs w:val="21"/>
          <w:lang w:eastAsia="zh-CN"/>
        </w:rPr>
        <w:t>O</w:t>
      </w:r>
      <w:r w:rsidRPr="005C284B">
        <w:rPr>
          <w:b/>
          <w:bCs/>
          <w:i/>
          <w:iCs/>
          <w:kern w:val="2"/>
          <w:sz w:val="21"/>
          <w:szCs w:val="21"/>
          <w:lang w:eastAsia="zh-CN"/>
        </w:rPr>
        <w:t>ption 3 for inter-vendor training collaboration for further study.</w:t>
      </w:r>
    </w:p>
    <w:p w14:paraId="1EB372D4"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Proposal 3: For option 4 and option 5, definition of data/dataset and model format should be discussed first.</w:t>
      </w:r>
    </w:p>
    <w:p w14:paraId="312DCF55" w14:textId="6897C13F" w:rsidR="006D21D1" w:rsidRDefault="006D21D1" w:rsidP="00C041FE">
      <w:pPr>
        <w:rPr>
          <w:rStyle w:val="IntenseEmphasis"/>
          <w:b w:val="0"/>
          <w:bCs/>
        </w:rPr>
      </w:pPr>
    </w:p>
    <w:p w14:paraId="372E029E" w14:textId="18232EC8" w:rsidR="00CE5864" w:rsidRPr="00CE5864" w:rsidRDefault="00CE5864" w:rsidP="00C041FE">
      <w:pPr>
        <w:rPr>
          <w:rStyle w:val="IntenseEmphasis"/>
        </w:rPr>
      </w:pPr>
      <w:r w:rsidRPr="00CE5864">
        <w:rPr>
          <w:rStyle w:val="IntenseEmphasis"/>
        </w:rPr>
        <w:t>CMCC</w:t>
      </w:r>
    </w:p>
    <w:p w14:paraId="7434D8D0"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3</w:t>
      </w:r>
      <w:r w:rsidRPr="00E15571">
        <w:rPr>
          <w:bCs/>
          <w:i/>
          <w:iCs/>
          <w:u w:val="single"/>
        </w:rPr>
        <w:t>:</w:t>
      </w:r>
      <w:r>
        <w:rPr>
          <w:bCs/>
          <w:i/>
          <w:iCs/>
        </w:rPr>
        <w:t xml:space="preserve"> </w:t>
      </w:r>
      <w:r w:rsidRPr="003009A0">
        <w:rPr>
          <w:bCs/>
          <w:i/>
          <w:iCs/>
        </w:rPr>
        <w:t>Option 5a need more time for model deployment compared to Option 5b.</w:t>
      </w:r>
    </w:p>
    <w:p w14:paraId="2A6EAC88"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4</w:t>
      </w:r>
      <w:r w:rsidRPr="00E15571">
        <w:rPr>
          <w:bCs/>
          <w:i/>
          <w:iCs/>
          <w:u w:val="single"/>
        </w:rPr>
        <w:t>:</w:t>
      </w:r>
      <w:r>
        <w:rPr>
          <w:bCs/>
          <w:i/>
          <w:iCs/>
        </w:rPr>
        <w:t xml:space="preserve"> The performance of </w:t>
      </w:r>
      <w:r w:rsidRPr="003009A0">
        <w:rPr>
          <w:bCs/>
          <w:i/>
          <w:iCs/>
        </w:rPr>
        <w:t>Option 5a may be better than Option 3b.</w:t>
      </w:r>
    </w:p>
    <w:p w14:paraId="72DDB8BE"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5</w:t>
      </w:r>
      <w:r w:rsidRPr="00E15571">
        <w:rPr>
          <w:bCs/>
          <w:i/>
          <w:iCs/>
          <w:u w:val="single"/>
        </w:rPr>
        <w:t>:</w:t>
      </w:r>
      <w:r>
        <w:rPr>
          <w:bCs/>
          <w:i/>
          <w:iCs/>
        </w:rPr>
        <w:t xml:space="preserve"> T</w:t>
      </w:r>
      <w:r w:rsidRPr="003009A0">
        <w:rPr>
          <w:bCs/>
          <w:i/>
          <w:iCs/>
        </w:rPr>
        <w:t>he needed UE capabilities or UE chipset implementation over Option 5a and Option 5b are different.</w:t>
      </w:r>
    </w:p>
    <w:p w14:paraId="3F053AF9" w14:textId="77777777" w:rsidR="00CE5864"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6</w:t>
      </w:r>
      <w:r w:rsidRPr="00E15571">
        <w:rPr>
          <w:bCs/>
          <w:i/>
          <w:iCs/>
          <w:u w:val="single"/>
        </w:rPr>
        <w:t>:</w:t>
      </w:r>
      <w:r>
        <w:rPr>
          <w:bCs/>
          <w:i/>
          <w:iCs/>
        </w:rPr>
        <w:t xml:space="preserve"> T</w:t>
      </w:r>
      <w:r w:rsidRPr="0085398B">
        <w:rPr>
          <w:bCs/>
          <w:i/>
          <w:iCs/>
        </w:rPr>
        <w:t>he multi-vendor collaboration issue still exists</w:t>
      </w:r>
      <w:r>
        <w:rPr>
          <w:bCs/>
          <w:i/>
          <w:iCs/>
        </w:rPr>
        <w:t xml:space="preserve"> for Option 5a and 5b. </w:t>
      </w:r>
    </w:p>
    <w:p w14:paraId="46B4364D" w14:textId="77777777" w:rsidR="00CE5864" w:rsidRPr="00183B6C"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7</w:t>
      </w:r>
      <w:r w:rsidRPr="00E15571">
        <w:rPr>
          <w:bCs/>
          <w:i/>
          <w:iCs/>
          <w:u w:val="single"/>
        </w:rPr>
        <w:t>:</w:t>
      </w:r>
      <w:r>
        <w:rPr>
          <w:bCs/>
          <w:i/>
          <w:iCs/>
        </w:rPr>
        <w:t xml:space="preserve"> Both </w:t>
      </w:r>
      <w:r w:rsidRPr="003009A0">
        <w:rPr>
          <w:bCs/>
          <w:i/>
          <w:iCs/>
        </w:rPr>
        <w:t xml:space="preserve">Option 5a </w:t>
      </w:r>
      <w:r>
        <w:rPr>
          <w:bCs/>
          <w:i/>
          <w:iCs/>
        </w:rPr>
        <w:t>and</w:t>
      </w:r>
      <w:r w:rsidRPr="003009A0">
        <w:rPr>
          <w:bCs/>
          <w:i/>
          <w:iCs/>
        </w:rPr>
        <w:t xml:space="preserve"> Option 5b</w:t>
      </w:r>
      <w:r>
        <w:rPr>
          <w:bCs/>
          <w:i/>
          <w:iCs/>
        </w:rPr>
        <w:t xml:space="preserve"> refer to model transfer/delivery Case z4.</w:t>
      </w:r>
    </w:p>
    <w:p w14:paraId="636A9492" w14:textId="77777777" w:rsidR="00536EFD" w:rsidRDefault="00536EFD" w:rsidP="00C041FE">
      <w:pPr>
        <w:rPr>
          <w:rStyle w:val="IntenseEmphasis"/>
        </w:rPr>
      </w:pPr>
    </w:p>
    <w:p w14:paraId="28809B0E" w14:textId="1F24D776" w:rsidR="00CE5864" w:rsidRPr="00536EFD" w:rsidRDefault="00536EFD" w:rsidP="00C041FE">
      <w:pPr>
        <w:rPr>
          <w:rStyle w:val="IntenseEmphasis"/>
        </w:rPr>
      </w:pPr>
      <w:r w:rsidRPr="00536EFD">
        <w:rPr>
          <w:rStyle w:val="IntenseEmphasis"/>
        </w:rPr>
        <w:t>Sony</w:t>
      </w:r>
    </w:p>
    <w:p w14:paraId="78EC0FB9" w14:textId="77777777" w:rsidR="00536EFD" w:rsidRPr="005A4584"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1</w:t>
      </w:r>
      <w:r w:rsidRPr="005A4584">
        <w:rPr>
          <w:rStyle w:val="Strong"/>
          <w:rFonts w:hint="eastAsia"/>
        </w:rPr>
        <w:t xml:space="preserve">: </w:t>
      </w:r>
      <w:r>
        <w:rPr>
          <w:rStyle w:val="Strong"/>
        </w:rPr>
        <w:t xml:space="preserve">RAN1 should consider </w:t>
      </w:r>
      <w:r w:rsidRPr="004B1499">
        <w:rPr>
          <w:rStyle w:val="Strong"/>
        </w:rPr>
        <w:t xml:space="preserve">option 3 </w:t>
      </w:r>
      <w:r>
        <w:rPr>
          <w:rStyle w:val="Strong"/>
        </w:rPr>
        <w:t>or</w:t>
      </w:r>
      <w:r w:rsidRPr="004B1499">
        <w:rPr>
          <w:rStyle w:val="Strong"/>
        </w:rPr>
        <w:t xml:space="preserve"> 5 </w:t>
      </w:r>
      <w:r>
        <w:rPr>
          <w:rStyle w:val="Strong"/>
        </w:rPr>
        <w:t>as</w:t>
      </w:r>
      <w:r w:rsidRPr="004B1499">
        <w:rPr>
          <w:rStyle w:val="Strong"/>
        </w:rPr>
        <w:t xml:space="preserve"> baseline for inter-vendor training collaboration of AI/ML-based CSI compression using two-sided model</w:t>
      </w:r>
      <w:r>
        <w:rPr>
          <w:rStyle w:val="Strong"/>
        </w:rPr>
        <w:t>s</w:t>
      </w:r>
      <w:r w:rsidRPr="004B1499">
        <w:rPr>
          <w:rStyle w:val="Strong"/>
        </w:rPr>
        <w:t>.</w:t>
      </w:r>
    </w:p>
    <w:p w14:paraId="13242405"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2</w:t>
      </w:r>
      <w:r w:rsidRPr="005A4584">
        <w:rPr>
          <w:rStyle w:val="Strong"/>
          <w:rFonts w:hint="eastAsia"/>
        </w:rPr>
        <w:t xml:space="preserve">: </w:t>
      </w:r>
      <w:r>
        <w:rPr>
          <w:rStyle w:val="Strong"/>
        </w:rPr>
        <w:t>RAN1 should support for option 3 or 5 direct use of the delivered model/parameters at the UE side.</w:t>
      </w:r>
    </w:p>
    <w:p w14:paraId="6C86986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3</w:t>
      </w:r>
      <w:r w:rsidRPr="005A4584">
        <w:rPr>
          <w:rStyle w:val="Strong"/>
          <w:rFonts w:hint="eastAsia"/>
        </w:rPr>
        <w:t xml:space="preserve">: </w:t>
      </w:r>
      <w:r>
        <w:rPr>
          <w:rStyle w:val="Strong"/>
        </w:rPr>
        <w:t xml:space="preserve">RAN1 should support </w:t>
      </w:r>
      <w:r w:rsidRPr="006C0323">
        <w:rPr>
          <w:rStyle w:val="Strong"/>
        </w:rPr>
        <w:t>additional re-training based on provided model/parameters at UE-side</w:t>
      </w:r>
      <w:r>
        <w:rPr>
          <w:rStyle w:val="Strong"/>
        </w:rPr>
        <w:t>.</w:t>
      </w:r>
    </w:p>
    <w:p w14:paraId="02907C7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4</w:t>
      </w:r>
      <w:r w:rsidRPr="005A4584">
        <w:rPr>
          <w:rStyle w:val="Strong"/>
          <w:rFonts w:hint="eastAsia"/>
        </w:rPr>
        <w:t xml:space="preserve">: </w:t>
      </w:r>
      <w:r w:rsidRPr="00173842">
        <w:rPr>
          <w:rStyle w:val="Strong"/>
        </w:rPr>
        <w:t>Option 3a-1/5a-1 or Option 3a-3/5a-3</w:t>
      </w:r>
      <w:r>
        <w:rPr>
          <w:rStyle w:val="Strong"/>
        </w:rPr>
        <w:t xml:space="preserve"> can be supported for inter-vendor training collaboration. In addition, UE can directly use the provided CSI generation part from gNB to reduce UE-side training complexity.</w:t>
      </w:r>
    </w:p>
    <w:p w14:paraId="1428B673" w14:textId="77777777" w:rsidR="00536EFD" w:rsidRDefault="00536EFD" w:rsidP="00C041FE">
      <w:pPr>
        <w:rPr>
          <w:rStyle w:val="IntenseEmphasis"/>
          <w:b w:val="0"/>
          <w:bCs/>
        </w:rPr>
      </w:pPr>
    </w:p>
    <w:p w14:paraId="69DE10DC" w14:textId="537F86E6" w:rsidR="008E7469" w:rsidRPr="00CB7825" w:rsidRDefault="008E7469" w:rsidP="00C041FE">
      <w:pPr>
        <w:rPr>
          <w:rStyle w:val="IntenseEmphasis"/>
        </w:rPr>
      </w:pPr>
      <w:r w:rsidRPr="00CB7825">
        <w:rPr>
          <w:rStyle w:val="IntenseEmphasis"/>
        </w:rPr>
        <w:t>Lenovo</w:t>
      </w:r>
    </w:p>
    <w:p w14:paraId="6D0E44C4" w14:textId="65494B48" w:rsidR="008E7469" w:rsidRPr="008008BD" w:rsidRDefault="008E7469" w:rsidP="007454D3">
      <w:pPr>
        <w:pStyle w:val="Proposal"/>
        <w:numPr>
          <w:ilvl w:val="0"/>
          <w:numId w:val="57"/>
        </w:numPr>
        <w:tabs>
          <w:tab w:val="clear" w:pos="1701"/>
        </w:tabs>
        <w:overflowPunct/>
        <w:autoSpaceDE/>
        <w:autoSpaceDN/>
        <w:adjustRightInd/>
        <w:spacing w:after="160" w:line="259" w:lineRule="auto"/>
        <w:jc w:val="left"/>
        <w:textAlignment w:val="auto"/>
      </w:pPr>
      <w:bookmarkStart w:id="160" w:name="_Toc166058323"/>
      <w:bookmarkStart w:id="161" w:name="_Toc166068760"/>
      <w:bookmarkStart w:id="162" w:name="_Toc161310086"/>
      <w:bookmarkStart w:id="163" w:name="_Toc161998000"/>
      <w:r>
        <w:t xml:space="preserve">Due to performance limitation </w:t>
      </w:r>
      <w:proofErr w:type="gramStart"/>
      <w:r>
        <w:t>and also</w:t>
      </w:r>
      <w:proofErr w:type="gramEnd"/>
      <w:r>
        <w:t xml:space="preserve"> required high </w:t>
      </w:r>
      <w:r w:rsidRPr="001028BE">
        <w:t>specification effort</w:t>
      </w:r>
      <w:r>
        <w:t>, we suggest deprioritizing</w:t>
      </w:r>
      <w:r w:rsidRPr="00432935">
        <w:t xml:space="preserve"> Option 2 for inter-vendor training collaboration</w:t>
      </w:r>
      <w:bookmarkEnd w:id="160"/>
      <w:r>
        <w:t>.</w:t>
      </w:r>
      <w:bookmarkEnd w:id="161"/>
    </w:p>
    <w:p w14:paraId="3A6EB229" w14:textId="0147F4DA" w:rsidR="00D26434"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164" w:name="_Toc166058329"/>
      <w:bookmarkStart w:id="165" w:name="_Toc166068766"/>
      <w:bookmarkEnd w:id="162"/>
      <w:bookmarkEnd w:id="163"/>
      <w:r>
        <w:lastRenderedPageBreak/>
        <w:t>For cases with offline engineering, prioritize schemes based on exchange of information regarding the decoder model over options exchanging information of encoder model. It is since, both methods have almost similar 1) signaling overhead, 2) specification complexity, and 3) offline training complexity, while sharing of the decoder model enables the UE to evaluate the performance of the trained encoder model.</w:t>
      </w:r>
      <w:bookmarkEnd w:id="164"/>
      <w:bookmarkEnd w:id="165"/>
    </w:p>
    <w:p w14:paraId="43B5952D" w14:textId="687D9BC8" w:rsidR="00D26434" w:rsidRPr="008008BD"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166" w:name="_Toc166058330"/>
      <w:bookmarkStart w:id="167" w:name="_Toc166068767"/>
      <w:r>
        <w:t>For options based on exchange of information for both encoder and decoder model, we do not expect better performance compared to cases with exchange of only decoder model. Therefore, we suggest deprioritizing</w:t>
      </w:r>
      <w:r w:rsidRPr="00432935">
        <w:t xml:space="preserve"> Option </w:t>
      </w:r>
      <w:r>
        <w:t xml:space="preserve">3-3, 4-3, and 5-3 in </w:t>
      </w:r>
      <w:proofErr w:type="spellStart"/>
      <w:r>
        <w:t>favor</w:t>
      </w:r>
      <w:proofErr w:type="spellEnd"/>
      <w:r>
        <w:t xml:space="preserve"> of </w:t>
      </w:r>
      <w:r w:rsidRPr="00432935">
        <w:t xml:space="preserve">Option </w:t>
      </w:r>
      <w:r>
        <w:t>3-2, 4-2, and 5-2, respectively, due to its higher overhead.</w:t>
      </w:r>
      <w:bookmarkEnd w:id="166"/>
      <w:bookmarkEnd w:id="167"/>
      <w:r>
        <w:t xml:space="preserve"> </w:t>
      </w:r>
    </w:p>
    <w:p w14:paraId="45316258" w14:textId="77777777" w:rsidR="006873CC" w:rsidRDefault="006873CC" w:rsidP="007454D3">
      <w:pPr>
        <w:pStyle w:val="Proposal"/>
        <w:numPr>
          <w:ilvl w:val="0"/>
          <w:numId w:val="57"/>
        </w:numPr>
        <w:tabs>
          <w:tab w:val="clear" w:pos="1701"/>
        </w:tabs>
        <w:overflowPunct/>
        <w:autoSpaceDE/>
        <w:autoSpaceDN/>
        <w:adjustRightInd/>
        <w:spacing w:after="160" w:line="259" w:lineRule="auto"/>
        <w:jc w:val="left"/>
        <w:textAlignment w:val="auto"/>
      </w:pPr>
      <w:r>
        <w:tab/>
      </w:r>
      <w:bookmarkStart w:id="168" w:name="_Toc166058332"/>
      <w:bookmarkStart w:id="169" w:name="_Toc166068769"/>
      <w:r>
        <w:t xml:space="preserve">Prioritize options based on exchange of information regarding the decoder model, i.e., </w:t>
      </w:r>
      <w:r w:rsidRPr="001028BE">
        <w:t>(CSI feedback, reconstructed target CSI)</w:t>
      </w:r>
      <w:r>
        <w:t xml:space="preserve"> samples (Option 4-2), over exchange of information regarding the encoder model,</w:t>
      </w:r>
      <w:r w:rsidRPr="00997713">
        <w:t xml:space="preserve"> </w:t>
      </w:r>
      <w:r>
        <w:t xml:space="preserve">i.e., </w:t>
      </w:r>
      <w:r w:rsidRPr="001028BE">
        <w:t xml:space="preserve">(target </w:t>
      </w:r>
      <w:proofErr w:type="gramStart"/>
      <w:r w:rsidRPr="001028BE">
        <w:t>CSI,  CSI</w:t>
      </w:r>
      <w:proofErr w:type="gramEnd"/>
      <w:r w:rsidRPr="001028BE">
        <w:t xml:space="preserve"> feedback)</w:t>
      </w:r>
      <w:r>
        <w:t xml:space="preserve"> samples (Option 4-1) </w:t>
      </w:r>
      <w:r w:rsidRPr="001028BE">
        <w:t>.</w:t>
      </w:r>
      <w:bookmarkEnd w:id="168"/>
      <w:bookmarkEnd w:id="169"/>
    </w:p>
    <w:p w14:paraId="0E5CD02D"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170" w:name="_Toc166058333"/>
      <w:bookmarkStart w:id="171" w:name="_Toc166068770"/>
      <w:r>
        <w:t>Despite potentially much lower complexity, direct use of received parameters (instead of offline engineering) may result in UE encoder with not acceptable performance. Further study is needed in this regard.</w:t>
      </w:r>
      <w:bookmarkEnd w:id="170"/>
      <w:bookmarkEnd w:id="171"/>
    </w:p>
    <w:p w14:paraId="19AB1010"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172" w:name="_Toc166058334"/>
      <w:bookmarkStart w:id="173" w:name="_Toc166068771"/>
      <w:r>
        <w:t>Until further investigation, give higher priority to options based on offline engineering over options based on direct use of parameters.</w:t>
      </w:r>
      <w:bookmarkEnd w:id="172"/>
      <w:bookmarkEnd w:id="173"/>
      <w:r>
        <w:t xml:space="preserve"> </w:t>
      </w:r>
    </w:p>
    <w:p w14:paraId="3B8D37B6" w14:textId="77777777" w:rsidR="00CE668F" w:rsidRPr="008008BD" w:rsidRDefault="00CE668F" w:rsidP="007454D3">
      <w:pPr>
        <w:pStyle w:val="Proposal"/>
        <w:numPr>
          <w:ilvl w:val="0"/>
          <w:numId w:val="57"/>
        </w:numPr>
        <w:tabs>
          <w:tab w:val="clear" w:pos="1701"/>
        </w:tabs>
        <w:overflowPunct/>
        <w:autoSpaceDE/>
        <w:autoSpaceDN/>
        <w:adjustRightInd/>
        <w:spacing w:after="160" w:line="259" w:lineRule="auto"/>
        <w:jc w:val="left"/>
        <w:textAlignment w:val="auto"/>
      </w:pPr>
      <w:bookmarkStart w:id="174" w:name="_Toc166058336"/>
      <w:bookmarkStart w:id="175" w:name="_Toc166068773"/>
      <w:r>
        <w:t>Prioritize schemes based on exchange of complete model (or options based on dataset exchange) over options based on exchange of model parameters only.</w:t>
      </w:r>
      <w:bookmarkEnd w:id="174"/>
      <w:bookmarkEnd w:id="175"/>
    </w:p>
    <w:p w14:paraId="14064A1A" w14:textId="63D74987" w:rsidR="00EF0A93" w:rsidRPr="0071357D"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176" w:name="_Toc166058337"/>
      <w:bookmarkStart w:id="177" w:name="_Toc166068774"/>
      <w:r>
        <w:t xml:space="preserve">Capture the following table comparing different options based on different criteria. The most important negative and positive points are highlighted with red and green </w:t>
      </w:r>
      <w:proofErr w:type="spellStart"/>
      <w:r>
        <w:t>color</w:t>
      </w:r>
      <w:proofErr w:type="spellEnd"/>
      <w:r>
        <w:t>, respectively.</w:t>
      </w:r>
      <w:bookmarkEnd w:id="176"/>
      <w:bookmarkEnd w:id="177"/>
    </w:p>
    <w:tbl>
      <w:tblPr>
        <w:tblStyle w:val="TableGrid"/>
        <w:tblW w:w="0" w:type="auto"/>
        <w:jc w:val="center"/>
        <w:tblLook w:val="04A0" w:firstRow="1" w:lastRow="0" w:firstColumn="1" w:lastColumn="0" w:noHBand="0" w:noVBand="1"/>
      </w:tblPr>
      <w:tblGrid>
        <w:gridCol w:w="830"/>
        <w:gridCol w:w="1350"/>
        <w:gridCol w:w="1076"/>
        <w:gridCol w:w="1517"/>
        <w:gridCol w:w="1674"/>
        <w:gridCol w:w="1585"/>
        <w:gridCol w:w="1318"/>
      </w:tblGrid>
      <w:tr w:rsidR="00EF0A93" w:rsidRPr="003C7A34" w14:paraId="5C3ACE08" w14:textId="77777777">
        <w:trPr>
          <w:cantSplit/>
          <w:trHeight w:val="1134"/>
          <w:jc w:val="center"/>
        </w:trPr>
        <w:tc>
          <w:tcPr>
            <w:tcW w:w="3394" w:type="dxa"/>
            <w:gridSpan w:val="3"/>
            <w:textDirection w:val="btLr"/>
            <w:vAlign w:val="center"/>
          </w:tcPr>
          <w:p w14:paraId="50558EA0" w14:textId="77777777" w:rsidR="00EF0A93" w:rsidRPr="003C7A34" w:rsidRDefault="00EF0A93">
            <w:pPr>
              <w:jc w:val="center"/>
              <w:rPr>
                <w:sz w:val="18"/>
                <w:szCs w:val="18"/>
              </w:rPr>
            </w:pPr>
          </w:p>
        </w:tc>
        <w:tc>
          <w:tcPr>
            <w:tcW w:w="1557" w:type="dxa"/>
            <w:vAlign w:val="center"/>
          </w:tcPr>
          <w:p w14:paraId="7D4D7F64" w14:textId="77777777" w:rsidR="00EF0A93" w:rsidRPr="003C7A34" w:rsidRDefault="00EF0A93">
            <w:pPr>
              <w:jc w:val="center"/>
              <w:rPr>
                <w:sz w:val="18"/>
                <w:szCs w:val="18"/>
              </w:rPr>
            </w:pPr>
            <w:r w:rsidRPr="003C7A34">
              <w:rPr>
                <w:sz w:val="18"/>
                <w:szCs w:val="18"/>
              </w:rPr>
              <w:t>Required signalling overhead</w:t>
            </w:r>
          </w:p>
        </w:tc>
        <w:tc>
          <w:tcPr>
            <w:tcW w:w="1707" w:type="dxa"/>
            <w:vAlign w:val="center"/>
          </w:tcPr>
          <w:p w14:paraId="211D156B" w14:textId="77777777" w:rsidR="00EF0A93" w:rsidRPr="003C7A34" w:rsidRDefault="00EF0A93">
            <w:pPr>
              <w:jc w:val="center"/>
              <w:rPr>
                <w:sz w:val="18"/>
                <w:szCs w:val="18"/>
              </w:rPr>
            </w:pPr>
            <w:r w:rsidRPr="003C7A34">
              <w:rPr>
                <w:sz w:val="18"/>
                <w:szCs w:val="18"/>
              </w:rPr>
              <w:t>Required specification efforts</w:t>
            </w:r>
          </w:p>
        </w:tc>
        <w:tc>
          <w:tcPr>
            <w:tcW w:w="1629" w:type="dxa"/>
            <w:vAlign w:val="center"/>
          </w:tcPr>
          <w:p w14:paraId="73CB6789" w14:textId="77777777" w:rsidR="00EF0A93" w:rsidRPr="003C7A34" w:rsidRDefault="00EF0A93">
            <w:pPr>
              <w:jc w:val="center"/>
              <w:rPr>
                <w:sz w:val="18"/>
                <w:szCs w:val="18"/>
              </w:rPr>
            </w:pPr>
            <w:r w:rsidRPr="003C7A34">
              <w:rPr>
                <w:sz w:val="18"/>
                <w:szCs w:val="18"/>
              </w:rPr>
              <w:t xml:space="preserve">Possibility of Performance </w:t>
            </w:r>
            <w:r>
              <w:rPr>
                <w:sz w:val="18"/>
                <w:szCs w:val="18"/>
              </w:rPr>
              <w:t>Check</w:t>
            </w:r>
          </w:p>
        </w:tc>
        <w:tc>
          <w:tcPr>
            <w:tcW w:w="1342" w:type="dxa"/>
            <w:vAlign w:val="center"/>
          </w:tcPr>
          <w:p w14:paraId="5D4FDF6A" w14:textId="77777777" w:rsidR="00EF0A93" w:rsidRPr="003C7A34" w:rsidRDefault="00EF0A93">
            <w:pPr>
              <w:jc w:val="center"/>
              <w:rPr>
                <w:sz w:val="18"/>
                <w:szCs w:val="18"/>
              </w:rPr>
            </w:pPr>
            <w:r>
              <w:rPr>
                <w:sz w:val="18"/>
                <w:szCs w:val="18"/>
              </w:rPr>
              <w:t>O</w:t>
            </w:r>
            <w:r w:rsidRPr="003C7A34">
              <w:rPr>
                <w:sz w:val="18"/>
                <w:szCs w:val="18"/>
              </w:rPr>
              <w:t>ffline</w:t>
            </w:r>
            <w:r>
              <w:rPr>
                <w:sz w:val="18"/>
                <w:szCs w:val="18"/>
              </w:rPr>
              <w:t xml:space="preserve"> </w:t>
            </w:r>
            <w:r w:rsidRPr="003C7A34">
              <w:rPr>
                <w:sz w:val="18"/>
                <w:szCs w:val="18"/>
              </w:rPr>
              <w:t>engineering</w:t>
            </w:r>
          </w:p>
        </w:tc>
      </w:tr>
      <w:tr w:rsidR="00EF0A93" w14:paraId="77D333CA" w14:textId="77777777">
        <w:trPr>
          <w:jc w:val="center"/>
        </w:trPr>
        <w:tc>
          <w:tcPr>
            <w:tcW w:w="846" w:type="dxa"/>
            <w:vMerge w:val="restart"/>
            <w:textDirection w:val="btLr"/>
            <w:vAlign w:val="center"/>
          </w:tcPr>
          <w:p w14:paraId="56FEF1A8" w14:textId="77777777" w:rsidR="00EF0A93" w:rsidRDefault="00EF0A93">
            <w:pPr>
              <w:ind w:left="113" w:right="113"/>
              <w:jc w:val="center"/>
            </w:pPr>
            <w:r>
              <w:t>Encoder model</w:t>
            </w:r>
          </w:p>
        </w:tc>
        <w:tc>
          <w:tcPr>
            <w:tcW w:w="1417" w:type="dxa"/>
            <w:vMerge w:val="restart"/>
            <w:textDirection w:val="btLr"/>
            <w:vAlign w:val="center"/>
          </w:tcPr>
          <w:p w14:paraId="0D899153" w14:textId="77777777" w:rsidR="00EF0A93" w:rsidRDefault="00EF0A93">
            <w:pPr>
              <w:ind w:left="113" w:right="113"/>
              <w:jc w:val="center"/>
            </w:pPr>
            <w:r>
              <w:t xml:space="preserve">With offline </w:t>
            </w:r>
            <w:r w:rsidRPr="001028BE">
              <w:t>engineering</w:t>
            </w:r>
          </w:p>
        </w:tc>
        <w:tc>
          <w:tcPr>
            <w:tcW w:w="1131" w:type="dxa"/>
            <w:vAlign w:val="center"/>
          </w:tcPr>
          <w:p w14:paraId="7198E814" w14:textId="77777777" w:rsidR="00EF0A93" w:rsidRDefault="00EF0A93">
            <w:pPr>
              <w:jc w:val="center"/>
            </w:pPr>
            <w:r>
              <w:t>3a-1</w:t>
            </w:r>
          </w:p>
        </w:tc>
        <w:tc>
          <w:tcPr>
            <w:tcW w:w="1557" w:type="dxa"/>
            <w:vAlign w:val="center"/>
          </w:tcPr>
          <w:p w14:paraId="120C39AF" w14:textId="77777777" w:rsidR="00EF0A93" w:rsidRDefault="00EF0A93">
            <w:pPr>
              <w:jc w:val="center"/>
            </w:pPr>
            <w:r>
              <w:t>Low</w:t>
            </w:r>
          </w:p>
        </w:tc>
        <w:tc>
          <w:tcPr>
            <w:tcW w:w="1707" w:type="dxa"/>
            <w:vAlign w:val="center"/>
          </w:tcPr>
          <w:p w14:paraId="7A0DB022" w14:textId="77777777" w:rsidR="00EF0A93" w:rsidRDefault="00EF0A93">
            <w:pPr>
              <w:jc w:val="center"/>
            </w:pPr>
            <w:r>
              <w:t>High</w:t>
            </w:r>
          </w:p>
        </w:tc>
        <w:tc>
          <w:tcPr>
            <w:tcW w:w="1629" w:type="dxa"/>
            <w:vAlign w:val="center"/>
          </w:tcPr>
          <w:p w14:paraId="7A2B0614" w14:textId="77777777" w:rsidR="00EF0A93" w:rsidRPr="00BD3CE1" w:rsidRDefault="00EF0A93">
            <w:pPr>
              <w:jc w:val="center"/>
              <w:rPr>
                <w:color w:val="FF0000"/>
              </w:rPr>
            </w:pPr>
            <w:r w:rsidRPr="00BD3CE1">
              <w:rPr>
                <w:color w:val="FF0000"/>
              </w:rPr>
              <w:t>No</w:t>
            </w:r>
          </w:p>
        </w:tc>
        <w:tc>
          <w:tcPr>
            <w:tcW w:w="1342" w:type="dxa"/>
            <w:vAlign w:val="center"/>
          </w:tcPr>
          <w:p w14:paraId="5F9525AC" w14:textId="77777777" w:rsidR="00EF0A93" w:rsidRDefault="00EF0A93">
            <w:pPr>
              <w:jc w:val="center"/>
            </w:pPr>
            <w:r>
              <w:t>Needed</w:t>
            </w:r>
          </w:p>
        </w:tc>
      </w:tr>
      <w:tr w:rsidR="00EF0A93" w14:paraId="7F5F3735" w14:textId="77777777">
        <w:trPr>
          <w:jc w:val="center"/>
        </w:trPr>
        <w:tc>
          <w:tcPr>
            <w:tcW w:w="846" w:type="dxa"/>
            <w:vMerge/>
            <w:textDirection w:val="btLr"/>
            <w:vAlign w:val="center"/>
          </w:tcPr>
          <w:p w14:paraId="7C76B355" w14:textId="77777777" w:rsidR="00EF0A93" w:rsidRDefault="00EF0A93">
            <w:pPr>
              <w:ind w:left="113" w:right="113"/>
              <w:jc w:val="center"/>
            </w:pPr>
          </w:p>
        </w:tc>
        <w:tc>
          <w:tcPr>
            <w:tcW w:w="1417" w:type="dxa"/>
            <w:vMerge/>
            <w:textDirection w:val="btLr"/>
            <w:vAlign w:val="center"/>
          </w:tcPr>
          <w:p w14:paraId="70CAB3E5" w14:textId="77777777" w:rsidR="00EF0A93" w:rsidRDefault="00EF0A93">
            <w:pPr>
              <w:ind w:left="113" w:right="113"/>
              <w:jc w:val="center"/>
            </w:pPr>
          </w:p>
        </w:tc>
        <w:tc>
          <w:tcPr>
            <w:tcW w:w="1131" w:type="dxa"/>
            <w:vAlign w:val="center"/>
          </w:tcPr>
          <w:p w14:paraId="2B644750" w14:textId="77777777" w:rsidR="00EF0A93" w:rsidRDefault="00EF0A93">
            <w:pPr>
              <w:jc w:val="center"/>
            </w:pPr>
            <w:r>
              <w:t>5a-1</w:t>
            </w:r>
          </w:p>
        </w:tc>
        <w:tc>
          <w:tcPr>
            <w:tcW w:w="1557" w:type="dxa"/>
            <w:vAlign w:val="center"/>
          </w:tcPr>
          <w:p w14:paraId="411089ED" w14:textId="77777777" w:rsidR="00EF0A93" w:rsidRDefault="00EF0A93">
            <w:pPr>
              <w:jc w:val="center"/>
            </w:pPr>
            <w:r>
              <w:t>Moderate</w:t>
            </w:r>
          </w:p>
        </w:tc>
        <w:tc>
          <w:tcPr>
            <w:tcW w:w="1707" w:type="dxa"/>
            <w:vAlign w:val="center"/>
          </w:tcPr>
          <w:p w14:paraId="328815FA" w14:textId="77777777" w:rsidR="00EF0A93" w:rsidRDefault="00EF0A93">
            <w:pPr>
              <w:jc w:val="center"/>
            </w:pPr>
            <w:r>
              <w:t>Low</w:t>
            </w:r>
          </w:p>
        </w:tc>
        <w:tc>
          <w:tcPr>
            <w:tcW w:w="1629" w:type="dxa"/>
            <w:vAlign w:val="center"/>
          </w:tcPr>
          <w:p w14:paraId="29BFD93C" w14:textId="77777777" w:rsidR="00EF0A93" w:rsidRPr="00BD3CE1" w:rsidRDefault="00EF0A93">
            <w:pPr>
              <w:jc w:val="center"/>
              <w:rPr>
                <w:color w:val="FF0000"/>
              </w:rPr>
            </w:pPr>
            <w:r w:rsidRPr="00BD3CE1">
              <w:rPr>
                <w:color w:val="FF0000"/>
              </w:rPr>
              <w:t>No</w:t>
            </w:r>
          </w:p>
        </w:tc>
        <w:tc>
          <w:tcPr>
            <w:tcW w:w="1342" w:type="dxa"/>
            <w:vAlign w:val="center"/>
          </w:tcPr>
          <w:p w14:paraId="3FFD9C3A" w14:textId="77777777" w:rsidR="00EF0A93" w:rsidRDefault="00EF0A93">
            <w:pPr>
              <w:jc w:val="center"/>
            </w:pPr>
            <w:r>
              <w:t>Needed</w:t>
            </w:r>
          </w:p>
        </w:tc>
      </w:tr>
      <w:tr w:rsidR="00EF0A93" w14:paraId="77C142BD" w14:textId="77777777">
        <w:trPr>
          <w:jc w:val="center"/>
        </w:trPr>
        <w:tc>
          <w:tcPr>
            <w:tcW w:w="846" w:type="dxa"/>
            <w:vMerge/>
            <w:textDirection w:val="btLr"/>
            <w:vAlign w:val="center"/>
          </w:tcPr>
          <w:p w14:paraId="02D5D9CE" w14:textId="77777777" w:rsidR="00EF0A93" w:rsidRDefault="00EF0A93">
            <w:pPr>
              <w:ind w:left="113" w:right="113"/>
              <w:jc w:val="center"/>
            </w:pPr>
          </w:p>
        </w:tc>
        <w:tc>
          <w:tcPr>
            <w:tcW w:w="1417" w:type="dxa"/>
            <w:vMerge/>
            <w:textDirection w:val="btLr"/>
            <w:vAlign w:val="center"/>
          </w:tcPr>
          <w:p w14:paraId="61115687" w14:textId="77777777" w:rsidR="00EF0A93" w:rsidRDefault="00EF0A93">
            <w:pPr>
              <w:ind w:left="113" w:right="113"/>
              <w:jc w:val="center"/>
            </w:pPr>
          </w:p>
        </w:tc>
        <w:tc>
          <w:tcPr>
            <w:tcW w:w="1131" w:type="dxa"/>
            <w:vAlign w:val="center"/>
          </w:tcPr>
          <w:p w14:paraId="713156B4" w14:textId="77777777" w:rsidR="00EF0A93" w:rsidRDefault="00EF0A93">
            <w:pPr>
              <w:jc w:val="center"/>
            </w:pPr>
            <w:r>
              <w:t>4-1</w:t>
            </w:r>
          </w:p>
        </w:tc>
        <w:tc>
          <w:tcPr>
            <w:tcW w:w="1557" w:type="dxa"/>
            <w:vAlign w:val="center"/>
          </w:tcPr>
          <w:p w14:paraId="0CD82A2F" w14:textId="77777777" w:rsidR="00EF0A93" w:rsidRDefault="00EF0A93">
            <w:pPr>
              <w:jc w:val="center"/>
            </w:pPr>
            <w:r>
              <w:t>High</w:t>
            </w:r>
          </w:p>
        </w:tc>
        <w:tc>
          <w:tcPr>
            <w:tcW w:w="1707" w:type="dxa"/>
            <w:vAlign w:val="center"/>
          </w:tcPr>
          <w:p w14:paraId="5BD70B0A" w14:textId="77777777" w:rsidR="00EF0A93" w:rsidRDefault="00EF0A93">
            <w:pPr>
              <w:jc w:val="center"/>
            </w:pPr>
            <w:r>
              <w:t>Moderate</w:t>
            </w:r>
          </w:p>
        </w:tc>
        <w:tc>
          <w:tcPr>
            <w:tcW w:w="1629" w:type="dxa"/>
            <w:vAlign w:val="center"/>
          </w:tcPr>
          <w:p w14:paraId="63CF60C9" w14:textId="77777777" w:rsidR="00EF0A93" w:rsidRPr="00BD3CE1" w:rsidRDefault="00EF0A93">
            <w:pPr>
              <w:jc w:val="center"/>
              <w:rPr>
                <w:color w:val="FF0000"/>
              </w:rPr>
            </w:pPr>
            <w:r w:rsidRPr="00BD3CE1">
              <w:rPr>
                <w:color w:val="FF0000"/>
              </w:rPr>
              <w:t>No</w:t>
            </w:r>
          </w:p>
        </w:tc>
        <w:tc>
          <w:tcPr>
            <w:tcW w:w="1342" w:type="dxa"/>
            <w:vAlign w:val="center"/>
          </w:tcPr>
          <w:p w14:paraId="25C0FD47" w14:textId="77777777" w:rsidR="00EF0A93" w:rsidRDefault="00EF0A93">
            <w:pPr>
              <w:jc w:val="center"/>
            </w:pPr>
            <w:r>
              <w:t>Needed</w:t>
            </w:r>
          </w:p>
        </w:tc>
      </w:tr>
      <w:tr w:rsidR="00EF0A93" w14:paraId="1ED9C74E" w14:textId="77777777">
        <w:trPr>
          <w:jc w:val="center"/>
        </w:trPr>
        <w:tc>
          <w:tcPr>
            <w:tcW w:w="846" w:type="dxa"/>
            <w:vMerge/>
            <w:textDirection w:val="btLr"/>
            <w:vAlign w:val="center"/>
          </w:tcPr>
          <w:p w14:paraId="4C2A4478" w14:textId="77777777" w:rsidR="00EF0A93" w:rsidRDefault="00EF0A93">
            <w:pPr>
              <w:ind w:left="113" w:right="113"/>
              <w:jc w:val="center"/>
            </w:pPr>
          </w:p>
        </w:tc>
        <w:tc>
          <w:tcPr>
            <w:tcW w:w="1417" w:type="dxa"/>
            <w:vMerge w:val="restart"/>
            <w:textDirection w:val="btLr"/>
            <w:vAlign w:val="center"/>
          </w:tcPr>
          <w:p w14:paraId="0C919A85" w14:textId="77777777" w:rsidR="00EF0A93" w:rsidRDefault="00EF0A93">
            <w:pPr>
              <w:ind w:left="113" w:right="113"/>
              <w:jc w:val="center"/>
            </w:pPr>
            <w:r>
              <w:t xml:space="preserve">No offline </w:t>
            </w:r>
            <w:r w:rsidRPr="001028BE">
              <w:t>engineering</w:t>
            </w:r>
          </w:p>
        </w:tc>
        <w:tc>
          <w:tcPr>
            <w:tcW w:w="1131" w:type="dxa"/>
            <w:vAlign w:val="center"/>
          </w:tcPr>
          <w:p w14:paraId="48E19B82" w14:textId="77777777" w:rsidR="00EF0A93" w:rsidRDefault="00EF0A93">
            <w:pPr>
              <w:jc w:val="center"/>
            </w:pPr>
            <w:r>
              <w:t>3b</w:t>
            </w:r>
          </w:p>
        </w:tc>
        <w:tc>
          <w:tcPr>
            <w:tcW w:w="1557" w:type="dxa"/>
            <w:vAlign w:val="center"/>
          </w:tcPr>
          <w:p w14:paraId="1217B71A" w14:textId="77777777" w:rsidR="00EF0A93" w:rsidRDefault="00EF0A93">
            <w:pPr>
              <w:jc w:val="center"/>
            </w:pPr>
            <w:r>
              <w:t>Low</w:t>
            </w:r>
          </w:p>
        </w:tc>
        <w:tc>
          <w:tcPr>
            <w:tcW w:w="1707" w:type="dxa"/>
            <w:vAlign w:val="center"/>
          </w:tcPr>
          <w:p w14:paraId="32D81100" w14:textId="77777777" w:rsidR="00EF0A93" w:rsidRDefault="00EF0A93">
            <w:pPr>
              <w:jc w:val="center"/>
            </w:pPr>
            <w:r>
              <w:t>High</w:t>
            </w:r>
          </w:p>
        </w:tc>
        <w:tc>
          <w:tcPr>
            <w:tcW w:w="1629" w:type="dxa"/>
            <w:vAlign w:val="center"/>
          </w:tcPr>
          <w:p w14:paraId="2610FB74" w14:textId="77777777" w:rsidR="00EF0A93" w:rsidRPr="00BD3CE1" w:rsidRDefault="00EF0A93">
            <w:pPr>
              <w:jc w:val="center"/>
              <w:rPr>
                <w:color w:val="FF0000"/>
              </w:rPr>
            </w:pPr>
            <w:r w:rsidRPr="00BD3CE1">
              <w:rPr>
                <w:color w:val="FF0000"/>
              </w:rPr>
              <w:t>No</w:t>
            </w:r>
          </w:p>
        </w:tc>
        <w:tc>
          <w:tcPr>
            <w:tcW w:w="1342" w:type="dxa"/>
            <w:vAlign w:val="center"/>
          </w:tcPr>
          <w:p w14:paraId="748B4B6F" w14:textId="77777777" w:rsidR="00EF0A93" w:rsidRPr="00BD3CE1" w:rsidRDefault="00EF0A93">
            <w:pPr>
              <w:jc w:val="center"/>
              <w:rPr>
                <w:color w:val="00B050"/>
              </w:rPr>
            </w:pPr>
            <w:r w:rsidRPr="00BD3CE1">
              <w:rPr>
                <w:color w:val="00B050"/>
              </w:rPr>
              <w:t>No need</w:t>
            </w:r>
          </w:p>
        </w:tc>
      </w:tr>
      <w:tr w:rsidR="00EF0A93" w14:paraId="68580215" w14:textId="77777777">
        <w:trPr>
          <w:trHeight w:val="808"/>
          <w:jc w:val="center"/>
        </w:trPr>
        <w:tc>
          <w:tcPr>
            <w:tcW w:w="846" w:type="dxa"/>
            <w:vMerge/>
            <w:textDirection w:val="btLr"/>
            <w:vAlign w:val="center"/>
          </w:tcPr>
          <w:p w14:paraId="23BFB70E" w14:textId="77777777" w:rsidR="00EF0A93" w:rsidRDefault="00EF0A93">
            <w:pPr>
              <w:ind w:left="113" w:right="113"/>
              <w:jc w:val="center"/>
            </w:pPr>
          </w:p>
        </w:tc>
        <w:tc>
          <w:tcPr>
            <w:tcW w:w="1417" w:type="dxa"/>
            <w:vMerge/>
            <w:textDirection w:val="btLr"/>
            <w:vAlign w:val="center"/>
          </w:tcPr>
          <w:p w14:paraId="0CDE6503" w14:textId="77777777" w:rsidR="00EF0A93" w:rsidRDefault="00EF0A93">
            <w:pPr>
              <w:ind w:left="113" w:right="113"/>
              <w:jc w:val="center"/>
            </w:pPr>
          </w:p>
        </w:tc>
        <w:tc>
          <w:tcPr>
            <w:tcW w:w="1131" w:type="dxa"/>
            <w:vAlign w:val="center"/>
          </w:tcPr>
          <w:p w14:paraId="4AD5DE29" w14:textId="77777777" w:rsidR="00EF0A93" w:rsidRDefault="00EF0A93">
            <w:pPr>
              <w:jc w:val="center"/>
            </w:pPr>
            <w:r>
              <w:t>5b</w:t>
            </w:r>
          </w:p>
        </w:tc>
        <w:tc>
          <w:tcPr>
            <w:tcW w:w="1557" w:type="dxa"/>
            <w:vAlign w:val="center"/>
          </w:tcPr>
          <w:p w14:paraId="09B89BF8" w14:textId="77777777" w:rsidR="00EF0A93" w:rsidRDefault="00EF0A93">
            <w:pPr>
              <w:jc w:val="center"/>
            </w:pPr>
            <w:r>
              <w:t>Moderate</w:t>
            </w:r>
          </w:p>
        </w:tc>
        <w:tc>
          <w:tcPr>
            <w:tcW w:w="1707" w:type="dxa"/>
            <w:vAlign w:val="center"/>
          </w:tcPr>
          <w:p w14:paraId="0A44411A" w14:textId="77777777" w:rsidR="00EF0A93" w:rsidRDefault="00EF0A93">
            <w:pPr>
              <w:jc w:val="center"/>
            </w:pPr>
            <w:r>
              <w:t>Low</w:t>
            </w:r>
          </w:p>
        </w:tc>
        <w:tc>
          <w:tcPr>
            <w:tcW w:w="1629" w:type="dxa"/>
            <w:vAlign w:val="center"/>
          </w:tcPr>
          <w:p w14:paraId="77824B46" w14:textId="77777777" w:rsidR="00EF0A93" w:rsidRPr="00BD3CE1" w:rsidRDefault="00EF0A93">
            <w:pPr>
              <w:jc w:val="center"/>
              <w:rPr>
                <w:color w:val="FF0000"/>
              </w:rPr>
            </w:pPr>
            <w:r w:rsidRPr="00BD3CE1">
              <w:rPr>
                <w:color w:val="FF0000"/>
              </w:rPr>
              <w:t>No</w:t>
            </w:r>
          </w:p>
        </w:tc>
        <w:tc>
          <w:tcPr>
            <w:tcW w:w="1342" w:type="dxa"/>
            <w:vAlign w:val="center"/>
          </w:tcPr>
          <w:p w14:paraId="5C8EAB8C" w14:textId="77777777" w:rsidR="00EF0A93" w:rsidRPr="00BD3CE1" w:rsidRDefault="00EF0A93">
            <w:pPr>
              <w:jc w:val="center"/>
              <w:rPr>
                <w:color w:val="00B050"/>
              </w:rPr>
            </w:pPr>
            <w:r w:rsidRPr="00BD3CE1">
              <w:rPr>
                <w:color w:val="00B050"/>
              </w:rPr>
              <w:t>No need</w:t>
            </w:r>
          </w:p>
        </w:tc>
      </w:tr>
      <w:tr w:rsidR="00EF0A93" w14:paraId="6EE4490D" w14:textId="77777777">
        <w:trPr>
          <w:jc w:val="center"/>
        </w:trPr>
        <w:tc>
          <w:tcPr>
            <w:tcW w:w="846" w:type="dxa"/>
            <w:vMerge w:val="restart"/>
            <w:textDirection w:val="btLr"/>
            <w:vAlign w:val="center"/>
          </w:tcPr>
          <w:p w14:paraId="1354D2DF" w14:textId="77777777" w:rsidR="00EF0A93" w:rsidRDefault="00EF0A93">
            <w:pPr>
              <w:ind w:left="113" w:right="113"/>
              <w:jc w:val="center"/>
            </w:pPr>
            <w:r>
              <w:t>Decoder model</w:t>
            </w:r>
          </w:p>
        </w:tc>
        <w:tc>
          <w:tcPr>
            <w:tcW w:w="1417" w:type="dxa"/>
            <w:vMerge w:val="restart"/>
            <w:textDirection w:val="btLr"/>
            <w:vAlign w:val="center"/>
          </w:tcPr>
          <w:p w14:paraId="382A766D" w14:textId="77777777" w:rsidR="00EF0A93" w:rsidRDefault="00EF0A93">
            <w:pPr>
              <w:ind w:left="113" w:right="113"/>
              <w:jc w:val="center"/>
            </w:pPr>
            <w:r>
              <w:t xml:space="preserve">With offline </w:t>
            </w:r>
            <w:r w:rsidRPr="001028BE">
              <w:t>engineering</w:t>
            </w:r>
          </w:p>
        </w:tc>
        <w:tc>
          <w:tcPr>
            <w:tcW w:w="1131" w:type="dxa"/>
            <w:vAlign w:val="center"/>
          </w:tcPr>
          <w:p w14:paraId="500DFD07" w14:textId="77777777" w:rsidR="00EF0A93" w:rsidRDefault="00EF0A93">
            <w:pPr>
              <w:jc w:val="center"/>
            </w:pPr>
            <w:r>
              <w:t>3a-2</w:t>
            </w:r>
          </w:p>
        </w:tc>
        <w:tc>
          <w:tcPr>
            <w:tcW w:w="1557" w:type="dxa"/>
            <w:vAlign w:val="center"/>
          </w:tcPr>
          <w:p w14:paraId="43B0CFAF" w14:textId="77777777" w:rsidR="00EF0A93" w:rsidRDefault="00EF0A93">
            <w:pPr>
              <w:jc w:val="center"/>
            </w:pPr>
            <w:r>
              <w:t>Low</w:t>
            </w:r>
          </w:p>
        </w:tc>
        <w:tc>
          <w:tcPr>
            <w:tcW w:w="1707" w:type="dxa"/>
            <w:vAlign w:val="center"/>
          </w:tcPr>
          <w:p w14:paraId="711C33C1" w14:textId="77777777" w:rsidR="00EF0A93" w:rsidRDefault="00EF0A93">
            <w:pPr>
              <w:jc w:val="center"/>
            </w:pPr>
            <w:r>
              <w:t>High</w:t>
            </w:r>
          </w:p>
        </w:tc>
        <w:tc>
          <w:tcPr>
            <w:tcW w:w="1629" w:type="dxa"/>
            <w:vAlign w:val="center"/>
          </w:tcPr>
          <w:p w14:paraId="61FA6261" w14:textId="77777777" w:rsidR="00EF0A93" w:rsidRPr="00BD3CE1" w:rsidRDefault="00EF0A93">
            <w:pPr>
              <w:jc w:val="center"/>
              <w:rPr>
                <w:color w:val="00B050"/>
              </w:rPr>
            </w:pPr>
            <w:r w:rsidRPr="00BD3CE1">
              <w:rPr>
                <w:color w:val="00B050"/>
              </w:rPr>
              <w:t>Yes</w:t>
            </w:r>
          </w:p>
        </w:tc>
        <w:tc>
          <w:tcPr>
            <w:tcW w:w="1342" w:type="dxa"/>
            <w:vAlign w:val="center"/>
          </w:tcPr>
          <w:p w14:paraId="5D9D1966" w14:textId="77777777" w:rsidR="00EF0A93" w:rsidRDefault="00EF0A93">
            <w:pPr>
              <w:jc w:val="center"/>
            </w:pPr>
            <w:r>
              <w:t>Needed</w:t>
            </w:r>
          </w:p>
        </w:tc>
      </w:tr>
      <w:tr w:rsidR="00EF0A93" w14:paraId="2A86734D" w14:textId="77777777">
        <w:trPr>
          <w:jc w:val="center"/>
        </w:trPr>
        <w:tc>
          <w:tcPr>
            <w:tcW w:w="846" w:type="dxa"/>
            <w:vMerge/>
            <w:textDirection w:val="btLr"/>
            <w:vAlign w:val="center"/>
          </w:tcPr>
          <w:p w14:paraId="46D3603F" w14:textId="77777777" w:rsidR="00EF0A93" w:rsidRDefault="00EF0A93">
            <w:pPr>
              <w:ind w:left="113" w:right="113"/>
              <w:jc w:val="center"/>
            </w:pPr>
          </w:p>
        </w:tc>
        <w:tc>
          <w:tcPr>
            <w:tcW w:w="1417" w:type="dxa"/>
            <w:vMerge/>
            <w:textDirection w:val="btLr"/>
            <w:vAlign w:val="center"/>
          </w:tcPr>
          <w:p w14:paraId="362039B6" w14:textId="77777777" w:rsidR="00EF0A93" w:rsidRDefault="00EF0A93">
            <w:pPr>
              <w:ind w:left="113" w:right="113"/>
              <w:jc w:val="center"/>
            </w:pPr>
          </w:p>
        </w:tc>
        <w:tc>
          <w:tcPr>
            <w:tcW w:w="1131" w:type="dxa"/>
            <w:shd w:val="clear" w:color="auto" w:fill="FFF2CC" w:themeFill="accent4" w:themeFillTint="33"/>
            <w:vAlign w:val="center"/>
          </w:tcPr>
          <w:p w14:paraId="0D52D961" w14:textId="77777777" w:rsidR="00EF0A93" w:rsidRPr="0071357D" w:rsidRDefault="00EF0A93">
            <w:pPr>
              <w:jc w:val="center"/>
              <w:rPr>
                <w:b/>
                <w:bCs/>
              </w:rPr>
            </w:pPr>
            <w:r w:rsidRPr="0071357D">
              <w:rPr>
                <w:b/>
                <w:bCs/>
              </w:rPr>
              <w:t>5a-2</w:t>
            </w:r>
          </w:p>
        </w:tc>
        <w:tc>
          <w:tcPr>
            <w:tcW w:w="1557" w:type="dxa"/>
            <w:vAlign w:val="center"/>
          </w:tcPr>
          <w:p w14:paraId="3E6A250C" w14:textId="77777777" w:rsidR="00EF0A93" w:rsidRDefault="00EF0A93">
            <w:pPr>
              <w:jc w:val="center"/>
            </w:pPr>
            <w:r>
              <w:t>Moderate</w:t>
            </w:r>
          </w:p>
        </w:tc>
        <w:tc>
          <w:tcPr>
            <w:tcW w:w="1707" w:type="dxa"/>
            <w:vAlign w:val="center"/>
          </w:tcPr>
          <w:p w14:paraId="091C09CA" w14:textId="77777777" w:rsidR="00EF0A93" w:rsidRDefault="00EF0A93">
            <w:pPr>
              <w:jc w:val="center"/>
            </w:pPr>
            <w:r>
              <w:t>Low</w:t>
            </w:r>
          </w:p>
        </w:tc>
        <w:tc>
          <w:tcPr>
            <w:tcW w:w="1629" w:type="dxa"/>
            <w:vAlign w:val="center"/>
          </w:tcPr>
          <w:p w14:paraId="13B0485A" w14:textId="77777777" w:rsidR="00EF0A93" w:rsidRPr="00BD3CE1" w:rsidRDefault="00EF0A93">
            <w:pPr>
              <w:jc w:val="center"/>
              <w:rPr>
                <w:color w:val="00B050"/>
              </w:rPr>
            </w:pPr>
            <w:r w:rsidRPr="00BD3CE1">
              <w:rPr>
                <w:color w:val="00B050"/>
              </w:rPr>
              <w:t>Yes</w:t>
            </w:r>
          </w:p>
        </w:tc>
        <w:tc>
          <w:tcPr>
            <w:tcW w:w="1342" w:type="dxa"/>
            <w:vAlign w:val="center"/>
          </w:tcPr>
          <w:p w14:paraId="6CD4607C" w14:textId="77777777" w:rsidR="00EF0A93" w:rsidRDefault="00EF0A93">
            <w:pPr>
              <w:jc w:val="center"/>
            </w:pPr>
            <w:r>
              <w:t>Needed</w:t>
            </w:r>
          </w:p>
        </w:tc>
      </w:tr>
      <w:tr w:rsidR="00EF0A93" w14:paraId="1886B56B" w14:textId="77777777">
        <w:trPr>
          <w:trHeight w:val="681"/>
          <w:jc w:val="center"/>
        </w:trPr>
        <w:tc>
          <w:tcPr>
            <w:tcW w:w="846" w:type="dxa"/>
            <w:vMerge/>
            <w:textDirection w:val="btLr"/>
            <w:vAlign w:val="center"/>
          </w:tcPr>
          <w:p w14:paraId="03022D5D" w14:textId="77777777" w:rsidR="00EF0A93" w:rsidRDefault="00EF0A93">
            <w:pPr>
              <w:ind w:left="113" w:right="113"/>
              <w:jc w:val="center"/>
            </w:pPr>
          </w:p>
        </w:tc>
        <w:tc>
          <w:tcPr>
            <w:tcW w:w="1417" w:type="dxa"/>
            <w:vMerge/>
            <w:textDirection w:val="btLr"/>
            <w:vAlign w:val="center"/>
          </w:tcPr>
          <w:p w14:paraId="0592FAD7" w14:textId="77777777" w:rsidR="00EF0A93" w:rsidRDefault="00EF0A93">
            <w:pPr>
              <w:ind w:left="113" w:right="113"/>
              <w:jc w:val="center"/>
            </w:pPr>
          </w:p>
        </w:tc>
        <w:tc>
          <w:tcPr>
            <w:tcW w:w="1131" w:type="dxa"/>
            <w:shd w:val="clear" w:color="auto" w:fill="FFF2CC" w:themeFill="accent4" w:themeFillTint="33"/>
            <w:vAlign w:val="center"/>
          </w:tcPr>
          <w:p w14:paraId="72ADCA78" w14:textId="77777777" w:rsidR="00EF0A93" w:rsidRPr="0071357D" w:rsidRDefault="00EF0A93">
            <w:pPr>
              <w:jc w:val="center"/>
              <w:rPr>
                <w:b/>
                <w:bCs/>
              </w:rPr>
            </w:pPr>
            <w:r w:rsidRPr="0071357D">
              <w:rPr>
                <w:b/>
                <w:bCs/>
              </w:rPr>
              <w:t>4-2</w:t>
            </w:r>
          </w:p>
        </w:tc>
        <w:tc>
          <w:tcPr>
            <w:tcW w:w="1557" w:type="dxa"/>
            <w:vAlign w:val="center"/>
          </w:tcPr>
          <w:p w14:paraId="103D4F8E" w14:textId="77777777" w:rsidR="00EF0A93" w:rsidRDefault="00EF0A93">
            <w:pPr>
              <w:jc w:val="center"/>
            </w:pPr>
            <w:r>
              <w:t>High</w:t>
            </w:r>
          </w:p>
        </w:tc>
        <w:tc>
          <w:tcPr>
            <w:tcW w:w="1707" w:type="dxa"/>
            <w:vAlign w:val="center"/>
          </w:tcPr>
          <w:p w14:paraId="1B21A96B" w14:textId="77777777" w:rsidR="00EF0A93" w:rsidRDefault="00EF0A93">
            <w:pPr>
              <w:jc w:val="center"/>
            </w:pPr>
            <w:r>
              <w:t>Moderate</w:t>
            </w:r>
          </w:p>
        </w:tc>
        <w:tc>
          <w:tcPr>
            <w:tcW w:w="1629" w:type="dxa"/>
            <w:vAlign w:val="center"/>
          </w:tcPr>
          <w:p w14:paraId="756D3580" w14:textId="77777777" w:rsidR="00EF0A93" w:rsidRPr="00BD3CE1" w:rsidRDefault="00EF0A93">
            <w:pPr>
              <w:jc w:val="center"/>
              <w:rPr>
                <w:color w:val="00B050"/>
              </w:rPr>
            </w:pPr>
            <w:r w:rsidRPr="00BD3CE1">
              <w:rPr>
                <w:color w:val="00B050"/>
              </w:rPr>
              <w:t>Yes</w:t>
            </w:r>
          </w:p>
        </w:tc>
        <w:tc>
          <w:tcPr>
            <w:tcW w:w="1342" w:type="dxa"/>
            <w:vAlign w:val="center"/>
          </w:tcPr>
          <w:p w14:paraId="79AA6236" w14:textId="77777777" w:rsidR="00EF0A93" w:rsidRDefault="00EF0A93">
            <w:pPr>
              <w:jc w:val="center"/>
            </w:pPr>
            <w:r>
              <w:t>Needed</w:t>
            </w:r>
          </w:p>
        </w:tc>
      </w:tr>
      <w:tr w:rsidR="00EF0A93" w14:paraId="44F83E01" w14:textId="77777777">
        <w:trPr>
          <w:jc w:val="center"/>
        </w:trPr>
        <w:tc>
          <w:tcPr>
            <w:tcW w:w="846" w:type="dxa"/>
            <w:vMerge w:val="restart"/>
            <w:textDirection w:val="btLr"/>
            <w:vAlign w:val="center"/>
          </w:tcPr>
          <w:p w14:paraId="02EA90D5" w14:textId="77777777" w:rsidR="00EF0A93" w:rsidRDefault="00EF0A93">
            <w:pPr>
              <w:ind w:left="113" w:right="113"/>
              <w:jc w:val="center"/>
            </w:pPr>
            <w:r>
              <w:lastRenderedPageBreak/>
              <w:t>Both encoder and decoder</w:t>
            </w:r>
          </w:p>
        </w:tc>
        <w:tc>
          <w:tcPr>
            <w:tcW w:w="1417" w:type="dxa"/>
            <w:vMerge w:val="restart"/>
            <w:textDirection w:val="btLr"/>
            <w:vAlign w:val="center"/>
          </w:tcPr>
          <w:p w14:paraId="7BC2EF60" w14:textId="77777777" w:rsidR="00EF0A93" w:rsidRDefault="00EF0A93">
            <w:pPr>
              <w:ind w:left="113" w:right="113"/>
              <w:jc w:val="center"/>
            </w:pPr>
            <w:r>
              <w:t xml:space="preserve">With offline </w:t>
            </w:r>
            <w:r w:rsidRPr="001028BE">
              <w:t>engineering</w:t>
            </w:r>
          </w:p>
        </w:tc>
        <w:tc>
          <w:tcPr>
            <w:tcW w:w="1131" w:type="dxa"/>
            <w:vAlign w:val="center"/>
          </w:tcPr>
          <w:p w14:paraId="00663855" w14:textId="77777777" w:rsidR="00EF0A93" w:rsidRDefault="00EF0A93">
            <w:pPr>
              <w:jc w:val="center"/>
            </w:pPr>
            <w:r>
              <w:t>3a-3</w:t>
            </w:r>
          </w:p>
        </w:tc>
        <w:tc>
          <w:tcPr>
            <w:tcW w:w="1557" w:type="dxa"/>
            <w:vMerge w:val="restart"/>
            <w:vAlign w:val="center"/>
          </w:tcPr>
          <w:p w14:paraId="6C8BC20F" w14:textId="77777777" w:rsidR="00EF0A93" w:rsidRDefault="00EF0A93">
            <w:pPr>
              <w:jc w:val="center"/>
            </w:pPr>
            <w:r>
              <w:t>Sum of overheads needed for respective ()-1 and ()-2 cases</w:t>
            </w:r>
          </w:p>
        </w:tc>
        <w:tc>
          <w:tcPr>
            <w:tcW w:w="1707" w:type="dxa"/>
            <w:vMerge w:val="restart"/>
            <w:vAlign w:val="center"/>
          </w:tcPr>
          <w:p w14:paraId="48A0A798" w14:textId="77777777" w:rsidR="00EF0A93" w:rsidRDefault="00EF0A93">
            <w:pPr>
              <w:jc w:val="center"/>
            </w:pPr>
            <w:r>
              <w:t>Sum of the specification efforts needed for respective ()-1 and ()-2 cases</w:t>
            </w:r>
          </w:p>
        </w:tc>
        <w:tc>
          <w:tcPr>
            <w:tcW w:w="1629" w:type="dxa"/>
            <w:vAlign w:val="center"/>
          </w:tcPr>
          <w:p w14:paraId="564A5AE4" w14:textId="77777777" w:rsidR="00EF0A93" w:rsidRPr="00626169" w:rsidRDefault="00EF0A93">
            <w:pPr>
              <w:jc w:val="center"/>
              <w:rPr>
                <w:color w:val="00B050"/>
              </w:rPr>
            </w:pPr>
            <w:r w:rsidRPr="00626169">
              <w:rPr>
                <w:color w:val="00B050"/>
              </w:rPr>
              <w:t>Yes</w:t>
            </w:r>
          </w:p>
        </w:tc>
        <w:tc>
          <w:tcPr>
            <w:tcW w:w="1342" w:type="dxa"/>
            <w:vAlign w:val="center"/>
          </w:tcPr>
          <w:p w14:paraId="7D8DD383" w14:textId="77777777" w:rsidR="00EF0A93" w:rsidRDefault="00EF0A93">
            <w:pPr>
              <w:jc w:val="center"/>
            </w:pPr>
            <w:r>
              <w:t>Needed</w:t>
            </w:r>
          </w:p>
        </w:tc>
      </w:tr>
      <w:tr w:rsidR="00EF0A93" w14:paraId="66CECB69" w14:textId="77777777">
        <w:trPr>
          <w:jc w:val="center"/>
        </w:trPr>
        <w:tc>
          <w:tcPr>
            <w:tcW w:w="846" w:type="dxa"/>
            <w:vMerge/>
            <w:textDirection w:val="btLr"/>
            <w:vAlign w:val="center"/>
          </w:tcPr>
          <w:p w14:paraId="026F781F" w14:textId="77777777" w:rsidR="00EF0A93" w:rsidRDefault="00EF0A93">
            <w:pPr>
              <w:ind w:left="113" w:right="113"/>
              <w:jc w:val="center"/>
            </w:pPr>
          </w:p>
        </w:tc>
        <w:tc>
          <w:tcPr>
            <w:tcW w:w="1417" w:type="dxa"/>
            <w:vMerge/>
            <w:textDirection w:val="btLr"/>
            <w:vAlign w:val="center"/>
          </w:tcPr>
          <w:p w14:paraId="095FE2E1" w14:textId="77777777" w:rsidR="00EF0A93" w:rsidRDefault="00EF0A93">
            <w:pPr>
              <w:ind w:left="113" w:right="113"/>
              <w:jc w:val="center"/>
            </w:pPr>
          </w:p>
        </w:tc>
        <w:tc>
          <w:tcPr>
            <w:tcW w:w="1131" w:type="dxa"/>
            <w:vAlign w:val="center"/>
          </w:tcPr>
          <w:p w14:paraId="3E8F8C43" w14:textId="77777777" w:rsidR="00EF0A93" w:rsidRDefault="00EF0A93">
            <w:pPr>
              <w:jc w:val="center"/>
            </w:pPr>
            <w:r>
              <w:t>5a-3</w:t>
            </w:r>
          </w:p>
        </w:tc>
        <w:tc>
          <w:tcPr>
            <w:tcW w:w="1557" w:type="dxa"/>
            <w:vMerge/>
            <w:vAlign w:val="center"/>
          </w:tcPr>
          <w:p w14:paraId="2404AB7E" w14:textId="77777777" w:rsidR="00EF0A93" w:rsidRDefault="00EF0A93">
            <w:pPr>
              <w:jc w:val="center"/>
            </w:pPr>
          </w:p>
        </w:tc>
        <w:tc>
          <w:tcPr>
            <w:tcW w:w="1707" w:type="dxa"/>
            <w:vMerge/>
            <w:vAlign w:val="center"/>
          </w:tcPr>
          <w:p w14:paraId="6233BE10" w14:textId="77777777" w:rsidR="00EF0A93" w:rsidRDefault="00EF0A93">
            <w:pPr>
              <w:jc w:val="center"/>
            </w:pPr>
          </w:p>
        </w:tc>
        <w:tc>
          <w:tcPr>
            <w:tcW w:w="1629" w:type="dxa"/>
            <w:vAlign w:val="center"/>
          </w:tcPr>
          <w:p w14:paraId="760F5BFA" w14:textId="77777777" w:rsidR="00EF0A93" w:rsidRPr="00626169" w:rsidRDefault="00EF0A93">
            <w:pPr>
              <w:jc w:val="center"/>
              <w:rPr>
                <w:color w:val="00B050"/>
              </w:rPr>
            </w:pPr>
            <w:r w:rsidRPr="00626169">
              <w:rPr>
                <w:color w:val="00B050"/>
              </w:rPr>
              <w:t>Yes</w:t>
            </w:r>
          </w:p>
        </w:tc>
        <w:tc>
          <w:tcPr>
            <w:tcW w:w="1342" w:type="dxa"/>
            <w:vAlign w:val="center"/>
          </w:tcPr>
          <w:p w14:paraId="464882CD" w14:textId="77777777" w:rsidR="00EF0A93" w:rsidRDefault="00EF0A93">
            <w:pPr>
              <w:jc w:val="center"/>
            </w:pPr>
            <w:r>
              <w:t>Needed</w:t>
            </w:r>
          </w:p>
        </w:tc>
      </w:tr>
      <w:tr w:rsidR="00EF0A93" w14:paraId="25F1FD2A" w14:textId="77777777">
        <w:trPr>
          <w:jc w:val="center"/>
        </w:trPr>
        <w:tc>
          <w:tcPr>
            <w:tcW w:w="846" w:type="dxa"/>
            <w:vMerge/>
            <w:textDirection w:val="btLr"/>
            <w:vAlign w:val="center"/>
          </w:tcPr>
          <w:p w14:paraId="265E6C4A" w14:textId="77777777" w:rsidR="00EF0A93" w:rsidRDefault="00EF0A93">
            <w:pPr>
              <w:ind w:left="113" w:right="113"/>
              <w:jc w:val="center"/>
            </w:pPr>
          </w:p>
        </w:tc>
        <w:tc>
          <w:tcPr>
            <w:tcW w:w="1417" w:type="dxa"/>
            <w:vMerge/>
            <w:textDirection w:val="btLr"/>
            <w:vAlign w:val="center"/>
          </w:tcPr>
          <w:p w14:paraId="0F6D1100" w14:textId="77777777" w:rsidR="00EF0A93" w:rsidRDefault="00EF0A93">
            <w:pPr>
              <w:ind w:left="113" w:right="113"/>
              <w:jc w:val="center"/>
            </w:pPr>
          </w:p>
        </w:tc>
        <w:tc>
          <w:tcPr>
            <w:tcW w:w="1131" w:type="dxa"/>
            <w:vAlign w:val="center"/>
          </w:tcPr>
          <w:p w14:paraId="6631F6BA" w14:textId="77777777" w:rsidR="00EF0A93" w:rsidRDefault="00EF0A93">
            <w:pPr>
              <w:jc w:val="center"/>
            </w:pPr>
            <w:r>
              <w:t>4-3</w:t>
            </w:r>
          </w:p>
        </w:tc>
        <w:tc>
          <w:tcPr>
            <w:tcW w:w="1557" w:type="dxa"/>
            <w:vMerge/>
            <w:vAlign w:val="center"/>
          </w:tcPr>
          <w:p w14:paraId="25D33396" w14:textId="77777777" w:rsidR="00EF0A93" w:rsidRDefault="00EF0A93">
            <w:pPr>
              <w:jc w:val="center"/>
            </w:pPr>
          </w:p>
        </w:tc>
        <w:tc>
          <w:tcPr>
            <w:tcW w:w="1707" w:type="dxa"/>
            <w:vMerge/>
            <w:vAlign w:val="center"/>
          </w:tcPr>
          <w:p w14:paraId="326EB831" w14:textId="77777777" w:rsidR="00EF0A93" w:rsidRDefault="00EF0A93">
            <w:pPr>
              <w:jc w:val="center"/>
            </w:pPr>
          </w:p>
        </w:tc>
        <w:tc>
          <w:tcPr>
            <w:tcW w:w="1629" w:type="dxa"/>
            <w:vAlign w:val="center"/>
          </w:tcPr>
          <w:p w14:paraId="5C9CFA34" w14:textId="77777777" w:rsidR="00EF0A93" w:rsidRPr="00626169" w:rsidRDefault="00EF0A93">
            <w:pPr>
              <w:jc w:val="center"/>
              <w:rPr>
                <w:color w:val="00B050"/>
              </w:rPr>
            </w:pPr>
            <w:r w:rsidRPr="00626169">
              <w:rPr>
                <w:color w:val="00B050"/>
              </w:rPr>
              <w:t>Yes</w:t>
            </w:r>
          </w:p>
        </w:tc>
        <w:tc>
          <w:tcPr>
            <w:tcW w:w="1342" w:type="dxa"/>
            <w:vAlign w:val="center"/>
          </w:tcPr>
          <w:p w14:paraId="0D3784E5" w14:textId="77777777" w:rsidR="00EF0A93" w:rsidRDefault="00EF0A93">
            <w:pPr>
              <w:jc w:val="center"/>
            </w:pPr>
            <w:r>
              <w:t>Needed</w:t>
            </w:r>
          </w:p>
        </w:tc>
      </w:tr>
    </w:tbl>
    <w:p w14:paraId="4F8A0208" w14:textId="77777777" w:rsidR="00EF0A93" w:rsidRDefault="00EF0A93" w:rsidP="00EF0A93"/>
    <w:p w14:paraId="7C7CDB92" w14:textId="58FDA8A7" w:rsidR="00EF0A93" w:rsidRPr="006D00EB"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178" w:name="_Toc166058338"/>
      <w:bookmarkStart w:id="179" w:name="_Toc166068775"/>
      <w:r w:rsidRPr="006D00EB">
        <w:t>Based on the above observations and proposal</w:t>
      </w:r>
      <w:r>
        <w:t>s</w:t>
      </w:r>
      <w:r w:rsidRPr="006D00EB">
        <w:t xml:space="preserve">, we suggest </w:t>
      </w:r>
      <w:proofErr w:type="gramStart"/>
      <w:r w:rsidRPr="006D00EB">
        <w:t xml:space="preserve">to </w:t>
      </w:r>
      <w:r>
        <w:t>prioritize</w:t>
      </w:r>
      <w:proofErr w:type="gramEnd"/>
      <w:r>
        <w:t xml:space="preserve"> options 1) with offline engineering and 2) are based on transfer of the decoder models, i.e., Options 3a-2, 5a-2 and 4-2. Among these options, to enable possibilities for future enhancement, we propose to further prioritize options 5a-2 and 4-2 (highlighted in the table).</w:t>
      </w:r>
      <w:bookmarkEnd w:id="178"/>
      <w:bookmarkEnd w:id="179"/>
    </w:p>
    <w:p w14:paraId="2FE7DCCC" w14:textId="6B09E7CA" w:rsidR="008E7469" w:rsidRPr="00CB7825" w:rsidRDefault="00FD1CC5" w:rsidP="00C041FE">
      <w:pPr>
        <w:rPr>
          <w:rStyle w:val="IntenseEmphasis"/>
        </w:rPr>
      </w:pPr>
      <w:r w:rsidRPr="00CB7825">
        <w:rPr>
          <w:rStyle w:val="IntenseEmphasis"/>
        </w:rPr>
        <w:t>Nvidia</w:t>
      </w:r>
    </w:p>
    <w:p w14:paraId="151DCDB3" w14:textId="33690499" w:rsidR="00FD1CC5" w:rsidRDefault="00FD1CC5" w:rsidP="00C041FE">
      <w:pPr>
        <w:rPr>
          <w:b/>
          <w:bCs/>
        </w:rPr>
      </w:pPr>
      <w:r w:rsidRPr="00DC03B5">
        <w:rPr>
          <w:b/>
          <w:bCs/>
        </w:rPr>
        <w:t xml:space="preserve">Proposal </w:t>
      </w:r>
      <w:r>
        <w:rPr>
          <w:b/>
          <w:bCs/>
        </w:rPr>
        <w:t>5</w:t>
      </w:r>
      <w:r w:rsidRPr="00DC03B5">
        <w:rPr>
          <w:b/>
          <w:bCs/>
        </w:rPr>
        <w:t xml:space="preserve">: </w:t>
      </w:r>
      <w:r>
        <w:rPr>
          <w:b/>
          <w:bCs/>
        </w:rPr>
        <w:t>Study further Options 1, 3, 4, and 5 for inter-vendor training collaboration.</w:t>
      </w:r>
    </w:p>
    <w:p w14:paraId="42CB853B" w14:textId="77777777" w:rsidR="00CB7825" w:rsidRDefault="00CB7825" w:rsidP="00C041FE">
      <w:pPr>
        <w:rPr>
          <w:b/>
          <w:bCs/>
        </w:rPr>
      </w:pPr>
    </w:p>
    <w:p w14:paraId="02D2ECE0" w14:textId="1641CAB0" w:rsidR="00CB3358" w:rsidRPr="00CB7825" w:rsidRDefault="00570E64" w:rsidP="00C041FE">
      <w:pPr>
        <w:rPr>
          <w:rStyle w:val="IntenseEmphasis"/>
        </w:rPr>
      </w:pPr>
      <w:r w:rsidRPr="00CB7825">
        <w:rPr>
          <w:rStyle w:val="IntenseEmphasis"/>
        </w:rPr>
        <w:t>LGE</w:t>
      </w:r>
    </w:p>
    <w:p w14:paraId="39EC3F15" w14:textId="77777777" w:rsidR="00570E64" w:rsidRDefault="00570E64" w:rsidP="00570E64">
      <w:pPr>
        <w:spacing w:after="0" w:line="360" w:lineRule="auto"/>
        <w:rPr>
          <w:b/>
        </w:rPr>
      </w:pPr>
      <w:r>
        <w:rPr>
          <w:b/>
        </w:rPr>
        <w:t>Proposal #6</w:t>
      </w:r>
      <w:r w:rsidRPr="008E25EE">
        <w:rPr>
          <w:rFonts w:hint="eastAsia"/>
          <w:b/>
        </w:rPr>
        <w:t>:</w:t>
      </w:r>
      <w:r>
        <w:rPr>
          <w:b/>
        </w:rPr>
        <w:t xml:space="preserve"> Prioritize Option 4 for addressing inter-vendor training collaboration.</w:t>
      </w:r>
    </w:p>
    <w:p w14:paraId="373CD49B" w14:textId="77777777" w:rsidR="00570E64" w:rsidRDefault="00570E64" w:rsidP="00570E64">
      <w:pPr>
        <w:spacing w:after="0" w:line="360" w:lineRule="auto"/>
        <w:rPr>
          <w:b/>
        </w:rPr>
      </w:pPr>
      <w:r>
        <w:rPr>
          <w:rFonts w:hint="eastAsia"/>
          <w:b/>
        </w:rPr>
        <w:t>P</w:t>
      </w:r>
      <w:r>
        <w:rPr>
          <w:b/>
        </w:rPr>
        <w:t>roposal #7. Study on model complexity method, e.g., knowledge distillation, to further reduce the CSI training/signaling complexity</w:t>
      </w:r>
      <w:r w:rsidRPr="003F1E2F">
        <w:rPr>
          <w:b/>
        </w:rPr>
        <w:t xml:space="preserve"> </w:t>
      </w:r>
      <w:r>
        <w:rPr>
          <w:b/>
        </w:rPr>
        <w:t>for Type 3 training collaboration.</w:t>
      </w:r>
    </w:p>
    <w:p w14:paraId="199119B7" w14:textId="77777777" w:rsidR="00CB7825" w:rsidRDefault="00CB7825" w:rsidP="00570E64">
      <w:pPr>
        <w:spacing w:after="0" w:line="360" w:lineRule="auto"/>
        <w:rPr>
          <w:b/>
        </w:rPr>
      </w:pPr>
    </w:p>
    <w:p w14:paraId="0B3CE365" w14:textId="4641C908" w:rsidR="00570E64" w:rsidRPr="00CB7825" w:rsidRDefault="008168FC" w:rsidP="00C041FE">
      <w:pPr>
        <w:rPr>
          <w:rStyle w:val="IntenseEmphasis"/>
        </w:rPr>
      </w:pPr>
      <w:r w:rsidRPr="00CB7825">
        <w:rPr>
          <w:rStyle w:val="IntenseEmphasis"/>
        </w:rPr>
        <w:t>SKT</w:t>
      </w:r>
    </w:p>
    <w:p w14:paraId="535D5D1A" w14:textId="77777777" w:rsidR="008168FC" w:rsidRDefault="008168FC" w:rsidP="008168FC">
      <w:pPr>
        <w:pStyle w:val="Proposal"/>
        <w:tabs>
          <w:tab w:val="num" w:pos="1304"/>
        </w:tabs>
        <w:overflowPunct/>
        <w:autoSpaceDE/>
        <w:autoSpaceDN/>
        <w:adjustRightInd/>
        <w:spacing w:line="259" w:lineRule="auto"/>
        <w:ind w:left="1304" w:hanging="1304"/>
        <w:textAlignment w:val="auto"/>
        <w:rPr>
          <w:rFonts w:eastAsia="Malgun Gothic"/>
          <w:color w:val="000000" w:themeColor="text1"/>
          <w:lang w:eastAsia="ko-KR"/>
        </w:rPr>
      </w:pPr>
      <w:r w:rsidRPr="00180DCB">
        <w:rPr>
          <w:rFonts w:eastAsia="Malgun Gothic"/>
          <w:color w:val="000000" w:themeColor="text1"/>
          <w:lang w:eastAsia="ko-KR"/>
        </w:rPr>
        <w:t xml:space="preserve">For AI/ML-based CSI compression study using two-sided model in Release 19, </w:t>
      </w:r>
      <w:r w:rsidRPr="00180DCB">
        <w:rPr>
          <w:color w:val="000000" w:themeColor="text1"/>
        </w:rPr>
        <w:t>Inter-vendor training collaboration</w:t>
      </w:r>
      <w:r w:rsidRPr="00180DCB">
        <w:rPr>
          <w:rFonts w:eastAsia="Malgun Gothic"/>
          <w:color w:val="000000" w:themeColor="text1"/>
          <w:lang w:eastAsia="ko-KR"/>
        </w:rPr>
        <w:t xml:space="preserve"> option 4 and 5 are prioritized than others.</w:t>
      </w:r>
    </w:p>
    <w:p w14:paraId="47EE3F19" w14:textId="77777777" w:rsidR="00CB7825" w:rsidRPr="00180DCB" w:rsidRDefault="00CB7825" w:rsidP="00CB7825">
      <w:pPr>
        <w:pStyle w:val="Proposal"/>
        <w:numPr>
          <w:ilvl w:val="0"/>
          <w:numId w:val="0"/>
        </w:numPr>
        <w:overflowPunct/>
        <w:autoSpaceDE/>
        <w:autoSpaceDN/>
        <w:adjustRightInd/>
        <w:spacing w:line="259" w:lineRule="auto"/>
        <w:textAlignment w:val="auto"/>
        <w:rPr>
          <w:rFonts w:eastAsia="Malgun Gothic"/>
          <w:color w:val="000000" w:themeColor="text1"/>
          <w:lang w:eastAsia="ko-KR"/>
        </w:rPr>
      </w:pPr>
    </w:p>
    <w:p w14:paraId="36A7831A" w14:textId="6AEFF1C7" w:rsidR="008168FC" w:rsidRPr="00CB7825" w:rsidRDefault="00D159FD" w:rsidP="00C041FE">
      <w:pPr>
        <w:rPr>
          <w:rStyle w:val="IntenseEmphasis"/>
        </w:rPr>
      </w:pPr>
      <w:proofErr w:type="spellStart"/>
      <w:r w:rsidRPr="00CB7825">
        <w:rPr>
          <w:rStyle w:val="IntenseEmphasis"/>
        </w:rPr>
        <w:t>Fujistu</w:t>
      </w:r>
      <w:proofErr w:type="spellEnd"/>
    </w:p>
    <w:p w14:paraId="58B98E9A" w14:textId="77777777" w:rsidR="00D159FD" w:rsidRPr="001C2499" w:rsidRDefault="00D159FD" w:rsidP="00D159FD">
      <w:pPr>
        <w:rPr>
          <w:lang w:eastAsia="zh-CN"/>
        </w:rPr>
      </w:pPr>
      <w:r w:rsidRPr="001C2499">
        <w:rPr>
          <w:b/>
          <w:i/>
          <w:lang w:eastAsia="zh-CN"/>
        </w:rPr>
        <w:t>Proposal</w:t>
      </w:r>
      <w:r w:rsidRPr="001C2499">
        <w:rPr>
          <w:b/>
          <w:bCs/>
          <w:i/>
          <w:iCs/>
          <w:lang w:eastAsia="zh-CN"/>
        </w:rPr>
        <w:t xml:space="preserve"> 3</w:t>
      </w:r>
      <w:r w:rsidRPr="001C2499">
        <w:rPr>
          <w:b/>
          <w:i/>
          <w:lang w:eastAsia="zh-CN"/>
        </w:rPr>
        <w:t>:</w:t>
      </w:r>
      <w:r w:rsidRPr="001C2499">
        <w:rPr>
          <w:lang w:eastAsia="zh-CN"/>
        </w:rPr>
        <w:t xml:space="preserve"> </w:t>
      </w:r>
    </w:p>
    <w:p w14:paraId="61A09F5B" w14:textId="77777777" w:rsidR="00D159FD" w:rsidRPr="00C63486" w:rsidRDefault="00D159FD"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D64F7">
        <w:rPr>
          <w:i/>
        </w:rPr>
        <w:t>The parameters/dataset/model should be transferred via air interface to reduce inter-vendor collaboration complexity for Options 3/4/5, respectively.</w:t>
      </w:r>
    </w:p>
    <w:p w14:paraId="080258F1" w14:textId="77777777" w:rsidR="00413CF1" w:rsidRPr="001C2499" w:rsidRDefault="00413CF1" w:rsidP="00413CF1">
      <w:pPr>
        <w:rPr>
          <w:lang w:eastAsia="zh-CN"/>
        </w:rPr>
      </w:pPr>
      <w:r w:rsidRPr="001C2499">
        <w:rPr>
          <w:b/>
          <w:i/>
          <w:lang w:eastAsia="zh-CN"/>
        </w:rPr>
        <w:t>Proposal</w:t>
      </w:r>
      <w:r w:rsidRPr="001C2499">
        <w:rPr>
          <w:b/>
          <w:bCs/>
          <w:i/>
          <w:iCs/>
          <w:lang w:eastAsia="zh-CN"/>
        </w:rPr>
        <w:t xml:space="preserve"> 4</w:t>
      </w:r>
      <w:r w:rsidRPr="001C2499">
        <w:rPr>
          <w:b/>
          <w:i/>
          <w:lang w:eastAsia="zh-CN"/>
        </w:rPr>
        <w:t>:</w:t>
      </w:r>
      <w:r w:rsidRPr="001C2499">
        <w:rPr>
          <w:lang w:eastAsia="zh-CN"/>
        </w:rPr>
        <w:t xml:space="preserve"> </w:t>
      </w:r>
    </w:p>
    <w:p w14:paraId="5D1AD53D" w14:textId="77777777" w:rsidR="00413CF1" w:rsidRPr="009D6838" w:rsidRDefault="00413CF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D6838">
        <w:rPr>
          <w:i/>
        </w:rPr>
        <w:t>In Option 3a, the model part(s) of the specified reference model structure and the model part(s) of the model parameters exchanged should be the same, i.e.,</w:t>
      </w:r>
    </w:p>
    <w:p w14:paraId="69736E22"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3a-1: the reference CSI generation part model structure should be specified.</w:t>
      </w:r>
    </w:p>
    <w:p w14:paraId="0C54FA8D"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3a-2: the reference CSI reconstruction part model structure should be specified.</w:t>
      </w:r>
    </w:p>
    <w:p w14:paraId="331CB1CA"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3a-3: both the structures of the reference CSI generation part and the reference CSI reconstruction part should be specified.</w:t>
      </w:r>
    </w:p>
    <w:p w14:paraId="59126EA4" w14:textId="77777777" w:rsidR="004D0323" w:rsidRPr="001C2499" w:rsidRDefault="004D0323" w:rsidP="004D0323">
      <w:pPr>
        <w:rPr>
          <w:lang w:eastAsia="zh-CN"/>
        </w:rPr>
      </w:pPr>
      <w:r w:rsidRPr="001C2499">
        <w:rPr>
          <w:b/>
          <w:i/>
          <w:lang w:eastAsia="zh-CN"/>
        </w:rPr>
        <w:t>Proposal</w:t>
      </w:r>
      <w:r w:rsidRPr="001C2499">
        <w:rPr>
          <w:b/>
          <w:bCs/>
          <w:i/>
          <w:iCs/>
          <w:lang w:eastAsia="zh-CN"/>
        </w:rPr>
        <w:t xml:space="preserve"> 5</w:t>
      </w:r>
      <w:r w:rsidRPr="001C2499">
        <w:rPr>
          <w:b/>
          <w:i/>
          <w:lang w:eastAsia="zh-CN"/>
        </w:rPr>
        <w:t>:</w:t>
      </w:r>
      <w:r w:rsidRPr="001C2499">
        <w:rPr>
          <w:lang w:eastAsia="zh-CN"/>
        </w:rPr>
        <w:t xml:space="preserve"> </w:t>
      </w:r>
    </w:p>
    <w:p w14:paraId="332B67EA" w14:textId="77777777" w:rsidR="004D0323" w:rsidRPr="009417AA" w:rsidRDefault="004D0323"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417AA">
        <w:rPr>
          <w:i/>
        </w:rPr>
        <w:lastRenderedPageBreak/>
        <w:t>Option 3a-1/5a-</w:t>
      </w:r>
      <w:r w:rsidRPr="009417AA">
        <w:rPr>
          <w:rFonts w:hint="eastAsia"/>
          <w:i/>
        </w:rPr>
        <w:t>1</w:t>
      </w:r>
      <w:r w:rsidRPr="009417AA">
        <w:rPr>
          <w:i/>
        </w:rPr>
        <w:t xml:space="preserve"> and Option 3a-3/5a-3 should be deprioritized compared to Option 3a-2/5a-2.</w:t>
      </w:r>
    </w:p>
    <w:p w14:paraId="1031F169" w14:textId="77777777" w:rsidR="002F06AC" w:rsidRPr="001C2499" w:rsidRDefault="002F06AC" w:rsidP="002F06AC">
      <w:pPr>
        <w:rPr>
          <w:lang w:eastAsia="zh-CN"/>
        </w:rPr>
      </w:pPr>
      <w:r w:rsidRPr="001C2499">
        <w:rPr>
          <w:b/>
          <w:i/>
          <w:lang w:eastAsia="zh-CN"/>
        </w:rPr>
        <w:t>Proposal</w:t>
      </w:r>
      <w:r w:rsidRPr="001C2499">
        <w:rPr>
          <w:b/>
          <w:bCs/>
          <w:i/>
          <w:iCs/>
          <w:lang w:eastAsia="zh-CN"/>
        </w:rPr>
        <w:t xml:space="preserve"> 6</w:t>
      </w:r>
      <w:r w:rsidRPr="001C2499">
        <w:rPr>
          <w:b/>
          <w:i/>
          <w:lang w:eastAsia="zh-CN"/>
        </w:rPr>
        <w:t>:</w:t>
      </w:r>
      <w:r w:rsidRPr="001C2499">
        <w:rPr>
          <w:lang w:eastAsia="zh-CN"/>
        </w:rPr>
        <w:t xml:space="preserve"> </w:t>
      </w:r>
    </w:p>
    <w:p w14:paraId="67070802" w14:textId="77777777" w:rsidR="002F06AC" w:rsidRPr="00B254DB" w:rsidRDefault="002F06AC"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Pr>
          <w:i/>
        </w:rPr>
        <w:t>Option 3a is preferred compared with Option 3b</w:t>
      </w:r>
      <w:r w:rsidRPr="00B254DB">
        <w:rPr>
          <w:i/>
        </w:rPr>
        <w:t>.</w:t>
      </w:r>
    </w:p>
    <w:p w14:paraId="67B40649" w14:textId="77777777" w:rsidR="008210DE" w:rsidRPr="001C2499" w:rsidRDefault="008210DE" w:rsidP="008210DE">
      <w:pPr>
        <w:rPr>
          <w:lang w:eastAsia="zh-CN"/>
        </w:rPr>
      </w:pPr>
      <w:r w:rsidRPr="001C2499">
        <w:rPr>
          <w:b/>
          <w:i/>
          <w:lang w:eastAsia="zh-CN"/>
        </w:rPr>
        <w:t>Proposal</w:t>
      </w:r>
      <w:r w:rsidRPr="001C2499">
        <w:rPr>
          <w:b/>
          <w:bCs/>
          <w:i/>
          <w:iCs/>
          <w:lang w:eastAsia="zh-CN"/>
        </w:rPr>
        <w:t xml:space="preserve"> 7</w:t>
      </w:r>
      <w:r w:rsidRPr="001C2499">
        <w:rPr>
          <w:b/>
          <w:i/>
          <w:lang w:eastAsia="zh-CN"/>
        </w:rPr>
        <w:t>:</w:t>
      </w:r>
      <w:r w:rsidRPr="001C2499">
        <w:rPr>
          <w:lang w:eastAsia="zh-CN"/>
        </w:rPr>
        <w:t xml:space="preserve"> </w:t>
      </w:r>
    </w:p>
    <w:p w14:paraId="00621D74" w14:textId="77777777" w:rsidR="008210DE" w:rsidRPr="00AF70FF" w:rsidRDefault="008210DE"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4C238A">
        <w:rPr>
          <w:i/>
        </w:rPr>
        <w:t xml:space="preserve">Option </w:t>
      </w:r>
      <w:r>
        <w:rPr>
          <w:i/>
        </w:rPr>
        <w:t>5</w:t>
      </w:r>
      <w:r w:rsidRPr="004C238A">
        <w:rPr>
          <w:i/>
        </w:rPr>
        <w:t xml:space="preserve">a is preferred compared with Option </w:t>
      </w:r>
      <w:r>
        <w:rPr>
          <w:i/>
        </w:rPr>
        <w:t>5</w:t>
      </w:r>
      <w:r w:rsidRPr="004C238A">
        <w:rPr>
          <w:i/>
        </w:rPr>
        <w:t>b</w:t>
      </w:r>
      <w:r w:rsidRPr="00AF70FF">
        <w:rPr>
          <w:rFonts w:hint="eastAsia"/>
          <w:i/>
        </w:rPr>
        <w:t>.</w:t>
      </w:r>
    </w:p>
    <w:p w14:paraId="332E937C"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8</w:t>
      </w:r>
      <w:r w:rsidRPr="001C2499">
        <w:rPr>
          <w:b/>
          <w:i/>
          <w:lang w:eastAsia="zh-CN"/>
        </w:rPr>
        <w:t>:</w:t>
      </w:r>
      <w:r w:rsidRPr="001C2499">
        <w:rPr>
          <w:lang w:eastAsia="zh-CN"/>
        </w:rPr>
        <w:t xml:space="preserve"> </w:t>
      </w:r>
    </w:p>
    <w:p w14:paraId="1CDCB96A" w14:textId="77777777" w:rsidR="00EC6D41" w:rsidRPr="00345326" w:rsidRDefault="00EC6D4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345326">
        <w:rPr>
          <w:i/>
        </w:rPr>
        <w:t xml:space="preserve">To alleviate the inter-vendor training collaboration issues, </w:t>
      </w:r>
      <w:r>
        <w:rPr>
          <w:i/>
        </w:rPr>
        <w:t>Option 4 is preferred compared with Option 3 and Option 5.</w:t>
      </w:r>
    </w:p>
    <w:p w14:paraId="5AC1E847"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9</w:t>
      </w:r>
      <w:r w:rsidRPr="001C2499">
        <w:rPr>
          <w:b/>
          <w:i/>
          <w:lang w:eastAsia="zh-CN"/>
        </w:rPr>
        <w:t>:</w:t>
      </w:r>
      <w:r w:rsidRPr="001C2499">
        <w:rPr>
          <w:lang w:eastAsia="zh-CN"/>
        </w:rPr>
        <w:t xml:space="preserve"> </w:t>
      </w:r>
    </w:p>
    <w:p w14:paraId="5BF8E4A7" w14:textId="77777777" w:rsidR="00EC6D41" w:rsidRPr="000C519B" w:rsidRDefault="00EC6D4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0C519B">
        <w:rPr>
          <w:i/>
        </w:rPr>
        <w:t xml:space="preserve">RAN 1 </w:t>
      </w:r>
      <w:r>
        <w:rPr>
          <w:i/>
        </w:rPr>
        <w:t>to</w:t>
      </w:r>
      <w:r w:rsidRPr="000C519B">
        <w:rPr>
          <w:i/>
        </w:rPr>
        <w:t xml:space="preserve"> further study </w:t>
      </w:r>
      <w:r>
        <w:rPr>
          <w:i/>
        </w:rPr>
        <w:t xml:space="preserve">the </w:t>
      </w:r>
      <w:r w:rsidRPr="000C519B">
        <w:rPr>
          <w:i/>
        </w:rPr>
        <w:t>data format in Option 4.</w:t>
      </w:r>
    </w:p>
    <w:p w14:paraId="44B0718C" w14:textId="77777777" w:rsidR="00CB7825" w:rsidRDefault="00CB7825" w:rsidP="00C041FE">
      <w:pPr>
        <w:rPr>
          <w:rStyle w:val="IntenseEmphasis"/>
          <w:b w:val="0"/>
          <w:bCs/>
        </w:rPr>
      </w:pPr>
    </w:p>
    <w:p w14:paraId="3BDE42E8" w14:textId="19F770D6" w:rsidR="00D159FD" w:rsidRPr="00CB7825" w:rsidRDefault="00A41229" w:rsidP="00C041FE">
      <w:pPr>
        <w:rPr>
          <w:rStyle w:val="IntenseEmphasis"/>
        </w:rPr>
      </w:pPr>
      <w:r w:rsidRPr="00CB7825">
        <w:rPr>
          <w:rStyle w:val="IntenseEmphasis"/>
        </w:rPr>
        <w:t>Xiaomi</w:t>
      </w:r>
    </w:p>
    <w:p w14:paraId="00AC18D2" w14:textId="77777777" w:rsidR="00A41229" w:rsidRPr="005C2392" w:rsidRDefault="00A41229" w:rsidP="00A41229">
      <w:pPr>
        <w:spacing w:line="259" w:lineRule="auto"/>
        <w:contextualSpacing/>
        <w:rPr>
          <w:b/>
          <w:bCs/>
          <w:i/>
          <w:iCs/>
          <w:lang w:eastAsia="zh-CN"/>
        </w:rPr>
      </w:pPr>
      <w:r>
        <w:rPr>
          <w:b/>
          <w:bCs/>
          <w:i/>
          <w:iCs/>
          <w:lang w:eastAsia="zh-CN"/>
        </w:rPr>
        <w:t>Proposal</w:t>
      </w:r>
      <w:r w:rsidRPr="005C2392">
        <w:rPr>
          <w:b/>
          <w:bCs/>
          <w:i/>
          <w:iCs/>
          <w:lang w:eastAsia="zh-CN"/>
        </w:rPr>
        <w:t xml:space="preserve"> </w:t>
      </w:r>
      <w:r>
        <w:rPr>
          <w:b/>
          <w:bCs/>
          <w:i/>
          <w:iCs/>
          <w:lang w:eastAsia="zh-CN"/>
        </w:rPr>
        <w:t>1</w:t>
      </w:r>
      <w:r w:rsidRPr="005C2392">
        <w:rPr>
          <w:b/>
          <w:bCs/>
          <w:i/>
          <w:iCs/>
          <w:lang w:eastAsia="zh-CN"/>
        </w:rPr>
        <w:t xml:space="preserve">:  For Option 3a/5a/4, the parameter/model//dataset and additional information are directly exchanged from NW-side to OTT server by standardizing signalling between NW-side to OTT server to save transmission resource and UE’s power. </w:t>
      </w:r>
    </w:p>
    <w:p w14:paraId="33ACA113" w14:textId="77777777" w:rsidR="00A41229" w:rsidRDefault="00A41229" w:rsidP="00C041FE">
      <w:pPr>
        <w:rPr>
          <w:rStyle w:val="IntenseEmphasis"/>
          <w:b w:val="0"/>
          <w:bCs/>
        </w:rPr>
      </w:pPr>
    </w:p>
    <w:p w14:paraId="536A234F" w14:textId="5DE844AE" w:rsidR="00EC1468" w:rsidRPr="00CB7825" w:rsidRDefault="00EC1468" w:rsidP="00C041FE">
      <w:pPr>
        <w:rPr>
          <w:rStyle w:val="IntenseEmphasis"/>
        </w:rPr>
      </w:pPr>
      <w:r w:rsidRPr="00CB7825">
        <w:rPr>
          <w:rStyle w:val="IntenseEmphasis"/>
        </w:rPr>
        <w:t>NEC</w:t>
      </w:r>
    </w:p>
    <w:p w14:paraId="3106304F" w14:textId="77777777" w:rsidR="00EC1468" w:rsidRPr="00AD7101" w:rsidRDefault="00EC1468" w:rsidP="00EC1468">
      <w:pPr>
        <w:spacing w:before="120" w:after="120"/>
        <w:rPr>
          <w:rFonts w:eastAsiaTheme="minorEastAsia"/>
          <w:b/>
          <w:i/>
          <w:szCs w:val="24"/>
          <w:lang w:val="en-US" w:eastAsia="zh-CN"/>
        </w:rPr>
      </w:pPr>
      <w:r w:rsidRPr="00AD7101">
        <w:rPr>
          <w:rFonts w:eastAsiaTheme="minorEastAsia"/>
          <w:b/>
          <w:i/>
          <w:szCs w:val="24"/>
          <w:lang w:val="en-US" w:eastAsia="zh-CN"/>
        </w:rPr>
        <w:t xml:space="preserve">Proposal </w:t>
      </w:r>
      <w:r>
        <w:rPr>
          <w:rFonts w:eastAsiaTheme="minorEastAsia"/>
          <w:b/>
          <w:i/>
          <w:szCs w:val="24"/>
          <w:lang w:val="en-US" w:eastAsia="zh-CN"/>
        </w:rPr>
        <w:t>5</w:t>
      </w:r>
      <w:r w:rsidRPr="00AD7101">
        <w:rPr>
          <w:rFonts w:eastAsiaTheme="minorEastAsia"/>
          <w:b/>
          <w:i/>
          <w:szCs w:val="24"/>
          <w:lang w:val="en-US" w:eastAsia="zh-CN"/>
        </w:rPr>
        <w:t>: Capture the following characteristics of Option 1~5:</w:t>
      </w:r>
    </w:p>
    <w:tbl>
      <w:tblPr>
        <w:tblStyle w:val="TableGrid"/>
        <w:tblW w:w="5000" w:type="pct"/>
        <w:tblLook w:val="04A0" w:firstRow="1" w:lastRow="0" w:firstColumn="1" w:lastColumn="0" w:noHBand="0" w:noVBand="1"/>
      </w:tblPr>
      <w:tblGrid>
        <w:gridCol w:w="1902"/>
        <w:gridCol w:w="1469"/>
        <w:gridCol w:w="1469"/>
        <w:gridCol w:w="1469"/>
        <w:gridCol w:w="1469"/>
        <w:gridCol w:w="1572"/>
      </w:tblGrid>
      <w:tr w:rsidR="00EC1468" w14:paraId="2C1C0F8A" w14:textId="77777777" w:rsidTr="00AA47D4">
        <w:tc>
          <w:tcPr>
            <w:tcW w:w="1017" w:type="pct"/>
            <w:tcBorders>
              <w:tl2br w:val="single" w:sz="4" w:space="0" w:color="000000" w:themeColor="text1"/>
            </w:tcBorders>
          </w:tcPr>
          <w:p w14:paraId="55780F61" w14:textId="77777777" w:rsidR="00EC1468" w:rsidRDefault="00EC1468">
            <w:pPr>
              <w:spacing w:before="120" w:after="120"/>
              <w:ind w:firstLine="440"/>
              <w:jc w:val="center"/>
              <w:rPr>
                <w:rFonts w:eastAsiaTheme="minorEastAsia"/>
                <w:lang w:eastAsia="zh-CN"/>
              </w:rPr>
            </w:pPr>
            <w:r>
              <w:rPr>
                <w:rFonts w:eastAsiaTheme="minorEastAsia"/>
                <w:lang w:eastAsia="zh-CN"/>
              </w:rPr>
              <w:t xml:space="preserve">    </w:t>
            </w:r>
            <w:r>
              <w:rPr>
                <w:rFonts w:eastAsiaTheme="minorEastAsia" w:hint="eastAsia"/>
                <w:lang w:eastAsia="zh-CN"/>
              </w:rPr>
              <w:t>O</w:t>
            </w:r>
            <w:r>
              <w:rPr>
                <w:rFonts w:eastAsiaTheme="minorEastAsia"/>
                <w:lang w:eastAsia="zh-CN"/>
              </w:rPr>
              <w:t>ption type</w:t>
            </w:r>
          </w:p>
          <w:p w14:paraId="79F2DD6B" w14:textId="77777777" w:rsidR="00EC1468" w:rsidRPr="00AD7101" w:rsidRDefault="00EC1468">
            <w:pPr>
              <w:spacing w:before="120" w:after="120"/>
              <w:ind w:firstLine="440"/>
              <w:rPr>
                <w:rFonts w:eastAsiaTheme="minorEastAsia"/>
                <w:lang w:eastAsia="zh-CN"/>
              </w:rPr>
            </w:pPr>
            <w:r>
              <w:rPr>
                <w:rFonts w:eastAsiaTheme="minorEastAsia"/>
                <w:lang w:eastAsia="zh-CN"/>
              </w:rPr>
              <w:t>Characteristics</w:t>
            </w:r>
          </w:p>
        </w:tc>
        <w:tc>
          <w:tcPr>
            <w:tcW w:w="786" w:type="pct"/>
            <w:vAlign w:val="center"/>
          </w:tcPr>
          <w:p w14:paraId="75254243"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1</w:t>
            </w:r>
          </w:p>
        </w:tc>
        <w:tc>
          <w:tcPr>
            <w:tcW w:w="786" w:type="pct"/>
            <w:vAlign w:val="center"/>
          </w:tcPr>
          <w:p w14:paraId="316BEFDD"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2</w:t>
            </w:r>
          </w:p>
        </w:tc>
        <w:tc>
          <w:tcPr>
            <w:tcW w:w="786" w:type="pct"/>
            <w:vAlign w:val="center"/>
          </w:tcPr>
          <w:p w14:paraId="14DDBDF1"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3</w:t>
            </w:r>
          </w:p>
        </w:tc>
        <w:tc>
          <w:tcPr>
            <w:tcW w:w="786" w:type="pct"/>
            <w:vAlign w:val="center"/>
          </w:tcPr>
          <w:p w14:paraId="19CC7310"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4</w:t>
            </w:r>
          </w:p>
        </w:tc>
        <w:tc>
          <w:tcPr>
            <w:tcW w:w="841" w:type="pct"/>
            <w:vAlign w:val="center"/>
          </w:tcPr>
          <w:p w14:paraId="5366DC3E"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5</w:t>
            </w:r>
          </w:p>
        </w:tc>
      </w:tr>
      <w:tr w:rsidR="00EC1468" w14:paraId="7E6A1A28" w14:textId="77777777" w:rsidTr="00AA47D4">
        <w:tc>
          <w:tcPr>
            <w:tcW w:w="1017" w:type="pct"/>
          </w:tcPr>
          <w:p w14:paraId="4B8CF2E1"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Inter-vendor collaboration complexity</w:t>
            </w:r>
          </w:p>
        </w:tc>
        <w:tc>
          <w:tcPr>
            <w:tcW w:w="786" w:type="pct"/>
          </w:tcPr>
          <w:p w14:paraId="794E8218" w14:textId="77777777" w:rsidR="00EC1468" w:rsidRPr="00AD7101" w:rsidRDefault="00EC1468">
            <w:pPr>
              <w:spacing w:before="120" w:after="120"/>
              <w:ind w:firstLine="440"/>
              <w:rPr>
                <w:rFonts w:eastAsiaTheme="minorEastAsia"/>
                <w:lang w:eastAsia="zh-CN"/>
              </w:rPr>
            </w:pPr>
            <w:r>
              <w:rPr>
                <w:rFonts w:eastAsiaTheme="minorEastAsia"/>
                <w:lang w:eastAsia="zh-CN"/>
              </w:rPr>
              <w:t>None</w:t>
            </w:r>
          </w:p>
        </w:tc>
        <w:tc>
          <w:tcPr>
            <w:tcW w:w="786" w:type="pct"/>
          </w:tcPr>
          <w:p w14:paraId="53E1C32F"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L</w:t>
            </w:r>
            <w:r>
              <w:rPr>
                <w:rFonts w:eastAsiaTheme="minorEastAsia"/>
                <w:lang w:eastAsia="zh-CN"/>
              </w:rPr>
              <w:t>ittle</w:t>
            </w:r>
          </w:p>
        </w:tc>
        <w:tc>
          <w:tcPr>
            <w:tcW w:w="786" w:type="pct"/>
          </w:tcPr>
          <w:p w14:paraId="1709D4A4" w14:textId="77777777" w:rsidR="00EC1468" w:rsidRPr="00AD7101" w:rsidRDefault="00EC1468">
            <w:pPr>
              <w:spacing w:before="120" w:after="120"/>
              <w:ind w:firstLine="440"/>
              <w:rPr>
                <w:rFonts w:eastAsiaTheme="minorEastAsia"/>
                <w:lang w:eastAsia="zh-CN"/>
              </w:rPr>
            </w:pPr>
            <w:bookmarkStart w:id="180" w:name="OLE_LINK187"/>
            <w:bookmarkStart w:id="181" w:name="OLE_LINK188"/>
            <w:r>
              <w:rPr>
                <w:rFonts w:eastAsiaTheme="minorEastAsia" w:hint="eastAsia"/>
                <w:lang w:eastAsia="zh-CN"/>
              </w:rPr>
              <w:t>M</w:t>
            </w:r>
            <w:r>
              <w:rPr>
                <w:rFonts w:eastAsiaTheme="minorEastAsia"/>
                <w:lang w:eastAsia="zh-CN"/>
              </w:rPr>
              <w:t>ore than Option 1/2.</w:t>
            </w:r>
            <w:bookmarkEnd w:id="180"/>
            <w:bookmarkEnd w:id="181"/>
          </w:p>
        </w:tc>
        <w:tc>
          <w:tcPr>
            <w:tcW w:w="786" w:type="pct"/>
          </w:tcPr>
          <w:p w14:paraId="6F2F670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c>
          <w:tcPr>
            <w:tcW w:w="841" w:type="pct"/>
          </w:tcPr>
          <w:p w14:paraId="088F5986"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r>
      <w:tr w:rsidR="00EC1468" w14:paraId="6F303055" w14:textId="77777777" w:rsidTr="00AA47D4">
        <w:tc>
          <w:tcPr>
            <w:tcW w:w="1017" w:type="pct"/>
          </w:tcPr>
          <w:p w14:paraId="477A5E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P</w:t>
            </w:r>
            <w:r>
              <w:rPr>
                <w:rFonts w:eastAsiaTheme="minorEastAsia"/>
                <w:lang w:eastAsia="zh-CN"/>
              </w:rPr>
              <w:t>erformance</w:t>
            </w:r>
          </w:p>
        </w:tc>
        <w:tc>
          <w:tcPr>
            <w:tcW w:w="786" w:type="pct"/>
          </w:tcPr>
          <w:p w14:paraId="3C836DCE"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19184504"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531C6160" w14:textId="77777777" w:rsidR="00EC1468" w:rsidRPr="00AD7101" w:rsidRDefault="00EC1468">
            <w:pPr>
              <w:spacing w:before="120" w:after="120"/>
              <w:ind w:firstLine="440"/>
              <w:rPr>
                <w:rFonts w:eastAsiaTheme="minorEastAsia"/>
                <w:lang w:eastAsia="zh-CN"/>
              </w:rPr>
            </w:pPr>
            <w:r>
              <w:rPr>
                <w:rFonts w:eastAsiaTheme="minorEastAsia"/>
                <w:lang w:eastAsia="zh-CN"/>
              </w:rPr>
              <w:t>Not limited.</w:t>
            </w:r>
          </w:p>
        </w:tc>
        <w:tc>
          <w:tcPr>
            <w:tcW w:w="786" w:type="pct"/>
          </w:tcPr>
          <w:p w14:paraId="02D07F30"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3AC09B7"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c>
          <w:tcPr>
            <w:tcW w:w="841" w:type="pct"/>
          </w:tcPr>
          <w:p w14:paraId="49FD6A94"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9EE89FB"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r>
      <w:tr w:rsidR="00EC1468" w14:paraId="1C892428" w14:textId="77777777" w:rsidTr="00AA47D4">
        <w:tc>
          <w:tcPr>
            <w:tcW w:w="1017" w:type="pct"/>
          </w:tcPr>
          <w:p w14:paraId="26BB1807"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Interoperability and RAN4 / testing related aspects</w:t>
            </w:r>
          </w:p>
        </w:tc>
        <w:tc>
          <w:tcPr>
            <w:tcW w:w="786" w:type="pct"/>
          </w:tcPr>
          <w:p w14:paraId="729594CA" w14:textId="77777777" w:rsidR="00EC1468" w:rsidRPr="00AD7101" w:rsidRDefault="00EC1468">
            <w:pPr>
              <w:spacing w:before="120" w:after="120"/>
              <w:ind w:firstLine="440"/>
              <w:rPr>
                <w:rFonts w:eastAsiaTheme="minorEastAsia"/>
                <w:lang w:eastAsia="zh-CN"/>
              </w:rPr>
            </w:pPr>
            <w:r>
              <w:rPr>
                <w:rFonts w:eastAsiaTheme="minorEastAsia"/>
                <w:lang w:eastAsia="zh-CN"/>
              </w:rPr>
              <w:t>Align with Option 3/4 in RAN4</w:t>
            </w:r>
          </w:p>
        </w:tc>
        <w:tc>
          <w:tcPr>
            <w:tcW w:w="786" w:type="pct"/>
          </w:tcPr>
          <w:p w14:paraId="6F79F7D3" w14:textId="77777777" w:rsidR="00EC1468" w:rsidRPr="00AD7101" w:rsidRDefault="00EC1468">
            <w:pPr>
              <w:spacing w:before="120" w:after="120"/>
              <w:ind w:firstLine="440"/>
              <w:rPr>
                <w:rFonts w:eastAsiaTheme="minorEastAsia"/>
                <w:lang w:eastAsia="zh-CN"/>
              </w:rPr>
            </w:pPr>
            <w:r>
              <w:rPr>
                <w:rFonts w:eastAsiaTheme="minorEastAsia"/>
                <w:lang w:eastAsia="zh-CN"/>
              </w:rPr>
              <w:t>\</w:t>
            </w:r>
          </w:p>
        </w:tc>
        <w:tc>
          <w:tcPr>
            <w:tcW w:w="786" w:type="pct"/>
          </w:tcPr>
          <w:p w14:paraId="35254FF7"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c>
          <w:tcPr>
            <w:tcW w:w="786" w:type="pct"/>
          </w:tcPr>
          <w:p w14:paraId="737989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w:t>
            </w:r>
          </w:p>
        </w:tc>
        <w:tc>
          <w:tcPr>
            <w:tcW w:w="841" w:type="pct"/>
          </w:tcPr>
          <w:p w14:paraId="18980F21"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r>
      <w:tr w:rsidR="00EC1468" w14:paraId="3155D5CF" w14:textId="77777777" w:rsidTr="00AA47D4">
        <w:tc>
          <w:tcPr>
            <w:tcW w:w="1017" w:type="pct"/>
          </w:tcPr>
          <w:p w14:paraId="543CCABA" w14:textId="77777777" w:rsidR="00EC1468" w:rsidRPr="00AD7101" w:rsidRDefault="00EC1468">
            <w:pPr>
              <w:spacing w:before="120" w:after="120"/>
              <w:ind w:firstLine="440"/>
              <w:rPr>
                <w:rFonts w:eastAsiaTheme="minorEastAsia"/>
                <w:lang w:eastAsia="zh-CN"/>
              </w:rPr>
            </w:pPr>
            <w:r w:rsidRPr="007648F5">
              <w:rPr>
                <w:rFonts w:eastAsiaTheme="minorEastAsia"/>
                <w:lang w:eastAsia="zh-CN"/>
              </w:rPr>
              <w:lastRenderedPageBreak/>
              <w:t>Feasibility</w:t>
            </w:r>
          </w:p>
        </w:tc>
        <w:tc>
          <w:tcPr>
            <w:tcW w:w="786" w:type="pct"/>
          </w:tcPr>
          <w:p w14:paraId="3B3A2440"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408D8D8E"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117C666B"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6C71C493"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line delivery of parameter</w:t>
            </w:r>
            <w:r>
              <w:rPr>
                <w:rFonts w:eastAsiaTheme="minorEastAsia"/>
                <w:lang w:eastAsia="zh-CN"/>
              </w:rPr>
              <w:t xml:space="preserve"> is needed.</w:t>
            </w:r>
          </w:p>
        </w:tc>
        <w:tc>
          <w:tcPr>
            <w:tcW w:w="786" w:type="pct"/>
          </w:tcPr>
          <w:p w14:paraId="638F33F6"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07C94840"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dataset delivery is needed.</w:t>
            </w:r>
          </w:p>
        </w:tc>
        <w:tc>
          <w:tcPr>
            <w:tcW w:w="841" w:type="pct"/>
          </w:tcPr>
          <w:p w14:paraId="4FE57798"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3129F2D6"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 xml:space="preserve">model </w:t>
            </w:r>
            <w:r w:rsidRPr="007648F5">
              <w:rPr>
                <w:rFonts w:eastAsiaTheme="minorEastAsia"/>
                <w:lang w:eastAsia="zh-CN"/>
              </w:rPr>
              <w:t>delivery</w:t>
            </w:r>
            <w:r>
              <w:rPr>
                <w:rFonts w:eastAsiaTheme="minorEastAsia"/>
                <w:lang w:eastAsia="zh-CN"/>
              </w:rPr>
              <w:t>/transfer is needed.</w:t>
            </w:r>
          </w:p>
        </w:tc>
      </w:tr>
    </w:tbl>
    <w:p w14:paraId="3D9D9F1C" w14:textId="77777777" w:rsidR="00AA47D4" w:rsidRPr="00AA641B" w:rsidRDefault="00AA47D4" w:rsidP="00AA47D4">
      <w:pPr>
        <w:spacing w:before="120" w:after="120"/>
        <w:rPr>
          <w:rFonts w:eastAsiaTheme="minorEastAsia"/>
          <w:b/>
          <w:i/>
          <w:szCs w:val="24"/>
          <w:lang w:val="en-US" w:eastAsia="zh-CN"/>
        </w:rPr>
      </w:pPr>
      <w:r w:rsidRPr="00AA641B">
        <w:rPr>
          <w:rFonts w:eastAsiaTheme="minorEastAsia"/>
          <w:b/>
          <w:i/>
          <w:szCs w:val="24"/>
          <w:lang w:val="en-US" w:eastAsia="zh-CN"/>
        </w:rPr>
        <w:t xml:space="preserve">Proposal </w:t>
      </w:r>
      <w:r>
        <w:rPr>
          <w:rFonts w:eastAsiaTheme="minorEastAsia"/>
          <w:b/>
          <w:i/>
          <w:szCs w:val="24"/>
          <w:lang w:val="en-US" w:eastAsia="zh-CN"/>
        </w:rPr>
        <w:t>6</w:t>
      </w:r>
      <w:r w:rsidRPr="00AA641B">
        <w:rPr>
          <w:rFonts w:eastAsiaTheme="minorEastAsia"/>
          <w:b/>
          <w:i/>
          <w:szCs w:val="24"/>
          <w:lang w:val="en-US" w:eastAsia="zh-CN"/>
        </w:rPr>
        <w:t xml:space="preserve">: </w:t>
      </w:r>
      <w:bookmarkStart w:id="182" w:name="OLE_LINK193"/>
      <w:r w:rsidRPr="00AA641B">
        <w:rPr>
          <w:rFonts w:eastAsiaTheme="minorEastAsia"/>
          <w:b/>
          <w:i/>
          <w:szCs w:val="24"/>
          <w:lang w:val="en-US" w:eastAsia="zh-CN"/>
        </w:rPr>
        <w:t>RAN1 to prioritize the following options</w:t>
      </w:r>
      <w:bookmarkEnd w:id="182"/>
      <w:r w:rsidRPr="00AA641B">
        <w:rPr>
          <w:rFonts w:eastAsiaTheme="minorEastAsia"/>
          <w:b/>
          <w:i/>
          <w:szCs w:val="24"/>
          <w:lang w:val="en-US" w:eastAsia="zh-CN"/>
        </w:rPr>
        <w:t xml:space="preserve"> for further study to alleviate / resolve the issues related to inter-vendor training collaboration of AI/ML-based CSI compression using two-sided model:</w:t>
      </w:r>
    </w:p>
    <w:p w14:paraId="62EDC5F1" w14:textId="77777777" w:rsidR="00AA47D4" w:rsidRPr="00AA641B" w:rsidRDefault="00AA47D4" w:rsidP="007454D3">
      <w:pPr>
        <w:pStyle w:val="ListParagraph"/>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3: Standardized reference model structure + Parameter exchange between NW-side and UE-side</w:t>
      </w:r>
    </w:p>
    <w:p w14:paraId="56CFA769" w14:textId="77777777" w:rsidR="00AA47D4" w:rsidRPr="00AA641B" w:rsidRDefault="00AA47D4" w:rsidP="007454D3">
      <w:pPr>
        <w:pStyle w:val="ListParagraph"/>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5: Standardized model format + Reference model exchange between NW-side and UE-side</w:t>
      </w:r>
    </w:p>
    <w:p w14:paraId="7E3429D1" w14:textId="77777777" w:rsidR="00537358" w:rsidRPr="00AA641B" w:rsidRDefault="00537358" w:rsidP="00537358">
      <w:pPr>
        <w:spacing w:before="120" w:after="120"/>
        <w:rPr>
          <w:rFonts w:eastAsiaTheme="minorEastAsia"/>
          <w:b/>
          <w:i/>
          <w:szCs w:val="24"/>
          <w:lang w:val="en-US" w:eastAsia="zh-CN"/>
        </w:rPr>
      </w:pPr>
      <w:bookmarkStart w:id="183" w:name="OLE_LINK178"/>
      <w:bookmarkStart w:id="184" w:name="OLE_LINK179"/>
      <w:r w:rsidRPr="00AA641B">
        <w:rPr>
          <w:rFonts w:eastAsiaTheme="minorEastAsia"/>
          <w:b/>
          <w:i/>
          <w:szCs w:val="24"/>
          <w:lang w:val="en-US" w:eastAsia="zh-CN"/>
        </w:rPr>
        <w:t xml:space="preserve">Proposal </w:t>
      </w:r>
      <w:r>
        <w:rPr>
          <w:rFonts w:eastAsiaTheme="minorEastAsia"/>
          <w:b/>
          <w:i/>
          <w:szCs w:val="24"/>
          <w:lang w:val="en-US" w:eastAsia="zh-CN"/>
        </w:rPr>
        <w:t>7</w:t>
      </w:r>
      <w:r w:rsidRPr="00AA641B">
        <w:rPr>
          <w:rFonts w:eastAsiaTheme="minorEastAsia"/>
          <w:b/>
          <w:i/>
          <w:szCs w:val="24"/>
          <w:lang w:val="en-US" w:eastAsia="zh-CN"/>
        </w:rPr>
        <w:t xml:space="preserve">: </w:t>
      </w:r>
      <w:r>
        <w:rPr>
          <w:rFonts w:eastAsiaTheme="minorEastAsia"/>
          <w:b/>
          <w:i/>
          <w:szCs w:val="24"/>
          <w:lang w:val="en-US" w:eastAsia="zh-CN"/>
        </w:rPr>
        <w:t xml:space="preserve">For </w:t>
      </w:r>
      <w:r w:rsidRPr="00180C13">
        <w:rPr>
          <w:rFonts w:eastAsiaTheme="minorEastAsia"/>
          <w:b/>
          <w:i/>
          <w:szCs w:val="24"/>
          <w:lang w:val="en-US" w:eastAsia="zh-CN"/>
        </w:rPr>
        <w:t>Option 3a/5a and Option 3b/5b</w:t>
      </w:r>
      <w:r w:rsidRPr="00AA641B">
        <w:rPr>
          <w:rFonts w:eastAsiaTheme="minorEastAsia"/>
          <w:b/>
          <w:i/>
          <w:szCs w:val="24"/>
          <w:lang w:val="en-US" w:eastAsia="zh-CN"/>
        </w:rPr>
        <w:t>:</w:t>
      </w:r>
    </w:p>
    <w:bookmarkEnd w:id="183"/>
    <w:bookmarkEnd w:id="184"/>
    <w:p w14:paraId="323521ED" w14:textId="77777777" w:rsidR="00537358" w:rsidRPr="00AA641B" w:rsidRDefault="00537358" w:rsidP="007454D3">
      <w:pPr>
        <w:pStyle w:val="ListParagraph"/>
        <w:numPr>
          <w:ilvl w:val="0"/>
          <w:numId w:val="58"/>
        </w:numPr>
        <w:spacing w:beforeLines="50" w:before="120" w:after="120"/>
        <w:rPr>
          <w:rFonts w:eastAsiaTheme="minorEastAsia"/>
          <w:b/>
          <w:i/>
          <w:szCs w:val="24"/>
          <w:lang w:val="en-US" w:eastAsia="zh-CN"/>
        </w:rPr>
      </w:pPr>
      <w:r w:rsidRPr="00180C13">
        <w:rPr>
          <w:rFonts w:eastAsiaTheme="minorEastAsia"/>
          <w:b/>
          <w:i/>
          <w:szCs w:val="24"/>
          <w:lang w:eastAsia="zh-CN"/>
        </w:rPr>
        <w:t>Time required to deploy a model that can be used for model inference</w:t>
      </w:r>
      <w:r>
        <w:rPr>
          <w:rFonts w:eastAsiaTheme="minorEastAsia"/>
          <w:b/>
          <w:i/>
          <w:szCs w:val="24"/>
          <w:lang w:eastAsia="zh-CN"/>
        </w:rPr>
        <w:t xml:space="preserve">: </w:t>
      </w:r>
      <w:r w:rsidRPr="00AA641B">
        <w:rPr>
          <w:rFonts w:eastAsiaTheme="minorEastAsia"/>
          <w:b/>
          <w:i/>
          <w:szCs w:val="24"/>
          <w:lang w:eastAsia="zh-CN"/>
        </w:rPr>
        <w:t>Option 3</w:t>
      </w:r>
      <w:r>
        <w:rPr>
          <w:rFonts w:eastAsiaTheme="minorEastAsia"/>
          <w:b/>
          <w:i/>
          <w:szCs w:val="24"/>
          <w:lang w:eastAsia="zh-CN"/>
        </w:rPr>
        <w:t>b/5b is less than Option 3a/</w:t>
      </w:r>
      <w:proofErr w:type="gramStart"/>
      <w:r>
        <w:rPr>
          <w:rFonts w:eastAsiaTheme="minorEastAsia"/>
          <w:b/>
          <w:i/>
          <w:szCs w:val="24"/>
          <w:lang w:eastAsia="zh-CN"/>
        </w:rPr>
        <w:t>5a</w:t>
      </w:r>
      <w:proofErr w:type="gramEnd"/>
    </w:p>
    <w:p w14:paraId="3B634343" w14:textId="77777777" w:rsidR="00537358" w:rsidRPr="00180C13" w:rsidRDefault="00537358" w:rsidP="007454D3">
      <w:pPr>
        <w:pStyle w:val="ListParagraph"/>
        <w:numPr>
          <w:ilvl w:val="0"/>
          <w:numId w:val="58"/>
        </w:numPr>
        <w:spacing w:beforeLines="50" w:before="120" w:after="120"/>
        <w:rPr>
          <w:rFonts w:eastAsiaTheme="minorEastAsia"/>
          <w:b/>
          <w:i/>
          <w:szCs w:val="24"/>
          <w:lang w:val="en-US" w:eastAsia="zh-CN"/>
        </w:rPr>
      </w:pPr>
      <w:r>
        <w:rPr>
          <w:rFonts w:eastAsiaTheme="minorEastAsia"/>
          <w:b/>
          <w:i/>
          <w:szCs w:val="24"/>
          <w:lang w:eastAsia="zh-CN"/>
        </w:rPr>
        <w:t xml:space="preserve">Performance: </w:t>
      </w:r>
      <w:r w:rsidRPr="00AA641B">
        <w:rPr>
          <w:rFonts w:eastAsiaTheme="minorEastAsia"/>
          <w:b/>
          <w:i/>
          <w:szCs w:val="24"/>
          <w:lang w:eastAsia="zh-CN"/>
        </w:rPr>
        <w:t>Option 3</w:t>
      </w:r>
      <w:r>
        <w:rPr>
          <w:rFonts w:eastAsiaTheme="minorEastAsia"/>
          <w:b/>
          <w:i/>
          <w:szCs w:val="24"/>
          <w:lang w:eastAsia="zh-CN"/>
        </w:rPr>
        <w:t>a/5a is better than Option 3b/5b</w:t>
      </w:r>
    </w:p>
    <w:p w14:paraId="62603D28" w14:textId="77777777" w:rsidR="00924E4F" w:rsidRDefault="00924E4F" w:rsidP="00924E4F">
      <w:pPr>
        <w:spacing w:before="120" w:after="120"/>
        <w:rPr>
          <w:rFonts w:eastAsiaTheme="minorEastAsia"/>
          <w:b/>
          <w:i/>
          <w:szCs w:val="24"/>
          <w:lang w:val="en-US" w:eastAsia="zh-CN"/>
        </w:rPr>
      </w:pPr>
      <w:bookmarkStart w:id="185" w:name="OLE_LINK196"/>
      <w:bookmarkStart w:id="186" w:name="OLE_LINK197"/>
      <w:r w:rsidRPr="00AA641B">
        <w:rPr>
          <w:rFonts w:eastAsiaTheme="minorEastAsia"/>
          <w:b/>
          <w:i/>
          <w:szCs w:val="24"/>
          <w:lang w:val="en-US" w:eastAsia="zh-CN"/>
        </w:rPr>
        <w:t xml:space="preserve">Proposal </w:t>
      </w:r>
      <w:r>
        <w:rPr>
          <w:rFonts w:eastAsiaTheme="minorEastAsia"/>
          <w:b/>
          <w:i/>
          <w:szCs w:val="24"/>
          <w:lang w:val="en-US" w:eastAsia="zh-CN"/>
        </w:rPr>
        <w:t>8</w:t>
      </w:r>
      <w:r w:rsidRPr="00AA641B">
        <w:rPr>
          <w:rFonts w:eastAsiaTheme="minorEastAsia"/>
          <w:b/>
          <w:i/>
          <w:szCs w:val="24"/>
          <w:lang w:val="en-US" w:eastAsia="zh-CN"/>
        </w:rPr>
        <w:t xml:space="preserve">: </w:t>
      </w:r>
      <w:r>
        <w:rPr>
          <w:rFonts w:eastAsiaTheme="minorEastAsia"/>
          <w:b/>
          <w:i/>
          <w:szCs w:val="24"/>
          <w:lang w:val="en-US" w:eastAsia="zh-CN"/>
        </w:rPr>
        <w:t xml:space="preserve">For Option 3a/5a, </w:t>
      </w:r>
      <w:r w:rsidRPr="00AA641B">
        <w:rPr>
          <w:rFonts w:eastAsiaTheme="minorEastAsia"/>
          <w:b/>
          <w:i/>
          <w:szCs w:val="24"/>
          <w:lang w:val="en-US" w:eastAsia="zh-CN"/>
        </w:rPr>
        <w:t>RAN1 to prioritize the following options</w:t>
      </w:r>
      <w:r>
        <w:rPr>
          <w:rFonts w:eastAsiaTheme="minorEastAsia"/>
          <w:b/>
          <w:i/>
          <w:szCs w:val="24"/>
          <w:lang w:val="en-US" w:eastAsia="zh-CN"/>
        </w:rPr>
        <w:t>:</w:t>
      </w:r>
    </w:p>
    <w:p w14:paraId="21171EBF" w14:textId="77777777" w:rsidR="00924E4F" w:rsidRPr="00F27CE4" w:rsidRDefault="00924E4F" w:rsidP="007454D3">
      <w:pPr>
        <w:pStyle w:val="ListParagraph"/>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3a-2/5a-2: Model/Parameters exchanged from the NW-side to UE-side is CSI reconstruction part.</w:t>
      </w:r>
    </w:p>
    <w:p w14:paraId="0F03387E" w14:textId="77777777" w:rsidR="00924E4F" w:rsidRPr="00F27CE4" w:rsidRDefault="00924E4F" w:rsidP="007454D3">
      <w:pPr>
        <w:pStyle w:val="ListParagraph"/>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3a-3/5a-3: Model/Parameters exchanged from the NW-side to UE-side are both CSI generation part and CSI reconstruction part.</w:t>
      </w:r>
    </w:p>
    <w:bookmarkEnd w:id="185"/>
    <w:bookmarkEnd w:id="186"/>
    <w:p w14:paraId="7C38A932" w14:textId="77777777" w:rsidR="00CB7825" w:rsidRDefault="00CB7825" w:rsidP="00C041FE">
      <w:pPr>
        <w:rPr>
          <w:rStyle w:val="IntenseEmphasis"/>
          <w:b w:val="0"/>
          <w:bCs/>
        </w:rPr>
      </w:pPr>
    </w:p>
    <w:p w14:paraId="331468D3" w14:textId="4000DD5A" w:rsidR="00EC1468" w:rsidRPr="00CB7825" w:rsidRDefault="0016680B" w:rsidP="00C041FE">
      <w:pPr>
        <w:rPr>
          <w:rStyle w:val="IntenseEmphasis"/>
        </w:rPr>
      </w:pPr>
      <w:r w:rsidRPr="00CB7825">
        <w:rPr>
          <w:rStyle w:val="IntenseEmphasis"/>
        </w:rPr>
        <w:t>Google</w:t>
      </w:r>
    </w:p>
    <w:p w14:paraId="3FAA4130" w14:textId="77777777" w:rsidR="0016680B" w:rsidRDefault="0016680B" w:rsidP="0016680B">
      <w:pPr>
        <w:pStyle w:val="0Maintext"/>
        <w:spacing w:after="120" w:afterAutospacing="0" w:line="240" w:lineRule="auto"/>
        <w:ind w:firstLine="0"/>
        <w:rPr>
          <w:b/>
          <w:bCs/>
          <w:i/>
          <w:iCs/>
          <w:lang w:val="en-US" w:eastAsia="zh-CN"/>
        </w:rPr>
      </w:pPr>
      <w:r w:rsidRPr="00CD50B4">
        <w:rPr>
          <w:b/>
          <w:bCs/>
          <w:i/>
          <w:iCs/>
          <w:lang w:val="en-US" w:eastAsia="zh-CN"/>
        </w:rPr>
        <w:t xml:space="preserve">Proposal 13: Consider </w:t>
      </w:r>
      <w:proofErr w:type="gramStart"/>
      <w:r w:rsidRPr="00CD50B4">
        <w:rPr>
          <w:b/>
          <w:bCs/>
          <w:i/>
          <w:iCs/>
          <w:lang w:val="en-US" w:eastAsia="zh-CN"/>
        </w:rPr>
        <w:t>to prioritize</w:t>
      </w:r>
      <w:proofErr w:type="gramEnd"/>
      <w:r w:rsidRPr="00CD50B4">
        <w:rPr>
          <w:b/>
          <w:bCs/>
          <w:i/>
          <w:iCs/>
          <w:lang w:val="en-US" w:eastAsia="zh-CN"/>
        </w:rPr>
        <w:t xml:space="preserve"> the option 3 and option 5 for inter-vendor training collaboration for further study.</w:t>
      </w:r>
    </w:p>
    <w:p w14:paraId="0193B279" w14:textId="77777777" w:rsidR="0016680B" w:rsidRPr="00372234" w:rsidRDefault="0016680B" w:rsidP="007454D3">
      <w:pPr>
        <w:pStyle w:val="0Maintext"/>
        <w:numPr>
          <w:ilvl w:val="0"/>
          <w:numId w:val="60"/>
        </w:numPr>
        <w:spacing w:after="120" w:afterAutospacing="0" w:line="240" w:lineRule="auto"/>
        <w:rPr>
          <w:b/>
          <w:bCs/>
          <w:i/>
          <w:iCs/>
          <w:lang w:val="en-US" w:eastAsia="zh-CN"/>
        </w:rPr>
      </w:pPr>
      <w:r w:rsidRPr="00372234">
        <w:rPr>
          <w:b/>
          <w:bCs/>
          <w:i/>
          <w:iCs/>
          <w:lang w:val="en-US" w:eastAsia="zh-CN"/>
        </w:rPr>
        <w:t>Whether the UE directly uses the received parameter/model or not is up to UE implementation</w:t>
      </w:r>
    </w:p>
    <w:p w14:paraId="71C45068" w14:textId="77777777" w:rsidR="00CB7825" w:rsidRDefault="00CB7825" w:rsidP="00C041FE">
      <w:pPr>
        <w:rPr>
          <w:rStyle w:val="IntenseEmphasis"/>
          <w:b w:val="0"/>
          <w:bCs/>
          <w:lang w:val="en-US"/>
        </w:rPr>
      </w:pPr>
    </w:p>
    <w:p w14:paraId="39C58803" w14:textId="24BFEBC3" w:rsidR="0016680B" w:rsidRPr="00CB7825" w:rsidRDefault="00CC3F0C" w:rsidP="00C041FE">
      <w:pPr>
        <w:rPr>
          <w:rStyle w:val="IntenseEmphasis"/>
          <w:lang w:val="en-US"/>
        </w:rPr>
      </w:pPr>
      <w:r w:rsidRPr="00CB7825">
        <w:rPr>
          <w:rStyle w:val="IntenseEmphasis"/>
          <w:lang w:val="en-US"/>
        </w:rPr>
        <w:t>ZTE</w:t>
      </w:r>
    </w:p>
    <w:p w14:paraId="426EFE2E" w14:textId="77777777" w:rsidR="00CC3F0C" w:rsidRDefault="00CC3F0C" w:rsidP="00CC3F0C">
      <w:pPr>
        <w:overflowPunct w:val="0"/>
        <w:snapToGrid w:val="0"/>
        <w:spacing w:beforeLines="30" w:before="72" w:afterLines="30" w:after="72" w:line="288" w:lineRule="auto"/>
        <w:rPr>
          <w:rFonts w:eastAsiaTheme="minorEastAsia"/>
          <w:i/>
        </w:rPr>
      </w:pPr>
      <w:r w:rsidRPr="00DF1EE5">
        <w:rPr>
          <w:rFonts w:eastAsiaTheme="minorEastAsia"/>
          <w:b/>
          <w:i/>
        </w:rPr>
        <w:t xml:space="preserve">Proposal 7: </w:t>
      </w:r>
      <w:r w:rsidRPr="00DF1EE5">
        <w:rPr>
          <w:rFonts w:eastAsiaTheme="minorEastAsia"/>
          <w:i/>
        </w:rPr>
        <w:t xml:space="preserve">For Option 1, prioritize to study the case of standardized CSI generation part.  </w:t>
      </w:r>
    </w:p>
    <w:p w14:paraId="63A88FDC" w14:textId="77777777" w:rsidR="00A67561" w:rsidRPr="00DF1EE5" w:rsidRDefault="00A67561" w:rsidP="00A67561">
      <w:pPr>
        <w:snapToGrid w:val="0"/>
        <w:spacing w:beforeLines="30" w:before="72" w:afterLines="30" w:after="72" w:line="288" w:lineRule="auto"/>
        <w:rPr>
          <w:rFonts w:eastAsiaTheme="minorEastAsia"/>
          <w:b/>
          <w:i/>
        </w:rPr>
      </w:pPr>
      <w:bookmarkStart w:id="187" w:name="_Hlk166247769"/>
      <w:bookmarkStart w:id="188" w:name="_Hlk166264157"/>
      <w:r w:rsidRPr="00DF1EE5">
        <w:rPr>
          <w:rFonts w:eastAsiaTheme="minorEastAsia"/>
          <w:b/>
          <w:i/>
        </w:rPr>
        <w:t xml:space="preserve">Proposal </w:t>
      </w:r>
      <w:r>
        <w:rPr>
          <w:rFonts w:eastAsiaTheme="minorEastAsia"/>
          <w:b/>
          <w:i/>
        </w:rPr>
        <w:t>8</w:t>
      </w:r>
      <w:r w:rsidRPr="00DF1EE5">
        <w:rPr>
          <w:rFonts w:eastAsiaTheme="minorEastAsia"/>
          <w:b/>
          <w:i/>
        </w:rPr>
        <w:t xml:space="preserve">: </w:t>
      </w:r>
      <w:r w:rsidRPr="00DF1EE5">
        <w:rPr>
          <w:rFonts w:eastAsiaTheme="minorEastAsia"/>
          <w:i/>
        </w:rPr>
        <w:t xml:space="preserve">For </w:t>
      </w:r>
      <w:r w:rsidRPr="00DF1EE5">
        <w:rPr>
          <w:i/>
          <w:lang w:bidi="ar"/>
        </w:rPr>
        <w:t xml:space="preserve">Option 3, further study and evaluate the actual end-to-end performance of different sub-options when either side and/or both sides perform offline secondary development before actual system use. </w:t>
      </w:r>
      <w:bookmarkEnd w:id="187"/>
    </w:p>
    <w:bookmarkEnd w:id="188"/>
    <w:p w14:paraId="264F2B08" w14:textId="77777777" w:rsidR="00620956" w:rsidRPr="00DF1EE5" w:rsidRDefault="00620956" w:rsidP="00620956">
      <w:pPr>
        <w:widowControl w:val="0"/>
        <w:snapToGrid w:val="0"/>
        <w:spacing w:beforeLines="30" w:before="72" w:afterLines="30" w:after="72" w:line="288" w:lineRule="auto"/>
      </w:pPr>
      <w:r w:rsidRPr="00DF1EE5">
        <w:rPr>
          <w:rFonts w:eastAsiaTheme="minorEastAsia"/>
          <w:b/>
          <w:i/>
        </w:rPr>
        <w:t xml:space="preserve">Proposal </w:t>
      </w:r>
      <w:r>
        <w:rPr>
          <w:rFonts w:eastAsiaTheme="minorEastAsia"/>
          <w:b/>
          <w:i/>
        </w:rPr>
        <w:t>9</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NW-first training scheme and exchanging the parameters/model/dataset from NW side to UE side.</w:t>
      </w:r>
      <w:r w:rsidRPr="00DF1EE5">
        <w:t xml:space="preserve">  </w:t>
      </w:r>
    </w:p>
    <w:p w14:paraId="46328E4C" w14:textId="77777777" w:rsidR="00620956" w:rsidRPr="00DF1EE5" w:rsidRDefault="00620956" w:rsidP="00620956">
      <w:pPr>
        <w:widowControl w:val="0"/>
        <w:snapToGrid w:val="0"/>
        <w:spacing w:beforeLines="30" w:before="72" w:afterLines="30" w:after="72" w:line="288" w:lineRule="auto"/>
        <w:rPr>
          <w:rFonts w:eastAsiaTheme="minorEastAsia"/>
          <w:i/>
        </w:rPr>
      </w:pPr>
      <w:r w:rsidRPr="00DF1EE5">
        <w:rPr>
          <w:rFonts w:eastAsiaTheme="minorEastAsia"/>
          <w:b/>
          <w:i/>
        </w:rPr>
        <w:t xml:space="preserve">Proposal </w:t>
      </w:r>
      <w:r>
        <w:rPr>
          <w:rFonts w:eastAsiaTheme="minorEastAsia"/>
          <w:b/>
          <w:i/>
        </w:rPr>
        <w:t>10</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over-the-air delivery scheme.</w:t>
      </w:r>
    </w:p>
    <w:p w14:paraId="39B789F5" w14:textId="77777777" w:rsidR="0097363A" w:rsidRPr="00DF1EE5" w:rsidRDefault="0097363A" w:rsidP="0097363A">
      <w:pPr>
        <w:overflowPunct w:val="0"/>
        <w:snapToGrid w:val="0"/>
        <w:spacing w:beforeLines="30" w:before="72" w:afterLines="30" w:after="72" w:line="288" w:lineRule="auto"/>
        <w:rPr>
          <w:rFonts w:eastAsiaTheme="minorEastAsia"/>
        </w:rPr>
      </w:pPr>
      <w:r w:rsidRPr="00DF1EE5">
        <w:rPr>
          <w:rFonts w:eastAsiaTheme="minorEastAsia"/>
          <w:b/>
          <w:i/>
        </w:rPr>
        <w:t xml:space="preserve">Proposal 11: </w:t>
      </w:r>
      <w:r w:rsidRPr="00DF1EE5">
        <w:rPr>
          <w:rFonts w:eastAsiaTheme="minorEastAsia"/>
          <w:i/>
        </w:rPr>
        <w:t>For Option 3a/4/5a, further study the post-development operations on the AI/ML model during the actual deployment to guarantee the interoperability issue and performance when offline engineering is performed by UE vendors and/or NW vendors.</w:t>
      </w:r>
    </w:p>
    <w:p w14:paraId="25B19D30" w14:textId="77777777" w:rsidR="00CB7825" w:rsidRDefault="00CB7825" w:rsidP="009B6FD1">
      <w:pPr>
        <w:rPr>
          <w:rStyle w:val="IntenseEmphasis"/>
          <w:bCs/>
          <w:lang w:val="en-US"/>
        </w:rPr>
      </w:pPr>
    </w:p>
    <w:p w14:paraId="5C66827B" w14:textId="134DAB4E" w:rsidR="00A67561" w:rsidRPr="00CB7825" w:rsidRDefault="009B6FD1" w:rsidP="009B6FD1">
      <w:pPr>
        <w:rPr>
          <w:rStyle w:val="IntenseEmphasis"/>
          <w:bCs/>
          <w:lang w:val="en-US"/>
        </w:rPr>
      </w:pPr>
      <w:r w:rsidRPr="00CB7825">
        <w:rPr>
          <w:rStyle w:val="IntenseEmphasis"/>
          <w:bCs/>
          <w:lang w:val="en-US"/>
        </w:rPr>
        <w:t>CAICT</w:t>
      </w:r>
    </w:p>
    <w:p w14:paraId="634F10AD" w14:textId="77777777" w:rsidR="009B6FD1" w:rsidRPr="005D28C1" w:rsidRDefault="009B6FD1" w:rsidP="009B6FD1">
      <w:pPr>
        <w:spacing w:beforeLines="50" w:before="120" w:afterLines="50" w:after="120"/>
        <w:ind w:left="110" w:hangingChars="50" w:hanging="110"/>
        <w:rPr>
          <w:b/>
          <w:i/>
        </w:rPr>
      </w:pPr>
      <w:r w:rsidRPr="005D28C1">
        <w:rPr>
          <w:rFonts w:hint="eastAsia"/>
          <w:b/>
          <w:i/>
        </w:rPr>
        <w:t>P</w:t>
      </w:r>
      <w:r w:rsidRPr="005D28C1">
        <w:rPr>
          <w:b/>
          <w:i/>
        </w:rPr>
        <w:t xml:space="preserve">roposal 1: </w:t>
      </w:r>
      <w:r>
        <w:rPr>
          <w:rFonts w:hint="eastAsia"/>
          <w:b/>
          <w:i/>
        </w:rPr>
        <w:t xml:space="preserve">The </w:t>
      </w:r>
      <w:r>
        <w:rPr>
          <w:b/>
          <w:i/>
        </w:rPr>
        <w:t>overall</w:t>
      </w:r>
      <w:r>
        <w:rPr>
          <w:rFonts w:hint="eastAsia"/>
          <w:b/>
          <w:i/>
        </w:rPr>
        <w:t xml:space="preserve"> analysis on </w:t>
      </w:r>
      <w:r w:rsidRPr="00180ADA">
        <w:rPr>
          <w:b/>
          <w:i/>
        </w:rPr>
        <w:t>alleviate/resolve issues related to inter-vendor training collaboration</w:t>
      </w:r>
      <w:r>
        <w:rPr>
          <w:rFonts w:hint="eastAsia"/>
          <w:b/>
          <w:i/>
        </w:rPr>
        <w:t xml:space="preserve"> of options3/4/5 are listed in the table.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662"/>
        <w:gridCol w:w="1895"/>
        <w:gridCol w:w="2178"/>
        <w:gridCol w:w="2298"/>
      </w:tblGrid>
      <w:tr w:rsidR="009B6FD1" w14:paraId="49560088" w14:textId="77777777">
        <w:tc>
          <w:tcPr>
            <w:tcW w:w="1279" w:type="dxa"/>
            <w:shd w:val="clear" w:color="auto" w:fill="auto"/>
          </w:tcPr>
          <w:p w14:paraId="6B3FAF69" w14:textId="77777777" w:rsidR="009B6FD1" w:rsidRDefault="009B6FD1">
            <w:pPr>
              <w:spacing w:beforeLines="50" w:before="120" w:afterLines="50" w:after="120"/>
              <w:rPr>
                <w:bCs/>
                <w:iCs/>
              </w:rPr>
            </w:pPr>
          </w:p>
        </w:tc>
        <w:tc>
          <w:tcPr>
            <w:tcW w:w="1701" w:type="dxa"/>
            <w:shd w:val="clear" w:color="auto" w:fill="auto"/>
          </w:tcPr>
          <w:p w14:paraId="053944F0" w14:textId="77777777" w:rsidR="009B6FD1" w:rsidRDefault="009B6FD1">
            <w:pPr>
              <w:spacing w:beforeLines="50" w:before="120" w:afterLines="50" w:after="120"/>
              <w:jc w:val="center"/>
              <w:rPr>
                <w:bCs/>
                <w:iCs/>
              </w:rPr>
            </w:pPr>
            <w:r>
              <w:rPr>
                <w:rFonts w:hint="eastAsia"/>
                <w:b/>
                <w:bCs/>
                <w:szCs w:val="21"/>
              </w:rPr>
              <w:t>I</w:t>
            </w:r>
            <w:r>
              <w:rPr>
                <w:b/>
                <w:bCs/>
                <w:szCs w:val="21"/>
              </w:rPr>
              <w:t>nter-vendor collaboration complexity</w:t>
            </w:r>
          </w:p>
        </w:tc>
        <w:tc>
          <w:tcPr>
            <w:tcW w:w="1985" w:type="dxa"/>
            <w:shd w:val="clear" w:color="auto" w:fill="auto"/>
          </w:tcPr>
          <w:p w14:paraId="01164CFC" w14:textId="77777777" w:rsidR="009B6FD1" w:rsidRDefault="009B6FD1">
            <w:pPr>
              <w:spacing w:beforeLines="50" w:before="120" w:afterLines="50" w:after="120"/>
              <w:jc w:val="center"/>
              <w:rPr>
                <w:bCs/>
                <w:iCs/>
              </w:rPr>
            </w:pPr>
            <w:r>
              <w:rPr>
                <w:rFonts w:hint="eastAsia"/>
                <w:b/>
                <w:bCs/>
                <w:szCs w:val="21"/>
              </w:rPr>
              <w:t>Performance</w:t>
            </w:r>
          </w:p>
        </w:tc>
        <w:tc>
          <w:tcPr>
            <w:tcW w:w="2268" w:type="dxa"/>
            <w:shd w:val="clear" w:color="auto" w:fill="auto"/>
          </w:tcPr>
          <w:p w14:paraId="4F940FF3" w14:textId="77777777" w:rsidR="009B6FD1" w:rsidRDefault="009B6FD1">
            <w:pPr>
              <w:spacing w:beforeLines="50" w:before="120" w:afterLines="50" w:after="120"/>
              <w:jc w:val="center"/>
              <w:rPr>
                <w:bCs/>
                <w:iCs/>
              </w:rPr>
            </w:pPr>
            <w:r>
              <w:rPr>
                <w:rFonts w:hint="eastAsia"/>
                <w:b/>
                <w:bCs/>
                <w:szCs w:val="21"/>
              </w:rPr>
              <w:t>Interoperability</w:t>
            </w:r>
          </w:p>
        </w:tc>
        <w:tc>
          <w:tcPr>
            <w:tcW w:w="2516" w:type="dxa"/>
            <w:shd w:val="clear" w:color="auto" w:fill="auto"/>
          </w:tcPr>
          <w:p w14:paraId="7E34C427" w14:textId="77777777" w:rsidR="009B6FD1" w:rsidRDefault="009B6FD1">
            <w:pPr>
              <w:spacing w:beforeLines="50" w:before="120" w:afterLines="50" w:after="120"/>
              <w:jc w:val="center"/>
              <w:rPr>
                <w:bCs/>
                <w:iCs/>
              </w:rPr>
            </w:pPr>
            <w:r>
              <w:rPr>
                <w:rFonts w:hint="eastAsia"/>
                <w:b/>
                <w:bCs/>
                <w:szCs w:val="21"/>
              </w:rPr>
              <w:t>Feasibility</w:t>
            </w:r>
          </w:p>
        </w:tc>
      </w:tr>
      <w:tr w:rsidR="009B6FD1" w14:paraId="208081EB" w14:textId="77777777">
        <w:trPr>
          <w:trHeight w:val="815"/>
        </w:trPr>
        <w:tc>
          <w:tcPr>
            <w:tcW w:w="1279" w:type="dxa"/>
            <w:shd w:val="clear" w:color="auto" w:fill="auto"/>
          </w:tcPr>
          <w:p w14:paraId="035F3EB2" w14:textId="77777777" w:rsidR="009B6FD1" w:rsidRDefault="009B6FD1">
            <w:pPr>
              <w:spacing w:beforeLines="50" w:before="120" w:afterLines="50" w:after="120"/>
              <w:jc w:val="center"/>
              <w:rPr>
                <w:b/>
                <w:iCs/>
              </w:rPr>
            </w:pPr>
            <w:r>
              <w:rPr>
                <w:rFonts w:hint="eastAsia"/>
                <w:b/>
                <w:iCs/>
              </w:rPr>
              <w:t>Option 3a</w:t>
            </w:r>
          </w:p>
        </w:tc>
        <w:tc>
          <w:tcPr>
            <w:tcW w:w="1701" w:type="dxa"/>
            <w:shd w:val="clear" w:color="auto" w:fill="auto"/>
          </w:tcPr>
          <w:p w14:paraId="77F4EB9B" w14:textId="77777777" w:rsidR="009B6FD1" w:rsidRDefault="009B6FD1">
            <w:pPr>
              <w:spacing w:beforeLines="50" w:before="120" w:afterLines="50" w:after="120"/>
              <w:jc w:val="center"/>
              <w:rPr>
                <w:b/>
                <w:iCs/>
              </w:rPr>
            </w:pPr>
            <w:r>
              <w:rPr>
                <w:b/>
                <w:iCs/>
              </w:rPr>
              <w:t>H</w:t>
            </w:r>
            <w:r>
              <w:rPr>
                <w:rFonts w:hint="eastAsia"/>
                <w:b/>
                <w:iCs/>
              </w:rPr>
              <w:t>igh</w:t>
            </w:r>
          </w:p>
        </w:tc>
        <w:tc>
          <w:tcPr>
            <w:tcW w:w="1985" w:type="dxa"/>
            <w:shd w:val="clear" w:color="auto" w:fill="auto"/>
          </w:tcPr>
          <w:p w14:paraId="09FF9B5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DF6053C"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523398FA"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r>
              <w:rPr>
                <w:rFonts w:hint="eastAsia"/>
                <w:b/>
                <w:bCs/>
                <w:szCs w:val="21"/>
              </w:rPr>
              <w:t xml:space="preserve"> with potential high overhead</w:t>
            </w:r>
          </w:p>
        </w:tc>
      </w:tr>
      <w:tr w:rsidR="009B6FD1" w14:paraId="3137730D" w14:textId="77777777">
        <w:tc>
          <w:tcPr>
            <w:tcW w:w="1279" w:type="dxa"/>
            <w:shd w:val="clear" w:color="auto" w:fill="auto"/>
          </w:tcPr>
          <w:p w14:paraId="7D04D8B4" w14:textId="77777777" w:rsidR="009B6FD1" w:rsidRDefault="009B6FD1">
            <w:pPr>
              <w:spacing w:beforeLines="50" w:before="120" w:afterLines="50" w:after="120"/>
              <w:jc w:val="center"/>
              <w:rPr>
                <w:b/>
                <w:iCs/>
              </w:rPr>
            </w:pPr>
            <w:r>
              <w:rPr>
                <w:rFonts w:hint="eastAsia"/>
                <w:b/>
                <w:iCs/>
              </w:rPr>
              <w:t>Option 3b</w:t>
            </w:r>
          </w:p>
        </w:tc>
        <w:tc>
          <w:tcPr>
            <w:tcW w:w="1701" w:type="dxa"/>
            <w:shd w:val="clear" w:color="auto" w:fill="auto"/>
          </w:tcPr>
          <w:p w14:paraId="3DFA6468"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9EABCBA" w14:textId="77777777" w:rsidR="009B6FD1" w:rsidRDefault="009B6FD1">
            <w:pPr>
              <w:spacing w:beforeLines="50" w:before="120" w:afterLines="50" w:after="120"/>
              <w:jc w:val="center"/>
              <w:rPr>
                <w:b/>
                <w:iCs/>
              </w:rPr>
            </w:pPr>
            <w:r>
              <w:rPr>
                <w:rFonts w:hint="eastAsia"/>
                <w:b/>
                <w:iCs/>
              </w:rPr>
              <w:t>Good (</w:t>
            </w:r>
            <w:r>
              <w:rPr>
                <w:b/>
                <w:iCs/>
              </w:rPr>
              <w:t>P</w:t>
            </w:r>
            <w:r>
              <w:rPr>
                <w:rFonts w:hint="eastAsia"/>
                <w:b/>
                <w:iCs/>
              </w:rPr>
              <w:t>re-deployment test should be considered)</w:t>
            </w:r>
          </w:p>
        </w:tc>
        <w:tc>
          <w:tcPr>
            <w:tcW w:w="2268" w:type="dxa"/>
            <w:shd w:val="clear" w:color="auto" w:fill="auto"/>
          </w:tcPr>
          <w:p w14:paraId="4D570855"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1EE779C6"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p>
        </w:tc>
      </w:tr>
      <w:tr w:rsidR="009B6FD1" w14:paraId="4CFDC593" w14:textId="77777777">
        <w:tc>
          <w:tcPr>
            <w:tcW w:w="1279" w:type="dxa"/>
            <w:shd w:val="clear" w:color="auto" w:fill="auto"/>
          </w:tcPr>
          <w:p w14:paraId="3745968F" w14:textId="77777777" w:rsidR="009B6FD1" w:rsidRDefault="009B6FD1">
            <w:pPr>
              <w:spacing w:beforeLines="50" w:before="120" w:afterLines="50" w:after="120"/>
              <w:jc w:val="center"/>
              <w:rPr>
                <w:b/>
                <w:iCs/>
              </w:rPr>
            </w:pPr>
            <w:r>
              <w:rPr>
                <w:rFonts w:hint="eastAsia"/>
                <w:b/>
                <w:iCs/>
              </w:rPr>
              <w:t>Option 4</w:t>
            </w:r>
          </w:p>
        </w:tc>
        <w:tc>
          <w:tcPr>
            <w:tcW w:w="1701" w:type="dxa"/>
            <w:shd w:val="clear" w:color="auto" w:fill="auto"/>
          </w:tcPr>
          <w:p w14:paraId="03ADC7D1"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3CD7449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96E2586" w14:textId="77777777" w:rsidR="009B6FD1" w:rsidRDefault="009B6FD1">
            <w:pPr>
              <w:spacing w:beforeLines="50" w:before="120" w:afterLines="50" w:after="120"/>
              <w:jc w:val="center"/>
              <w:rPr>
                <w:b/>
                <w:iCs/>
              </w:rPr>
            </w:pPr>
            <w:r>
              <w:rPr>
                <w:rFonts w:hint="eastAsia"/>
                <w:b/>
                <w:bCs/>
                <w:szCs w:val="21"/>
              </w:rPr>
              <w:t>Standardized dataset is required to ensure interoperability</w:t>
            </w:r>
          </w:p>
        </w:tc>
        <w:tc>
          <w:tcPr>
            <w:tcW w:w="2516" w:type="dxa"/>
            <w:shd w:val="clear" w:color="auto" w:fill="auto"/>
          </w:tcPr>
          <w:p w14:paraId="01A25E06" w14:textId="77777777" w:rsidR="009B6FD1" w:rsidRDefault="009B6FD1">
            <w:pPr>
              <w:spacing w:beforeLines="50" w:before="120" w:afterLines="50" w:after="120"/>
              <w:jc w:val="center"/>
              <w:rPr>
                <w:b/>
                <w:iCs/>
              </w:rPr>
            </w:pPr>
            <w:r>
              <w:rPr>
                <w:rFonts w:hint="eastAsia"/>
                <w:b/>
                <w:iCs/>
              </w:rPr>
              <w:t>FFS</w:t>
            </w:r>
          </w:p>
        </w:tc>
      </w:tr>
      <w:tr w:rsidR="009B6FD1" w14:paraId="4026232E" w14:textId="77777777">
        <w:tc>
          <w:tcPr>
            <w:tcW w:w="1279" w:type="dxa"/>
            <w:shd w:val="clear" w:color="auto" w:fill="auto"/>
          </w:tcPr>
          <w:p w14:paraId="3E91777D" w14:textId="77777777" w:rsidR="009B6FD1" w:rsidRDefault="009B6FD1">
            <w:pPr>
              <w:spacing w:beforeLines="50" w:before="120" w:afterLines="50" w:after="120"/>
              <w:jc w:val="center"/>
              <w:rPr>
                <w:b/>
                <w:iCs/>
              </w:rPr>
            </w:pPr>
            <w:r>
              <w:rPr>
                <w:rFonts w:hint="eastAsia"/>
                <w:b/>
                <w:iCs/>
              </w:rPr>
              <w:t>Option 5a</w:t>
            </w:r>
          </w:p>
        </w:tc>
        <w:tc>
          <w:tcPr>
            <w:tcW w:w="1701" w:type="dxa"/>
            <w:shd w:val="clear" w:color="auto" w:fill="auto"/>
          </w:tcPr>
          <w:p w14:paraId="6DA1C89B"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7299C61C"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10521E48"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3960583E" w14:textId="77777777" w:rsidR="009B6FD1" w:rsidRDefault="009B6FD1">
            <w:pPr>
              <w:spacing w:beforeLines="50" w:before="120" w:afterLines="50" w:after="120"/>
              <w:jc w:val="center"/>
              <w:rPr>
                <w:b/>
                <w:iCs/>
              </w:rPr>
            </w:pPr>
            <w:r>
              <w:rPr>
                <w:rFonts w:hint="eastAsia"/>
                <w:b/>
                <w:bCs/>
                <w:szCs w:val="21"/>
              </w:rPr>
              <w:t>Feasible with potential high overhead</w:t>
            </w:r>
          </w:p>
        </w:tc>
      </w:tr>
      <w:tr w:rsidR="009B6FD1" w14:paraId="7F48AB61" w14:textId="77777777">
        <w:tc>
          <w:tcPr>
            <w:tcW w:w="1279" w:type="dxa"/>
            <w:shd w:val="clear" w:color="auto" w:fill="auto"/>
          </w:tcPr>
          <w:p w14:paraId="122081B1" w14:textId="77777777" w:rsidR="009B6FD1" w:rsidRDefault="009B6FD1">
            <w:pPr>
              <w:spacing w:beforeLines="50" w:before="120" w:afterLines="50" w:after="120"/>
              <w:jc w:val="center"/>
              <w:rPr>
                <w:b/>
                <w:iCs/>
              </w:rPr>
            </w:pPr>
            <w:r>
              <w:rPr>
                <w:rFonts w:hint="eastAsia"/>
                <w:b/>
                <w:iCs/>
              </w:rPr>
              <w:t>Option 5b</w:t>
            </w:r>
          </w:p>
        </w:tc>
        <w:tc>
          <w:tcPr>
            <w:tcW w:w="1701" w:type="dxa"/>
            <w:shd w:val="clear" w:color="auto" w:fill="auto"/>
          </w:tcPr>
          <w:p w14:paraId="041C1EF3"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5DBF3DE" w14:textId="77777777" w:rsidR="009B6FD1" w:rsidRDefault="009B6FD1">
            <w:pPr>
              <w:spacing w:beforeLines="50" w:before="120" w:afterLines="50" w:after="120"/>
              <w:jc w:val="center"/>
              <w:rPr>
                <w:b/>
                <w:iCs/>
              </w:rPr>
            </w:pPr>
            <w:r>
              <w:rPr>
                <w:b/>
                <w:iCs/>
              </w:rPr>
              <w:t>G</w:t>
            </w:r>
            <w:r>
              <w:rPr>
                <w:rFonts w:hint="eastAsia"/>
                <w:b/>
                <w:iCs/>
              </w:rPr>
              <w:t>ood (</w:t>
            </w:r>
            <w:r>
              <w:rPr>
                <w:b/>
                <w:iCs/>
              </w:rPr>
              <w:t>P</w:t>
            </w:r>
            <w:r>
              <w:rPr>
                <w:rFonts w:hint="eastAsia"/>
                <w:b/>
                <w:iCs/>
              </w:rPr>
              <w:t>re-deployment test should be considered)</w:t>
            </w:r>
          </w:p>
        </w:tc>
        <w:tc>
          <w:tcPr>
            <w:tcW w:w="2268" w:type="dxa"/>
            <w:shd w:val="clear" w:color="auto" w:fill="auto"/>
          </w:tcPr>
          <w:p w14:paraId="22277034"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5E084B96" w14:textId="77777777" w:rsidR="009B6FD1" w:rsidRDefault="009B6FD1">
            <w:pPr>
              <w:spacing w:beforeLines="50" w:before="120" w:afterLines="50" w:after="120"/>
              <w:jc w:val="center"/>
              <w:rPr>
                <w:b/>
                <w:iCs/>
              </w:rPr>
            </w:pPr>
            <w:r>
              <w:rPr>
                <w:rFonts w:hint="eastAsia"/>
                <w:b/>
                <w:iCs/>
              </w:rPr>
              <w:t>Feasible</w:t>
            </w:r>
          </w:p>
        </w:tc>
      </w:tr>
    </w:tbl>
    <w:p w14:paraId="31B7629E" w14:textId="77777777" w:rsidR="009B6FD1" w:rsidRPr="00DF1EE5" w:rsidRDefault="009B6FD1" w:rsidP="00CC3F0C">
      <w:pPr>
        <w:overflowPunct w:val="0"/>
        <w:snapToGrid w:val="0"/>
        <w:spacing w:beforeLines="30" w:before="72" w:afterLines="30" w:after="72" w:line="288" w:lineRule="auto"/>
        <w:rPr>
          <w:rFonts w:eastAsiaTheme="minorEastAsia"/>
          <w:i/>
        </w:rPr>
      </w:pPr>
    </w:p>
    <w:p w14:paraId="42B8DDFF" w14:textId="12ED56EC" w:rsidR="006956FB" w:rsidRPr="00CB7825" w:rsidRDefault="00327296" w:rsidP="00C041FE">
      <w:pPr>
        <w:rPr>
          <w:rStyle w:val="IntenseEmphasis"/>
        </w:rPr>
      </w:pPr>
      <w:r w:rsidRPr="00CB7825">
        <w:rPr>
          <w:rStyle w:val="IntenseEmphasis"/>
        </w:rPr>
        <w:t>Panasonic</w:t>
      </w:r>
    </w:p>
    <w:p w14:paraId="5023338D" w14:textId="77777777" w:rsidR="00327296" w:rsidRPr="0033654B" w:rsidRDefault="00327296" w:rsidP="00327296">
      <w:pPr>
        <w:overflowPunct w:val="0"/>
        <w:autoSpaceDE w:val="0"/>
        <w:autoSpaceDN w:val="0"/>
        <w:adjustRightInd w:val="0"/>
        <w:spacing w:afterLines="50" w:after="120"/>
        <w:textAlignment w:val="baseline"/>
        <w:rPr>
          <w:b/>
          <w:bCs/>
          <w:lang w:val="en-US" w:eastAsia="ja-JP"/>
        </w:rPr>
      </w:pPr>
      <w:r w:rsidRPr="0033654B">
        <w:rPr>
          <w:rFonts w:hint="eastAsia"/>
          <w:b/>
          <w:bCs/>
          <w:lang w:val="en-US" w:eastAsia="ja-JP"/>
        </w:rPr>
        <w:t>Proposal</w:t>
      </w:r>
      <w:r w:rsidRPr="0033654B">
        <w:rPr>
          <w:b/>
          <w:bCs/>
          <w:lang w:val="en-US" w:eastAsia="ja-JP"/>
        </w:rPr>
        <w:t xml:space="preserve"> 1: The pros/cons of different options can be summarized as in </w:t>
      </w:r>
      <w:r w:rsidRPr="0033654B">
        <w:rPr>
          <w:rFonts w:hint="eastAsia"/>
          <w:b/>
          <w:bCs/>
          <w:lang w:val="en-US" w:eastAsia="ja-JP"/>
        </w:rPr>
        <w:t>the following table</w:t>
      </w:r>
      <w:r w:rsidRPr="0033654B">
        <w:rPr>
          <w:b/>
          <w:bCs/>
          <w:lang w:val="en-US" w:eastAsia="ja-JP"/>
        </w:rPr>
        <w:t>.</w:t>
      </w:r>
    </w:p>
    <w:tbl>
      <w:tblPr>
        <w:tblW w:w="9350" w:type="dxa"/>
        <w:tblCellMar>
          <w:left w:w="0" w:type="dxa"/>
          <w:right w:w="0" w:type="dxa"/>
        </w:tblCellMar>
        <w:tblLook w:val="0420" w:firstRow="1" w:lastRow="0" w:firstColumn="0" w:lastColumn="0" w:noHBand="0" w:noVBand="1"/>
      </w:tblPr>
      <w:tblGrid>
        <w:gridCol w:w="1944"/>
        <w:gridCol w:w="1964"/>
        <w:gridCol w:w="1963"/>
        <w:gridCol w:w="1970"/>
        <w:gridCol w:w="1509"/>
      </w:tblGrid>
      <w:tr w:rsidR="00327296" w:rsidRPr="00851AA1" w14:paraId="0D33F18C" w14:textId="77777777" w:rsidTr="00327296">
        <w:trPr>
          <w:trHeight w:val="42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7D9192" w14:textId="77777777" w:rsidR="00327296" w:rsidRPr="00851AA1" w:rsidRDefault="00327296">
            <w:pPr>
              <w:pStyle w:val="TAL"/>
              <w:rPr>
                <w:lang w:val="en-US" w:eastAsia="ja-JP"/>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4676B6" w14:textId="77777777" w:rsidR="00327296" w:rsidRPr="00851AA1" w:rsidRDefault="00327296">
            <w:pPr>
              <w:pStyle w:val="TAL"/>
              <w:rPr>
                <w:lang w:val="en-US" w:eastAsia="ja-JP"/>
              </w:rPr>
            </w:pPr>
            <w:r w:rsidRPr="00851AA1">
              <w:rPr>
                <w:b/>
                <w:bCs/>
                <w:color w:val="000000" w:themeColor="text1"/>
                <w:kern w:val="24"/>
                <w:lang w:val="en-US" w:eastAsia="ja-JP"/>
              </w:rPr>
              <w:t>Inter-vendor collaboration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451AE1" w14:textId="77777777" w:rsidR="00327296" w:rsidRPr="00851AA1" w:rsidRDefault="00327296">
            <w:pPr>
              <w:pStyle w:val="TAL"/>
              <w:rPr>
                <w:lang w:val="en-US" w:eastAsia="ja-JP"/>
              </w:rPr>
            </w:pPr>
            <w:r w:rsidRPr="00851AA1">
              <w:rPr>
                <w:b/>
                <w:bCs/>
                <w:color w:val="000000" w:themeColor="text1"/>
                <w:kern w:val="24"/>
                <w:lang w:val="en-US" w:eastAsia="ja-JP"/>
              </w:rPr>
              <w:t>Performance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4FFD5" w14:textId="77777777" w:rsidR="00327296" w:rsidRPr="00851AA1" w:rsidRDefault="00327296">
            <w:pPr>
              <w:pStyle w:val="TAL"/>
              <w:rPr>
                <w:lang w:val="en-US" w:eastAsia="ja-JP"/>
              </w:rPr>
            </w:pPr>
            <w:r w:rsidRPr="00851AA1">
              <w:rPr>
                <w:b/>
                <w:bCs/>
                <w:color w:val="000000" w:themeColor="text1"/>
                <w:kern w:val="24"/>
                <w:lang w:val="en-US" w:eastAsia="ja-JP"/>
              </w:rPr>
              <w:t>Interoperability / RAN4 testing</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775CE7" w14:textId="77777777" w:rsidR="00327296" w:rsidRPr="00851AA1" w:rsidRDefault="00327296">
            <w:pPr>
              <w:pStyle w:val="TAL"/>
              <w:rPr>
                <w:lang w:val="en-US" w:eastAsia="ja-JP"/>
              </w:rPr>
            </w:pPr>
            <w:r w:rsidRPr="00851AA1">
              <w:rPr>
                <w:b/>
                <w:bCs/>
                <w:color w:val="000000" w:themeColor="text1"/>
                <w:kern w:val="24"/>
                <w:lang w:val="en-US" w:eastAsia="ja-JP"/>
              </w:rPr>
              <w:t>Feasibility</w:t>
            </w:r>
          </w:p>
        </w:tc>
      </w:tr>
      <w:tr w:rsidR="00327296" w:rsidRPr="00851AA1" w14:paraId="330FDC3C" w14:textId="77777777" w:rsidTr="00327296">
        <w:trPr>
          <w:trHeight w:val="669"/>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C6435B" w14:textId="77777777" w:rsidR="00327296" w:rsidRPr="00851AA1" w:rsidRDefault="00327296">
            <w:pPr>
              <w:pStyle w:val="TAL"/>
              <w:rPr>
                <w:lang w:val="en-US" w:eastAsia="ja-JP"/>
              </w:rPr>
            </w:pPr>
            <w:r w:rsidRPr="00851AA1">
              <w:rPr>
                <w:color w:val="000000" w:themeColor="text1"/>
                <w:kern w:val="24"/>
                <w:lang w:val="en-US" w:eastAsia="ja-JP"/>
              </w:rPr>
              <w:t>Option 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2B613"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(Concluded in RAN#116bis)</w:t>
            </w:r>
          </w:p>
          <w:p w14:paraId="51DFE3B3"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E</w:t>
            </w:r>
            <w:r w:rsidRPr="006F1CD8">
              <w:rPr>
                <w:rFonts w:eastAsiaTheme="minorEastAsia"/>
                <w:color w:val="000000" w:themeColor="text1"/>
                <w:kern w:val="24"/>
                <w:lang w:val="en-US" w:eastAsia="ja-JP"/>
              </w:rPr>
              <w:t>liminate the inter-vendor collaboration complexity</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2F19FB" w14:textId="77777777" w:rsidR="00327296" w:rsidRPr="00851AA1" w:rsidRDefault="00327296">
            <w:pPr>
              <w:pStyle w:val="TAL"/>
              <w:rPr>
                <w:lang w:val="en-US" w:eastAsia="ja-JP"/>
              </w:rPr>
            </w:pPr>
            <w:r w:rsidRPr="00851AA1">
              <w:rPr>
                <w:color w:val="000000" w:themeColor="text1"/>
                <w:kern w:val="24"/>
                <w:lang w:val="en-US" w:eastAsia="ja-JP"/>
              </w:rPr>
              <w:t>Depends on standardized reference model</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045E64"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(Concluded in RAN1#116bis)</w:t>
            </w:r>
          </w:p>
          <w:p w14:paraId="01A6029D" w14:textId="77777777" w:rsidR="00327296" w:rsidRPr="00851AA1" w:rsidRDefault="00327296">
            <w:pPr>
              <w:pStyle w:val="TAL"/>
              <w:rPr>
                <w:lang w:val="en-US" w:eastAsia="ja-JP"/>
              </w:rPr>
            </w:pPr>
            <w:r>
              <w:rPr>
                <w:rFonts w:eastAsiaTheme="minorEastAsia" w:hint="eastAsia"/>
                <w:lang w:eastAsia="ja-JP"/>
              </w:rPr>
              <w:t>C</w:t>
            </w:r>
            <w:r>
              <w:rPr>
                <w:rFonts w:eastAsiaTheme="minorEastAsia"/>
              </w:rPr>
              <w:t xml:space="preserve">orresponds to RAN4 options, e.g., RAN4-Option 3 or RAN4-Option 4. Further study and final conclusion </w:t>
            </w:r>
            <w:proofErr w:type="gramStart"/>
            <w:r>
              <w:rPr>
                <w:rFonts w:eastAsiaTheme="minorEastAsia"/>
              </w:rPr>
              <w:t>is</w:t>
            </w:r>
            <w:proofErr w:type="gramEnd"/>
            <w:r>
              <w:rPr>
                <w:rFonts w:eastAsiaTheme="minorEastAsia"/>
              </w:rPr>
              <w:t xml:space="preserve"> up to RAN4.</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BF042B" w14:textId="77777777" w:rsidR="00327296" w:rsidRPr="00851AA1" w:rsidRDefault="00327296">
            <w:pPr>
              <w:pStyle w:val="TAL"/>
              <w:rPr>
                <w:lang w:val="en-US" w:eastAsia="ja-JP"/>
              </w:rPr>
            </w:pPr>
            <w:r>
              <w:rPr>
                <w:color w:val="000000" w:themeColor="text1"/>
                <w:kern w:val="24"/>
                <w:lang w:val="en-US" w:eastAsia="ja-JP"/>
              </w:rPr>
              <w:t>Feasible</w:t>
            </w:r>
          </w:p>
        </w:tc>
      </w:tr>
      <w:tr w:rsidR="00327296" w:rsidRPr="00851AA1" w14:paraId="3AE92B32"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80BD59" w14:textId="77777777" w:rsidR="00327296" w:rsidRPr="00851AA1" w:rsidRDefault="00327296">
            <w:pPr>
              <w:pStyle w:val="TAL"/>
              <w:rPr>
                <w:lang w:val="en-US" w:eastAsia="ja-JP"/>
              </w:rPr>
            </w:pPr>
            <w:r w:rsidRPr="00851AA1">
              <w:rPr>
                <w:color w:val="000000" w:themeColor="text1"/>
                <w:kern w:val="24"/>
                <w:lang w:val="en-US" w:eastAsia="ja-JP"/>
              </w:rPr>
              <w:t>Option 3</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ECA0C1" w14:textId="77777777" w:rsidR="00327296" w:rsidRDefault="00327296">
            <w:pPr>
              <w:pStyle w:val="TAL"/>
              <w:rPr>
                <w:lang w:val="en-US" w:eastAsia="ja-JP"/>
              </w:rPr>
            </w:pPr>
            <w:r>
              <w:rPr>
                <w:rFonts w:hint="eastAsia"/>
                <w:lang w:val="en-US" w:eastAsia="ja-JP"/>
              </w:rPr>
              <w:t>Low</w:t>
            </w:r>
          </w:p>
          <w:p w14:paraId="53DFC00A" w14:textId="77777777" w:rsidR="00327296" w:rsidRPr="00851AA1" w:rsidRDefault="00327296">
            <w:pPr>
              <w:pStyle w:val="TAL"/>
              <w:rPr>
                <w:lang w:val="en-US" w:eastAsia="ja-JP"/>
              </w:rPr>
            </w:pPr>
            <w:r>
              <w:rPr>
                <w:rFonts w:hint="eastAsia"/>
                <w:lang w:val="en-US" w:eastAsia="ja-JP"/>
              </w:rPr>
              <w:t>Parameter exchange (CSI generation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49D72BC1" w14:textId="77777777" w:rsidR="00327296" w:rsidRDefault="00327296">
            <w:pPr>
              <w:pStyle w:val="TAL"/>
              <w:rPr>
                <w:lang w:val="en-US" w:eastAsia="ja-JP"/>
              </w:rPr>
            </w:pPr>
            <w:r>
              <w:rPr>
                <w:rFonts w:hint="eastAsia"/>
                <w:lang w:val="en-US" w:eastAsia="ja-JP"/>
              </w:rPr>
              <w:t>Potential to support localized model by updating the parameters.</w:t>
            </w:r>
          </w:p>
          <w:p w14:paraId="5EB66912" w14:textId="77777777" w:rsidR="00327296" w:rsidRPr="00851AA1" w:rsidRDefault="00327296">
            <w:pPr>
              <w:pStyle w:val="TAL"/>
              <w:rPr>
                <w:lang w:val="en-US" w:eastAsia="ja-JP"/>
              </w:rPr>
            </w:pPr>
            <w:r>
              <w:rPr>
                <w:rFonts w:hint="eastAsia"/>
                <w:lang w:val="en-US" w:eastAsia="ja-JP"/>
              </w:rPr>
              <w:t>Less flexible than Option 5.</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6E9CF34" w14:textId="77777777" w:rsidR="00327296" w:rsidRDefault="00327296">
            <w:pPr>
              <w:pStyle w:val="TAL"/>
              <w:rPr>
                <w:lang w:val="en-US" w:eastAsia="ja-JP"/>
              </w:rPr>
            </w:pPr>
            <w:r>
              <w:rPr>
                <w:rFonts w:hint="eastAsia"/>
                <w:lang w:val="en-US" w:eastAsia="ja-JP"/>
              </w:rPr>
              <w:t>FFS:</w:t>
            </w:r>
          </w:p>
          <w:p w14:paraId="22BEB471" w14:textId="77777777" w:rsidR="00327296" w:rsidRPr="00851AA1" w:rsidRDefault="00327296">
            <w:pPr>
              <w:pStyle w:val="TAL"/>
              <w:rPr>
                <w:lang w:val="en-US" w:eastAsia="ja-JP"/>
              </w:rPr>
            </w:pPr>
            <w:r>
              <w:rPr>
                <w:rFonts w:hint="eastAsia"/>
                <w:lang w:val="en-US" w:eastAsia="ja-JP"/>
              </w:rPr>
              <w:t>Combination with Option 1 should be considered.</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1D0F86" w14:textId="77777777" w:rsidR="00327296" w:rsidRPr="00851AA1" w:rsidRDefault="00327296">
            <w:pPr>
              <w:pStyle w:val="TAL"/>
              <w:rPr>
                <w:lang w:val="en-US" w:eastAsia="ja-JP"/>
              </w:rPr>
            </w:pPr>
            <w:r>
              <w:rPr>
                <w:rFonts w:hint="eastAsia"/>
                <w:lang w:val="en-US" w:eastAsia="ja-JP"/>
              </w:rPr>
              <w:t>May be feasible</w:t>
            </w:r>
          </w:p>
        </w:tc>
      </w:tr>
      <w:tr w:rsidR="00327296" w:rsidRPr="00851AA1" w14:paraId="3394CF45"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2AFAC0"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E26C91" w14:textId="77777777" w:rsidR="00327296" w:rsidRDefault="00327296">
            <w:pPr>
              <w:pStyle w:val="TAL"/>
              <w:rPr>
                <w:lang w:val="en-US" w:eastAsia="ja-JP"/>
              </w:rPr>
            </w:pPr>
            <w:r>
              <w:rPr>
                <w:rFonts w:hint="eastAsia"/>
                <w:lang w:val="en-US" w:eastAsia="ja-JP"/>
              </w:rPr>
              <w:t>Low</w:t>
            </w:r>
          </w:p>
          <w:p w14:paraId="166BE832"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4B780D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ED64DD6"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74D82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CABE36"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E05D02"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5D18DA" w14:textId="77777777" w:rsidR="00327296" w:rsidRDefault="00327296">
            <w:pPr>
              <w:pStyle w:val="TAL"/>
              <w:rPr>
                <w:lang w:val="en-US" w:eastAsia="ja-JP"/>
              </w:rPr>
            </w:pPr>
            <w:r>
              <w:rPr>
                <w:rFonts w:hint="eastAsia"/>
                <w:lang w:val="en-US" w:eastAsia="ja-JP"/>
              </w:rPr>
              <w:t>Low</w:t>
            </w:r>
          </w:p>
          <w:p w14:paraId="7E8F383C"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576D5C3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977A517"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05278B"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151BDCAB"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FF8BA"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25F2FB" w14:textId="77777777" w:rsidR="00327296" w:rsidRDefault="00327296">
            <w:pPr>
              <w:pStyle w:val="TAL"/>
              <w:rPr>
                <w:lang w:val="en-US" w:eastAsia="ja-JP"/>
              </w:rPr>
            </w:pPr>
            <w:r>
              <w:rPr>
                <w:rFonts w:hint="eastAsia"/>
                <w:lang w:val="en-US" w:eastAsia="ja-JP"/>
              </w:rPr>
              <w:t>Low</w:t>
            </w:r>
          </w:p>
          <w:p w14:paraId="31E740F4"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part)</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B3AC3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E21F61"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DAB9EF"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r w:rsidR="00327296" w:rsidRPr="00851AA1" w14:paraId="03CBF76E"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ED539A" w14:textId="77777777" w:rsidR="00327296" w:rsidRPr="00851AA1" w:rsidRDefault="00327296">
            <w:pPr>
              <w:pStyle w:val="TAL"/>
              <w:rPr>
                <w:lang w:val="en-US" w:eastAsia="ja-JP"/>
              </w:rPr>
            </w:pPr>
            <w:r w:rsidRPr="00851AA1">
              <w:rPr>
                <w:color w:val="000000" w:themeColor="text1"/>
                <w:kern w:val="24"/>
                <w:lang w:val="en-US" w:eastAsia="ja-JP"/>
              </w:rPr>
              <w:t>Option 4</w:t>
            </w:r>
            <w:r>
              <w:rPr>
                <w:rFonts w:hint="eastAsia"/>
                <w:color w:val="000000" w:themeColor="text1"/>
                <w:kern w:val="24"/>
                <w:lang w:val="en-US" w:eastAsia="ja-JP"/>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AD1FB9"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53A6E1CF"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Dataset exchange (target CSI, CSI feedback)</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4431A7BA" w14:textId="77777777" w:rsidR="00327296" w:rsidRPr="00851AA1" w:rsidRDefault="00327296">
            <w:pPr>
              <w:pStyle w:val="TAL"/>
              <w:rPr>
                <w:lang w:val="en-US" w:eastAsia="ja-JP"/>
              </w:rPr>
            </w:pPr>
            <w:r>
              <w:rPr>
                <w:rFonts w:hint="eastAsia"/>
                <w:color w:val="000000" w:themeColor="text1"/>
                <w:kern w:val="24"/>
                <w:lang w:val="en-US" w:eastAsia="ja-JP"/>
              </w:rPr>
              <w:t>Less reliable</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FC6921"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9F9AB" w14:textId="77777777" w:rsidR="00327296" w:rsidRPr="00851AA1" w:rsidRDefault="00327296">
            <w:pPr>
              <w:pStyle w:val="TAL"/>
              <w:rPr>
                <w:lang w:val="en-US" w:eastAsia="ja-JP"/>
              </w:rPr>
            </w:pPr>
            <w:r>
              <w:rPr>
                <w:rFonts w:hint="eastAsia"/>
                <w:color w:val="000000" w:themeColor="text1"/>
                <w:kern w:val="24"/>
                <w:lang w:val="en-US" w:eastAsia="ja-JP"/>
              </w:rPr>
              <w:t>May be feasible, but less reliable</w:t>
            </w:r>
          </w:p>
        </w:tc>
      </w:tr>
      <w:tr w:rsidR="00327296" w:rsidRPr="00851AA1" w14:paraId="1B54060C"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DFF66D"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FD87AB"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2D4A7D52"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(CSI feedback, reconstructed target CSI)</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DB6703C"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FC5F2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DC0FB9"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infeasible</w:t>
            </w:r>
          </w:p>
        </w:tc>
      </w:tr>
      <w:tr w:rsidR="00327296" w:rsidRPr="00851AA1" w14:paraId="31F47784"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78CC09"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38284C"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0F6EB9D7"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(target CSI, CSI feedback, reconstructed CSI)</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DC1E00"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8779A44"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5DDA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less reliable</w:t>
            </w:r>
          </w:p>
        </w:tc>
      </w:tr>
      <w:tr w:rsidR="00327296" w:rsidRPr="00851AA1" w14:paraId="2AE3709D"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99D527" w14:textId="77777777" w:rsidR="00327296" w:rsidRPr="00851AA1" w:rsidRDefault="00327296">
            <w:pPr>
              <w:pStyle w:val="TAL"/>
              <w:rPr>
                <w:lang w:val="en-US" w:eastAsia="ja-JP"/>
              </w:rPr>
            </w:pPr>
            <w:r w:rsidRPr="00851AA1">
              <w:rPr>
                <w:color w:val="000000" w:themeColor="text1"/>
                <w:kern w:val="24"/>
                <w:lang w:val="en-US" w:eastAsia="ja-JP"/>
              </w:rPr>
              <w:lastRenderedPageBreak/>
              <w:t>Option 5</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2F69C"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30B966B" w14:textId="77777777" w:rsidR="00327296" w:rsidRPr="00851AA1" w:rsidRDefault="00327296">
            <w:pPr>
              <w:pStyle w:val="TAL"/>
              <w:rPr>
                <w:lang w:val="en-US" w:eastAsia="ja-JP"/>
              </w:rPr>
            </w:pPr>
            <w:r>
              <w:rPr>
                <w:rFonts w:hint="eastAsia"/>
                <w:lang w:val="en-US" w:eastAsia="ja-JP"/>
              </w:rPr>
              <w:t>Model exchange (CSI generation part)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62EE1" w14:textId="77777777" w:rsidR="00327296" w:rsidRPr="00851AA1" w:rsidRDefault="00327296">
            <w:pPr>
              <w:pStyle w:val="TAL"/>
              <w:rPr>
                <w:lang w:val="en-US" w:eastAsia="ja-JP"/>
              </w:rPr>
            </w:pPr>
            <w:r w:rsidRPr="00851AA1">
              <w:rPr>
                <w:color w:val="000000" w:themeColor="text1"/>
                <w:kern w:val="24"/>
                <w:lang w:val="en-US" w:eastAsia="ja-JP"/>
              </w:rPr>
              <w:t>Potential to support localized model by exchanging the reference model specific to localized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2916DCC"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2DDF7B" w14:textId="77777777" w:rsidR="00327296" w:rsidRPr="00851AA1" w:rsidRDefault="00327296">
            <w:pPr>
              <w:pStyle w:val="TAL"/>
              <w:rPr>
                <w:lang w:val="en-US" w:eastAsia="ja-JP"/>
              </w:rPr>
            </w:pPr>
            <w:r>
              <w:rPr>
                <w:rFonts w:hint="eastAsia"/>
                <w:color w:val="000000" w:themeColor="text1"/>
                <w:kern w:val="24"/>
                <w:lang w:val="en-US" w:eastAsia="ja-JP"/>
              </w:rPr>
              <w:t>May be feasible</w:t>
            </w:r>
          </w:p>
        </w:tc>
      </w:tr>
      <w:tr w:rsidR="00327296" w:rsidRPr="00851AA1" w14:paraId="1346D08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64057B"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3346B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42C4D86" w14:textId="77777777" w:rsidR="00327296" w:rsidRPr="00851AA1" w:rsidRDefault="00327296">
            <w:pPr>
              <w:pStyle w:val="TAL"/>
              <w:rPr>
                <w:color w:val="000000" w:themeColor="text1"/>
                <w:kern w:val="24"/>
                <w:lang w:val="en-US" w:eastAsia="ja-JP"/>
              </w:rPr>
            </w:pPr>
            <w:r>
              <w:rPr>
                <w:rFonts w:hint="eastAsia"/>
                <w:lang w:val="en-US" w:eastAsia="ja-JP"/>
              </w:rPr>
              <w:t>Model exchange (CSI reconstruction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32A6B0E6" w14:textId="77777777" w:rsidR="00327296" w:rsidRPr="00851AA1" w:rsidRDefault="00327296">
            <w:pPr>
              <w:pStyle w:val="TAL"/>
              <w:rPr>
                <w:color w:val="000000" w:themeColor="text1"/>
                <w:kern w:val="24"/>
                <w:lang w:val="en-US" w:eastAsia="ja-JP"/>
              </w:rPr>
            </w:pPr>
            <w:r>
              <w:rPr>
                <w:rFonts w:hint="eastAsia"/>
                <w:lang w:val="en-US" w:eastAsia="ja-JP"/>
              </w:rPr>
              <w:t xml:space="preserve">Potential to support localized model by exchanging the reference model specific to </w:t>
            </w:r>
            <w:r>
              <w:rPr>
                <w:lang w:val="en-US" w:eastAsia="ja-JP"/>
              </w:rPr>
              <w:t>localized</w:t>
            </w:r>
            <w:r>
              <w:rPr>
                <w:rFonts w:hint="eastAsia"/>
                <w:lang w:val="en-US" w:eastAsia="ja-JP"/>
              </w:rPr>
              <w:t xml:space="preserve">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DD4043"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F71755" w14:textId="77777777" w:rsidR="00327296" w:rsidRPr="00F83AE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85DCC4"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BA8ACF"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6BF0C7"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4900EA5E" w14:textId="77777777" w:rsidR="00327296" w:rsidRPr="00851AA1" w:rsidRDefault="00327296">
            <w:pPr>
              <w:pStyle w:val="TAL"/>
              <w:rPr>
                <w:color w:val="000000" w:themeColor="text1"/>
                <w:kern w:val="24"/>
                <w:lang w:val="en-US" w:eastAsia="ja-JP"/>
              </w:rPr>
            </w:pPr>
            <w:r>
              <w:rPr>
                <w:rFonts w:hint="eastAsia"/>
                <w:lang w:val="en-US" w:eastAsia="ja-JP"/>
              </w:rPr>
              <w:t>Model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32BFD87"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9A9F4AB"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1C08AE"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25DE2EC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733814"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3B07D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High</w:t>
            </w:r>
          </w:p>
          <w:p w14:paraId="4EA7D1BD" w14:textId="77777777" w:rsidR="00327296" w:rsidRDefault="00327296">
            <w:pPr>
              <w:pStyle w:val="TAL"/>
              <w:rPr>
                <w:lang w:val="en-US" w:eastAsia="ja-JP"/>
              </w:rPr>
            </w:pPr>
            <w:r>
              <w:rPr>
                <w:rFonts w:hint="eastAsia"/>
                <w:lang w:val="en-US" w:eastAsia="ja-JP"/>
              </w:rPr>
              <w:t>Model exchange (CSI generation part)</w:t>
            </w:r>
          </w:p>
          <w:p w14:paraId="17262052" w14:textId="77777777" w:rsidR="00327296" w:rsidRPr="00851AA1" w:rsidRDefault="00327296">
            <w:pPr>
              <w:pStyle w:val="TAL"/>
              <w:rPr>
                <w:color w:val="000000" w:themeColor="text1"/>
                <w:kern w:val="24"/>
                <w:lang w:val="en-US" w:eastAsia="ja-JP"/>
              </w:rPr>
            </w:pPr>
            <w:r>
              <w:rPr>
                <w:rFonts w:hint="eastAsia"/>
                <w:lang w:val="en-US" w:eastAsia="ja-JP"/>
              </w:rPr>
              <w:t>Model structure alignment based on offline collaboration is needed.</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B2A96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19B66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783D8D"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bl>
    <w:p w14:paraId="57B558FD" w14:textId="77777777" w:rsidR="00327296" w:rsidRDefault="00327296" w:rsidP="00327296">
      <w:pPr>
        <w:spacing w:after="0"/>
        <w:rPr>
          <w:lang w:val="en-US" w:eastAsia="ja-JP"/>
        </w:rPr>
      </w:pPr>
    </w:p>
    <w:p w14:paraId="5C91602B" w14:textId="53B0E33A" w:rsidR="00327296" w:rsidRPr="009F007C" w:rsidRDefault="005D4FBB" w:rsidP="00C041FE">
      <w:pPr>
        <w:rPr>
          <w:rStyle w:val="IntenseEmphasis"/>
          <w:lang w:val="en-US"/>
        </w:rPr>
      </w:pPr>
      <w:r w:rsidRPr="009F007C">
        <w:rPr>
          <w:rStyle w:val="IntenseEmphasis"/>
          <w:lang w:val="en-US"/>
        </w:rPr>
        <w:t>OPPO</w:t>
      </w:r>
    </w:p>
    <w:p w14:paraId="1087CF69" w14:textId="77777777" w:rsidR="005D4FBB" w:rsidRPr="00F35790" w:rsidRDefault="005D4FBB" w:rsidP="00A34275">
      <w:pPr>
        <w:pStyle w:val="Caption"/>
        <w:jc w:val="both"/>
        <w:rPr>
          <w:i/>
          <w:sz w:val="20"/>
        </w:rPr>
      </w:pPr>
      <w:r w:rsidRPr="00F35790">
        <w:rPr>
          <w:i/>
          <w:sz w:val="20"/>
        </w:rPr>
        <w:t xml:space="preserve">Proposal </w:t>
      </w:r>
      <w:r w:rsidRPr="00F35790">
        <w:rPr>
          <w:i/>
          <w:sz w:val="20"/>
        </w:rPr>
        <w:fldChar w:fldCharType="begin"/>
      </w:r>
      <w:r w:rsidRPr="00F35790">
        <w:rPr>
          <w:i/>
          <w:sz w:val="20"/>
        </w:rPr>
        <w:instrText xml:space="preserve"> SEQ Proposal \* ARABIC </w:instrText>
      </w:r>
      <w:r w:rsidRPr="00F35790">
        <w:rPr>
          <w:i/>
          <w:sz w:val="20"/>
        </w:rPr>
        <w:fldChar w:fldCharType="separate"/>
      </w:r>
      <w:r>
        <w:rPr>
          <w:i/>
          <w:noProof/>
          <w:sz w:val="20"/>
        </w:rPr>
        <w:t>10</w:t>
      </w:r>
      <w:r w:rsidRPr="00F35790">
        <w:rPr>
          <w:i/>
          <w:sz w:val="20"/>
        </w:rPr>
        <w:fldChar w:fldCharType="end"/>
      </w:r>
      <w:r w:rsidRPr="00F35790">
        <w:rPr>
          <w:i/>
          <w:sz w:val="20"/>
        </w:rPr>
        <w:t xml:space="preserve">: </w:t>
      </w:r>
      <w:r>
        <w:rPr>
          <w:i/>
          <w:sz w:val="20"/>
        </w:rPr>
        <w:t xml:space="preserve">Suggest </w:t>
      </w:r>
      <w:proofErr w:type="gramStart"/>
      <w:r>
        <w:rPr>
          <w:i/>
          <w:sz w:val="20"/>
        </w:rPr>
        <w:t>to distinguish</w:t>
      </w:r>
      <w:proofErr w:type="gramEnd"/>
      <w:r>
        <w:rPr>
          <w:i/>
          <w:sz w:val="20"/>
        </w:rPr>
        <w:t xml:space="preserve"> the </w:t>
      </w:r>
      <w:r w:rsidRPr="00F35790">
        <w:rPr>
          <w:i/>
          <w:sz w:val="20"/>
        </w:rPr>
        <w:t xml:space="preserve">reference model in RAN1 </w:t>
      </w:r>
      <w:r>
        <w:rPr>
          <w:i/>
          <w:sz w:val="20"/>
        </w:rPr>
        <w:t xml:space="preserve">to </w:t>
      </w:r>
      <w:r w:rsidRPr="00F35790">
        <w:rPr>
          <w:i/>
          <w:sz w:val="20"/>
        </w:rPr>
        <w:t>in RAN4</w:t>
      </w:r>
    </w:p>
    <w:p w14:paraId="452CA0AC" w14:textId="77777777" w:rsidR="005D4FBB" w:rsidRPr="00F35790" w:rsidRDefault="005D4FBB" w:rsidP="007454D3">
      <w:pPr>
        <w:pStyle w:val="BodyText"/>
        <w:numPr>
          <w:ilvl w:val="0"/>
          <w:numId w:val="61"/>
        </w:numPr>
        <w:spacing w:before="0" w:line="360" w:lineRule="auto"/>
        <w:rPr>
          <w:rFonts w:eastAsiaTheme="minorEastAsia"/>
          <w:b/>
          <w:i/>
          <w:lang w:eastAsia="zh-CN"/>
        </w:rPr>
      </w:pPr>
      <w:r w:rsidRPr="00F35790">
        <w:rPr>
          <w:rFonts w:eastAsiaTheme="minorEastAsia"/>
          <w:b/>
          <w:i/>
          <w:lang w:eastAsia="zh-CN"/>
        </w:rPr>
        <w:t xml:space="preserve">Higher requirement on model performance for reference model in RAN1 </w:t>
      </w:r>
    </w:p>
    <w:p w14:paraId="5C1CC2CB" w14:textId="77777777" w:rsidR="005D4FBB" w:rsidRPr="00F35790" w:rsidRDefault="005D4FBB" w:rsidP="007454D3">
      <w:pPr>
        <w:pStyle w:val="BodyText"/>
        <w:numPr>
          <w:ilvl w:val="0"/>
          <w:numId w:val="61"/>
        </w:numPr>
        <w:spacing w:before="0" w:line="360" w:lineRule="auto"/>
        <w:rPr>
          <w:rFonts w:eastAsiaTheme="minorEastAsia"/>
          <w:b/>
          <w:i/>
          <w:lang w:eastAsia="zh-CN"/>
        </w:rPr>
      </w:pPr>
      <w:r w:rsidRPr="00F35790">
        <w:rPr>
          <w:rFonts w:eastAsiaTheme="minorEastAsia" w:hint="eastAsia"/>
          <w:b/>
          <w:i/>
          <w:lang w:eastAsia="zh-CN"/>
        </w:rPr>
        <w:t>R</w:t>
      </w:r>
      <w:r w:rsidRPr="00F35790">
        <w:rPr>
          <w:rFonts w:eastAsiaTheme="minorEastAsia"/>
          <w:b/>
          <w:i/>
          <w:lang w:eastAsia="zh-CN"/>
        </w:rPr>
        <w:t xml:space="preserve">AN1 cannot directly use the agreement on reference model in </w:t>
      </w:r>
      <w:proofErr w:type="gramStart"/>
      <w:r w:rsidRPr="00F35790">
        <w:rPr>
          <w:rFonts w:eastAsiaTheme="minorEastAsia"/>
          <w:b/>
          <w:i/>
          <w:lang w:eastAsia="zh-CN"/>
        </w:rPr>
        <w:t>RAN4</w:t>
      </w:r>
      <w:proofErr w:type="gramEnd"/>
    </w:p>
    <w:p w14:paraId="456F560B" w14:textId="77777777" w:rsidR="00076588" w:rsidRPr="00067003" w:rsidRDefault="00076588" w:rsidP="00076588">
      <w:pPr>
        <w:pStyle w:val="Caption"/>
        <w:spacing w:beforeLines="100" w:before="240" w:line="360" w:lineRule="auto"/>
        <w:jc w:val="both"/>
        <w:rPr>
          <w:i/>
          <w:sz w:val="20"/>
        </w:rPr>
      </w:pPr>
      <w:r w:rsidRPr="00B35A3B">
        <w:rPr>
          <w:i/>
          <w:sz w:val="20"/>
        </w:rPr>
        <w:t xml:space="preserve">Proposal </w:t>
      </w:r>
      <w:r w:rsidRPr="00B35A3B">
        <w:rPr>
          <w:i/>
          <w:sz w:val="20"/>
        </w:rPr>
        <w:fldChar w:fldCharType="begin"/>
      </w:r>
      <w:r w:rsidRPr="00B35A3B">
        <w:rPr>
          <w:i/>
          <w:sz w:val="20"/>
        </w:rPr>
        <w:instrText xml:space="preserve"> SEQ Proposal \* ARABIC </w:instrText>
      </w:r>
      <w:r w:rsidRPr="00B35A3B">
        <w:rPr>
          <w:i/>
          <w:sz w:val="20"/>
        </w:rPr>
        <w:fldChar w:fldCharType="separate"/>
      </w:r>
      <w:r>
        <w:rPr>
          <w:i/>
          <w:noProof/>
          <w:sz w:val="20"/>
        </w:rPr>
        <w:t>11</w:t>
      </w:r>
      <w:r w:rsidRPr="00B35A3B">
        <w:rPr>
          <w:i/>
          <w:sz w:val="20"/>
        </w:rPr>
        <w:fldChar w:fldCharType="end"/>
      </w:r>
      <w:r w:rsidRPr="00B35A3B">
        <w:rPr>
          <w:i/>
          <w:sz w:val="20"/>
        </w:rPr>
        <w:t xml:space="preserve">: RAN1 further study </w:t>
      </w:r>
      <w:r>
        <w:rPr>
          <w:i/>
          <w:sz w:val="20"/>
        </w:rPr>
        <w:t xml:space="preserve">how to standardize reference model structure in </w:t>
      </w:r>
      <w:r w:rsidRPr="00B35A3B">
        <w:rPr>
          <w:i/>
          <w:sz w:val="20"/>
        </w:rPr>
        <w:t>Option 3</w:t>
      </w:r>
      <w:r>
        <w:rPr>
          <w:i/>
          <w:sz w:val="20"/>
        </w:rPr>
        <w:t>.</w:t>
      </w:r>
    </w:p>
    <w:p w14:paraId="463D18E5" w14:textId="77777777" w:rsidR="00473E61" w:rsidRPr="00A50031" w:rsidRDefault="00473E61" w:rsidP="00473E61">
      <w:pPr>
        <w:pStyle w:val="Caption"/>
        <w:spacing w:beforeLines="100" w:before="240" w:line="360" w:lineRule="auto"/>
        <w:jc w:val="both"/>
        <w:rPr>
          <w:i/>
          <w:sz w:val="20"/>
        </w:rPr>
      </w:pPr>
      <w:r w:rsidRPr="00F61E62">
        <w:rPr>
          <w:i/>
          <w:sz w:val="20"/>
        </w:rPr>
        <w:t xml:space="preserve">Proposal </w:t>
      </w:r>
      <w:r w:rsidRPr="00F61E62">
        <w:rPr>
          <w:i/>
          <w:sz w:val="20"/>
        </w:rPr>
        <w:fldChar w:fldCharType="begin"/>
      </w:r>
      <w:r w:rsidRPr="00F61E62">
        <w:rPr>
          <w:i/>
          <w:sz w:val="20"/>
        </w:rPr>
        <w:instrText xml:space="preserve"> SEQ Proposal \* ARABIC </w:instrText>
      </w:r>
      <w:r w:rsidRPr="00F61E62">
        <w:rPr>
          <w:i/>
          <w:sz w:val="20"/>
        </w:rPr>
        <w:fldChar w:fldCharType="separate"/>
      </w:r>
      <w:r>
        <w:rPr>
          <w:i/>
          <w:noProof/>
          <w:sz w:val="20"/>
        </w:rPr>
        <w:t>12</w:t>
      </w:r>
      <w:r w:rsidRPr="00F61E62">
        <w:rPr>
          <w:i/>
          <w:sz w:val="20"/>
        </w:rPr>
        <w:fldChar w:fldCharType="end"/>
      </w:r>
      <w:r w:rsidRPr="00F61E62">
        <w:rPr>
          <w:i/>
          <w:sz w:val="20"/>
        </w:rPr>
        <w:t>:</w:t>
      </w:r>
      <w:r>
        <w:rPr>
          <w:i/>
          <w:sz w:val="20"/>
        </w:rPr>
        <w:t xml:space="preserve"> </w:t>
      </w:r>
      <w:r w:rsidRPr="00B35A3B">
        <w:rPr>
          <w:i/>
          <w:sz w:val="20"/>
        </w:rPr>
        <w:t xml:space="preserve">RAN1 further study </w:t>
      </w:r>
      <w:r>
        <w:rPr>
          <w:i/>
          <w:sz w:val="20"/>
        </w:rPr>
        <w:t xml:space="preserve">how to standardize data / dataset format in </w:t>
      </w:r>
      <w:r w:rsidRPr="00B35A3B">
        <w:rPr>
          <w:i/>
          <w:sz w:val="20"/>
        </w:rPr>
        <w:t xml:space="preserve">Option </w:t>
      </w:r>
      <w:r>
        <w:rPr>
          <w:i/>
          <w:sz w:val="20"/>
        </w:rPr>
        <w:t>4.</w:t>
      </w:r>
    </w:p>
    <w:p w14:paraId="4F701E59" w14:textId="77777777" w:rsidR="00C10616" w:rsidRPr="00BA6141" w:rsidRDefault="00C10616" w:rsidP="00C10616">
      <w:pPr>
        <w:pStyle w:val="Caption"/>
        <w:spacing w:beforeLines="100" w:before="240" w:line="360" w:lineRule="auto"/>
        <w:jc w:val="both"/>
        <w:rPr>
          <w:rFonts w:eastAsiaTheme="minorEastAsia"/>
          <w:b w:val="0"/>
          <w:i/>
          <w:sz w:val="20"/>
          <w:lang w:eastAsia="zh-CN"/>
        </w:rPr>
      </w:pPr>
      <w:r w:rsidRPr="007E3E99">
        <w:rPr>
          <w:i/>
          <w:sz w:val="20"/>
        </w:rPr>
        <w:t xml:space="preserve">Proposal </w:t>
      </w:r>
      <w:r w:rsidRPr="007E3E99">
        <w:rPr>
          <w:i/>
          <w:sz w:val="20"/>
        </w:rPr>
        <w:fldChar w:fldCharType="begin"/>
      </w:r>
      <w:r w:rsidRPr="007E3E99">
        <w:rPr>
          <w:i/>
          <w:sz w:val="20"/>
        </w:rPr>
        <w:instrText xml:space="preserve"> SEQ Proposal \* ARABIC </w:instrText>
      </w:r>
      <w:r w:rsidRPr="007E3E99">
        <w:rPr>
          <w:i/>
          <w:sz w:val="20"/>
        </w:rPr>
        <w:fldChar w:fldCharType="separate"/>
      </w:r>
      <w:r w:rsidRPr="007E3E99">
        <w:rPr>
          <w:i/>
          <w:noProof/>
          <w:sz w:val="20"/>
        </w:rPr>
        <w:t>13</w:t>
      </w:r>
      <w:r w:rsidRPr="007E3E99">
        <w:rPr>
          <w:i/>
          <w:sz w:val="20"/>
        </w:rPr>
        <w:fldChar w:fldCharType="end"/>
      </w:r>
      <w:r>
        <w:rPr>
          <w:i/>
          <w:sz w:val="20"/>
        </w:rPr>
        <w:t xml:space="preserve">: </w:t>
      </w:r>
      <w:r w:rsidRPr="00B35A3B">
        <w:rPr>
          <w:i/>
          <w:sz w:val="20"/>
        </w:rPr>
        <w:t xml:space="preserve">RAN1 further study </w:t>
      </w:r>
      <w:r>
        <w:rPr>
          <w:i/>
          <w:sz w:val="20"/>
        </w:rPr>
        <w:t xml:space="preserve">how to standardize reference model format in </w:t>
      </w:r>
      <w:r w:rsidRPr="00B35A3B">
        <w:rPr>
          <w:i/>
          <w:sz w:val="20"/>
        </w:rPr>
        <w:t xml:space="preserve">Option </w:t>
      </w:r>
      <w:r>
        <w:rPr>
          <w:i/>
          <w:sz w:val="20"/>
        </w:rPr>
        <w:t>5.</w:t>
      </w:r>
    </w:p>
    <w:p w14:paraId="0CB140D6" w14:textId="77777777" w:rsidR="009F007C" w:rsidRDefault="009F007C" w:rsidP="00C041FE">
      <w:pPr>
        <w:rPr>
          <w:rStyle w:val="IntenseEmphasis"/>
        </w:rPr>
      </w:pPr>
    </w:p>
    <w:p w14:paraId="52B54E40" w14:textId="35D021E6" w:rsidR="005D4FBB" w:rsidRPr="009F007C" w:rsidRDefault="005255F2" w:rsidP="00C041FE">
      <w:pPr>
        <w:rPr>
          <w:rStyle w:val="IntenseEmphasis"/>
        </w:rPr>
      </w:pPr>
      <w:r w:rsidRPr="009F007C">
        <w:rPr>
          <w:rStyle w:val="IntenseEmphasis"/>
        </w:rPr>
        <w:t>Nokia</w:t>
      </w:r>
    </w:p>
    <w:p w14:paraId="20C15A56" w14:textId="77777777" w:rsidR="005255F2" w:rsidRPr="001E7A41" w:rsidRDefault="005255F2" w:rsidP="005255F2">
      <w:pPr>
        <w:pStyle w:val="Caption"/>
        <w:jc w:val="both"/>
        <w:rPr>
          <w:b w:val="0"/>
          <w:bCs w:val="0"/>
        </w:rPr>
      </w:pPr>
      <w:bookmarkStart w:id="189" w:name="_Ref166227204"/>
      <w:r>
        <w:t xml:space="preserve">Proposal </w:t>
      </w:r>
      <w:r>
        <w:fldChar w:fldCharType="begin"/>
      </w:r>
      <w:r>
        <w:instrText xml:space="preserve"> SEQ Proposal \* ARABIC </w:instrText>
      </w:r>
      <w:r>
        <w:fldChar w:fldCharType="separate"/>
      </w:r>
      <w:r>
        <w:rPr>
          <w:noProof/>
        </w:rPr>
        <w:t>6</w:t>
      </w:r>
      <w:r>
        <w:fldChar w:fldCharType="end"/>
      </w:r>
      <w:r>
        <w:rPr>
          <w:rFonts w:hint="eastAsia"/>
          <w:lang w:eastAsia="zh-CN"/>
        </w:rPr>
        <w:t>:</w:t>
      </w:r>
      <w:r>
        <w:rPr>
          <w:lang w:eastAsia="zh-CN"/>
        </w:rPr>
        <w:t xml:space="preserve"> </w:t>
      </w:r>
      <w:r w:rsidRPr="001E7A41">
        <w:t>RAN1 needs to quickly perform cost-benefit analysis on Option 5 compared to other contending options, i.e., Option 3 and Option 4, and to consider deprioritization of Option 5 in case there is no clear advantage with respect to the required standardization/inter-vendor operability support efforts.</w:t>
      </w:r>
      <w:bookmarkEnd w:id="189"/>
    </w:p>
    <w:p w14:paraId="6E29E032" w14:textId="77777777" w:rsidR="00B32EDA" w:rsidRPr="002E291D" w:rsidRDefault="00B32EDA" w:rsidP="00B32EDA">
      <w:pPr>
        <w:pStyle w:val="Caption"/>
        <w:jc w:val="both"/>
        <w:rPr>
          <w:b w:val="0"/>
          <w:bCs w:val="0"/>
        </w:rPr>
      </w:pPr>
      <w:bookmarkStart w:id="190" w:name="_Ref166227253"/>
      <w:r>
        <w:t xml:space="preserve">Proposal </w:t>
      </w:r>
      <w:r>
        <w:fldChar w:fldCharType="begin"/>
      </w:r>
      <w:r>
        <w:instrText xml:space="preserve"> SEQ Proposal \* ARABIC </w:instrText>
      </w:r>
      <w:r>
        <w:fldChar w:fldCharType="separate"/>
      </w:r>
      <w:r>
        <w:rPr>
          <w:noProof/>
        </w:rPr>
        <w:t>7</w:t>
      </w:r>
      <w:r>
        <w:fldChar w:fldCharType="end"/>
      </w:r>
      <w:r>
        <w:rPr>
          <w:rFonts w:hint="eastAsia"/>
          <w:lang w:eastAsia="zh-CN"/>
        </w:rPr>
        <w:t>:</w:t>
      </w:r>
      <w:r>
        <w:rPr>
          <w:lang w:eastAsia="zh-CN"/>
        </w:rPr>
        <w:t xml:space="preserve"> </w:t>
      </w:r>
      <w:r w:rsidRPr="002E291D">
        <w:t>RAN1 and RAN4 should align on reference CSI reconstruction structure, wherever applicable, to streamline specification of the reference decoder for UE conformance testing (RAN4) or for deployment in the field (RAN1), in case the respective working group determines to specify the reference model structure for its own purpose.</w:t>
      </w:r>
      <w:bookmarkEnd w:id="190"/>
    </w:p>
    <w:p w14:paraId="12AD221F" w14:textId="77777777" w:rsidR="0003521D" w:rsidRPr="008D3C79" w:rsidRDefault="0003521D" w:rsidP="0003521D">
      <w:pPr>
        <w:pStyle w:val="Caption"/>
        <w:jc w:val="both"/>
        <w:rPr>
          <w:b w:val="0"/>
          <w:bCs w:val="0"/>
        </w:rPr>
      </w:pPr>
      <w:bookmarkStart w:id="191" w:name="_Ref166226628"/>
      <w:bookmarkStart w:id="192" w:name="_Ref166227258"/>
      <w:bookmarkStart w:id="193" w:name="_Hlk166223644"/>
      <w:r>
        <w:t xml:space="preserve">Proposal </w:t>
      </w:r>
      <w:r>
        <w:fldChar w:fldCharType="begin"/>
      </w:r>
      <w:r>
        <w:instrText xml:space="preserve"> SEQ Proposal \* ARABIC </w:instrText>
      </w:r>
      <w:r>
        <w:fldChar w:fldCharType="separate"/>
      </w:r>
      <w:r>
        <w:rPr>
          <w:noProof/>
        </w:rPr>
        <w:t>8</w:t>
      </w:r>
      <w:r>
        <w:fldChar w:fldCharType="end"/>
      </w:r>
      <w:bookmarkEnd w:id="191"/>
      <w:r>
        <w:rPr>
          <w:rFonts w:hint="eastAsia"/>
          <w:lang w:eastAsia="zh-CN"/>
        </w:rPr>
        <w:t>:</w:t>
      </w:r>
      <w:r>
        <w:rPr>
          <w:lang w:eastAsia="zh-CN"/>
        </w:rPr>
        <w:t xml:space="preserve"> </w:t>
      </w:r>
      <w:r w:rsidRPr="008D3C79">
        <w:t xml:space="preserve">As regards interoperability and inter-vendor collaboration aspects investigation, RAN1 can focus on Option 4 first, and possibly extend its specification effort to Option </w:t>
      </w:r>
      <w:proofErr w:type="gramStart"/>
      <w:r w:rsidRPr="008D3C79">
        <w:t>3, if</w:t>
      </w:r>
      <w:proofErr w:type="gramEnd"/>
      <w:r w:rsidRPr="008D3C79">
        <w:t xml:space="preserve"> the need arises.</w:t>
      </w:r>
      <w:bookmarkEnd w:id="192"/>
      <w:r w:rsidRPr="008D3C79">
        <w:t xml:space="preserve">   </w:t>
      </w:r>
    </w:p>
    <w:p w14:paraId="33459852" w14:textId="77777777" w:rsidR="00B71081" w:rsidRDefault="00B71081" w:rsidP="00B71081">
      <w:pPr>
        <w:pStyle w:val="Caption"/>
        <w:jc w:val="both"/>
        <w:rPr>
          <w:rFonts w:eastAsia="Times New Roman"/>
          <w:iCs/>
        </w:rPr>
      </w:pPr>
      <w:bookmarkStart w:id="194" w:name="_Ref166227306"/>
      <w:bookmarkEnd w:id="193"/>
      <w:r>
        <w:t xml:space="preserve">Proposal </w:t>
      </w:r>
      <w:r>
        <w:fldChar w:fldCharType="begin"/>
      </w:r>
      <w:r>
        <w:instrText xml:space="preserve"> SEQ Proposal \* ARABIC </w:instrText>
      </w:r>
      <w:r>
        <w:fldChar w:fldCharType="separate"/>
      </w:r>
      <w:r>
        <w:rPr>
          <w:noProof/>
        </w:rPr>
        <w:t>9</w:t>
      </w:r>
      <w:r>
        <w:fldChar w:fldCharType="end"/>
      </w:r>
      <w:r>
        <w:rPr>
          <w:rFonts w:hint="eastAsia"/>
          <w:lang w:eastAsia="zh-CN"/>
        </w:rPr>
        <w:t>:</w:t>
      </w:r>
      <w:r>
        <w:t xml:space="preserve"> </w:t>
      </w:r>
      <w:r w:rsidRPr="005B7A94">
        <w:rPr>
          <w:rFonts w:eastAsia="Times New Roman"/>
          <w:iCs/>
        </w:rPr>
        <w:t>As regards Option 4, RAN1 should consider schemes to align quantization rule between UE-side and NW-side, in view of support of inter-vendor collaboration.</w:t>
      </w:r>
      <w:r>
        <w:rPr>
          <w:rFonts w:eastAsia="Times New Roman"/>
          <w:iCs/>
        </w:rPr>
        <w:t xml:space="preserve"> RAN1 should also consider specification of quantization rule and </w:t>
      </w:r>
      <w:r>
        <w:rPr>
          <w:rFonts w:eastAsia="Times New Roman"/>
          <w:iCs/>
        </w:rPr>
        <w:lastRenderedPageBreak/>
        <w:t>associated VQ codebook, if applicable, in case out-of-3GPP alignment of vendor-specific proprietary quantization rule could not bring about significant performance gain.</w:t>
      </w:r>
      <w:bookmarkEnd w:id="194"/>
    </w:p>
    <w:p w14:paraId="2B0BB673" w14:textId="77777777" w:rsidR="00FA09DB" w:rsidRPr="00DC15D6" w:rsidRDefault="00FA09DB" w:rsidP="00FA09DB">
      <w:pPr>
        <w:pStyle w:val="Caption"/>
        <w:jc w:val="both"/>
        <w:rPr>
          <w:rFonts w:eastAsia="Times New Roman"/>
        </w:rPr>
      </w:pPr>
      <w:bookmarkStart w:id="195" w:name="_Ref166227310"/>
      <w:r>
        <w:t xml:space="preserve">Proposal </w:t>
      </w:r>
      <w:r>
        <w:fldChar w:fldCharType="begin"/>
      </w:r>
      <w:r>
        <w:instrText xml:space="preserve"> SEQ Proposal \* ARABIC </w:instrText>
      </w:r>
      <w:r>
        <w:fldChar w:fldCharType="separate"/>
      </w:r>
      <w:r>
        <w:rPr>
          <w:noProof/>
        </w:rPr>
        <w:t>10</w:t>
      </w:r>
      <w:r>
        <w:fldChar w:fldCharType="end"/>
      </w:r>
      <w:r>
        <w:rPr>
          <w:rFonts w:hint="eastAsia"/>
          <w:lang w:eastAsia="zh-CN"/>
        </w:rPr>
        <w:t>:</w:t>
      </w:r>
      <w:r w:rsidRPr="005B7A94">
        <w:rPr>
          <w:rFonts w:eastAsia="Times New Roman"/>
          <w:b w:val="0"/>
        </w:rPr>
        <w:t xml:space="preserve"> </w:t>
      </w:r>
      <w:r w:rsidRPr="005B7A94">
        <w:rPr>
          <w:rFonts w:eastAsia="Times New Roman"/>
          <w:iCs/>
        </w:rPr>
        <w:t>RAN1 should consider allowing 3GPP members an access to training dataset/reference model parameters/API, etc., irrespective of their original contributors for the benefit of the whole eco system.</w:t>
      </w:r>
      <w:bookmarkEnd w:id="195"/>
      <w:r w:rsidRPr="005B7A94">
        <w:rPr>
          <w:rFonts w:eastAsia="Times New Roman"/>
          <w:iCs/>
        </w:rPr>
        <w:t xml:space="preserve"> </w:t>
      </w:r>
    </w:p>
    <w:p w14:paraId="1748C88D" w14:textId="77777777" w:rsidR="00666C05" w:rsidRPr="00347393" w:rsidRDefault="00666C05" w:rsidP="00666C05">
      <w:pPr>
        <w:pStyle w:val="Caption"/>
        <w:jc w:val="both"/>
        <w:rPr>
          <w:rFonts w:eastAsia="Nokia Pure Headline Chinese"/>
          <w:bCs w:val="0"/>
        </w:rPr>
      </w:pPr>
      <w:bookmarkStart w:id="196" w:name="_Ref163196888"/>
      <w:r>
        <w:t xml:space="preserve">Proposal </w:t>
      </w:r>
      <w:r>
        <w:fldChar w:fldCharType="begin"/>
      </w:r>
      <w:r>
        <w:instrText xml:space="preserve"> SEQ Proposal \* ARABIC </w:instrText>
      </w:r>
      <w:r>
        <w:fldChar w:fldCharType="separate"/>
      </w:r>
      <w:r>
        <w:rPr>
          <w:noProof/>
        </w:rPr>
        <w:t>11</w:t>
      </w:r>
      <w:r>
        <w:fldChar w:fldCharType="end"/>
      </w:r>
      <w:r>
        <w:t xml:space="preserve">: </w:t>
      </w:r>
      <w:r w:rsidRPr="00347393">
        <w:rPr>
          <w:rFonts w:eastAsia="Nokia Pure Headline Chinese"/>
        </w:rPr>
        <w:t>For the inter-vendor training cooperation in CSI compression, RAN1 shall study additional metric or information (besides mere data pair of original CSI and codeword) to monitor and guide UE-side encoder’s model quality in NW-first sequential separate training framework, and eventually boost CSI compression performance and minimize inter-vendor collaboration complexity.</w:t>
      </w:r>
      <w:bookmarkEnd w:id="196"/>
    </w:p>
    <w:p w14:paraId="3435992E" w14:textId="77777777" w:rsidR="009F007C" w:rsidRDefault="009F007C" w:rsidP="00FA09DB">
      <w:pPr>
        <w:rPr>
          <w:rStyle w:val="IntenseEmphasis"/>
        </w:rPr>
      </w:pPr>
    </w:p>
    <w:p w14:paraId="5525ED41" w14:textId="07110D3D" w:rsidR="00FA09DB" w:rsidRPr="009F007C" w:rsidRDefault="00A72FA3" w:rsidP="00FA09DB">
      <w:pPr>
        <w:rPr>
          <w:rStyle w:val="IntenseEmphasis"/>
        </w:rPr>
      </w:pPr>
      <w:r w:rsidRPr="009F007C">
        <w:rPr>
          <w:rStyle w:val="IntenseEmphasis"/>
        </w:rPr>
        <w:t>Docomo</w:t>
      </w:r>
    </w:p>
    <w:p w14:paraId="45558AE0" w14:textId="77777777" w:rsidR="00767E0B" w:rsidRPr="00830804" w:rsidRDefault="00767E0B" w:rsidP="00767E0B">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1</w:t>
      </w:r>
    </w:p>
    <w:p w14:paraId="7DBD9514" w14:textId="77777777" w:rsidR="00767E0B" w:rsidRPr="00830804" w:rsidRDefault="00767E0B" w:rsidP="007454D3">
      <w:pPr>
        <w:pStyle w:val="ListParagraph"/>
        <w:numPr>
          <w:ilvl w:val="0"/>
          <w:numId w:val="62"/>
        </w:numPr>
        <w:spacing w:after="120"/>
        <w:contextualSpacing w:val="0"/>
        <w:rPr>
          <w:rFonts w:eastAsia="SimSun"/>
          <w:b/>
          <w:bCs/>
          <w:lang w:val="en-US" w:eastAsia="zh-CN"/>
        </w:rPr>
      </w:pPr>
      <w:r w:rsidRPr="00830804">
        <w:rPr>
          <w:rFonts w:eastAsia="SimSun"/>
          <w:b/>
          <w:bCs/>
          <w:lang w:val="en-US" w:eastAsia="zh-CN"/>
        </w:rPr>
        <w:t xml:space="preserve">If RAN4 specifies the reference model, the RAN1 Option 1 </w:t>
      </w:r>
      <w:r>
        <w:rPr>
          <w:rFonts w:eastAsia="SimSun"/>
          <w:b/>
          <w:bCs/>
          <w:lang w:val="en-US" w:eastAsia="zh-CN"/>
        </w:rPr>
        <w:t>can be</w:t>
      </w:r>
      <w:r w:rsidRPr="00830804">
        <w:rPr>
          <w:rFonts w:eastAsia="SimSun"/>
          <w:b/>
          <w:bCs/>
          <w:lang w:val="en-US" w:eastAsia="zh-CN"/>
        </w:rPr>
        <w:t xml:space="preserve"> supported </w:t>
      </w:r>
      <w:r>
        <w:rPr>
          <w:rFonts w:eastAsia="SimSun"/>
          <w:b/>
          <w:bCs/>
          <w:lang w:val="en-US" w:eastAsia="zh-CN"/>
        </w:rPr>
        <w:t>with little specification effort</w:t>
      </w:r>
      <w:r w:rsidRPr="00830804">
        <w:rPr>
          <w:rFonts w:eastAsia="SimSun"/>
          <w:b/>
          <w:bCs/>
          <w:lang w:val="en-US" w:eastAsia="zh-CN"/>
        </w:rPr>
        <w:t>.</w:t>
      </w:r>
    </w:p>
    <w:p w14:paraId="6D0D1B12" w14:textId="77777777" w:rsidR="00767E0B" w:rsidRPr="00830804" w:rsidRDefault="00767E0B" w:rsidP="007454D3">
      <w:pPr>
        <w:pStyle w:val="ListParagraph"/>
        <w:numPr>
          <w:ilvl w:val="0"/>
          <w:numId w:val="62"/>
        </w:numPr>
        <w:spacing w:after="120"/>
        <w:contextualSpacing w:val="0"/>
        <w:rPr>
          <w:rFonts w:eastAsia="SimSun"/>
          <w:b/>
          <w:bCs/>
          <w:lang w:val="en-US" w:eastAsia="zh-CN"/>
        </w:rPr>
      </w:pPr>
      <w:r w:rsidRPr="00830804">
        <w:rPr>
          <w:rFonts w:eastAsia="SimSun"/>
          <w:b/>
          <w:bCs/>
          <w:lang w:val="en-US" w:eastAsia="zh-CN"/>
        </w:rPr>
        <w:t>Study the enhancements under the scope of RAN1 Option 1 for performance enhancements, e.g., define RAN1 enhancements based on the reference model.</w:t>
      </w:r>
    </w:p>
    <w:p w14:paraId="5BD299BD" w14:textId="77777777" w:rsidR="004240DF" w:rsidRPr="00151BF3" w:rsidRDefault="004240DF" w:rsidP="004240DF">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2</w:t>
      </w:r>
    </w:p>
    <w:p w14:paraId="3960DF9F" w14:textId="77777777" w:rsidR="004240DF" w:rsidRPr="00151BF3" w:rsidRDefault="004240DF" w:rsidP="007454D3">
      <w:pPr>
        <w:pStyle w:val="ListParagraph"/>
        <w:numPr>
          <w:ilvl w:val="0"/>
          <w:numId w:val="63"/>
        </w:numPr>
        <w:spacing w:after="120"/>
        <w:contextualSpacing w:val="0"/>
        <w:rPr>
          <w:rFonts w:eastAsia="SimSun"/>
          <w:b/>
          <w:bCs/>
          <w:lang w:val="en-US" w:eastAsia="zh-CN"/>
        </w:rPr>
      </w:pPr>
      <w:r w:rsidRPr="00151BF3">
        <w:rPr>
          <w:rFonts w:eastAsia="SimSun"/>
          <w:b/>
          <w:bCs/>
          <w:lang w:val="en-US" w:eastAsia="zh-CN"/>
        </w:rPr>
        <w:t>Deprioritize the study of using Option 4 as a stand-alone inter-vendor collaboration scheme.</w:t>
      </w:r>
    </w:p>
    <w:p w14:paraId="13A39B65" w14:textId="77777777" w:rsidR="009F007C" w:rsidRDefault="009F007C" w:rsidP="00C041FE">
      <w:pPr>
        <w:rPr>
          <w:rStyle w:val="IntenseEmphasis"/>
          <w:lang w:val="en-US"/>
        </w:rPr>
      </w:pPr>
    </w:p>
    <w:p w14:paraId="5E9BF98C" w14:textId="07424026" w:rsidR="005255F2" w:rsidRPr="009F007C" w:rsidRDefault="00752B1C" w:rsidP="00C041FE">
      <w:pPr>
        <w:rPr>
          <w:rStyle w:val="IntenseEmphasis"/>
          <w:lang w:val="en-US"/>
        </w:rPr>
      </w:pPr>
      <w:r w:rsidRPr="009F007C">
        <w:rPr>
          <w:rStyle w:val="IntenseEmphasis"/>
          <w:lang w:val="en-US"/>
        </w:rPr>
        <w:t>MTK</w:t>
      </w:r>
    </w:p>
    <w:p w14:paraId="723F37F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If </w:t>
      </w:r>
      <w:proofErr w:type="spellStart"/>
      <w:r>
        <w:t>downselection</w:t>
      </w:r>
      <w:proofErr w:type="spellEnd"/>
      <w:r>
        <w:t xml:space="preserve"> is needed, prioritize UE-first sequential separate training.</w:t>
      </w:r>
    </w:p>
    <w:p w14:paraId="7E52C2C3"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Discuss how option 1 and option 3 will ease inter-operability test efforts </w:t>
      </w:r>
      <w:proofErr w:type="gramStart"/>
      <w:r>
        <w:t>and also</w:t>
      </w:r>
      <w:proofErr w:type="gramEnd"/>
      <w:r>
        <w:t xml:space="preserve"> candidate scenarios/config as starting point of tests.</w:t>
      </w:r>
    </w:p>
    <w:p w14:paraId="4806B058"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Discuss bounding performance deviation of AI/ML models derived from fully standardized AI/ML to ensure inter-vendor </w:t>
      </w:r>
      <w:proofErr w:type="gramStart"/>
      <w:r>
        <w:t>compatibility</w:t>
      </w:r>
      <w:proofErr w:type="gramEnd"/>
    </w:p>
    <w:p w14:paraId="43A8036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If area-specific AI/ML models show promising performance, prioritize option 3 to make are-specific models feasible.</w:t>
      </w:r>
    </w:p>
    <w:p w14:paraId="6EC0E0D6" w14:textId="77777777" w:rsidR="009F007C" w:rsidRDefault="009F007C" w:rsidP="00C041FE">
      <w:pPr>
        <w:rPr>
          <w:rStyle w:val="IntenseEmphasis"/>
          <w:b w:val="0"/>
          <w:bCs/>
        </w:rPr>
      </w:pPr>
    </w:p>
    <w:p w14:paraId="08C46ABB" w14:textId="068D1DE7" w:rsidR="00752B1C" w:rsidRPr="009F007C" w:rsidRDefault="003855C0" w:rsidP="00C041FE">
      <w:pPr>
        <w:rPr>
          <w:rStyle w:val="IntenseEmphasis"/>
        </w:rPr>
      </w:pPr>
      <w:r w:rsidRPr="009F007C">
        <w:rPr>
          <w:rStyle w:val="IntenseEmphasis"/>
        </w:rPr>
        <w:t>Qualcomm Incorporated</w:t>
      </w:r>
    </w:p>
    <w:p w14:paraId="0796C7A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_Ref166250988 \w \h  \* MERGEFORMAT </w:instrText>
      </w:r>
      <w:r w:rsidRPr="00AE552D">
        <w:rPr>
          <w:b/>
          <w:bCs/>
          <w:i/>
          <w:iCs/>
        </w:rPr>
      </w:r>
      <w:r w:rsidRPr="00AE552D">
        <w:rPr>
          <w:b/>
          <w:bCs/>
          <w:i/>
          <w:iCs/>
        </w:rPr>
        <w:fldChar w:fldCharType="separate"/>
      </w:r>
      <w:r w:rsidRPr="00AE552D">
        <w:rPr>
          <w:b/>
          <w:bCs/>
          <w:i/>
          <w:iCs/>
        </w:rPr>
        <w:t>Proposal 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_Ref166250988 \h  \* MERGEFORMAT </w:instrText>
      </w:r>
      <w:r w:rsidRPr="00AE552D">
        <w:rPr>
          <w:b/>
          <w:bCs/>
          <w:i/>
          <w:iCs/>
        </w:rPr>
      </w:r>
      <w:r w:rsidRPr="00AE552D">
        <w:rPr>
          <w:b/>
          <w:bCs/>
          <w:i/>
          <w:iCs/>
        </w:rPr>
        <w:fldChar w:fldCharType="separate"/>
      </w:r>
      <w:r w:rsidRPr="00AE552D">
        <w:rPr>
          <w:b/>
          <w:bCs/>
          <w:i/>
          <w:iCs/>
        </w:rPr>
        <w:t>Conclude that proprietary models and proprietary exchange methods are feasible. Inter-vendor collaboration complexity can be addressed by standardization of model design aspects or leveraging any standardization (e.g., standardized structure) resulting from the listed inter-vendor collaboration options.</w:t>
      </w:r>
      <w:r w:rsidRPr="00AE552D">
        <w:rPr>
          <w:b/>
          <w:bCs/>
          <w:i/>
          <w:iCs/>
        </w:rPr>
        <w:fldChar w:fldCharType="end"/>
      </w:r>
      <w:r w:rsidRPr="00AE552D">
        <w:rPr>
          <w:b/>
          <w:bCs/>
          <w:i/>
          <w:iCs/>
        </w:rPr>
        <w:t xml:space="preserve"> </w:t>
      </w:r>
    </w:p>
    <w:p w14:paraId="3E77106A"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_Ref166251000 \r \h  \* MERGEFORMAT </w:instrText>
      </w:r>
      <w:r w:rsidRPr="00AE552D">
        <w:rPr>
          <w:b/>
          <w:bCs/>
          <w:i/>
          <w:iCs/>
        </w:rPr>
      </w:r>
      <w:r w:rsidRPr="00AE552D">
        <w:rPr>
          <w:b/>
          <w:bCs/>
          <w:i/>
          <w:iCs/>
        </w:rPr>
        <w:fldChar w:fldCharType="separate"/>
      </w:r>
      <w:r w:rsidRPr="00AE552D">
        <w:rPr>
          <w:b/>
          <w:bCs/>
          <w:i/>
          <w:iCs/>
        </w:rPr>
        <w:t>Proposal 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_Ref166251000 \h  \* MERGEFORMAT </w:instrText>
      </w:r>
      <w:r w:rsidRPr="00AE552D">
        <w:rPr>
          <w:b/>
          <w:bCs/>
          <w:i/>
          <w:iCs/>
        </w:rPr>
      </w:r>
      <w:r w:rsidRPr="00AE552D">
        <w:rPr>
          <w:b/>
          <w:bCs/>
          <w:i/>
          <w:iCs/>
        </w:rPr>
        <w:fldChar w:fldCharType="separate"/>
      </w:r>
      <w:r w:rsidRPr="00AE552D">
        <w:rPr>
          <w:b/>
          <w:bCs/>
          <w:i/>
          <w:iCs/>
        </w:rPr>
        <w:t>For parameter / model exchange of CSI reconstruction part with performance requirement to facilitate UE-side offline engineering of developing CSI generation part, Conclude that inter-vendor collaboration complexity and interoperability can be addressed with following consideration on specification impact (either or both)</w:t>
      </w:r>
      <w:r w:rsidRPr="00AE552D">
        <w:rPr>
          <w:b/>
          <w:bCs/>
          <w:i/>
          <w:iCs/>
        </w:rPr>
        <w:fldChar w:fldCharType="end"/>
      </w:r>
    </w:p>
    <w:p w14:paraId="78BD8C4E" w14:textId="77777777" w:rsidR="003855C0" w:rsidRPr="00AE552D" w:rsidRDefault="003855C0" w:rsidP="007454D3">
      <w:pPr>
        <w:pStyle w:val="Proposal"/>
        <w:numPr>
          <w:ilvl w:val="0"/>
          <w:numId w:val="64"/>
        </w:numPr>
      </w:pPr>
      <w:r w:rsidRPr="00AE552D">
        <w:t>Specify over-the-air signalling for decoder transfer.</w:t>
      </w:r>
    </w:p>
    <w:p w14:paraId="1ABC941C" w14:textId="726E2DEC" w:rsidR="003855C0" w:rsidRPr="00AE552D" w:rsidRDefault="003855C0" w:rsidP="007454D3">
      <w:pPr>
        <w:pStyle w:val="Proposal"/>
        <w:numPr>
          <w:ilvl w:val="0"/>
          <w:numId w:val="64"/>
        </w:numPr>
      </w:pPr>
      <w:r w:rsidRPr="00AE552D">
        <w:lastRenderedPageBreak/>
        <w:t xml:space="preserve">Offline exchange methods with standardized procedure (if needed) and / or standardized model design aspects (for option 5a) such as quantization, payload, layer/rank-specific models, scalability to various </w:t>
      </w:r>
      <w:proofErr w:type="spellStart"/>
      <w:r w:rsidRPr="00AE552D">
        <w:t>subband</w:t>
      </w:r>
      <w:proofErr w:type="spellEnd"/>
      <w:r w:rsidRPr="00AE552D">
        <w:t xml:space="preserve"> / port configurations, etc.</w:t>
      </w:r>
    </w:p>
    <w:p w14:paraId="4F8AAEB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_Ref166251007 \r \h  \* MERGEFORMAT </w:instrText>
      </w:r>
      <w:r w:rsidRPr="00AE552D">
        <w:rPr>
          <w:b/>
          <w:bCs/>
          <w:i/>
          <w:iCs/>
        </w:rPr>
      </w:r>
      <w:r w:rsidRPr="00AE552D">
        <w:rPr>
          <w:b/>
          <w:bCs/>
          <w:i/>
          <w:iCs/>
        </w:rPr>
        <w:fldChar w:fldCharType="separate"/>
      </w:r>
      <w:r w:rsidRPr="00AE552D">
        <w:rPr>
          <w:b/>
          <w:bCs/>
          <w:i/>
          <w:iCs/>
        </w:rPr>
        <w:t>Proposal 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_Ref166251007 \h  \* MERGEFORMAT </w:instrText>
      </w:r>
      <w:r w:rsidRPr="00AE552D">
        <w:rPr>
          <w:b/>
          <w:bCs/>
          <w:i/>
          <w:iCs/>
        </w:rPr>
      </w:r>
      <w:r w:rsidRPr="00AE552D">
        <w:rPr>
          <w:b/>
          <w:bCs/>
          <w:i/>
          <w:iCs/>
        </w:rPr>
        <w:fldChar w:fldCharType="separate"/>
      </w:r>
      <w:r w:rsidRPr="00AE552D">
        <w:rPr>
          <w:b/>
          <w:bCs/>
          <w:i/>
          <w:iCs/>
        </w:rPr>
        <w:t>For parameter / model exchange of CSI reconstruction part, conclude that</w:t>
      </w:r>
      <w:r w:rsidRPr="00AE552D">
        <w:rPr>
          <w:b/>
          <w:bCs/>
          <w:i/>
          <w:iCs/>
        </w:rPr>
        <w:fldChar w:fldCharType="end"/>
      </w:r>
    </w:p>
    <w:p w14:paraId="165E8E2F" w14:textId="77777777" w:rsidR="003855C0" w:rsidRPr="00AE552D" w:rsidRDefault="003855C0" w:rsidP="007454D3">
      <w:pPr>
        <w:pStyle w:val="Proposal"/>
        <w:numPr>
          <w:ilvl w:val="0"/>
          <w:numId w:val="65"/>
        </w:numPr>
      </w:pPr>
      <w:r w:rsidRPr="00AE552D">
        <w:t xml:space="preserve">UE side may further go through offline engineering of developing CSI generation part or run inference on device </w:t>
      </w:r>
      <w:proofErr w:type="gramStart"/>
      <w:r w:rsidRPr="00AE552D">
        <w:t>directly</w:t>
      </w:r>
      <w:proofErr w:type="gramEnd"/>
    </w:p>
    <w:p w14:paraId="44816EC6" w14:textId="77777777" w:rsidR="003855C0" w:rsidRPr="00AE552D" w:rsidRDefault="003855C0" w:rsidP="007454D3">
      <w:pPr>
        <w:pStyle w:val="Proposal"/>
        <w:numPr>
          <w:ilvl w:val="0"/>
          <w:numId w:val="65"/>
        </w:numPr>
      </w:pPr>
      <w:r w:rsidRPr="00AE552D">
        <w:t>inter-vendor collaboration complexity can be addressed via (either or both)</w:t>
      </w:r>
    </w:p>
    <w:p w14:paraId="348389A2" w14:textId="77777777" w:rsidR="003855C0" w:rsidRPr="00AE552D" w:rsidRDefault="003855C0" w:rsidP="007454D3">
      <w:pPr>
        <w:pStyle w:val="Proposal"/>
        <w:numPr>
          <w:ilvl w:val="1"/>
          <w:numId w:val="65"/>
        </w:numPr>
      </w:pPr>
      <w:r w:rsidRPr="00AE552D">
        <w:t>Specified over-the-air signalling for parameter / model transfer.</w:t>
      </w:r>
    </w:p>
    <w:p w14:paraId="3543CE50" w14:textId="066CBA19" w:rsidR="003855C0" w:rsidRPr="00AE552D" w:rsidRDefault="003855C0" w:rsidP="007454D3">
      <w:pPr>
        <w:pStyle w:val="Proposal"/>
        <w:numPr>
          <w:ilvl w:val="1"/>
          <w:numId w:val="65"/>
        </w:numPr>
      </w:pPr>
      <w:r w:rsidRPr="00AE552D">
        <w:t xml:space="preserve">Offline exchange methods with standardized procedure (if needed) and / or standardized model design aspects (for option 5a) such as quantization, payload, layer/rank-specific models, scalability to various </w:t>
      </w:r>
      <w:proofErr w:type="spellStart"/>
      <w:r w:rsidRPr="00AE552D">
        <w:t>subband</w:t>
      </w:r>
      <w:proofErr w:type="spellEnd"/>
      <w:r w:rsidRPr="00AE552D">
        <w:t xml:space="preserve"> / port configurations, </w:t>
      </w:r>
      <w:proofErr w:type="gramStart"/>
      <w:r w:rsidRPr="00AE552D">
        <w:t>etc</w:t>
      </w:r>
      <w:proofErr w:type="gramEnd"/>
    </w:p>
    <w:p w14:paraId="054EB154" w14:textId="77777777" w:rsidR="003855C0" w:rsidRPr="00AE552D" w:rsidRDefault="003855C0" w:rsidP="007454D3">
      <w:pPr>
        <w:pStyle w:val="Proposal"/>
        <w:numPr>
          <w:ilvl w:val="0"/>
          <w:numId w:val="65"/>
        </w:numPr>
      </w:pPr>
      <w:r w:rsidRPr="00AE552D">
        <w:t>Feasibility issue and performance limitation due to UE distribution mismatch can be addressed by inter-vendor collaboration.</w:t>
      </w:r>
    </w:p>
    <w:p w14:paraId="36F583F6"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_Ref166251020 \r \h  \* MERGEFORMAT </w:instrText>
      </w:r>
      <w:r w:rsidRPr="00AE552D">
        <w:rPr>
          <w:b/>
          <w:bCs/>
          <w:i/>
          <w:iCs/>
        </w:rPr>
      </w:r>
      <w:r w:rsidRPr="00AE552D">
        <w:rPr>
          <w:b/>
          <w:bCs/>
          <w:i/>
          <w:iCs/>
        </w:rPr>
        <w:fldChar w:fldCharType="separate"/>
      </w:r>
      <w:r w:rsidRPr="00AE552D">
        <w:rPr>
          <w:b/>
          <w:bCs/>
          <w:i/>
          <w:iCs/>
        </w:rPr>
        <w:t>Proposal 4:</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_Ref166251020 \h  \* MERGEFORMAT </w:instrText>
      </w:r>
      <w:r w:rsidRPr="00AE552D">
        <w:rPr>
          <w:b/>
          <w:bCs/>
          <w:i/>
          <w:iCs/>
        </w:rPr>
      </w:r>
      <w:r w:rsidRPr="00AE552D">
        <w:rPr>
          <w:b/>
          <w:bCs/>
          <w:i/>
          <w:iCs/>
        </w:rPr>
        <w:fldChar w:fldCharType="separate"/>
      </w:r>
      <w:r w:rsidRPr="00AE552D">
        <w:rPr>
          <w:b/>
          <w:bCs/>
          <w:i/>
          <w:iCs/>
        </w:rPr>
        <w:t>Consider unified framework and signalling for CSI generation part and CSI reconstruction part exchange with and without UE side offline engineering.</w:t>
      </w:r>
      <w:r w:rsidRPr="00AE552D">
        <w:rPr>
          <w:b/>
          <w:bCs/>
          <w:i/>
          <w:iCs/>
        </w:rPr>
        <w:fldChar w:fldCharType="end"/>
      </w:r>
    </w:p>
    <w:p w14:paraId="227F29C6" w14:textId="77777777" w:rsidR="009F007C" w:rsidRDefault="009F007C" w:rsidP="00C041FE">
      <w:pPr>
        <w:rPr>
          <w:rStyle w:val="IntenseEmphasis"/>
        </w:rPr>
      </w:pPr>
    </w:p>
    <w:p w14:paraId="007AF1B1" w14:textId="787E5B3D" w:rsidR="003855C0" w:rsidRPr="009F007C" w:rsidRDefault="00B1273A" w:rsidP="00C041FE">
      <w:pPr>
        <w:rPr>
          <w:rStyle w:val="IntenseEmphasis"/>
        </w:rPr>
      </w:pPr>
      <w:proofErr w:type="spellStart"/>
      <w:r w:rsidRPr="009F007C">
        <w:rPr>
          <w:rStyle w:val="IntenseEmphasis"/>
        </w:rPr>
        <w:t>CEWiT</w:t>
      </w:r>
      <w:proofErr w:type="spellEnd"/>
    </w:p>
    <w:p w14:paraId="68A5AA93" w14:textId="77777777" w:rsidR="00B1273A" w:rsidRDefault="00B1273A" w:rsidP="00B1273A">
      <w:pPr>
        <w:pStyle w:val="3GPPText"/>
        <w:rPr>
          <w:b/>
          <w:bCs/>
          <w:sz w:val="20"/>
        </w:rPr>
      </w:pPr>
      <w:r>
        <w:rPr>
          <w:b/>
          <w:bCs/>
          <w:sz w:val="20"/>
        </w:rPr>
        <w:t xml:space="preserve">Proposal-3: In case of standardized model, down-selection on which part of the model is to be needed. The decoder is expected to be started with for model standardization. </w:t>
      </w:r>
    </w:p>
    <w:p w14:paraId="001F012E" w14:textId="77777777" w:rsidR="005E6088" w:rsidRPr="00F93D0C" w:rsidRDefault="005E6088" w:rsidP="005E6088">
      <w:pPr>
        <w:pStyle w:val="ListParagraph"/>
        <w:ind w:left="0"/>
        <w:jc w:val="left"/>
        <w:rPr>
          <w:b/>
          <w:bCs/>
          <w:sz w:val="20"/>
          <w:szCs w:val="20"/>
          <w:lang w:val="en-IN"/>
        </w:rPr>
      </w:pPr>
      <w:r w:rsidRPr="00F93D0C">
        <w:rPr>
          <w:b/>
          <w:bCs/>
          <w:sz w:val="20"/>
          <w:szCs w:val="20"/>
          <w:lang w:val="en-IN"/>
        </w:rPr>
        <w:t>Proposal-</w:t>
      </w:r>
      <w:proofErr w:type="gramStart"/>
      <w:r w:rsidRPr="00F93D0C">
        <w:rPr>
          <w:b/>
          <w:bCs/>
          <w:sz w:val="20"/>
          <w:szCs w:val="20"/>
          <w:lang w:val="en-IN"/>
        </w:rPr>
        <w:t>4 :</w:t>
      </w:r>
      <w:proofErr w:type="gramEnd"/>
      <w:r w:rsidRPr="00F93D0C">
        <w:rPr>
          <w:b/>
          <w:bCs/>
          <w:sz w:val="20"/>
          <w:szCs w:val="20"/>
          <w:lang w:val="en-IN"/>
        </w:rPr>
        <w:t xml:space="preserve"> In terms of Option 1/3 for specifying model structure, consider the following aspects: </w:t>
      </w:r>
    </w:p>
    <w:p w14:paraId="407CFB55"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Model </w:t>
      </w:r>
      <w:proofErr w:type="gramStart"/>
      <w:r>
        <w:rPr>
          <w:b/>
          <w:bCs/>
          <w:sz w:val="20"/>
          <w:szCs w:val="20"/>
        </w:rPr>
        <w:t>architecture</w:t>
      </w:r>
      <w:proofErr w:type="gramEnd"/>
      <w:r>
        <w:rPr>
          <w:b/>
          <w:bCs/>
          <w:sz w:val="20"/>
          <w:szCs w:val="20"/>
        </w:rPr>
        <w:t xml:space="preserve"> </w:t>
      </w:r>
    </w:p>
    <w:p w14:paraId="15C2B982"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Number of layers </w:t>
      </w:r>
    </w:p>
    <w:p w14:paraId="6A5378FB"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Hyper-parameters</w:t>
      </w:r>
    </w:p>
    <w:p w14:paraId="1F551D56"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rPr>
      </w:pPr>
      <w:r>
        <w:rPr>
          <w:b/>
          <w:bCs/>
          <w:sz w:val="20"/>
          <w:szCs w:val="20"/>
        </w:rPr>
        <w:t>Quantization method</w:t>
      </w:r>
      <w:r>
        <w:rPr>
          <w:b/>
          <w:bCs/>
        </w:rPr>
        <w:t xml:space="preserve"> </w:t>
      </w:r>
    </w:p>
    <w:p w14:paraId="52464FE6" w14:textId="77777777" w:rsidR="00C041FE" w:rsidRPr="007963FA" w:rsidRDefault="00C041FE" w:rsidP="00C041FE">
      <w:pPr>
        <w:rPr>
          <w:rStyle w:val="IntenseEmphasis"/>
          <w:b w:val="0"/>
          <w:bCs/>
        </w:rPr>
      </w:pPr>
    </w:p>
    <w:p w14:paraId="0B50542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705"/>
        <w:gridCol w:w="7645"/>
      </w:tblGrid>
      <w:tr w:rsidR="00F22987" w14:paraId="20C78A9E" w14:textId="77777777">
        <w:tc>
          <w:tcPr>
            <w:tcW w:w="1705" w:type="dxa"/>
          </w:tcPr>
          <w:p w14:paraId="0E4AE48E" w14:textId="77777777" w:rsidR="00F22987" w:rsidRDefault="00F22987">
            <w:r>
              <w:t>Futurewei</w:t>
            </w:r>
          </w:p>
        </w:tc>
        <w:tc>
          <w:tcPr>
            <w:tcW w:w="7645" w:type="dxa"/>
          </w:tcPr>
          <w:p w14:paraId="6A2ECEFC" w14:textId="77777777" w:rsidR="00F22987" w:rsidRDefault="00F22987">
            <w:r>
              <w:t>Further study option 3 / 4 / 5</w:t>
            </w:r>
          </w:p>
        </w:tc>
      </w:tr>
      <w:tr w:rsidR="00F22987" w14:paraId="00B88209" w14:textId="77777777">
        <w:tc>
          <w:tcPr>
            <w:tcW w:w="1705" w:type="dxa"/>
          </w:tcPr>
          <w:p w14:paraId="221D868C" w14:textId="77777777" w:rsidR="00F22987" w:rsidRDefault="00F22987">
            <w:r>
              <w:t>Ericsson</w:t>
            </w:r>
          </w:p>
        </w:tc>
        <w:tc>
          <w:tcPr>
            <w:tcW w:w="7645" w:type="dxa"/>
          </w:tcPr>
          <w:p w14:paraId="61BF76B5" w14:textId="77777777" w:rsidR="00F22987" w:rsidRDefault="00F22987">
            <w:r>
              <w:t xml:space="preserve">Generally, for RAN1 option 1 / 3 / 4 / 5, </w:t>
            </w:r>
          </w:p>
          <w:p w14:paraId="0939F365" w14:textId="77777777" w:rsidR="00F22987" w:rsidRPr="00DE1F3C" w:rsidRDefault="00F22987" w:rsidP="007454D3">
            <w:pPr>
              <w:pStyle w:val="ListParagraph"/>
              <w:numPr>
                <w:ilvl w:val="0"/>
                <w:numId w:val="67"/>
              </w:numPr>
              <w:spacing w:after="0"/>
              <w:jc w:val="left"/>
              <w:rPr>
                <w:highlight w:val="cyan"/>
              </w:rPr>
            </w:pPr>
            <w:r w:rsidRPr="00DE1F3C">
              <w:rPr>
                <w:highlight w:val="cyan"/>
              </w:rPr>
              <w:t>study performance monitoring mechanism to ensure two-sided model performance in the field.</w:t>
            </w:r>
          </w:p>
          <w:p w14:paraId="0F3B23EA" w14:textId="77777777" w:rsidR="00F22987" w:rsidRDefault="00F22987" w:rsidP="007454D3">
            <w:pPr>
              <w:pStyle w:val="ListParagraph"/>
              <w:numPr>
                <w:ilvl w:val="0"/>
                <w:numId w:val="67"/>
              </w:numPr>
              <w:spacing w:after="0"/>
              <w:jc w:val="left"/>
            </w:pPr>
            <w:r w:rsidRPr="00DE1F3C">
              <w:rPr>
                <w:highlight w:val="cyan"/>
              </w:rPr>
              <w:t>Study how to detect root cause of performance failure</w:t>
            </w:r>
            <w:r>
              <w:t>.</w:t>
            </w:r>
          </w:p>
          <w:p w14:paraId="6ADD80A7" w14:textId="77777777" w:rsidR="00F22987" w:rsidRDefault="00F22987" w:rsidP="007454D3">
            <w:pPr>
              <w:pStyle w:val="ListParagraph"/>
              <w:numPr>
                <w:ilvl w:val="0"/>
                <w:numId w:val="67"/>
              </w:numPr>
              <w:spacing w:after="0"/>
              <w:jc w:val="left"/>
            </w:pPr>
            <w:r>
              <w:t>Study UE / NW side independent improve performance on dataset B which is different from dataset A which is used to train the standardized reference model.</w:t>
            </w:r>
          </w:p>
          <w:p w14:paraId="4E9D6CCB" w14:textId="77777777" w:rsidR="00F22987" w:rsidRDefault="00F22987">
            <w:r>
              <w:t xml:space="preserve">Additionally, </w:t>
            </w:r>
          </w:p>
          <w:p w14:paraId="086397C5" w14:textId="77777777" w:rsidR="00F22987" w:rsidRDefault="00F22987" w:rsidP="007454D3">
            <w:pPr>
              <w:pStyle w:val="ListParagraph"/>
              <w:numPr>
                <w:ilvl w:val="0"/>
                <w:numId w:val="68"/>
              </w:numPr>
              <w:spacing w:after="0"/>
              <w:jc w:val="left"/>
            </w:pPr>
            <w:r>
              <w:t xml:space="preserve">For 3a and 4-1, </w:t>
            </w:r>
          </w:p>
          <w:p w14:paraId="6FC202E2" w14:textId="77777777" w:rsidR="00F22987" w:rsidRDefault="00F22987" w:rsidP="007454D3">
            <w:pPr>
              <w:pStyle w:val="ListParagraph"/>
              <w:numPr>
                <w:ilvl w:val="1"/>
                <w:numId w:val="68"/>
              </w:numPr>
              <w:spacing w:after="0"/>
              <w:jc w:val="left"/>
            </w:pPr>
            <w:r>
              <w:t xml:space="preserve">study feasibility and complexity of standardization of model structure, </w:t>
            </w:r>
          </w:p>
          <w:p w14:paraId="00F5794A" w14:textId="77777777" w:rsidR="00F22987" w:rsidRDefault="00F22987" w:rsidP="007454D3">
            <w:pPr>
              <w:pStyle w:val="ListParagraph"/>
              <w:numPr>
                <w:ilvl w:val="1"/>
                <w:numId w:val="68"/>
              </w:numPr>
              <w:spacing w:after="0"/>
              <w:jc w:val="left"/>
            </w:pPr>
            <w:r>
              <w:t xml:space="preserve">necessary information exchanged, </w:t>
            </w:r>
          </w:p>
          <w:p w14:paraId="643AAF9F" w14:textId="77777777" w:rsidR="00F22987" w:rsidRDefault="00F22987" w:rsidP="007454D3">
            <w:pPr>
              <w:pStyle w:val="ListParagraph"/>
              <w:numPr>
                <w:ilvl w:val="1"/>
                <w:numId w:val="68"/>
              </w:numPr>
              <w:spacing w:after="0"/>
              <w:jc w:val="left"/>
            </w:pPr>
            <w:r w:rsidRPr="00A20170">
              <w:rPr>
                <w:highlight w:val="yellow"/>
              </w:rPr>
              <w:t>Signaling not involve OTA</w:t>
            </w:r>
            <w:r>
              <w:t xml:space="preserve">, </w:t>
            </w:r>
          </w:p>
          <w:p w14:paraId="3A705941" w14:textId="77777777" w:rsidR="00F22987" w:rsidRDefault="00F22987" w:rsidP="007454D3">
            <w:pPr>
              <w:pStyle w:val="ListParagraph"/>
              <w:numPr>
                <w:ilvl w:val="1"/>
                <w:numId w:val="68"/>
              </w:numPr>
              <w:spacing w:after="0"/>
              <w:jc w:val="left"/>
            </w:pPr>
            <w:r>
              <w:lastRenderedPageBreak/>
              <w:t xml:space="preserve">model switching based on NW vendor without disclosing NW proprietary information, </w:t>
            </w:r>
          </w:p>
          <w:p w14:paraId="031CE689" w14:textId="77777777" w:rsidR="00F22987" w:rsidRDefault="00F22987" w:rsidP="007454D3">
            <w:pPr>
              <w:pStyle w:val="ListParagraph"/>
              <w:numPr>
                <w:ilvl w:val="0"/>
                <w:numId w:val="68"/>
              </w:numPr>
              <w:spacing w:after="0"/>
              <w:jc w:val="left"/>
            </w:pPr>
            <w:r>
              <w:t xml:space="preserve">For 3b, </w:t>
            </w:r>
          </w:p>
          <w:p w14:paraId="06C4DA08" w14:textId="77777777" w:rsidR="00F22987" w:rsidRDefault="00F22987" w:rsidP="007454D3">
            <w:pPr>
              <w:pStyle w:val="ListParagraph"/>
              <w:numPr>
                <w:ilvl w:val="1"/>
                <w:numId w:val="68"/>
              </w:numPr>
              <w:spacing w:after="0"/>
              <w:jc w:val="left"/>
            </w:pPr>
            <w:r>
              <w:t xml:space="preserve">study feasibility and complexity of standardization of model structure, </w:t>
            </w:r>
          </w:p>
          <w:p w14:paraId="48ED2A97" w14:textId="77777777" w:rsidR="00F22987" w:rsidRDefault="00F22987" w:rsidP="007454D3">
            <w:pPr>
              <w:pStyle w:val="ListParagraph"/>
              <w:numPr>
                <w:ilvl w:val="1"/>
                <w:numId w:val="68"/>
              </w:numPr>
              <w:spacing w:after="0"/>
              <w:jc w:val="left"/>
            </w:pPr>
            <w:r>
              <w:t>standardize model parameter precision and pre-processing.</w:t>
            </w:r>
          </w:p>
          <w:p w14:paraId="4D87D0D7" w14:textId="77777777" w:rsidR="00F22987" w:rsidRDefault="00F22987">
            <w:r w:rsidRPr="00696468">
              <w:rPr>
                <w:highlight w:val="red"/>
              </w:rPr>
              <w:t>Deprioritize 3a-2, 5a, 5b, 4-2, 4-3.</w:t>
            </w:r>
          </w:p>
          <w:p w14:paraId="6E63AB88" w14:textId="77777777" w:rsidR="00F22987" w:rsidRDefault="00F22987">
            <w:pPr>
              <w:spacing w:after="0"/>
            </w:pPr>
          </w:p>
        </w:tc>
      </w:tr>
      <w:tr w:rsidR="00F22987" w14:paraId="73550F3F" w14:textId="77777777">
        <w:tc>
          <w:tcPr>
            <w:tcW w:w="1705" w:type="dxa"/>
          </w:tcPr>
          <w:p w14:paraId="41615009" w14:textId="77777777" w:rsidR="00F22987" w:rsidRDefault="00F22987">
            <w:r>
              <w:lastRenderedPageBreak/>
              <w:t>Huawei</w:t>
            </w:r>
          </w:p>
        </w:tc>
        <w:tc>
          <w:tcPr>
            <w:tcW w:w="7645" w:type="dxa"/>
          </w:tcPr>
          <w:p w14:paraId="4D484F06" w14:textId="77777777" w:rsidR="00F22987" w:rsidRDefault="00F22987">
            <w:r>
              <w:t>Capture comparison table among all the options and sub-options, with following highlights.</w:t>
            </w:r>
          </w:p>
          <w:p w14:paraId="6A0C71BE" w14:textId="77777777" w:rsidR="00F22987" w:rsidRDefault="00F22987" w:rsidP="007454D3">
            <w:pPr>
              <w:pStyle w:val="ListParagraph"/>
              <w:numPr>
                <w:ilvl w:val="0"/>
                <w:numId w:val="69"/>
              </w:numPr>
              <w:spacing w:after="0"/>
              <w:jc w:val="left"/>
            </w:pPr>
            <w:r>
              <w:t xml:space="preserve">Inter-vendor collaboration can be relieved in 3a/3b/4 using </w:t>
            </w:r>
            <w:r w:rsidRPr="00B16963">
              <w:rPr>
                <w:highlight w:val="yellow"/>
              </w:rPr>
              <w:t>standardized procedure</w:t>
            </w:r>
            <w:r>
              <w:t xml:space="preserve">, but </w:t>
            </w:r>
            <w:r w:rsidRPr="00696468">
              <w:rPr>
                <w:highlight w:val="red"/>
              </w:rPr>
              <w:t>not for 5a/5b due to model structure alignment</w:t>
            </w:r>
            <w:r>
              <w:t>.</w:t>
            </w:r>
          </w:p>
          <w:p w14:paraId="7A747AAF" w14:textId="77777777" w:rsidR="00F22987" w:rsidRDefault="00F22987" w:rsidP="007454D3">
            <w:pPr>
              <w:pStyle w:val="ListParagraph"/>
              <w:numPr>
                <w:ilvl w:val="0"/>
                <w:numId w:val="69"/>
              </w:numPr>
              <w:spacing w:after="0"/>
              <w:jc w:val="left"/>
            </w:pPr>
            <w:r>
              <w:t>3a performance is more limited than 3b.</w:t>
            </w:r>
          </w:p>
          <w:p w14:paraId="619384A8" w14:textId="77777777" w:rsidR="00F22987" w:rsidRDefault="00F22987" w:rsidP="007454D3">
            <w:pPr>
              <w:pStyle w:val="ListParagraph"/>
              <w:numPr>
                <w:ilvl w:val="0"/>
                <w:numId w:val="69"/>
              </w:numPr>
              <w:spacing w:after="0"/>
              <w:jc w:val="left"/>
            </w:pPr>
            <w:r>
              <w:t>4-2 performance is limited (feedback bits, reconstructed CSI)</w:t>
            </w:r>
          </w:p>
        </w:tc>
      </w:tr>
      <w:tr w:rsidR="00F22987" w14:paraId="581D90C6" w14:textId="77777777">
        <w:tc>
          <w:tcPr>
            <w:tcW w:w="1705" w:type="dxa"/>
          </w:tcPr>
          <w:p w14:paraId="2136EB82" w14:textId="77777777" w:rsidR="00F22987" w:rsidRDefault="00F22987">
            <w:r>
              <w:t>Intel</w:t>
            </w:r>
          </w:p>
        </w:tc>
        <w:tc>
          <w:tcPr>
            <w:tcW w:w="7645" w:type="dxa"/>
          </w:tcPr>
          <w:p w14:paraId="52F5AB60" w14:textId="77777777" w:rsidR="00F22987" w:rsidRDefault="00F22987">
            <w:r>
              <w:t xml:space="preserve">For 3a/5a, study </w:t>
            </w:r>
            <w:r w:rsidRPr="008D3756">
              <w:rPr>
                <w:highlight w:val="yellow"/>
              </w:rPr>
              <w:t>offline delivery for case y and OTA signaling for case z4</w:t>
            </w:r>
            <w:r>
              <w:t>.</w:t>
            </w:r>
          </w:p>
          <w:p w14:paraId="35BC50DA" w14:textId="77777777" w:rsidR="00F22987" w:rsidRDefault="00F22987">
            <w:r>
              <w:t>Option 3b is preferred over 3a from inter-vendor collaboration perspective.</w:t>
            </w:r>
          </w:p>
          <w:p w14:paraId="14767FE8" w14:textId="77777777" w:rsidR="00F22987" w:rsidRDefault="00F22987">
            <w:r w:rsidRPr="00594A74">
              <w:rPr>
                <w:highlight w:val="cyan"/>
              </w:rPr>
              <w:t>Performance target provided to UE may not need to be achieved, instead, study it as threshold/target for LCM</w:t>
            </w:r>
            <w:r>
              <w:t>.</w:t>
            </w:r>
          </w:p>
          <w:p w14:paraId="2115B06A" w14:textId="77777777" w:rsidR="00F22987" w:rsidRDefault="00F22987">
            <w:r>
              <w:t>Map options with training types in Rel-18.</w:t>
            </w:r>
          </w:p>
        </w:tc>
      </w:tr>
      <w:tr w:rsidR="00F22987" w14:paraId="390ED6B9" w14:textId="77777777">
        <w:tc>
          <w:tcPr>
            <w:tcW w:w="1705" w:type="dxa"/>
          </w:tcPr>
          <w:p w14:paraId="0147D39A" w14:textId="77777777" w:rsidR="00F22987" w:rsidRDefault="00F22987">
            <w:r>
              <w:t>TCL</w:t>
            </w:r>
          </w:p>
        </w:tc>
        <w:tc>
          <w:tcPr>
            <w:tcW w:w="7645" w:type="dxa"/>
          </w:tcPr>
          <w:p w14:paraId="3B8D5BFD" w14:textId="77777777" w:rsidR="00F22987" w:rsidRDefault="00F22987">
            <w:r>
              <w:t>Further down-selection among option 3, 4, 5. Option 3 and 5 preferred if model is exchanged from NW to UE.</w:t>
            </w:r>
          </w:p>
        </w:tc>
      </w:tr>
      <w:tr w:rsidR="00F22987" w14:paraId="3C222307" w14:textId="77777777">
        <w:tc>
          <w:tcPr>
            <w:tcW w:w="1705" w:type="dxa"/>
          </w:tcPr>
          <w:p w14:paraId="09504609" w14:textId="77777777" w:rsidR="00F22987" w:rsidRDefault="00F22987">
            <w:r>
              <w:t>Samsung</w:t>
            </w:r>
          </w:p>
        </w:tc>
        <w:tc>
          <w:tcPr>
            <w:tcW w:w="7645" w:type="dxa"/>
          </w:tcPr>
          <w:p w14:paraId="679B7E0A" w14:textId="77777777" w:rsidR="00F22987" w:rsidRDefault="00F22987">
            <w:r w:rsidRPr="00D37A29">
              <w:rPr>
                <w:highlight w:val="red"/>
              </w:rPr>
              <w:t>Deprioritize option 5b</w:t>
            </w:r>
            <w:r>
              <w:t>.</w:t>
            </w:r>
          </w:p>
          <w:p w14:paraId="533F3D5E" w14:textId="77777777" w:rsidR="00F22987" w:rsidRDefault="00F22987">
            <w:r>
              <w:t>For 4-1/2/3, further study whether target CSI is shared before or after quantization.</w:t>
            </w:r>
          </w:p>
        </w:tc>
      </w:tr>
      <w:tr w:rsidR="00F22987" w14:paraId="0E5FC0BF" w14:textId="77777777">
        <w:tc>
          <w:tcPr>
            <w:tcW w:w="1705" w:type="dxa"/>
          </w:tcPr>
          <w:p w14:paraId="04A6A242" w14:textId="77777777" w:rsidR="00F22987" w:rsidRDefault="00F22987">
            <w:r>
              <w:t>vivo</w:t>
            </w:r>
          </w:p>
        </w:tc>
        <w:tc>
          <w:tcPr>
            <w:tcW w:w="7645" w:type="dxa"/>
          </w:tcPr>
          <w:p w14:paraId="07AB61DF" w14:textId="77777777" w:rsidR="00F22987" w:rsidRDefault="00F22987" w:rsidP="007454D3">
            <w:pPr>
              <w:pStyle w:val="ListParagraph"/>
              <w:numPr>
                <w:ilvl w:val="0"/>
                <w:numId w:val="72"/>
              </w:numPr>
              <w:spacing w:after="0"/>
              <w:jc w:val="left"/>
            </w:pPr>
            <w:r>
              <w:t>For option 1, specify CSI generation part.</w:t>
            </w:r>
          </w:p>
          <w:p w14:paraId="54D65BB6" w14:textId="77777777" w:rsidR="00F22987" w:rsidRDefault="00F22987" w:rsidP="007454D3">
            <w:pPr>
              <w:pStyle w:val="ListParagraph"/>
              <w:numPr>
                <w:ilvl w:val="0"/>
                <w:numId w:val="72"/>
              </w:numPr>
              <w:spacing w:after="0"/>
              <w:jc w:val="left"/>
            </w:pPr>
            <w:r>
              <w:t>Consider timescale of deployment when comparing different options</w:t>
            </w:r>
          </w:p>
          <w:p w14:paraId="3E893BB2" w14:textId="77777777" w:rsidR="00F22987" w:rsidRDefault="00F22987" w:rsidP="007454D3">
            <w:pPr>
              <w:pStyle w:val="ListParagraph"/>
              <w:numPr>
                <w:ilvl w:val="0"/>
                <w:numId w:val="72"/>
              </w:numPr>
              <w:spacing w:after="0"/>
              <w:jc w:val="left"/>
            </w:pPr>
            <w:r>
              <w:t>RAN conclude support 3b to address inter-vendor collaboration complexity.</w:t>
            </w:r>
          </w:p>
          <w:p w14:paraId="31C3E8B1" w14:textId="77777777" w:rsidR="00F22987" w:rsidRDefault="00F22987" w:rsidP="007454D3">
            <w:pPr>
              <w:pStyle w:val="ListParagraph"/>
              <w:numPr>
                <w:ilvl w:val="0"/>
                <w:numId w:val="72"/>
              </w:numPr>
              <w:spacing w:after="0"/>
              <w:jc w:val="left"/>
            </w:pPr>
            <w:r>
              <w:t xml:space="preserve">For 3b, </w:t>
            </w:r>
          </w:p>
          <w:p w14:paraId="43C29DA6" w14:textId="77777777" w:rsidR="00F22987" w:rsidRDefault="00F22987" w:rsidP="007454D3">
            <w:pPr>
              <w:pStyle w:val="ListParagraph"/>
              <w:numPr>
                <w:ilvl w:val="0"/>
                <w:numId w:val="70"/>
              </w:numPr>
              <w:spacing w:after="0"/>
              <w:jc w:val="left"/>
            </w:pPr>
            <w:r>
              <w:t>Pre-deployment testing can be done.</w:t>
            </w:r>
          </w:p>
          <w:p w14:paraId="1C26D0DC" w14:textId="77777777" w:rsidR="00F22987" w:rsidRDefault="00F22987" w:rsidP="007454D3">
            <w:pPr>
              <w:pStyle w:val="ListParagraph"/>
              <w:numPr>
                <w:ilvl w:val="0"/>
                <w:numId w:val="70"/>
              </w:numPr>
              <w:spacing w:after="0"/>
              <w:jc w:val="left"/>
            </w:pPr>
            <w:r w:rsidRPr="00594A74">
              <w:rPr>
                <w:highlight w:val="cyan"/>
              </w:rPr>
              <w:t>Necessity of post deployment testing can be studied</w:t>
            </w:r>
            <w:r>
              <w:t>.</w:t>
            </w:r>
          </w:p>
          <w:p w14:paraId="18273C73" w14:textId="77777777" w:rsidR="00F22987" w:rsidRDefault="00F22987" w:rsidP="007454D3">
            <w:pPr>
              <w:pStyle w:val="ListParagraph"/>
              <w:numPr>
                <w:ilvl w:val="0"/>
                <w:numId w:val="70"/>
              </w:numPr>
              <w:spacing w:after="0"/>
              <w:jc w:val="left"/>
            </w:pPr>
            <w:r>
              <w:t>Easily support localized model</w:t>
            </w:r>
          </w:p>
          <w:p w14:paraId="3446C7EB" w14:textId="77777777" w:rsidR="00F22987" w:rsidRDefault="00F22987" w:rsidP="007454D3">
            <w:pPr>
              <w:pStyle w:val="ListParagraph"/>
              <w:numPr>
                <w:ilvl w:val="0"/>
                <w:numId w:val="72"/>
              </w:numPr>
              <w:spacing w:after="0"/>
              <w:jc w:val="left"/>
            </w:pPr>
            <w:r>
              <w:t>For 3a,</w:t>
            </w:r>
          </w:p>
          <w:p w14:paraId="1A70486F" w14:textId="77777777" w:rsidR="00F22987" w:rsidRDefault="00F22987" w:rsidP="007454D3">
            <w:pPr>
              <w:pStyle w:val="ListParagraph"/>
              <w:numPr>
                <w:ilvl w:val="0"/>
                <w:numId w:val="71"/>
              </w:numPr>
              <w:spacing w:after="0"/>
              <w:jc w:val="left"/>
            </w:pPr>
            <w:r w:rsidRPr="008D3756">
              <w:rPr>
                <w:highlight w:val="yellow"/>
              </w:rPr>
              <w:t>Ota signaling complexity less than offline manner</w:t>
            </w:r>
            <w:r>
              <w:t>.</w:t>
            </w:r>
          </w:p>
          <w:p w14:paraId="6097776E" w14:textId="77777777" w:rsidR="00F22987" w:rsidRDefault="00F22987" w:rsidP="007454D3">
            <w:pPr>
              <w:pStyle w:val="ListParagraph"/>
              <w:numPr>
                <w:ilvl w:val="0"/>
                <w:numId w:val="71"/>
              </w:numPr>
              <w:spacing w:after="0"/>
              <w:jc w:val="left"/>
            </w:pPr>
            <w:r>
              <w:t>Offline signaling may involve more vendor.</w:t>
            </w:r>
          </w:p>
          <w:p w14:paraId="2DCD9E23" w14:textId="77777777" w:rsidR="00F22987" w:rsidRDefault="00F22987" w:rsidP="007454D3">
            <w:pPr>
              <w:pStyle w:val="ListParagraph"/>
              <w:numPr>
                <w:ilvl w:val="0"/>
                <w:numId w:val="71"/>
              </w:numPr>
              <w:spacing w:after="0"/>
              <w:jc w:val="left"/>
            </w:pPr>
            <w:r>
              <w:t>Difficult to do pre-deployment testing.</w:t>
            </w:r>
          </w:p>
          <w:p w14:paraId="44388320" w14:textId="77777777" w:rsidR="00F22987" w:rsidRDefault="00F22987" w:rsidP="007454D3">
            <w:pPr>
              <w:pStyle w:val="ListParagraph"/>
              <w:numPr>
                <w:ilvl w:val="0"/>
                <w:numId w:val="71"/>
              </w:numPr>
              <w:spacing w:after="0"/>
              <w:jc w:val="left"/>
            </w:pPr>
            <w:r>
              <w:t>Long time scale for deployment</w:t>
            </w:r>
          </w:p>
          <w:p w14:paraId="470B375E" w14:textId="77777777" w:rsidR="00F22987" w:rsidRDefault="00F22987" w:rsidP="007454D3">
            <w:pPr>
              <w:pStyle w:val="ListParagraph"/>
              <w:numPr>
                <w:ilvl w:val="0"/>
                <w:numId w:val="72"/>
              </w:numPr>
              <w:spacing w:after="0"/>
              <w:jc w:val="left"/>
            </w:pPr>
            <w:r w:rsidRPr="003A25E6">
              <w:rPr>
                <w:highlight w:val="magenta"/>
              </w:rPr>
              <w:t>Propose procedures for specification of reference model structure</w:t>
            </w:r>
            <w:r>
              <w:t>.</w:t>
            </w:r>
          </w:p>
          <w:p w14:paraId="1457FBB3" w14:textId="77777777" w:rsidR="00F22987" w:rsidRDefault="00F22987">
            <w:pPr>
              <w:spacing w:after="0"/>
            </w:pPr>
          </w:p>
        </w:tc>
      </w:tr>
      <w:tr w:rsidR="00F22987" w14:paraId="63C29C58" w14:textId="77777777">
        <w:tc>
          <w:tcPr>
            <w:tcW w:w="1705" w:type="dxa"/>
          </w:tcPr>
          <w:p w14:paraId="0A721424" w14:textId="77777777" w:rsidR="00F22987" w:rsidRDefault="00F22987">
            <w:r>
              <w:t>CATT</w:t>
            </w:r>
          </w:p>
        </w:tc>
        <w:tc>
          <w:tcPr>
            <w:tcW w:w="7645" w:type="dxa"/>
          </w:tcPr>
          <w:p w14:paraId="557B57C2" w14:textId="77777777" w:rsidR="00F22987" w:rsidRDefault="00F22987">
            <w:r w:rsidRPr="003A25E6">
              <w:rPr>
                <w:highlight w:val="darkGray"/>
              </w:rPr>
              <w:t>Study difference between ran1 option1 vs. ran4 option 3 / 4.</w:t>
            </w:r>
          </w:p>
          <w:p w14:paraId="77E28D88" w14:textId="77777777" w:rsidR="00F22987" w:rsidRDefault="00F22987">
            <w:r>
              <w:t>Prioritize encoder parameter transfer in option 3.</w:t>
            </w:r>
          </w:p>
          <w:p w14:paraId="495C955D" w14:textId="77777777" w:rsidR="00F22987" w:rsidRDefault="00F22987">
            <w:r>
              <w:t>In option 4, prioritize 4-1 (target CSI and feedback bits)</w:t>
            </w:r>
          </w:p>
          <w:p w14:paraId="7FDAED78" w14:textId="77777777" w:rsidR="00F22987" w:rsidRDefault="00F22987">
            <w:r w:rsidRPr="008D3756">
              <w:rPr>
                <w:highlight w:val="yellow"/>
              </w:rPr>
              <w:lastRenderedPageBreak/>
              <w:t>Deprioritize offline signaling between servers, prioritize OTA signaling</w:t>
            </w:r>
            <w:r>
              <w:t>.</w:t>
            </w:r>
          </w:p>
          <w:p w14:paraId="0CD508E3" w14:textId="77777777" w:rsidR="00F22987" w:rsidRDefault="00F22987">
            <w:pPr>
              <w:spacing w:after="0"/>
            </w:pPr>
          </w:p>
        </w:tc>
      </w:tr>
      <w:tr w:rsidR="00F22987" w14:paraId="310A77BE" w14:textId="77777777">
        <w:tc>
          <w:tcPr>
            <w:tcW w:w="1705" w:type="dxa"/>
          </w:tcPr>
          <w:p w14:paraId="3BF4B86E" w14:textId="77777777" w:rsidR="00F22987" w:rsidRDefault="00F22987">
            <w:r>
              <w:lastRenderedPageBreak/>
              <w:t>China Telecom</w:t>
            </w:r>
          </w:p>
        </w:tc>
        <w:tc>
          <w:tcPr>
            <w:tcW w:w="7645" w:type="dxa"/>
          </w:tcPr>
          <w:p w14:paraId="36543358" w14:textId="77777777" w:rsidR="00F22987" w:rsidRDefault="00F22987">
            <w:r>
              <w:t>Prioritize option 3.</w:t>
            </w:r>
          </w:p>
          <w:p w14:paraId="57429993" w14:textId="77777777" w:rsidR="00F22987" w:rsidRDefault="00F22987">
            <w:r>
              <w:t>Clarify dataset / model format in option 4 and 5</w:t>
            </w:r>
          </w:p>
        </w:tc>
      </w:tr>
      <w:tr w:rsidR="002861B3" w14:paraId="4AB4BFDE" w14:textId="77777777">
        <w:tc>
          <w:tcPr>
            <w:tcW w:w="1705" w:type="dxa"/>
          </w:tcPr>
          <w:p w14:paraId="56461FD6" w14:textId="0E8AF4D1" w:rsidR="002861B3" w:rsidRDefault="002861B3">
            <w:r>
              <w:t>Sony</w:t>
            </w:r>
          </w:p>
        </w:tc>
        <w:tc>
          <w:tcPr>
            <w:tcW w:w="7645" w:type="dxa"/>
          </w:tcPr>
          <w:p w14:paraId="5B403EC4" w14:textId="13956A8B" w:rsidR="002861B3" w:rsidRDefault="002861B3">
            <w:r>
              <w:t xml:space="preserve">Support option 3b, 3a can be </w:t>
            </w:r>
            <w:r w:rsidR="00EA0C6E">
              <w:t>considered as additional retraining of encoder</w:t>
            </w:r>
          </w:p>
        </w:tc>
      </w:tr>
      <w:tr w:rsidR="00F22987" w14:paraId="2548986D" w14:textId="77777777">
        <w:tc>
          <w:tcPr>
            <w:tcW w:w="1705" w:type="dxa"/>
          </w:tcPr>
          <w:p w14:paraId="79A0779B" w14:textId="77777777" w:rsidR="00F22987" w:rsidRDefault="00F22987">
            <w:r>
              <w:t>Lenovo</w:t>
            </w:r>
          </w:p>
        </w:tc>
        <w:tc>
          <w:tcPr>
            <w:tcW w:w="7645" w:type="dxa"/>
          </w:tcPr>
          <w:p w14:paraId="1C196F5F" w14:textId="77777777" w:rsidR="00F22987" w:rsidRDefault="00F22987">
            <w:r>
              <w:t>Prioritize 3a-2 / 5a-2 / 4-2 (decoder or decoder data sharing), because allows UE to evaluate the performance of the trained encoder.</w:t>
            </w:r>
          </w:p>
          <w:p w14:paraId="16D23EF2" w14:textId="77777777" w:rsidR="00F22987" w:rsidRDefault="00F22987">
            <w:r w:rsidRPr="00EA4680">
              <w:rPr>
                <w:highlight w:val="red"/>
              </w:rPr>
              <w:t>Deprioritize 3a-3, 4-3, 5a-3 as they will not outperform 3a-2, 5-2 and 4-2.</w:t>
            </w:r>
          </w:p>
          <w:p w14:paraId="1AC57C91" w14:textId="77777777" w:rsidR="00F22987" w:rsidRDefault="00F22987">
            <w:r>
              <w:t>3b may have issue of yielding unacceptable performance, prioritize 3a over 3b.</w:t>
            </w:r>
          </w:p>
        </w:tc>
      </w:tr>
      <w:tr w:rsidR="00F22987" w14:paraId="6699A85A" w14:textId="77777777">
        <w:tc>
          <w:tcPr>
            <w:tcW w:w="1705" w:type="dxa"/>
          </w:tcPr>
          <w:p w14:paraId="6D0C4797" w14:textId="77777777" w:rsidR="00F22987" w:rsidRDefault="00F22987">
            <w:r>
              <w:t>LGE</w:t>
            </w:r>
          </w:p>
        </w:tc>
        <w:tc>
          <w:tcPr>
            <w:tcW w:w="7645" w:type="dxa"/>
          </w:tcPr>
          <w:p w14:paraId="0B235C54" w14:textId="77777777" w:rsidR="00F22987" w:rsidRDefault="00F22987">
            <w:r>
              <w:t>Prioritize option 4</w:t>
            </w:r>
          </w:p>
        </w:tc>
      </w:tr>
      <w:tr w:rsidR="00F22987" w14:paraId="7D7534A7" w14:textId="77777777">
        <w:tc>
          <w:tcPr>
            <w:tcW w:w="1705" w:type="dxa"/>
          </w:tcPr>
          <w:p w14:paraId="2FDC7A7C" w14:textId="77777777" w:rsidR="00F22987" w:rsidRDefault="00F22987">
            <w:r>
              <w:t>SKT</w:t>
            </w:r>
          </w:p>
        </w:tc>
        <w:tc>
          <w:tcPr>
            <w:tcW w:w="7645" w:type="dxa"/>
          </w:tcPr>
          <w:p w14:paraId="3853AF34" w14:textId="77777777" w:rsidR="00F22987" w:rsidRDefault="00F22987">
            <w:r>
              <w:t>Prioritize option 4 and 5</w:t>
            </w:r>
          </w:p>
        </w:tc>
      </w:tr>
      <w:tr w:rsidR="00F22987" w14:paraId="72027AB1" w14:textId="77777777">
        <w:tc>
          <w:tcPr>
            <w:tcW w:w="1705" w:type="dxa"/>
          </w:tcPr>
          <w:p w14:paraId="1471F7E9" w14:textId="77777777" w:rsidR="00F22987" w:rsidRDefault="00F22987">
            <w:proofErr w:type="spellStart"/>
            <w:r>
              <w:t>Fujistu</w:t>
            </w:r>
            <w:proofErr w:type="spellEnd"/>
          </w:p>
        </w:tc>
        <w:tc>
          <w:tcPr>
            <w:tcW w:w="7645" w:type="dxa"/>
          </w:tcPr>
          <w:p w14:paraId="73406841" w14:textId="77777777" w:rsidR="00F22987" w:rsidRDefault="00F22987">
            <w:r w:rsidRPr="00B7052D">
              <w:rPr>
                <w:highlight w:val="yellow"/>
              </w:rPr>
              <w:t>OTA signaling for option 3 / 4 / 5</w:t>
            </w:r>
            <w:r>
              <w:t xml:space="preserve"> to reduce inter-vendor collaboration complexity.</w:t>
            </w:r>
          </w:p>
          <w:p w14:paraId="08EC71D0" w14:textId="77777777" w:rsidR="00F22987" w:rsidRDefault="00F22987">
            <w:r>
              <w:t>Prioritize 3a-2 / 5a-2 over 3a-1, 5a-1, 3a-3, 5a-</w:t>
            </w:r>
            <w:proofErr w:type="gramStart"/>
            <w:r>
              <w:t>3</w:t>
            </w:r>
            <w:proofErr w:type="gramEnd"/>
          </w:p>
          <w:p w14:paraId="71D6F720" w14:textId="77777777" w:rsidR="00F22987" w:rsidRDefault="00F22987">
            <w:r>
              <w:t>Prefer option 4 over option 3 / 5. Among the latter, prefer 3a/5a over 3b/5b.</w:t>
            </w:r>
          </w:p>
          <w:p w14:paraId="5ED37A2A" w14:textId="77777777" w:rsidR="00F22987" w:rsidRDefault="00F22987"/>
        </w:tc>
      </w:tr>
      <w:tr w:rsidR="00F22987" w14:paraId="7134E08F" w14:textId="77777777">
        <w:tc>
          <w:tcPr>
            <w:tcW w:w="1705" w:type="dxa"/>
          </w:tcPr>
          <w:p w14:paraId="6429C58B" w14:textId="77777777" w:rsidR="00F22987" w:rsidRDefault="00F22987">
            <w:r>
              <w:t>Xiaomi</w:t>
            </w:r>
          </w:p>
        </w:tc>
        <w:tc>
          <w:tcPr>
            <w:tcW w:w="7645" w:type="dxa"/>
          </w:tcPr>
          <w:p w14:paraId="318C5F68" w14:textId="77777777" w:rsidR="00F22987" w:rsidRDefault="00F22987">
            <w:r>
              <w:t xml:space="preserve">In option 3a/5a/4, </w:t>
            </w:r>
            <w:r w:rsidRPr="00AD54E2">
              <w:rPr>
                <w:highlight w:val="yellow"/>
              </w:rPr>
              <w:t>directly exchange between servers</w:t>
            </w:r>
            <w:r>
              <w:t>.</w:t>
            </w:r>
          </w:p>
        </w:tc>
      </w:tr>
      <w:tr w:rsidR="00F22987" w14:paraId="16680579" w14:textId="77777777">
        <w:tc>
          <w:tcPr>
            <w:tcW w:w="1705" w:type="dxa"/>
          </w:tcPr>
          <w:p w14:paraId="1497CE9B" w14:textId="77777777" w:rsidR="00F22987" w:rsidRDefault="00F22987">
            <w:r>
              <w:t>NEC</w:t>
            </w:r>
          </w:p>
        </w:tc>
        <w:tc>
          <w:tcPr>
            <w:tcW w:w="7645" w:type="dxa"/>
          </w:tcPr>
          <w:p w14:paraId="1EDDBF24" w14:textId="77777777" w:rsidR="00F22987" w:rsidRDefault="00F22987">
            <w:r>
              <w:t>3a has larger timescale than 3b for deployment, but with better performance.</w:t>
            </w:r>
          </w:p>
          <w:p w14:paraId="3BFA8FB6" w14:textId="77777777" w:rsidR="00F22987" w:rsidRDefault="00F22987">
            <w:r>
              <w:t>Prioritize 3a-2/5a-2, 3a-3/5a-3 with decoder part model / parameter exchange</w:t>
            </w:r>
          </w:p>
        </w:tc>
      </w:tr>
      <w:tr w:rsidR="00F22987" w14:paraId="5F4B9DE3" w14:textId="77777777">
        <w:tc>
          <w:tcPr>
            <w:tcW w:w="1705" w:type="dxa"/>
          </w:tcPr>
          <w:p w14:paraId="2FA6A9F5" w14:textId="77777777" w:rsidR="00F22987" w:rsidRDefault="00F22987">
            <w:r>
              <w:t>Google</w:t>
            </w:r>
          </w:p>
        </w:tc>
        <w:tc>
          <w:tcPr>
            <w:tcW w:w="7645" w:type="dxa"/>
          </w:tcPr>
          <w:p w14:paraId="27D2DBEB" w14:textId="77777777" w:rsidR="00F22987" w:rsidRDefault="00F22987">
            <w:r w:rsidRPr="008763EC">
              <w:rPr>
                <w:highlight w:val="green"/>
              </w:rPr>
              <w:t xml:space="preserve">Prioritize option 3 and 5, whether offline engineering or direct inference is </w:t>
            </w:r>
            <w:proofErr w:type="spellStart"/>
            <w:r w:rsidRPr="008763EC">
              <w:rPr>
                <w:highlight w:val="green"/>
              </w:rPr>
              <w:t>upto</w:t>
            </w:r>
            <w:proofErr w:type="spellEnd"/>
            <w:r w:rsidRPr="008763EC">
              <w:rPr>
                <w:highlight w:val="green"/>
              </w:rPr>
              <w:t xml:space="preserve"> UE implementation</w:t>
            </w:r>
          </w:p>
        </w:tc>
      </w:tr>
      <w:tr w:rsidR="00F22987" w14:paraId="52E5A8D4" w14:textId="77777777">
        <w:tc>
          <w:tcPr>
            <w:tcW w:w="1705" w:type="dxa"/>
          </w:tcPr>
          <w:p w14:paraId="72F4ED4C" w14:textId="77777777" w:rsidR="00F22987" w:rsidRDefault="00F22987">
            <w:r>
              <w:t>ZTE</w:t>
            </w:r>
          </w:p>
        </w:tc>
        <w:tc>
          <w:tcPr>
            <w:tcW w:w="7645" w:type="dxa"/>
          </w:tcPr>
          <w:p w14:paraId="394062AA" w14:textId="77777777" w:rsidR="00F22987" w:rsidRDefault="00F22987">
            <w:r>
              <w:t>For option 1, standardize encoder.</w:t>
            </w:r>
          </w:p>
          <w:p w14:paraId="7615D684" w14:textId="77777777" w:rsidR="00F22987" w:rsidRDefault="00F22987">
            <w:r>
              <w:t xml:space="preserve">For option 3 / 4 / 5, prioritize </w:t>
            </w:r>
            <w:r w:rsidRPr="00DE1F3C">
              <w:rPr>
                <w:highlight w:val="yellow"/>
              </w:rPr>
              <w:t>OTA signaling</w:t>
            </w:r>
            <w:r>
              <w:t>.</w:t>
            </w:r>
          </w:p>
          <w:p w14:paraId="3ED38016" w14:textId="77777777" w:rsidR="00F22987" w:rsidRDefault="00F22987">
            <w:r>
              <w:t xml:space="preserve">For option 3 / 4 / 5, further study </w:t>
            </w:r>
            <w:r w:rsidRPr="00DE1F3C">
              <w:rPr>
                <w:highlight w:val="cyan"/>
              </w:rPr>
              <w:t>post-development operation to guarantee interoperability and performance</w:t>
            </w:r>
          </w:p>
        </w:tc>
      </w:tr>
      <w:tr w:rsidR="00F22987" w14:paraId="0CB368E0" w14:textId="77777777">
        <w:tc>
          <w:tcPr>
            <w:tcW w:w="1705" w:type="dxa"/>
          </w:tcPr>
          <w:p w14:paraId="4F8AA8E1" w14:textId="77777777" w:rsidR="00F22987" w:rsidRDefault="00F22987">
            <w:r>
              <w:t>OPPO</w:t>
            </w:r>
          </w:p>
        </w:tc>
        <w:tc>
          <w:tcPr>
            <w:tcW w:w="7645" w:type="dxa"/>
          </w:tcPr>
          <w:p w14:paraId="157D8DBE" w14:textId="77777777" w:rsidR="00F22987" w:rsidRDefault="00F22987">
            <w:r w:rsidRPr="00A659F0">
              <w:rPr>
                <w:highlight w:val="darkGray"/>
              </w:rPr>
              <w:t>Distinguish the reference model in RAN1 and RAN4: RAN1 has higher requirement, ran1 cannot directly use the reference model in RAN1</w:t>
            </w:r>
          </w:p>
        </w:tc>
      </w:tr>
      <w:tr w:rsidR="00F22987" w14:paraId="5A55FED3" w14:textId="77777777">
        <w:tc>
          <w:tcPr>
            <w:tcW w:w="1705" w:type="dxa"/>
          </w:tcPr>
          <w:p w14:paraId="59CB0B5A" w14:textId="77777777" w:rsidR="00F22987" w:rsidRDefault="00F22987">
            <w:r>
              <w:t>Nokia</w:t>
            </w:r>
          </w:p>
        </w:tc>
        <w:tc>
          <w:tcPr>
            <w:tcW w:w="7645" w:type="dxa"/>
          </w:tcPr>
          <w:p w14:paraId="5D7F5B74" w14:textId="77777777" w:rsidR="00F22987" w:rsidRDefault="00F22987" w:rsidP="007454D3">
            <w:pPr>
              <w:pStyle w:val="ListParagraph"/>
              <w:numPr>
                <w:ilvl w:val="0"/>
                <w:numId w:val="72"/>
              </w:numPr>
              <w:spacing w:after="0"/>
              <w:jc w:val="left"/>
            </w:pPr>
            <w:r>
              <w:t xml:space="preserve">RAN1 should quickly evaluate whether </w:t>
            </w:r>
            <w:r w:rsidRPr="00095278">
              <w:rPr>
                <w:u w:val="single"/>
              </w:rPr>
              <w:t>deprioritize option 5</w:t>
            </w:r>
            <w:r>
              <w:t xml:space="preserve"> as it has no clear benefit than others.</w:t>
            </w:r>
          </w:p>
          <w:p w14:paraId="79E45039" w14:textId="77777777" w:rsidR="00F22987" w:rsidRPr="00CD5B81" w:rsidRDefault="00F22987" w:rsidP="007454D3">
            <w:pPr>
              <w:pStyle w:val="ListParagraph"/>
              <w:numPr>
                <w:ilvl w:val="0"/>
                <w:numId w:val="72"/>
              </w:numPr>
              <w:spacing w:after="0"/>
              <w:jc w:val="left"/>
              <w:rPr>
                <w:highlight w:val="darkGray"/>
              </w:rPr>
            </w:pPr>
            <w:r w:rsidRPr="00CD5B81">
              <w:rPr>
                <w:highlight w:val="darkGray"/>
              </w:rPr>
              <w:t xml:space="preserve">RAN1 and RAN4 to align the </w:t>
            </w:r>
            <w:r w:rsidRPr="00CD5B81">
              <w:rPr>
                <w:highlight w:val="darkGray"/>
                <w:u w:val="single"/>
              </w:rPr>
              <w:t>purpose the specified model</w:t>
            </w:r>
            <w:r w:rsidRPr="00CD5B81">
              <w:rPr>
                <w:highlight w:val="darkGray"/>
              </w:rPr>
              <w:t xml:space="preserve"> </w:t>
            </w:r>
            <w:proofErr w:type="gramStart"/>
            <w:r w:rsidRPr="00CD5B81">
              <w:rPr>
                <w:highlight w:val="darkGray"/>
              </w:rPr>
              <w:t>so as to</w:t>
            </w:r>
            <w:proofErr w:type="gramEnd"/>
            <w:r w:rsidRPr="00CD5B81">
              <w:rPr>
                <w:highlight w:val="darkGray"/>
              </w:rPr>
              <w:t xml:space="preserve"> determine which working group to specify the model.</w:t>
            </w:r>
          </w:p>
          <w:p w14:paraId="46E687CD" w14:textId="77777777" w:rsidR="00F22987" w:rsidRDefault="00F22987" w:rsidP="007454D3">
            <w:pPr>
              <w:pStyle w:val="ListParagraph"/>
              <w:numPr>
                <w:ilvl w:val="0"/>
                <w:numId w:val="72"/>
              </w:numPr>
              <w:spacing w:after="0"/>
              <w:jc w:val="left"/>
            </w:pPr>
            <w:r>
              <w:t>RAN1 can potentially leverage RAN4 work for the model structure in option 3.</w:t>
            </w:r>
          </w:p>
          <w:p w14:paraId="14F4AF4C" w14:textId="77777777" w:rsidR="00F22987" w:rsidRDefault="00F22987" w:rsidP="007454D3">
            <w:pPr>
              <w:pStyle w:val="ListParagraph"/>
              <w:numPr>
                <w:ilvl w:val="0"/>
                <w:numId w:val="72"/>
              </w:numPr>
              <w:spacing w:after="0"/>
              <w:jc w:val="left"/>
            </w:pPr>
            <w:r>
              <w:t xml:space="preserve">RAN1 should consider alignment on </w:t>
            </w:r>
            <w:r w:rsidRPr="00095278">
              <w:rPr>
                <w:u w:val="single"/>
              </w:rPr>
              <w:t>quantization rule</w:t>
            </w:r>
            <w:r>
              <w:t xml:space="preserve"> including VQ codebook, </w:t>
            </w:r>
            <w:proofErr w:type="spellStart"/>
            <w:r>
              <w:t>incase</w:t>
            </w:r>
            <w:proofErr w:type="spellEnd"/>
            <w:r>
              <w:t xml:space="preserve"> proprietary rule could not bring about a good gain.</w:t>
            </w:r>
          </w:p>
          <w:p w14:paraId="09F5B8B3" w14:textId="77777777" w:rsidR="00F22987" w:rsidRPr="00A324D8" w:rsidRDefault="00F22987" w:rsidP="007454D3">
            <w:pPr>
              <w:pStyle w:val="ListParagraph"/>
              <w:numPr>
                <w:ilvl w:val="0"/>
                <w:numId w:val="72"/>
              </w:numPr>
              <w:spacing w:after="0"/>
              <w:jc w:val="left"/>
              <w:rPr>
                <w:highlight w:val="yellow"/>
              </w:rPr>
            </w:pPr>
            <w:r w:rsidRPr="00A324D8">
              <w:rPr>
                <w:highlight w:val="yellow"/>
              </w:rPr>
              <w:t xml:space="preserve">Consider allowing </w:t>
            </w:r>
            <w:r w:rsidRPr="00A324D8">
              <w:rPr>
                <w:highlight w:val="yellow"/>
                <w:u w:val="single"/>
              </w:rPr>
              <w:t>central registry</w:t>
            </w:r>
            <w:r w:rsidRPr="00A324D8">
              <w:rPr>
                <w:highlight w:val="yellow"/>
              </w:rPr>
              <w:t xml:space="preserve"> for access to dataset/model/API.</w:t>
            </w:r>
          </w:p>
          <w:p w14:paraId="32BB6672" w14:textId="77777777" w:rsidR="00F22987" w:rsidRDefault="00F22987" w:rsidP="007454D3">
            <w:pPr>
              <w:pStyle w:val="ListParagraph"/>
              <w:numPr>
                <w:ilvl w:val="0"/>
                <w:numId w:val="72"/>
              </w:numPr>
              <w:spacing w:after="0"/>
              <w:jc w:val="left"/>
            </w:pPr>
            <w:r>
              <w:lastRenderedPageBreak/>
              <w:t>Consider additional metric to guide UE offline training, e.g., MSE-SGCS relation (MSE is on the latent)</w:t>
            </w:r>
          </w:p>
        </w:tc>
      </w:tr>
      <w:tr w:rsidR="00F22987" w14:paraId="653EE283" w14:textId="77777777">
        <w:tc>
          <w:tcPr>
            <w:tcW w:w="1705" w:type="dxa"/>
          </w:tcPr>
          <w:p w14:paraId="301DD592" w14:textId="77777777" w:rsidR="00F22987" w:rsidRDefault="00F22987">
            <w:r>
              <w:lastRenderedPageBreak/>
              <w:t>DCM</w:t>
            </w:r>
          </w:p>
        </w:tc>
        <w:tc>
          <w:tcPr>
            <w:tcW w:w="7645" w:type="dxa"/>
          </w:tcPr>
          <w:p w14:paraId="0397119E" w14:textId="77777777" w:rsidR="00F22987" w:rsidRDefault="00F22987">
            <w:r w:rsidRPr="000B5B2A">
              <w:rPr>
                <w:highlight w:val="darkGray"/>
              </w:rPr>
              <w:t>Study enhancement based on the reference model.</w:t>
            </w:r>
          </w:p>
          <w:p w14:paraId="558B8A20" w14:textId="77777777" w:rsidR="00F22987" w:rsidRDefault="00F22987">
            <w:pPr>
              <w:spacing w:after="0"/>
            </w:pPr>
            <w:r w:rsidRPr="006B1F69">
              <w:rPr>
                <w:highlight w:val="red"/>
              </w:rPr>
              <w:t>Deprioritize option 4.</w:t>
            </w:r>
          </w:p>
        </w:tc>
      </w:tr>
      <w:tr w:rsidR="00F22987" w14:paraId="161B2AA1" w14:textId="77777777">
        <w:tc>
          <w:tcPr>
            <w:tcW w:w="1705" w:type="dxa"/>
          </w:tcPr>
          <w:p w14:paraId="3884A337" w14:textId="77777777" w:rsidR="00F22987" w:rsidRDefault="00F22987">
            <w:r>
              <w:t>Qualcomm</w:t>
            </w:r>
          </w:p>
        </w:tc>
        <w:tc>
          <w:tcPr>
            <w:tcW w:w="7645" w:type="dxa"/>
          </w:tcPr>
          <w:p w14:paraId="537656D6" w14:textId="77777777" w:rsidR="00F22987" w:rsidRDefault="00F22987" w:rsidP="007454D3">
            <w:pPr>
              <w:pStyle w:val="ListParagraph"/>
              <w:numPr>
                <w:ilvl w:val="0"/>
                <w:numId w:val="73"/>
              </w:numPr>
              <w:spacing w:after="0"/>
              <w:jc w:val="left"/>
            </w:pPr>
            <w:r>
              <w:t>Proprietary methods can also alleviate inter-vendor collaboration complexity with specified model design aspects.</w:t>
            </w:r>
          </w:p>
          <w:p w14:paraId="7DEE321F" w14:textId="77777777" w:rsidR="00F22987" w:rsidRDefault="00F22987" w:rsidP="007454D3">
            <w:pPr>
              <w:pStyle w:val="ListParagraph"/>
              <w:numPr>
                <w:ilvl w:val="0"/>
                <w:numId w:val="73"/>
              </w:numPr>
              <w:spacing w:after="0"/>
              <w:jc w:val="left"/>
            </w:pPr>
            <w:r>
              <w:t xml:space="preserve">Offline engineering with decoder sharing is feasible with </w:t>
            </w:r>
            <w:r w:rsidRPr="00357496">
              <w:rPr>
                <w:highlight w:val="yellow"/>
              </w:rPr>
              <w:t>OTA signaling or offline signaling</w:t>
            </w:r>
            <w:r>
              <w:t xml:space="preserve"> considering model design aspects aligned.</w:t>
            </w:r>
          </w:p>
          <w:p w14:paraId="3605BC0F" w14:textId="2C3D89F0" w:rsidR="00F22987" w:rsidRDefault="00F22987" w:rsidP="007454D3">
            <w:pPr>
              <w:pStyle w:val="ListParagraph"/>
              <w:numPr>
                <w:ilvl w:val="0"/>
                <w:numId w:val="73"/>
              </w:numPr>
              <w:spacing w:after="0"/>
              <w:jc w:val="left"/>
            </w:pPr>
            <w:r>
              <w:t>Offline engineering with encoder sharing is also possible</w:t>
            </w:r>
            <w:r w:rsidR="006630BF">
              <w:t xml:space="preserve"> with </w:t>
            </w:r>
            <w:r w:rsidR="006630BF" w:rsidRPr="006630BF">
              <w:rPr>
                <w:highlight w:val="yellow"/>
              </w:rPr>
              <w:t>OTA signaling or offline signaling</w:t>
            </w:r>
            <w:r>
              <w:t>, feasibility and performance limitation can be resolved with additional inter-vendor collaboration (e.g., multi-encoder training w/ UE vendor involved, testing on target UEs)</w:t>
            </w:r>
          </w:p>
          <w:p w14:paraId="150C5B67" w14:textId="77777777" w:rsidR="00F22987" w:rsidRDefault="00F22987" w:rsidP="007454D3">
            <w:pPr>
              <w:pStyle w:val="ListParagraph"/>
              <w:numPr>
                <w:ilvl w:val="0"/>
                <w:numId w:val="73"/>
              </w:numPr>
              <w:spacing w:after="0"/>
              <w:jc w:val="left"/>
            </w:pPr>
            <w:r w:rsidRPr="00A23AB2">
              <w:rPr>
                <w:highlight w:val="green"/>
              </w:rPr>
              <w:t>Unified framework and signaling for encoder / decoder sharing</w:t>
            </w:r>
          </w:p>
        </w:tc>
      </w:tr>
      <w:tr w:rsidR="00F22987" w14:paraId="41C992DD" w14:textId="77777777">
        <w:tc>
          <w:tcPr>
            <w:tcW w:w="1705" w:type="dxa"/>
          </w:tcPr>
          <w:p w14:paraId="2B3F1C69" w14:textId="77777777" w:rsidR="00F22987" w:rsidRDefault="00F22987">
            <w:proofErr w:type="spellStart"/>
            <w:r>
              <w:t>CEWiT</w:t>
            </w:r>
            <w:proofErr w:type="spellEnd"/>
          </w:p>
        </w:tc>
        <w:tc>
          <w:tcPr>
            <w:tcW w:w="7645" w:type="dxa"/>
          </w:tcPr>
          <w:p w14:paraId="2F31AB48" w14:textId="77777777" w:rsidR="00F22987" w:rsidRDefault="00F22987">
            <w:r w:rsidRPr="008A31C5">
              <w:rPr>
                <w:highlight w:val="magenta"/>
              </w:rPr>
              <w:t>For option 1/3, the model structure includes, model architecture, #layers, hyper-parameters, quantization method.</w:t>
            </w:r>
          </w:p>
          <w:p w14:paraId="1F84B968" w14:textId="77777777" w:rsidR="00F22987" w:rsidRDefault="00F22987">
            <w:pPr>
              <w:spacing w:after="0"/>
            </w:pPr>
            <w:r>
              <w:t>Support model ID based method for configuration, identification, parameter transfer.</w:t>
            </w:r>
          </w:p>
        </w:tc>
      </w:tr>
    </w:tbl>
    <w:p w14:paraId="6D13F815" w14:textId="77777777" w:rsidR="00F22987" w:rsidRDefault="00F22987" w:rsidP="00F22987"/>
    <w:p w14:paraId="322128A1" w14:textId="77777777" w:rsidR="00F22987" w:rsidRDefault="00F22987" w:rsidP="00F22987">
      <w:r w:rsidRPr="00D57B3E">
        <w:rPr>
          <w:highlight w:val="yellow"/>
        </w:rPr>
        <w:t>Signaling to exchange parameter / model / dataset</w:t>
      </w:r>
    </w:p>
    <w:p w14:paraId="3D206AA7" w14:textId="77777777" w:rsidR="00F22987" w:rsidRDefault="00F22987" w:rsidP="00F22987">
      <w:r w:rsidRPr="00D57B3E">
        <w:rPr>
          <w:highlight w:val="green"/>
        </w:rPr>
        <w:t>Unified signaling</w:t>
      </w:r>
    </w:p>
    <w:p w14:paraId="1FA84B0F" w14:textId="77777777" w:rsidR="00F22987" w:rsidRDefault="00F22987" w:rsidP="00F22987">
      <w:r w:rsidRPr="00D57B3E">
        <w:rPr>
          <w:highlight w:val="red"/>
        </w:rPr>
        <w:t>Deprioritization</w:t>
      </w:r>
    </w:p>
    <w:p w14:paraId="16542F61" w14:textId="77777777" w:rsidR="00F22987" w:rsidRDefault="00F22987" w:rsidP="00F22987">
      <w:r w:rsidRPr="00D57B3E">
        <w:rPr>
          <w:highlight w:val="cyan"/>
        </w:rPr>
        <w:t>Post-deployment testing / monitoring</w:t>
      </w:r>
    </w:p>
    <w:p w14:paraId="36AA672B" w14:textId="77777777" w:rsidR="00F22987" w:rsidRDefault="00F22987" w:rsidP="00F22987">
      <w:r w:rsidRPr="00D57B3E">
        <w:rPr>
          <w:highlight w:val="darkGray"/>
        </w:rPr>
        <w:t xml:space="preserve">Distinguish RAN1 option 1 with RAN4 option </w:t>
      </w:r>
      <w:proofErr w:type="gramStart"/>
      <w:r w:rsidRPr="00D57B3E">
        <w:rPr>
          <w:highlight w:val="darkGray"/>
        </w:rPr>
        <w:t>3</w:t>
      </w:r>
      <w:proofErr w:type="gramEnd"/>
    </w:p>
    <w:p w14:paraId="4244A8AC" w14:textId="77777777" w:rsidR="00F22987" w:rsidRDefault="00F22987" w:rsidP="00F22987">
      <w:r w:rsidRPr="00D57B3E">
        <w:rPr>
          <w:highlight w:val="magenta"/>
        </w:rPr>
        <w:t>Aspects of specifying model structure</w:t>
      </w:r>
    </w:p>
    <w:tbl>
      <w:tblPr>
        <w:tblStyle w:val="TableGrid"/>
        <w:tblW w:w="0" w:type="auto"/>
        <w:tblLook w:val="04A0" w:firstRow="1" w:lastRow="0" w:firstColumn="1" w:lastColumn="0" w:noHBand="0" w:noVBand="1"/>
      </w:tblPr>
      <w:tblGrid>
        <w:gridCol w:w="1075"/>
        <w:gridCol w:w="6300"/>
        <w:gridCol w:w="1975"/>
      </w:tblGrid>
      <w:tr w:rsidR="006B2A46" w14:paraId="63C9CFE0" w14:textId="77777777">
        <w:tc>
          <w:tcPr>
            <w:tcW w:w="1075" w:type="dxa"/>
          </w:tcPr>
          <w:p w14:paraId="108E7A52" w14:textId="77777777" w:rsidR="006B2A46" w:rsidRDefault="006B2A46"/>
        </w:tc>
        <w:tc>
          <w:tcPr>
            <w:tcW w:w="6300" w:type="dxa"/>
          </w:tcPr>
          <w:p w14:paraId="44F75196" w14:textId="77777777" w:rsidR="006B2A46" w:rsidRDefault="006B2A46">
            <w:r>
              <w:t>Yes</w:t>
            </w:r>
          </w:p>
        </w:tc>
        <w:tc>
          <w:tcPr>
            <w:tcW w:w="1975" w:type="dxa"/>
          </w:tcPr>
          <w:p w14:paraId="5F01D15D" w14:textId="77777777" w:rsidR="006B2A46" w:rsidRDefault="006B2A46">
            <w:r>
              <w:t>no</w:t>
            </w:r>
          </w:p>
        </w:tc>
      </w:tr>
      <w:tr w:rsidR="006B2A46" w14:paraId="099F196F" w14:textId="77777777">
        <w:tc>
          <w:tcPr>
            <w:tcW w:w="1075" w:type="dxa"/>
          </w:tcPr>
          <w:p w14:paraId="50389E37" w14:textId="77777777" w:rsidR="006B2A46" w:rsidRDefault="006B2A46">
            <w:r>
              <w:t>3a-1</w:t>
            </w:r>
          </w:p>
          <w:p w14:paraId="271A75A7" w14:textId="1C340E70" w:rsidR="006B2A46" w:rsidRDefault="006B2A46">
            <w:r>
              <w:t>(</w:t>
            </w:r>
            <w:r w:rsidR="00EC2885">
              <w:t>10</w:t>
            </w:r>
            <w:r>
              <w:t xml:space="preserve"> vs. 1)</w:t>
            </w:r>
          </w:p>
        </w:tc>
        <w:tc>
          <w:tcPr>
            <w:tcW w:w="6300" w:type="dxa"/>
          </w:tcPr>
          <w:p w14:paraId="3D20610F" w14:textId="77777777" w:rsidR="006B2A46" w:rsidRDefault="006B2A46">
            <w:r>
              <w:t>E: spec effort, offline signaling, monitoring, model switching, generalization</w:t>
            </w:r>
          </w:p>
          <w:p w14:paraId="1E384AAD" w14:textId="77777777" w:rsidR="006B2A46" w:rsidRDefault="006B2A46">
            <w:r>
              <w:t xml:space="preserve">HW: relieved with OTA signaling, limited perf than </w:t>
            </w:r>
            <w:proofErr w:type="gramStart"/>
            <w:r>
              <w:t>3b</w:t>
            </w:r>
            <w:proofErr w:type="gramEnd"/>
          </w:p>
          <w:p w14:paraId="70959A99" w14:textId="77777777" w:rsidR="006B2A46" w:rsidRDefault="006B2A46">
            <w:r>
              <w:t>Intel: offline delivery, OTA</w:t>
            </w:r>
          </w:p>
          <w:p w14:paraId="3658D1EC" w14:textId="77777777" w:rsidR="006B2A46" w:rsidRDefault="006B2A46">
            <w:r>
              <w:t>Vivo: OTA, hard for pre-testing, long time scale deployment</w:t>
            </w:r>
          </w:p>
          <w:p w14:paraId="087A2BC5" w14:textId="77777777" w:rsidR="006B2A46" w:rsidRDefault="006B2A46">
            <w:r>
              <w:t>CATT: OTA</w:t>
            </w:r>
          </w:p>
          <w:p w14:paraId="51EDE0A8" w14:textId="77777777" w:rsidR="006B2A46" w:rsidRDefault="006B2A46">
            <w:r>
              <w:t>CT</w:t>
            </w:r>
          </w:p>
          <w:p w14:paraId="72EB78EC" w14:textId="1EC4986A" w:rsidR="00860E51" w:rsidRDefault="00860E51">
            <w:r>
              <w:t>Sony</w:t>
            </w:r>
          </w:p>
          <w:p w14:paraId="2DD080CC" w14:textId="77777777" w:rsidR="006B2A46" w:rsidRDefault="006B2A46">
            <w:r>
              <w:t>Xiaomi: offline server-server</w:t>
            </w:r>
          </w:p>
          <w:p w14:paraId="32E9DDF0" w14:textId="13A7612B" w:rsidR="006B2A46" w:rsidRDefault="006B2A46">
            <w:r>
              <w:t xml:space="preserve">Google: </w:t>
            </w:r>
            <w:r w:rsidR="00641354">
              <w:t>3</w:t>
            </w:r>
            <w:r>
              <w:t xml:space="preserve">a or </w:t>
            </w:r>
            <w:r w:rsidR="00641354">
              <w:t>3</w:t>
            </w:r>
            <w:r>
              <w:t xml:space="preserve">b is </w:t>
            </w:r>
            <w:proofErr w:type="spellStart"/>
            <w:r>
              <w:t>upto</w:t>
            </w:r>
            <w:proofErr w:type="spellEnd"/>
            <w:r>
              <w:t xml:space="preserve"> UE </w:t>
            </w:r>
            <w:proofErr w:type="gramStart"/>
            <w:r>
              <w:t>implementation</w:t>
            </w:r>
            <w:proofErr w:type="gramEnd"/>
          </w:p>
          <w:p w14:paraId="50F41322" w14:textId="77777777" w:rsidR="006B2A46" w:rsidRDefault="006B2A46">
            <w:r>
              <w:t>QC: OTA, offline, unified framework for enc/dec sharing</w:t>
            </w:r>
          </w:p>
        </w:tc>
        <w:tc>
          <w:tcPr>
            <w:tcW w:w="1975" w:type="dxa"/>
          </w:tcPr>
          <w:p w14:paraId="3E8EDC1D" w14:textId="77777777" w:rsidR="006B2A46" w:rsidRDefault="006B2A46">
            <w:r>
              <w:t>Lenovo</w:t>
            </w:r>
          </w:p>
        </w:tc>
      </w:tr>
      <w:tr w:rsidR="006B2A46" w14:paraId="18A00D32" w14:textId="77777777">
        <w:tc>
          <w:tcPr>
            <w:tcW w:w="1075" w:type="dxa"/>
          </w:tcPr>
          <w:p w14:paraId="379F6315" w14:textId="77777777" w:rsidR="006B2A46" w:rsidRDefault="006B2A46">
            <w:r>
              <w:lastRenderedPageBreak/>
              <w:t>3a-2</w:t>
            </w:r>
          </w:p>
          <w:p w14:paraId="78A8F976" w14:textId="77777777" w:rsidR="006B2A46" w:rsidRDefault="006B2A46">
            <w:r>
              <w:t>(11 vs. 1)</w:t>
            </w:r>
          </w:p>
        </w:tc>
        <w:tc>
          <w:tcPr>
            <w:tcW w:w="6300" w:type="dxa"/>
          </w:tcPr>
          <w:p w14:paraId="05772619" w14:textId="77777777" w:rsidR="006B2A46" w:rsidRDefault="006B2A46">
            <w:r>
              <w:t>E: spec effort, offline signaling, monitoring, model switching, generalization</w:t>
            </w:r>
          </w:p>
          <w:p w14:paraId="46FD34DE" w14:textId="77777777" w:rsidR="006B2A46" w:rsidRDefault="006B2A46">
            <w:r>
              <w:t xml:space="preserve">HW: relieved with OTA signaling, limited perf than </w:t>
            </w:r>
            <w:proofErr w:type="gramStart"/>
            <w:r>
              <w:t>3b</w:t>
            </w:r>
            <w:proofErr w:type="gramEnd"/>
          </w:p>
          <w:p w14:paraId="7AE213CB" w14:textId="77777777" w:rsidR="006B2A46" w:rsidRDefault="006B2A46">
            <w:r>
              <w:t>Intel: offline delivery, OTA</w:t>
            </w:r>
          </w:p>
          <w:p w14:paraId="4E1E4935" w14:textId="77777777" w:rsidR="006B2A46" w:rsidRDefault="006B2A46">
            <w:r>
              <w:t>Vivo: OTA, hard for pre-testing, long time scale deployment</w:t>
            </w:r>
          </w:p>
          <w:p w14:paraId="7AEB56D5" w14:textId="77777777" w:rsidR="006B2A46" w:rsidRDefault="006B2A46">
            <w:r>
              <w:t>CT</w:t>
            </w:r>
          </w:p>
          <w:p w14:paraId="316F2EC1" w14:textId="77777777" w:rsidR="006B2A46" w:rsidRDefault="006B2A46">
            <w:r>
              <w:t xml:space="preserve">Lenovo: preferred over </w:t>
            </w:r>
            <w:proofErr w:type="gramStart"/>
            <w:r>
              <w:t>3b</w:t>
            </w:r>
            <w:proofErr w:type="gramEnd"/>
          </w:p>
          <w:p w14:paraId="116161E1" w14:textId="77777777" w:rsidR="006B2A46" w:rsidRDefault="006B2A46">
            <w:proofErr w:type="spellStart"/>
            <w:r>
              <w:t>Fujistu</w:t>
            </w:r>
            <w:proofErr w:type="spellEnd"/>
            <w:r>
              <w:t xml:space="preserve">: 3a/5a-2 &gt; 3a/5a-1/3 &gt; 3b/5b, OTA </w:t>
            </w:r>
            <w:proofErr w:type="gramStart"/>
            <w:r>
              <w:t>signaling</w:t>
            </w:r>
            <w:proofErr w:type="gramEnd"/>
          </w:p>
          <w:p w14:paraId="5FF4BE51" w14:textId="77777777" w:rsidR="006B2A46" w:rsidRDefault="006B2A46">
            <w:pPr>
              <w:tabs>
                <w:tab w:val="center" w:pos="3087"/>
              </w:tabs>
            </w:pPr>
            <w:r>
              <w:t>Xiaomi: offline server-server</w:t>
            </w:r>
            <w:r>
              <w:tab/>
            </w:r>
          </w:p>
          <w:p w14:paraId="4B361180" w14:textId="77777777" w:rsidR="006B2A46" w:rsidRDefault="006B2A46">
            <w:pPr>
              <w:tabs>
                <w:tab w:val="center" w:pos="3087"/>
              </w:tabs>
            </w:pPr>
            <w:r>
              <w:t>NEC</w:t>
            </w:r>
          </w:p>
          <w:p w14:paraId="744A40CD" w14:textId="77777777" w:rsidR="006B2A46" w:rsidRDefault="006B2A46">
            <w:pPr>
              <w:tabs>
                <w:tab w:val="center" w:pos="3087"/>
              </w:tabs>
            </w:pPr>
            <w:r>
              <w:t xml:space="preserve">Google: a or b is </w:t>
            </w:r>
            <w:proofErr w:type="spellStart"/>
            <w:r>
              <w:t>upto</w:t>
            </w:r>
            <w:proofErr w:type="spellEnd"/>
            <w:r>
              <w:t xml:space="preserve"> UE </w:t>
            </w:r>
            <w:proofErr w:type="gramStart"/>
            <w:r>
              <w:t>implementation</w:t>
            </w:r>
            <w:proofErr w:type="gramEnd"/>
          </w:p>
          <w:p w14:paraId="5FA4E87D" w14:textId="77777777" w:rsidR="006B2A46" w:rsidRDefault="006B2A46">
            <w:pPr>
              <w:tabs>
                <w:tab w:val="center" w:pos="3087"/>
              </w:tabs>
            </w:pPr>
            <w:r>
              <w:t>QC: OTA, offline, unified framework for enc/dec sharing</w:t>
            </w:r>
          </w:p>
        </w:tc>
        <w:tc>
          <w:tcPr>
            <w:tcW w:w="1975" w:type="dxa"/>
          </w:tcPr>
          <w:p w14:paraId="5477F287" w14:textId="77777777" w:rsidR="006B2A46" w:rsidRDefault="006B2A46">
            <w:r>
              <w:t>E: not support fallback using transferred encoder</w:t>
            </w:r>
          </w:p>
        </w:tc>
      </w:tr>
      <w:tr w:rsidR="006B2A46" w14:paraId="08FD5A5D" w14:textId="77777777">
        <w:tc>
          <w:tcPr>
            <w:tcW w:w="1075" w:type="dxa"/>
          </w:tcPr>
          <w:p w14:paraId="4F26FD12" w14:textId="77777777" w:rsidR="006B2A46" w:rsidRDefault="006B2A46">
            <w:r>
              <w:t>3a-3</w:t>
            </w:r>
          </w:p>
          <w:p w14:paraId="25C78770" w14:textId="65300AC3" w:rsidR="006B2A46" w:rsidRDefault="006B2A46">
            <w:r>
              <w:t>(</w:t>
            </w:r>
            <w:r w:rsidR="0030456A">
              <w:t>10</w:t>
            </w:r>
            <w:r>
              <w:t xml:space="preserve"> vs. 1)</w:t>
            </w:r>
          </w:p>
        </w:tc>
        <w:tc>
          <w:tcPr>
            <w:tcW w:w="6300" w:type="dxa"/>
          </w:tcPr>
          <w:p w14:paraId="72A39CBD" w14:textId="77777777" w:rsidR="006B2A46" w:rsidRDefault="006B2A46">
            <w:r>
              <w:t>E: spec effort, offline signaling, monitoring, model switching, generalization</w:t>
            </w:r>
          </w:p>
          <w:p w14:paraId="09C102B0" w14:textId="77777777" w:rsidR="006B2A46" w:rsidRDefault="006B2A46">
            <w:r>
              <w:t xml:space="preserve">HW: relieved with OTA signaling, limited perf than </w:t>
            </w:r>
            <w:proofErr w:type="gramStart"/>
            <w:r>
              <w:t>3b</w:t>
            </w:r>
            <w:proofErr w:type="gramEnd"/>
          </w:p>
          <w:p w14:paraId="4C90CF83" w14:textId="77777777" w:rsidR="006B2A46" w:rsidRDefault="006B2A46">
            <w:r>
              <w:t>Intel: offline delivery, OTA</w:t>
            </w:r>
          </w:p>
          <w:p w14:paraId="6A75A98E" w14:textId="77777777" w:rsidR="006B2A46" w:rsidRDefault="006B2A46">
            <w:r>
              <w:t>Vivo: OTA, hard for pre-testing, long time scale deployment</w:t>
            </w:r>
          </w:p>
          <w:p w14:paraId="3EF6AC0A" w14:textId="77777777" w:rsidR="006B2A46" w:rsidRDefault="006B2A46">
            <w:r>
              <w:t>CT</w:t>
            </w:r>
          </w:p>
          <w:p w14:paraId="35E958A3" w14:textId="4371294F" w:rsidR="0030456A" w:rsidRDefault="0030456A">
            <w:r>
              <w:t>Sony</w:t>
            </w:r>
          </w:p>
          <w:p w14:paraId="1832D45A" w14:textId="77777777" w:rsidR="006B2A46" w:rsidRDefault="006B2A46">
            <w:r>
              <w:t>Xiaomi: offline server-server</w:t>
            </w:r>
          </w:p>
          <w:p w14:paraId="71093691" w14:textId="77777777" w:rsidR="006B2A46" w:rsidRDefault="006B2A46">
            <w:r>
              <w:t>NEC</w:t>
            </w:r>
          </w:p>
          <w:p w14:paraId="097F4985" w14:textId="77777777" w:rsidR="006B2A46" w:rsidRDefault="006B2A46">
            <w:r>
              <w:t xml:space="preserve">Google: a or b is </w:t>
            </w:r>
            <w:proofErr w:type="spellStart"/>
            <w:r>
              <w:t>upto</w:t>
            </w:r>
            <w:proofErr w:type="spellEnd"/>
            <w:r>
              <w:t xml:space="preserve"> UE </w:t>
            </w:r>
            <w:proofErr w:type="gramStart"/>
            <w:r>
              <w:t>implementation</w:t>
            </w:r>
            <w:proofErr w:type="gramEnd"/>
          </w:p>
          <w:p w14:paraId="73343C12" w14:textId="77777777" w:rsidR="006B2A46" w:rsidRDefault="006B2A46">
            <w:r>
              <w:t>QC: OTA, offline, unified framework for enc/dec sharing</w:t>
            </w:r>
          </w:p>
        </w:tc>
        <w:tc>
          <w:tcPr>
            <w:tcW w:w="1975" w:type="dxa"/>
          </w:tcPr>
          <w:p w14:paraId="35F166B1" w14:textId="77777777" w:rsidR="006B2A46" w:rsidRDefault="006B2A46">
            <w:r>
              <w:t>Lenovo</w:t>
            </w:r>
          </w:p>
        </w:tc>
      </w:tr>
      <w:tr w:rsidR="006B2A46" w14:paraId="089984CD" w14:textId="77777777">
        <w:tc>
          <w:tcPr>
            <w:tcW w:w="1075" w:type="dxa"/>
          </w:tcPr>
          <w:p w14:paraId="7A804EE4" w14:textId="77777777" w:rsidR="006B2A46" w:rsidRDefault="006B2A46">
            <w:r>
              <w:t>3b</w:t>
            </w:r>
          </w:p>
          <w:p w14:paraId="275F6802" w14:textId="35A2529F" w:rsidR="006B2A46" w:rsidRDefault="006B2A46">
            <w:r>
              <w:t>(</w:t>
            </w:r>
            <w:r w:rsidR="0030456A">
              <w:t>8</w:t>
            </w:r>
            <w:r>
              <w:t>)</w:t>
            </w:r>
          </w:p>
        </w:tc>
        <w:tc>
          <w:tcPr>
            <w:tcW w:w="6300" w:type="dxa"/>
          </w:tcPr>
          <w:p w14:paraId="1225CCDA" w14:textId="77777777" w:rsidR="006B2A46" w:rsidRDefault="006B2A46">
            <w:r>
              <w:t>E: spec effort, parameter precision, pre-processing</w:t>
            </w:r>
          </w:p>
          <w:p w14:paraId="4F307C8B" w14:textId="77777777" w:rsidR="006B2A46" w:rsidRDefault="006B2A46">
            <w:r>
              <w:t xml:space="preserve">HW: relieved with OTA </w:t>
            </w:r>
            <w:proofErr w:type="gramStart"/>
            <w:r>
              <w:t>signaling</w:t>
            </w:r>
            <w:proofErr w:type="gramEnd"/>
          </w:p>
          <w:p w14:paraId="1226C6ED" w14:textId="77777777" w:rsidR="006B2A46" w:rsidRDefault="006B2A46">
            <w:r>
              <w:t>Intel: offline delivery, OTA, preferred over 3a</w:t>
            </w:r>
          </w:p>
          <w:p w14:paraId="74AA312F" w14:textId="77777777" w:rsidR="006B2A46" w:rsidRDefault="006B2A46">
            <w:r>
              <w:t>Vivo: address inter-vendor collaboration</w:t>
            </w:r>
          </w:p>
          <w:p w14:paraId="1A5D300E" w14:textId="3866D09C" w:rsidR="0030456A" w:rsidRDefault="0030456A">
            <w:r>
              <w:t>Sony</w:t>
            </w:r>
          </w:p>
          <w:p w14:paraId="402DD607" w14:textId="77777777" w:rsidR="006B2A46" w:rsidRDefault="006B2A46">
            <w:r>
              <w:t>NEC</w:t>
            </w:r>
          </w:p>
          <w:p w14:paraId="3978B16C" w14:textId="77777777" w:rsidR="006B2A46" w:rsidRDefault="006B2A46">
            <w:r>
              <w:t xml:space="preserve">Google: a or b is </w:t>
            </w:r>
            <w:proofErr w:type="spellStart"/>
            <w:r>
              <w:t>upto</w:t>
            </w:r>
            <w:proofErr w:type="spellEnd"/>
            <w:r>
              <w:t xml:space="preserve"> UE </w:t>
            </w:r>
            <w:proofErr w:type="gramStart"/>
            <w:r>
              <w:t>implementation</w:t>
            </w:r>
            <w:proofErr w:type="gramEnd"/>
          </w:p>
          <w:p w14:paraId="663B3EC5" w14:textId="77777777" w:rsidR="006B2A46" w:rsidRDefault="006B2A46">
            <w:r>
              <w:lastRenderedPageBreak/>
              <w:t>QC: OTA, need further inter-vendor collaboration for enc design and testing</w:t>
            </w:r>
          </w:p>
        </w:tc>
        <w:tc>
          <w:tcPr>
            <w:tcW w:w="1975" w:type="dxa"/>
          </w:tcPr>
          <w:p w14:paraId="09E3F0CC" w14:textId="77777777" w:rsidR="006B2A46" w:rsidRDefault="006B2A46"/>
        </w:tc>
      </w:tr>
      <w:tr w:rsidR="006B2A46" w14:paraId="076DEB41" w14:textId="77777777">
        <w:tc>
          <w:tcPr>
            <w:tcW w:w="1075" w:type="dxa"/>
          </w:tcPr>
          <w:p w14:paraId="048852EA" w14:textId="77777777" w:rsidR="006B2A46" w:rsidRDefault="006B2A46">
            <w:r>
              <w:t>4-1</w:t>
            </w:r>
          </w:p>
          <w:p w14:paraId="7CE19573" w14:textId="77777777" w:rsidR="006B2A46" w:rsidRDefault="006B2A46">
            <w:r>
              <w:t>(6 vs. 2)</w:t>
            </w:r>
          </w:p>
        </w:tc>
        <w:tc>
          <w:tcPr>
            <w:tcW w:w="6300" w:type="dxa"/>
          </w:tcPr>
          <w:p w14:paraId="752F50B0" w14:textId="77777777" w:rsidR="006B2A46" w:rsidRDefault="006B2A46">
            <w:r>
              <w:t>E: spec effort, offline signaling, monitoring, model switching, generalization</w:t>
            </w:r>
          </w:p>
          <w:p w14:paraId="33377024" w14:textId="77777777" w:rsidR="006B2A46" w:rsidRPr="00A51AE7" w:rsidRDefault="006B2A46">
            <w:pPr>
              <w:rPr>
                <w:lang w:val="sv-SE"/>
              </w:rPr>
            </w:pPr>
            <w:r w:rsidRPr="00A51AE7">
              <w:rPr>
                <w:lang w:val="sv-SE"/>
              </w:rPr>
              <w:t>CATT</w:t>
            </w:r>
          </w:p>
          <w:p w14:paraId="70D5E6D2" w14:textId="77777777" w:rsidR="006B2A46" w:rsidRPr="00A51AE7" w:rsidRDefault="006B2A46">
            <w:pPr>
              <w:rPr>
                <w:lang w:val="sv-SE"/>
              </w:rPr>
            </w:pPr>
            <w:r w:rsidRPr="00A51AE7">
              <w:rPr>
                <w:lang w:val="sv-SE"/>
              </w:rPr>
              <w:t>LGE</w:t>
            </w:r>
          </w:p>
          <w:p w14:paraId="59050D02" w14:textId="77777777" w:rsidR="006B2A46" w:rsidRPr="00A51AE7" w:rsidRDefault="006B2A46">
            <w:pPr>
              <w:rPr>
                <w:lang w:val="sv-SE"/>
              </w:rPr>
            </w:pPr>
            <w:r w:rsidRPr="00A51AE7">
              <w:rPr>
                <w:lang w:val="sv-SE"/>
              </w:rPr>
              <w:t>SKT</w:t>
            </w:r>
          </w:p>
          <w:p w14:paraId="31D0F658" w14:textId="77777777" w:rsidR="006B2A46" w:rsidRPr="00A51AE7" w:rsidRDefault="006B2A46">
            <w:pPr>
              <w:rPr>
                <w:lang w:val="sv-SE"/>
              </w:rPr>
            </w:pPr>
            <w:r w:rsidRPr="00A51AE7">
              <w:rPr>
                <w:lang w:val="sv-SE"/>
              </w:rPr>
              <w:t>Fujistu: better than option 3 / 5, OTA signaling</w:t>
            </w:r>
          </w:p>
          <w:p w14:paraId="38876809" w14:textId="77777777" w:rsidR="006B2A46" w:rsidRDefault="006B2A46">
            <w:r>
              <w:t>Xiaomi: offline server-server</w:t>
            </w:r>
          </w:p>
        </w:tc>
        <w:tc>
          <w:tcPr>
            <w:tcW w:w="1975" w:type="dxa"/>
          </w:tcPr>
          <w:p w14:paraId="3DAEE17C" w14:textId="77777777" w:rsidR="006B2A46" w:rsidRDefault="006B2A46">
            <w:r>
              <w:t xml:space="preserve">Lenovo, </w:t>
            </w:r>
          </w:p>
          <w:p w14:paraId="790D1F12" w14:textId="77777777" w:rsidR="006B2A46" w:rsidRDefault="006B2A46">
            <w:r>
              <w:t>DCM</w:t>
            </w:r>
          </w:p>
        </w:tc>
      </w:tr>
      <w:tr w:rsidR="006B2A46" w14:paraId="4C647266" w14:textId="77777777">
        <w:tc>
          <w:tcPr>
            <w:tcW w:w="1075" w:type="dxa"/>
          </w:tcPr>
          <w:p w14:paraId="1EE6DDE1" w14:textId="77777777" w:rsidR="006B2A46" w:rsidRDefault="006B2A46">
            <w:r>
              <w:t>4-2</w:t>
            </w:r>
          </w:p>
          <w:p w14:paraId="19DABC3C" w14:textId="77777777" w:rsidR="006B2A46" w:rsidRDefault="006B2A46">
            <w:r>
              <w:t>(5 vs. 3)</w:t>
            </w:r>
          </w:p>
        </w:tc>
        <w:tc>
          <w:tcPr>
            <w:tcW w:w="6300" w:type="dxa"/>
          </w:tcPr>
          <w:p w14:paraId="777405D0" w14:textId="77777777" w:rsidR="006B2A46" w:rsidRPr="00A51AE7" w:rsidRDefault="006B2A46">
            <w:pPr>
              <w:rPr>
                <w:lang w:val="sv-SE"/>
              </w:rPr>
            </w:pPr>
            <w:r w:rsidRPr="00A51AE7">
              <w:rPr>
                <w:lang w:val="sv-SE"/>
              </w:rPr>
              <w:t>Lenovo</w:t>
            </w:r>
          </w:p>
          <w:p w14:paraId="390FE95C" w14:textId="77777777" w:rsidR="006B2A46" w:rsidRPr="00A51AE7" w:rsidRDefault="006B2A46">
            <w:pPr>
              <w:rPr>
                <w:lang w:val="sv-SE"/>
              </w:rPr>
            </w:pPr>
            <w:r w:rsidRPr="00A51AE7">
              <w:rPr>
                <w:lang w:val="sv-SE"/>
              </w:rPr>
              <w:t>LGE</w:t>
            </w:r>
          </w:p>
          <w:p w14:paraId="32783E5F" w14:textId="77777777" w:rsidR="006B2A46" w:rsidRPr="00A51AE7" w:rsidRDefault="006B2A46">
            <w:pPr>
              <w:rPr>
                <w:lang w:val="sv-SE"/>
              </w:rPr>
            </w:pPr>
            <w:r w:rsidRPr="00A51AE7">
              <w:rPr>
                <w:lang w:val="sv-SE"/>
              </w:rPr>
              <w:t>SKT</w:t>
            </w:r>
          </w:p>
          <w:p w14:paraId="49FD9515" w14:textId="77777777" w:rsidR="006B2A46" w:rsidRPr="00A51AE7" w:rsidRDefault="006B2A46">
            <w:pPr>
              <w:rPr>
                <w:lang w:val="sv-SE"/>
              </w:rPr>
            </w:pPr>
            <w:r w:rsidRPr="00A51AE7">
              <w:rPr>
                <w:lang w:val="sv-SE"/>
              </w:rPr>
              <w:t>Fujistu: better than option 3 / 5, OTA signaling</w:t>
            </w:r>
          </w:p>
          <w:p w14:paraId="204D26EA" w14:textId="77777777" w:rsidR="006B2A46" w:rsidRDefault="006B2A46">
            <w:r>
              <w:t>Xiaomi: offline server-server</w:t>
            </w:r>
          </w:p>
        </w:tc>
        <w:tc>
          <w:tcPr>
            <w:tcW w:w="1975" w:type="dxa"/>
          </w:tcPr>
          <w:p w14:paraId="4ADAA225" w14:textId="77777777" w:rsidR="006B2A46" w:rsidRDefault="006B2A46">
            <w:r>
              <w:t>E</w:t>
            </w:r>
          </w:p>
          <w:p w14:paraId="408B35B1" w14:textId="77777777" w:rsidR="006B2A46" w:rsidRDefault="006B2A46">
            <w:r>
              <w:t xml:space="preserve">Huawei: performance </w:t>
            </w:r>
            <w:proofErr w:type="gramStart"/>
            <w:r>
              <w:t>limited</w:t>
            </w:r>
            <w:proofErr w:type="gramEnd"/>
          </w:p>
          <w:p w14:paraId="37978F62" w14:textId="77777777" w:rsidR="006B2A46" w:rsidRDefault="006B2A46">
            <w:r>
              <w:t>DCM</w:t>
            </w:r>
          </w:p>
        </w:tc>
      </w:tr>
      <w:tr w:rsidR="006B2A46" w14:paraId="01974459" w14:textId="77777777">
        <w:tc>
          <w:tcPr>
            <w:tcW w:w="1075" w:type="dxa"/>
          </w:tcPr>
          <w:p w14:paraId="44859E0D" w14:textId="77777777" w:rsidR="006B2A46" w:rsidRDefault="006B2A46">
            <w:r>
              <w:t>4-3</w:t>
            </w:r>
          </w:p>
          <w:p w14:paraId="550D413F" w14:textId="77777777" w:rsidR="006B2A46" w:rsidRDefault="006B2A46">
            <w:r>
              <w:t>(4 vs. 3)</w:t>
            </w:r>
          </w:p>
        </w:tc>
        <w:tc>
          <w:tcPr>
            <w:tcW w:w="6300" w:type="dxa"/>
          </w:tcPr>
          <w:p w14:paraId="788CF6A2" w14:textId="77777777" w:rsidR="006B2A46" w:rsidRPr="00A51AE7" w:rsidRDefault="006B2A46">
            <w:pPr>
              <w:rPr>
                <w:lang w:val="sv-SE"/>
              </w:rPr>
            </w:pPr>
            <w:r w:rsidRPr="00A51AE7">
              <w:rPr>
                <w:lang w:val="sv-SE"/>
              </w:rPr>
              <w:t>LGE</w:t>
            </w:r>
          </w:p>
          <w:p w14:paraId="52DEA281" w14:textId="77777777" w:rsidR="006B2A46" w:rsidRPr="00A51AE7" w:rsidRDefault="006B2A46">
            <w:pPr>
              <w:rPr>
                <w:lang w:val="sv-SE"/>
              </w:rPr>
            </w:pPr>
            <w:r w:rsidRPr="00A51AE7">
              <w:rPr>
                <w:lang w:val="sv-SE"/>
              </w:rPr>
              <w:t>SKT</w:t>
            </w:r>
          </w:p>
          <w:p w14:paraId="420D203B" w14:textId="77777777" w:rsidR="006B2A46" w:rsidRPr="00A51AE7" w:rsidRDefault="006B2A46">
            <w:pPr>
              <w:rPr>
                <w:lang w:val="sv-SE"/>
              </w:rPr>
            </w:pPr>
            <w:r w:rsidRPr="00A51AE7">
              <w:rPr>
                <w:lang w:val="sv-SE"/>
              </w:rPr>
              <w:t>Fujistu: better than option 3 / 5, OTA signaling</w:t>
            </w:r>
          </w:p>
          <w:p w14:paraId="0C9A4A75" w14:textId="77777777" w:rsidR="006B2A46" w:rsidRDefault="006B2A46">
            <w:r>
              <w:t>Xiaomi: offline server-server</w:t>
            </w:r>
          </w:p>
        </w:tc>
        <w:tc>
          <w:tcPr>
            <w:tcW w:w="1975" w:type="dxa"/>
          </w:tcPr>
          <w:p w14:paraId="162727E0" w14:textId="77777777" w:rsidR="006B2A46" w:rsidRDefault="006B2A46">
            <w:r>
              <w:t xml:space="preserve">E, </w:t>
            </w:r>
          </w:p>
          <w:p w14:paraId="773166C8" w14:textId="77777777" w:rsidR="006B2A46" w:rsidRDefault="006B2A46">
            <w:r>
              <w:t xml:space="preserve">Lenovo, </w:t>
            </w:r>
          </w:p>
          <w:p w14:paraId="3D40FF84" w14:textId="77777777" w:rsidR="006B2A46" w:rsidRDefault="006B2A46">
            <w:r>
              <w:t>DCM</w:t>
            </w:r>
          </w:p>
        </w:tc>
      </w:tr>
      <w:tr w:rsidR="006B2A46" w14:paraId="0B6940F8" w14:textId="77777777">
        <w:tc>
          <w:tcPr>
            <w:tcW w:w="1075" w:type="dxa"/>
          </w:tcPr>
          <w:p w14:paraId="2325B232" w14:textId="77777777" w:rsidR="006B2A46" w:rsidRDefault="006B2A46">
            <w:r>
              <w:t>5a-1</w:t>
            </w:r>
          </w:p>
          <w:p w14:paraId="7831F3EA" w14:textId="77777777" w:rsidR="006B2A46" w:rsidRDefault="006B2A46">
            <w:r>
              <w:t>(5 vs. 4)</w:t>
            </w:r>
          </w:p>
        </w:tc>
        <w:tc>
          <w:tcPr>
            <w:tcW w:w="6300" w:type="dxa"/>
          </w:tcPr>
          <w:p w14:paraId="2F6755DA" w14:textId="77777777" w:rsidR="006B2A46" w:rsidRDefault="006B2A46">
            <w:r>
              <w:t>Intel: offline delivery, OTA</w:t>
            </w:r>
          </w:p>
          <w:p w14:paraId="2A555567" w14:textId="77777777" w:rsidR="006B2A46" w:rsidRDefault="006B2A46">
            <w:r>
              <w:t>SKT</w:t>
            </w:r>
          </w:p>
          <w:p w14:paraId="26BA15A7" w14:textId="77777777" w:rsidR="006B2A46" w:rsidRDefault="006B2A46">
            <w:r>
              <w:t>Xiaomi: offline server-server</w:t>
            </w:r>
          </w:p>
          <w:p w14:paraId="4BDD7B36" w14:textId="77777777" w:rsidR="006B2A46" w:rsidRDefault="006B2A46">
            <w:r>
              <w:t xml:space="preserve">Google: a or b is </w:t>
            </w:r>
            <w:proofErr w:type="spellStart"/>
            <w:r>
              <w:t>upto</w:t>
            </w:r>
            <w:proofErr w:type="spellEnd"/>
            <w:r>
              <w:t xml:space="preserve"> UE </w:t>
            </w:r>
            <w:proofErr w:type="gramStart"/>
            <w:r>
              <w:t>implementation</w:t>
            </w:r>
            <w:proofErr w:type="gramEnd"/>
          </w:p>
          <w:p w14:paraId="0ACCB4C4" w14:textId="77777777" w:rsidR="006B2A46" w:rsidRDefault="006B2A46">
            <w:r>
              <w:t>QC: OTA, offline, unified framework for enc/dec sharing</w:t>
            </w:r>
          </w:p>
        </w:tc>
        <w:tc>
          <w:tcPr>
            <w:tcW w:w="1975" w:type="dxa"/>
          </w:tcPr>
          <w:p w14:paraId="6A3F7720" w14:textId="77777777" w:rsidR="006B2A46" w:rsidRPr="001E4019" w:rsidRDefault="006B2A46">
            <w:pPr>
              <w:rPr>
                <w:lang w:val="pt-BR"/>
              </w:rPr>
            </w:pPr>
            <w:r w:rsidRPr="001E4019">
              <w:rPr>
                <w:lang w:val="pt-BR"/>
              </w:rPr>
              <w:t xml:space="preserve">E, </w:t>
            </w:r>
          </w:p>
          <w:p w14:paraId="1FCA021C" w14:textId="77777777" w:rsidR="006B2A46" w:rsidRPr="001E4019" w:rsidRDefault="006B2A46">
            <w:pPr>
              <w:rPr>
                <w:lang w:val="pt-BR"/>
              </w:rPr>
            </w:pPr>
            <w:r w:rsidRPr="001E4019">
              <w:rPr>
                <w:lang w:val="pt-BR"/>
              </w:rPr>
              <w:t xml:space="preserve">Lenovo, </w:t>
            </w:r>
          </w:p>
          <w:p w14:paraId="23BFACD6" w14:textId="77777777" w:rsidR="006B2A46" w:rsidRPr="001E4019" w:rsidRDefault="006B2A46">
            <w:pPr>
              <w:rPr>
                <w:lang w:val="pt-BR"/>
              </w:rPr>
            </w:pPr>
            <w:r w:rsidRPr="001E4019">
              <w:rPr>
                <w:lang w:val="pt-BR"/>
              </w:rPr>
              <w:t xml:space="preserve">Huawei (structure alignment), </w:t>
            </w:r>
          </w:p>
          <w:p w14:paraId="0B565E38" w14:textId="77777777" w:rsidR="006B2A46" w:rsidRDefault="006B2A46">
            <w:r>
              <w:t>Nokia</w:t>
            </w:r>
          </w:p>
        </w:tc>
      </w:tr>
      <w:tr w:rsidR="006B2A46" w14:paraId="30EADF7E" w14:textId="77777777">
        <w:tc>
          <w:tcPr>
            <w:tcW w:w="1075" w:type="dxa"/>
          </w:tcPr>
          <w:p w14:paraId="5FEE2D87" w14:textId="77777777" w:rsidR="006B2A46" w:rsidRDefault="006B2A46">
            <w:r>
              <w:t>5a-2</w:t>
            </w:r>
          </w:p>
          <w:p w14:paraId="4F55802A" w14:textId="77777777" w:rsidR="006B2A46" w:rsidRDefault="006B2A46">
            <w:r>
              <w:t>(7 vs. 3)</w:t>
            </w:r>
          </w:p>
        </w:tc>
        <w:tc>
          <w:tcPr>
            <w:tcW w:w="6300" w:type="dxa"/>
          </w:tcPr>
          <w:p w14:paraId="1E22A938" w14:textId="77777777" w:rsidR="006B2A46" w:rsidRDefault="006B2A46">
            <w:r>
              <w:t>Intel: offline delivery, OTA</w:t>
            </w:r>
          </w:p>
          <w:p w14:paraId="32C29AA4" w14:textId="77777777" w:rsidR="006B2A46" w:rsidRDefault="006B2A46">
            <w:r>
              <w:t>Lenovo</w:t>
            </w:r>
          </w:p>
          <w:p w14:paraId="6EB3627D" w14:textId="77777777" w:rsidR="006B2A46" w:rsidRDefault="006B2A46">
            <w:r>
              <w:t>SKT</w:t>
            </w:r>
          </w:p>
          <w:p w14:paraId="72D6383D" w14:textId="77777777" w:rsidR="006B2A46" w:rsidRDefault="006B2A46">
            <w:proofErr w:type="spellStart"/>
            <w:r>
              <w:t>Fujistu</w:t>
            </w:r>
            <w:proofErr w:type="spellEnd"/>
            <w:r>
              <w:t xml:space="preserve">: 3a/5a-2 &gt; 3a/5a-1/3 &gt; 3b/5b, OTA </w:t>
            </w:r>
            <w:proofErr w:type="gramStart"/>
            <w:r>
              <w:t>signaling</w:t>
            </w:r>
            <w:proofErr w:type="gramEnd"/>
          </w:p>
          <w:p w14:paraId="1F386C7B" w14:textId="77777777" w:rsidR="006B2A46" w:rsidRDefault="006B2A46">
            <w:r>
              <w:t>Xiaomi: offline server-server</w:t>
            </w:r>
          </w:p>
          <w:p w14:paraId="52A668F3" w14:textId="77777777" w:rsidR="006B2A46" w:rsidRDefault="006B2A46">
            <w:r>
              <w:t xml:space="preserve">Google: a or b is </w:t>
            </w:r>
            <w:proofErr w:type="spellStart"/>
            <w:r>
              <w:t>upto</w:t>
            </w:r>
            <w:proofErr w:type="spellEnd"/>
            <w:r>
              <w:t xml:space="preserve"> UE </w:t>
            </w:r>
            <w:proofErr w:type="gramStart"/>
            <w:r>
              <w:t>implementation</w:t>
            </w:r>
            <w:proofErr w:type="gramEnd"/>
          </w:p>
          <w:p w14:paraId="551509F1" w14:textId="77777777" w:rsidR="006B2A46" w:rsidRDefault="006B2A46">
            <w:r>
              <w:t>QC: OTA, offline, unified framework for enc/dec sharing</w:t>
            </w:r>
          </w:p>
        </w:tc>
        <w:tc>
          <w:tcPr>
            <w:tcW w:w="1975" w:type="dxa"/>
          </w:tcPr>
          <w:p w14:paraId="232B5053" w14:textId="77777777" w:rsidR="006B2A46" w:rsidRDefault="006B2A46">
            <w:r>
              <w:t xml:space="preserve">E, </w:t>
            </w:r>
          </w:p>
          <w:p w14:paraId="4FB53799" w14:textId="77777777" w:rsidR="006B2A46" w:rsidRDefault="006B2A46">
            <w:r>
              <w:t xml:space="preserve">Huawei (structure alignment), </w:t>
            </w:r>
          </w:p>
          <w:p w14:paraId="7622D24E" w14:textId="77777777" w:rsidR="006B2A46" w:rsidRDefault="006B2A46">
            <w:r>
              <w:t>Nokia</w:t>
            </w:r>
          </w:p>
        </w:tc>
      </w:tr>
      <w:tr w:rsidR="006B2A46" w14:paraId="13986404" w14:textId="77777777">
        <w:tc>
          <w:tcPr>
            <w:tcW w:w="1075" w:type="dxa"/>
          </w:tcPr>
          <w:p w14:paraId="3D8CA0A4" w14:textId="77777777" w:rsidR="006B2A46" w:rsidRDefault="006B2A46">
            <w:r>
              <w:lastRenderedPageBreak/>
              <w:t>5a-3</w:t>
            </w:r>
          </w:p>
          <w:p w14:paraId="56FB9270" w14:textId="77777777" w:rsidR="006B2A46" w:rsidRDefault="006B2A46">
            <w:r>
              <w:t>(5 vs. 4)</w:t>
            </w:r>
          </w:p>
        </w:tc>
        <w:tc>
          <w:tcPr>
            <w:tcW w:w="6300" w:type="dxa"/>
          </w:tcPr>
          <w:p w14:paraId="0C2DAAE2" w14:textId="77777777" w:rsidR="006B2A46" w:rsidRDefault="006B2A46">
            <w:r>
              <w:t>Intel: offline delivery, OTA</w:t>
            </w:r>
          </w:p>
          <w:p w14:paraId="4F014B8F" w14:textId="77777777" w:rsidR="006B2A46" w:rsidRDefault="006B2A46">
            <w:r>
              <w:t>SKT</w:t>
            </w:r>
          </w:p>
          <w:p w14:paraId="7FBC9446" w14:textId="77777777" w:rsidR="006B2A46" w:rsidRDefault="006B2A46">
            <w:r>
              <w:t>Xiaomi: offline server-server</w:t>
            </w:r>
          </w:p>
          <w:p w14:paraId="00912DC8" w14:textId="77777777" w:rsidR="006B2A46" w:rsidRDefault="006B2A46">
            <w:r>
              <w:t xml:space="preserve">Google: a or b is </w:t>
            </w:r>
            <w:proofErr w:type="spellStart"/>
            <w:r>
              <w:t>upto</w:t>
            </w:r>
            <w:proofErr w:type="spellEnd"/>
            <w:r>
              <w:t xml:space="preserve"> UE </w:t>
            </w:r>
            <w:proofErr w:type="gramStart"/>
            <w:r>
              <w:t>implementation</w:t>
            </w:r>
            <w:proofErr w:type="gramEnd"/>
            <w:r>
              <w:t xml:space="preserve"> </w:t>
            </w:r>
          </w:p>
          <w:p w14:paraId="5C95F7F1" w14:textId="77777777" w:rsidR="006B2A46" w:rsidRDefault="006B2A46">
            <w:r>
              <w:t>QC: OTA, offline, unified framework for enc/dec sharing</w:t>
            </w:r>
          </w:p>
        </w:tc>
        <w:tc>
          <w:tcPr>
            <w:tcW w:w="1975" w:type="dxa"/>
          </w:tcPr>
          <w:p w14:paraId="0055D1CA" w14:textId="77777777" w:rsidR="006B2A46" w:rsidRPr="001E4019" w:rsidRDefault="006B2A46">
            <w:pPr>
              <w:rPr>
                <w:lang w:val="pt-BR"/>
              </w:rPr>
            </w:pPr>
            <w:r w:rsidRPr="001E4019">
              <w:rPr>
                <w:lang w:val="pt-BR"/>
              </w:rPr>
              <w:t xml:space="preserve">E, </w:t>
            </w:r>
          </w:p>
          <w:p w14:paraId="775DED46" w14:textId="77777777" w:rsidR="006B2A46" w:rsidRPr="001E4019" w:rsidRDefault="006B2A46">
            <w:pPr>
              <w:rPr>
                <w:lang w:val="pt-BR"/>
              </w:rPr>
            </w:pPr>
            <w:r w:rsidRPr="001E4019">
              <w:rPr>
                <w:lang w:val="pt-BR"/>
              </w:rPr>
              <w:t xml:space="preserve">Lenovo, </w:t>
            </w:r>
          </w:p>
          <w:p w14:paraId="69648DCA" w14:textId="77777777" w:rsidR="006B2A46" w:rsidRPr="001E4019" w:rsidRDefault="006B2A46">
            <w:pPr>
              <w:rPr>
                <w:lang w:val="pt-BR"/>
              </w:rPr>
            </w:pPr>
            <w:r w:rsidRPr="001E4019">
              <w:rPr>
                <w:lang w:val="pt-BR"/>
              </w:rPr>
              <w:t xml:space="preserve">Huawei (structure alignment), </w:t>
            </w:r>
          </w:p>
          <w:p w14:paraId="51A0743F" w14:textId="77777777" w:rsidR="006B2A46" w:rsidRDefault="006B2A46">
            <w:r>
              <w:t>Nokia</w:t>
            </w:r>
          </w:p>
        </w:tc>
      </w:tr>
      <w:tr w:rsidR="006B2A46" w14:paraId="4720BA21" w14:textId="77777777">
        <w:tc>
          <w:tcPr>
            <w:tcW w:w="1075" w:type="dxa"/>
          </w:tcPr>
          <w:p w14:paraId="584199BC" w14:textId="77777777" w:rsidR="006B2A46" w:rsidRDefault="006B2A46">
            <w:r>
              <w:t>5b</w:t>
            </w:r>
          </w:p>
          <w:p w14:paraId="67B3A88C" w14:textId="77777777" w:rsidR="006B2A46" w:rsidRDefault="006B2A46">
            <w:r>
              <w:t>(2 vs. 3)</w:t>
            </w:r>
          </w:p>
        </w:tc>
        <w:tc>
          <w:tcPr>
            <w:tcW w:w="6300" w:type="dxa"/>
          </w:tcPr>
          <w:p w14:paraId="1185202C" w14:textId="6D504B5F" w:rsidR="00590ADC" w:rsidRDefault="00590ADC">
            <w:r>
              <w:t>Sony</w:t>
            </w:r>
          </w:p>
          <w:p w14:paraId="7255E83C" w14:textId="45CE2C45" w:rsidR="006B2A46" w:rsidRDefault="006B2A46">
            <w:r>
              <w:t>SKT</w:t>
            </w:r>
          </w:p>
          <w:p w14:paraId="64BB3CC8" w14:textId="77777777" w:rsidR="006B2A46" w:rsidRDefault="006B2A46">
            <w:r>
              <w:t xml:space="preserve">Google: a or b is </w:t>
            </w:r>
            <w:proofErr w:type="spellStart"/>
            <w:r>
              <w:t>upto</w:t>
            </w:r>
            <w:proofErr w:type="spellEnd"/>
            <w:r>
              <w:t xml:space="preserve"> UE implementation</w:t>
            </w:r>
          </w:p>
        </w:tc>
        <w:tc>
          <w:tcPr>
            <w:tcW w:w="1975" w:type="dxa"/>
          </w:tcPr>
          <w:p w14:paraId="7E17AF93" w14:textId="77777777" w:rsidR="006B2A46" w:rsidRDefault="006B2A46">
            <w:r>
              <w:t xml:space="preserve">E, </w:t>
            </w:r>
          </w:p>
          <w:p w14:paraId="6DB7A252" w14:textId="77777777" w:rsidR="006B2A46" w:rsidRDefault="006B2A46">
            <w:r>
              <w:t xml:space="preserve">SS, </w:t>
            </w:r>
          </w:p>
          <w:p w14:paraId="38DB10CF" w14:textId="77777777" w:rsidR="006B2A46" w:rsidRDefault="006B2A46">
            <w:r>
              <w:t>Nokia</w:t>
            </w:r>
          </w:p>
        </w:tc>
      </w:tr>
    </w:tbl>
    <w:p w14:paraId="23B9103F" w14:textId="77777777" w:rsidR="00F237CD" w:rsidRPr="00F237CD" w:rsidRDefault="00F237CD" w:rsidP="00F237CD"/>
    <w:p w14:paraId="69600AF3" w14:textId="55A2ED2F" w:rsidR="000C144E" w:rsidRDefault="00F72123" w:rsidP="00F237CD">
      <w:r>
        <w:t xml:space="preserve">As summarized in the above table, option 3 receives </w:t>
      </w:r>
      <w:r w:rsidR="008D4CD3">
        <w:t xml:space="preserve">higher attention than </w:t>
      </w:r>
      <w:r w:rsidR="0056346C">
        <w:t xml:space="preserve">option 4 and 5. Companies </w:t>
      </w:r>
      <w:r w:rsidR="00A4752E">
        <w:t>elaborate</w:t>
      </w:r>
      <w:r w:rsidR="00BA6871">
        <w:t>d</w:t>
      </w:r>
      <w:r w:rsidR="00AA1E02">
        <w:t xml:space="preserve"> their views on </w:t>
      </w:r>
      <w:r w:rsidR="00ED0487">
        <w:t xml:space="preserve">whether </w:t>
      </w:r>
      <w:r w:rsidR="007A648A">
        <w:t>CSI generation part or CSI reconstruction part or both should be exchanged</w:t>
      </w:r>
      <w:r w:rsidR="00A4752E">
        <w:t xml:space="preserve">, </w:t>
      </w:r>
      <w:r w:rsidR="00A62B29">
        <w:t>provide</w:t>
      </w:r>
      <w:r w:rsidR="00BA6871">
        <w:t>d</w:t>
      </w:r>
      <w:r w:rsidR="00A62B29">
        <w:t xml:space="preserve"> details on what signalling can be used to achieve the parameter transfer, </w:t>
      </w:r>
      <w:proofErr w:type="gramStart"/>
      <w:r w:rsidR="00A62B29">
        <w:t>and also</w:t>
      </w:r>
      <w:proofErr w:type="gramEnd"/>
      <w:r w:rsidR="00A62B29">
        <w:t xml:space="preserve"> discuss</w:t>
      </w:r>
      <w:r w:rsidR="00BA6871">
        <w:t>ed</w:t>
      </w:r>
      <w:r w:rsidR="00A62B29">
        <w:t xml:space="preserve"> the expected performance in the field. </w:t>
      </w:r>
    </w:p>
    <w:p w14:paraId="3A5320BF" w14:textId="2255D0CC" w:rsidR="001F142E" w:rsidRDefault="002632A3" w:rsidP="00F237CD">
      <w:r>
        <w:t>From FL perspective, the</w:t>
      </w:r>
      <w:r w:rsidR="008B494B">
        <w:t xml:space="preserve"> number of</w:t>
      </w:r>
      <w:r>
        <w:t xml:space="preserve"> </w:t>
      </w:r>
      <w:r w:rsidR="008B494B">
        <w:t xml:space="preserve">proponents </w:t>
      </w:r>
      <w:r w:rsidR="00BD0DF4">
        <w:t xml:space="preserve">of CSI generation part or CSI reconstruction part exchange are comparable. </w:t>
      </w:r>
      <w:r w:rsidR="000C144E">
        <w:t xml:space="preserve">The main argument of exchanging CSI generation part </w:t>
      </w:r>
      <w:r w:rsidR="00456589">
        <w:t>or parameters</w:t>
      </w:r>
      <w:r w:rsidR="000C144E">
        <w:t xml:space="preserve"> </w:t>
      </w:r>
      <w:r w:rsidR="00601F7A">
        <w:t xml:space="preserve">is that </w:t>
      </w:r>
      <w:r w:rsidR="00456589">
        <w:t xml:space="preserve">at least </w:t>
      </w:r>
      <w:r w:rsidR="00601F7A">
        <w:t xml:space="preserve">UE can directly </w:t>
      </w:r>
      <w:r w:rsidR="00456589">
        <w:t xml:space="preserve">implement it </w:t>
      </w:r>
      <w:r w:rsidR="00924129">
        <w:t xml:space="preserve">in a short time scale. In the meanwhile, UE can also process </w:t>
      </w:r>
      <w:proofErr w:type="gramStart"/>
      <w:r w:rsidR="00924129">
        <w:t>offline-engineering</w:t>
      </w:r>
      <w:proofErr w:type="gramEnd"/>
      <w:r w:rsidR="00924129">
        <w:t xml:space="preserve"> to optimize or re-develop the </w:t>
      </w:r>
      <w:r w:rsidR="00277047">
        <w:t xml:space="preserve">CSI generation part </w:t>
      </w:r>
      <w:r w:rsidR="00BA6871">
        <w:t>according to</w:t>
      </w:r>
      <w:r w:rsidR="00277047">
        <w:t xml:space="preserve"> their own </w:t>
      </w:r>
      <w:r w:rsidR="00382013">
        <w:t xml:space="preserve">capability and dataset. </w:t>
      </w:r>
      <w:r w:rsidR="00342E87">
        <w:t xml:space="preserve">On the other hand, some </w:t>
      </w:r>
      <w:r w:rsidR="00011AD6">
        <w:t xml:space="preserve">companies mention that exchanging </w:t>
      </w:r>
      <w:r w:rsidR="00474119">
        <w:t xml:space="preserve">the CSI reconstruction part would allow UE to evaluate the performance of the optimized CSI generation part. Besides, </w:t>
      </w:r>
      <w:r w:rsidR="00C70C3A">
        <w:t xml:space="preserve">exchanging CSI </w:t>
      </w:r>
      <w:r w:rsidR="00884CFD">
        <w:t>reconstruction part parameters would allow UE</w:t>
      </w:r>
      <w:r w:rsidR="00BA6871">
        <w:t>-side</w:t>
      </w:r>
      <w:r w:rsidR="00884CFD">
        <w:t xml:space="preserve"> to </w:t>
      </w:r>
      <w:r w:rsidR="000665E7">
        <w:t xml:space="preserve">develop a better CSI generation part </w:t>
      </w:r>
      <w:r w:rsidR="00BA6871">
        <w:t>based on</w:t>
      </w:r>
      <w:r w:rsidR="004E60F5">
        <w:t xml:space="preserve"> </w:t>
      </w:r>
      <w:r w:rsidR="000665E7">
        <w:t>UE</w:t>
      </w:r>
      <w:r w:rsidR="00BA6871">
        <w:t>-</w:t>
      </w:r>
      <w:r w:rsidR="0063636C">
        <w:t>specific data</w:t>
      </w:r>
      <w:r w:rsidR="005D30A2">
        <w:t xml:space="preserve"> </w:t>
      </w:r>
      <w:r w:rsidR="004E60F5">
        <w:t>distribution.</w:t>
      </w:r>
      <w:r w:rsidR="00F725D6">
        <w:t xml:space="preserve"> </w:t>
      </w:r>
    </w:p>
    <w:p w14:paraId="71A9F4B5" w14:textId="42073323" w:rsidR="00A30905" w:rsidRDefault="00AB3410" w:rsidP="00F237CD">
      <w:r>
        <w:t xml:space="preserve">From </w:t>
      </w:r>
      <w:r w:rsidR="001F142E">
        <w:t xml:space="preserve">signalling aspects, some companies think </w:t>
      </w:r>
      <w:r w:rsidR="00076FB3">
        <w:t xml:space="preserve">standardized </w:t>
      </w:r>
      <w:r w:rsidR="001F142E">
        <w:t xml:space="preserve">over-the-air signaling can be used </w:t>
      </w:r>
      <w:r w:rsidR="00856901">
        <w:t xml:space="preserve">to address inter-vendor collaboration </w:t>
      </w:r>
      <w:r w:rsidR="00076FB3">
        <w:t>complexity</w:t>
      </w:r>
      <w:r w:rsidR="00EB5E10">
        <w:t xml:space="preserve"> in 3a/3b</w:t>
      </w:r>
      <w:r w:rsidR="006C2293">
        <w:t>/5a/5b</w:t>
      </w:r>
      <w:r w:rsidR="00EB5E10">
        <w:t xml:space="preserve">, while some others think offline signaling is proper </w:t>
      </w:r>
      <w:r w:rsidR="000D1A2C">
        <w:t>for 3</w:t>
      </w:r>
      <w:r w:rsidR="006C2293">
        <w:t>a/5a/4</w:t>
      </w:r>
      <w:r w:rsidR="000D1A2C">
        <w:t xml:space="preserve"> </w:t>
      </w:r>
      <w:r w:rsidR="00EB5E10">
        <w:t xml:space="preserve">because the communication </w:t>
      </w:r>
      <w:r w:rsidR="000D1A2C">
        <w:t xml:space="preserve">is </w:t>
      </w:r>
      <w:r w:rsidR="00F648AD">
        <w:t>between NW side and UE side servers.</w:t>
      </w:r>
    </w:p>
    <w:p w14:paraId="2AE191FF" w14:textId="277437E9" w:rsidR="00A30905" w:rsidRPr="00F237CD" w:rsidRDefault="005167E2" w:rsidP="00F237CD">
      <w:r>
        <w:t xml:space="preserve">From </w:t>
      </w:r>
      <w:proofErr w:type="gramStart"/>
      <w:r>
        <w:t>th</w:t>
      </w:r>
      <w:r w:rsidR="002A17B9">
        <w:t>ese perspective</w:t>
      </w:r>
      <w:proofErr w:type="gramEnd"/>
      <w:r w:rsidR="002A17B9">
        <w:t xml:space="preserve">, </w:t>
      </w:r>
      <w:r w:rsidR="00735A50">
        <w:t>for progress,</w:t>
      </w:r>
      <w:r w:rsidR="0038673B">
        <w:t xml:space="preserve"> </w:t>
      </w:r>
      <w:r w:rsidR="00083748">
        <w:t xml:space="preserve">FL thinks </w:t>
      </w:r>
      <w:r w:rsidR="0012217B">
        <w:t xml:space="preserve">it would be helpful </w:t>
      </w:r>
      <w:r w:rsidR="00A72975">
        <w:t xml:space="preserve">to converge </w:t>
      </w:r>
      <w:r w:rsidR="00735A50">
        <w:t>to</w:t>
      </w:r>
      <w:r w:rsidR="00A72975">
        <w:t xml:space="preserve"> a common </w:t>
      </w:r>
      <w:r w:rsidR="00DA571F">
        <w:t>ground</w:t>
      </w:r>
      <w:r w:rsidR="00C71F8C">
        <w:t xml:space="preserve"> among the options</w:t>
      </w:r>
      <w:r w:rsidR="00A41BC2">
        <w:t xml:space="preserve">. We may want to </w:t>
      </w:r>
      <w:r w:rsidR="00A60099">
        <w:t>conclude positively how inter-vendor collaboration can be addressed</w:t>
      </w:r>
      <w:r w:rsidR="00F20876">
        <w:t xml:space="preserve">, </w:t>
      </w:r>
      <w:r w:rsidR="00EE3822">
        <w:t xml:space="preserve">while </w:t>
      </w:r>
      <w:r w:rsidR="00F20876">
        <w:t xml:space="preserve">the details of sub-options </w:t>
      </w:r>
      <w:r w:rsidR="00E13217">
        <w:t xml:space="preserve">including specification impacts </w:t>
      </w:r>
      <w:r w:rsidR="00F20876">
        <w:t xml:space="preserve">can be decided </w:t>
      </w:r>
      <w:r w:rsidR="008E5164">
        <w:t xml:space="preserve">further under the common </w:t>
      </w:r>
      <w:r w:rsidR="00E85DC2">
        <w:t>framework.</w:t>
      </w:r>
    </w:p>
    <w:p w14:paraId="34BC5543" w14:textId="77777777" w:rsidR="008136F3" w:rsidRPr="00F237CD" w:rsidRDefault="008136F3" w:rsidP="00F237CD"/>
    <w:p w14:paraId="0E397B08" w14:textId="10595672" w:rsidR="008136F3" w:rsidRDefault="009F0097" w:rsidP="008136F3">
      <w:pPr>
        <w:pStyle w:val="Heading3"/>
      </w:pPr>
      <w:r>
        <w:t>Over-the-air exchange</w:t>
      </w:r>
      <w:r w:rsidR="008136F3">
        <w:t xml:space="preserve"> for Option 3/4/5</w:t>
      </w:r>
      <w:r w:rsidR="001A723B">
        <w:t xml:space="preserve"> (closed)</w:t>
      </w:r>
    </w:p>
    <w:p w14:paraId="4249C163" w14:textId="334E0D69"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21a</w:t>
      </w:r>
      <w:r w:rsidRPr="000F6E60">
        <w:rPr>
          <w:sz w:val="24"/>
          <w:szCs w:val="24"/>
          <w:u w:val="single"/>
        </w:rPr>
        <w:t>:</w:t>
      </w:r>
    </w:p>
    <w:p w14:paraId="44EF1050" w14:textId="4FCCD14B" w:rsidR="00C7043D" w:rsidRDefault="00423828" w:rsidP="00F237CD">
      <w:r>
        <w:t xml:space="preserve">Conclude that </w:t>
      </w:r>
      <w:bookmarkStart w:id="197" w:name="_Hlk166854550"/>
      <w:r w:rsidRPr="00F4279F">
        <w:rPr>
          <w:b/>
          <w:bCs/>
          <w:u w:val="single"/>
        </w:rPr>
        <w:t>over-the-air signalling</w:t>
      </w:r>
      <w:bookmarkEnd w:id="197"/>
      <w:r>
        <w:t xml:space="preserve"> </w:t>
      </w:r>
      <w:r w:rsidR="0051288F">
        <w:t>can be used for</w:t>
      </w:r>
      <w:r>
        <w:t xml:space="preserve"> parameter / model </w:t>
      </w:r>
      <w:r w:rsidR="005248A7">
        <w:t>exchange</w:t>
      </w:r>
      <w:r>
        <w:t xml:space="preserve"> </w:t>
      </w:r>
      <w:r w:rsidR="00A41414">
        <w:t xml:space="preserve">in option 3a/5a and 3b </w:t>
      </w:r>
      <w:r>
        <w:t xml:space="preserve">to address the </w:t>
      </w:r>
      <w:r w:rsidR="00211A77">
        <w:t>inter-vendor collaboration complexity</w:t>
      </w:r>
      <w:r w:rsidR="00767825">
        <w:t>. Study the necessi</w:t>
      </w:r>
      <w:r w:rsidR="00D27C1E">
        <w:t>ty and feasibi</w:t>
      </w:r>
      <w:r w:rsidR="00142D86">
        <w:t>lity of</w:t>
      </w:r>
      <w:r w:rsidR="007166E3">
        <w:t xml:space="preserve"> following </w:t>
      </w:r>
      <w:r w:rsidR="00840EF7">
        <w:t xml:space="preserve">potential specification </w:t>
      </w:r>
      <w:proofErr w:type="gramStart"/>
      <w:r w:rsidR="00840EF7">
        <w:t>impact</w:t>
      </w:r>
      <w:proofErr w:type="gramEnd"/>
    </w:p>
    <w:p w14:paraId="15E69EFF" w14:textId="181FA315" w:rsidR="007F034F" w:rsidRDefault="00047913" w:rsidP="007454D3">
      <w:pPr>
        <w:pStyle w:val="ListParagraph"/>
        <w:numPr>
          <w:ilvl w:val="0"/>
          <w:numId w:val="74"/>
        </w:numPr>
      </w:pPr>
      <w:r>
        <w:t xml:space="preserve">The transferred </w:t>
      </w:r>
      <w:r w:rsidR="008B180B">
        <w:t xml:space="preserve">parameter / model </w:t>
      </w:r>
      <w:r w:rsidR="00BC4BD5">
        <w:t xml:space="preserve">may be </w:t>
      </w:r>
      <w:r w:rsidR="001E12BE">
        <w:t xml:space="preserve">CSI generation part, CSI reconstruction </w:t>
      </w:r>
      <w:r w:rsidR="00B24779">
        <w:t xml:space="preserve">part </w:t>
      </w:r>
      <w:r w:rsidR="001E12BE">
        <w:t xml:space="preserve">or </w:t>
      </w:r>
      <w:r w:rsidR="00AE155F">
        <w:t>both</w:t>
      </w:r>
      <w:r w:rsidR="00C05C1F">
        <w:t>, with potential</w:t>
      </w:r>
      <w:r w:rsidR="00DC073D">
        <w:t>ly</w:t>
      </w:r>
      <w:r w:rsidR="00C05C1F">
        <w:t xml:space="preserve"> common</w:t>
      </w:r>
      <w:r w:rsidR="00DC5AA8">
        <w:t xml:space="preserve"> signalling or </w:t>
      </w:r>
      <w:proofErr w:type="gramStart"/>
      <w:r w:rsidR="00DC5AA8">
        <w:t>framework</w:t>
      </w:r>
      <w:proofErr w:type="gramEnd"/>
    </w:p>
    <w:p w14:paraId="7102D869" w14:textId="15149852" w:rsidR="00861E5D" w:rsidRPr="008519F0" w:rsidRDefault="00861E5D" w:rsidP="007454D3">
      <w:pPr>
        <w:pStyle w:val="ListParagraph"/>
        <w:numPr>
          <w:ilvl w:val="0"/>
          <w:numId w:val="74"/>
        </w:numPr>
        <w:rPr>
          <w:lang w:val="fr-FR"/>
        </w:rPr>
      </w:pPr>
      <w:r w:rsidRPr="008519F0">
        <w:rPr>
          <w:lang w:val="fr-FR"/>
        </w:rPr>
        <w:t>Assistant information</w:t>
      </w:r>
      <w:r w:rsidR="00E80855" w:rsidRPr="008519F0">
        <w:rPr>
          <w:lang w:val="fr-FR"/>
        </w:rPr>
        <w:t xml:space="preserve">, e.g., performance </w:t>
      </w:r>
      <w:proofErr w:type="spellStart"/>
      <w:r w:rsidR="00E80855" w:rsidRPr="008519F0">
        <w:rPr>
          <w:lang w:val="fr-FR"/>
        </w:rPr>
        <w:t>requirements</w:t>
      </w:r>
      <w:proofErr w:type="spellEnd"/>
      <w:r w:rsidR="00E80855" w:rsidRPr="008519F0">
        <w:rPr>
          <w:lang w:val="fr-FR"/>
        </w:rPr>
        <w:t xml:space="preserve">, </w:t>
      </w:r>
      <w:proofErr w:type="spellStart"/>
      <w:r w:rsidR="00E80855" w:rsidRPr="008519F0">
        <w:rPr>
          <w:lang w:val="fr-FR"/>
        </w:rPr>
        <w:t>etc</w:t>
      </w:r>
      <w:proofErr w:type="spellEnd"/>
    </w:p>
    <w:p w14:paraId="6A7AE82E" w14:textId="6629CFAF" w:rsidR="00DC5AA8" w:rsidRDefault="001163DB" w:rsidP="007454D3">
      <w:pPr>
        <w:pStyle w:val="ListParagraph"/>
        <w:numPr>
          <w:ilvl w:val="0"/>
          <w:numId w:val="74"/>
        </w:numPr>
      </w:pPr>
      <w:r>
        <w:t xml:space="preserve">Timescale </w:t>
      </w:r>
      <w:r w:rsidR="00380796">
        <w:t xml:space="preserve">for the model </w:t>
      </w:r>
      <w:r w:rsidR="009A297E">
        <w:t xml:space="preserve">successfully deployed at </w:t>
      </w:r>
      <w:proofErr w:type="gramStart"/>
      <w:r w:rsidR="009A297E">
        <w:t>UE</w:t>
      </w:r>
      <w:proofErr w:type="gramEnd"/>
    </w:p>
    <w:p w14:paraId="0546044A" w14:textId="250247DC" w:rsidR="00B61C26" w:rsidRDefault="004E1BF0" w:rsidP="007454D3">
      <w:pPr>
        <w:pStyle w:val="ListParagraph"/>
        <w:numPr>
          <w:ilvl w:val="0"/>
          <w:numId w:val="74"/>
        </w:numPr>
      </w:pPr>
      <w:r>
        <w:lastRenderedPageBreak/>
        <w:t>Model s</w:t>
      </w:r>
      <w:r w:rsidR="00B61C26">
        <w:t xml:space="preserve">tructure for </w:t>
      </w:r>
      <w:r w:rsidR="003D10A6">
        <w:t xml:space="preserve">which the parameters are </w:t>
      </w:r>
      <w:r>
        <w:t>exchanged in option 3a/</w:t>
      </w:r>
      <w:r w:rsidR="0006722D">
        <w:t>3b</w:t>
      </w:r>
      <w:r w:rsidR="005A1627">
        <w:t xml:space="preserve">, and the associated pre-processing and parameter </w:t>
      </w:r>
      <w:proofErr w:type="gramStart"/>
      <w:r w:rsidR="005A1627">
        <w:t>precision</w:t>
      </w:r>
      <w:proofErr w:type="gramEnd"/>
    </w:p>
    <w:p w14:paraId="1B3ED4FC" w14:textId="77777777" w:rsidR="00E27EC7" w:rsidRDefault="00E27EC7" w:rsidP="00F237C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3789CE64" w14:textId="77777777" w:rsidTr="00643FB5">
        <w:tc>
          <w:tcPr>
            <w:tcW w:w="2335" w:type="dxa"/>
          </w:tcPr>
          <w:p w14:paraId="51FA44C9" w14:textId="77777777" w:rsidR="000F6E60" w:rsidRPr="005E10A1" w:rsidRDefault="000F6E60" w:rsidP="00643FB5">
            <w:pPr>
              <w:rPr>
                <w:bCs/>
                <w:i/>
              </w:rPr>
            </w:pPr>
            <w:r w:rsidRPr="005E10A1">
              <w:rPr>
                <w:i/>
                <w:color w:val="00B050"/>
              </w:rPr>
              <w:t>Support / Can accept</w:t>
            </w:r>
          </w:p>
        </w:tc>
        <w:tc>
          <w:tcPr>
            <w:tcW w:w="7015" w:type="dxa"/>
          </w:tcPr>
          <w:p w14:paraId="092DA7C4" w14:textId="1D73147F" w:rsidR="000F6E60" w:rsidRPr="005E10A1" w:rsidRDefault="00783906" w:rsidP="00643FB5">
            <w:pPr>
              <w:rPr>
                <w:bCs/>
                <w:iCs/>
              </w:rPr>
            </w:pPr>
            <w:r>
              <w:rPr>
                <w:bCs/>
                <w:iCs/>
              </w:rPr>
              <w:t xml:space="preserve">IIT Kanpur, </w:t>
            </w:r>
          </w:p>
        </w:tc>
      </w:tr>
      <w:tr w:rsidR="000F6E60" w:rsidRPr="005E10A1" w14:paraId="65F1BD37" w14:textId="77777777" w:rsidTr="00643FB5">
        <w:tc>
          <w:tcPr>
            <w:tcW w:w="2335" w:type="dxa"/>
          </w:tcPr>
          <w:p w14:paraId="3CBF910B" w14:textId="77777777" w:rsidR="000F6E60" w:rsidRPr="005E10A1" w:rsidRDefault="000F6E60" w:rsidP="00643FB5">
            <w:pPr>
              <w:rPr>
                <w:bCs/>
                <w:i/>
              </w:rPr>
            </w:pPr>
            <w:r w:rsidRPr="005E10A1">
              <w:rPr>
                <w:i/>
                <w:color w:val="C00000"/>
              </w:rPr>
              <w:t>Object / Have a concern</w:t>
            </w:r>
          </w:p>
        </w:tc>
        <w:tc>
          <w:tcPr>
            <w:tcW w:w="7015" w:type="dxa"/>
          </w:tcPr>
          <w:p w14:paraId="1C2C2E1D" w14:textId="77777777" w:rsidR="000F6E60" w:rsidRPr="005E10A1" w:rsidRDefault="000F6E60" w:rsidP="00643FB5">
            <w:pPr>
              <w:rPr>
                <w:bCs/>
                <w:iCs/>
              </w:rPr>
            </w:pPr>
          </w:p>
        </w:tc>
      </w:tr>
    </w:tbl>
    <w:p w14:paraId="05F4C70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16D108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849F3B" w14:textId="77777777" w:rsidR="000F6E60" w:rsidRPr="005E10A1" w:rsidRDefault="000F6E60" w:rsidP="00643FB5">
            <w:pPr>
              <w:rPr>
                <w:i/>
              </w:rPr>
            </w:pPr>
            <w:r w:rsidRPr="005E10A1">
              <w:rPr>
                <w:i/>
              </w:rPr>
              <w:t>Company</w:t>
            </w:r>
          </w:p>
        </w:tc>
        <w:tc>
          <w:tcPr>
            <w:tcW w:w="7555" w:type="dxa"/>
          </w:tcPr>
          <w:p w14:paraId="6CDD50A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87F3E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0200BD8" w14:textId="34574027" w:rsidR="000F6E60" w:rsidRPr="005E10A1" w:rsidRDefault="0093172C" w:rsidP="00643FB5">
            <w:pPr>
              <w:rPr>
                <w:b w:val="0"/>
                <w:bCs w:val="0"/>
                <w:iCs/>
              </w:rPr>
            </w:pPr>
            <w:r>
              <w:rPr>
                <w:b w:val="0"/>
                <w:bCs w:val="0"/>
                <w:iCs/>
              </w:rPr>
              <w:t>Lenovo</w:t>
            </w:r>
          </w:p>
        </w:tc>
        <w:tc>
          <w:tcPr>
            <w:tcW w:w="7555" w:type="dxa"/>
          </w:tcPr>
          <w:p w14:paraId="78734086" w14:textId="386C43EE" w:rsidR="000F6E60" w:rsidRPr="005E10A1" w:rsidRDefault="0093172C"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Okay with 3a/3b, but </w:t>
            </w:r>
            <w:r w:rsidR="008E4EF8">
              <w:rPr>
                <w:iCs/>
              </w:rPr>
              <w:t xml:space="preserve">5a might need more </w:t>
            </w:r>
            <w:proofErr w:type="spellStart"/>
            <w:r w:rsidR="008E4EF8">
              <w:rPr>
                <w:iCs/>
              </w:rPr>
              <w:t>clrafication</w:t>
            </w:r>
            <w:proofErr w:type="spellEnd"/>
            <w:r w:rsidR="008E4EF8">
              <w:rPr>
                <w:iCs/>
              </w:rPr>
              <w:t xml:space="preserve"> </w:t>
            </w:r>
            <w:r w:rsidR="00417319">
              <w:rPr>
                <w:iCs/>
              </w:rPr>
              <w:t xml:space="preserve">on </w:t>
            </w:r>
            <w:r w:rsidR="008E4EF8">
              <w:rPr>
                <w:iCs/>
              </w:rPr>
              <w:t>why it needs to be over the air.</w:t>
            </w:r>
          </w:p>
        </w:tc>
      </w:tr>
      <w:tr w:rsidR="000F6E60" w:rsidRPr="005E10A1" w14:paraId="4F785C4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49DF9D1" w14:textId="7978E310" w:rsidR="000F6E60" w:rsidRPr="00A1102D" w:rsidRDefault="00A1102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7B859A2B" w14:textId="71E79351" w:rsidR="000F6E60" w:rsidRPr="00A1102D" w:rsidRDefault="00A1102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E4019" w:rsidRPr="005E10A1" w14:paraId="30EC7A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E399A2" w14:textId="293CBEB9" w:rsidR="001E4019" w:rsidRDefault="001E4019" w:rsidP="001E4019">
            <w:pPr>
              <w:rPr>
                <w:rFonts w:eastAsia="SimSun"/>
                <w:iCs/>
                <w:lang w:eastAsia="zh-CN"/>
              </w:rPr>
            </w:pPr>
            <w:r>
              <w:rPr>
                <w:b w:val="0"/>
                <w:bCs w:val="0"/>
                <w:iCs/>
              </w:rPr>
              <w:t>Futurewei</w:t>
            </w:r>
          </w:p>
        </w:tc>
        <w:tc>
          <w:tcPr>
            <w:tcW w:w="7555" w:type="dxa"/>
          </w:tcPr>
          <w:p w14:paraId="1A6D95FA" w14:textId="77777777" w:rsidR="001E4019"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In general, we are ok with the </w:t>
            </w:r>
            <w:proofErr w:type="gramStart"/>
            <w:r>
              <w:rPr>
                <w:iCs/>
              </w:rPr>
              <w:t>direction</w:t>
            </w:r>
            <w:proofErr w:type="gramEnd"/>
            <w:r>
              <w:rPr>
                <w:iCs/>
              </w:rPr>
              <w:t xml:space="preserve"> but we think we need agreement from companies regarding the first sentence of the proposal before discussing potential specification impact; thus, we suggest </w:t>
            </w:r>
            <w:proofErr w:type="spellStart"/>
            <w:r>
              <w:rPr>
                <w:iCs/>
              </w:rPr>
              <w:t>discussin</w:t>
            </w:r>
            <w:proofErr w:type="spellEnd"/>
            <w:r>
              <w:rPr>
                <w:iCs/>
              </w:rPr>
              <w:t xml:space="preserve"> the first part in this proposal:</w:t>
            </w:r>
          </w:p>
          <w:p w14:paraId="0F89B4DF" w14:textId="791F5855" w:rsidR="001E4019" w:rsidRDefault="001E4019" w:rsidP="001E401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B61B6">
              <w:rPr>
                <w:color w:val="0070C0"/>
              </w:rPr>
              <w:t xml:space="preserve">Conclude that </w:t>
            </w:r>
            <w:r w:rsidRPr="000B61B6">
              <w:rPr>
                <w:b/>
                <w:bCs/>
                <w:color w:val="0070C0"/>
                <w:u w:val="single"/>
              </w:rPr>
              <w:t>over-the-air signalling</w:t>
            </w:r>
            <w:r w:rsidRPr="000B61B6">
              <w:rPr>
                <w:color w:val="0070C0"/>
              </w:rPr>
              <w:t xml:space="preserve"> can be used for parameter / model exchange in option 3a/5a and 3b to address the inter-vendor collaboration complexity.</w:t>
            </w:r>
          </w:p>
        </w:tc>
      </w:tr>
      <w:tr w:rsidR="0059017C" w:rsidRPr="005E10A1" w14:paraId="40D5E4A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20E700" w14:textId="19762922" w:rsidR="0059017C" w:rsidRDefault="0059017C" w:rsidP="0059017C">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514BEFD"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1), we think the first sentence and the remaining part are stating two aspects. First sentence is describing the inter-vendor collaboration, while the rest part is describing the feasibility aspect. Therefore, this proposal can </w:t>
            </w:r>
            <w:proofErr w:type="gramStart"/>
            <w:r>
              <w:rPr>
                <w:rFonts w:eastAsia="SimSun"/>
                <w:iCs/>
                <w:lang w:eastAsia="zh-CN"/>
              </w:rPr>
              <w:t>be</w:t>
            </w:r>
            <w:proofErr w:type="gramEnd"/>
            <w:r>
              <w:rPr>
                <w:rFonts w:eastAsia="SimSun"/>
                <w:iCs/>
                <w:lang w:eastAsia="zh-CN"/>
              </w:rPr>
              <w:t xml:space="preserve"> </w:t>
            </w:r>
          </w:p>
          <w:p w14:paraId="67EFD9B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p>
          <w:p w14:paraId="778150D8" w14:textId="77777777" w:rsidR="0059017C" w:rsidRPr="00C25761"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2), for the 1</w:t>
            </w:r>
            <w:r w:rsidRPr="00C25761">
              <w:rPr>
                <w:rFonts w:eastAsia="SimSun"/>
                <w:iCs/>
                <w:vertAlign w:val="superscript"/>
                <w:lang w:eastAsia="zh-CN"/>
              </w:rPr>
              <w:t>st</w:t>
            </w:r>
            <w:r>
              <w:rPr>
                <w:rFonts w:eastAsia="SimSun"/>
                <w:iCs/>
                <w:lang w:eastAsia="zh-CN"/>
              </w:rPr>
              <w:t xml:space="preserve"> sentence, the key message should be that over the air signalling can alleviate inter-vendor collaboration, while offline signalling can hardly alleviate inter-vendor collaboration, regardless of the options. Therefore, we do not </w:t>
            </w:r>
            <w:proofErr w:type="gramStart"/>
            <w:r>
              <w:rPr>
                <w:rFonts w:eastAsia="SimSun"/>
                <w:iCs/>
                <w:lang w:eastAsia="zh-CN"/>
              </w:rPr>
              <w:t>need</w:t>
            </w:r>
            <w:proofErr w:type="gramEnd"/>
            <w:r>
              <w:rPr>
                <w:rFonts w:eastAsia="SimSun"/>
                <w:iCs/>
                <w:lang w:eastAsia="zh-CN"/>
              </w:rPr>
              <w:t xml:space="preserve"> </w:t>
            </w:r>
          </w:p>
          <w:p w14:paraId="37077437"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-1</w:t>
            </w:r>
            <w:r>
              <w:rPr>
                <w:rFonts w:eastAsia="SimSun"/>
                <w:lang w:eastAsia="zh-CN"/>
              </w:rPr>
              <w:t>:</w:t>
            </w:r>
          </w:p>
          <w:p w14:paraId="340244A9"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w:t>
            </w:r>
            <w:r w:rsidRPr="00C25761">
              <w:rPr>
                <w:strike/>
                <w:color w:val="FF0000"/>
              </w:rPr>
              <w:t>can be used</w:t>
            </w:r>
            <w:r>
              <w:t xml:space="preserve"> for parameter / model </w:t>
            </w:r>
            <w:r w:rsidRPr="00C25761">
              <w:rPr>
                <w:color w:val="FF0000"/>
              </w:rPr>
              <w:t xml:space="preserve">/ dataset </w:t>
            </w:r>
            <w:r>
              <w:t xml:space="preserve">exchange </w:t>
            </w:r>
            <w:r w:rsidRPr="00C25761">
              <w:rPr>
                <w:strike/>
                <w:color w:val="FF0000"/>
              </w:rPr>
              <w:t>in option 3a/5a and 3b</w:t>
            </w:r>
            <w:r>
              <w:t xml:space="preserve"> </w:t>
            </w:r>
            <w:r w:rsidRPr="00C25761">
              <w:rPr>
                <w:strike/>
                <w:color w:val="FF0000"/>
              </w:rPr>
              <w:t>to</w:t>
            </w:r>
            <w:r>
              <w:t xml:space="preserve"> </w:t>
            </w:r>
            <w:r w:rsidRPr="00C25761">
              <w:rPr>
                <w:color w:val="FF0000"/>
              </w:rPr>
              <w:t xml:space="preserve">can </w:t>
            </w:r>
            <w:r>
              <w:t xml:space="preserve">address the inter-vendor collaboration complexity. </w:t>
            </w:r>
          </w:p>
          <w:p w14:paraId="5610E9B3"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p>
          <w:p w14:paraId="61E25DDA"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3), for the second part, which focuses on model/parameter exchange, we may start with delivering the CSI generation part. As we are discussing the model transfer from NW to UE, the CSI reconstruction part should be NW proprietary – this guarantees the NW vendors are motivated to develop competitive decoder to achieve high end to end performance.</w:t>
            </w:r>
          </w:p>
          <w:p w14:paraId="44376EA1"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4), for Option 3a/3b, </w:t>
            </w:r>
            <w:r>
              <w:rPr>
                <w:rFonts w:eastAsia="SimSun" w:hint="eastAsia"/>
                <w:lang w:eastAsia="zh-CN"/>
              </w:rPr>
              <w:t>w</w:t>
            </w:r>
            <w:r>
              <w:rPr>
                <w:rFonts w:eastAsia="SimSun"/>
                <w:lang w:eastAsia="zh-CN"/>
              </w:rPr>
              <w:t>e should sort out what are the aspects to converge standardized model structure.</w:t>
            </w:r>
          </w:p>
          <w:p w14:paraId="1D9BE8B0" w14:textId="77777777" w:rsidR="0059017C" w:rsidRPr="00B30217"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5), for Option 5a, we should not forget the dataset for the UE side to retrain/update the UE part model. Without the training dataset, the trained UE part model may still </w:t>
            </w:r>
            <w:r>
              <w:rPr>
                <w:rFonts w:eastAsia="SimSun"/>
                <w:lang w:eastAsia="zh-CN"/>
              </w:rPr>
              <w:lastRenderedPageBreak/>
              <w:t>fail to pair with the NW part model, since the dataset used for training NW part model is different from dataset used for retraining/updating the UE part model.</w:t>
            </w:r>
          </w:p>
          <w:p w14:paraId="013A6562"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6), BTW, Option 3a seems unnecessary to standardize model structure since anyway UE side will retrain the model.</w:t>
            </w:r>
          </w:p>
          <w:p w14:paraId="385011FB"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-2</w:t>
            </w:r>
            <w:r>
              <w:rPr>
                <w:rFonts w:eastAsia="SimSun"/>
                <w:lang w:eastAsia="zh-CN"/>
              </w:rPr>
              <w:t>:</w:t>
            </w:r>
          </w:p>
          <w:p w14:paraId="72CE988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Study the necessity and feasibility of following potential specification </w:t>
            </w:r>
            <w:proofErr w:type="gramStart"/>
            <w:r>
              <w:t>impact</w:t>
            </w:r>
            <w:proofErr w:type="gramEnd"/>
            <w:r>
              <w:t xml:space="preserve"> </w:t>
            </w:r>
          </w:p>
          <w:p w14:paraId="7ABF8B19"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The transferred parameter / model may be CSI generation part </w:t>
            </w:r>
            <w:r w:rsidRPr="00AC6C52">
              <w:rPr>
                <w:color w:val="FF0000"/>
              </w:rPr>
              <w:t xml:space="preserve">as a starting </w:t>
            </w:r>
            <w:proofErr w:type="spellStart"/>
            <w:r w:rsidRPr="00AC6C52">
              <w:rPr>
                <w:color w:val="FF0000"/>
              </w:rPr>
              <w:t>pint</w:t>
            </w:r>
            <w:proofErr w:type="spellEnd"/>
            <w:r w:rsidRPr="00570F24">
              <w:rPr>
                <w:strike/>
                <w:color w:val="FF0000"/>
              </w:rPr>
              <w:t xml:space="preserve">, CSI reconstruction part or both, with potentially common signalling or </w:t>
            </w:r>
            <w:proofErr w:type="gramStart"/>
            <w:r w:rsidRPr="00570F24">
              <w:rPr>
                <w:strike/>
                <w:color w:val="FF0000"/>
              </w:rPr>
              <w:t>framework</w:t>
            </w:r>
            <w:proofErr w:type="gramEnd"/>
          </w:p>
          <w:p w14:paraId="214846AE"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Assistant information, e.g., performance requirements, </w:t>
            </w:r>
            <w:r w:rsidRPr="00C03FFF">
              <w:rPr>
                <w:rFonts w:eastAsia="SimSun" w:hint="eastAsia"/>
                <w:color w:val="FF0000"/>
                <w:lang w:eastAsia="zh-CN"/>
              </w:rPr>
              <w:t>D</w:t>
            </w:r>
            <w:r w:rsidRPr="00C03FFF">
              <w:rPr>
                <w:rFonts w:eastAsia="SimSun"/>
                <w:color w:val="FF0000"/>
                <w:lang w:eastAsia="zh-CN"/>
              </w:rPr>
              <w:t xml:space="preserve">ataset </w:t>
            </w:r>
            <w:r>
              <w:t>etc,</w:t>
            </w:r>
            <w:r w:rsidRPr="00C03FFF">
              <w:rPr>
                <w:rFonts w:eastAsia="SimSun"/>
                <w:color w:val="FF0000"/>
                <w:lang w:eastAsia="zh-CN"/>
              </w:rPr>
              <w:t xml:space="preserve"> delivered for retraining/updating in Option </w:t>
            </w:r>
            <w:proofErr w:type="gramStart"/>
            <w:r w:rsidRPr="00C03FFF">
              <w:rPr>
                <w:rFonts w:eastAsia="SimSun"/>
                <w:color w:val="FF0000"/>
                <w:lang w:eastAsia="zh-CN"/>
              </w:rPr>
              <w:t>5a</w:t>
            </w:r>
            <w:proofErr w:type="gramEnd"/>
          </w:p>
          <w:p w14:paraId="6CCC39C8"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Timescale for the model successfully deployed at </w:t>
            </w:r>
            <w:proofErr w:type="gramStart"/>
            <w:r>
              <w:t>UE</w:t>
            </w:r>
            <w:proofErr w:type="gramEnd"/>
          </w:p>
          <w:p w14:paraId="71D18CD0"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Model structure for which the parameters are exchanged in option </w:t>
            </w:r>
            <w:r w:rsidRPr="00777B7E">
              <w:rPr>
                <w:strike/>
                <w:color w:val="FF0000"/>
              </w:rPr>
              <w:t>3a/</w:t>
            </w:r>
            <w:r>
              <w:t>3b, and the associated pre-processing and parameter precision.</w:t>
            </w:r>
            <w:r w:rsidRPr="00D03707">
              <w:rPr>
                <w:color w:val="FF0000"/>
              </w:rPr>
              <w:t xml:space="preserve"> Model structure related study includes at least:</w:t>
            </w:r>
          </w:p>
          <w:p w14:paraId="0F13FBC8" w14:textId="77777777" w:rsidR="0059017C" w:rsidRPr="00F83A0F" w:rsidRDefault="0059017C" w:rsidP="0059017C">
            <w:pPr>
              <w:pStyle w:val="ListParagraph"/>
              <w:numPr>
                <w:ilvl w:val="2"/>
                <w:numId w:val="83"/>
              </w:numPr>
              <w:snapToGri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0CAED0A5" w14:textId="77777777" w:rsidR="0059017C" w:rsidRPr="00F83A0F" w:rsidRDefault="0059017C" w:rsidP="0059017C">
            <w:pPr>
              <w:pStyle w:val="ListParagraph"/>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29870B21" w14:textId="77777777" w:rsidR="0059017C" w:rsidRPr="008519F0" w:rsidRDefault="0059017C" w:rsidP="0059017C">
            <w:pPr>
              <w:pStyle w:val="ListParagraph"/>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 xml:space="preserve">Model </w:t>
            </w:r>
            <w:proofErr w:type="gramStart"/>
            <w:r w:rsidRPr="008519F0">
              <w:rPr>
                <w:rFonts w:eastAsiaTheme="minorEastAsia"/>
                <w:bCs/>
                <w:color w:val="FF0000"/>
                <w:lang w:val="fr-FR" w:eastAsia="zh-CN"/>
              </w:rPr>
              <w:t>backbone:</w:t>
            </w:r>
            <w:proofErr w:type="gramEnd"/>
            <w:r w:rsidRPr="008519F0">
              <w:rPr>
                <w:rFonts w:eastAsiaTheme="minorEastAsia"/>
                <w:bCs/>
                <w:color w:val="FF0000"/>
                <w:lang w:val="fr-FR" w:eastAsia="zh-CN"/>
              </w:rPr>
              <w:t xml:space="preserve"> CNN, MLP, Transformer, LSTM + Transformer, etc.</w:t>
            </w:r>
          </w:p>
          <w:p w14:paraId="1A4AC0DF" w14:textId="3CC2CBE0"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r w:rsidRPr="00F83A0F">
              <w:rPr>
                <w:rFonts w:eastAsiaTheme="minorEastAsia"/>
                <w:bCs/>
                <w:color w:val="FF0000"/>
                <w:lang w:eastAsia="zh-CN"/>
              </w:rPr>
              <w:t>Layer related parameters: Number of layers, depth of layer, activation function, etc.</w:t>
            </w:r>
          </w:p>
        </w:tc>
      </w:tr>
      <w:tr w:rsidR="00B02655" w:rsidRPr="005E10A1" w14:paraId="4B6BE17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27FA5B" w14:textId="7D61C7B7" w:rsidR="00B02655" w:rsidRDefault="00B02655" w:rsidP="00B02655">
            <w:pPr>
              <w:rPr>
                <w:rFonts w:eastAsia="SimSun"/>
                <w:iCs/>
                <w:lang w:eastAsia="zh-CN"/>
              </w:rPr>
            </w:pPr>
            <w:r w:rsidRPr="00C77FDB">
              <w:rPr>
                <w:rFonts w:eastAsiaTheme="minorEastAsia" w:hint="eastAsia"/>
                <w:b w:val="0"/>
                <w:bCs w:val="0"/>
                <w:iCs/>
                <w:lang w:eastAsia="ja-JP"/>
              </w:rPr>
              <w:lastRenderedPageBreak/>
              <w:t>Panasonic</w:t>
            </w:r>
          </w:p>
        </w:tc>
        <w:tc>
          <w:tcPr>
            <w:tcW w:w="7555" w:type="dxa"/>
          </w:tcPr>
          <w:p w14:paraId="16BC288A" w14:textId="2B37BA75"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support </w:t>
            </w:r>
            <w:proofErr w:type="spellStart"/>
            <w:r>
              <w:rPr>
                <w:rFonts w:eastAsiaTheme="minorEastAsia" w:hint="eastAsia"/>
                <w:iCs/>
                <w:lang w:eastAsia="ja-JP"/>
              </w:rPr>
              <w:t>Futurewei</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w:t>
            </w:r>
            <w:r>
              <w:rPr>
                <w:rFonts w:eastAsiaTheme="minorEastAsia"/>
                <w:iCs/>
                <w:lang w:eastAsia="ja-JP"/>
              </w:rPr>
              <w:t>suggestion</w:t>
            </w:r>
            <w:r>
              <w:rPr>
                <w:rFonts w:eastAsiaTheme="minorEastAsia" w:hint="eastAsia"/>
                <w:iCs/>
                <w:lang w:eastAsia="ja-JP"/>
              </w:rPr>
              <w:t xml:space="preserve">. </w:t>
            </w:r>
          </w:p>
        </w:tc>
      </w:tr>
      <w:tr w:rsidR="00472BB5" w:rsidRPr="005E10A1" w14:paraId="5752221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1ED270" w14:textId="70D40253" w:rsidR="00472BB5" w:rsidRPr="00C77FDB" w:rsidRDefault="00472BB5"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3F8D726E" w14:textId="77777777" w:rsidR="007336E3" w:rsidRDefault="007336E3"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What is the difference between 3b (OTA by definition) and 3a OTA? </w:t>
            </w:r>
          </w:p>
          <w:p w14:paraId="747C1582" w14:textId="0D4BA7B5" w:rsidR="00472BB5" w:rsidRDefault="00472BB5"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tc>
      </w:tr>
      <w:tr w:rsidR="00AF136C" w:rsidRPr="005E10A1" w14:paraId="3F0863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08D33F" w14:textId="0D8CBAD2"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363D4692" w14:textId="2F8EE3F2"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iCs/>
                <w:lang w:val="en-US" w:eastAsia="zh-CN"/>
              </w:rPr>
              <w:t xml:space="preserve">We need to </w:t>
            </w:r>
            <w:proofErr w:type="spellStart"/>
            <w:r>
              <w:rPr>
                <w:rFonts w:eastAsia="SimSun"/>
                <w:iCs/>
                <w:lang w:val="en-US" w:eastAsia="zh-CN"/>
              </w:rPr>
              <w:t>disscuss</w:t>
            </w:r>
            <w:proofErr w:type="spellEnd"/>
            <w:r>
              <w:rPr>
                <w:rFonts w:eastAsia="SimSun"/>
                <w:iCs/>
                <w:lang w:val="en-US" w:eastAsia="zh-CN"/>
              </w:rPr>
              <w:t xml:space="preserve"> on the first part at first.</w:t>
            </w:r>
          </w:p>
          <w:p w14:paraId="629D13AB" w14:textId="67C915FE"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val="en-US" w:eastAsia="zh-CN"/>
              </w:rPr>
              <w:t xml:space="preserve">In our view, OTA </w:t>
            </w:r>
            <w:proofErr w:type="spellStart"/>
            <w:r>
              <w:rPr>
                <w:rFonts w:eastAsia="SimSun"/>
                <w:iCs/>
                <w:lang w:val="en-US" w:eastAsia="zh-CN"/>
              </w:rPr>
              <w:t>signalings</w:t>
            </w:r>
            <w:proofErr w:type="spellEnd"/>
            <w:r>
              <w:rPr>
                <w:rFonts w:eastAsia="SimSun"/>
                <w:iCs/>
                <w:lang w:val="en-US" w:eastAsia="zh-CN"/>
              </w:rPr>
              <w:t xml:space="preserve"> for exchanging model/parameters for options that require additional offline engineering (i.e., 3a/5a) are not appropriate due to the model development timeline may much longer than the case w/o the additional offline engineering.</w:t>
            </w:r>
          </w:p>
        </w:tc>
      </w:tr>
      <w:tr w:rsidR="003E38DA" w:rsidRPr="005E10A1" w14:paraId="4E95F9B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0772C6" w14:textId="38AE666F" w:rsidR="003E38DA" w:rsidRPr="00AF136C" w:rsidRDefault="003E38DA" w:rsidP="003E38DA">
            <w:pPr>
              <w:rPr>
                <w:rFonts w:eastAsiaTheme="minorEastAsia"/>
                <w:b w:val="0"/>
                <w:bCs w:val="0"/>
                <w:iCs/>
                <w:lang w:val="en-US" w:eastAsia="ja-JP"/>
              </w:rPr>
            </w:pPr>
            <w:r>
              <w:rPr>
                <w:rFonts w:eastAsia="SimSun" w:hint="eastAsia"/>
                <w:b w:val="0"/>
                <w:bCs w:val="0"/>
                <w:iCs/>
                <w:lang w:eastAsia="zh-CN"/>
              </w:rPr>
              <w:t>Z</w:t>
            </w:r>
            <w:r>
              <w:rPr>
                <w:rFonts w:eastAsia="SimSun"/>
                <w:b w:val="0"/>
                <w:bCs w:val="0"/>
                <w:iCs/>
                <w:lang w:eastAsia="zh-CN"/>
              </w:rPr>
              <w:t>TE</w:t>
            </w:r>
          </w:p>
        </w:tc>
        <w:tc>
          <w:tcPr>
            <w:tcW w:w="7555" w:type="dxa"/>
          </w:tcPr>
          <w:p w14:paraId="159C7D3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To our understanding, the main bullet is also applicable to Option 5b since model exchange is via OTA signalling. So, we suggest adding Option 5b in the main bullet. To be aligned with the wording in WID, “address” needs to be modified to “resolve/alleviate”.  </w:t>
            </w:r>
          </w:p>
          <w:p w14:paraId="2F7BF54E"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For the 1</w:t>
            </w:r>
            <w:r w:rsidRPr="00175AE0">
              <w:rPr>
                <w:vertAlign w:val="superscript"/>
              </w:rPr>
              <w:t>st</w:t>
            </w:r>
            <w:r>
              <w:t xml:space="preserve"> bullet, we can understand the intention, however, </w:t>
            </w:r>
            <w:r w:rsidRPr="00A92130">
              <w:rPr>
                <w:b/>
              </w:rPr>
              <w:t>we need to first discuss and have a common understanding on the applicable scenarios for exchanging CSI generation part / CSI reconstruction part / both parts before discussing proposal.</w:t>
            </w:r>
            <w:r>
              <w:t xml:space="preserve"> To our understanding, to specify which part of model structure has one-to-one correspondence to the sub-options of Option 3</w:t>
            </w:r>
            <w:proofErr w:type="gramStart"/>
            <w:r>
              <w:t>a.We</w:t>
            </w:r>
            <w:proofErr w:type="gramEnd"/>
            <w:r>
              <w:t xml:space="preserve"> need to discuss these issues based on the basic common understanding achieved by companies.</w:t>
            </w:r>
          </w:p>
          <w:p w14:paraId="417E7AC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lastRenderedPageBreak/>
              <w:t>A</w:t>
            </w:r>
            <w:r>
              <w:rPr>
                <w:rFonts w:eastAsia="SimSun"/>
                <w:iCs/>
                <w:lang w:eastAsia="zh-CN"/>
              </w:rPr>
              <w:t>dditionally, for the 2</w:t>
            </w:r>
            <w:r w:rsidRPr="00175AE0">
              <w:rPr>
                <w:rFonts w:eastAsia="SimSun"/>
                <w:iCs/>
                <w:vertAlign w:val="superscript"/>
                <w:lang w:eastAsia="zh-CN"/>
              </w:rPr>
              <w:t>nd</w:t>
            </w:r>
            <w:r>
              <w:rPr>
                <w:rFonts w:eastAsia="SimSun"/>
                <w:iCs/>
                <w:lang w:eastAsia="zh-CN"/>
              </w:rPr>
              <w:t xml:space="preserve"> sub-bullet, “Assistant information” and “performance requirements” are not aligned with the previous agreement, we suggest changing it into “Additional information” and “Performance target”.</w:t>
            </w:r>
          </w:p>
          <w:p w14:paraId="2C388B58"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For the 4</w:t>
            </w:r>
            <w:r w:rsidRPr="00175AE0">
              <w:rPr>
                <w:rFonts w:eastAsia="SimSun"/>
                <w:iCs/>
                <w:vertAlign w:val="superscript"/>
                <w:lang w:eastAsia="zh-CN"/>
              </w:rPr>
              <w:t>th</w:t>
            </w:r>
            <w:r>
              <w:rPr>
                <w:rFonts w:eastAsia="SimSun"/>
                <w:iCs/>
                <w:lang w:eastAsia="zh-CN"/>
              </w:rPr>
              <w:t xml:space="preserve"> sub-bullet, we are not clear about “the associated pre-processing and parameter precision”, which needs further clarification.</w:t>
            </w:r>
          </w:p>
          <w:p w14:paraId="10467627"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 xml:space="preserve">he modified version is listed as </w:t>
            </w:r>
          </w:p>
          <w:p w14:paraId="7A2F7F1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w:t>
            </w:r>
            <w:r w:rsidRPr="007B6462">
              <w:rPr>
                <w:color w:val="FF0000"/>
              </w:rPr>
              <w:t>/5b</w:t>
            </w:r>
            <w:r w:rsidRPr="007B6462">
              <w:t xml:space="preserve"> to</w:t>
            </w:r>
            <w:r w:rsidRPr="007B6462">
              <w:rPr>
                <w:strike/>
                <w:color w:val="FF0000"/>
              </w:rPr>
              <w:t xml:space="preserve"> </w:t>
            </w:r>
            <w:proofErr w:type="spellStart"/>
            <w:r w:rsidRPr="007B6462">
              <w:rPr>
                <w:strike/>
                <w:color w:val="FF0000"/>
              </w:rPr>
              <w:t>address</w:t>
            </w:r>
            <w:r w:rsidRPr="007B6462">
              <w:rPr>
                <w:color w:val="FF0000"/>
              </w:rPr>
              <w:t>alleviate</w:t>
            </w:r>
            <w:proofErr w:type="spellEnd"/>
            <w:r>
              <w:rPr>
                <w:color w:val="FF0000"/>
              </w:rPr>
              <w:t>/</w:t>
            </w:r>
            <w:r w:rsidRPr="007B6462">
              <w:rPr>
                <w:rFonts w:eastAsia="SimSun"/>
                <w:color w:val="FF0000"/>
                <w:lang w:eastAsia="zh-CN"/>
              </w:rPr>
              <w:t>re</w:t>
            </w:r>
            <w:r w:rsidRPr="007B6462">
              <w:rPr>
                <w:color w:val="FF0000"/>
              </w:rPr>
              <w:t>solve</w:t>
            </w:r>
            <w:r>
              <w:t xml:space="preserve"> the inter-vendor collaboration complexity. Study the necessity and feasibility of following potential specification </w:t>
            </w:r>
            <w:proofErr w:type="gramStart"/>
            <w:r>
              <w:t>impact</w:t>
            </w:r>
            <w:proofErr w:type="gramEnd"/>
          </w:p>
          <w:p w14:paraId="0B2ACBA1"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The transferred parameter / model may be CSI generation part, CSI reconstruction part or both, with potentially common signalling or </w:t>
            </w:r>
            <w:proofErr w:type="gramStart"/>
            <w:r>
              <w:t>framework</w:t>
            </w:r>
            <w:proofErr w:type="gramEnd"/>
          </w:p>
          <w:p w14:paraId="03D29D29"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proofErr w:type="spellStart"/>
            <w:r w:rsidRPr="007B6462">
              <w:rPr>
                <w:strike/>
                <w:color w:val="FF0000"/>
              </w:rPr>
              <w:t>Assistant</w:t>
            </w:r>
            <w:r w:rsidRPr="007B6462">
              <w:rPr>
                <w:color w:val="FF0000"/>
              </w:rPr>
              <w:t>Additional</w:t>
            </w:r>
            <w:proofErr w:type="spellEnd"/>
            <w:r w:rsidRPr="007B6462">
              <w:rPr>
                <w:color w:val="FF0000"/>
              </w:rPr>
              <w:t xml:space="preserve"> </w:t>
            </w:r>
            <w:r>
              <w:t xml:space="preserve">information, e.g., performance </w:t>
            </w:r>
            <w:r w:rsidRPr="00A92130">
              <w:rPr>
                <w:strike/>
                <w:color w:val="FF0000"/>
              </w:rPr>
              <w:t>requirements</w:t>
            </w:r>
            <w:r w:rsidRPr="00A92130">
              <w:rPr>
                <w:color w:val="FF0000"/>
              </w:rPr>
              <w:t xml:space="preserve"> targets</w:t>
            </w:r>
            <w:r>
              <w:t>, etc</w:t>
            </w:r>
          </w:p>
          <w:p w14:paraId="41E3CDD0"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Timescale for the model successfully deployed at </w:t>
            </w:r>
            <w:proofErr w:type="gramStart"/>
            <w:r>
              <w:t>UE</w:t>
            </w:r>
            <w:proofErr w:type="gramEnd"/>
          </w:p>
          <w:p w14:paraId="7ECB0BF0" w14:textId="5B5B8CF0"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t>Model structure for which the parameters are exchanged in option 3a/3b, and the associated pre-processing and parameter precision</w:t>
            </w:r>
          </w:p>
        </w:tc>
      </w:tr>
      <w:tr w:rsidR="007A77FC" w:rsidRPr="005E10A1" w14:paraId="427673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036D73" w14:textId="03D0039A" w:rsidR="007A77FC" w:rsidRDefault="007A77FC" w:rsidP="007A77FC">
            <w:pPr>
              <w:rPr>
                <w:rFonts w:eastAsia="SimSun"/>
                <w:iCs/>
                <w:lang w:eastAsia="zh-CN"/>
              </w:rPr>
            </w:pPr>
            <w:r w:rsidRPr="00356144">
              <w:rPr>
                <w:rFonts w:eastAsiaTheme="minorEastAsia"/>
                <w:b w:val="0"/>
                <w:bCs w:val="0"/>
                <w:iCs/>
                <w:lang w:eastAsia="ja-JP"/>
              </w:rPr>
              <w:lastRenderedPageBreak/>
              <w:t>Fujitsu</w:t>
            </w:r>
          </w:p>
        </w:tc>
        <w:tc>
          <w:tcPr>
            <w:tcW w:w="7555" w:type="dxa"/>
          </w:tcPr>
          <w:p w14:paraId="6B8AAF5D" w14:textId="5E26DFC5"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We think Option 4 should also be included in the proposal since over-the-air exchange is also possible for Option 4.</w:t>
            </w:r>
          </w:p>
        </w:tc>
      </w:tr>
      <w:tr w:rsidR="004A69FB" w:rsidRPr="005E10A1" w14:paraId="0AC4FD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8060DC" w14:textId="69AAE183" w:rsidR="004A69FB" w:rsidRPr="00356144" w:rsidRDefault="004A69FB" w:rsidP="004A69FB">
            <w:pPr>
              <w:rPr>
                <w:rFonts w:eastAsiaTheme="minorEastAsia"/>
                <w:iCs/>
                <w:lang w:eastAsia="ja-JP"/>
              </w:rPr>
            </w:pPr>
            <w:r w:rsidRPr="000803D3">
              <w:rPr>
                <w:rFonts w:hint="eastAsia"/>
                <w:b w:val="0"/>
                <w:iCs/>
                <w:lang w:eastAsia="ko-KR"/>
              </w:rPr>
              <w:t>S</w:t>
            </w:r>
            <w:r w:rsidRPr="000803D3">
              <w:rPr>
                <w:b w:val="0"/>
                <w:iCs/>
                <w:lang w:eastAsia="ko-KR"/>
              </w:rPr>
              <w:t>K telecom</w:t>
            </w:r>
          </w:p>
        </w:tc>
        <w:tc>
          <w:tcPr>
            <w:tcW w:w="7555" w:type="dxa"/>
          </w:tcPr>
          <w:p w14:paraId="5B9A4670" w14:textId="77777777"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803D3">
              <w:rPr>
                <w:rFonts w:hint="eastAsia"/>
                <w:iCs/>
                <w:lang w:eastAsia="ko-KR"/>
              </w:rPr>
              <w:t>W</w:t>
            </w:r>
            <w:r w:rsidRPr="000803D3">
              <w:rPr>
                <w:iCs/>
                <w:lang w:eastAsia="ko-KR"/>
              </w:rPr>
              <w:t xml:space="preserve">e think that </w:t>
            </w:r>
            <w:r w:rsidRPr="000803D3">
              <w:rPr>
                <w:bCs/>
              </w:rPr>
              <w:t>over-the-air signalling</w:t>
            </w:r>
            <w:r w:rsidRPr="000803D3">
              <w:t xml:space="preserve"> can be used for option 4 (data set) also.</w:t>
            </w:r>
            <w:r>
              <w:t xml:space="preserve"> Is there any reason to exclude option 4 in this proposal? If not, we </w:t>
            </w:r>
            <w:r>
              <w:rPr>
                <w:rFonts w:eastAsia="SimSun"/>
                <w:iCs/>
                <w:lang w:eastAsia="zh-CN"/>
              </w:rPr>
              <w:t xml:space="preserve">suggest adding Option 4 as follow: </w:t>
            </w:r>
          </w:p>
          <w:p w14:paraId="5110C0E5" w14:textId="488D2D73"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t xml:space="preserve">Conclude that </w:t>
            </w:r>
            <w:r w:rsidRPr="00F4279F">
              <w:rPr>
                <w:b/>
                <w:bCs/>
                <w:u w:val="single"/>
              </w:rPr>
              <w:t>over-the-air signalling</w:t>
            </w:r>
            <w:r>
              <w:t xml:space="preserve"> can be used for parameter / </w:t>
            </w:r>
            <w:r w:rsidRPr="000803D3">
              <w:rPr>
                <w:color w:val="FF0000"/>
              </w:rPr>
              <w:t xml:space="preserve">data set / </w:t>
            </w:r>
            <w:r>
              <w:t>model exchange in option 3a/5a</w:t>
            </w:r>
            <w:r w:rsidRPr="000803D3">
              <w:rPr>
                <w:color w:val="FF0000"/>
              </w:rPr>
              <w:t>, 4</w:t>
            </w:r>
            <w:r>
              <w:t xml:space="preserve"> and 3b to address the inter-vendor collaboration complexity.</w:t>
            </w:r>
          </w:p>
        </w:tc>
      </w:tr>
      <w:tr w:rsidR="003A4316" w:rsidRPr="005E10A1" w14:paraId="7E65E61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57E791" w14:textId="6483894B" w:rsidR="003A4316" w:rsidRPr="000803D3" w:rsidRDefault="003A4316" w:rsidP="004A69FB">
            <w:pPr>
              <w:rPr>
                <w:iCs/>
                <w:lang w:eastAsia="ko-KR"/>
              </w:rPr>
            </w:pPr>
            <w:r w:rsidRPr="003A4316">
              <w:rPr>
                <w:b w:val="0"/>
                <w:bCs w:val="0"/>
                <w:iCs/>
                <w:lang w:eastAsia="ko-KR"/>
              </w:rPr>
              <w:t>Ericsson</w:t>
            </w:r>
          </w:p>
        </w:tc>
        <w:tc>
          <w:tcPr>
            <w:tcW w:w="7555" w:type="dxa"/>
          </w:tcPr>
          <w:p w14:paraId="463E9B54"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For option 3a/5a, we don’t think over-the-air signaling is feasible, necessary to address the </w:t>
            </w:r>
            <w:proofErr w:type="spellStart"/>
            <w:r w:rsidRPr="005A2CE1">
              <w:rPr>
                <w:iCs/>
                <w:lang w:eastAsia="ko-KR"/>
              </w:rPr>
              <w:t>intervendor</w:t>
            </w:r>
            <w:proofErr w:type="spellEnd"/>
            <w:r w:rsidRPr="005A2CE1">
              <w:rPr>
                <w:iCs/>
                <w:lang w:eastAsia="ko-KR"/>
              </w:rPr>
              <w:t xml:space="preserve"> collaboration complexity. Option 3a/5a are about parameter/model exchange from NW side to UE side, to assist the UE-side offline engineering for model training and performance testing, the NW side also needs to provide performance target and training/testing </w:t>
            </w:r>
            <w:proofErr w:type="gramStart"/>
            <w:r w:rsidRPr="005A2CE1">
              <w:rPr>
                <w:iCs/>
                <w:lang w:eastAsia="ko-KR"/>
              </w:rPr>
              <w:t>dataset</w:t>
            </w:r>
            <w:proofErr w:type="gramEnd"/>
            <w:r w:rsidRPr="005A2CE1">
              <w:rPr>
                <w:iCs/>
                <w:lang w:eastAsia="ko-KR"/>
              </w:rPr>
              <w:t xml:space="preserve"> or information related to collecting training/testing dataset to the UE-side. The feasibility, </w:t>
            </w:r>
            <w:proofErr w:type="spellStart"/>
            <w:r w:rsidRPr="005A2CE1">
              <w:rPr>
                <w:iCs/>
                <w:lang w:eastAsia="ko-KR"/>
              </w:rPr>
              <w:t>necesserty</w:t>
            </w:r>
            <w:proofErr w:type="spellEnd"/>
            <w:r w:rsidRPr="005A2CE1">
              <w:rPr>
                <w:iCs/>
                <w:lang w:eastAsia="ko-KR"/>
              </w:rPr>
              <w:t xml:space="preserve"> and complexity of using over-the-air for exchanging </w:t>
            </w:r>
            <w:proofErr w:type="gramStart"/>
            <w:r w:rsidRPr="005A2CE1">
              <w:rPr>
                <w:iCs/>
                <w:lang w:eastAsia="ko-KR"/>
              </w:rPr>
              <w:t>these information</w:t>
            </w:r>
            <w:proofErr w:type="gramEnd"/>
            <w:r w:rsidRPr="005A2CE1">
              <w:rPr>
                <w:iCs/>
                <w:lang w:eastAsia="ko-KR"/>
              </w:rPr>
              <w:t xml:space="preserve"> has not been properly studied and justified.</w:t>
            </w:r>
          </w:p>
          <w:p w14:paraId="6AD9CA38"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While over-the-air signaling may be used for option 3b to address the inter-vendor training collaboration complexity, there are other potential issues (e.g., UE implementation feasibility) that requires further study for this option. Hence, we suggest </w:t>
            </w:r>
            <w:proofErr w:type="gramStart"/>
            <w:r w:rsidRPr="005A2CE1">
              <w:rPr>
                <w:iCs/>
                <w:lang w:eastAsia="ko-KR"/>
              </w:rPr>
              <w:t>to have</w:t>
            </w:r>
            <w:proofErr w:type="gramEnd"/>
            <w:r w:rsidRPr="005A2CE1">
              <w:rPr>
                <w:iCs/>
                <w:lang w:eastAsia="ko-KR"/>
              </w:rPr>
              <w:t xml:space="preserve"> separate discussions for option 3a/5a and 5b. </w:t>
            </w:r>
          </w:p>
          <w:p w14:paraId="402FA4FA"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In addition, inter-vendor collaboration complexity is not only caused via model training but also performance monitoring and faulty detection (e.g., encoder vs. </w:t>
            </w:r>
            <w:proofErr w:type="spellStart"/>
            <w:r w:rsidRPr="005A2CE1">
              <w:rPr>
                <w:iCs/>
                <w:lang w:eastAsia="ko-KR"/>
              </w:rPr>
              <w:t>decodeor</w:t>
            </w:r>
            <w:proofErr w:type="spellEnd"/>
            <w:r w:rsidRPr="005A2CE1">
              <w:rPr>
                <w:iCs/>
                <w:lang w:eastAsia="ko-KR"/>
              </w:rPr>
              <w:t xml:space="preserve"> vs. training/monitoring data mismatch issue). </w:t>
            </w:r>
          </w:p>
          <w:p w14:paraId="065B7A0D" w14:textId="7ED8F48A" w:rsidR="003A4316" w:rsidRPr="000803D3"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lastRenderedPageBreak/>
              <w:t>Without proper study of the above issues, we cannot conclude that over-the-air signaling can address inter-vendor collaboration complexity.</w:t>
            </w:r>
          </w:p>
        </w:tc>
      </w:tr>
      <w:tr w:rsidR="00A17473" w:rsidRPr="005E10A1" w14:paraId="16C9ED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26C7EC5" w14:textId="6E279BE6" w:rsidR="00A17473" w:rsidRPr="00A17473" w:rsidRDefault="00A17473" w:rsidP="00A17473">
            <w:pPr>
              <w:rPr>
                <w:rFonts w:eastAsiaTheme="minorEastAsia"/>
                <w:iCs/>
                <w:lang w:eastAsia="ja-JP"/>
              </w:rPr>
            </w:pPr>
            <w:r>
              <w:rPr>
                <w:b w:val="0"/>
                <w:bCs w:val="0"/>
                <w:iCs/>
                <w:lang w:eastAsia="ko-KR"/>
              </w:rPr>
              <w:lastRenderedPageBreak/>
              <w:t>Sony</w:t>
            </w:r>
          </w:p>
        </w:tc>
        <w:tc>
          <w:tcPr>
            <w:tcW w:w="7555" w:type="dxa"/>
          </w:tcPr>
          <w:p w14:paraId="145874DB" w14:textId="25FF26EF" w:rsidR="00A17473"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We support the direction of proposal.</w:t>
            </w:r>
          </w:p>
          <w:p w14:paraId="27482BED" w14:textId="677F54BD" w:rsidR="00A17473" w:rsidRPr="005A2CE1"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However, we als</w:t>
            </w:r>
            <w:r w:rsidR="00E87207">
              <w:rPr>
                <w:iCs/>
                <w:lang w:eastAsia="ko-KR"/>
              </w:rPr>
              <w:t>o</w:t>
            </w:r>
            <w:r>
              <w:rPr>
                <w:iCs/>
                <w:lang w:eastAsia="ko-KR"/>
              </w:rPr>
              <w:t xml:space="preserve"> support </w:t>
            </w:r>
            <w:proofErr w:type="spellStart"/>
            <w:r>
              <w:rPr>
                <w:iCs/>
                <w:lang w:eastAsia="ko-KR"/>
              </w:rPr>
              <w:t>Futurewei’s</w:t>
            </w:r>
            <w:proofErr w:type="spellEnd"/>
            <w:r>
              <w:rPr>
                <w:iCs/>
                <w:lang w:eastAsia="ko-KR"/>
              </w:rPr>
              <w:t xml:space="preserve"> suggestion.</w:t>
            </w:r>
          </w:p>
        </w:tc>
      </w:tr>
      <w:tr w:rsidR="009D345F" w:rsidRPr="005E10A1" w14:paraId="5E4532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1D75E5" w14:textId="5DD25BE9" w:rsidR="009D345F" w:rsidRDefault="009D345F" w:rsidP="009D345F">
            <w:pPr>
              <w:rPr>
                <w:iCs/>
                <w:lang w:eastAsia="ko-KR"/>
              </w:rPr>
            </w:pPr>
            <w:r w:rsidRPr="00135362">
              <w:rPr>
                <w:b w:val="0"/>
                <w:bCs w:val="0"/>
                <w:iCs/>
              </w:rPr>
              <w:t>Intel</w:t>
            </w:r>
          </w:p>
        </w:tc>
        <w:tc>
          <w:tcPr>
            <w:tcW w:w="7555" w:type="dxa"/>
          </w:tcPr>
          <w:p w14:paraId="6A1CDC06"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wording ‘Conclude that…’ seems too strong. It appears like it is feasible already while not aspects have been considered so far to conclude that. </w:t>
            </w:r>
          </w:p>
          <w:p w14:paraId="7031BEF9"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We propose the following wording change:</w:t>
            </w:r>
          </w:p>
          <w:p w14:paraId="4540B3F9" w14:textId="3F784CC5" w:rsidR="009D345F" w:rsidRDefault="009D345F" w:rsidP="009D345F">
            <w:pPr>
              <w:cnfStyle w:val="000000000000" w:firstRow="0" w:lastRow="0" w:firstColumn="0" w:lastColumn="0" w:oddVBand="0" w:evenVBand="0" w:oddHBand="0" w:evenHBand="0" w:firstRowFirstColumn="0" w:firstRowLastColumn="0" w:lastRowFirstColumn="0" w:lastRowLastColumn="0"/>
              <w:rPr>
                <w:iCs/>
                <w:lang w:eastAsia="ko-KR"/>
              </w:rPr>
            </w:pPr>
            <w:r>
              <w:t xml:space="preserve">Conclude that </w:t>
            </w:r>
            <w:r w:rsidRPr="00F4279F">
              <w:rPr>
                <w:b/>
                <w:bCs/>
                <w:u w:val="single"/>
              </w:rPr>
              <w:t>over-the-air signalling</w:t>
            </w:r>
            <w:r>
              <w:t xml:space="preserve"> can be used </w:t>
            </w:r>
            <w:r w:rsidRPr="00174FB4">
              <w:rPr>
                <w:color w:val="FF0000"/>
              </w:rPr>
              <w:t>in princip</w:t>
            </w:r>
            <w:r>
              <w:rPr>
                <w:color w:val="FF0000"/>
              </w:rPr>
              <w:t>le</w:t>
            </w:r>
            <w:r>
              <w:t xml:space="preserve"> for parameter / model exchange in option 3a/5a and 3b to address the inter-vendor collaboration complexity</w:t>
            </w:r>
          </w:p>
        </w:tc>
      </w:tr>
      <w:tr w:rsidR="00C75F97" w:rsidRPr="005E10A1" w14:paraId="5434D6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4D34B" w14:textId="6BE10787" w:rsidR="00C75F97" w:rsidRPr="00135362" w:rsidRDefault="00C75F97" w:rsidP="00C75F97">
            <w:pPr>
              <w:rPr>
                <w:iCs/>
              </w:rPr>
            </w:pPr>
            <w:r w:rsidRPr="00A61F5F">
              <w:rPr>
                <w:rFonts w:eastAsia="SimSun" w:hint="eastAsia"/>
                <w:b w:val="0"/>
                <w:iCs/>
                <w:lang w:eastAsia="zh-CN"/>
              </w:rPr>
              <w:t>O</w:t>
            </w:r>
            <w:r w:rsidRPr="00A61F5F">
              <w:rPr>
                <w:rFonts w:eastAsia="SimSun"/>
                <w:b w:val="0"/>
                <w:iCs/>
                <w:lang w:eastAsia="zh-CN"/>
              </w:rPr>
              <w:t>PPO</w:t>
            </w:r>
          </w:p>
        </w:tc>
        <w:tc>
          <w:tcPr>
            <w:tcW w:w="7555" w:type="dxa"/>
          </w:tcPr>
          <w:p w14:paraId="32EAC1A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prefer to first consider the main bullet:</w:t>
            </w:r>
          </w:p>
          <w:p w14:paraId="7314D898"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 to address the inter-vendor collaboration complexity.</w:t>
            </w:r>
          </w:p>
          <w:p w14:paraId="6CBAC56D" w14:textId="01C63BC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T</w:t>
            </w:r>
            <w:r>
              <w:rPr>
                <w:rFonts w:eastAsia="SimSun"/>
                <w:iCs/>
                <w:lang w:eastAsia="zh-CN"/>
              </w:rPr>
              <w:t>he necessity and feasibility issue can be discussed separately.</w:t>
            </w:r>
          </w:p>
        </w:tc>
      </w:tr>
      <w:tr w:rsidR="00654A68" w:rsidRPr="005E10A1" w14:paraId="627661B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8A9150" w14:textId="75F5F95D" w:rsidR="00654A68" w:rsidRPr="00A61F5F" w:rsidRDefault="00654A68" w:rsidP="00C75F97">
            <w:pPr>
              <w:rPr>
                <w:rFonts w:eastAsia="SimSun"/>
                <w:iCs/>
                <w:lang w:eastAsia="zh-CN"/>
              </w:rPr>
            </w:pPr>
            <w:r>
              <w:rPr>
                <w:rFonts w:eastAsia="SimSun" w:hint="eastAsia"/>
                <w:b w:val="0"/>
                <w:bCs w:val="0"/>
                <w:iCs/>
                <w:lang w:eastAsia="zh-CN"/>
              </w:rPr>
              <w:t>CATT</w:t>
            </w:r>
          </w:p>
        </w:tc>
        <w:tc>
          <w:tcPr>
            <w:tcW w:w="7555" w:type="dxa"/>
          </w:tcPr>
          <w:p w14:paraId="0BF5742C" w14:textId="786C6E80" w:rsidR="00654A68" w:rsidRDefault="00654A68"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w:t>
            </w:r>
            <w:r>
              <w:rPr>
                <w:rFonts w:eastAsia="SimSun" w:hint="eastAsia"/>
                <w:iCs/>
                <w:lang w:eastAsia="zh-CN"/>
              </w:rPr>
              <w:t>e are generally ok with the FL</w:t>
            </w:r>
            <w:r>
              <w:rPr>
                <w:rFonts w:eastAsia="SimSun"/>
                <w:iCs/>
                <w:lang w:eastAsia="zh-CN"/>
              </w:rPr>
              <w:t>’</w:t>
            </w:r>
            <w:r>
              <w:rPr>
                <w:rFonts w:eastAsia="SimSun" w:hint="eastAsia"/>
                <w:iCs/>
                <w:lang w:eastAsia="zh-CN"/>
              </w:rPr>
              <w:t xml:space="preserve">s direction. </w:t>
            </w:r>
            <w:proofErr w:type="gramStart"/>
            <w:r>
              <w:rPr>
                <w:rFonts w:eastAsia="SimSun" w:hint="eastAsia"/>
                <w:iCs/>
                <w:lang w:eastAsia="zh-CN"/>
              </w:rPr>
              <w:t>Similar to</w:t>
            </w:r>
            <w:proofErr w:type="gramEnd"/>
            <w:r>
              <w:rPr>
                <w:rFonts w:eastAsia="SimSun" w:hint="eastAsia"/>
                <w:iCs/>
                <w:lang w:eastAsia="zh-CN"/>
              </w:rPr>
              <w:t xml:space="preserve"> Futurewei, we think it is better to </w:t>
            </w:r>
            <w:r>
              <w:rPr>
                <w:rFonts w:eastAsia="SimSun"/>
                <w:iCs/>
                <w:lang w:eastAsia="zh-CN"/>
              </w:rPr>
              <w:t>separate</w:t>
            </w:r>
            <w:r>
              <w:rPr>
                <w:rFonts w:eastAsia="SimSun" w:hint="eastAsia"/>
                <w:iCs/>
                <w:lang w:eastAsia="zh-CN"/>
              </w:rPr>
              <w:t xml:space="preserve"> the conclusion and another proposal for the OTA signalling further study spec impact.  </w:t>
            </w:r>
          </w:p>
        </w:tc>
      </w:tr>
      <w:tr w:rsidR="009F29E5" w:rsidRPr="005E10A1" w14:paraId="1E110CF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CA64B1D" w14:textId="464BBA37" w:rsidR="009F29E5" w:rsidRPr="009F29E5" w:rsidRDefault="009F29E5" w:rsidP="00C75F97">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129CA275" w14:textId="456D9C0A" w:rsidR="009F29E5" w:rsidRDefault="009F29E5"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9F29E5">
              <w:rPr>
                <w:rFonts w:eastAsia="SimSun"/>
                <w:iCs/>
                <w:lang w:eastAsia="zh-CN"/>
              </w:rPr>
              <w:t>OK with main bullet. And for the sub bullets, we think that the primary discussion should be which part(s)/model(s) need to be transmitted? (</w:t>
            </w:r>
            <w:proofErr w:type="spellStart"/>
            <w:proofErr w:type="gramStart"/>
            <w:r w:rsidRPr="009F29E5">
              <w:rPr>
                <w:rFonts w:eastAsia="SimSun"/>
                <w:iCs/>
                <w:lang w:eastAsia="zh-CN"/>
              </w:rPr>
              <w:t>i..e</w:t>
            </w:r>
            <w:proofErr w:type="spellEnd"/>
            <w:proofErr w:type="gramEnd"/>
            <w:r w:rsidRPr="009F29E5">
              <w:rPr>
                <w:rFonts w:eastAsia="SimSun"/>
                <w:iCs/>
                <w:lang w:eastAsia="zh-CN"/>
              </w:rPr>
              <w:t>, the first sub bullet) In other words, which part(s)/model(s) need to be specified.</w:t>
            </w:r>
          </w:p>
        </w:tc>
      </w:tr>
    </w:tbl>
    <w:p w14:paraId="79C9E8F0" w14:textId="77777777" w:rsidR="000F6E60" w:rsidRDefault="000F6E60" w:rsidP="00F237CD">
      <w:pPr>
        <w:rPr>
          <w:highlight w:val="yellow"/>
        </w:rPr>
      </w:pPr>
    </w:p>
    <w:p w14:paraId="701E9CFA" w14:textId="77777777" w:rsidR="005D4987" w:rsidRDefault="005D4987" w:rsidP="00F237CD">
      <w:pPr>
        <w:rPr>
          <w:highlight w:val="yellow"/>
        </w:rPr>
      </w:pPr>
    </w:p>
    <w:p w14:paraId="04805EC9" w14:textId="77777777" w:rsidR="005D4987" w:rsidRPr="00CC040E" w:rsidRDefault="005D4987" w:rsidP="005D498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1b</w:t>
      </w:r>
      <w:r w:rsidRPr="000F6E60">
        <w:rPr>
          <w:sz w:val="24"/>
          <w:szCs w:val="24"/>
          <w:u w:val="single"/>
        </w:rPr>
        <w:t>:</w:t>
      </w:r>
      <w:r>
        <w:rPr>
          <w:sz w:val="24"/>
          <w:szCs w:val="24"/>
          <w:u w:val="single"/>
        </w:rPr>
        <w:t xml:space="preserve"> (exchange method)</w:t>
      </w:r>
    </w:p>
    <w:p w14:paraId="4BC0EA1C" w14:textId="77777777" w:rsidR="005D4987" w:rsidRPr="0085365C" w:rsidRDefault="005D4987" w:rsidP="005D4987">
      <w:r w:rsidRPr="0085365C">
        <w:t xml:space="preserve">Conclude that </w:t>
      </w:r>
      <w:r w:rsidRPr="0085365C">
        <w:rPr>
          <w:b/>
          <w:bCs/>
          <w:u w:val="single"/>
        </w:rPr>
        <w:t>over-the-air signalling</w:t>
      </w:r>
      <w:r w:rsidRPr="0085365C">
        <w:t xml:space="preserve">, if </w:t>
      </w:r>
      <w:r>
        <w:t xml:space="preserve">feasible and </w:t>
      </w:r>
      <w:r w:rsidRPr="0085365C">
        <w:t xml:space="preserve">specified, can be used for parameter / model exchange in option </w:t>
      </w:r>
      <w:r>
        <w:t xml:space="preserve">3a/5a and </w:t>
      </w:r>
      <w:r w:rsidRPr="0085365C">
        <w:t>3b</w:t>
      </w:r>
      <w:r w:rsidRPr="00E67275">
        <w:rPr>
          <w:highlight w:val="yellow"/>
        </w:rPr>
        <w:t>/5b</w:t>
      </w:r>
      <w:r w:rsidRPr="0085365C">
        <w:t xml:space="preserve"> to </w:t>
      </w:r>
      <w:r>
        <w:t>alleviate/resolve</w:t>
      </w:r>
      <w:r w:rsidRPr="0085365C">
        <w:t xml:space="preserve"> the inter-vendor </w:t>
      </w:r>
      <w:r>
        <w:t xml:space="preserve">training </w:t>
      </w:r>
      <w:r w:rsidRPr="0085365C">
        <w:t>collaboration complexity.</w:t>
      </w:r>
    </w:p>
    <w:p w14:paraId="42E20AA4" w14:textId="77777777" w:rsidR="005D4987" w:rsidRPr="0085365C" w:rsidRDefault="005D4987" w:rsidP="005D4987">
      <w:pPr>
        <w:pStyle w:val="ListParagraph"/>
        <w:numPr>
          <w:ilvl w:val="0"/>
          <w:numId w:val="112"/>
        </w:numPr>
      </w:pPr>
      <w:r w:rsidRPr="0085365C">
        <w:t>Common signalling or framework may be used for exchanging CSI generation part, CSI reconstruction part, or both.</w:t>
      </w:r>
    </w:p>
    <w:p w14:paraId="74BF0094" w14:textId="77777777" w:rsidR="005D4987" w:rsidRPr="0085365C" w:rsidRDefault="005D4987" w:rsidP="005D4987">
      <w:r w:rsidRPr="0085365C">
        <w:t xml:space="preserve">Conclude that </w:t>
      </w:r>
      <w:r w:rsidRPr="00E67275">
        <w:rPr>
          <w:b/>
          <w:bCs/>
          <w:highlight w:val="yellow"/>
          <w:u w:val="single"/>
        </w:rPr>
        <w:t>offline signalling</w:t>
      </w:r>
      <w:r w:rsidRPr="0085365C">
        <w:t xml:space="preserve"> with standardized procedure / signalling, if </w:t>
      </w:r>
      <w:r>
        <w:t xml:space="preserve">feasible and </w:t>
      </w:r>
      <w:r w:rsidRPr="0085365C">
        <w:t xml:space="preserve">specified, can be used for parameter / model / dataset exchange in option 3a/5a to </w:t>
      </w:r>
      <w:r>
        <w:t>alleviate/resolve</w:t>
      </w:r>
      <w:r w:rsidRPr="0085365C">
        <w:t xml:space="preserve"> the inter-vendor </w:t>
      </w:r>
      <w:r>
        <w:t xml:space="preserve">training </w:t>
      </w:r>
      <w:r w:rsidRPr="0085365C">
        <w:t>collaboration complexity.</w:t>
      </w:r>
    </w:p>
    <w:p w14:paraId="5E862726" w14:textId="77777777" w:rsidR="005D4987" w:rsidRPr="0085365C" w:rsidRDefault="005D4987" w:rsidP="005D4987">
      <w:pPr>
        <w:pStyle w:val="ListParagraph"/>
        <w:numPr>
          <w:ilvl w:val="0"/>
          <w:numId w:val="112"/>
        </w:numPr>
      </w:pPr>
      <w:r w:rsidRPr="0085365C">
        <w:t>Common signalling or framework may be used for exchanging CSI generation part, CSI reconstruction part, or both.</w:t>
      </w:r>
    </w:p>
    <w:p w14:paraId="5B98C088" w14:textId="77777777" w:rsidR="005D4987" w:rsidRDefault="005D4987" w:rsidP="005D4987">
      <w:r w:rsidRPr="0085365C">
        <w:t xml:space="preserve">Conclude that </w:t>
      </w:r>
      <w:r w:rsidRPr="0085365C">
        <w:rPr>
          <w:b/>
          <w:bCs/>
          <w:u w:val="single"/>
        </w:rPr>
        <w:t>over-the-air signalling</w:t>
      </w:r>
      <w:r w:rsidRPr="0085365C">
        <w:t xml:space="preserve">, if </w:t>
      </w:r>
      <w:r>
        <w:t xml:space="preserve">feasible and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0E1F188C" w14:textId="77777777" w:rsidR="005D4987" w:rsidRPr="0085365C" w:rsidRDefault="005D4987" w:rsidP="005D4987">
      <w:r w:rsidRPr="0085365C">
        <w:t xml:space="preserve">Conclude that </w:t>
      </w:r>
      <w:r w:rsidRPr="00E67275">
        <w:rPr>
          <w:b/>
          <w:bCs/>
          <w:highlight w:val="yellow"/>
          <w:u w:val="single"/>
        </w:rPr>
        <w:t>offline signalling</w:t>
      </w:r>
      <w:r w:rsidRPr="0085365C">
        <w:t xml:space="preserve"> with standardized procedure / signalling, if </w:t>
      </w:r>
      <w:r>
        <w:t xml:space="preserve">feasible and </w:t>
      </w:r>
      <w:r w:rsidRPr="0085365C">
        <w:t xml:space="preserve">specified, can be used for dataset exchange in option 4 to </w:t>
      </w:r>
      <w:r>
        <w:t>alleviate/resolve</w:t>
      </w:r>
      <w:r w:rsidRPr="0085365C">
        <w:t xml:space="preserve"> the inter-vendor </w:t>
      </w:r>
      <w:r>
        <w:t xml:space="preserve">training </w:t>
      </w:r>
      <w:r w:rsidRPr="0085365C">
        <w:t>collaboration complexity.</w:t>
      </w:r>
    </w:p>
    <w:p w14:paraId="59FD5EFE" w14:textId="77777777" w:rsidR="005D4987" w:rsidRPr="0085365C" w:rsidRDefault="005D4987" w:rsidP="005D4987">
      <w:r w:rsidRPr="0085365C">
        <w:lastRenderedPageBreak/>
        <w:t>Note: proprietary exchange</w:t>
      </w:r>
      <w:r>
        <w:t>, with inter-vendor collaboration,</w:t>
      </w:r>
      <w:r w:rsidRPr="0085365C">
        <w:t xml:space="preserve"> may be used for parameter / model / dataset exchange.</w:t>
      </w:r>
    </w:p>
    <w:p w14:paraId="68320F96" w14:textId="77777777" w:rsidR="005D4987" w:rsidRPr="00C67445"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7EFF3DE2" w14:textId="77777777" w:rsidTr="0070586D">
        <w:tc>
          <w:tcPr>
            <w:tcW w:w="2335" w:type="dxa"/>
          </w:tcPr>
          <w:p w14:paraId="1F0003A0" w14:textId="77777777" w:rsidR="005D4987" w:rsidRPr="005E10A1" w:rsidRDefault="005D4987" w:rsidP="0070586D">
            <w:pPr>
              <w:rPr>
                <w:bCs/>
                <w:i/>
              </w:rPr>
            </w:pPr>
            <w:r w:rsidRPr="005E10A1">
              <w:rPr>
                <w:i/>
                <w:color w:val="00B050"/>
              </w:rPr>
              <w:t>Support / Can accept</w:t>
            </w:r>
          </w:p>
        </w:tc>
        <w:tc>
          <w:tcPr>
            <w:tcW w:w="7015" w:type="dxa"/>
          </w:tcPr>
          <w:p w14:paraId="5E97C220" w14:textId="77777777" w:rsidR="005D4987" w:rsidRPr="005E10A1" w:rsidRDefault="005D4987" w:rsidP="0070586D">
            <w:pPr>
              <w:rPr>
                <w:bCs/>
                <w:iCs/>
              </w:rPr>
            </w:pPr>
          </w:p>
        </w:tc>
      </w:tr>
      <w:tr w:rsidR="005D4987" w:rsidRPr="005E10A1" w14:paraId="5FDA033F" w14:textId="77777777" w:rsidTr="0070586D">
        <w:tc>
          <w:tcPr>
            <w:tcW w:w="2335" w:type="dxa"/>
          </w:tcPr>
          <w:p w14:paraId="20F5F566" w14:textId="77777777" w:rsidR="005D4987" w:rsidRPr="005E10A1" w:rsidRDefault="005D4987" w:rsidP="0070586D">
            <w:pPr>
              <w:rPr>
                <w:bCs/>
                <w:i/>
              </w:rPr>
            </w:pPr>
            <w:r w:rsidRPr="005E10A1">
              <w:rPr>
                <w:i/>
                <w:color w:val="C00000"/>
              </w:rPr>
              <w:t>Object / Have a concern</w:t>
            </w:r>
          </w:p>
        </w:tc>
        <w:tc>
          <w:tcPr>
            <w:tcW w:w="7015" w:type="dxa"/>
          </w:tcPr>
          <w:p w14:paraId="16D40BEB" w14:textId="77777777" w:rsidR="005D4987" w:rsidRPr="005E10A1" w:rsidRDefault="005D4987" w:rsidP="0070586D">
            <w:pPr>
              <w:rPr>
                <w:bCs/>
                <w:iCs/>
              </w:rPr>
            </w:pPr>
          </w:p>
        </w:tc>
      </w:tr>
    </w:tbl>
    <w:p w14:paraId="49BB6FAA"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54EFB9F2"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6B79630" w14:textId="77777777" w:rsidR="005D4987" w:rsidRPr="005E10A1" w:rsidRDefault="005D4987" w:rsidP="0070586D">
            <w:pPr>
              <w:rPr>
                <w:i/>
              </w:rPr>
            </w:pPr>
            <w:r w:rsidRPr="005E10A1">
              <w:rPr>
                <w:i/>
              </w:rPr>
              <w:t>Company</w:t>
            </w:r>
          </w:p>
        </w:tc>
        <w:tc>
          <w:tcPr>
            <w:tcW w:w="7555" w:type="dxa"/>
          </w:tcPr>
          <w:p w14:paraId="3C098994"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093C502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0BBD6830" w14:textId="77777777" w:rsidR="005D4987" w:rsidRPr="005E10A1" w:rsidRDefault="005D4987" w:rsidP="0070586D">
            <w:pPr>
              <w:rPr>
                <w:b w:val="0"/>
                <w:bCs w:val="0"/>
                <w:iCs/>
              </w:rPr>
            </w:pPr>
          </w:p>
        </w:tc>
        <w:tc>
          <w:tcPr>
            <w:tcW w:w="7555" w:type="dxa"/>
          </w:tcPr>
          <w:p w14:paraId="7C52A2CB"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551A76D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69DB3B6F" w14:textId="77777777" w:rsidR="005D4987" w:rsidRPr="005E10A1" w:rsidRDefault="005D4987" w:rsidP="0070586D">
            <w:pPr>
              <w:rPr>
                <w:b w:val="0"/>
                <w:bCs w:val="0"/>
                <w:iCs/>
              </w:rPr>
            </w:pPr>
          </w:p>
        </w:tc>
        <w:tc>
          <w:tcPr>
            <w:tcW w:w="7555" w:type="dxa"/>
          </w:tcPr>
          <w:p w14:paraId="1A8400AC"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7C47BCA9" w14:textId="77777777" w:rsidR="005D4987" w:rsidRDefault="005D4987" w:rsidP="00F237CD">
      <w:pPr>
        <w:rPr>
          <w:highlight w:val="yellow"/>
        </w:rPr>
      </w:pPr>
    </w:p>
    <w:p w14:paraId="514D275D" w14:textId="6A823FC9" w:rsidR="005D4987" w:rsidRPr="00CC040E" w:rsidRDefault="005D4987" w:rsidP="005D498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1c</w:t>
      </w:r>
      <w:r w:rsidRPr="000F6E60">
        <w:rPr>
          <w:sz w:val="24"/>
          <w:szCs w:val="24"/>
          <w:u w:val="single"/>
        </w:rPr>
        <w:t>:</w:t>
      </w:r>
      <w:r>
        <w:rPr>
          <w:sz w:val="24"/>
          <w:szCs w:val="24"/>
          <w:u w:val="single"/>
        </w:rPr>
        <w:t xml:space="preserve"> (exchange method)</w:t>
      </w:r>
    </w:p>
    <w:p w14:paraId="4699D04C" w14:textId="4609EE15" w:rsidR="005D4987" w:rsidRPr="0085365C" w:rsidRDefault="005D4987" w:rsidP="005D4987">
      <w:r w:rsidRPr="0085365C">
        <w:t xml:space="preserve">Conclude that </w:t>
      </w:r>
      <w:r>
        <w:t>standardized signaling</w:t>
      </w:r>
      <w:r w:rsidRPr="0085365C">
        <w:t xml:space="preserve">, if specified, can be used for parameter / model exchange in option </w:t>
      </w:r>
      <w:r>
        <w:t xml:space="preserve">3a/5a and </w:t>
      </w:r>
      <w:r w:rsidRPr="0085365C">
        <w:t xml:space="preserve">3b to </w:t>
      </w:r>
      <w:r>
        <w:t>alleviate/resolve</w:t>
      </w:r>
      <w:r w:rsidRPr="0085365C">
        <w:t xml:space="preserve"> the inter-vendor </w:t>
      </w:r>
      <w:r>
        <w:t xml:space="preserve">training </w:t>
      </w:r>
      <w:r w:rsidRPr="0085365C">
        <w:t>collaboration complexity.</w:t>
      </w:r>
    </w:p>
    <w:p w14:paraId="15D8BB65" w14:textId="77777777" w:rsidR="005D4987" w:rsidRDefault="005D4987" w:rsidP="005D4987">
      <w:pPr>
        <w:pStyle w:val="ListParagraph"/>
        <w:numPr>
          <w:ilvl w:val="0"/>
          <w:numId w:val="112"/>
        </w:numPr>
      </w:pPr>
      <w:r w:rsidRPr="0085365C">
        <w:t>Common signalling or framework may be used for exchanging CSI generation part, CSI reconstruction part, or both.</w:t>
      </w:r>
    </w:p>
    <w:p w14:paraId="23728EA9" w14:textId="7490639A" w:rsidR="005D4987" w:rsidRPr="0085365C" w:rsidRDefault="005D4987" w:rsidP="005D4987">
      <w:pPr>
        <w:pStyle w:val="ListParagraph"/>
        <w:numPr>
          <w:ilvl w:val="0"/>
          <w:numId w:val="112"/>
        </w:numPr>
      </w:pPr>
      <w:proofErr w:type="spellStart"/>
      <w:r>
        <w:t>Standarized</w:t>
      </w:r>
      <w:proofErr w:type="spellEnd"/>
      <w:r>
        <w:t xml:space="preserve"> signaling may be over-the-air or other approaches by other working groups. </w:t>
      </w:r>
    </w:p>
    <w:p w14:paraId="308E154C" w14:textId="15D97ED5" w:rsidR="005D4987" w:rsidRDefault="005D4987" w:rsidP="005D4987">
      <w:r w:rsidRPr="0085365C">
        <w:t>Conclude that</w:t>
      </w:r>
      <w:r>
        <w:t xml:space="preserve"> standardized signaling, if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58AED40D" w14:textId="77777777" w:rsidR="005D4987" w:rsidRPr="0085365C" w:rsidRDefault="005D4987" w:rsidP="005D4987">
      <w:pPr>
        <w:pStyle w:val="ListParagraph"/>
        <w:numPr>
          <w:ilvl w:val="0"/>
          <w:numId w:val="112"/>
        </w:numPr>
      </w:pPr>
      <w:proofErr w:type="spellStart"/>
      <w:r>
        <w:t>Standarized</w:t>
      </w:r>
      <w:proofErr w:type="spellEnd"/>
      <w:r>
        <w:t xml:space="preserve"> signaling may be over-the-air or other approaches by other working groups. </w:t>
      </w:r>
    </w:p>
    <w:p w14:paraId="3BE45522" w14:textId="77777777" w:rsidR="005D4987" w:rsidRPr="0085365C" w:rsidRDefault="005D4987" w:rsidP="005D4987">
      <w:r w:rsidRPr="0085365C">
        <w:t>Note: proprietary exchange</w:t>
      </w:r>
      <w:r>
        <w:t>, with inter-vendor collaboration,</w:t>
      </w:r>
      <w:r w:rsidRPr="0085365C">
        <w:t xml:space="preserve"> may be used for parameter / model / dataset exchange.</w:t>
      </w:r>
    </w:p>
    <w:p w14:paraId="41A2BB97" w14:textId="77777777" w:rsidR="005D4987" w:rsidRPr="00C67445"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3BC5187B" w14:textId="77777777" w:rsidTr="0070586D">
        <w:tc>
          <w:tcPr>
            <w:tcW w:w="2335" w:type="dxa"/>
          </w:tcPr>
          <w:p w14:paraId="50A3027A" w14:textId="77777777" w:rsidR="005D4987" w:rsidRPr="005E10A1" w:rsidRDefault="005D4987" w:rsidP="0070586D">
            <w:pPr>
              <w:rPr>
                <w:bCs/>
                <w:i/>
              </w:rPr>
            </w:pPr>
            <w:r w:rsidRPr="005E10A1">
              <w:rPr>
                <w:i/>
                <w:color w:val="00B050"/>
              </w:rPr>
              <w:t>Support / Can accept</w:t>
            </w:r>
          </w:p>
        </w:tc>
        <w:tc>
          <w:tcPr>
            <w:tcW w:w="7015" w:type="dxa"/>
          </w:tcPr>
          <w:p w14:paraId="18A2E202" w14:textId="77777777" w:rsidR="005D4987" w:rsidRPr="005E10A1" w:rsidRDefault="005D4987" w:rsidP="0070586D">
            <w:pPr>
              <w:rPr>
                <w:bCs/>
                <w:iCs/>
              </w:rPr>
            </w:pPr>
          </w:p>
        </w:tc>
      </w:tr>
      <w:tr w:rsidR="005D4987" w:rsidRPr="005E10A1" w14:paraId="3A8029F4" w14:textId="77777777" w:rsidTr="0070586D">
        <w:tc>
          <w:tcPr>
            <w:tcW w:w="2335" w:type="dxa"/>
          </w:tcPr>
          <w:p w14:paraId="1348F18A" w14:textId="77777777" w:rsidR="005D4987" w:rsidRPr="005E10A1" w:rsidRDefault="005D4987" w:rsidP="0070586D">
            <w:pPr>
              <w:rPr>
                <w:bCs/>
                <w:i/>
              </w:rPr>
            </w:pPr>
            <w:r w:rsidRPr="005E10A1">
              <w:rPr>
                <w:i/>
                <w:color w:val="C00000"/>
              </w:rPr>
              <w:t>Object / Have a concern</w:t>
            </w:r>
          </w:p>
        </w:tc>
        <w:tc>
          <w:tcPr>
            <w:tcW w:w="7015" w:type="dxa"/>
          </w:tcPr>
          <w:p w14:paraId="70670037" w14:textId="77777777" w:rsidR="005D4987" w:rsidRPr="005E10A1" w:rsidRDefault="005D4987" w:rsidP="0070586D">
            <w:pPr>
              <w:rPr>
                <w:bCs/>
                <w:iCs/>
              </w:rPr>
            </w:pPr>
          </w:p>
        </w:tc>
      </w:tr>
    </w:tbl>
    <w:p w14:paraId="61D645BD"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471526B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43E442A" w14:textId="77777777" w:rsidR="005D4987" w:rsidRPr="005E10A1" w:rsidRDefault="005D4987" w:rsidP="0070586D">
            <w:pPr>
              <w:rPr>
                <w:i/>
              </w:rPr>
            </w:pPr>
            <w:r w:rsidRPr="005E10A1">
              <w:rPr>
                <w:i/>
              </w:rPr>
              <w:t>Company</w:t>
            </w:r>
          </w:p>
        </w:tc>
        <w:tc>
          <w:tcPr>
            <w:tcW w:w="7555" w:type="dxa"/>
          </w:tcPr>
          <w:p w14:paraId="13C9FDAA"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2BFE776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17B3105" w14:textId="77777777" w:rsidR="005D4987" w:rsidRPr="005E10A1" w:rsidRDefault="005D4987" w:rsidP="0070586D">
            <w:pPr>
              <w:rPr>
                <w:b w:val="0"/>
                <w:bCs w:val="0"/>
                <w:iCs/>
              </w:rPr>
            </w:pPr>
          </w:p>
        </w:tc>
        <w:tc>
          <w:tcPr>
            <w:tcW w:w="7555" w:type="dxa"/>
          </w:tcPr>
          <w:p w14:paraId="3E144DEE"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61F4161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C36AEDC" w14:textId="77777777" w:rsidR="005D4987" w:rsidRPr="005E10A1" w:rsidRDefault="005D4987" w:rsidP="0070586D">
            <w:pPr>
              <w:rPr>
                <w:b w:val="0"/>
                <w:bCs w:val="0"/>
                <w:iCs/>
              </w:rPr>
            </w:pPr>
          </w:p>
        </w:tc>
        <w:tc>
          <w:tcPr>
            <w:tcW w:w="7555" w:type="dxa"/>
          </w:tcPr>
          <w:p w14:paraId="38DF19F8"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7336484B" w14:textId="77777777" w:rsidR="005D4987" w:rsidRDefault="005D4987" w:rsidP="00F237CD">
      <w:pPr>
        <w:rPr>
          <w:highlight w:val="yellow"/>
        </w:rPr>
      </w:pPr>
    </w:p>
    <w:p w14:paraId="0707CCEC" w14:textId="77777777" w:rsidR="005D4987" w:rsidRDefault="005D4987" w:rsidP="00F237CD">
      <w:pPr>
        <w:rPr>
          <w:highlight w:val="yellow"/>
        </w:rPr>
      </w:pPr>
    </w:p>
    <w:p w14:paraId="58D783AA" w14:textId="5875D8D6" w:rsidR="009F0097" w:rsidRDefault="009F0097" w:rsidP="009F0097">
      <w:pPr>
        <w:pStyle w:val="Heading3"/>
      </w:pPr>
      <w:r>
        <w:lastRenderedPageBreak/>
        <w:t>Offline exchange for Option 3/4/5</w:t>
      </w:r>
      <w:r w:rsidR="00A40434">
        <w:t xml:space="preserve"> (closed)</w:t>
      </w:r>
    </w:p>
    <w:p w14:paraId="5220E203" w14:textId="16F947F7"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22a</w:t>
      </w:r>
      <w:r w:rsidRPr="000F6E60">
        <w:rPr>
          <w:sz w:val="24"/>
          <w:szCs w:val="24"/>
          <w:u w:val="single"/>
        </w:rPr>
        <w:t>:</w:t>
      </w:r>
    </w:p>
    <w:p w14:paraId="53A95EE1" w14:textId="0A57DBE1" w:rsidR="00607AE7" w:rsidRDefault="00607AE7" w:rsidP="00F237CD">
      <w:r w:rsidRPr="00171305">
        <w:t xml:space="preserve">Conclude that </w:t>
      </w:r>
      <w:r w:rsidRPr="00F4279F">
        <w:rPr>
          <w:b/>
          <w:bCs/>
          <w:u w:val="single"/>
        </w:rPr>
        <w:t>offline signalling</w:t>
      </w:r>
      <w:r w:rsidRPr="00171305">
        <w:t xml:space="preserve"> with standardized procedure</w:t>
      </w:r>
      <w:r w:rsidR="004A7F39">
        <w:t xml:space="preserve"> / signalling</w:t>
      </w:r>
      <w:r w:rsidRPr="00171305">
        <w:t xml:space="preserve"> o</w:t>
      </w:r>
      <w:r w:rsidR="00171305">
        <w:t>r</w:t>
      </w:r>
      <w:r w:rsidRPr="00171305">
        <w:t xml:space="preserve"> standardized </w:t>
      </w:r>
      <w:r w:rsidR="004B79DB" w:rsidRPr="00171305">
        <w:t xml:space="preserve">model design aspects can be used </w:t>
      </w:r>
      <w:r w:rsidR="00171305" w:rsidRPr="00171305">
        <w:t xml:space="preserve">for parameter / model </w:t>
      </w:r>
      <w:r w:rsidR="005248A7">
        <w:t>/ dataset exchange</w:t>
      </w:r>
      <w:r w:rsidR="00171305" w:rsidRPr="00171305">
        <w:t xml:space="preserve"> in option 3a/5a and </w:t>
      </w:r>
      <w:r w:rsidR="005248A7">
        <w:t>4</w:t>
      </w:r>
      <w:r w:rsidR="00171305" w:rsidRPr="00171305">
        <w:t xml:space="preserve"> to address the inter-vendor collaboration complexity</w:t>
      </w:r>
      <w:r w:rsidR="005248A7">
        <w:t>.</w:t>
      </w:r>
    </w:p>
    <w:p w14:paraId="7ECAE298" w14:textId="6B6B2177" w:rsidR="001228DA" w:rsidRDefault="005248A7" w:rsidP="007454D3">
      <w:pPr>
        <w:pStyle w:val="ListParagraph"/>
        <w:numPr>
          <w:ilvl w:val="0"/>
          <w:numId w:val="75"/>
        </w:numPr>
      </w:pPr>
      <w:r>
        <w:t xml:space="preserve">Further study </w:t>
      </w:r>
      <w:r w:rsidR="0043616F">
        <w:t>the potential standardized procedure o</w:t>
      </w:r>
      <w:r w:rsidR="00A91BE3">
        <w:t>r signa</w:t>
      </w:r>
      <w:r w:rsidR="006A7669">
        <w:t xml:space="preserve">lling, e.g., transferred content, assistant information, </w:t>
      </w:r>
      <w:proofErr w:type="gramStart"/>
      <w:r w:rsidR="006A7669">
        <w:t>etc</w:t>
      </w:r>
      <w:proofErr w:type="gramEnd"/>
    </w:p>
    <w:p w14:paraId="1D7BDBA5" w14:textId="6FB5EAB9" w:rsidR="005248A7" w:rsidRPr="00171305" w:rsidRDefault="001228DA" w:rsidP="007454D3">
      <w:pPr>
        <w:pStyle w:val="ListParagraph"/>
        <w:numPr>
          <w:ilvl w:val="0"/>
          <w:numId w:val="75"/>
        </w:numPr>
      </w:pPr>
      <w:r>
        <w:t>Further study s</w:t>
      </w:r>
      <w:r w:rsidR="00224237">
        <w:t>tandardized model design aspects</w:t>
      </w:r>
      <w:r>
        <w:t xml:space="preserve">, </w:t>
      </w:r>
      <w:r w:rsidR="0096126D">
        <w:t>e.g., quantization rule</w:t>
      </w:r>
      <w:r w:rsidR="00645E13">
        <w:t>, layer/rank common/specific model</w:t>
      </w:r>
      <w:r w:rsidR="00B71960">
        <w:t>, etc</w:t>
      </w:r>
    </w:p>
    <w:p w14:paraId="2B6AB599" w14:textId="77777777" w:rsidR="00EE3822" w:rsidRDefault="00EE3822"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4FD0AC8F" w14:textId="77777777" w:rsidTr="00643FB5">
        <w:tc>
          <w:tcPr>
            <w:tcW w:w="2335" w:type="dxa"/>
          </w:tcPr>
          <w:p w14:paraId="32A5E711" w14:textId="77777777" w:rsidR="000F6E60" w:rsidRPr="005E10A1" w:rsidRDefault="000F6E60" w:rsidP="00643FB5">
            <w:pPr>
              <w:rPr>
                <w:bCs/>
                <w:i/>
              </w:rPr>
            </w:pPr>
            <w:r w:rsidRPr="005E10A1">
              <w:rPr>
                <w:i/>
                <w:color w:val="00B050"/>
              </w:rPr>
              <w:t>Support / Can accept</w:t>
            </w:r>
          </w:p>
        </w:tc>
        <w:tc>
          <w:tcPr>
            <w:tcW w:w="7015" w:type="dxa"/>
          </w:tcPr>
          <w:p w14:paraId="219E452E" w14:textId="4A469F09" w:rsidR="000F6E60" w:rsidRPr="005E10A1" w:rsidRDefault="0049627A" w:rsidP="00643FB5">
            <w:pPr>
              <w:rPr>
                <w:bCs/>
                <w:iCs/>
              </w:rPr>
            </w:pPr>
            <w:r>
              <w:rPr>
                <w:bCs/>
                <w:iCs/>
              </w:rPr>
              <w:t>Lenovo</w:t>
            </w:r>
            <w:r w:rsidR="00A81C1B">
              <w:rPr>
                <w:bCs/>
                <w:iCs/>
              </w:rPr>
              <w:t xml:space="preserve"> (</w:t>
            </w:r>
            <w:r w:rsidR="00B20CAD">
              <w:rPr>
                <w:bCs/>
                <w:iCs/>
              </w:rPr>
              <w:t>comment)</w:t>
            </w:r>
          </w:p>
        </w:tc>
      </w:tr>
      <w:tr w:rsidR="000F6E60" w:rsidRPr="005E10A1" w14:paraId="306822AA" w14:textId="77777777" w:rsidTr="00643FB5">
        <w:tc>
          <w:tcPr>
            <w:tcW w:w="2335" w:type="dxa"/>
          </w:tcPr>
          <w:p w14:paraId="1378C24B" w14:textId="77777777" w:rsidR="000F6E60" w:rsidRPr="005E10A1" w:rsidRDefault="000F6E60" w:rsidP="00643FB5">
            <w:pPr>
              <w:rPr>
                <w:bCs/>
                <w:i/>
              </w:rPr>
            </w:pPr>
            <w:r w:rsidRPr="005E10A1">
              <w:rPr>
                <w:i/>
                <w:color w:val="C00000"/>
              </w:rPr>
              <w:t>Object / Have a concern</w:t>
            </w:r>
          </w:p>
        </w:tc>
        <w:tc>
          <w:tcPr>
            <w:tcW w:w="7015" w:type="dxa"/>
          </w:tcPr>
          <w:p w14:paraId="1AC270A5" w14:textId="77777777" w:rsidR="000F6E60" w:rsidRPr="005E10A1" w:rsidRDefault="000F6E60" w:rsidP="00643FB5">
            <w:pPr>
              <w:rPr>
                <w:bCs/>
                <w:iCs/>
              </w:rPr>
            </w:pPr>
          </w:p>
        </w:tc>
      </w:tr>
    </w:tbl>
    <w:p w14:paraId="26069A7E"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44054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61993B" w14:textId="77777777" w:rsidR="000F6E60" w:rsidRPr="005E10A1" w:rsidRDefault="000F6E60" w:rsidP="00643FB5">
            <w:pPr>
              <w:rPr>
                <w:i/>
              </w:rPr>
            </w:pPr>
            <w:r w:rsidRPr="005E10A1">
              <w:rPr>
                <w:i/>
              </w:rPr>
              <w:t>Company</w:t>
            </w:r>
          </w:p>
        </w:tc>
        <w:tc>
          <w:tcPr>
            <w:tcW w:w="7555" w:type="dxa"/>
          </w:tcPr>
          <w:p w14:paraId="494054E2"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5257E4C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0A1084" w14:textId="15C612DB" w:rsidR="000F6E60" w:rsidRPr="005E10A1" w:rsidRDefault="00B20CAD" w:rsidP="00643FB5">
            <w:pPr>
              <w:rPr>
                <w:b w:val="0"/>
                <w:bCs w:val="0"/>
                <w:iCs/>
              </w:rPr>
            </w:pPr>
            <w:r>
              <w:rPr>
                <w:b w:val="0"/>
                <w:bCs w:val="0"/>
                <w:iCs/>
              </w:rPr>
              <w:t>Lenovo</w:t>
            </w:r>
          </w:p>
        </w:tc>
        <w:tc>
          <w:tcPr>
            <w:tcW w:w="7555" w:type="dxa"/>
          </w:tcPr>
          <w:p w14:paraId="6E1A52C2" w14:textId="77777777" w:rsidR="00461BF2" w:rsidRDefault="00B20CAD"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We are generally okay with the proposal </w:t>
            </w:r>
            <w:r w:rsidR="004F3A39">
              <w:rPr>
                <w:iCs/>
              </w:rPr>
              <w:t xml:space="preserve">with the following </w:t>
            </w:r>
            <w:proofErr w:type="spellStart"/>
            <w:r w:rsidR="004F3A39">
              <w:rPr>
                <w:iCs/>
              </w:rPr>
              <w:t>clarfications</w:t>
            </w:r>
            <w:proofErr w:type="spellEnd"/>
            <w:r w:rsidR="004F3A39">
              <w:rPr>
                <w:iCs/>
              </w:rPr>
              <w:t xml:space="preserve"> on </w:t>
            </w:r>
            <w:r>
              <w:rPr>
                <w:iCs/>
              </w:rPr>
              <w:t>offline signaling</w:t>
            </w:r>
            <w:r w:rsidR="00461BF2">
              <w:rPr>
                <w:iCs/>
              </w:rPr>
              <w:t>.</w:t>
            </w:r>
          </w:p>
          <w:p w14:paraId="4BB84878" w14:textId="5EAFED31" w:rsidR="00AC7522" w:rsidRDefault="004F3A39" w:rsidP="00AC7522">
            <w:pPr>
              <w:cnfStyle w:val="000000000000" w:firstRow="0" w:lastRow="0" w:firstColumn="0" w:lastColumn="0" w:oddVBand="0" w:evenVBand="0" w:oddHBand="0" w:evenHBand="0" w:firstRowFirstColumn="0" w:firstRowLastColumn="0" w:lastRowFirstColumn="0" w:lastRowLastColumn="0"/>
            </w:pPr>
            <w:r w:rsidRPr="00171305">
              <w:t xml:space="preserve">Conclude that </w:t>
            </w:r>
            <w:r w:rsidRPr="00F4279F">
              <w:rPr>
                <w:b/>
                <w:bCs/>
                <w:u w:val="single"/>
              </w:rPr>
              <w:t>offline</w:t>
            </w:r>
            <w:r w:rsidR="00180825">
              <w:rPr>
                <w:b/>
                <w:bCs/>
                <w:u w:val="single"/>
              </w:rPr>
              <w:t xml:space="preserve"> </w:t>
            </w:r>
            <w:r w:rsidRPr="001B79C7">
              <w:rPr>
                <w:b/>
                <w:bCs/>
                <w:strike/>
                <w:color w:val="FF0000"/>
                <w:u w:val="single"/>
              </w:rPr>
              <w:t>signalling</w:t>
            </w:r>
            <w:r w:rsidR="00180825" w:rsidRPr="001B79C7">
              <w:rPr>
                <w:b/>
                <w:bCs/>
                <w:color w:val="FF0000"/>
                <w:u w:val="single"/>
              </w:rPr>
              <w:t xml:space="preserve"> exchange of information </w:t>
            </w:r>
            <w:r w:rsidR="00AC7522" w:rsidRPr="00171305">
              <w:t>with standardized procedure</w:t>
            </w:r>
            <w:r w:rsidR="00AC7522">
              <w:t xml:space="preserve"> / signalling</w:t>
            </w:r>
            <w:r w:rsidR="00AC7522" w:rsidRPr="00171305">
              <w:t xml:space="preserve"> o</w:t>
            </w:r>
            <w:r w:rsidR="00AC7522">
              <w:t>r</w:t>
            </w:r>
            <w:r w:rsidR="00AC7522" w:rsidRPr="00171305">
              <w:t xml:space="preserve"> standardized model design </w:t>
            </w:r>
            <w:r w:rsidR="001B79C7" w:rsidRPr="00171305">
              <w:t xml:space="preserve">aspects </w:t>
            </w:r>
            <w:r w:rsidR="001B79C7" w:rsidRPr="001B79C7">
              <w:rPr>
                <w:b/>
                <w:bCs/>
                <w:color w:val="FF0000"/>
              </w:rPr>
              <w:t>with possibly over the air indications</w:t>
            </w:r>
            <w:r w:rsidR="001B79C7" w:rsidRPr="001B79C7">
              <w:rPr>
                <w:b/>
                <w:bCs/>
              </w:rPr>
              <w:t xml:space="preserve"> </w:t>
            </w:r>
            <w:r w:rsidR="00AC7522" w:rsidRPr="00171305">
              <w:t xml:space="preserve">can be used for parameter / model </w:t>
            </w:r>
            <w:r w:rsidR="00AC7522">
              <w:t>/ dataset exchange</w:t>
            </w:r>
            <w:r w:rsidR="00AC7522" w:rsidRPr="00171305">
              <w:t xml:space="preserve"> in option 3a/5a and </w:t>
            </w:r>
            <w:r w:rsidR="00AC7522">
              <w:t>4</w:t>
            </w:r>
            <w:r w:rsidR="00AC7522" w:rsidRPr="00171305">
              <w:t xml:space="preserve"> to address the inter-vendor collaboration complexity</w:t>
            </w:r>
            <w:r w:rsidR="00AC7522">
              <w:t>.</w:t>
            </w:r>
          </w:p>
          <w:p w14:paraId="32286282" w14:textId="7842A276" w:rsidR="004F3A39" w:rsidRPr="005E10A1" w:rsidRDefault="001B79C7"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The intension is that, in some cases </w:t>
            </w:r>
            <w:r w:rsidR="0034144A">
              <w:rPr>
                <w:iCs/>
              </w:rPr>
              <w:t xml:space="preserve">the model/parameter/dataset might be stored offline at a </w:t>
            </w:r>
            <w:proofErr w:type="gramStart"/>
            <w:r w:rsidR="00F73EB5">
              <w:rPr>
                <w:iCs/>
              </w:rPr>
              <w:t>node, but</w:t>
            </w:r>
            <w:proofErr w:type="gramEnd"/>
            <w:r w:rsidR="00F73EB5">
              <w:rPr>
                <w:iCs/>
              </w:rPr>
              <w:t xml:space="preserve"> accessing the correct model/parameter/dataset may need over-the-air signalling. So, not all steps are offline</w:t>
            </w:r>
            <w:r w:rsidR="001C639A">
              <w:rPr>
                <w:iCs/>
              </w:rPr>
              <w:t>; only the model/parameter/dataset exchange is offline.</w:t>
            </w:r>
          </w:p>
        </w:tc>
      </w:tr>
      <w:tr w:rsidR="00A1102D" w:rsidRPr="005E10A1" w14:paraId="37D643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F16292" w14:textId="1F4C06B5" w:rsidR="00A1102D" w:rsidRPr="005E10A1" w:rsidRDefault="00A1102D" w:rsidP="00A1102D">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2AA0DBE" w14:textId="77777777" w:rsidR="00A1102D" w:rsidRDefault="00A1102D" w:rsidP="00A1102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discussion on this proposal.</w:t>
            </w:r>
          </w:p>
          <w:p w14:paraId="175F2334" w14:textId="10DE1083" w:rsidR="00A1102D" w:rsidRPr="005E10A1" w:rsidRDefault="00A1102D" w:rsidP="00A1102D">
            <w:pPr>
              <w:cnfStyle w:val="000000000000" w:firstRow="0" w:lastRow="0" w:firstColumn="0" w:lastColumn="0" w:oddVBand="0" w:evenVBand="0" w:oddHBand="0" w:evenHBand="0" w:firstRowFirstColumn="0" w:firstRowLastColumn="0" w:lastRowFirstColumn="0" w:lastRowLastColumn="0"/>
              <w:rPr>
                <w:iCs/>
              </w:rPr>
            </w:pPr>
            <w:proofErr w:type="spellStart"/>
            <w:r>
              <w:rPr>
                <w:rFonts w:eastAsia="SimSun" w:hint="eastAsia"/>
                <w:iCs/>
                <w:lang w:eastAsia="zh-CN"/>
              </w:rPr>
              <w:t>O</w:t>
            </w:r>
            <w:r>
              <w:rPr>
                <w:rFonts w:eastAsia="SimSun"/>
                <w:iCs/>
                <w:lang w:eastAsia="zh-CN"/>
              </w:rPr>
              <w:t>ffine</w:t>
            </w:r>
            <w:proofErr w:type="spellEnd"/>
            <w:r>
              <w:rPr>
                <w:rFonts w:eastAsia="SimSun"/>
                <w:iCs/>
                <w:lang w:eastAsia="zh-CN"/>
              </w:rPr>
              <w:t xml:space="preserve"> signaling may still have vendor to vendor specific issues which incurs inter-vendor collaboration complexity. The conclusion might be on the other direction.</w:t>
            </w:r>
          </w:p>
        </w:tc>
      </w:tr>
      <w:tr w:rsidR="006671BC" w:rsidRPr="005E10A1" w14:paraId="4DA01CC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D11D79" w14:textId="0B76A074" w:rsidR="006671BC" w:rsidRDefault="006671BC" w:rsidP="006671BC">
            <w:pPr>
              <w:rPr>
                <w:rFonts w:eastAsia="SimSun"/>
                <w:iCs/>
                <w:lang w:eastAsia="zh-CN"/>
              </w:rPr>
            </w:pPr>
            <w:r>
              <w:rPr>
                <w:b w:val="0"/>
                <w:bCs w:val="0"/>
                <w:iCs/>
              </w:rPr>
              <w:t>Futurewei</w:t>
            </w:r>
          </w:p>
        </w:tc>
        <w:tc>
          <w:tcPr>
            <w:tcW w:w="7555" w:type="dxa"/>
          </w:tcPr>
          <w:p w14:paraId="60F63311" w14:textId="77777777" w:rsidR="006671BC" w:rsidRDefault="006671BC" w:rsidP="006671BC">
            <w:pPr>
              <w:cnfStyle w:val="000000000000" w:firstRow="0" w:lastRow="0" w:firstColumn="0" w:lastColumn="0" w:oddVBand="0" w:evenVBand="0" w:oddHBand="0" w:evenHBand="0" w:firstRowFirstColumn="0" w:firstRowLastColumn="0" w:lastRowFirstColumn="0" w:lastRowLastColumn="0"/>
              <w:rPr>
                <w:iCs/>
              </w:rPr>
            </w:pPr>
            <w:r>
              <w:rPr>
                <w:iCs/>
              </w:rPr>
              <w:t>Our understanding regarding “offline signalling” is that this is for offline collaboration between vendors; thus, we suggest modifying the wording:</w:t>
            </w:r>
          </w:p>
          <w:p w14:paraId="20649475" w14:textId="60120477" w:rsidR="006671BC" w:rsidRDefault="006671BC" w:rsidP="006671B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171305">
              <w:t xml:space="preserve">Conclude that </w:t>
            </w:r>
            <w:r w:rsidRPr="00F4279F">
              <w:rPr>
                <w:b/>
                <w:bCs/>
                <w:u w:val="single"/>
              </w:rPr>
              <w:t xml:space="preserve">offline </w:t>
            </w:r>
            <w:r w:rsidRPr="00EE208A">
              <w:rPr>
                <w:b/>
                <w:bCs/>
                <w:strike/>
                <w:u w:val="single"/>
              </w:rPr>
              <w:t>signalling</w:t>
            </w:r>
            <w:r w:rsidRPr="00171305">
              <w:t xml:space="preserve"> </w:t>
            </w:r>
            <w:r w:rsidRPr="006671BC">
              <w:rPr>
                <w:color w:val="0070C0"/>
              </w:rPr>
              <w:t>collaboration</w:t>
            </w:r>
            <w:r>
              <w:t xml:space="preserve"> </w:t>
            </w:r>
            <w:r w:rsidRPr="00171305">
              <w:t>with standardized procedure</w:t>
            </w:r>
            <w:r>
              <w:t xml:space="preserve"> / signalling</w:t>
            </w:r>
            <w:r w:rsidRPr="00171305">
              <w:t xml:space="preserve"> o</w:t>
            </w:r>
            <w:r>
              <w:t>r</w:t>
            </w:r>
            <w:r w:rsidRPr="00171305">
              <w:t xml:space="preserve"> standardized model design aspects can be used for parameter / model </w:t>
            </w:r>
            <w:r>
              <w:t>/ dataset exchange</w:t>
            </w:r>
            <w:r w:rsidRPr="00171305">
              <w:t xml:space="preserve"> in option 3a/5a and </w:t>
            </w:r>
            <w:r>
              <w:t>4</w:t>
            </w:r>
            <w:r w:rsidRPr="00171305">
              <w:t xml:space="preserve"> to address the inter-vendor collaboration complexity</w:t>
            </w:r>
            <w:r>
              <w:t>.</w:t>
            </w:r>
          </w:p>
        </w:tc>
      </w:tr>
      <w:tr w:rsidR="00273F4D" w:rsidRPr="005E10A1" w14:paraId="248E38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495A47" w14:textId="583A467B" w:rsidR="00273F4D" w:rsidRDefault="00273F4D" w:rsidP="00273F4D">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4EAEC416"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t>
            </w:r>
            <w:r>
              <w:rPr>
                <w:rFonts w:eastAsia="SimSun" w:hint="eastAsia"/>
                <w:iCs/>
                <w:lang w:eastAsia="zh-CN"/>
              </w:rPr>
              <w:t>O</w:t>
            </w:r>
            <w:r>
              <w:rPr>
                <w:rFonts w:eastAsia="SimSun"/>
                <w:iCs/>
                <w:lang w:eastAsia="zh-CN"/>
              </w:rPr>
              <w:t xml:space="preserve">ffline signalling” is contradictory with “standardized procedure/signaling” – if the two vendors offline exchange the dataset/model, then they do not need standardized procedure/signalling, while on the other hand the inter-vendor collaboration is not </w:t>
            </w:r>
            <w:proofErr w:type="spellStart"/>
            <w:r>
              <w:rPr>
                <w:rFonts w:eastAsia="SimSun"/>
                <w:iCs/>
                <w:lang w:eastAsia="zh-CN"/>
              </w:rPr>
              <w:t>allevieated</w:t>
            </w:r>
            <w:proofErr w:type="spellEnd"/>
            <w:r>
              <w:rPr>
                <w:rFonts w:eastAsia="SimSun"/>
                <w:iCs/>
                <w:lang w:eastAsia="zh-CN"/>
              </w:rPr>
              <w:t>.</w:t>
            </w:r>
          </w:p>
          <w:p w14:paraId="21A54CF2" w14:textId="77777777" w:rsidR="00273F4D" w:rsidRPr="007C7326"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5D85A84B"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think before discussing the path/signalling of delivery (which is more related with RAN2), we may first focus on the content of the dataset/model delivery. After we understand the rough size of model/ dataset, and the information that needs to be delivered, we then will have better understanding on the signalling.</w:t>
            </w:r>
          </w:p>
          <w:p w14:paraId="6B9630EA"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7BDF81E2"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herefore, we suggest the following formulation:</w:t>
            </w:r>
          </w:p>
          <w:p w14:paraId="4886A520" w14:textId="77777777" w:rsidR="00273F4D" w:rsidRPr="00D05084" w:rsidRDefault="00273F4D" w:rsidP="00273F4D">
            <w:pPr>
              <w:cnfStyle w:val="000000000000" w:firstRow="0" w:lastRow="0" w:firstColumn="0" w:lastColumn="0" w:oddVBand="0" w:evenVBand="0" w:oddHBand="0" w:evenHBand="0" w:firstRowFirstColumn="0" w:firstRowLastColumn="0" w:lastRowFirstColumn="0" w:lastRowLastColumn="0"/>
              <w:rPr>
                <w:strike/>
              </w:rPr>
            </w:pPr>
            <w:r w:rsidRPr="00D05084">
              <w:rPr>
                <w:strike/>
                <w:color w:val="FF0000"/>
              </w:rPr>
              <w:t xml:space="preserve">Conclude that </w:t>
            </w:r>
            <w:r w:rsidRPr="00D05084">
              <w:rPr>
                <w:b/>
                <w:bCs/>
                <w:strike/>
                <w:color w:val="FF0000"/>
                <w:u w:val="single"/>
              </w:rPr>
              <w:t>offline signalling</w:t>
            </w:r>
            <w:r w:rsidRPr="00D05084">
              <w:rPr>
                <w:strike/>
                <w:color w:val="FF0000"/>
              </w:rPr>
              <w:t xml:space="preserve"> with standardized procedure / signalling or standardized model design aspects can be used for parameter / model / dataset exchange in option 3a/5a and 4 to address the inter-vendor collaboration complexity.</w:t>
            </w:r>
          </w:p>
          <w:p w14:paraId="7079975C" w14:textId="77777777" w:rsidR="00273F4D" w:rsidRDefault="00273F4D" w:rsidP="00273F4D">
            <w:pPr>
              <w:pStyle w:val="ListParagraph"/>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the potential standardized procedure or signalling </w:t>
            </w:r>
            <w:r w:rsidRPr="00D05084">
              <w:rPr>
                <w:color w:val="FF0000"/>
              </w:rPr>
              <w:t>for dataset delivery of Option 4</w:t>
            </w:r>
            <w:r>
              <w:t xml:space="preserve">, e.g., transferred content, assistant information, etc, </w:t>
            </w:r>
            <w:r w:rsidRPr="00D05084">
              <w:rPr>
                <w:color w:val="FF0000"/>
              </w:rPr>
              <w:t>including at least:</w:t>
            </w:r>
          </w:p>
          <w:p w14:paraId="03B0A35B"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 format: 1) The type of ground-truth CSI (eigenvectors, channel matrix</w:t>
            </w:r>
            <w:r>
              <w:rPr>
                <w:rFonts w:eastAsiaTheme="minorEastAsia"/>
                <w:bCs/>
                <w:color w:val="FF0000"/>
                <w:lang w:eastAsia="zh-CN"/>
              </w:rPr>
              <w:t xml:space="preserve">, </w:t>
            </w:r>
            <w:r w:rsidRPr="00D05084">
              <w:rPr>
                <w:rFonts w:eastAsiaTheme="minorEastAsia"/>
                <w:bCs/>
                <w:color w:val="FF0000"/>
                <w:lang w:eastAsia="zh-CN"/>
              </w:rPr>
              <w:t xml:space="preserve">angular-delay domain eigenvectors, </w:t>
            </w:r>
            <w:r>
              <w:rPr>
                <w:rFonts w:eastAsiaTheme="minorEastAsia"/>
                <w:bCs/>
                <w:color w:val="FF0000"/>
                <w:lang w:eastAsia="zh-CN"/>
              </w:rPr>
              <w:t>channel matrix</w:t>
            </w:r>
            <w:r w:rsidRPr="00D05084">
              <w:rPr>
                <w:rFonts w:eastAsiaTheme="minorEastAsia"/>
                <w:bCs/>
                <w:color w:val="FF0000"/>
                <w:lang w:eastAsia="zh-CN"/>
              </w:rPr>
              <w:t>, etc.), the dimension of input (port number, bandwidth, etc.)/output (CSI payload size). 2) The type of the CSI feedback.</w:t>
            </w:r>
          </w:p>
          <w:p w14:paraId="2A778226"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Dataset construction: 1) Number of data samples in the dataset. 2) Dataset split/segmentation</w:t>
            </w:r>
            <w:r>
              <w:rPr>
                <w:rFonts w:eastAsiaTheme="minorEastAsia"/>
                <w:bCs/>
                <w:color w:val="FF0000"/>
                <w:lang w:eastAsia="zh-CN"/>
              </w:rPr>
              <w:t xml:space="preserve"> </w:t>
            </w:r>
          </w:p>
          <w:p w14:paraId="45C8A619"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Scalability: The construction of data samples for a set of scalability configuration</w:t>
            </w:r>
          </w:p>
          <w:p w14:paraId="3D98F30F"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Quantization method: Format of quantization, e.g., scalar quantization, vector quantization</w:t>
            </w:r>
          </w:p>
          <w:p w14:paraId="2FB16875" w14:textId="77777777" w:rsidR="00273F4D" w:rsidRDefault="00273F4D" w:rsidP="00273F4D">
            <w:pPr>
              <w:pStyle w:val="ListParagraph"/>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standardized model design aspects, </w:t>
            </w:r>
            <w:r w:rsidRPr="001A46C4">
              <w:rPr>
                <w:strike/>
                <w:color w:val="FF0000"/>
              </w:rPr>
              <w:t>e.g., quantization rule, layer/rank common/specific model, etc</w:t>
            </w:r>
            <w:r w:rsidRPr="00D05084">
              <w:rPr>
                <w:color w:val="FF0000"/>
              </w:rPr>
              <w:t xml:space="preserve"> including at least:</w:t>
            </w:r>
          </w:p>
          <w:p w14:paraId="44011A75" w14:textId="77777777" w:rsidR="00273F4D" w:rsidRPr="001A46C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E80DDC">
              <w:rPr>
                <w:color w:val="FF0000"/>
              </w:rPr>
              <w:t>Quantization of the parameters</w:t>
            </w:r>
          </w:p>
          <w:p w14:paraId="7960DF0E" w14:textId="77777777" w:rsidR="00273F4D" w:rsidRPr="001A46C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1A46C4">
              <w:rPr>
                <w:color w:val="FF0000"/>
              </w:rPr>
              <w:t xml:space="preserve">layer/rank common/specific </w:t>
            </w:r>
            <w:proofErr w:type="gramStart"/>
            <w:r w:rsidRPr="001A46C4">
              <w:rPr>
                <w:color w:val="FF0000"/>
              </w:rPr>
              <w:t>model</w:t>
            </w:r>
            <w:proofErr w:type="gramEnd"/>
          </w:p>
          <w:p w14:paraId="145A1326" w14:textId="77777777" w:rsidR="00273F4D" w:rsidRPr="00F83A0F"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5E9D6468" w14:textId="77777777" w:rsidR="00273F4D" w:rsidRPr="00F83A0F"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5721CE2F" w14:textId="77777777" w:rsidR="00273F4D" w:rsidRPr="008519F0"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 xml:space="preserve">Model </w:t>
            </w:r>
            <w:proofErr w:type="gramStart"/>
            <w:r w:rsidRPr="008519F0">
              <w:rPr>
                <w:rFonts w:eastAsiaTheme="minorEastAsia"/>
                <w:bCs/>
                <w:color w:val="FF0000"/>
                <w:lang w:val="fr-FR" w:eastAsia="zh-CN"/>
              </w:rPr>
              <w:t>backbone:</w:t>
            </w:r>
            <w:proofErr w:type="gramEnd"/>
            <w:r w:rsidRPr="008519F0">
              <w:rPr>
                <w:rFonts w:eastAsiaTheme="minorEastAsia"/>
                <w:bCs/>
                <w:color w:val="FF0000"/>
                <w:lang w:val="fr-FR" w:eastAsia="zh-CN"/>
              </w:rPr>
              <w:t xml:space="preserve"> CNN, MLP, Transformer, LSTM + Transformer, etc.</w:t>
            </w:r>
          </w:p>
          <w:p w14:paraId="46EFCA33"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Layer related parameters: Number of layers, depth of layer, activation function, etc.</w:t>
            </w:r>
          </w:p>
          <w:p w14:paraId="521902D3"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7717CAF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5D5A21" w14:textId="6D095EDA" w:rsidR="00B02655" w:rsidRDefault="00B02655" w:rsidP="00B02655">
            <w:pPr>
              <w:rPr>
                <w:rFonts w:eastAsia="SimSun"/>
                <w:iCs/>
                <w:lang w:eastAsia="zh-CN"/>
              </w:rPr>
            </w:pPr>
            <w:r w:rsidRPr="00290028">
              <w:rPr>
                <w:rFonts w:eastAsiaTheme="minorEastAsia" w:hint="eastAsia"/>
                <w:b w:val="0"/>
                <w:bCs w:val="0"/>
                <w:iCs/>
                <w:lang w:eastAsia="ja-JP"/>
              </w:rPr>
              <w:lastRenderedPageBreak/>
              <w:t>Panasonic</w:t>
            </w:r>
          </w:p>
        </w:tc>
        <w:tc>
          <w:tcPr>
            <w:tcW w:w="7555" w:type="dxa"/>
          </w:tcPr>
          <w:p w14:paraId="77579C65" w14:textId="1B88B44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think it would be necessary to clarify that the </w:t>
            </w:r>
            <w:r>
              <w:rPr>
                <w:rFonts w:eastAsiaTheme="minorEastAsia"/>
                <w:iCs/>
                <w:lang w:eastAsia="ja-JP"/>
              </w:rPr>
              <w:t>“</w:t>
            </w:r>
            <w:r>
              <w:rPr>
                <w:rFonts w:eastAsiaTheme="minorEastAsia" w:hint="eastAsia"/>
                <w:iCs/>
                <w:lang w:eastAsia="ja-JP"/>
              </w:rPr>
              <w:t>offline signaling</w:t>
            </w:r>
            <w:r>
              <w:rPr>
                <w:rFonts w:eastAsiaTheme="minorEastAsia"/>
                <w:iCs/>
                <w:lang w:eastAsia="ja-JP"/>
              </w:rPr>
              <w:t>”</w:t>
            </w:r>
            <w:r>
              <w:rPr>
                <w:rFonts w:eastAsiaTheme="minorEastAsia" w:hint="eastAsia"/>
                <w:iCs/>
                <w:lang w:eastAsia="ja-JP"/>
              </w:rPr>
              <w:t xml:space="preserve"> in the proposal does not intend offline collaboration between vendors.</w:t>
            </w:r>
          </w:p>
        </w:tc>
      </w:tr>
      <w:tr w:rsidR="007336E3" w:rsidRPr="005E10A1" w14:paraId="39F97C6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798E8" w14:textId="085D80C4" w:rsidR="007336E3" w:rsidRPr="00290028" w:rsidRDefault="007336E3"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6BA1D1C6" w14:textId="5C0AD391" w:rsidR="007336E3" w:rsidRDefault="007336E3"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 xml:space="preserve">Same view as other companies above. </w:t>
            </w:r>
          </w:p>
        </w:tc>
      </w:tr>
      <w:tr w:rsidR="003E38DA" w:rsidRPr="005E10A1" w14:paraId="106460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70F2F3" w14:textId="5256D7D8" w:rsidR="003E38DA"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34252760" w14:textId="7AF80F5D" w:rsidR="003E38DA" w:rsidRP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Agree with the above companies.</w:t>
            </w:r>
            <w:r>
              <w:rPr>
                <w:rFonts w:eastAsia="SimSun"/>
                <w:lang w:eastAsia="zh-CN"/>
              </w:rPr>
              <w:t xml:space="preserve"> </w:t>
            </w:r>
          </w:p>
        </w:tc>
      </w:tr>
      <w:tr w:rsidR="007A77FC" w:rsidRPr="005E10A1" w14:paraId="2C416F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DDE8E1" w14:textId="2A422EDD" w:rsidR="007A77FC" w:rsidRDefault="007A77FC" w:rsidP="007A77FC">
            <w:pPr>
              <w:rPr>
                <w:rFonts w:eastAsia="SimSun"/>
                <w:iCs/>
                <w:lang w:eastAsia="zh-CN"/>
              </w:rPr>
            </w:pPr>
            <w:r w:rsidRPr="007E5815">
              <w:rPr>
                <w:rFonts w:eastAsiaTheme="minorEastAsia"/>
                <w:b w:val="0"/>
                <w:bCs w:val="0"/>
                <w:iCs/>
                <w:lang w:eastAsia="ja-JP"/>
              </w:rPr>
              <w:t>Fujitsu</w:t>
            </w:r>
          </w:p>
        </w:tc>
        <w:tc>
          <w:tcPr>
            <w:tcW w:w="7555" w:type="dxa"/>
          </w:tcPr>
          <w:p w14:paraId="0E3BEEB6" w14:textId="480C9D7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The offline singling option needs more discussion. As other companies mentioned, the inter-vendor collaboration issue still exists for such option.</w:t>
            </w:r>
          </w:p>
        </w:tc>
      </w:tr>
      <w:tr w:rsidR="007416A2" w:rsidRPr="005E10A1" w14:paraId="60F219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921364" w14:textId="6C2FD4EC" w:rsidR="007416A2" w:rsidRPr="007E5815" w:rsidRDefault="007416A2" w:rsidP="007416A2">
            <w:pPr>
              <w:rPr>
                <w:rFonts w:eastAsiaTheme="minorEastAsia"/>
                <w:iCs/>
                <w:lang w:eastAsia="ja-JP"/>
              </w:rPr>
            </w:pPr>
            <w:r>
              <w:rPr>
                <w:rFonts w:hint="eastAsia"/>
                <w:b w:val="0"/>
                <w:bCs w:val="0"/>
                <w:iCs/>
                <w:lang w:eastAsia="ko-KR"/>
              </w:rPr>
              <w:lastRenderedPageBreak/>
              <w:t>LG</w:t>
            </w:r>
          </w:p>
        </w:tc>
        <w:tc>
          <w:tcPr>
            <w:tcW w:w="7555" w:type="dxa"/>
          </w:tcPr>
          <w:p w14:paraId="20FE904A" w14:textId="02085A00"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eastAsia="ko-KR"/>
              </w:rPr>
              <w:t>Clarification on ‘offline signaling’ is needed to expedite the further discussion</w:t>
            </w:r>
          </w:p>
        </w:tc>
      </w:tr>
      <w:tr w:rsidR="006E25F7" w:rsidRPr="005E10A1" w14:paraId="189735E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989FA" w14:textId="2FAB8DD3" w:rsidR="006E25F7" w:rsidRPr="005A2CE1" w:rsidRDefault="006E25F7" w:rsidP="006E25F7">
            <w:pPr>
              <w:rPr>
                <w:b w:val="0"/>
                <w:bCs w:val="0"/>
                <w:iCs/>
                <w:lang w:eastAsia="ko-KR"/>
              </w:rPr>
            </w:pPr>
            <w:r w:rsidRPr="0027480A">
              <w:rPr>
                <w:rFonts w:eastAsia="SimSun"/>
                <w:b w:val="0"/>
                <w:bCs w:val="0"/>
                <w:iCs/>
                <w:lang w:eastAsia="zh-CN"/>
              </w:rPr>
              <w:t>Ericsson</w:t>
            </w:r>
          </w:p>
        </w:tc>
        <w:tc>
          <w:tcPr>
            <w:tcW w:w="7555" w:type="dxa"/>
          </w:tcPr>
          <w:p w14:paraId="4B0EF9EF" w14:textId="5B15E9A0" w:rsidR="006E25F7" w:rsidRPr="00CA740B" w:rsidRDefault="006E25F7" w:rsidP="006E25F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E6C59">
              <w:rPr>
                <w:rFonts w:eastAsia="SimSun"/>
                <w:iCs/>
                <w:lang w:eastAsia="zh-CN"/>
              </w:rPr>
              <w:t xml:space="preserve">Inter vendor collaboration complexity is not only caused via model training but also performance monitoring and faulty detection (e.g., encoder vs. </w:t>
            </w:r>
            <w:proofErr w:type="spellStart"/>
            <w:r w:rsidRPr="000E6C59">
              <w:rPr>
                <w:rFonts w:eastAsia="SimSun"/>
                <w:iCs/>
                <w:lang w:eastAsia="zh-CN"/>
              </w:rPr>
              <w:t>decodeor</w:t>
            </w:r>
            <w:proofErr w:type="spellEnd"/>
            <w:r w:rsidRPr="000E6C59">
              <w:rPr>
                <w:rFonts w:eastAsia="SimSun"/>
                <w:iCs/>
                <w:lang w:eastAsia="zh-CN"/>
              </w:rPr>
              <w:t xml:space="preserve"> vs. training/monitoring data mismatch issue). Hence,</w:t>
            </w:r>
            <w:r>
              <w:rPr>
                <w:rFonts w:eastAsia="SimSun"/>
                <w:iCs/>
                <w:lang w:eastAsia="zh-CN"/>
              </w:rPr>
              <w:t xml:space="preserve"> </w:t>
            </w:r>
            <w:r w:rsidRPr="000E6C59">
              <w:rPr>
                <w:rFonts w:eastAsia="SimSun"/>
                <w:iCs/>
                <w:lang w:eastAsia="zh-CN"/>
              </w:rPr>
              <w:t xml:space="preserve">without </w:t>
            </w:r>
            <w:proofErr w:type="spellStart"/>
            <w:r w:rsidRPr="000E6C59">
              <w:rPr>
                <w:rFonts w:eastAsia="SimSun"/>
                <w:iCs/>
                <w:lang w:eastAsia="zh-CN"/>
              </w:rPr>
              <w:t>porpoer</w:t>
            </w:r>
            <w:proofErr w:type="spellEnd"/>
            <w:r w:rsidRPr="000E6C59">
              <w:rPr>
                <w:rFonts w:eastAsia="SimSun"/>
                <w:iCs/>
                <w:lang w:eastAsia="zh-CN"/>
              </w:rPr>
              <w:t xml:space="preserve"> study on the performance monitoring and faulty detection aspects for these options, we cannot conclude that offline signalling with standardized procedure / signalling or standardized model design aspects can be used to address the inter-vendor collaboration complexity</w:t>
            </w:r>
            <w:r>
              <w:rPr>
                <w:rFonts w:eastAsia="SimSun"/>
                <w:iCs/>
                <w:lang w:eastAsia="zh-CN"/>
              </w:rPr>
              <w:t>. The first sentence shall be removed, more studied on performance monitoring and fault detection should be done for these options.</w:t>
            </w:r>
          </w:p>
        </w:tc>
      </w:tr>
      <w:tr w:rsidR="00A17473" w:rsidRPr="005E10A1" w14:paraId="168D4FB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CBB2E59" w14:textId="4953D2C7" w:rsidR="00A17473" w:rsidRPr="00A17473" w:rsidRDefault="00A17473" w:rsidP="00A17473">
            <w:pPr>
              <w:rPr>
                <w:rFonts w:eastAsiaTheme="minorEastAsia"/>
                <w:iCs/>
                <w:lang w:eastAsia="ja-JP"/>
              </w:rPr>
            </w:pPr>
            <w:r>
              <w:rPr>
                <w:rFonts w:eastAsia="SimSun"/>
                <w:b w:val="0"/>
                <w:bCs w:val="0"/>
                <w:iCs/>
                <w:lang w:eastAsia="zh-CN"/>
              </w:rPr>
              <w:t>Sony</w:t>
            </w:r>
          </w:p>
        </w:tc>
        <w:tc>
          <w:tcPr>
            <w:tcW w:w="7555" w:type="dxa"/>
          </w:tcPr>
          <w:p w14:paraId="63D09602" w14:textId="77777777" w:rsidR="00A17473" w:rsidRDefault="00A17473"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support Panasonic’s suggestion.</w:t>
            </w:r>
          </w:p>
          <w:p w14:paraId="43EDD83C" w14:textId="08526A22" w:rsidR="00A17473" w:rsidRPr="00A17473" w:rsidRDefault="00A17473" w:rsidP="00A1747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T</w:t>
            </w:r>
            <w:r>
              <w:rPr>
                <w:rFonts w:eastAsiaTheme="minorEastAsia"/>
                <w:iCs/>
                <w:lang w:eastAsia="ja-JP"/>
              </w:rPr>
              <w:t>he “offline signaling” should be clarified.</w:t>
            </w:r>
          </w:p>
        </w:tc>
      </w:tr>
      <w:tr w:rsidR="00D3090E" w:rsidRPr="005E10A1" w14:paraId="0502D88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E5EE68" w14:textId="70EB823F" w:rsidR="00D3090E" w:rsidRDefault="00D3090E" w:rsidP="00A17473">
            <w:pPr>
              <w:rPr>
                <w:rFonts w:eastAsia="SimSun"/>
                <w:iCs/>
                <w:lang w:eastAsia="zh-CN"/>
              </w:rPr>
            </w:pPr>
            <w:r>
              <w:rPr>
                <w:rFonts w:eastAsia="SimSun" w:hint="eastAsia"/>
                <w:b w:val="0"/>
                <w:bCs w:val="0"/>
                <w:iCs/>
                <w:lang w:eastAsia="zh-CN"/>
              </w:rPr>
              <w:t>CATT</w:t>
            </w:r>
          </w:p>
        </w:tc>
        <w:tc>
          <w:tcPr>
            <w:tcW w:w="7555" w:type="dxa"/>
          </w:tcPr>
          <w:p w14:paraId="14F7E46D" w14:textId="15F08F72" w:rsidR="00D3090E" w:rsidRDefault="00D3090E"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Share the same view as other companies. Further clarifications are needed. </w:t>
            </w:r>
            <w:r>
              <w:rPr>
                <w:rFonts w:eastAsia="SimSun"/>
                <w:iCs/>
                <w:lang w:eastAsia="zh-CN"/>
              </w:rPr>
              <w:t>T</w:t>
            </w:r>
            <w:r>
              <w:rPr>
                <w:rFonts w:eastAsia="SimSun" w:hint="eastAsia"/>
                <w:iCs/>
                <w:lang w:eastAsia="zh-CN"/>
              </w:rPr>
              <w:t xml:space="preserve">he proposal is a bit confusing regarding offline </w:t>
            </w:r>
            <w:r>
              <w:rPr>
                <w:rFonts w:eastAsia="SimSun"/>
                <w:iCs/>
                <w:lang w:eastAsia="zh-CN"/>
              </w:rPr>
              <w:t>signalling</w:t>
            </w:r>
            <w:r>
              <w:rPr>
                <w:rFonts w:eastAsia="SimSun" w:hint="eastAsia"/>
                <w:iCs/>
                <w:lang w:eastAsia="zh-CN"/>
              </w:rPr>
              <w:t xml:space="preserve"> </w:t>
            </w:r>
            <w:r w:rsidRPr="00171305">
              <w:t>with standardized procedure</w:t>
            </w:r>
            <w:r>
              <w:t xml:space="preserve"> / signalling</w:t>
            </w:r>
            <w:r w:rsidRPr="00171305">
              <w:t xml:space="preserve"> o</w:t>
            </w:r>
            <w:r>
              <w:t>r</w:t>
            </w:r>
            <w:r w:rsidRPr="00171305">
              <w:t xml:space="preserve"> standardized model design aspects</w:t>
            </w:r>
            <w:r>
              <w:rPr>
                <w:rFonts w:eastAsia="SimSun" w:hint="eastAsia"/>
                <w:lang w:eastAsia="zh-CN"/>
              </w:rPr>
              <w:t>.</w:t>
            </w:r>
          </w:p>
        </w:tc>
      </w:tr>
      <w:tr w:rsidR="0082105F" w:rsidRPr="005E10A1" w14:paraId="156DF1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806F94" w14:textId="077867E0" w:rsidR="0082105F" w:rsidRDefault="0082105F" w:rsidP="0082105F">
            <w:pPr>
              <w:rPr>
                <w:rFonts w:eastAsia="SimSun"/>
                <w:iCs/>
                <w:lang w:eastAsia="zh-CN"/>
              </w:rPr>
            </w:pPr>
            <w:r w:rsidRPr="00237A2D">
              <w:rPr>
                <w:rFonts w:eastAsiaTheme="minorEastAsia"/>
                <w:b w:val="0"/>
                <w:bCs w:val="0"/>
                <w:iCs/>
                <w:lang w:eastAsia="ja-JP"/>
              </w:rPr>
              <w:t>Apple</w:t>
            </w:r>
          </w:p>
        </w:tc>
        <w:tc>
          <w:tcPr>
            <w:tcW w:w="7555" w:type="dxa"/>
          </w:tcPr>
          <w:p w14:paraId="41452A20" w14:textId="48B7A12E" w:rsidR="0082105F" w:rsidRDefault="0082105F" w:rsidP="0082105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Need clarification on offline </w:t>
            </w:r>
            <w:proofErr w:type="gramStart"/>
            <w:r>
              <w:rPr>
                <w:rFonts w:eastAsiaTheme="minorEastAsia"/>
                <w:iCs/>
                <w:lang w:eastAsia="ja-JP"/>
              </w:rPr>
              <w:t>signaling, and</w:t>
            </w:r>
            <w:proofErr w:type="gramEnd"/>
            <w:r>
              <w:rPr>
                <w:rFonts w:eastAsiaTheme="minorEastAsia"/>
                <w:iCs/>
                <w:lang w:eastAsia="ja-JP"/>
              </w:rPr>
              <w:t xml:space="preserve"> standardize procedure / signaling. </w:t>
            </w:r>
          </w:p>
        </w:tc>
      </w:tr>
      <w:tr w:rsidR="00EA38FA" w:rsidRPr="005E10A1" w14:paraId="5B9FCFE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8358B6" w14:textId="7733BA58" w:rsidR="00EA38FA" w:rsidRPr="00237A2D" w:rsidRDefault="00EA38FA" w:rsidP="00EA38FA">
            <w:pPr>
              <w:rPr>
                <w:rFonts w:eastAsiaTheme="minorEastAsia"/>
                <w:iCs/>
                <w:lang w:eastAsia="ja-JP"/>
              </w:rPr>
            </w:pPr>
            <w:r>
              <w:rPr>
                <w:rFonts w:eastAsia="SimSun" w:hint="eastAsia"/>
                <w:b w:val="0"/>
                <w:bCs w:val="0"/>
                <w:iCs/>
                <w:lang w:eastAsia="zh-CN"/>
              </w:rPr>
              <w:t>X</w:t>
            </w:r>
            <w:r>
              <w:rPr>
                <w:rFonts w:eastAsia="SimSun"/>
                <w:b w:val="0"/>
                <w:bCs w:val="0"/>
                <w:iCs/>
                <w:lang w:eastAsia="zh-CN"/>
              </w:rPr>
              <w:t>iaomi</w:t>
            </w:r>
          </w:p>
        </w:tc>
        <w:tc>
          <w:tcPr>
            <w:tcW w:w="7555" w:type="dxa"/>
          </w:tcPr>
          <w:p w14:paraId="30EEFE55" w14:textId="1680BBCE"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I</w:t>
            </w:r>
            <w:r>
              <w:rPr>
                <w:rFonts w:eastAsia="SimSun"/>
                <w:iCs/>
                <w:lang w:eastAsia="zh-CN"/>
              </w:rPr>
              <w:t xml:space="preserve">n our view, </w:t>
            </w:r>
            <w:r>
              <w:t xml:space="preserve">transferred content or assistant information could be studied in 3GPP. However, since the transferred content or assistant information is transferred between UE side and gNB side via offline signalling, there may be no specification impact in 3GPP. How to </w:t>
            </w:r>
            <w:proofErr w:type="spellStart"/>
            <w:r>
              <w:t>starandize</w:t>
            </w:r>
            <w:proofErr w:type="spellEnd"/>
            <w:r>
              <w:t xml:space="preserve"> the procedure or signalling may be out of 3GPP scope.  </w:t>
            </w:r>
          </w:p>
        </w:tc>
      </w:tr>
      <w:tr w:rsidR="00D33678" w:rsidRPr="005E10A1" w14:paraId="33B0B1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806F69" w14:textId="5CF9B892" w:rsidR="00D33678" w:rsidRPr="00A97577" w:rsidRDefault="00D33678" w:rsidP="00EA38FA">
            <w:pPr>
              <w:rPr>
                <w:rFonts w:eastAsia="SimSun"/>
                <w:b w:val="0"/>
                <w:bCs w:val="0"/>
                <w:iCs/>
                <w:lang w:eastAsia="zh-CN"/>
              </w:rPr>
            </w:pPr>
            <w:r w:rsidRPr="00A97577">
              <w:rPr>
                <w:rFonts w:eastAsia="SimSun" w:hint="eastAsia"/>
                <w:b w:val="0"/>
                <w:bCs w:val="0"/>
                <w:iCs/>
                <w:lang w:eastAsia="zh-CN"/>
              </w:rPr>
              <w:t>NTT DOCOMO</w:t>
            </w:r>
          </w:p>
        </w:tc>
        <w:tc>
          <w:tcPr>
            <w:tcW w:w="7555" w:type="dxa"/>
          </w:tcPr>
          <w:p w14:paraId="273EEA56" w14:textId="4655C6AF" w:rsidR="006B3682" w:rsidRPr="00A97577" w:rsidRDefault="000D2D19"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A97577">
              <w:rPr>
                <w:rFonts w:eastAsia="SimSun" w:hint="eastAsia"/>
                <w:iCs/>
                <w:lang w:eastAsia="zh-CN"/>
              </w:rPr>
              <w:t xml:space="preserve">We agree with vivo that offline signalling still needs the </w:t>
            </w:r>
            <w:r w:rsidR="006B3682" w:rsidRPr="00A97577">
              <w:rPr>
                <w:rFonts w:eastAsia="SimSun" w:hint="eastAsia"/>
                <w:iCs/>
                <w:lang w:eastAsia="zh-CN"/>
              </w:rPr>
              <w:t xml:space="preserve">bilateral </w:t>
            </w:r>
            <w:r w:rsidRPr="00A97577">
              <w:rPr>
                <w:rFonts w:eastAsia="SimSun" w:hint="eastAsia"/>
                <w:iCs/>
                <w:lang w:eastAsia="zh-CN"/>
              </w:rPr>
              <w:t xml:space="preserve">inter-vendor </w:t>
            </w:r>
            <w:proofErr w:type="gramStart"/>
            <w:r w:rsidRPr="00A97577">
              <w:rPr>
                <w:rFonts w:eastAsia="SimSun" w:hint="eastAsia"/>
                <w:iCs/>
                <w:lang w:eastAsia="zh-CN"/>
              </w:rPr>
              <w:t>collaboration</w:t>
            </w:r>
            <w:proofErr w:type="gramEnd"/>
            <w:r w:rsidRPr="00A97577">
              <w:rPr>
                <w:rFonts w:eastAsia="SimSun" w:hint="eastAsia"/>
                <w:iCs/>
                <w:lang w:eastAsia="zh-CN"/>
              </w:rPr>
              <w:t xml:space="preserve"> and it does not solve the inter-vendor complexity.</w:t>
            </w:r>
          </w:p>
        </w:tc>
      </w:tr>
    </w:tbl>
    <w:p w14:paraId="68D79CC4" w14:textId="77777777" w:rsidR="000F6E60" w:rsidRDefault="000F6E60" w:rsidP="00E27EC7">
      <w:pPr>
        <w:rPr>
          <w:rFonts w:eastAsia="SimSun"/>
          <w:lang w:eastAsia="zh-CN"/>
        </w:rPr>
      </w:pPr>
    </w:p>
    <w:p w14:paraId="5A40D397" w14:textId="77777777" w:rsidR="005D4987" w:rsidRPr="005E4115" w:rsidRDefault="005D4987" w:rsidP="005D4987">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2b</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04023B53" w14:textId="77777777" w:rsidR="005D4987" w:rsidRPr="00A01A31" w:rsidRDefault="005D4987" w:rsidP="005D4987">
      <w:r w:rsidRPr="00A01A31">
        <w:t xml:space="preserve">For option 3a/5a/3b/5b/4, </w:t>
      </w:r>
      <w:r>
        <w:t>s</w:t>
      </w:r>
      <w:r w:rsidRPr="00A01A31">
        <w:t>tudy following potential specification impact</w:t>
      </w:r>
      <w:r>
        <w:t xml:space="preserve"> (including </w:t>
      </w:r>
      <w:r w:rsidRPr="00A01A31">
        <w:t>the necessity and feasibility</w:t>
      </w:r>
      <w:r>
        <w:t>)</w:t>
      </w:r>
    </w:p>
    <w:p w14:paraId="64AA8F1B" w14:textId="77777777" w:rsidR="005D4987" w:rsidRPr="00A01A31" w:rsidRDefault="005D4987" w:rsidP="005D4987">
      <w:pPr>
        <w:pStyle w:val="ListParagraph"/>
        <w:numPr>
          <w:ilvl w:val="0"/>
          <w:numId w:val="74"/>
        </w:numPr>
      </w:pPr>
      <w:r w:rsidRPr="00A01A31">
        <w:t>Parameter / model exchange and related spec impacts for CSI generation part, CSI reconstruction part or both (3a/5a)</w:t>
      </w:r>
    </w:p>
    <w:p w14:paraId="7E40E23C" w14:textId="77777777" w:rsidR="005D4987" w:rsidRPr="00A01A31" w:rsidRDefault="005D4987" w:rsidP="005D4987">
      <w:pPr>
        <w:pStyle w:val="ListParagraph"/>
        <w:numPr>
          <w:ilvl w:val="0"/>
          <w:numId w:val="74"/>
        </w:numPr>
      </w:pPr>
      <w:r w:rsidRPr="00A01A31">
        <w:t>Parameter exchange and related spec impacts for CSI generation part (3b)</w:t>
      </w:r>
    </w:p>
    <w:p w14:paraId="1A34196D" w14:textId="77777777" w:rsidR="005D4987" w:rsidRPr="00A01A31" w:rsidRDefault="005D4987" w:rsidP="005D4987">
      <w:pPr>
        <w:pStyle w:val="ListParagraph"/>
        <w:numPr>
          <w:ilvl w:val="0"/>
          <w:numId w:val="74"/>
        </w:numPr>
      </w:pPr>
      <w:r w:rsidRPr="00A01A31">
        <w:t>Dataset exchange and related spec impacts (4)</w:t>
      </w:r>
    </w:p>
    <w:p w14:paraId="5BC0275D" w14:textId="77777777" w:rsidR="005D4987" w:rsidRPr="00A01A31" w:rsidRDefault="005D4987" w:rsidP="005D4987">
      <w:pPr>
        <w:pStyle w:val="ListParagraph"/>
        <w:numPr>
          <w:ilvl w:val="0"/>
          <w:numId w:val="74"/>
        </w:numPr>
      </w:pPr>
      <w:r w:rsidRPr="00A01A31">
        <w:t xml:space="preserve">Additional information, if necessary, that may be shared from the NW-side to help UE-side offline engineering and provide performance </w:t>
      </w:r>
      <w:proofErr w:type="gramStart"/>
      <w:r w:rsidRPr="00A01A31">
        <w:t>guidance</w:t>
      </w:r>
      <w:proofErr w:type="gramEnd"/>
    </w:p>
    <w:p w14:paraId="75B30089" w14:textId="77777777" w:rsidR="005D4987" w:rsidRPr="00A01A31" w:rsidRDefault="005D4987" w:rsidP="005D4987">
      <w:pPr>
        <w:pStyle w:val="ListParagraph"/>
        <w:numPr>
          <w:ilvl w:val="1"/>
          <w:numId w:val="74"/>
        </w:numPr>
      </w:pPr>
      <w:r w:rsidRPr="00A01A31">
        <w:t>Performance target (option 3a/5a/4)</w:t>
      </w:r>
    </w:p>
    <w:p w14:paraId="6F287B3B" w14:textId="77777777" w:rsidR="005D4987" w:rsidRPr="00A01A31" w:rsidRDefault="005D4987" w:rsidP="005D4987">
      <w:pPr>
        <w:pStyle w:val="ListParagraph"/>
        <w:numPr>
          <w:ilvl w:val="1"/>
          <w:numId w:val="74"/>
        </w:numPr>
      </w:pPr>
      <w:r w:rsidRPr="00A01A31">
        <w:t>Dataset or information related to collecting dataset (option 3a/5a)</w:t>
      </w:r>
    </w:p>
    <w:p w14:paraId="7F0C8330" w14:textId="77777777" w:rsidR="005D4987" w:rsidRPr="00A01A31" w:rsidRDefault="005D4987" w:rsidP="005D4987">
      <w:pPr>
        <w:pStyle w:val="ListParagraph"/>
        <w:numPr>
          <w:ilvl w:val="0"/>
          <w:numId w:val="74"/>
        </w:numPr>
      </w:pPr>
      <w:r w:rsidRPr="00A01A31">
        <w:t xml:space="preserve">Timescale for the model successfully deployed at </w:t>
      </w:r>
      <w:proofErr w:type="gramStart"/>
      <w:r w:rsidRPr="00A01A31">
        <w:t>UE</w:t>
      </w:r>
      <w:proofErr w:type="gramEnd"/>
    </w:p>
    <w:p w14:paraId="1E11B2EA" w14:textId="77777777" w:rsidR="005D4987" w:rsidRPr="00A01A31" w:rsidRDefault="005D4987" w:rsidP="005D4987">
      <w:pPr>
        <w:pStyle w:val="ListParagraph"/>
        <w:numPr>
          <w:ilvl w:val="0"/>
          <w:numId w:val="74"/>
        </w:numPr>
      </w:pPr>
      <w:r w:rsidRPr="00A01A31">
        <w:t>UE capability</w:t>
      </w:r>
    </w:p>
    <w:p w14:paraId="280972D5" w14:textId="77777777" w:rsidR="005D4987" w:rsidRPr="00A01A31" w:rsidRDefault="005D4987" w:rsidP="005D4987">
      <w:pPr>
        <w:pStyle w:val="ListParagraph"/>
        <w:numPr>
          <w:ilvl w:val="0"/>
          <w:numId w:val="74"/>
        </w:numPr>
      </w:pPr>
      <w:r w:rsidRPr="00A01A31">
        <w:t>Model structure related aspects, such as scalability, rank and layer handling, and quantization (option 3a/5a/3b)</w:t>
      </w:r>
    </w:p>
    <w:p w14:paraId="0D871539" w14:textId="77777777" w:rsidR="005D4987" w:rsidRPr="00A01A31" w:rsidRDefault="005D4987" w:rsidP="005D4987">
      <w:pPr>
        <w:pStyle w:val="ListParagraph"/>
        <w:numPr>
          <w:ilvl w:val="0"/>
          <w:numId w:val="74"/>
        </w:numPr>
      </w:pPr>
      <w:r w:rsidRPr="00A01A31">
        <w:t>Model structure for which the parameters are exchanged (option 3a/3b).</w:t>
      </w:r>
    </w:p>
    <w:p w14:paraId="1245D5E5" w14:textId="77777777" w:rsidR="005D4987" w:rsidRPr="00A01A31" w:rsidRDefault="005D4987" w:rsidP="005D4987">
      <w:pPr>
        <w:pStyle w:val="ListParagraph"/>
        <w:numPr>
          <w:ilvl w:val="1"/>
          <w:numId w:val="74"/>
        </w:numPr>
      </w:pPr>
      <w:r>
        <w:t>Note: model structure for 3a is for reference for offline engineering; model structure for 3b is for inference at UE.</w:t>
      </w:r>
    </w:p>
    <w:p w14:paraId="1C2B6FC9" w14:textId="77777777" w:rsidR="005D4987"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4BFF8315" w14:textId="77777777" w:rsidTr="0070586D">
        <w:tc>
          <w:tcPr>
            <w:tcW w:w="2335" w:type="dxa"/>
          </w:tcPr>
          <w:p w14:paraId="6F45F78C" w14:textId="77777777" w:rsidR="005D4987" w:rsidRPr="005E10A1" w:rsidRDefault="005D4987" w:rsidP="0070586D">
            <w:pPr>
              <w:rPr>
                <w:bCs/>
                <w:i/>
              </w:rPr>
            </w:pPr>
            <w:r w:rsidRPr="005E10A1">
              <w:rPr>
                <w:i/>
                <w:color w:val="00B050"/>
              </w:rPr>
              <w:lastRenderedPageBreak/>
              <w:t>Support / Can accept</w:t>
            </w:r>
          </w:p>
        </w:tc>
        <w:tc>
          <w:tcPr>
            <w:tcW w:w="7015" w:type="dxa"/>
          </w:tcPr>
          <w:p w14:paraId="6A369BAF" w14:textId="77777777" w:rsidR="005D4987" w:rsidRPr="005E10A1" w:rsidRDefault="005D4987" w:rsidP="0070586D">
            <w:pPr>
              <w:rPr>
                <w:bCs/>
                <w:iCs/>
              </w:rPr>
            </w:pPr>
          </w:p>
        </w:tc>
      </w:tr>
      <w:tr w:rsidR="005D4987" w:rsidRPr="005E10A1" w14:paraId="0A639015" w14:textId="77777777" w:rsidTr="0070586D">
        <w:tc>
          <w:tcPr>
            <w:tcW w:w="2335" w:type="dxa"/>
          </w:tcPr>
          <w:p w14:paraId="245495CC" w14:textId="77777777" w:rsidR="005D4987" w:rsidRPr="005E10A1" w:rsidRDefault="005D4987" w:rsidP="0070586D">
            <w:pPr>
              <w:rPr>
                <w:bCs/>
                <w:i/>
              </w:rPr>
            </w:pPr>
            <w:r w:rsidRPr="005E10A1">
              <w:rPr>
                <w:i/>
                <w:color w:val="C00000"/>
              </w:rPr>
              <w:t>Object / Have a concern</w:t>
            </w:r>
          </w:p>
        </w:tc>
        <w:tc>
          <w:tcPr>
            <w:tcW w:w="7015" w:type="dxa"/>
          </w:tcPr>
          <w:p w14:paraId="5C036C6E" w14:textId="77777777" w:rsidR="005D4987" w:rsidRPr="005E10A1" w:rsidRDefault="005D4987" w:rsidP="0070586D">
            <w:pPr>
              <w:rPr>
                <w:bCs/>
                <w:iCs/>
              </w:rPr>
            </w:pPr>
          </w:p>
        </w:tc>
      </w:tr>
    </w:tbl>
    <w:p w14:paraId="289B1A1F"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6AF47892"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145DC58" w14:textId="77777777" w:rsidR="005D4987" w:rsidRPr="005E10A1" w:rsidRDefault="005D4987" w:rsidP="0070586D">
            <w:pPr>
              <w:rPr>
                <w:i/>
              </w:rPr>
            </w:pPr>
            <w:r w:rsidRPr="005E10A1">
              <w:rPr>
                <w:i/>
              </w:rPr>
              <w:t>Company</w:t>
            </w:r>
          </w:p>
        </w:tc>
        <w:tc>
          <w:tcPr>
            <w:tcW w:w="7555" w:type="dxa"/>
          </w:tcPr>
          <w:p w14:paraId="502307F1"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6B33BCD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FC278F1" w14:textId="77777777" w:rsidR="005D4987" w:rsidRPr="005E10A1" w:rsidRDefault="005D4987" w:rsidP="0070586D">
            <w:pPr>
              <w:rPr>
                <w:b w:val="0"/>
                <w:bCs w:val="0"/>
                <w:iCs/>
              </w:rPr>
            </w:pPr>
          </w:p>
        </w:tc>
        <w:tc>
          <w:tcPr>
            <w:tcW w:w="7555" w:type="dxa"/>
          </w:tcPr>
          <w:p w14:paraId="22A691CA"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409E670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AE132E4" w14:textId="77777777" w:rsidR="005D4987" w:rsidRPr="005E10A1" w:rsidRDefault="005D4987" w:rsidP="0070586D">
            <w:pPr>
              <w:rPr>
                <w:b w:val="0"/>
                <w:bCs w:val="0"/>
                <w:iCs/>
              </w:rPr>
            </w:pPr>
          </w:p>
        </w:tc>
        <w:tc>
          <w:tcPr>
            <w:tcW w:w="7555" w:type="dxa"/>
          </w:tcPr>
          <w:p w14:paraId="6C6A2F1D"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67F9CFF8" w14:textId="77777777" w:rsidR="005D4987" w:rsidRDefault="005D4987" w:rsidP="00E27EC7">
      <w:pPr>
        <w:rPr>
          <w:rFonts w:eastAsia="SimSun"/>
          <w:lang w:eastAsia="zh-CN"/>
        </w:rPr>
      </w:pPr>
    </w:p>
    <w:p w14:paraId="109A7FF7" w14:textId="50FFEC92" w:rsidR="00A323E2" w:rsidRPr="005E4115" w:rsidRDefault="00CF0553" w:rsidP="00A323E2">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2c</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197709D0" w14:textId="64F31FE5" w:rsidR="00CF0553" w:rsidRPr="00B638FD" w:rsidRDefault="00CF0553" w:rsidP="00CF0553">
      <w:pPr>
        <w:rPr>
          <w:strike/>
        </w:rPr>
      </w:pPr>
      <w:r w:rsidRPr="00B638FD">
        <w:rPr>
          <w:strike/>
        </w:rPr>
        <w:t xml:space="preserve">For option 3a/5a/3b/5b/4, </w:t>
      </w:r>
      <w:r w:rsidR="00F328EF" w:rsidRPr="00B638FD">
        <w:rPr>
          <w:strike/>
        </w:rPr>
        <w:t>further study the</w:t>
      </w:r>
      <w:r w:rsidRPr="00B638FD">
        <w:rPr>
          <w:strike/>
        </w:rPr>
        <w:t xml:space="preserve"> specification impact</w:t>
      </w:r>
      <w:r w:rsidR="00F328EF" w:rsidRPr="00B638FD">
        <w:rPr>
          <w:strike/>
        </w:rPr>
        <w:t xml:space="preserve">, </w:t>
      </w:r>
      <w:r w:rsidRPr="00B638FD">
        <w:rPr>
          <w:strike/>
        </w:rPr>
        <w:t>including the necessity and feasibility</w:t>
      </w:r>
      <w:r w:rsidR="00F328EF" w:rsidRPr="00B638FD">
        <w:rPr>
          <w:strike/>
        </w:rPr>
        <w:t>,</w:t>
      </w:r>
      <w:r w:rsidRPr="00B638FD">
        <w:rPr>
          <w:strike/>
        </w:rPr>
        <w:t xml:space="preserve"> of the following two approaches.</w:t>
      </w:r>
    </w:p>
    <w:p w14:paraId="0701B880" w14:textId="533E0B77" w:rsidR="00B638FD" w:rsidRDefault="00B638FD" w:rsidP="00B638FD">
      <w:r w:rsidRPr="00A01A31">
        <w:t xml:space="preserve">For option 3a/5a/3b/5b/4, </w:t>
      </w:r>
      <w:r>
        <w:t xml:space="preserve">the following two approaches and their potential specification impacts have been identified. Further study their specification impact, including </w:t>
      </w:r>
      <w:r w:rsidRPr="00A01A31">
        <w:t>the necessity and feasibility</w:t>
      </w:r>
      <w:r>
        <w:t>, of the following two approaches.</w:t>
      </w:r>
    </w:p>
    <w:p w14:paraId="06C03247" w14:textId="4D5B5962" w:rsidR="00CF0553" w:rsidRDefault="00CF0553" w:rsidP="00CF0553">
      <w:r>
        <w:t>Approach 1 (Option 3a/5a/4):</w:t>
      </w:r>
    </w:p>
    <w:p w14:paraId="5351991F" w14:textId="77777777" w:rsidR="00CF0553" w:rsidRDefault="00CF0553" w:rsidP="00CF0553">
      <w:pPr>
        <w:pStyle w:val="ListParagraph"/>
        <w:numPr>
          <w:ilvl w:val="0"/>
          <w:numId w:val="115"/>
        </w:numPr>
      </w:pPr>
      <w:r>
        <w:t>Exchange</w:t>
      </w:r>
    </w:p>
    <w:p w14:paraId="7C6C1239" w14:textId="2E4633DB" w:rsidR="00CF0553" w:rsidRPr="00A01A31" w:rsidRDefault="00CF0553" w:rsidP="00CF0553">
      <w:pPr>
        <w:pStyle w:val="ListParagraph"/>
        <w:numPr>
          <w:ilvl w:val="1"/>
          <w:numId w:val="115"/>
        </w:numPr>
      </w:pPr>
      <w:r w:rsidRPr="00A01A31">
        <w:t xml:space="preserve">Parameter / model exchange </w:t>
      </w:r>
      <w:r w:rsidR="00C90644">
        <w:t xml:space="preserve">methods, format/contents, </w:t>
      </w:r>
      <w:r w:rsidRPr="00A01A31">
        <w:t>and related spec impacts (3a/5a)</w:t>
      </w:r>
    </w:p>
    <w:p w14:paraId="59041E59" w14:textId="3B2A4DE5" w:rsidR="00CF0553" w:rsidRPr="00A01A31" w:rsidRDefault="00CF0553" w:rsidP="00CF0553">
      <w:pPr>
        <w:pStyle w:val="ListParagraph"/>
        <w:numPr>
          <w:ilvl w:val="1"/>
          <w:numId w:val="115"/>
        </w:numPr>
      </w:pPr>
      <w:r w:rsidRPr="00A01A31">
        <w:t xml:space="preserve">Dataset exchange </w:t>
      </w:r>
      <w:r w:rsidR="00C90644">
        <w:t>methods, format/</w:t>
      </w:r>
      <w:r w:rsidR="00972D09">
        <w:t>type/</w:t>
      </w:r>
      <w:r w:rsidR="00C90644">
        <w:t>contents</w:t>
      </w:r>
      <w:r w:rsidR="00972D09">
        <w:t xml:space="preserve"> of data/dataset</w:t>
      </w:r>
      <w:r w:rsidR="00C90644">
        <w:t xml:space="preserve">, </w:t>
      </w:r>
      <w:r w:rsidRPr="00A01A31">
        <w:t>and related spec impacts (4)</w:t>
      </w:r>
    </w:p>
    <w:p w14:paraId="0E0D301A" w14:textId="77777777" w:rsidR="00CF0553" w:rsidRPr="00A01A31" w:rsidRDefault="00CF0553" w:rsidP="00CF0553">
      <w:pPr>
        <w:pStyle w:val="ListParagraph"/>
        <w:numPr>
          <w:ilvl w:val="1"/>
          <w:numId w:val="115"/>
        </w:numPr>
      </w:pPr>
      <w:r w:rsidRPr="00A01A31">
        <w:t xml:space="preserve">Additional information, if necessary, that may be shared from the NW-side to help UE-side offline engineering and provide performance </w:t>
      </w:r>
      <w:proofErr w:type="gramStart"/>
      <w:r w:rsidRPr="00A01A31">
        <w:t>guidance</w:t>
      </w:r>
      <w:proofErr w:type="gramEnd"/>
    </w:p>
    <w:p w14:paraId="2AFAFAE9" w14:textId="77777777" w:rsidR="00CF0553" w:rsidRPr="00A01A31" w:rsidRDefault="00CF0553" w:rsidP="00CF0553">
      <w:pPr>
        <w:pStyle w:val="ListParagraph"/>
        <w:numPr>
          <w:ilvl w:val="2"/>
          <w:numId w:val="115"/>
        </w:numPr>
      </w:pPr>
      <w:r w:rsidRPr="00A01A31">
        <w:t>Performance target (option 3a/5a/4)</w:t>
      </w:r>
    </w:p>
    <w:p w14:paraId="79788F96" w14:textId="77777777" w:rsidR="00CF0553" w:rsidRDefault="00CF0553" w:rsidP="00CF0553">
      <w:pPr>
        <w:pStyle w:val="ListParagraph"/>
        <w:numPr>
          <w:ilvl w:val="2"/>
          <w:numId w:val="115"/>
        </w:numPr>
      </w:pPr>
      <w:r w:rsidRPr="00A01A31">
        <w:t>Dataset or information related to collecting dataset (option 3a/5a)</w:t>
      </w:r>
    </w:p>
    <w:p w14:paraId="687BC332" w14:textId="7F895DAD" w:rsidR="00F328EF" w:rsidRPr="00A01A31" w:rsidRDefault="00F328EF" w:rsidP="00CF0553">
      <w:pPr>
        <w:pStyle w:val="ListParagraph"/>
        <w:numPr>
          <w:ilvl w:val="2"/>
          <w:numId w:val="115"/>
        </w:numPr>
      </w:pPr>
      <w:r>
        <w:t>Any other additional information</w:t>
      </w:r>
    </w:p>
    <w:p w14:paraId="6C0349CB" w14:textId="77777777" w:rsidR="00972D09" w:rsidRDefault="00CF0553" w:rsidP="00CF0553">
      <w:pPr>
        <w:pStyle w:val="ListParagraph"/>
        <w:numPr>
          <w:ilvl w:val="0"/>
          <w:numId w:val="115"/>
        </w:numPr>
      </w:pPr>
      <w:r>
        <w:t xml:space="preserve">Model </w:t>
      </w:r>
      <w:proofErr w:type="gramStart"/>
      <w:r>
        <w:t>pairing</w:t>
      </w:r>
      <w:proofErr w:type="gramEnd"/>
    </w:p>
    <w:p w14:paraId="2129709E" w14:textId="305FF33D" w:rsidR="00CF0553" w:rsidRPr="00A01A31" w:rsidRDefault="00CF0553" w:rsidP="00CF0553">
      <w:pPr>
        <w:pStyle w:val="ListParagraph"/>
        <w:numPr>
          <w:ilvl w:val="0"/>
          <w:numId w:val="115"/>
        </w:numPr>
      </w:pPr>
      <w:r>
        <w:t>UE capability</w:t>
      </w:r>
    </w:p>
    <w:p w14:paraId="787E3A7B" w14:textId="694386F5" w:rsidR="00B638FD" w:rsidRDefault="00CF0553" w:rsidP="00F328EF">
      <w:pPr>
        <w:pStyle w:val="ListParagraph"/>
        <w:numPr>
          <w:ilvl w:val="0"/>
          <w:numId w:val="115"/>
        </w:numPr>
      </w:pPr>
      <w:r w:rsidRPr="00A01A31">
        <w:t xml:space="preserve">Model related aspects, such as scalability, rank and layer </w:t>
      </w:r>
      <w:proofErr w:type="gramStart"/>
      <w:r w:rsidRPr="00A01A31">
        <w:t>handling</w:t>
      </w:r>
      <w:r w:rsidR="00B638FD">
        <w:t xml:space="preserve"> </w:t>
      </w:r>
      <w:r w:rsidR="00B638FD" w:rsidRPr="00A01A31">
        <w:t xml:space="preserve"> (</w:t>
      </w:r>
      <w:proofErr w:type="gramEnd"/>
      <w:r w:rsidR="00B638FD" w:rsidRPr="00A01A31">
        <w:t>option 3a/5a</w:t>
      </w:r>
      <w:r w:rsidR="00B638FD">
        <w:t>/4)</w:t>
      </w:r>
    </w:p>
    <w:p w14:paraId="3580CC67" w14:textId="32D28B17" w:rsidR="00F328EF" w:rsidRPr="00A01A31" w:rsidRDefault="00B638FD" w:rsidP="00F328EF">
      <w:pPr>
        <w:pStyle w:val="ListParagraph"/>
        <w:numPr>
          <w:ilvl w:val="0"/>
          <w:numId w:val="115"/>
        </w:numPr>
      </w:pPr>
      <w:r>
        <w:t>Q</w:t>
      </w:r>
      <w:r w:rsidR="00CF0553" w:rsidRPr="00A01A31">
        <w:t>uantization</w:t>
      </w:r>
      <w:r>
        <w:t xml:space="preserve"> of feedback</w:t>
      </w:r>
      <w:r w:rsidR="00CF0553" w:rsidRPr="00A01A31">
        <w:t xml:space="preserve"> (option 3a/5a</w:t>
      </w:r>
      <w:r w:rsidR="00F328EF">
        <w:t>/4)</w:t>
      </w:r>
    </w:p>
    <w:p w14:paraId="13E5F91D" w14:textId="28A2D0CB" w:rsidR="00CF0553" w:rsidRPr="00A01A31" w:rsidRDefault="00CF0553" w:rsidP="00CF0553">
      <w:pPr>
        <w:pStyle w:val="ListParagraph"/>
        <w:numPr>
          <w:ilvl w:val="0"/>
          <w:numId w:val="115"/>
        </w:numPr>
      </w:pPr>
      <w:r w:rsidRPr="00A01A31">
        <w:t>Model structure for which the parameters are exchanged (option 3a).</w:t>
      </w:r>
    </w:p>
    <w:p w14:paraId="78927BC3" w14:textId="3A7374AF" w:rsidR="00CF0553" w:rsidRDefault="00CF0553" w:rsidP="00CF0553">
      <w:pPr>
        <w:pStyle w:val="ListParagraph"/>
        <w:numPr>
          <w:ilvl w:val="1"/>
          <w:numId w:val="115"/>
        </w:numPr>
      </w:pPr>
      <w:r>
        <w:t xml:space="preserve">Note: model structure for 3a is for the purpose of representing the </w:t>
      </w:r>
      <w:r w:rsidR="00C90644">
        <w:t xml:space="preserve">mapping between </w:t>
      </w:r>
      <w:r w:rsidR="00C90644" w:rsidRPr="00B638FD">
        <w:rPr>
          <w:highlight w:val="yellow"/>
        </w:rPr>
        <w:t>(reconstructed)</w:t>
      </w:r>
      <w:r w:rsidR="00C90644">
        <w:t xml:space="preserve"> targe CSI and </w:t>
      </w:r>
      <w:proofErr w:type="spellStart"/>
      <w:r w:rsidR="00C90644">
        <w:t>feedbback</w:t>
      </w:r>
      <w:proofErr w:type="spellEnd"/>
      <w:r>
        <w:t>.</w:t>
      </w:r>
    </w:p>
    <w:p w14:paraId="2CE7020F" w14:textId="042C7449" w:rsidR="00972D09" w:rsidRPr="00A01A31" w:rsidRDefault="00972D09" w:rsidP="00972D09">
      <w:pPr>
        <w:pStyle w:val="ListParagraph"/>
        <w:numPr>
          <w:ilvl w:val="0"/>
          <w:numId w:val="115"/>
        </w:numPr>
      </w:pPr>
      <w:r>
        <w:t>Model exchange format (option 3a/5a)</w:t>
      </w:r>
    </w:p>
    <w:p w14:paraId="26A2EAD1" w14:textId="77777777" w:rsidR="00CF0553" w:rsidRDefault="00CF0553" w:rsidP="00CF0553">
      <w:r>
        <w:t>Approach 2 (Option 3b/</w:t>
      </w:r>
      <w:r w:rsidRPr="00C90644">
        <w:rPr>
          <w:highlight w:val="yellow"/>
        </w:rPr>
        <w:t>5b</w:t>
      </w:r>
      <w:r>
        <w:t>):</w:t>
      </w:r>
    </w:p>
    <w:p w14:paraId="53171AE2" w14:textId="77777777" w:rsidR="00CF0553" w:rsidRDefault="00CF0553" w:rsidP="00CF0553">
      <w:pPr>
        <w:pStyle w:val="ListParagraph"/>
        <w:numPr>
          <w:ilvl w:val="0"/>
          <w:numId w:val="115"/>
        </w:numPr>
      </w:pPr>
      <w:r>
        <w:t>Exchange</w:t>
      </w:r>
    </w:p>
    <w:p w14:paraId="386F2A77" w14:textId="1372DF7E" w:rsidR="00CF0553" w:rsidRPr="00A01A31" w:rsidRDefault="00CF0553" w:rsidP="00CF0553">
      <w:pPr>
        <w:pStyle w:val="ListParagraph"/>
        <w:numPr>
          <w:ilvl w:val="1"/>
          <w:numId w:val="115"/>
        </w:numPr>
      </w:pPr>
      <w:r w:rsidRPr="00A01A31">
        <w:t xml:space="preserve">Parameter / model exchange </w:t>
      </w:r>
      <w:r w:rsidR="00C90644">
        <w:t xml:space="preserve">methods, format/contents, </w:t>
      </w:r>
      <w:r w:rsidRPr="00A01A31">
        <w:t>and related spec impacts (3</w:t>
      </w:r>
      <w:r w:rsidR="00C90644">
        <w:t>b</w:t>
      </w:r>
      <w:r w:rsidRPr="00A01A31">
        <w:t>/5</w:t>
      </w:r>
      <w:r w:rsidR="00C90644">
        <w:t>b</w:t>
      </w:r>
      <w:r w:rsidRPr="00A01A31">
        <w:t>)</w:t>
      </w:r>
    </w:p>
    <w:p w14:paraId="44854F18" w14:textId="77777777" w:rsidR="00972D09" w:rsidRDefault="00CF0553" w:rsidP="00CF0553">
      <w:pPr>
        <w:pStyle w:val="ListParagraph"/>
        <w:numPr>
          <w:ilvl w:val="0"/>
          <w:numId w:val="115"/>
        </w:numPr>
      </w:pPr>
      <w:r>
        <w:t xml:space="preserve">Model </w:t>
      </w:r>
      <w:proofErr w:type="gramStart"/>
      <w:r>
        <w:t>pairing</w:t>
      </w:r>
      <w:proofErr w:type="gramEnd"/>
    </w:p>
    <w:p w14:paraId="1BBCF352" w14:textId="323F6152" w:rsidR="00CF0553" w:rsidRPr="00A01A31" w:rsidRDefault="00CF0553" w:rsidP="00CF0553">
      <w:pPr>
        <w:pStyle w:val="ListParagraph"/>
        <w:numPr>
          <w:ilvl w:val="0"/>
          <w:numId w:val="115"/>
        </w:numPr>
      </w:pPr>
      <w:r>
        <w:t>UE capability</w:t>
      </w:r>
    </w:p>
    <w:p w14:paraId="60E3F36B" w14:textId="77777777" w:rsidR="00B638FD" w:rsidRDefault="00CF0553" w:rsidP="00CF0553">
      <w:pPr>
        <w:pStyle w:val="ListParagraph"/>
        <w:numPr>
          <w:ilvl w:val="0"/>
          <w:numId w:val="115"/>
        </w:numPr>
      </w:pPr>
      <w:r w:rsidRPr="00A01A31">
        <w:t xml:space="preserve">Model related aspects, such as scalability, </w:t>
      </w:r>
      <w:proofErr w:type="gramStart"/>
      <w:r w:rsidRPr="00A01A31">
        <w:t>rank</w:t>
      </w:r>
      <w:proofErr w:type="gramEnd"/>
      <w:r w:rsidRPr="00A01A31">
        <w:t xml:space="preserve"> and layer handling</w:t>
      </w:r>
      <w:r w:rsidR="00B638FD">
        <w:t xml:space="preserve"> (option 3b)</w:t>
      </w:r>
    </w:p>
    <w:p w14:paraId="3ACF4D55" w14:textId="6CF12A7B" w:rsidR="00CF0553" w:rsidRPr="00A01A31" w:rsidRDefault="00B638FD" w:rsidP="00CF0553">
      <w:pPr>
        <w:pStyle w:val="ListParagraph"/>
        <w:numPr>
          <w:ilvl w:val="0"/>
          <w:numId w:val="115"/>
        </w:numPr>
      </w:pPr>
      <w:r>
        <w:t>Q</w:t>
      </w:r>
      <w:r w:rsidR="00CF0553" w:rsidRPr="00A01A31">
        <w:t xml:space="preserve">uantization </w:t>
      </w:r>
      <w:r>
        <w:t xml:space="preserve">of feedback </w:t>
      </w:r>
      <w:r w:rsidR="00CF0553" w:rsidRPr="00A01A31">
        <w:t>(option 3b)</w:t>
      </w:r>
    </w:p>
    <w:p w14:paraId="3DD686BA" w14:textId="77777777" w:rsidR="00CF0553" w:rsidRPr="00A01A31" w:rsidRDefault="00CF0553" w:rsidP="00CF0553">
      <w:pPr>
        <w:pStyle w:val="ListParagraph"/>
        <w:numPr>
          <w:ilvl w:val="0"/>
          <w:numId w:val="115"/>
        </w:numPr>
      </w:pPr>
      <w:r w:rsidRPr="00A01A31">
        <w:t>Model structure for which the parameters are exchanged (option 3b).</w:t>
      </w:r>
    </w:p>
    <w:p w14:paraId="69FB6708" w14:textId="77777777" w:rsidR="00CF0553" w:rsidRDefault="00CF0553" w:rsidP="00CF0553">
      <w:pPr>
        <w:pStyle w:val="ListParagraph"/>
        <w:numPr>
          <w:ilvl w:val="1"/>
          <w:numId w:val="115"/>
        </w:numPr>
      </w:pPr>
      <w:r>
        <w:t>Note: model structure for 3b is for inference at UE.</w:t>
      </w:r>
    </w:p>
    <w:p w14:paraId="09F50641" w14:textId="51E099AB" w:rsidR="00972D09" w:rsidRPr="00A01A31" w:rsidRDefault="00972D09" w:rsidP="00972D09">
      <w:pPr>
        <w:pStyle w:val="ListParagraph"/>
        <w:numPr>
          <w:ilvl w:val="0"/>
          <w:numId w:val="115"/>
        </w:numPr>
      </w:pPr>
      <w:r>
        <w:lastRenderedPageBreak/>
        <w:t>Model exchange format (option 3b/5b)</w:t>
      </w:r>
    </w:p>
    <w:p w14:paraId="4332ABC9" w14:textId="77777777" w:rsidR="00972D09" w:rsidRPr="00A01A31" w:rsidRDefault="00972D09" w:rsidP="00972D09">
      <w:pPr>
        <w:pStyle w:val="ListParagraph"/>
        <w:numPr>
          <w:ilvl w:val="0"/>
          <w:numId w:val="115"/>
        </w:numPr>
      </w:pPr>
    </w:p>
    <w:p w14:paraId="42777DA6" w14:textId="71B10F34" w:rsidR="00C36B49" w:rsidRDefault="00C36B49" w:rsidP="00CF0553">
      <w:r>
        <w:t xml:space="preserve">Note: In Approach 1, the exchanged model/parameters/dataset represents the mapping between (reconstructed) target CSI and </w:t>
      </w:r>
      <w:r w:rsidR="00C90644">
        <w:t>feedback</w:t>
      </w:r>
      <w:r>
        <w:t xml:space="preserve">. Different options (3/4/5) and </w:t>
      </w:r>
      <w:proofErr w:type="spellStart"/>
      <w:r>
        <w:t>suboptions</w:t>
      </w:r>
      <w:proofErr w:type="spellEnd"/>
      <w:r>
        <w:t xml:space="preserve"> represent different ways of describing the mapping. </w:t>
      </w:r>
    </w:p>
    <w:p w14:paraId="5A13E25C" w14:textId="3A013864" w:rsidR="00C36B49" w:rsidRDefault="00C36B49" w:rsidP="00CF0553">
      <w:r>
        <w:t xml:space="preserve">Note: In Approach 2, the exchanged </w:t>
      </w:r>
      <w:r w:rsidR="00972D09">
        <w:t>model/</w:t>
      </w:r>
      <w:r>
        <w:t xml:space="preserve">parameters are to be </w:t>
      </w:r>
      <w:r w:rsidR="00972D09" w:rsidRPr="008F547A">
        <w:t xml:space="preserve">directly used for inference </w:t>
      </w:r>
      <w:r w:rsidR="00972D09">
        <w:t xml:space="preserve">at the UE </w:t>
      </w:r>
      <w:r w:rsidR="00972D09" w:rsidRPr="00023683">
        <w:rPr>
          <w:color w:val="FF0000"/>
        </w:rPr>
        <w:t>without offline engineering</w:t>
      </w:r>
      <w:r w:rsidR="00972D09">
        <w:rPr>
          <w:color w:val="FF0000"/>
        </w:rPr>
        <w:t xml:space="preserve">, </w:t>
      </w:r>
      <w:r w:rsidR="00972D09" w:rsidRPr="00D6096E">
        <w:rPr>
          <w:color w:val="7030A0"/>
        </w:rPr>
        <w:t>potentially with on-device operations</w:t>
      </w:r>
      <w:r w:rsidR="00972D09">
        <w:t>.</w:t>
      </w:r>
    </w:p>
    <w:p w14:paraId="6CAC9976" w14:textId="794056FF" w:rsidR="00CF0553" w:rsidRDefault="00CF0553" w:rsidP="00CF0553">
      <w:r>
        <w:t>Note: The two approaches serve two different deployment time scales, UE capabilities, device-side optimizations, and training methods, and therefore may be complementary to each other, with potential specification of both.</w:t>
      </w:r>
      <w:r w:rsidR="00F328EF">
        <w:t xml:space="preserve"> Common specification for both could be considered.</w:t>
      </w:r>
    </w:p>
    <w:p w14:paraId="6CD248D4" w14:textId="77777777" w:rsidR="005D4987" w:rsidRDefault="005D4987" w:rsidP="00E27EC7">
      <w:pPr>
        <w:rPr>
          <w:rFonts w:eastAsia="SimSun"/>
          <w:lang w:eastAsia="zh-CN"/>
        </w:rPr>
      </w:pPr>
    </w:p>
    <w:p w14:paraId="61EA09E2" w14:textId="02BC01AB" w:rsidR="00A323E2" w:rsidRPr="005E4115" w:rsidRDefault="00A323E2" w:rsidP="00A323E2">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2d</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4C90E603" w14:textId="59FEA48E" w:rsidR="00A323E2" w:rsidRDefault="00A323E2" w:rsidP="00A323E2">
      <w:r w:rsidRPr="00A01A31">
        <w:t xml:space="preserve">For option 3a/5a/3b/5b/4, </w:t>
      </w:r>
      <w:r>
        <w:t>the following two approaches have been identified.</w:t>
      </w:r>
    </w:p>
    <w:p w14:paraId="783E14A3" w14:textId="77777777" w:rsidR="003C7F9E" w:rsidRDefault="003C7F9E" w:rsidP="003C7F9E">
      <w:pPr>
        <w:pStyle w:val="ListParagraph"/>
        <w:numPr>
          <w:ilvl w:val="0"/>
          <w:numId w:val="115"/>
        </w:numPr>
      </w:pPr>
      <w:r>
        <w:t xml:space="preserve"> In Approach 1, which includes Options 3a/4/5a, the exchanged model/parameters/dataset represents the mapping between (reconstructed) target CSI and feedback. </w:t>
      </w:r>
    </w:p>
    <w:p w14:paraId="762875DC" w14:textId="5AEE04E1" w:rsidR="003C7F9E" w:rsidRDefault="003C7F9E" w:rsidP="003C7F9E">
      <w:pPr>
        <w:pStyle w:val="ListParagraph"/>
        <w:numPr>
          <w:ilvl w:val="1"/>
          <w:numId w:val="115"/>
        </w:numPr>
      </w:pPr>
      <w:r>
        <w:t xml:space="preserve">Different options (3a/4/5a) and </w:t>
      </w:r>
      <w:proofErr w:type="spellStart"/>
      <w:r>
        <w:t>suboptions</w:t>
      </w:r>
      <w:proofErr w:type="spellEnd"/>
      <w:r>
        <w:t xml:space="preserve"> represent different ways of describing the mapping. </w:t>
      </w:r>
    </w:p>
    <w:p w14:paraId="093E6AF7" w14:textId="3D64AA43" w:rsidR="003C7F9E" w:rsidRDefault="003C7F9E" w:rsidP="003C7F9E">
      <w:pPr>
        <w:pStyle w:val="ListParagraph"/>
        <w:numPr>
          <w:ilvl w:val="0"/>
          <w:numId w:val="115"/>
        </w:numPr>
      </w:pPr>
      <w:r>
        <w:t xml:space="preserve"> In Approach 2, which includes Options 3b/5b, the exchanged model/parameters are to be </w:t>
      </w:r>
      <w:r w:rsidRPr="008F547A">
        <w:t xml:space="preserve">directly used for inference </w:t>
      </w:r>
      <w:r>
        <w:t xml:space="preserve">at the UE </w:t>
      </w:r>
      <w:r w:rsidRPr="003C7F9E">
        <w:t>without offline engineering, potentially with on-device operations</w:t>
      </w:r>
      <w:r>
        <w:t>.</w:t>
      </w:r>
    </w:p>
    <w:p w14:paraId="3A9A4AE4" w14:textId="6454440A" w:rsidR="003C7F9E" w:rsidRDefault="003C7F9E" w:rsidP="003C7F9E">
      <w:pPr>
        <w:pStyle w:val="ListParagraph"/>
        <w:numPr>
          <w:ilvl w:val="0"/>
          <w:numId w:val="115"/>
        </w:numPr>
      </w:pPr>
      <w:r>
        <w:t>Note: The two approaches serve two different deployment time scales, UE capabilities, device-side optimizations, and training methods, and therefore may be complementary to each other, with potential specification of both. Common specification for both could be considered.</w:t>
      </w:r>
    </w:p>
    <w:p w14:paraId="4C4425F6" w14:textId="253C6027" w:rsidR="003C7F9E" w:rsidRDefault="003C7F9E" w:rsidP="00A323E2">
      <w:r>
        <w:t>For the two approaches and their options/</w:t>
      </w:r>
      <w:proofErr w:type="spellStart"/>
      <w:r>
        <w:t>suboptions</w:t>
      </w:r>
      <w:proofErr w:type="spellEnd"/>
      <w:r>
        <w:t xml:space="preserve">, the following potential specification impacts have been identified. Further study </w:t>
      </w:r>
      <w:r w:rsidR="00EC7886" w:rsidRPr="00A01A31">
        <w:t>the necessity</w:t>
      </w:r>
      <w:r w:rsidR="00EC7886">
        <w:t>,</w:t>
      </w:r>
      <w:r w:rsidR="00EC7886" w:rsidRPr="00A01A31">
        <w:t xml:space="preserve"> feasibility</w:t>
      </w:r>
      <w:r w:rsidR="00EC7886">
        <w:t xml:space="preserve">, </w:t>
      </w:r>
      <w:r>
        <w:t>their specification impact.</w:t>
      </w:r>
    </w:p>
    <w:p w14:paraId="1C01D590" w14:textId="77777777" w:rsidR="00A323E2" w:rsidRDefault="00A323E2" w:rsidP="00A323E2">
      <w:pPr>
        <w:pStyle w:val="ListParagraph"/>
        <w:numPr>
          <w:ilvl w:val="0"/>
          <w:numId w:val="115"/>
        </w:numPr>
      </w:pPr>
      <w:r>
        <w:t>Exchange</w:t>
      </w:r>
    </w:p>
    <w:p w14:paraId="0D6ABEF8" w14:textId="5CF57B7D" w:rsidR="00A323E2" w:rsidRPr="00A01A31" w:rsidRDefault="00A323E2" w:rsidP="00A323E2">
      <w:pPr>
        <w:pStyle w:val="ListParagraph"/>
        <w:numPr>
          <w:ilvl w:val="1"/>
          <w:numId w:val="115"/>
        </w:numPr>
      </w:pPr>
      <w:r w:rsidRPr="00A01A31">
        <w:t xml:space="preserve">Parameter / model exchange </w:t>
      </w:r>
      <w:r>
        <w:t xml:space="preserve">methods, format/contents, </w:t>
      </w:r>
      <w:r w:rsidRPr="00A01A31">
        <w:t>and related spec impacts (3a/</w:t>
      </w:r>
      <w:r w:rsidR="003C7F9E">
        <w:t>3b/</w:t>
      </w:r>
      <w:r w:rsidRPr="00A86FD9">
        <w:t>5a</w:t>
      </w:r>
      <w:r w:rsidR="003C7F9E" w:rsidRPr="00A86FD9">
        <w:t>/5b</w:t>
      </w:r>
      <w:r w:rsidRPr="00A86FD9">
        <w:t>)</w:t>
      </w:r>
    </w:p>
    <w:p w14:paraId="532CF8C6" w14:textId="77777777" w:rsidR="00A323E2" w:rsidRPr="00A01A31" w:rsidRDefault="00A323E2" w:rsidP="00A323E2">
      <w:pPr>
        <w:pStyle w:val="ListParagraph"/>
        <w:numPr>
          <w:ilvl w:val="1"/>
          <w:numId w:val="115"/>
        </w:numPr>
      </w:pPr>
      <w:r w:rsidRPr="00A01A31">
        <w:t xml:space="preserve">Dataset exchange </w:t>
      </w:r>
      <w:r>
        <w:t xml:space="preserve">methods, format/type/contents of data/dataset, </w:t>
      </w:r>
      <w:r w:rsidRPr="00A01A31">
        <w:t>and related spec impacts (4)</w:t>
      </w:r>
    </w:p>
    <w:p w14:paraId="7F50A51C" w14:textId="3E197E92" w:rsidR="00A323E2" w:rsidRPr="00A01A31" w:rsidRDefault="00A323E2" w:rsidP="00A323E2">
      <w:pPr>
        <w:pStyle w:val="ListParagraph"/>
        <w:numPr>
          <w:ilvl w:val="1"/>
          <w:numId w:val="115"/>
        </w:numPr>
      </w:pPr>
      <w:r w:rsidRPr="00A01A31">
        <w:t>Additional information, if necessary, that may be shared from the NW-side to help UE-side offline engineering and provide performance guidance</w:t>
      </w:r>
      <w:r w:rsidR="003C7F9E">
        <w:t xml:space="preserve"> (</w:t>
      </w:r>
      <w:r w:rsidR="003C7F9E" w:rsidRPr="00A01A31">
        <w:t>3a/5a/4</w:t>
      </w:r>
      <w:r w:rsidR="003C7F9E">
        <w:t>)</w:t>
      </w:r>
    </w:p>
    <w:p w14:paraId="53DB1390" w14:textId="73197D6E" w:rsidR="00A323E2" w:rsidRPr="00A01A31" w:rsidRDefault="00A323E2" w:rsidP="00A323E2">
      <w:pPr>
        <w:pStyle w:val="ListParagraph"/>
        <w:numPr>
          <w:ilvl w:val="2"/>
          <w:numId w:val="115"/>
        </w:numPr>
      </w:pPr>
      <w:r w:rsidRPr="00A01A31">
        <w:t>Performance target (3a/5a/4)</w:t>
      </w:r>
    </w:p>
    <w:p w14:paraId="168A66D6" w14:textId="33EDCF5C" w:rsidR="00A323E2" w:rsidRDefault="00A323E2" w:rsidP="00A323E2">
      <w:pPr>
        <w:pStyle w:val="ListParagraph"/>
        <w:numPr>
          <w:ilvl w:val="2"/>
          <w:numId w:val="115"/>
        </w:numPr>
      </w:pPr>
      <w:r w:rsidRPr="00A01A31">
        <w:t>Dataset or information related to collecting dataset (3a/5a)</w:t>
      </w:r>
    </w:p>
    <w:p w14:paraId="5697EC51" w14:textId="77777777" w:rsidR="00A323E2" w:rsidRPr="00A01A31" w:rsidRDefault="00A323E2" w:rsidP="00A323E2">
      <w:pPr>
        <w:pStyle w:val="ListParagraph"/>
        <w:numPr>
          <w:ilvl w:val="2"/>
          <w:numId w:val="115"/>
        </w:numPr>
      </w:pPr>
      <w:r>
        <w:t>Any other additional information</w:t>
      </w:r>
    </w:p>
    <w:p w14:paraId="1D51D1B2" w14:textId="1EE9EE28" w:rsidR="00A323E2" w:rsidRDefault="00A323E2" w:rsidP="003C7F9E">
      <w:pPr>
        <w:pStyle w:val="ListParagraph"/>
        <w:numPr>
          <w:ilvl w:val="0"/>
          <w:numId w:val="115"/>
        </w:numPr>
      </w:pPr>
      <w:r>
        <w:t>Model pairing</w:t>
      </w:r>
      <w:r w:rsidR="003C7F9E">
        <w:t xml:space="preserve"> (3a/3b/4/5a/5b)</w:t>
      </w:r>
    </w:p>
    <w:p w14:paraId="66E64D36" w14:textId="2BE40AF8" w:rsidR="00A323E2" w:rsidRPr="00A01A31" w:rsidRDefault="00A323E2" w:rsidP="003C7F9E">
      <w:pPr>
        <w:pStyle w:val="ListParagraph"/>
        <w:numPr>
          <w:ilvl w:val="0"/>
          <w:numId w:val="115"/>
        </w:numPr>
      </w:pPr>
      <w:r>
        <w:t>UE capability</w:t>
      </w:r>
      <w:r w:rsidR="003C7F9E">
        <w:t xml:space="preserve"> (3b/</w:t>
      </w:r>
      <w:r w:rsidR="00EC7886">
        <w:t>5</w:t>
      </w:r>
      <w:r w:rsidR="003C7F9E">
        <w:t>b)</w:t>
      </w:r>
    </w:p>
    <w:p w14:paraId="2C2D0F9F" w14:textId="516FB2D9" w:rsidR="00A323E2" w:rsidRDefault="00A323E2" w:rsidP="00A323E2">
      <w:pPr>
        <w:pStyle w:val="ListParagraph"/>
        <w:numPr>
          <w:ilvl w:val="0"/>
          <w:numId w:val="115"/>
        </w:numPr>
      </w:pPr>
      <w:r w:rsidRPr="00A01A31">
        <w:t>Model related aspects, such as scalability</w:t>
      </w:r>
      <w:r w:rsidR="00F379EE">
        <w:t xml:space="preserve"> (e.g., payload sizes, antenna ports, bandwidth)</w:t>
      </w:r>
      <w:r w:rsidRPr="00A01A31">
        <w:t xml:space="preserve">, rank and layer </w:t>
      </w:r>
      <w:proofErr w:type="gramStart"/>
      <w:r w:rsidRPr="00A01A31">
        <w:t>handling</w:t>
      </w:r>
      <w:r>
        <w:t xml:space="preserve"> </w:t>
      </w:r>
      <w:r w:rsidRPr="00A01A31">
        <w:t xml:space="preserve"> (</w:t>
      </w:r>
      <w:proofErr w:type="gramEnd"/>
      <w:r w:rsidRPr="00A01A31">
        <w:t>3a/</w:t>
      </w:r>
      <w:r w:rsidR="003C7F9E">
        <w:t>3b/4/</w:t>
      </w:r>
      <w:r w:rsidRPr="00A01A31">
        <w:t>5a</w:t>
      </w:r>
      <w:r>
        <w:t>/</w:t>
      </w:r>
      <w:r w:rsidR="003C7F9E">
        <w:t>5b</w:t>
      </w:r>
      <w:r>
        <w:t>)</w:t>
      </w:r>
    </w:p>
    <w:p w14:paraId="57BD1C07" w14:textId="76065D70" w:rsidR="00A323E2" w:rsidRPr="00A01A31" w:rsidRDefault="00A323E2" w:rsidP="00A323E2">
      <w:pPr>
        <w:pStyle w:val="ListParagraph"/>
        <w:numPr>
          <w:ilvl w:val="0"/>
          <w:numId w:val="115"/>
        </w:numPr>
      </w:pPr>
      <w:r>
        <w:t>Q</w:t>
      </w:r>
      <w:r w:rsidRPr="00A01A31">
        <w:t>uantization</w:t>
      </w:r>
      <w:r>
        <w:t xml:space="preserve"> of feedback</w:t>
      </w:r>
      <w:r w:rsidRPr="00A01A31">
        <w:t xml:space="preserve"> (3a/</w:t>
      </w:r>
      <w:r w:rsidR="003C7F9E">
        <w:t>3b/4/</w:t>
      </w:r>
      <w:r w:rsidRPr="00A01A31">
        <w:t>5a</w:t>
      </w:r>
      <w:r>
        <w:t>/</w:t>
      </w:r>
      <w:r w:rsidR="003C7F9E">
        <w:t>5b</w:t>
      </w:r>
      <w:r>
        <w:t>)</w:t>
      </w:r>
    </w:p>
    <w:p w14:paraId="0CE92D82" w14:textId="7AC69EEC" w:rsidR="00A323E2" w:rsidRPr="00A01A31" w:rsidRDefault="00A323E2" w:rsidP="00A323E2">
      <w:pPr>
        <w:pStyle w:val="ListParagraph"/>
        <w:numPr>
          <w:ilvl w:val="0"/>
          <w:numId w:val="115"/>
        </w:numPr>
      </w:pPr>
      <w:r w:rsidRPr="00A01A31">
        <w:t xml:space="preserve">Model structure </w:t>
      </w:r>
      <w:r w:rsidR="003C7F9E">
        <w:t xml:space="preserve">details </w:t>
      </w:r>
      <w:r w:rsidRPr="00A01A31">
        <w:t>(3a</w:t>
      </w:r>
      <w:r w:rsidR="003C7F9E">
        <w:t>/3b</w:t>
      </w:r>
      <w:r w:rsidRPr="00A01A31">
        <w:t>)</w:t>
      </w:r>
    </w:p>
    <w:p w14:paraId="68839C75" w14:textId="5F2C8E79" w:rsidR="00A323E2" w:rsidRDefault="00A323E2" w:rsidP="00A323E2">
      <w:pPr>
        <w:pStyle w:val="ListParagraph"/>
        <w:numPr>
          <w:ilvl w:val="1"/>
          <w:numId w:val="115"/>
        </w:numPr>
      </w:pPr>
      <w:r>
        <w:t xml:space="preserve">Note: model structure for 3a is for the purpose of representing the mapping between targe CSI </w:t>
      </w:r>
      <w:r w:rsidR="00B91768">
        <w:t xml:space="preserve">(ideal or reconstructed) </w:t>
      </w:r>
      <w:r>
        <w:t xml:space="preserve">and </w:t>
      </w:r>
      <w:proofErr w:type="spellStart"/>
      <w:r>
        <w:t>feedbback</w:t>
      </w:r>
      <w:proofErr w:type="spellEnd"/>
      <w:r>
        <w:t>.</w:t>
      </w:r>
    </w:p>
    <w:p w14:paraId="1599345C" w14:textId="182A3E72" w:rsidR="003C7F9E" w:rsidRDefault="003C7F9E" w:rsidP="003C7F9E">
      <w:pPr>
        <w:pStyle w:val="ListParagraph"/>
        <w:numPr>
          <w:ilvl w:val="1"/>
          <w:numId w:val="115"/>
        </w:numPr>
      </w:pPr>
      <w:r>
        <w:t>Note: model structure for 3b is for inference at UE.</w:t>
      </w:r>
    </w:p>
    <w:p w14:paraId="0F93C73E" w14:textId="2B3993F6" w:rsidR="00A323E2" w:rsidRDefault="003C7F9E" w:rsidP="00A323E2">
      <w:pPr>
        <w:rPr>
          <w:rFonts w:eastAsia="SimSun"/>
          <w:lang w:eastAsia="zh-CN"/>
        </w:rPr>
      </w:pPr>
      <w:r>
        <w:rPr>
          <w:rFonts w:eastAsia="SimSun"/>
          <w:lang w:eastAsia="zh-CN"/>
        </w:rPr>
        <w:lastRenderedPageBreak/>
        <w:t xml:space="preserve">Specification of option 1, if needed from RAN1, can reuse specification of </w:t>
      </w:r>
      <w:proofErr w:type="spellStart"/>
      <w:r>
        <w:rPr>
          <w:rFonts w:eastAsia="SimSun"/>
          <w:lang w:eastAsia="zh-CN"/>
        </w:rPr>
        <w:t>opton</w:t>
      </w:r>
      <w:proofErr w:type="spellEnd"/>
      <w:r>
        <w:rPr>
          <w:rFonts w:eastAsia="SimSun"/>
          <w:lang w:eastAsia="zh-CN"/>
        </w:rPr>
        <w:t xml:space="preserve"> 3b, with the additional specification of parameters. </w:t>
      </w:r>
    </w:p>
    <w:p w14:paraId="1A69054F" w14:textId="77777777" w:rsidR="00CF0553" w:rsidRDefault="00CF0553"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A86FD9" w:rsidRPr="005E10A1" w14:paraId="7124FB82" w14:textId="77777777" w:rsidTr="0070586D">
        <w:tc>
          <w:tcPr>
            <w:tcW w:w="2335" w:type="dxa"/>
          </w:tcPr>
          <w:p w14:paraId="6981D72C" w14:textId="77777777" w:rsidR="00A86FD9" w:rsidRPr="005E10A1" w:rsidRDefault="00A86FD9" w:rsidP="0070586D">
            <w:pPr>
              <w:rPr>
                <w:bCs/>
                <w:i/>
              </w:rPr>
            </w:pPr>
            <w:r w:rsidRPr="005E10A1">
              <w:rPr>
                <w:i/>
                <w:color w:val="00B050"/>
              </w:rPr>
              <w:t>Support / Can accept</w:t>
            </w:r>
          </w:p>
        </w:tc>
        <w:tc>
          <w:tcPr>
            <w:tcW w:w="7015" w:type="dxa"/>
          </w:tcPr>
          <w:p w14:paraId="35289691" w14:textId="77777777" w:rsidR="00A86FD9" w:rsidRPr="005E10A1" w:rsidRDefault="00A86FD9" w:rsidP="0070586D">
            <w:pPr>
              <w:rPr>
                <w:bCs/>
                <w:iCs/>
              </w:rPr>
            </w:pPr>
          </w:p>
        </w:tc>
      </w:tr>
      <w:tr w:rsidR="00A86FD9" w:rsidRPr="005E10A1" w14:paraId="00A869CE" w14:textId="77777777" w:rsidTr="0070586D">
        <w:tc>
          <w:tcPr>
            <w:tcW w:w="2335" w:type="dxa"/>
          </w:tcPr>
          <w:p w14:paraId="32D1AB54" w14:textId="77777777" w:rsidR="00A86FD9" w:rsidRPr="005E10A1" w:rsidRDefault="00A86FD9" w:rsidP="0070586D">
            <w:pPr>
              <w:rPr>
                <w:bCs/>
                <w:i/>
              </w:rPr>
            </w:pPr>
            <w:r w:rsidRPr="005E10A1">
              <w:rPr>
                <w:i/>
                <w:color w:val="C00000"/>
              </w:rPr>
              <w:t>Object / Have a concern</w:t>
            </w:r>
          </w:p>
        </w:tc>
        <w:tc>
          <w:tcPr>
            <w:tcW w:w="7015" w:type="dxa"/>
          </w:tcPr>
          <w:p w14:paraId="30A68E28" w14:textId="77777777" w:rsidR="00A86FD9" w:rsidRPr="005E10A1" w:rsidRDefault="00A86FD9" w:rsidP="0070586D">
            <w:pPr>
              <w:rPr>
                <w:bCs/>
                <w:iCs/>
              </w:rPr>
            </w:pPr>
          </w:p>
        </w:tc>
      </w:tr>
    </w:tbl>
    <w:p w14:paraId="57EFAC12" w14:textId="77777777" w:rsidR="00A86FD9" w:rsidRDefault="00A86FD9" w:rsidP="00A86FD9"/>
    <w:tbl>
      <w:tblPr>
        <w:tblStyle w:val="GridTable1Light1"/>
        <w:tblW w:w="0" w:type="auto"/>
        <w:tblLook w:val="04A0" w:firstRow="1" w:lastRow="0" w:firstColumn="1" w:lastColumn="0" w:noHBand="0" w:noVBand="1"/>
      </w:tblPr>
      <w:tblGrid>
        <w:gridCol w:w="1795"/>
        <w:gridCol w:w="7555"/>
      </w:tblGrid>
      <w:tr w:rsidR="00A86FD9" w:rsidRPr="005E10A1" w14:paraId="3F031DF6"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A91D23" w14:textId="77777777" w:rsidR="00A86FD9" w:rsidRPr="005E10A1" w:rsidRDefault="00A86FD9" w:rsidP="0070586D">
            <w:pPr>
              <w:rPr>
                <w:i/>
              </w:rPr>
            </w:pPr>
            <w:r w:rsidRPr="005E10A1">
              <w:rPr>
                <w:i/>
              </w:rPr>
              <w:t>Company</w:t>
            </w:r>
          </w:p>
        </w:tc>
        <w:tc>
          <w:tcPr>
            <w:tcW w:w="7555" w:type="dxa"/>
          </w:tcPr>
          <w:p w14:paraId="12CF8A8E" w14:textId="77777777" w:rsidR="00A86FD9" w:rsidRPr="005E10A1" w:rsidRDefault="00A86FD9"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86FD9" w:rsidRPr="005E10A1" w14:paraId="5BB50F6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5A13EEE" w14:textId="77777777" w:rsidR="00A86FD9" w:rsidRPr="005E10A1" w:rsidRDefault="00A86FD9" w:rsidP="0070586D">
            <w:pPr>
              <w:rPr>
                <w:b w:val="0"/>
                <w:bCs w:val="0"/>
                <w:iCs/>
              </w:rPr>
            </w:pPr>
          </w:p>
        </w:tc>
        <w:tc>
          <w:tcPr>
            <w:tcW w:w="7555" w:type="dxa"/>
          </w:tcPr>
          <w:p w14:paraId="45F82520" w14:textId="77777777" w:rsidR="00A86FD9" w:rsidRPr="005E10A1" w:rsidRDefault="00A86FD9" w:rsidP="0070586D">
            <w:pPr>
              <w:cnfStyle w:val="000000000000" w:firstRow="0" w:lastRow="0" w:firstColumn="0" w:lastColumn="0" w:oddVBand="0" w:evenVBand="0" w:oddHBand="0" w:evenHBand="0" w:firstRowFirstColumn="0" w:firstRowLastColumn="0" w:lastRowFirstColumn="0" w:lastRowLastColumn="0"/>
              <w:rPr>
                <w:iCs/>
              </w:rPr>
            </w:pPr>
          </w:p>
        </w:tc>
      </w:tr>
      <w:tr w:rsidR="00A86FD9" w:rsidRPr="005E10A1" w14:paraId="7C5330D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C1D710F" w14:textId="77777777" w:rsidR="00A86FD9" w:rsidRPr="005E10A1" w:rsidRDefault="00A86FD9" w:rsidP="0070586D">
            <w:pPr>
              <w:rPr>
                <w:b w:val="0"/>
                <w:bCs w:val="0"/>
                <w:iCs/>
              </w:rPr>
            </w:pPr>
          </w:p>
        </w:tc>
        <w:tc>
          <w:tcPr>
            <w:tcW w:w="7555" w:type="dxa"/>
          </w:tcPr>
          <w:p w14:paraId="20872996" w14:textId="77777777" w:rsidR="00A86FD9" w:rsidRPr="005E10A1" w:rsidRDefault="00A86FD9" w:rsidP="0070586D">
            <w:pPr>
              <w:cnfStyle w:val="000000000000" w:firstRow="0" w:lastRow="0" w:firstColumn="0" w:lastColumn="0" w:oddVBand="0" w:evenVBand="0" w:oddHBand="0" w:evenHBand="0" w:firstRowFirstColumn="0" w:firstRowLastColumn="0" w:lastRowFirstColumn="0" w:lastRowLastColumn="0"/>
              <w:rPr>
                <w:iCs/>
              </w:rPr>
            </w:pPr>
          </w:p>
        </w:tc>
      </w:tr>
    </w:tbl>
    <w:p w14:paraId="7C5BD185" w14:textId="77777777" w:rsidR="00A86FD9" w:rsidRDefault="00A86FD9" w:rsidP="00E27EC7">
      <w:pPr>
        <w:rPr>
          <w:rFonts w:eastAsia="SimSun"/>
          <w:lang w:eastAsia="zh-CN"/>
        </w:rPr>
      </w:pPr>
    </w:p>
    <w:p w14:paraId="5E0FE50E" w14:textId="5681945A" w:rsidR="008136F3" w:rsidRDefault="00054B13" w:rsidP="008136F3">
      <w:pPr>
        <w:pStyle w:val="Heading3"/>
      </w:pPr>
      <w:r>
        <w:t>Option 5</w:t>
      </w:r>
    </w:p>
    <w:p w14:paraId="1549D9A3" w14:textId="48820FB2" w:rsidR="00E27EC7" w:rsidRPr="00EE3822" w:rsidRDefault="00EE3822" w:rsidP="00E27EC7">
      <w:pPr>
        <w:rPr>
          <w:rFonts w:eastAsia="SimSun"/>
          <w:lang w:eastAsia="zh-CN"/>
        </w:rPr>
      </w:pPr>
      <w:r w:rsidRPr="00EE3822">
        <w:rPr>
          <w:rFonts w:eastAsia="SimSun"/>
          <w:lang w:eastAsia="zh-CN"/>
        </w:rPr>
        <w:t>Regarding</w:t>
      </w:r>
      <w:r w:rsidR="002E14EA">
        <w:rPr>
          <w:rFonts w:eastAsia="SimSun"/>
          <w:lang w:eastAsia="zh-CN"/>
        </w:rPr>
        <w:t xml:space="preserve"> option 5, the main difference </w:t>
      </w:r>
      <w:r w:rsidR="009C70C3">
        <w:rPr>
          <w:rFonts w:eastAsia="SimSun"/>
          <w:lang w:eastAsia="zh-CN"/>
        </w:rPr>
        <w:t>compared to option 3</w:t>
      </w:r>
      <w:r w:rsidR="0060171A">
        <w:rPr>
          <w:rFonts w:eastAsia="SimSun"/>
          <w:lang w:eastAsia="zh-CN"/>
        </w:rPr>
        <w:t xml:space="preserve"> is </w:t>
      </w:r>
      <w:r w:rsidR="00043A5F">
        <w:rPr>
          <w:rFonts w:eastAsia="SimSun"/>
          <w:lang w:eastAsia="zh-CN"/>
        </w:rPr>
        <w:t>h</w:t>
      </w:r>
      <w:r w:rsidR="0060171A">
        <w:rPr>
          <w:rFonts w:eastAsia="SimSun"/>
          <w:lang w:eastAsia="zh-CN"/>
        </w:rPr>
        <w:t xml:space="preserve">ow to align model structure. </w:t>
      </w:r>
      <w:r w:rsidR="00043A5F">
        <w:rPr>
          <w:rFonts w:eastAsia="SimSun"/>
          <w:lang w:eastAsia="zh-CN"/>
        </w:rPr>
        <w:t xml:space="preserve">Some companies </w:t>
      </w:r>
      <w:r w:rsidR="004D6288">
        <w:rPr>
          <w:rFonts w:eastAsia="SimSun"/>
          <w:lang w:eastAsia="zh-CN"/>
        </w:rPr>
        <w:t>think aligning model structure offline would not completely alleviate inter-vendor collaboration</w:t>
      </w:r>
      <w:r w:rsidR="005F759D">
        <w:rPr>
          <w:rFonts w:eastAsia="SimSun"/>
          <w:lang w:eastAsia="zh-CN"/>
        </w:rPr>
        <w:t xml:space="preserve">. Nokia proposes that RAN1 should make </w:t>
      </w:r>
      <w:r w:rsidR="00396882">
        <w:rPr>
          <w:rFonts w:eastAsia="SimSun"/>
          <w:lang w:eastAsia="zh-CN"/>
        </w:rPr>
        <w:t xml:space="preserve">quick analysis and conclude whether </w:t>
      </w:r>
      <w:r w:rsidR="00054B13">
        <w:rPr>
          <w:rFonts w:eastAsia="SimSun"/>
          <w:lang w:eastAsia="zh-CN"/>
        </w:rPr>
        <w:t xml:space="preserve">to </w:t>
      </w:r>
      <w:r w:rsidR="00396882">
        <w:rPr>
          <w:rFonts w:eastAsia="SimSun"/>
          <w:lang w:eastAsia="zh-CN"/>
        </w:rPr>
        <w:t>continue purs</w:t>
      </w:r>
      <w:r w:rsidR="00054B13">
        <w:rPr>
          <w:rFonts w:eastAsia="SimSun"/>
          <w:lang w:eastAsia="zh-CN"/>
        </w:rPr>
        <w:t>uing</w:t>
      </w:r>
      <w:r w:rsidR="00396882">
        <w:rPr>
          <w:rFonts w:eastAsia="SimSun"/>
          <w:lang w:eastAsia="zh-CN"/>
        </w:rPr>
        <w:t xml:space="preserve"> along this route. T</w:t>
      </w:r>
      <w:r w:rsidR="004D6288">
        <w:rPr>
          <w:rFonts w:eastAsia="SimSun"/>
          <w:lang w:eastAsia="zh-CN"/>
        </w:rPr>
        <w:t>hus</w:t>
      </w:r>
      <w:r w:rsidR="00396882">
        <w:rPr>
          <w:rFonts w:eastAsia="SimSun"/>
          <w:lang w:eastAsia="zh-CN"/>
        </w:rPr>
        <w:t>,</w:t>
      </w:r>
      <w:r w:rsidR="005C4F02">
        <w:rPr>
          <w:rFonts w:eastAsia="SimSun"/>
          <w:lang w:eastAsia="zh-CN"/>
        </w:rPr>
        <w:t xml:space="preserve"> from FL perspective,</w:t>
      </w:r>
      <w:r w:rsidR="006D0777">
        <w:rPr>
          <w:rFonts w:eastAsia="SimSun"/>
          <w:lang w:eastAsia="zh-CN"/>
        </w:rPr>
        <w:t xml:space="preserve"> for progress, </w:t>
      </w:r>
      <w:r w:rsidR="004948D9">
        <w:rPr>
          <w:rFonts w:eastAsia="SimSun"/>
          <w:lang w:eastAsia="zh-CN"/>
        </w:rPr>
        <w:t>we</w:t>
      </w:r>
      <w:r w:rsidR="00530CD3">
        <w:rPr>
          <w:rFonts w:eastAsia="SimSun"/>
          <w:lang w:eastAsia="zh-CN"/>
        </w:rPr>
        <w:t xml:space="preserve"> may want to </w:t>
      </w:r>
      <w:r w:rsidR="00607387">
        <w:rPr>
          <w:rFonts w:eastAsia="SimSun"/>
          <w:lang w:eastAsia="zh-CN"/>
        </w:rPr>
        <w:t>list the</w:t>
      </w:r>
      <w:r w:rsidR="00530CD3">
        <w:rPr>
          <w:rFonts w:eastAsia="SimSun"/>
          <w:lang w:eastAsia="zh-CN"/>
        </w:rPr>
        <w:t xml:space="preserve"> issues</w:t>
      </w:r>
      <w:r w:rsidR="00607387">
        <w:rPr>
          <w:rFonts w:eastAsia="SimSun"/>
          <w:lang w:eastAsia="zh-CN"/>
        </w:rPr>
        <w:t xml:space="preserve"> of</w:t>
      </w:r>
      <w:r w:rsidR="004D6288">
        <w:rPr>
          <w:rFonts w:eastAsia="SimSun"/>
          <w:lang w:eastAsia="zh-CN"/>
        </w:rPr>
        <w:t xml:space="preserve"> </w:t>
      </w:r>
      <w:r w:rsidR="001C6CB9">
        <w:rPr>
          <w:rFonts w:eastAsia="SimSun"/>
          <w:lang w:eastAsia="zh-CN"/>
        </w:rPr>
        <w:t>option 5</w:t>
      </w:r>
      <w:r w:rsidR="00607387">
        <w:rPr>
          <w:rFonts w:eastAsia="SimSun"/>
          <w:lang w:eastAsia="zh-CN"/>
        </w:rPr>
        <w:t xml:space="preserve"> </w:t>
      </w:r>
      <w:r w:rsidR="00BA54F6">
        <w:rPr>
          <w:rFonts w:eastAsia="SimSun"/>
          <w:lang w:eastAsia="zh-CN"/>
        </w:rPr>
        <w:t xml:space="preserve">for further study, </w:t>
      </w:r>
      <w:proofErr w:type="gramStart"/>
      <w:r w:rsidR="00BA54F6">
        <w:rPr>
          <w:rFonts w:eastAsia="SimSun"/>
          <w:lang w:eastAsia="zh-CN"/>
        </w:rPr>
        <w:t>and also</w:t>
      </w:r>
      <w:proofErr w:type="gramEnd"/>
      <w:r w:rsidR="00BA54F6">
        <w:rPr>
          <w:rFonts w:eastAsia="SimSun"/>
          <w:lang w:eastAsia="zh-CN"/>
        </w:rPr>
        <w:t xml:space="preserve"> conclude that option 5 can be achieved in </w:t>
      </w:r>
      <w:r w:rsidR="00054B13">
        <w:rPr>
          <w:rFonts w:eastAsia="SimSun"/>
          <w:lang w:eastAsia="zh-CN"/>
        </w:rPr>
        <w:t>a</w:t>
      </w:r>
      <w:r w:rsidR="00BA54F6">
        <w:rPr>
          <w:rFonts w:eastAsia="SimSun"/>
          <w:lang w:eastAsia="zh-CN"/>
        </w:rPr>
        <w:t xml:space="preserve"> proprietary manner.</w:t>
      </w:r>
      <w:r w:rsidR="00054B13">
        <w:rPr>
          <w:rFonts w:eastAsia="SimSun"/>
          <w:lang w:eastAsia="zh-CN"/>
        </w:rPr>
        <w:t xml:space="preserve"> </w:t>
      </w:r>
      <w:r w:rsidR="00054B13" w:rsidRPr="00E353C7">
        <w:rPr>
          <w:rFonts w:eastAsia="SimSun"/>
          <w:lang w:eastAsia="zh-CN"/>
        </w:rPr>
        <w:t>While standardization of model structure / parameter and its exchange is studied in Rel-19, it should be noted that the use of proprietary model and proprietary model/parameter exchange is also possible</w:t>
      </w:r>
      <w:r w:rsidR="00054B13">
        <w:rPr>
          <w:rFonts w:eastAsia="SimSun"/>
          <w:lang w:eastAsia="zh-CN"/>
        </w:rPr>
        <w:t xml:space="preserve"> and should be allowed if vendors want to collaborate.</w:t>
      </w:r>
    </w:p>
    <w:p w14:paraId="25277EA7" w14:textId="54097E56"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23a</w:t>
      </w:r>
      <w:r w:rsidRPr="000F6E60">
        <w:rPr>
          <w:sz w:val="24"/>
          <w:szCs w:val="24"/>
          <w:u w:val="single"/>
        </w:rPr>
        <w:t>:</w:t>
      </w:r>
    </w:p>
    <w:p w14:paraId="068C649F" w14:textId="0B407BD1" w:rsidR="00A21D74" w:rsidRDefault="00054B13" w:rsidP="0033281D">
      <w:pPr>
        <w:rPr>
          <w:rFonts w:eastAsia="SimSun"/>
          <w:lang w:eastAsia="zh-CN"/>
        </w:rPr>
      </w:pPr>
      <w:r>
        <w:rPr>
          <w:rFonts w:eastAsia="SimSun"/>
          <w:lang w:eastAsia="zh-CN"/>
        </w:rPr>
        <w:t xml:space="preserve">Conclude that </w:t>
      </w:r>
      <w:r w:rsidR="002020E4" w:rsidRPr="00E353C7">
        <w:rPr>
          <w:rFonts w:eastAsia="SimSun"/>
          <w:lang w:eastAsia="zh-CN"/>
        </w:rPr>
        <w:t xml:space="preserve">the use of proprietary model </w:t>
      </w:r>
      <w:r>
        <w:rPr>
          <w:rFonts w:eastAsia="SimSun"/>
          <w:lang w:eastAsia="zh-CN"/>
        </w:rPr>
        <w:t xml:space="preserve">structures </w:t>
      </w:r>
      <w:r w:rsidR="002020E4" w:rsidRPr="00E353C7">
        <w:rPr>
          <w:rFonts w:eastAsia="SimSun"/>
          <w:lang w:eastAsia="zh-CN"/>
        </w:rPr>
        <w:t>and proprietary model/parameter exchange is possible</w:t>
      </w:r>
      <w:r w:rsidR="00EB0890" w:rsidRPr="00E353C7">
        <w:rPr>
          <w:rFonts w:eastAsia="SimSun"/>
          <w:lang w:eastAsia="zh-CN"/>
        </w:rPr>
        <w:t>.</w:t>
      </w:r>
      <w:r w:rsidR="002020E4" w:rsidRPr="00E353C7">
        <w:rPr>
          <w:rFonts w:eastAsia="SimSun"/>
          <w:lang w:eastAsia="zh-CN"/>
        </w:rPr>
        <w:t xml:space="preserve"> </w:t>
      </w:r>
    </w:p>
    <w:p w14:paraId="79E693F1" w14:textId="3DF79A9B" w:rsidR="00582579" w:rsidRPr="00E353C7" w:rsidRDefault="002020E4" w:rsidP="0033281D">
      <w:pPr>
        <w:rPr>
          <w:rFonts w:eastAsia="SimSun"/>
          <w:lang w:eastAsia="zh-CN"/>
        </w:rPr>
      </w:pPr>
      <w:r w:rsidRPr="00E353C7">
        <w:rPr>
          <w:rFonts w:eastAsia="SimSun"/>
          <w:lang w:eastAsia="zh-CN"/>
        </w:rPr>
        <w:t xml:space="preserve">The </w:t>
      </w:r>
      <w:r w:rsidR="00523976" w:rsidRPr="00E353C7">
        <w:rPr>
          <w:rFonts w:eastAsia="SimSun"/>
          <w:lang w:eastAsia="zh-CN"/>
        </w:rPr>
        <w:t>relevant</w:t>
      </w:r>
      <w:r w:rsidRPr="00E353C7">
        <w:rPr>
          <w:rFonts w:eastAsia="SimSun"/>
          <w:lang w:eastAsia="zh-CN"/>
        </w:rPr>
        <w:t xml:space="preserve"> standardization </w:t>
      </w:r>
      <w:r w:rsidR="00523976" w:rsidRPr="00E353C7">
        <w:rPr>
          <w:rFonts w:eastAsia="SimSun"/>
          <w:lang w:eastAsia="zh-CN"/>
        </w:rPr>
        <w:t xml:space="preserve">of </w:t>
      </w:r>
      <w:r w:rsidR="00330D1A" w:rsidRPr="00E353C7">
        <w:rPr>
          <w:rFonts w:eastAsia="SimSun"/>
          <w:lang w:eastAsia="zh-CN"/>
        </w:rPr>
        <w:t>LCM</w:t>
      </w:r>
      <w:r w:rsidR="009F63C2" w:rsidRPr="00E353C7">
        <w:rPr>
          <w:rFonts w:eastAsia="SimSun"/>
          <w:lang w:eastAsia="zh-CN"/>
        </w:rPr>
        <w:t xml:space="preserve"> (e.g., model identification, model design aspects, </w:t>
      </w:r>
      <w:proofErr w:type="gramStart"/>
      <w:r w:rsidR="00E353C7" w:rsidRPr="00E353C7">
        <w:rPr>
          <w:rFonts w:eastAsia="SimSun"/>
          <w:lang w:eastAsia="zh-CN"/>
        </w:rPr>
        <w:t>inference</w:t>
      </w:r>
      <w:proofErr w:type="gramEnd"/>
      <w:r w:rsidR="00E353C7" w:rsidRPr="00E353C7">
        <w:rPr>
          <w:rFonts w:eastAsia="SimSun"/>
          <w:lang w:eastAsia="zh-CN"/>
        </w:rPr>
        <w:t xml:space="preserve"> and monitoring</w:t>
      </w:r>
      <w:r w:rsidR="009F63C2" w:rsidRPr="00E353C7">
        <w:rPr>
          <w:rFonts w:eastAsia="SimSun"/>
          <w:lang w:eastAsia="zh-CN"/>
        </w:rPr>
        <w:t>)</w:t>
      </w:r>
      <w:r w:rsidRPr="00E353C7">
        <w:rPr>
          <w:rFonts w:eastAsia="SimSun"/>
          <w:lang w:eastAsia="zh-CN"/>
        </w:rPr>
        <w:t xml:space="preserve"> should not preclude proprietary models and </w:t>
      </w:r>
      <w:r w:rsidR="00A21D74">
        <w:rPr>
          <w:rFonts w:eastAsia="SimSun"/>
          <w:lang w:eastAsia="zh-CN"/>
        </w:rPr>
        <w:t xml:space="preserve">proprietary </w:t>
      </w:r>
      <w:r w:rsidRPr="00E353C7">
        <w:rPr>
          <w:rFonts w:eastAsia="SimSun"/>
          <w:lang w:eastAsia="zh-CN"/>
        </w:rPr>
        <w:t>exchanges</w:t>
      </w:r>
      <w:r w:rsidR="00E353C7" w:rsidRPr="00E353C7">
        <w:rPr>
          <w:rFonts w:eastAsia="SimSun"/>
          <w:lang w:eastAsia="zh-CN"/>
        </w:rPr>
        <w:t>.</w:t>
      </w:r>
    </w:p>
    <w:p w14:paraId="3D5F3C0C" w14:textId="215BC46A" w:rsidR="00C249AB" w:rsidRDefault="008277B6" w:rsidP="0033281D">
      <w:pPr>
        <w:rPr>
          <w:rFonts w:eastAsia="SimSun"/>
          <w:lang w:eastAsia="zh-CN"/>
        </w:rPr>
      </w:pPr>
      <w:proofErr w:type="gramStart"/>
      <w:r w:rsidRPr="00E353C7">
        <w:rPr>
          <w:rFonts w:eastAsia="SimSun"/>
          <w:lang w:eastAsia="zh-CN"/>
        </w:rPr>
        <w:t>In light of</w:t>
      </w:r>
      <w:proofErr w:type="gramEnd"/>
      <w:r w:rsidRPr="00E353C7">
        <w:rPr>
          <w:rFonts w:eastAsia="SimSun"/>
          <w:lang w:eastAsia="zh-CN"/>
        </w:rPr>
        <w:t xml:space="preserve"> </w:t>
      </w:r>
      <w:r w:rsidR="00E353C7" w:rsidRPr="00E353C7">
        <w:rPr>
          <w:rFonts w:eastAsia="SimSun"/>
          <w:lang w:eastAsia="zh-CN"/>
        </w:rPr>
        <w:t>the use of proprietary model and proprietary model/parameter exchange is also possible</w:t>
      </w:r>
      <w:r w:rsidR="00C249AB" w:rsidRPr="00E353C7">
        <w:rPr>
          <w:rFonts w:eastAsia="SimSun"/>
          <w:lang w:eastAsia="zh-CN"/>
        </w:rPr>
        <w:t>, RAN1 to further study the necessity of Option 5</w:t>
      </w:r>
      <w:r w:rsidR="00E353C7" w:rsidRPr="00E353C7">
        <w:rPr>
          <w:rFonts w:eastAsia="SimSun"/>
          <w:lang w:eastAsia="zh-CN"/>
        </w:rPr>
        <w:t>.</w:t>
      </w:r>
    </w:p>
    <w:p w14:paraId="7AA92BEA" w14:textId="77777777" w:rsidR="0033281D" w:rsidRDefault="0033281D" w:rsidP="0033281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7E0315A5" w14:textId="77777777" w:rsidTr="00643FB5">
        <w:tc>
          <w:tcPr>
            <w:tcW w:w="2335" w:type="dxa"/>
          </w:tcPr>
          <w:p w14:paraId="514D6289" w14:textId="77777777" w:rsidR="000F6E60" w:rsidRPr="005E10A1" w:rsidRDefault="000F6E60" w:rsidP="00643FB5">
            <w:pPr>
              <w:rPr>
                <w:bCs/>
                <w:i/>
              </w:rPr>
            </w:pPr>
            <w:r w:rsidRPr="005E10A1">
              <w:rPr>
                <w:i/>
                <w:color w:val="00B050"/>
              </w:rPr>
              <w:t>Support / Can accept</w:t>
            </w:r>
          </w:p>
        </w:tc>
        <w:tc>
          <w:tcPr>
            <w:tcW w:w="7015" w:type="dxa"/>
          </w:tcPr>
          <w:p w14:paraId="20C9EFD9" w14:textId="77777777" w:rsidR="000F6E60" w:rsidRPr="005E10A1" w:rsidRDefault="000F6E60" w:rsidP="00643FB5">
            <w:pPr>
              <w:rPr>
                <w:bCs/>
                <w:iCs/>
              </w:rPr>
            </w:pPr>
          </w:p>
        </w:tc>
      </w:tr>
      <w:tr w:rsidR="000F6E60" w:rsidRPr="005E10A1" w14:paraId="7A52681F" w14:textId="77777777" w:rsidTr="00643FB5">
        <w:tc>
          <w:tcPr>
            <w:tcW w:w="2335" w:type="dxa"/>
          </w:tcPr>
          <w:p w14:paraId="57625586" w14:textId="77777777" w:rsidR="000F6E60" w:rsidRPr="005E10A1" w:rsidRDefault="000F6E60" w:rsidP="00643FB5">
            <w:pPr>
              <w:rPr>
                <w:bCs/>
                <w:i/>
              </w:rPr>
            </w:pPr>
            <w:r w:rsidRPr="005E10A1">
              <w:rPr>
                <w:i/>
                <w:color w:val="C00000"/>
              </w:rPr>
              <w:t>Object / Have a concern</w:t>
            </w:r>
          </w:p>
        </w:tc>
        <w:tc>
          <w:tcPr>
            <w:tcW w:w="7015" w:type="dxa"/>
          </w:tcPr>
          <w:p w14:paraId="7277D5CF" w14:textId="77777777" w:rsidR="000F6E60" w:rsidRPr="005E10A1" w:rsidRDefault="000F6E60" w:rsidP="00643FB5">
            <w:pPr>
              <w:rPr>
                <w:bCs/>
                <w:iCs/>
              </w:rPr>
            </w:pPr>
          </w:p>
        </w:tc>
      </w:tr>
    </w:tbl>
    <w:p w14:paraId="46716C44"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5A7FBD9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853420D" w14:textId="77777777" w:rsidR="000F6E60" w:rsidRPr="005E10A1" w:rsidRDefault="000F6E60" w:rsidP="00643FB5">
            <w:pPr>
              <w:rPr>
                <w:i/>
              </w:rPr>
            </w:pPr>
            <w:r w:rsidRPr="005E10A1">
              <w:rPr>
                <w:i/>
              </w:rPr>
              <w:t>Company</w:t>
            </w:r>
          </w:p>
        </w:tc>
        <w:tc>
          <w:tcPr>
            <w:tcW w:w="7555" w:type="dxa"/>
          </w:tcPr>
          <w:p w14:paraId="7D199BED"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6E0B13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986839" w14:textId="4518AEE6" w:rsidR="000F6E60" w:rsidRPr="005E10A1" w:rsidRDefault="00820C8D" w:rsidP="00643FB5">
            <w:pPr>
              <w:rPr>
                <w:b w:val="0"/>
                <w:bCs w:val="0"/>
                <w:iCs/>
              </w:rPr>
            </w:pPr>
            <w:r>
              <w:rPr>
                <w:b w:val="0"/>
                <w:bCs w:val="0"/>
                <w:iCs/>
              </w:rPr>
              <w:t xml:space="preserve">Lenovo </w:t>
            </w:r>
          </w:p>
        </w:tc>
        <w:tc>
          <w:tcPr>
            <w:tcW w:w="7555" w:type="dxa"/>
          </w:tcPr>
          <w:p w14:paraId="7EE338E8"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A2C1AA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EC22D5" w14:textId="510BF92E" w:rsidR="000F6E60" w:rsidRPr="00A70106" w:rsidRDefault="00A7010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3010BBD" w14:textId="2DF63DCA" w:rsidR="000F6E60" w:rsidRPr="00A70106" w:rsidRDefault="001D539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It is also possible that </w:t>
            </w:r>
            <w:r w:rsidR="00A70106">
              <w:rPr>
                <w:rFonts w:eastAsia="SimSun" w:hint="eastAsia"/>
                <w:iCs/>
                <w:lang w:eastAsia="zh-CN"/>
              </w:rPr>
              <w:t>O</w:t>
            </w:r>
            <w:r w:rsidR="00A70106">
              <w:rPr>
                <w:rFonts w:eastAsia="SimSun"/>
                <w:iCs/>
                <w:lang w:eastAsia="zh-CN"/>
              </w:rPr>
              <w:t xml:space="preserve">ption 5 may have another version without </w:t>
            </w:r>
            <w:proofErr w:type="spellStart"/>
            <w:r w:rsidR="00A70106">
              <w:rPr>
                <w:rFonts w:eastAsia="SimSun"/>
                <w:iCs/>
                <w:lang w:eastAsia="zh-CN"/>
              </w:rPr>
              <w:t>propriateary</w:t>
            </w:r>
            <w:proofErr w:type="spellEnd"/>
            <w:r w:rsidR="00A70106">
              <w:rPr>
                <w:rFonts w:eastAsia="SimSun"/>
                <w:iCs/>
                <w:lang w:eastAsia="zh-CN"/>
              </w:rPr>
              <w:t xml:space="preserve"> model structure exchange</w:t>
            </w:r>
            <w:r>
              <w:rPr>
                <w:rFonts w:eastAsia="SimSun"/>
                <w:iCs/>
                <w:lang w:eastAsia="zh-CN"/>
              </w:rPr>
              <w:t xml:space="preserve">, e.g., through </w:t>
            </w:r>
            <w:proofErr w:type="spellStart"/>
            <w:r>
              <w:rPr>
                <w:rFonts w:eastAsia="SimSun"/>
                <w:iCs/>
                <w:lang w:eastAsia="zh-CN"/>
              </w:rPr>
              <w:t>standarzied</w:t>
            </w:r>
            <w:proofErr w:type="spellEnd"/>
            <w:r>
              <w:rPr>
                <w:rFonts w:eastAsia="SimSun"/>
                <w:iCs/>
                <w:lang w:eastAsia="zh-CN"/>
              </w:rPr>
              <w:t xml:space="preserve"> way of exchanging model structure information.</w:t>
            </w:r>
          </w:p>
        </w:tc>
      </w:tr>
      <w:tr w:rsidR="00ED3CFE" w:rsidRPr="005E10A1" w14:paraId="6B34A5F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CCBC70" w14:textId="44B6FF4F" w:rsidR="00ED3CFE" w:rsidRDefault="00ED3CFE" w:rsidP="00ED3CFE">
            <w:pPr>
              <w:rPr>
                <w:rFonts w:eastAsia="SimSun"/>
                <w:iCs/>
                <w:lang w:eastAsia="zh-CN"/>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B6D582F" w14:textId="77777777"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understand the motivation of delivery proprietary model, but the question is: whether/how it is possible to alleviate the inter-vendor collaboration?</w:t>
            </w:r>
          </w:p>
          <w:p w14:paraId="1265ECA8" w14:textId="6CDCDEC9"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The two vendors need to anyway align the model representation format (MRF), e.g., </w:t>
            </w:r>
            <w:proofErr w:type="spellStart"/>
            <w:r>
              <w:rPr>
                <w:rFonts w:eastAsia="SimSun"/>
                <w:iCs/>
                <w:lang w:eastAsia="zh-CN"/>
              </w:rPr>
              <w:t>pytorch</w:t>
            </w:r>
            <w:proofErr w:type="spellEnd"/>
            <w:r>
              <w:rPr>
                <w:rFonts w:eastAsia="SimSun"/>
                <w:iCs/>
                <w:lang w:eastAsia="zh-CN"/>
              </w:rPr>
              <w:t xml:space="preserve">, </w:t>
            </w:r>
            <w:proofErr w:type="spellStart"/>
            <w:r>
              <w:rPr>
                <w:rFonts w:eastAsia="SimSun"/>
                <w:iCs/>
                <w:lang w:eastAsia="zh-CN"/>
              </w:rPr>
              <w:t>tensorflow</w:t>
            </w:r>
            <w:proofErr w:type="spellEnd"/>
            <w:r>
              <w:rPr>
                <w:rFonts w:eastAsia="SimSun"/>
                <w:iCs/>
                <w:lang w:eastAsia="zh-CN"/>
              </w:rPr>
              <w:t xml:space="preserve">, </w:t>
            </w:r>
            <w:proofErr w:type="spellStart"/>
            <w:r>
              <w:rPr>
                <w:rFonts w:eastAsia="SimSun"/>
                <w:iCs/>
                <w:lang w:eastAsia="zh-CN"/>
              </w:rPr>
              <w:t>onnx</w:t>
            </w:r>
            <w:proofErr w:type="spellEnd"/>
            <w:r>
              <w:rPr>
                <w:rFonts w:eastAsia="SimSun"/>
                <w:iCs/>
                <w:lang w:eastAsia="zh-CN"/>
              </w:rPr>
              <w:t xml:space="preserve">, etc. There is no precedent that 3gpp incorporates an </w:t>
            </w:r>
            <w:proofErr w:type="gramStart"/>
            <w:r>
              <w:rPr>
                <w:rFonts w:eastAsia="SimSun"/>
                <w:iCs/>
                <w:lang w:eastAsia="zh-CN"/>
              </w:rPr>
              <w:t>open source</w:t>
            </w:r>
            <w:proofErr w:type="gramEnd"/>
            <w:r>
              <w:rPr>
                <w:rFonts w:eastAsia="SimSun"/>
                <w:iCs/>
                <w:lang w:eastAsia="zh-CN"/>
              </w:rPr>
              <w:t xml:space="preserve"> community, and it requires tremendous efforts to specify a MRF at 3GPP/RAN1. So, realistically, the two sides probably need to offline align the MRF.</w:t>
            </w:r>
          </w:p>
        </w:tc>
      </w:tr>
      <w:tr w:rsidR="003E38DA" w:rsidRPr="005E10A1" w14:paraId="09BED3C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8C591" w14:textId="705433C6" w:rsidR="003E38DA" w:rsidRDefault="003E38DA" w:rsidP="003E38DA">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695324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iCs/>
                <w:lang w:eastAsia="zh-CN"/>
              </w:rPr>
              <w:t>For the 1</w:t>
            </w:r>
            <w:r w:rsidRPr="008D6BCF">
              <w:rPr>
                <w:rFonts w:eastAsia="SimSun"/>
                <w:iCs/>
                <w:vertAlign w:val="superscript"/>
                <w:lang w:eastAsia="zh-CN"/>
              </w:rPr>
              <w:t>st</w:t>
            </w:r>
            <w:r>
              <w:rPr>
                <w:rFonts w:eastAsia="SimSun"/>
                <w:iCs/>
                <w:lang w:eastAsia="zh-CN"/>
              </w:rPr>
              <w:t xml:space="preserve"> and 3</w:t>
            </w:r>
            <w:r w:rsidRPr="008D6BCF">
              <w:rPr>
                <w:rFonts w:eastAsia="SimSun"/>
                <w:iCs/>
                <w:vertAlign w:val="superscript"/>
                <w:lang w:eastAsia="zh-CN"/>
              </w:rPr>
              <w:t>rd</w:t>
            </w:r>
            <w:r>
              <w:rPr>
                <w:rFonts w:eastAsia="SimSun"/>
                <w:iCs/>
                <w:lang w:eastAsia="zh-CN"/>
              </w:rPr>
              <w:t xml:space="preserve"> bullet, we think there is no clear evidence to conclude the use is possible. If we need to progress Option 5, we need further discuss the feasibility of the use </w:t>
            </w:r>
            <w:r w:rsidRPr="00E353C7">
              <w:rPr>
                <w:rFonts w:eastAsia="SimSun"/>
                <w:lang w:eastAsia="zh-CN"/>
              </w:rPr>
              <w:t>of</w:t>
            </w:r>
            <w:r>
              <w:rPr>
                <w:rFonts w:eastAsia="SimSun"/>
                <w:lang w:eastAsia="zh-CN"/>
              </w:rPr>
              <w:t xml:space="preserve"> </w:t>
            </w:r>
            <w:r w:rsidRPr="00E353C7">
              <w:rPr>
                <w:rFonts w:eastAsia="SimSun"/>
                <w:lang w:eastAsia="zh-CN"/>
              </w:rPr>
              <w:t>proprietary model</w:t>
            </w:r>
            <w:r>
              <w:rPr>
                <w:rFonts w:eastAsia="SimSun"/>
                <w:lang w:eastAsia="zh-CN"/>
              </w:rPr>
              <w:t xml:space="preserve">/model structures </w:t>
            </w:r>
            <w:r w:rsidRPr="00E353C7">
              <w:rPr>
                <w:rFonts w:eastAsia="SimSun"/>
                <w:lang w:eastAsia="zh-CN"/>
              </w:rPr>
              <w:t>and proprietary model/parameter exchange</w:t>
            </w:r>
            <w:r>
              <w:rPr>
                <w:rFonts w:eastAsia="SimSun"/>
                <w:lang w:eastAsia="zh-CN"/>
              </w:rPr>
              <w:t xml:space="preserve">. So, we suggest the revision as </w:t>
            </w:r>
          </w:p>
          <w:p w14:paraId="35AA0A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proofErr w:type="spellStart"/>
            <w:r w:rsidRPr="008D6BCF">
              <w:rPr>
                <w:rFonts w:eastAsia="SimSun"/>
                <w:strike/>
                <w:color w:val="FF0000"/>
                <w:lang w:eastAsia="zh-CN"/>
              </w:rPr>
              <w:t>Conclude</w:t>
            </w:r>
            <w:r w:rsidRPr="008D6BCF">
              <w:rPr>
                <w:rFonts w:eastAsia="SimSun"/>
                <w:color w:val="FF0000"/>
                <w:lang w:eastAsia="zh-CN"/>
              </w:rPr>
              <w:t>Further</w:t>
            </w:r>
            <w:proofErr w:type="spellEnd"/>
            <w:r w:rsidRPr="008D6BCF">
              <w:rPr>
                <w:rFonts w:eastAsia="SimSun"/>
                <w:color w:val="FF0000"/>
                <w:lang w:eastAsia="zh-CN"/>
              </w:rPr>
              <w:t xml:space="preserve"> study the feasibility </w:t>
            </w:r>
            <w:r>
              <w:rPr>
                <w:rFonts w:eastAsia="SimSun"/>
                <w:lang w:eastAsia="zh-CN"/>
              </w:rPr>
              <w:t xml:space="preserve">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 xml:space="preserve">and proprietary model/parameter exchange </w:t>
            </w:r>
            <w:r w:rsidRPr="008D6BCF">
              <w:rPr>
                <w:rFonts w:eastAsia="SimSun"/>
                <w:strike/>
                <w:color w:val="FF0000"/>
                <w:lang w:eastAsia="zh-CN"/>
              </w:rPr>
              <w:t>is possible</w:t>
            </w:r>
            <w:r w:rsidRPr="00E353C7">
              <w:rPr>
                <w:rFonts w:eastAsia="SimSun"/>
                <w:lang w:eastAsia="zh-CN"/>
              </w:rPr>
              <w:t xml:space="preserve">. </w:t>
            </w:r>
          </w:p>
          <w:p w14:paraId="575F99DE" w14:textId="77777777" w:rsidR="003E38DA" w:rsidRPr="00E353C7"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E353C7">
              <w:rPr>
                <w:rFonts w:eastAsia="SimSun"/>
                <w:lang w:eastAsia="zh-CN"/>
              </w:rPr>
              <w:t xml:space="preserve">The relevant standardization of LCM (e.g., model identification, model design aspects, </w:t>
            </w:r>
            <w:proofErr w:type="gramStart"/>
            <w:r w:rsidRPr="00E353C7">
              <w:rPr>
                <w:rFonts w:eastAsia="SimSun"/>
                <w:lang w:eastAsia="zh-CN"/>
              </w:rPr>
              <w:t>inference</w:t>
            </w:r>
            <w:proofErr w:type="gramEnd"/>
            <w:r w:rsidRPr="00E353C7">
              <w:rPr>
                <w:rFonts w:eastAsia="SimSun"/>
                <w:lang w:eastAsia="zh-CN"/>
              </w:rPr>
              <w:t xml:space="preserve"> and monitoring) should not preclude proprietary models and </w:t>
            </w:r>
            <w:r>
              <w:rPr>
                <w:rFonts w:eastAsia="SimSun"/>
                <w:lang w:eastAsia="zh-CN"/>
              </w:rPr>
              <w:t xml:space="preserve">proprietary </w:t>
            </w:r>
            <w:r w:rsidRPr="00E353C7">
              <w:rPr>
                <w:rFonts w:eastAsia="SimSun"/>
                <w:lang w:eastAsia="zh-CN"/>
              </w:rPr>
              <w:t>exchanges.</w:t>
            </w:r>
          </w:p>
          <w:p w14:paraId="1090454A" w14:textId="099ECD6B"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sidRPr="00E353C7">
              <w:rPr>
                <w:rFonts w:eastAsia="SimSun"/>
                <w:lang w:eastAsia="zh-CN"/>
              </w:rPr>
              <w:t>In light of</w:t>
            </w:r>
            <w:proofErr w:type="gramEnd"/>
            <w:r w:rsidRPr="00E353C7">
              <w:rPr>
                <w:rFonts w:eastAsia="SimSun"/>
                <w:lang w:eastAsia="zh-CN"/>
              </w:rPr>
              <w:t xml:space="preserve"> the use of proprietary model and proprietary model/parameter exchange </w:t>
            </w:r>
            <w:r w:rsidRPr="008D6BCF">
              <w:rPr>
                <w:rFonts w:eastAsia="SimSun"/>
                <w:strike/>
                <w:color w:val="FF0000"/>
                <w:lang w:eastAsia="zh-CN"/>
              </w:rPr>
              <w:t>is also possible</w:t>
            </w:r>
            <w:r w:rsidRPr="00E353C7">
              <w:rPr>
                <w:rFonts w:eastAsia="SimSun"/>
                <w:lang w:eastAsia="zh-CN"/>
              </w:rPr>
              <w:t xml:space="preserve">, RAN1 to further study the </w:t>
            </w:r>
            <w:r w:rsidRPr="008D6BCF">
              <w:rPr>
                <w:rFonts w:eastAsia="SimSun"/>
                <w:color w:val="FF0000"/>
                <w:lang w:eastAsia="zh-CN"/>
              </w:rPr>
              <w:t xml:space="preserve">feasibility and </w:t>
            </w:r>
            <w:r w:rsidRPr="00E353C7">
              <w:rPr>
                <w:rFonts w:eastAsia="SimSun"/>
                <w:lang w:eastAsia="zh-CN"/>
              </w:rPr>
              <w:t>necessity of Option 5.</w:t>
            </w:r>
          </w:p>
        </w:tc>
      </w:tr>
      <w:tr w:rsidR="007A77FC" w:rsidRPr="005E10A1" w14:paraId="7E7708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1E611A" w14:textId="3CFD9C89" w:rsidR="007A77FC" w:rsidRDefault="007A77FC" w:rsidP="007A77FC">
            <w:pPr>
              <w:rPr>
                <w:rFonts w:eastAsia="SimSun"/>
                <w:iCs/>
                <w:lang w:eastAsia="zh-CN"/>
              </w:rPr>
            </w:pPr>
            <w:r w:rsidRPr="00F1627C">
              <w:rPr>
                <w:rFonts w:eastAsia="SimSun"/>
                <w:b w:val="0"/>
                <w:bCs w:val="0"/>
                <w:iCs/>
                <w:lang w:eastAsia="zh-CN"/>
              </w:rPr>
              <w:t>Fujitsu</w:t>
            </w:r>
          </w:p>
        </w:tc>
        <w:tc>
          <w:tcPr>
            <w:tcW w:w="7555" w:type="dxa"/>
          </w:tcPr>
          <w:p w14:paraId="397FFF6F" w14:textId="686AFCBF"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Generally fine with the proposal.</w:t>
            </w:r>
          </w:p>
        </w:tc>
      </w:tr>
      <w:tr w:rsidR="00CD13E6" w:rsidRPr="005E10A1" w14:paraId="54F16F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E19053" w14:textId="4A5857AF" w:rsidR="00CD13E6" w:rsidRPr="00F1627C" w:rsidRDefault="00CD13E6" w:rsidP="00CD13E6">
            <w:pPr>
              <w:rPr>
                <w:rFonts w:eastAsia="SimSun"/>
                <w:iCs/>
                <w:lang w:eastAsia="zh-CN"/>
              </w:rPr>
            </w:pPr>
            <w:r w:rsidRPr="00E50DE6">
              <w:rPr>
                <w:rFonts w:eastAsia="SimSun"/>
                <w:b w:val="0"/>
                <w:bCs w:val="0"/>
                <w:iCs/>
                <w:lang w:eastAsia="zh-CN"/>
              </w:rPr>
              <w:t>Ericsso</w:t>
            </w:r>
            <w:r>
              <w:rPr>
                <w:rFonts w:eastAsia="SimSun"/>
                <w:b w:val="0"/>
                <w:bCs w:val="0"/>
                <w:iCs/>
                <w:lang w:eastAsia="zh-CN"/>
              </w:rPr>
              <w:t>n</w:t>
            </w:r>
          </w:p>
        </w:tc>
        <w:tc>
          <w:tcPr>
            <w:tcW w:w="7555" w:type="dxa"/>
          </w:tcPr>
          <w:p w14:paraId="3A28A7F8"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For Option 5a, a NW vendor needs to offline align with multiple UE/chipset vendors at least on the definition of reference model (i.e., 5a-1, 5a-2, or 5a-3) and the reference model format, and to make sure that the selected model format (if not developed in 3GPP) is suitable in terms of supported functionalities. In addition, each UE vendor is required to collaborate with different NW vendors to develop and test multiple CSI generation models to be compatible with different CSI reconstruction models from different NW vendors. All </w:t>
            </w:r>
            <w:proofErr w:type="gramStart"/>
            <w:r w:rsidRPr="00E50DE6">
              <w:rPr>
                <w:rFonts w:eastAsia="SimSun"/>
                <w:iCs/>
                <w:lang w:eastAsia="zh-CN"/>
              </w:rPr>
              <w:t>these alignment</w:t>
            </w:r>
            <w:proofErr w:type="gramEnd"/>
            <w:r w:rsidRPr="00E50DE6">
              <w:rPr>
                <w:rFonts w:eastAsia="SimSun"/>
                <w:iCs/>
                <w:lang w:eastAsia="zh-CN"/>
              </w:rPr>
              <w:t xml:space="preserve"> implying high multi-vendor collaboration complexity.</w:t>
            </w:r>
          </w:p>
          <w:p w14:paraId="44C0B54D"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For Option 5b, a NW vendor and a UE vendor need to offline align the model structure of the CSI generation model, which implies high complexity of inter-vendor bilateral collaboration, </w:t>
            </w:r>
            <w:proofErr w:type="gramStart"/>
            <w:r w:rsidRPr="00E50DE6">
              <w:rPr>
                <w:rFonts w:eastAsia="SimSun"/>
                <w:iCs/>
                <w:lang w:eastAsia="zh-CN"/>
              </w:rPr>
              <w:t>similar to</w:t>
            </w:r>
            <w:proofErr w:type="gramEnd"/>
            <w:r w:rsidRPr="00E50DE6">
              <w:rPr>
                <w:rFonts w:eastAsia="SimSun"/>
                <w:iCs/>
                <w:lang w:eastAsia="zh-CN"/>
              </w:rPr>
              <w:t xml:space="preserve"> Option 5a. As the model structured is offline aligned between NW and UE vendors, it is likely that the model parameter design including parameter precision also requires offline vendor-vendor specific offline alignment to make it feasible for UE implementation. </w:t>
            </w:r>
          </w:p>
          <w:p w14:paraId="2FF82D81"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As option 5a/b requires significant offline multi-vendor collaboration for model training and performance testing, this option should not be part of the 3GPP discussion at all.</w:t>
            </w:r>
          </w:p>
          <w:p w14:paraId="686A66AA" w14:textId="5EF6823B" w:rsidR="00CD13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Hence, we suggest </w:t>
            </w:r>
            <w:proofErr w:type="gramStart"/>
            <w:r w:rsidRPr="00E50DE6">
              <w:rPr>
                <w:rFonts w:eastAsia="SimSun"/>
                <w:iCs/>
                <w:lang w:eastAsia="zh-CN"/>
              </w:rPr>
              <w:t>to deprioritize</w:t>
            </w:r>
            <w:proofErr w:type="gramEnd"/>
            <w:r w:rsidRPr="00E50DE6">
              <w:rPr>
                <w:rFonts w:eastAsia="SimSun"/>
                <w:iCs/>
                <w:lang w:eastAsia="zh-CN"/>
              </w:rPr>
              <w:t xml:space="preserve"> option 5a/b in 3GPP discussions</w:t>
            </w:r>
          </w:p>
        </w:tc>
      </w:tr>
      <w:tr w:rsidR="00A12311" w:rsidRPr="005E10A1" w14:paraId="61C689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86B68F" w14:textId="109DB2B9" w:rsidR="00A12311" w:rsidRPr="00E50DE6" w:rsidRDefault="00A12311" w:rsidP="00CD13E6">
            <w:pPr>
              <w:rPr>
                <w:rFonts w:eastAsia="SimSun"/>
                <w:iCs/>
                <w:lang w:eastAsia="zh-CN"/>
              </w:rPr>
            </w:pPr>
            <w:r>
              <w:rPr>
                <w:rFonts w:eastAsia="SimSun" w:hint="eastAsia"/>
                <w:b w:val="0"/>
                <w:bCs w:val="0"/>
                <w:iCs/>
                <w:lang w:eastAsia="zh-CN"/>
              </w:rPr>
              <w:t>CATT</w:t>
            </w:r>
          </w:p>
        </w:tc>
        <w:tc>
          <w:tcPr>
            <w:tcW w:w="7555" w:type="dxa"/>
          </w:tcPr>
          <w:p w14:paraId="0CDE0BD2" w14:textId="77777777" w:rsidR="00A12311" w:rsidRDefault="00A12311"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W</w:t>
            </w:r>
            <w:r>
              <w:rPr>
                <w:rFonts w:eastAsia="SimSun" w:hint="eastAsia"/>
                <w:lang w:eastAsia="zh-CN"/>
              </w:rPr>
              <w:t>e propose the following revision for the 1</w:t>
            </w:r>
            <w:r w:rsidRPr="00A7711E">
              <w:rPr>
                <w:rFonts w:eastAsia="SimSun" w:hint="eastAsia"/>
                <w:vertAlign w:val="superscript"/>
                <w:lang w:eastAsia="zh-CN"/>
              </w:rPr>
              <w:t>st</w:t>
            </w:r>
            <w:r>
              <w:rPr>
                <w:rFonts w:eastAsia="SimSun" w:hint="eastAsia"/>
                <w:lang w:eastAsia="zh-CN"/>
              </w:rPr>
              <w:t xml:space="preserve"> </w:t>
            </w:r>
            <w:r>
              <w:rPr>
                <w:rFonts w:eastAsia="SimSun"/>
                <w:lang w:eastAsia="zh-CN"/>
              </w:rPr>
              <w:t>sentence</w:t>
            </w:r>
            <w:r>
              <w:rPr>
                <w:rFonts w:eastAsia="SimSun" w:hint="eastAsia"/>
                <w:lang w:eastAsia="zh-CN"/>
              </w:rPr>
              <w:t>:</w:t>
            </w:r>
          </w:p>
          <w:p w14:paraId="1E168A5B" w14:textId="4503D2B2" w:rsidR="00A12311" w:rsidRPr="0096216F" w:rsidRDefault="00A12311" w:rsidP="00CD13E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Conclude 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and proprietary model/parameter exchange is possible</w:t>
            </w:r>
            <w:r>
              <w:rPr>
                <w:rFonts w:eastAsia="SimSun" w:hint="eastAsia"/>
                <w:lang w:eastAsia="zh-CN"/>
              </w:rPr>
              <w:t xml:space="preserve"> </w:t>
            </w:r>
            <w:r w:rsidRPr="00A7711E">
              <w:rPr>
                <w:rFonts w:eastAsia="SimSun" w:hint="eastAsia"/>
                <w:color w:val="FF0000"/>
                <w:lang w:eastAsia="zh-CN"/>
              </w:rPr>
              <w:t xml:space="preserve">with large </w:t>
            </w:r>
            <w:r w:rsidRPr="00A7711E">
              <w:rPr>
                <w:rFonts w:eastAsia="SimSun"/>
                <w:iCs/>
                <w:color w:val="FF0000"/>
                <w:lang w:eastAsia="zh-CN"/>
              </w:rPr>
              <w:t>inter-vendor collaboration</w:t>
            </w:r>
            <w:r w:rsidRPr="00A7711E">
              <w:rPr>
                <w:rFonts w:eastAsia="SimSun"/>
                <w:color w:val="FF0000"/>
                <w:lang w:eastAsia="zh-CN"/>
              </w:rPr>
              <w:t xml:space="preserve"> </w:t>
            </w:r>
            <w:r w:rsidRPr="00A7711E">
              <w:rPr>
                <w:rFonts w:eastAsia="SimSun" w:hint="eastAsia"/>
                <w:color w:val="FF0000"/>
                <w:lang w:eastAsia="zh-CN"/>
              </w:rPr>
              <w:t>efforts</w:t>
            </w:r>
            <w:r>
              <w:rPr>
                <w:rFonts w:eastAsia="SimSun" w:hint="eastAsia"/>
                <w:lang w:eastAsia="zh-CN"/>
              </w:rPr>
              <w:t>.</w:t>
            </w:r>
          </w:p>
        </w:tc>
      </w:tr>
      <w:tr w:rsidR="009F29E5" w:rsidRPr="005E10A1" w14:paraId="309FEF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9A85FA" w14:textId="4EFB4D53" w:rsidR="009F29E5" w:rsidRPr="009F29E5" w:rsidRDefault="009F29E5" w:rsidP="00CD13E6">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C1299B8" w14:textId="6B89EC80" w:rsidR="009F29E5" w:rsidRDefault="009F29E5"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iCs/>
                <w:lang w:eastAsia="zh-CN"/>
              </w:rPr>
              <w:t>Fine with FL’s proposal.</w:t>
            </w:r>
          </w:p>
        </w:tc>
      </w:tr>
      <w:tr w:rsidR="00EA38FA" w:rsidRPr="005E10A1" w14:paraId="2BEA2B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60C4DD" w14:textId="0B97DB99" w:rsidR="00EA38FA" w:rsidRPr="009F29E5" w:rsidRDefault="00EA38FA" w:rsidP="00EA38FA">
            <w:pPr>
              <w:rPr>
                <w:rFonts w:eastAsia="SimSun"/>
                <w:iCs/>
                <w:lang w:eastAsia="zh-CN"/>
              </w:rPr>
            </w:pPr>
            <w:r>
              <w:rPr>
                <w:rFonts w:eastAsia="SimSun" w:hint="eastAsia"/>
                <w:b w:val="0"/>
                <w:bCs w:val="0"/>
                <w:iCs/>
                <w:lang w:eastAsia="zh-CN"/>
              </w:rPr>
              <w:lastRenderedPageBreak/>
              <w:t>X</w:t>
            </w:r>
            <w:r>
              <w:rPr>
                <w:rFonts w:eastAsia="SimSun"/>
                <w:b w:val="0"/>
                <w:bCs w:val="0"/>
                <w:iCs/>
                <w:lang w:eastAsia="zh-CN"/>
              </w:rPr>
              <w:t>iaomi</w:t>
            </w:r>
          </w:p>
        </w:tc>
        <w:tc>
          <w:tcPr>
            <w:tcW w:w="7555" w:type="dxa"/>
          </w:tcPr>
          <w:p w14:paraId="0D6D0F21" w14:textId="5BD042CA"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lang w:eastAsia="zh-CN"/>
              </w:rPr>
              <w:t xml:space="preserve">Exchanging proprietary model structures or proprietary model implies that offline </w:t>
            </w:r>
            <w:proofErr w:type="spellStart"/>
            <w:r>
              <w:rPr>
                <w:rFonts w:eastAsia="SimSun"/>
                <w:lang w:eastAsia="zh-CN"/>
              </w:rPr>
              <w:t>collobration</w:t>
            </w:r>
            <w:proofErr w:type="spellEnd"/>
            <w:r>
              <w:rPr>
                <w:rFonts w:eastAsia="SimSun"/>
                <w:lang w:eastAsia="zh-CN"/>
              </w:rPr>
              <w:t xml:space="preserve"> is required, which may need larger engineering efforts. From this perspective,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and proprietary model/parameter exchange</w:t>
            </w:r>
            <w:r>
              <w:rPr>
                <w:rFonts w:eastAsia="SimSun"/>
                <w:lang w:eastAsia="zh-CN"/>
              </w:rPr>
              <w:t xml:space="preserve"> cannot alleviate the issues of inter-</w:t>
            </w:r>
            <w:proofErr w:type="spellStart"/>
            <w:r>
              <w:rPr>
                <w:rFonts w:eastAsia="SimSun"/>
                <w:lang w:eastAsia="zh-CN"/>
              </w:rPr>
              <w:t>ventor</w:t>
            </w:r>
            <w:proofErr w:type="spellEnd"/>
            <w:r>
              <w:rPr>
                <w:rFonts w:eastAsia="SimSun"/>
                <w:lang w:eastAsia="zh-CN"/>
              </w:rPr>
              <w:t xml:space="preserve"> collaboration </w:t>
            </w:r>
            <w:proofErr w:type="spellStart"/>
            <w:r>
              <w:rPr>
                <w:rFonts w:eastAsia="SimSun"/>
                <w:lang w:eastAsia="zh-CN"/>
              </w:rPr>
              <w:t>compleixity</w:t>
            </w:r>
            <w:proofErr w:type="spellEnd"/>
            <w:r>
              <w:rPr>
                <w:rFonts w:eastAsia="SimSun" w:hint="eastAsia"/>
                <w:lang w:eastAsia="zh-CN"/>
              </w:rPr>
              <w:t>.</w:t>
            </w:r>
          </w:p>
        </w:tc>
      </w:tr>
    </w:tbl>
    <w:p w14:paraId="64594F8B" w14:textId="77777777" w:rsidR="000F6E60" w:rsidRDefault="000F6E60" w:rsidP="0033281D">
      <w:pPr>
        <w:rPr>
          <w:highlight w:val="yellow"/>
        </w:rPr>
      </w:pPr>
    </w:p>
    <w:p w14:paraId="5397E691" w14:textId="77777777" w:rsidR="00D074A0" w:rsidRPr="00CC040E" w:rsidRDefault="00D074A0" w:rsidP="00D074A0">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23</w:t>
      </w:r>
      <w:r>
        <w:rPr>
          <w:sz w:val="24"/>
          <w:szCs w:val="24"/>
          <w:u w:val="single"/>
          <w:lang w:eastAsia="ko-KR"/>
        </w:rPr>
        <w:t>b</w:t>
      </w:r>
      <w:r w:rsidRPr="000F6E60">
        <w:rPr>
          <w:sz w:val="24"/>
          <w:szCs w:val="24"/>
          <w:u w:val="single"/>
        </w:rPr>
        <w:t>:</w:t>
      </w:r>
    </w:p>
    <w:p w14:paraId="05753A92" w14:textId="77777777" w:rsidR="00D074A0" w:rsidRDefault="00D074A0" w:rsidP="00D074A0">
      <w:pPr>
        <w:rPr>
          <w:rFonts w:eastAsia="SimSun"/>
          <w:lang w:eastAsia="zh-CN"/>
        </w:rPr>
      </w:pPr>
      <w:r>
        <w:rPr>
          <w:rFonts w:eastAsia="SimSun"/>
          <w:lang w:eastAsia="zh-CN"/>
        </w:rPr>
        <w:t>FL notes:</w:t>
      </w:r>
    </w:p>
    <w:p w14:paraId="7D54AA1C" w14:textId="77777777" w:rsidR="00D074A0" w:rsidRPr="00326472" w:rsidRDefault="00D074A0" w:rsidP="00D074A0">
      <w:pPr>
        <w:pStyle w:val="ListParagraph"/>
        <w:numPr>
          <w:ilvl w:val="0"/>
          <w:numId w:val="114"/>
        </w:numPr>
        <w:rPr>
          <w:rFonts w:eastAsia="SimSun"/>
          <w:lang w:eastAsia="zh-CN"/>
        </w:rPr>
      </w:pPr>
      <w:r>
        <w:rPr>
          <w:rFonts w:eastAsia="SimSun"/>
          <w:lang w:eastAsia="zh-CN"/>
        </w:rPr>
        <w:t xml:space="preserve">To HW/ZTE/Ericsson/Xiaomi: The first bullet is simply acknowledging the obvious that it is possible that vendors can collaborate in a proprietary manner for models and exchange, at the cost of inter-vendor collaboration efforts complexity. The updated proposal clarifies this. </w:t>
      </w:r>
    </w:p>
    <w:p w14:paraId="340EE16B" w14:textId="446D20A9" w:rsidR="00D074A0" w:rsidRDefault="00D074A0" w:rsidP="00D074A0">
      <w:pPr>
        <w:rPr>
          <w:rFonts w:eastAsia="SimSun"/>
          <w:lang w:eastAsia="zh-CN"/>
        </w:rPr>
      </w:pPr>
      <w:r>
        <w:rPr>
          <w:rFonts w:eastAsia="SimSun"/>
          <w:lang w:eastAsia="zh-CN"/>
        </w:rPr>
        <w:t>Proposal:</w:t>
      </w:r>
    </w:p>
    <w:p w14:paraId="39EA996B" w14:textId="77777777" w:rsidR="00D074A0" w:rsidRDefault="00D074A0" w:rsidP="00D074A0">
      <w:pPr>
        <w:rPr>
          <w:rFonts w:eastAsia="SimSun"/>
          <w:lang w:eastAsia="zh-CN"/>
        </w:rPr>
      </w:pPr>
      <w:r>
        <w:rPr>
          <w:rFonts w:eastAsia="SimSun"/>
          <w:lang w:eastAsia="zh-CN"/>
        </w:rPr>
        <w:t xml:space="preserve">Conclude 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and proprietary model/parameter exchange is possible</w:t>
      </w:r>
      <w:r>
        <w:rPr>
          <w:rFonts w:eastAsia="SimSun"/>
          <w:lang w:eastAsia="zh-CN"/>
        </w:rPr>
        <w:t xml:space="preserve">, </w:t>
      </w:r>
      <w:r w:rsidRPr="00A7711E">
        <w:rPr>
          <w:rFonts w:eastAsia="SimSun" w:hint="eastAsia"/>
          <w:color w:val="FF0000"/>
          <w:lang w:eastAsia="zh-CN"/>
        </w:rPr>
        <w:t>with large</w:t>
      </w:r>
      <w:r>
        <w:rPr>
          <w:rFonts w:eastAsia="SimSun"/>
          <w:color w:val="FF0000"/>
          <w:lang w:eastAsia="zh-CN"/>
        </w:rPr>
        <w:t>r</w:t>
      </w:r>
      <w:r w:rsidRPr="00A7711E">
        <w:rPr>
          <w:rFonts w:eastAsia="SimSun" w:hint="eastAsia"/>
          <w:color w:val="FF0000"/>
          <w:lang w:eastAsia="zh-CN"/>
        </w:rPr>
        <w:t xml:space="preserve"> </w:t>
      </w:r>
      <w:r w:rsidRPr="00A7711E">
        <w:rPr>
          <w:rFonts w:eastAsia="SimSun"/>
          <w:iCs/>
          <w:color w:val="FF0000"/>
          <w:lang w:eastAsia="zh-CN"/>
        </w:rPr>
        <w:t>inter-vendor collaboration</w:t>
      </w:r>
      <w:r w:rsidRPr="00A7711E">
        <w:rPr>
          <w:rFonts w:eastAsia="SimSun"/>
          <w:color w:val="FF0000"/>
          <w:lang w:eastAsia="zh-CN"/>
        </w:rPr>
        <w:t xml:space="preserve"> </w:t>
      </w:r>
      <w:r w:rsidRPr="00A7711E">
        <w:rPr>
          <w:rFonts w:eastAsia="SimSun" w:hint="eastAsia"/>
          <w:color w:val="FF0000"/>
          <w:lang w:eastAsia="zh-CN"/>
        </w:rPr>
        <w:t>efforts</w:t>
      </w:r>
      <w:r>
        <w:rPr>
          <w:rFonts w:eastAsia="SimSun"/>
          <w:color w:val="FF0000"/>
          <w:lang w:eastAsia="zh-CN"/>
        </w:rPr>
        <w:t xml:space="preserve"> compared to the use of specified model structures and specified model/parameter exchange methods.</w:t>
      </w:r>
      <w:r w:rsidRPr="00E353C7">
        <w:rPr>
          <w:rFonts w:eastAsia="SimSun"/>
          <w:lang w:eastAsia="zh-CN"/>
        </w:rPr>
        <w:t xml:space="preserve"> </w:t>
      </w:r>
    </w:p>
    <w:p w14:paraId="780C65A6" w14:textId="77777777" w:rsidR="00D074A0" w:rsidRPr="00E353C7" w:rsidRDefault="00D074A0" w:rsidP="00D074A0">
      <w:pPr>
        <w:rPr>
          <w:rFonts w:eastAsia="SimSun"/>
          <w:lang w:eastAsia="zh-CN"/>
        </w:rPr>
      </w:pPr>
      <w:r w:rsidRPr="00E353C7">
        <w:rPr>
          <w:rFonts w:eastAsia="SimSun"/>
          <w:lang w:eastAsia="zh-CN"/>
        </w:rPr>
        <w:t xml:space="preserve">The relevant standardization of LCM (e.g., model identification, model design aspects, </w:t>
      </w:r>
      <w:proofErr w:type="gramStart"/>
      <w:r w:rsidRPr="00E353C7">
        <w:rPr>
          <w:rFonts w:eastAsia="SimSun"/>
          <w:lang w:eastAsia="zh-CN"/>
        </w:rPr>
        <w:t>inference</w:t>
      </w:r>
      <w:proofErr w:type="gramEnd"/>
      <w:r w:rsidRPr="00E353C7">
        <w:rPr>
          <w:rFonts w:eastAsia="SimSun"/>
          <w:lang w:eastAsia="zh-CN"/>
        </w:rPr>
        <w:t xml:space="preserve"> and monitoring) should not preclude proprietary models and </w:t>
      </w:r>
      <w:r>
        <w:rPr>
          <w:rFonts w:eastAsia="SimSun"/>
          <w:lang w:eastAsia="zh-CN"/>
        </w:rPr>
        <w:t xml:space="preserve">proprietary </w:t>
      </w:r>
      <w:r w:rsidRPr="00E353C7">
        <w:rPr>
          <w:rFonts w:eastAsia="SimSun"/>
          <w:lang w:eastAsia="zh-CN"/>
        </w:rPr>
        <w:t>exchanges.</w:t>
      </w:r>
    </w:p>
    <w:p w14:paraId="0EA491F6" w14:textId="77777777" w:rsidR="00D074A0" w:rsidRDefault="00D074A0" w:rsidP="00D074A0">
      <w:pPr>
        <w:rPr>
          <w:rFonts w:eastAsia="SimSun"/>
          <w:lang w:eastAsia="zh-CN"/>
        </w:rPr>
      </w:pPr>
      <w:proofErr w:type="gramStart"/>
      <w:r w:rsidRPr="00E353C7">
        <w:rPr>
          <w:rFonts w:eastAsia="SimSun"/>
          <w:lang w:eastAsia="zh-CN"/>
        </w:rPr>
        <w:t>In light of</w:t>
      </w:r>
      <w:proofErr w:type="gramEnd"/>
      <w:r w:rsidRPr="00E353C7">
        <w:rPr>
          <w:rFonts w:eastAsia="SimSun"/>
          <w:lang w:eastAsia="zh-CN"/>
        </w:rPr>
        <w:t xml:space="preserve"> the use of proprietary model and proprietary model/parameter exchange is also possible, RAN1 to further study the necessity of Option 5.</w:t>
      </w:r>
    </w:p>
    <w:p w14:paraId="5A803932" w14:textId="77777777" w:rsidR="00D074A0" w:rsidRDefault="00D074A0" w:rsidP="00D074A0">
      <w:pPr>
        <w:rPr>
          <w:highlight w:val="yellow"/>
        </w:rPr>
      </w:pPr>
    </w:p>
    <w:tbl>
      <w:tblPr>
        <w:tblStyle w:val="TableGrid1"/>
        <w:tblW w:w="0" w:type="auto"/>
        <w:tblLook w:val="04A0" w:firstRow="1" w:lastRow="0" w:firstColumn="1" w:lastColumn="0" w:noHBand="0" w:noVBand="1"/>
      </w:tblPr>
      <w:tblGrid>
        <w:gridCol w:w="2335"/>
        <w:gridCol w:w="7015"/>
      </w:tblGrid>
      <w:tr w:rsidR="00D074A0" w:rsidRPr="005E10A1" w14:paraId="24BD8944" w14:textId="77777777" w:rsidTr="0070586D">
        <w:tc>
          <w:tcPr>
            <w:tcW w:w="2335" w:type="dxa"/>
          </w:tcPr>
          <w:p w14:paraId="6457F165" w14:textId="77777777" w:rsidR="00D074A0" w:rsidRPr="005E10A1" w:rsidRDefault="00D074A0" w:rsidP="0070586D">
            <w:pPr>
              <w:rPr>
                <w:bCs/>
                <w:i/>
              </w:rPr>
            </w:pPr>
            <w:r w:rsidRPr="005E10A1">
              <w:rPr>
                <w:i/>
                <w:color w:val="00B050"/>
              </w:rPr>
              <w:t>Support / Can accept</w:t>
            </w:r>
          </w:p>
        </w:tc>
        <w:tc>
          <w:tcPr>
            <w:tcW w:w="7015" w:type="dxa"/>
          </w:tcPr>
          <w:p w14:paraId="1CD4A4A8" w14:textId="77777777" w:rsidR="00D074A0" w:rsidRPr="005E10A1" w:rsidRDefault="00D074A0" w:rsidP="0070586D">
            <w:pPr>
              <w:rPr>
                <w:bCs/>
                <w:iCs/>
              </w:rPr>
            </w:pPr>
          </w:p>
        </w:tc>
      </w:tr>
      <w:tr w:rsidR="00D074A0" w:rsidRPr="005E10A1" w14:paraId="419EDA4E" w14:textId="77777777" w:rsidTr="0070586D">
        <w:tc>
          <w:tcPr>
            <w:tcW w:w="2335" w:type="dxa"/>
          </w:tcPr>
          <w:p w14:paraId="1647AD14" w14:textId="77777777" w:rsidR="00D074A0" w:rsidRPr="005E10A1" w:rsidRDefault="00D074A0" w:rsidP="0070586D">
            <w:pPr>
              <w:rPr>
                <w:bCs/>
                <w:i/>
              </w:rPr>
            </w:pPr>
            <w:r w:rsidRPr="005E10A1">
              <w:rPr>
                <w:i/>
                <w:color w:val="C00000"/>
              </w:rPr>
              <w:t>Object / Have a concern</w:t>
            </w:r>
          </w:p>
        </w:tc>
        <w:tc>
          <w:tcPr>
            <w:tcW w:w="7015" w:type="dxa"/>
          </w:tcPr>
          <w:p w14:paraId="56C794A8" w14:textId="77777777" w:rsidR="00D074A0" w:rsidRPr="005E10A1" w:rsidRDefault="00D074A0" w:rsidP="0070586D">
            <w:pPr>
              <w:rPr>
                <w:bCs/>
                <w:iCs/>
              </w:rPr>
            </w:pPr>
          </w:p>
        </w:tc>
      </w:tr>
    </w:tbl>
    <w:p w14:paraId="0629C40C" w14:textId="77777777" w:rsidR="00D074A0" w:rsidRDefault="00D074A0" w:rsidP="00D074A0"/>
    <w:tbl>
      <w:tblPr>
        <w:tblStyle w:val="GridTable1Light1"/>
        <w:tblW w:w="0" w:type="auto"/>
        <w:tblLook w:val="04A0" w:firstRow="1" w:lastRow="0" w:firstColumn="1" w:lastColumn="0" w:noHBand="0" w:noVBand="1"/>
      </w:tblPr>
      <w:tblGrid>
        <w:gridCol w:w="1795"/>
        <w:gridCol w:w="7555"/>
      </w:tblGrid>
      <w:tr w:rsidR="00D074A0" w:rsidRPr="005E10A1" w14:paraId="1F64F5C6"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B52AE72" w14:textId="77777777" w:rsidR="00D074A0" w:rsidRPr="005E10A1" w:rsidRDefault="00D074A0" w:rsidP="0070586D">
            <w:pPr>
              <w:rPr>
                <w:i/>
              </w:rPr>
            </w:pPr>
            <w:r w:rsidRPr="005E10A1">
              <w:rPr>
                <w:i/>
              </w:rPr>
              <w:t>Company</w:t>
            </w:r>
          </w:p>
        </w:tc>
        <w:tc>
          <w:tcPr>
            <w:tcW w:w="7555" w:type="dxa"/>
          </w:tcPr>
          <w:p w14:paraId="7DFAF3B9" w14:textId="77777777" w:rsidR="00D074A0" w:rsidRPr="005E10A1" w:rsidRDefault="00D074A0"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074A0" w:rsidRPr="005E10A1" w14:paraId="37F532C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F356041" w14:textId="77777777" w:rsidR="00D074A0" w:rsidRPr="005E10A1" w:rsidRDefault="00D074A0" w:rsidP="0070586D">
            <w:pPr>
              <w:rPr>
                <w:b w:val="0"/>
                <w:bCs w:val="0"/>
                <w:iCs/>
              </w:rPr>
            </w:pPr>
          </w:p>
        </w:tc>
        <w:tc>
          <w:tcPr>
            <w:tcW w:w="7555" w:type="dxa"/>
          </w:tcPr>
          <w:p w14:paraId="3DBA87B6" w14:textId="77777777" w:rsidR="00D074A0" w:rsidRPr="005E10A1" w:rsidRDefault="00D074A0" w:rsidP="0070586D">
            <w:pPr>
              <w:cnfStyle w:val="000000000000" w:firstRow="0" w:lastRow="0" w:firstColumn="0" w:lastColumn="0" w:oddVBand="0" w:evenVBand="0" w:oddHBand="0" w:evenHBand="0" w:firstRowFirstColumn="0" w:firstRowLastColumn="0" w:lastRowFirstColumn="0" w:lastRowLastColumn="0"/>
              <w:rPr>
                <w:iCs/>
              </w:rPr>
            </w:pPr>
          </w:p>
        </w:tc>
      </w:tr>
      <w:tr w:rsidR="00D074A0" w:rsidRPr="005E10A1" w14:paraId="32760F7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4A8BD3A" w14:textId="77777777" w:rsidR="00D074A0" w:rsidRPr="005E10A1" w:rsidRDefault="00D074A0" w:rsidP="0070586D">
            <w:pPr>
              <w:rPr>
                <w:b w:val="0"/>
                <w:bCs w:val="0"/>
                <w:iCs/>
              </w:rPr>
            </w:pPr>
          </w:p>
        </w:tc>
        <w:tc>
          <w:tcPr>
            <w:tcW w:w="7555" w:type="dxa"/>
          </w:tcPr>
          <w:p w14:paraId="68702CDD" w14:textId="77777777" w:rsidR="00D074A0" w:rsidRPr="005E10A1" w:rsidRDefault="00D074A0" w:rsidP="0070586D">
            <w:pPr>
              <w:cnfStyle w:val="000000000000" w:firstRow="0" w:lastRow="0" w:firstColumn="0" w:lastColumn="0" w:oddVBand="0" w:evenVBand="0" w:oddHBand="0" w:evenHBand="0" w:firstRowFirstColumn="0" w:firstRowLastColumn="0" w:lastRowFirstColumn="0" w:lastRowLastColumn="0"/>
              <w:rPr>
                <w:iCs/>
              </w:rPr>
            </w:pPr>
          </w:p>
        </w:tc>
      </w:tr>
    </w:tbl>
    <w:p w14:paraId="34FC716B" w14:textId="77777777" w:rsidR="00D074A0" w:rsidRDefault="00D074A0" w:rsidP="0033281D">
      <w:pPr>
        <w:rPr>
          <w:highlight w:val="yellow"/>
        </w:rPr>
      </w:pPr>
    </w:p>
    <w:p w14:paraId="02A1A212" w14:textId="793DCE4D" w:rsidR="00A21D74" w:rsidRDefault="00A21D74" w:rsidP="00A21D74">
      <w:pPr>
        <w:pStyle w:val="Heading3"/>
      </w:pPr>
      <w:r>
        <w:t>Option 1</w:t>
      </w:r>
    </w:p>
    <w:p w14:paraId="7F32FFB9" w14:textId="77777777" w:rsidR="000A5C70" w:rsidRPr="00495D43" w:rsidRDefault="000A5C70" w:rsidP="000A5C70">
      <w:r w:rsidRPr="00495D43">
        <w:t>Regarding</w:t>
      </w:r>
      <w:r>
        <w:t xml:space="preserve"> option 1, while we clarified that it corresponds to RAN4 option 3 or 4 in last meeting, some companies want to clarify how to proceed in RAN1 by differentiating with RAN4. </w:t>
      </w:r>
      <w:proofErr w:type="gramStart"/>
      <w:r>
        <w:t>In light of</w:t>
      </w:r>
      <w:proofErr w:type="gramEnd"/>
      <w:r>
        <w:t xml:space="preserve"> previous meeting agreement and considering companies proposal, following proposal may be considered. </w:t>
      </w:r>
    </w:p>
    <w:p w14:paraId="62896267" w14:textId="77777777" w:rsidR="000A5C70" w:rsidRPr="00495D43" w:rsidRDefault="000A5C70" w:rsidP="000A5C70"/>
    <w:p w14:paraId="4706A81E" w14:textId="346C1838"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Pr="000F6E60">
        <w:rPr>
          <w:rFonts w:eastAsia="SimSun" w:hint="eastAsia"/>
          <w:sz w:val="24"/>
          <w:szCs w:val="24"/>
          <w:u w:val="single"/>
          <w:lang w:eastAsia="zh-CN"/>
        </w:rPr>
        <w:t>4</w:t>
      </w:r>
      <w:r w:rsidR="000F6E60" w:rsidRPr="000F6E60">
        <w:rPr>
          <w:rFonts w:eastAsia="SimSun"/>
          <w:sz w:val="24"/>
          <w:szCs w:val="24"/>
          <w:u w:val="single"/>
          <w:lang w:eastAsia="zh-CN"/>
        </w:rPr>
        <w:t>a</w:t>
      </w:r>
      <w:r w:rsidRPr="000F6E60">
        <w:rPr>
          <w:sz w:val="24"/>
          <w:szCs w:val="24"/>
          <w:u w:val="single"/>
        </w:rPr>
        <w:t>:</w:t>
      </w:r>
    </w:p>
    <w:p w14:paraId="0AC4F8F4" w14:textId="026F1945" w:rsidR="0033281D" w:rsidRDefault="0033281D" w:rsidP="0033281D">
      <w:r>
        <w:t xml:space="preserve">For </w:t>
      </w:r>
      <w:r w:rsidR="00081C65">
        <w:t>O</w:t>
      </w:r>
      <w:r>
        <w:t xml:space="preserve">ption 1 (corresponding to RAN4 option 3/4), conclude that the standardized reference model in RAN4 and its compatible counterpart model can be used in the field as a baseline scheme or </w:t>
      </w:r>
      <w:r w:rsidR="00081C65">
        <w:t xml:space="preserve">a </w:t>
      </w:r>
      <w:r>
        <w:t xml:space="preserve">fallback </w:t>
      </w:r>
      <w:r w:rsidR="00A72C81">
        <w:rPr>
          <w:rFonts w:eastAsia="SimSun" w:hint="eastAsia"/>
          <w:lang w:eastAsia="zh-CN"/>
        </w:rPr>
        <w:t>scheme</w:t>
      </w:r>
      <w:r>
        <w:t>.</w:t>
      </w:r>
    </w:p>
    <w:p w14:paraId="418F70A6" w14:textId="05C43436" w:rsidR="0033281D" w:rsidRDefault="0033281D" w:rsidP="007454D3">
      <w:pPr>
        <w:pStyle w:val="ListParagraph"/>
        <w:numPr>
          <w:ilvl w:val="0"/>
          <w:numId w:val="75"/>
        </w:numPr>
      </w:pPr>
      <w:r>
        <w:lastRenderedPageBreak/>
        <w:t>Note</w:t>
      </w:r>
      <w:r w:rsidR="00081C65">
        <w:t>:</w:t>
      </w:r>
      <w:r>
        <w:t xml:space="preserve"> the actual model used at UE or NW-side may be different from the standardized reference model.</w:t>
      </w:r>
    </w:p>
    <w:p w14:paraId="4E721D61" w14:textId="3729F449" w:rsidR="005F203D" w:rsidRDefault="00081C65" w:rsidP="007454D3">
      <w:pPr>
        <w:pStyle w:val="ListParagraph"/>
        <w:numPr>
          <w:ilvl w:val="0"/>
          <w:numId w:val="75"/>
        </w:numPr>
      </w:pPr>
      <w:r>
        <w:t xml:space="preserve">Note: </w:t>
      </w:r>
      <w:r w:rsidR="005F203D">
        <w:t xml:space="preserve">The structure of the standardized reference model from Option 1 </w:t>
      </w:r>
      <w:r w:rsidR="00EF7453">
        <w:t xml:space="preserve">(RAN4 option 3/4) </w:t>
      </w:r>
      <w:r w:rsidR="005F203D">
        <w:t>may be used for Option 3.</w:t>
      </w:r>
    </w:p>
    <w:p w14:paraId="244CFB9C" w14:textId="097D81C0" w:rsidR="00EF7453" w:rsidRDefault="008613C0" w:rsidP="00081C65">
      <w:r>
        <w:t xml:space="preserve">Further study </w:t>
      </w:r>
      <w:r w:rsidR="00081C65">
        <w:t xml:space="preserve">field </w:t>
      </w:r>
      <w:r w:rsidR="00655A27">
        <w:t xml:space="preserve">performance </w:t>
      </w:r>
      <w:r w:rsidR="00081C65">
        <w:t xml:space="preserve">of Option 1 by </w:t>
      </w:r>
      <w:r w:rsidR="00655A27">
        <w:t xml:space="preserve">considering </w:t>
      </w:r>
      <w:r w:rsidR="000A69A7">
        <w:t xml:space="preserve">that </w:t>
      </w:r>
      <w:r w:rsidR="00655A27" w:rsidRPr="00C421DF">
        <w:rPr>
          <w:lang w:eastAsia="ko-KR"/>
        </w:rPr>
        <w:t xml:space="preserve">UE-side and/or NW-side independently improve their actual UE-part model and NW-part model using a dataset B </w:t>
      </w:r>
      <w:r w:rsidR="00655A27">
        <w:rPr>
          <w:rFonts w:hint="eastAsia"/>
          <w:lang w:eastAsia="ko-KR"/>
        </w:rPr>
        <w:t>(representing field data)</w:t>
      </w:r>
      <w:r w:rsidR="00655A27" w:rsidRPr="00C421DF">
        <w:rPr>
          <w:lang w:eastAsia="ko-KR"/>
        </w:rPr>
        <w:t xml:space="preserve">, which is different from the dataset A </w:t>
      </w:r>
      <w:r w:rsidR="00655A27">
        <w:rPr>
          <w:rFonts w:hint="eastAsia"/>
          <w:lang w:eastAsia="ko-KR"/>
        </w:rPr>
        <w:t xml:space="preserve">(representing dataset </w:t>
      </w:r>
      <w:r w:rsidR="00655A27" w:rsidRPr="00C421DF">
        <w:rPr>
          <w:lang w:eastAsia="ko-KR"/>
        </w:rPr>
        <w:t xml:space="preserve">for </w:t>
      </w:r>
      <w:r w:rsidR="00655A27">
        <w:rPr>
          <w:rFonts w:hint="eastAsia"/>
          <w:lang w:eastAsia="ko-KR"/>
        </w:rPr>
        <w:t>developing</w:t>
      </w:r>
      <w:r w:rsidR="00655A27" w:rsidRPr="00C421DF">
        <w:rPr>
          <w:lang w:eastAsia="ko-KR"/>
        </w:rPr>
        <w:t xml:space="preserve"> the standardized reference model</w:t>
      </w:r>
      <w:r w:rsidR="00655A27">
        <w:rPr>
          <w:rFonts w:hint="eastAsia"/>
          <w:lang w:eastAsia="ko-KR"/>
        </w:rPr>
        <w:t>).</w:t>
      </w:r>
    </w:p>
    <w:p w14:paraId="63457954" w14:textId="77777777" w:rsidR="00845434" w:rsidRDefault="00845434"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75B0D119" w14:textId="77777777" w:rsidTr="00643FB5">
        <w:tc>
          <w:tcPr>
            <w:tcW w:w="2335" w:type="dxa"/>
          </w:tcPr>
          <w:p w14:paraId="53D70D3B" w14:textId="77777777" w:rsidR="000F6E60" w:rsidRPr="005E10A1" w:rsidRDefault="000F6E60" w:rsidP="00643FB5">
            <w:pPr>
              <w:rPr>
                <w:bCs/>
                <w:i/>
              </w:rPr>
            </w:pPr>
            <w:r w:rsidRPr="005E10A1">
              <w:rPr>
                <w:i/>
                <w:color w:val="00B050"/>
              </w:rPr>
              <w:t>Support / Can accept</w:t>
            </w:r>
          </w:p>
        </w:tc>
        <w:tc>
          <w:tcPr>
            <w:tcW w:w="7015" w:type="dxa"/>
          </w:tcPr>
          <w:p w14:paraId="7C236A45" w14:textId="1699CDA7" w:rsidR="000F6E60" w:rsidRPr="005E10A1" w:rsidRDefault="000215B0" w:rsidP="00643FB5">
            <w:pPr>
              <w:rPr>
                <w:bCs/>
                <w:iCs/>
              </w:rPr>
            </w:pPr>
            <w:r>
              <w:rPr>
                <w:rFonts w:hint="eastAsia"/>
                <w:bCs/>
                <w:iCs/>
              </w:rPr>
              <w:t>Samsung</w:t>
            </w:r>
          </w:p>
        </w:tc>
      </w:tr>
      <w:tr w:rsidR="000F6E60" w:rsidRPr="005E10A1" w14:paraId="114FEF80" w14:textId="77777777" w:rsidTr="00643FB5">
        <w:tc>
          <w:tcPr>
            <w:tcW w:w="2335" w:type="dxa"/>
          </w:tcPr>
          <w:p w14:paraId="1B52ABFD" w14:textId="77777777" w:rsidR="000F6E60" w:rsidRPr="005E10A1" w:rsidRDefault="000F6E60" w:rsidP="00643FB5">
            <w:pPr>
              <w:rPr>
                <w:bCs/>
                <w:i/>
              </w:rPr>
            </w:pPr>
            <w:r w:rsidRPr="005E10A1">
              <w:rPr>
                <w:i/>
                <w:color w:val="C00000"/>
              </w:rPr>
              <w:t>Object / Have a concern</w:t>
            </w:r>
          </w:p>
        </w:tc>
        <w:tc>
          <w:tcPr>
            <w:tcW w:w="7015" w:type="dxa"/>
          </w:tcPr>
          <w:p w14:paraId="4D9CBEC8" w14:textId="04DF7018" w:rsidR="000F6E60" w:rsidRPr="005E10A1" w:rsidRDefault="005D5DCD" w:rsidP="00643FB5">
            <w:pPr>
              <w:rPr>
                <w:bCs/>
                <w:iCs/>
              </w:rPr>
            </w:pPr>
            <w:r w:rsidRPr="00E56F19">
              <w:rPr>
                <w:rFonts w:eastAsia="SimSun" w:hint="eastAsia"/>
                <w:bCs/>
                <w:iCs/>
                <w:lang w:eastAsia="zh-CN"/>
              </w:rPr>
              <w:t>H</w:t>
            </w:r>
            <w:r w:rsidRPr="00E56F19">
              <w:rPr>
                <w:rFonts w:eastAsia="SimSun"/>
                <w:bCs/>
                <w:iCs/>
                <w:lang w:eastAsia="zh-CN"/>
              </w:rPr>
              <w:t xml:space="preserve">uawei, </w:t>
            </w:r>
            <w:proofErr w:type="spellStart"/>
            <w:r w:rsidRPr="00E56F19">
              <w:rPr>
                <w:rFonts w:eastAsia="SimSun"/>
                <w:bCs/>
                <w:iCs/>
                <w:lang w:eastAsia="zh-CN"/>
              </w:rPr>
              <w:t>HiSilicon</w:t>
            </w:r>
            <w:proofErr w:type="spellEnd"/>
          </w:p>
        </w:tc>
      </w:tr>
    </w:tbl>
    <w:p w14:paraId="42A3CA1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CE16DA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8D4806" w14:textId="77777777" w:rsidR="000F6E60" w:rsidRPr="005E10A1" w:rsidRDefault="000F6E60" w:rsidP="00643FB5">
            <w:pPr>
              <w:rPr>
                <w:i/>
              </w:rPr>
            </w:pPr>
            <w:r w:rsidRPr="005E10A1">
              <w:rPr>
                <w:i/>
              </w:rPr>
              <w:t>Company</w:t>
            </w:r>
          </w:p>
        </w:tc>
        <w:tc>
          <w:tcPr>
            <w:tcW w:w="7555" w:type="dxa"/>
          </w:tcPr>
          <w:p w14:paraId="6710DC54"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0398803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F38E2DB" w14:textId="1EAC281A" w:rsidR="000F6E60" w:rsidRPr="005E10A1" w:rsidRDefault="00D63830" w:rsidP="00643FB5">
            <w:pPr>
              <w:rPr>
                <w:b w:val="0"/>
                <w:bCs w:val="0"/>
                <w:iCs/>
              </w:rPr>
            </w:pPr>
            <w:r>
              <w:rPr>
                <w:b w:val="0"/>
                <w:bCs w:val="0"/>
                <w:iCs/>
              </w:rPr>
              <w:t>Lenovo</w:t>
            </w:r>
          </w:p>
        </w:tc>
        <w:tc>
          <w:tcPr>
            <w:tcW w:w="7555" w:type="dxa"/>
          </w:tcPr>
          <w:p w14:paraId="108E0708" w14:textId="77777777" w:rsidR="003E5EA7" w:rsidRDefault="001033F8" w:rsidP="003E5EA7">
            <w:pPr>
              <w:cnfStyle w:val="000000000000" w:firstRow="0" w:lastRow="0" w:firstColumn="0" w:lastColumn="0" w:oddVBand="0" w:evenVBand="0" w:oddHBand="0" w:evenHBand="0" w:firstRowFirstColumn="0" w:firstRowLastColumn="0" w:lastRowFirstColumn="0" w:lastRowLastColumn="0"/>
              <w:rPr>
                <w:iCs/>
              </w:rPr>
            </w:pPr>
            <w:r>
              <w:rPr>
                <w:iCs/>
              </w:rPr>
              <w:t>The word baseline is not very clear here for us</w:t>
            </w:r>
            <w:r w:rsidR="003B12B2">
              <w:rPr>
                <w:iCs/>
              </w:rPr>
              <w:t>.</w:t>
            </w:r>
            <w:r w:rsidR="003E5EA7">
              <w:rPr>
                <w:iCs/>
              </w:rPr>
              <w:t xml:space="preserve"> Does the following wording is </w:t>
            </w:r>
            <w:proofErr w:type="spellStart"/>
            <w:r w:rsidR="003E5EA7">
              <w:rPr>
                <w:iCs/>
              </w:rPr>
              <w:t>inline</w:t>
            </w:r>
            <w:proofErr w:type="spellEnd"/>
            <w:r w:rsidR="003E5EA7">
              <w:rPr>
                <w:iCs/>
              </w:rPr>
              <w:t xml:space="preserve"> with the FL intension. </w:t>
            </w:r>
            <w:r w:rsidR="003B12B2">
              <w:rPr>
                <w:iCs/>
              </w:rPr>
              <w:t xml:space="preserve"> </w:t>
            </w:r>
          </w:p>
          <w:p w14:paraId="5F99E01D" w14:textId="26832779" w:rsidR="00830697" w:rsidRPr="003E5EA7" w:rsidRDefault="00830697" w:rsidP="003E5EA7">
            <w:pPr>
              <w:cnfStyle w:val="000000000000" w:firstRow="0" w:lastRow="0" w:firstColumn="0" w:lastColumn="0" w:oddVBand="0" w:evenVBand="0" w:oddHBand="0" w:evenHBand="0" w:firstRowFirstColumn="0" w:firstRowLastColumn="0" w:lastRowFirstColumn="0" w:lastRowLastColumn="0"/>
              <w:rPr>
                <w:iCs/>
              </w:rPr>
            </w:pPr>
            <w:r>
              <w:rPr>
                <w:iCs/>
              </w:rPr>
              <w:br/>
            </w:r>
            <w:r>
              <w:t xml:space="preserve">For Option 1 (corresponding to RAN4 option 3/4), conclude that </w:t>
            </w:r>
            <w:r w:rsidR="00D850A5" w:rsidRPr="00C10037">
              <w:rPr>
                <w:color w:val="FF0000"/>
              </w:rPr>
              <w:t xml:space="preserve">any model used in filed </w:t>
            </w:r>
            <w:r w:rsidR="00C10037" w:rsidRPr="00C10037">
              <w:rPr>
                <w:color w:val="FF0000"/>
              </w:rPr>
              <w:t xml:space="preserve">should be matched </w:t>
            </w:r>
            <w:r w:rsidR="00C10037">
              <w:t xml:space="preserve">with </w:t>
            </w:r>
            <w:r>
              <w:t xml:space="preserve">the standardized reference model in RAN4 </w:t>
            </w:r>
            <w:r w:rsidR="00804260">
              <w:t>(</w:t>
            </w:r>
            <w:r>
              <w:t>and its compatible counterpart model</w:t>
            </w:r>
            <w:r w:rsidR="00804260">
              <w:t>)</w:t>
            </w:r>
            <w:r>
              <w:t xml:space="preserve"> </w:t>
            </w:r>
            <w:r w:rsidRPr="00C10037">
              <w:rPr>
                <w:strike/>
                <w:color w:val="FF0000"/>
              </w:rPr>
              <w:t xml:space="preserve">can be used in the field as a baseline scheme or a fallback </w:t>
            </w:r>
            <w:r w:rsidRPr="00C10037">
              <w:rPr>
                <w:rFonts w:eastAsia="SimSun" w:hint="eastAsia"/>
                <w:strike/>
                <w:color w:val="FF0000"/>
                <w:lang w:eastAsia="zh-CN"/>
              </w:rPr>
              <w:t>scheme</w:t>
            </w:r>
            <w:r w:rsidRPr="00C10037">
              <w:rPr>
                <w:strike/>
                <w:color w:val="FF0000"/>
              </w:rPr>
              <w:t>.</w:t>
            </w:r>
          </w:p>
          <w:p w14:paraId="0463CC12" w14:textId="2D37A8EE"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867A0E" w:rsidRPr="005E10A1" w14:paraId="17DF60D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BA83B" w14:textId="6480728F" w:rsidR="00867A0E" w:rsidRPr="005E10A1" w:rsidRDefault="00867A0E" w:rsidP="00867A0E">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2EB7D023"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It was concluded last meeting the field performance would degrade for Option1. If the field performance is not justified, we are not sure it should be used as a baseline or fallback scheme for the field.</w:t>
            </w:r>
          </w:p>
          <w:p w14:paraId="7EF1A8A3" w14:textId="5CB88FAD"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M</w:t>
            </w:r>
            <w:r>
              <w:rPr>
                <w:rFonts w:eastAsia="SimSun"/>
                <w:iCs/>
                <w:lang w:eastAsia="zh-CN"/>
              </w:rPr>
              <w:t>oreover, the direction of study to independently optimize the performance from each side currently does not have any results from any company. Stating that we need to put efforts into this direction of study would diverge focus in this already limited time study in Rel-19.</w:t>
            </w:r>
          </w:p>
        </w:tc>
      </w:tr>
      <w:tr w:rsidR="005D5DCD" w:rsidRPr="005E10A1" w14:paraId="22DEA68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1BB51" w14:textId="6633BDFD" w:rsidR="005D5DCD" w:rsidRDefault="005D5DCD" w:rsidP="005D5DCD">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A0C6FE5" w14:textId="77777777"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Pr>
                <w:rFonts w:eastAsia="SimSun" w:hint="eastAsia"/>
                <w:iCs/>
                <w:lang w:eastAsia="zh-CN"/>
              </w:rPr>
              <w:t>A</w:t>
            </w:r>
            <w:r>
              <w:rPr>
                <w:rFonts w:eastAsia="SimSun"/>
                <w:iCs/>
                <w:lang w:eastAsia="zh-CN"/>
              </w:rPr>
              <w:t>ctually, we</w:t>
            </w:r>
            <w:proofErr w:type="gramEnd"/>
            <w:r>
              <w:rPr>
                <w:rFonts w:eastAsia="SimSun"/>
                <w:iCs/>
                <w:lang w:eastAsia="zh-CN"/>
              </w:rPr>
              <w:t xml:space="preserve"> have concerns that a standardized model at RAN4 for the testing purpose probably cannot work with good performance in field, where the data from practical channel </w:t>
            </w:r>
            <w:proofErr w:type="spellStart"/>
            <w:r>
              <w:rPr>
                <w:rFonts w:eastAsia="SimSun"/>
                <w:iCs/>
                <w:lang w:eastAsia="zh-CN"/>
              </w:rPr>
              <w:t>enviroments</w:t>
            </w:r>
            <w:proofErr w:type="spellEnd"/>
            <w:r>
              <w:rPr>
                <w:rFonts w:eastAsia="SimSun"/>
                <w:iCs/>
                <w:lang w:eastAsia="zh-CN"/>
              </w:rPr>
              <w:t xml:space="preserve"> may be largely different from the testing lab/testing dataset. Thus, the testing can only justify that the UE vendor is capable to develop/train/adopt the UE part model to be paired with the NW part model of a NW/TE vendor, but cannot justify the tested model always works well in field – note, that what RAN4 defines is </w:t>
            </w:r>
            <w:r w:rsidRPr="0040553D">
              <w:rPr>
                <w:rFonts w:eastAsia="SimSun"/>
                <w:iCs/>
                <w:u w:val="single"/>
                <w:lang w:eastAsia="zh-CN"/>
              </w:rPr>
              <w:t>minimum</w:t>
            </w:r>
            <w:r>
              <w:rPr>
                <w:rFonts w:eastAsia="SimSun"/>
                <w:iCs/>
                <w:lang w:eastAsia="zh-CN"/>
              </w:rPr>
              <w:t xml:space="preserve"> requirement, which means the standardized model may come from one of the </w:t>
            </w:r>
            <w:r w:rsidRPr="00F709EF">
              <w:rPr>
                <w:rFonts w:eastAsia="SimSun"/>
                <w:iCs/>
                <w:u w:val="single"/>
                <w:lang w:eastAsia="zh-CN"/>
              </w:rPr>
              <w:t>lowest performances</w:t>
            </w:r>
            <w:r>
              <w:rPr>
                <w:rFonts w:eastAsia="SimSun"/>
                <w:iCs/>
                <w:lang w:eastAsia="zh-CN"/>
              </w:rPr>
              <w:t xml:space="preserve"> from all companies. That is to say, the tested model may not serve as a baseline/</w:t>
            </w:r>
            <w:r>
              <w:t xml:space="preserve">fallback </w:t>
            </w:r>
            <w:r>
              <w:rPr>
                <w:rFonts w:eastAsia="SimSun" w:hint="eastAsia"/>
                <w:lang w:eastAsia="zh-CN"/>
              </w:rPr>
              <w:t>scheme</w:t>
            </w:r>
            <w:r>
              <w:rPr>
                <w:rFonts w:eastAsia="SimSun"/>
                <w:lang w:eastAsia="zh-CN"/>
              </w:rPr>
              <w:t xml:space="preserve"> (at least higher than </w:t>
            </w:r>
            <w:proofErr w:type="spellStart"/>
            <w:r>
              <w:rPr>
                <w:rFonts w:eastAsia="SimSun"/>
                <w:lang w:eastAsia="zh-CN"/>
              </w:rPr>
              <w:t>eType</w:t>
            </w:r>
            <w:proofErr w:type="spellEnd"/>
            <w:r>
              <w:rPr>
                <w:rFonts w:eastAsia="SimSun"/>
                <w:lang w:eastAsia="zh-CN"/>
              </w:rPr>
              <w:t xml:space="preserve"> II) in field.</w:t>
            </w:r>
          </w:p>
          <w:p w14:paraId="09ABE78C" w14:textId="7A2D8DFD"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 xml:space="preserve">ame reason, that the RAN4 determined model structure cannot be adopted for Option 3 due to its limited performance. There are </w:t>
            </w:r>
            <w:proofErr w:type="gramStart"/>
            <w:r>
              <w:rPr>
                <w:rFonts w:eastAsia="SimSun"/>
                <w:iCs/>
                <w:lang w:eastAsia="zh-CN"/>
              </w:rPr>
              <w:t>a number of</w:t>
            </w:r>
            <w:proofErr w:type="gramEnd"/>
            <w:r>
              <w:rPr>
                <w:rFonts w:eastAsia="SimSun"/>
                <w:iCs/>
                <w:lang w:eastAsia="zh-CN"/>
              </w:rPr>
              <w:t xml:space="preserve"> companies in RAN4 </w:t>
            </w:r>
            <w:r>
              <w:rPr>
                <w:rFonts w:eastAsia="SimSun"/>
                <w:iCs/>
                <w:lang w:eastAsia="zh-CN"/>
              </w:rPr>
              <w:lastRenderedPageBreak/>
              <w:t>proposing MLP/CNN. For RAN1, on the other hand, at least for submitted results for localized models, Transformer backbone is adopted.</w:t>
            </w:r>
          </w:p>
        </w:tc>
      </w:tr>
      <w:tr w:rsidR="00B02655" w:rsidRPr="005E10A1" w14:paraId="035A2AB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F3A24" w14:textId="20DF930E" w:rsidR="00B02655" w:rsidRDefault="00B02655" w:rsidP="00B02655">
            <w:pPr>
              <w:rPr>
                <w:rFonts w:eastAsia="SimSun"/>
                <w:iCs/>
                <w:lang w:eastAsia="zh-CN"/>
              </w:rPr>
            </w:pPr>
            <w:r w:rsidRPr="003B4E7E">
              <w:rPr>
                <w:rFonts w:eastAsiaTheme="minorEastAsia" w:hint="eastAsia"/>
                <w:b w:val="0"/>
                <w:bCs w:val="0"/>
                <w:iCs/>
                <w:lang w:eastAsia="ja-JP"/>
              </w:rPr>
              <w:lastRenderedPageBreak/>
              <w:t>Panasonic</w:t>
            </w:r>
          </w:p>
        </w:tc>
        <w:tc>
          <w:tcPr>
            <w:tcW w:w="7555" w:type="dxa"/>
          </w:tcPr>
          <w:p w14:paraId="3C1953E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r>
              <w:rPr>
                <w:rFonts w:eastAsiaTheme="minorEastAsia" w:hint="eastAsia"/>
                <w:iCs/>
                <w:lang w:eastAsia="ja-JP"/>
              </w:rPr>
              <w:t xml:space="preserve">We think </w:t>
            </w:r>
            <w:r>
              <w:t>the standardized reference model in RAN4</w:t>
            </w:r>
            <w:r>
              <w:rPr>
                <w:rFonts w:hint="eastAsia"/>
                <w:lang w:eastAsia="ja-JP"/>
              </w:rPr>
              <w:t xml:space="preserve"> can be used as a starting point for the reference model of Option 1</w:t>
            </w:r>
            <w:r>
              <w:rPr>
                <w:rFonts w:eastAsiaTheme="minorEastAsia" w:hint="eastAsia"/>
                <w:lang w:eastAsia="ja-JP"/>
              </w:rPr>
              <w:t xml:space="preserve"> and </w:t>
            </w:r>
            <w:r>
              <w:rPr>
                <w:rFonts w:hint="eastAsia"/>
                <w:lang w:eastAsia="ja-JP"/>
              </w:rPr>
              <w:t xml:space="preserve">some of </w:t>
            </w:r>
            <w:r>
              <w:rPr>
                <w:lang w:eastAsia="ja-JP"/>
              </w:rPr>
              <w:t>“</w:t>
            </w:r>
            <w:r>
              <w:rPr>
                <w:rFonts w:hint="eastAsia"/>
                <w:lang w:eastAsia="ja-JP"/>
              </w:rPr>
              <w:t>minimum performance</w:t>
            </w:r>
            <w:r>
              <w:rPr>
                <w:lang w:eastAsia="ja-JP"/>
              </w:rPr>
              <w:t>”</w:t>
            </w:r>
            <w:r>
              <w:rPr>
                <w:rFonts w:hint="eastAsia"/>
                <w:lang w:eastAsia="ja-JP"/>
              </w:rPr>
              <w:t xml:space="preserve"> are defined by O</w:t>
            </w:r>
            <w:r>
              <w:rPr>
                <w:lang w:eastAsia="ja-JP"/>
              </w:rPr>
              <w:t>p</w:t>
            </w:r>
            <w:r>
              <w:rPr>
                <w:rFonts w:hint="eastAsia"/>
                <w:lang w:eastAsia="ja-JP"/>
              </w:rPr>
              <w:t>tion 1,</w:t>
            </w:r>
            <w:r>
              <w:rPr>
                <w:rFonts w:eastAsiaTheme="minorEastAsia" w:hint="eastAsia"/>
                <w:lang w:eastAsia="ja-JP"/>
              </w:rPr>
              <w:t xml:space="preserve"> Then, we suggest the following change to the main </w:t>
            </w:r>
            <w:proofErr w:type="gramStart"/>
            <w:r>
              <w:rPr>
                <w:rFonts w:eastAsiaTheme="minorEastAsia" w:hint="eastAsia"/>
                <w:lang w:eastAsia="ja-JP"/>
              </w:rPr>
              <w:t>bullet..</w:t>
            </w:r>
            <w:proofErr w:type="gramEnd"/>
          </w:p>
          <w:p w14:paraId="32B5B51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p>
          <w:p w14:paraId="7BC6593B" w14:textId="6AC4F00A"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t xml:space="preserve">For Option 1 (corresponding to RAN4 option 3/4), conclude that the standardized reference model in RAN4 and its compatible counterpart model can be used </w:t>
            </w:r>
            <w:r w:rsidRPr="00B02655">
              <w:rPr>
                <w:rFonts w:eastAsiaTheme="minorEastAsia" w:hint="eastAsia"/>
                <w:color w:val="FF0000"/>
                <w:lang w:eastAsia="ja-JP"/>
              </w:rPr>
              <w:t xml:space="preserve">for defining the minimum </w:t>
            </w:r>
            <w:r w:rsidRPr="00B02655">
              <w:rPr>
                <w:rFonts w:eastAsiaTheme="minorEastAsia"/>
                <w:color w:val="FF0000"/>
                <w:lang w:eastAsia="ja-JP"/>
              </w:rPr>
              <w:t>performance</w:t>
            </w:r>
            <w:r w:rsidRPr="00B02655">
              <w:rPr>
                <w:rFonts w:eastAsiaTheme="minorEastAsia" w:hint="eastAsia"/>
                <w:color w:val="FF0000"/>
                <w:lang w:eastAsia="ja-JP"/>
              </w:rPr>
              <w:t xml:space="preserve"> requirement</w:t>
            </w:r>
            <w:r>
              <w:t xml:space="preserve"> </w:t>
            </w:r>
            <w:r w:rsidRPr="00B02655">
              <w:rPr>
                <w:strike/>
                <w:color w:val="FF0000"/>
              </w:rPr>
              <w:t xml:space="preserve">in the field as a baseline scheme or a fallback </w:t>
            </w:r>
            <w:r w:rsidRPr="00B02655">
              <w:rPr>
                <w:rFonts w:eastAsia="SimSun" w:hint="eastAsia"/>
                <w:strike/>
                <w:color w:val="FF0000"/>
                <w:lang w:eastAsia="zh-CN"/>
              </w:rPr>
              <w:t>scheme</w:t>
            </w:r>
            <w:r>
              <w:t>.</w:t>
            </w:r>
          </w:p>
        </w:tc>
      </w:tr>
      <w:tr w:rsidR="000215B0" w:rsidRPr="005E10A1" w14:paraId="6450D8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D29F4D" w14:textId="618B5CD9" w:rsidR="000215B0" w:rsidRPr="003B4E7E" w:rsidRDefault="000215B0"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11361F06" w14:textId="6CBE9032" w:rsidR="000215B0" w:rsidRDefault="000215B0"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Agree with FL</w:t>
            </w:r>
            <w:r>
              <w:rPr>
                <w:rFonts w:eastAsiaTheme="minorEastAsia"/>
                <w:iCs/>
                <w:lang w:eastAsia="ja-JP"/>
              </w:rPr>
              <w:t xml:space="preserve">’s proposal. </w:t>
            </w:r>
          </w:p>
        </w:tc>
      </w:tr>
      <w:tr w:rsidR="003E38DA" w:rsidRPr="005E10A1" w14:paraId="4C2C13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A0D175" w14:textId="4A304FF2" w:rsidR="003E38DA"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669062D2" w14:textId="05960501" w:rsidR="003E38DA" w:rsidRDefault="003E38DA" w:rsidP="003E38D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eastAsia="zh-CN"/>
              </w:rPr>
              <w:t xml:space="preserve">Generally fine with the proposal. </w:t>
            </w:r>
            <w:r>
              <w:rPr>
                <w:rFonts w:eastAsia="SimSun" w:hint="eastAsia"/>
                <w:iCs/>
                <w:lang w:eastAsia="zh-CN"/>
              </w:rPr>
              <w:t>W</w:t>
            </w:r>
            <w:r>
              <w:rPr>
                <w:rFonts w:eastAsia="SimSun"/>
                <w:iCs/>
                <w:lang w:eastAsia="zh-CN"/>
              </w:rPr>
              <w:t xml:space="preserve">e are not clear about the fall-back scheme, which needs to be further clarified. Is it </w:t>
            </w:r>
            <w:proofErr w:type="gramStart"/>
            <w:r>
              <w:rPr>
                <w:rFonts w:eastAsia="SimSun"/>
                <w:iCs/>
                <w:lang w:eastAsia="zh-CN"/>
              </w:rPr>
              <w:t>a</w:t>
            </w:r>
            <w:proofErr w:type="gramEnd"/>
            <w:r>
              <w:rPr>
                <w:rFonts w:eastAsia="SimSun"/>
                <w:iCs/>
                <w:lang w:eastAsia="zh-CN"/>
              </w:rPr>
              <w:t xml:space="preserve"> LCM issue?</w:t>
            </w:r>
          </w:p>
        </w:tc>
      </w:tr>
      <w:tr w:rsidR="007A77FC" w:rsidRPr="005E10A1" w14:paraId="72F5B97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26FFB06" w14:textId="0DBCBDA5" w:rsidR="007A77FC" w:rsidRDefault="007A77FC" w:rsidP="007A77FC">
            <w:pPr>
              <w:rPr>
                <w:rFonts w:eastAsia="SimSun"/>
                <w:iCs/>
                <w:lang w:eastAsia="zh-CN"/>
              </w:rPr>
            </w:pPr>
            <w:r w:rsidRPr="00E5401A">
              <w:rPr>
                <w:rFonts w:eastAsiaTheme="minorEastAsia"/>
                <w:b w:val="0"/>
                <w:bCs w:val="0"/>
                <w:iCs/>
                <w:lang w:eastAsia="ja-JP"/>
              </w:rPr>
              <w:t>Fujitsu</w:t>
            </w:r>
          </w:p>
        </w:tc>
        <w:tc>
          <w:tcPr>
            <w:tcW w:w="7555" w:type="dxa"/>
          </w:tcPr>
          <w:p w14:paraId="1CC4263B" w14:textId="77777777"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agree with other companies that model specified by RAN4 may not be suitable for RAN1 since RAN4 only defines the minimum performance requirement.</w:t>
            </w:r>
          </w:p>
          <w:p w14:paraId="3CFDE2E1" w14:textId="2BFB5D42"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This proposal needs more discussion.</w:t>
            </w:r>
          </w:p>
        </w:tc>
      </w:tr>
      <w:tr w:rsidR="00164346" w:rsidRPr="005E10A1" w14:paraId="0439FC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0A78A81" w14:textId="056D6EC8" w:rsidR="00164346" w:rsidRPr="00E5401A" w:rsidRDefault="00164346" w:rsidP="00164346">
            <w:pPr>
              <w:rPr>
                <w:rFonts w:eastAsiaTheme="minorEastAsia"/>
                <w:iCs/>
                <w:lang w:eastAsia="ja-JP"/>
              </w:rPr>
            </w:pPr>
            <w:r w:rsidRPr="009605D2">
              <w:rPr>
                <w:rFonts w:eastAsia="SimSun"/>
                <w:b w:val="0"/>
                <w:bCs w:val="0"/>
                <w:iCs/>
                <w:lang w:eastAsia="zh-CN"/>
              </w:rPr>
              <w:t>Ericsson</w:t>
            </w:r>
          </w:p>
        </w:tc>
        <w:tc>
          <w:tcPr>
            <w:tcW w:w="7555" w:type="dxa"/>
          </w:tcPr>
          <w:p w14:paraId="523F9E3C" w14:textId="77777777" w:rsidR="00164346" w:rsidRPr="001641AF"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1641AF">
              <w:rPr>
                <w:rFonts w:eastAsia="SimSun"/>
                <w:iCs/>
                <w:lang w:eastAsia="zh-CN"/>
              </w:rPr>
              <w:t xml:space="preserve">Support in general. Suggest </w:t>
            </w:r>
            <w:proofErr w:type="gramStart"/>
            <w:r w:rsidRPr="001641AF">
              <w:rPr>
                <w:rFonts w:eastAsia="SimSun"/>
                <w:iCs/>
                <w:lang w:eastAsia="zh-CN"/>
              </w:rPr>
              <w:t>to update</w:t>
            </w:r>
            <w:proofErr w:type="gramEnd"/>
            <w:r w:rsidRPr="001641AF">
              <w:rPr>
                <w:rFonts w:eastAsia="SimSun"/>
                <w:iCs/>
                <w:lang w:eastAsia="zh-CN"/>
              </w:rPr>
              <w:t xml:space="preserve"> the first Note as the following:</w:t>
            </w:r>
          </w:p>
          <w:p w14:paraId="56793D85" w14:textId="6DA64ABF" w:rsidR="00164346"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1641AF">
              <w:rPr>
                <w:rFonts w:eastAsia="SimSun"/>
                <w:iCs/>
                <w:lang w:eastAsia="zh-CN"/>
              </w:rPr>
              <w:t>•</w:t>
            </w:r>
            <w:r w:rsidRPr="001641AF">
              <w:rPr>
                <w:rFonts w:eastAsia="SimSun"/>
                <w:iCs/>
                <w:lang w:eastAsia="zh-CN"/>
              </w:rPr>
              <w:tab/>
              <w:t>Note: the actual model used at UE or NW-side may be different from the standardized reference model</w:t>
            </w:r>
            <w:r w:rsidRPr="001641AF">
              <w:rPr>
                <w:rFonts w:eastAsia="SimSun"/>
                <w:iCs/>
                <w:color w:val="FF0000"/>
                <w:lang w:eastAsia="zh-CN"/>
              </w:rPr>
              <w:t xml:space="preserve">, as long as it </w:t>
            </w:r>
            <w:proofErr w:type="gramStart"/>
            <w:r w:rsidRPr="001641AF">
              <w:rPr>
                <w:rFonts w:eastAsia="SimSun"/>
                <w:iCs/>
                <w:color w:val="FF0000"/>
                <w:lang w:eastAsia="zh-CN"/>
              </w:rPr>
              <w:t>meet</w:t>
            </w:r>
            <w:proofErr w:type="gramEnd"/>
            <w:r w:rsidRPr="001641AF">
              <w:rPr>
                <w:rFonts w:eastAsia="SimSun"/>
                <w:iCs/>
                <w:color w:val="FF0000"/>
                <w:lang w:eastAsia="zh-CN"/>
              </w:rPr>
              <w:t xml:space="preserve"> the minimum performance requirement(s) defined in RAN4 or is interoperable with the specified reference model(s).</w:t>
            </w:r>
          </w:p>
        </w:tc>
      </w:tr>
      <w:tr w:rsidR="0082105F" w:rsidRPr="005E10A1" w14:paraId="4F858E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26A0C9" w14:textId="612EA5A3" w:rsidR="0082105F" w:rsidRPr="009605D2" w:rsidRDefault="0082105F" w:rsidP="0082105F">
            <w:pPr>
              <w:rPr>
                <w:rFonts w:eastAsia="SimSun"/>
                <w:iCs/>
                <w:lang w:eastAsia="zh-CN"/>
              </w:rPr>
            </w:pPr>
            <w:r w:rsidRPr="0063207D">
              <w:rPr>
                <w:rFonts w:eastAsiaTheme="minorEastAsia"/>
                <w:b w:val="0"/>
                <w:bCs w:val="0"/>
                <w:iCs/>
                <w:lang w:eastAsia="ja-JP"/>
              </w:rPr>
              <w:t>Apple</w:t>
            </w:r>
          </w:p>
        </w:tc>
        <w:tc>
          <w:tcPr>
            <w:tcW w:w="7555" w:type="dxa"/>
          </w:tcPr>
          <w:p w14:paraId="13A7D5B8" w14:textId="77777777" w:rsidR="0082105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Similar concern as Huawei. </w:t>
            </w:r>
          </w:p>
          <w:p w14:paraId="28BEBC9A" w14:textId="77777777" w:rsidR="0082105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p w14:paraId="385621BC" w14:textId="77777777" w:rsidR="0082105F" w:rsidRDefault="0082105F" w:rsidP="0082105F">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63207D">
              <w:rPr>
                <w:rFonts w:eastAsiaTheme="minorEastAsia"/>
                <w:iCs/>
                <w:lang w:eastAsia="ja-JP"/>
              </w:rPr>
              <w:t>In addition, last time we conclude that “</w:t>
            </w:r>
            <w:r w:rsidRPr="001028BE">
              <w:t>from RAN1 perspective, that Option 1, if feasible for specification, eliminate the inter-vendor collaboration</w:t>
            </w:r>
            <w:r w:rsidRPr="0063207D">
              <w:rPr>
                <w:rFonts w:eastAsia="DengXian" w:hint="eastAsia"/>
                <w:lang w:eastAsia="zh-CN"/>
              </w:rPr>
              <w:t xml:space="preserve"> complexity (e.g., whether bilateral </w:t>
            </w:r>
            <w:r w:rsidRPr="0063207D">
              <w:rPr>
                <w:rFonts w:eastAsia="DengXian"/>
                <w:lang w:eastAsia="zh-CN"/>
              </w:rPr>
              <w:t>collaboration</w:t>
            </w:r>
            <w:r w:rsidRPr="0063207D">
              <w:rPr>
                <w:rFonts w:eastAsia="DengXian" w:hint="eastAsia"/>
                <w:lang w:eastAsia="zh-CN"/>
              </w:rPr>
              <w:t xml:space="preserve"> is required between vendors)</w:t>
            </w:r>
            <w:r w:rsidRPr="001028BE">
              <w:t>.</w:t>
            </w:r>
            <w:r>
              <w:rPr>
                <w:rFonts w:eastAsiaTheme="minorEastAsia"/>
                <w:iCs/>
                <w:lang w:eastAsia="ja-JP"/>
              </w:rPr>
              <w:t xml:space="preserve">” </w:t>
            </w:r>
          </w:p>
          <w:p w14:paraId="2AF336AE" w14:textId="5B58EF34" w:rsidR="0082105F" w:rsidRPr="001641A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With this proposal, NW/UE can freely design the model in field, the conclusion is not valid anymore.  </w:t>
            </w:r>
          </w:p>
        </w:tc>
      </w:tr>
      <w:tr w:rsidR="00EA38FA" w:rsidRPr="005E10A1" w14:paraId="15EC528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403EE4" w14:textId="3F486AA4" w:rsidR="00EA38FA" w:rsidRPr="0063207D" w:rsidRDefault="00EA38FA" w:rsidP="00EA38FA">
            <w:pPr>
              <w:rPr>
                <w:rFonts w:eastAsiaTheme="minorEastAsia"/>
                <w:iCs/>
                <w:lang w:eastAsia="ja-JP"/>
              </w:rPr>
            </w:pPr>
            <w:r>
              <w:rPr>
                <w:rFonts w:eastAsia="SimSun" w:hint="eastAsia"/>
                <w:b w:val="0"/>
                <w:bCs w:val="0"/>
                <w:iCs/>
                <w:lang w:eastAsia="zh-CN"/>
              </w:rPr>
              <w:t>X</w:t>
            </w:r>
            <w:r>
              <w:rPr>
                <w:rFonts w:eastAsia="SimSun"/>
                <w:b w:val="0"/>
                <w:bCs w:val="0"/>
                <w:iCs/>
                <w:lang w:eastAsia="zh-CN"/>
              </w:rPr>
              <w:t>iaomi</w:t>
            </w:r>
          </w:p>
        </w:tc>
        <w:tc>
          <w:tcPr>
            <w:tcW w:w="7555" w:type="dxa"/>
          </w:tcPr>
          <w:p w14:paraId="32B99DED" w14:textId="4176B3C0" w:rsidR="00EA38FA" w:rsidRDefault="00EA38FA" w:rsidP="00EA38F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roofErr w:type="gramStart"/>
            <w:r>
              <w:rPr>
                <w:rFonts w:eastAsia="SimSun"/>
                <w:iCs/>
                <w:lang w:eastAsia="zh-CN"/>
              </w:rPr>
              <w:t>It  is</w:t>
            </w:r>
            <w:proofErr w:type="gramEnd"/>
            <w:r>
              <w:rPr>
                <w:rFonts w:eastAsia="SimSun"/>
                <w:iCs/>
                <w:lang w:eastAsia="zh-CN"/>
              </w:rPr>
              <w:t xml:space="preserve"> still discussing whether  it is feasible to standardized reference model or not. If </w:t>
            </w:r>
            <w:proofErr w:type="spellStart"/>
            <w:r>
              <w:rPr>
                <w:rFonts w:eastAsia="SimSun"/>
                <w:iCs/>
                <w:lang w:eastAsia="zh-CN"/>
              </w:rPr>
              <w:t>stardardized</w:t>
            </w:r>
            <w:proofErr w:type="spellEnd"/>
            <w:r>
              <w:rPr>
                <w:rFonts w:eastAsia="SimSun"/>
                <w:iCs/>
                <w:lang w:eastAsia="zh-CN"/>
              </w:rPr>
              <w:t xml:space="preserve"> reference model is feasible, we are fine with the proposal.</w:t>
            </w:r>
          </w:p>
        </w:tc>
      </w:tr>
      <w:tr w:rsidR="003A319B" w:rsidRPr="005E10A1" w14:paraId="251C17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4C1B9" w14:textId="36F2FC3C" w:rsidR="003A319B" w:rsidRPr="00ED2AAC" w:rsidRDefault="003A319B" w:rsidP="003A319B">
            <w:pPr>
              <w:rPr>
                <w:rFonts w:eastAsia="SimSun"/>
                <w:b w:val="0"/>
                <w:bCs w:val="0"/>
                <w:iCs/>
                <w:lang w:eastAsia="zh-CN"/>
              </w:rPr>
            </w:pPr>
            <w:r w:rsidRPr="00ED2AAC">
              <w:rPr>
                <w:rFonts w:eastAsia="SimSun" w:hint="eastAsia"/>
                <w:b w:val="0"/>
                <w:bCs w:val="0"/>
                <w:iCs/>
                <w:lang w:eastAsia="zh-CN"/>
              </w:rPr>
              <w:t>NTT DOCOMO</w:t>
            </w:r>
          </w:p>
        </w:tc>
        <w:tc>
          <w:tcPr>
            <w:tcW w:w="7555" w:type="dxa"/>
          </w:tcPr>
          <w:p w14:paraId="1A28AA5B" w14:textId="22C36357" w:rsidR="003A319B" w:rsidRPr="00ED2AAC" w:rsidRDefault="003A319B" w:rsidP="003A319B">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D2AAC">
              <w:rPr>
                <w:rFonts w:eastAsia="SimSun" w:hint="eastAsia"/>
                <w:iCs/>
                <w:lang w:eastAsia="zh-CN"/>
              </w:rPr>
              <w:t xml:space="preserve">For the further study of Option 1, there are </w:t>
            </w:r>
            <w:r w:rsidRPr="00ED2AAC">
              <w:rPr>
                <w:rFonts w:eastAsia="SimSun"/>
                <w:iCs/>
                <w:lang w:eastAsia="zh-CN"/>
              </w:rPr>
              <w:t>multiple</w:t>
            </w:r>
            <w:r w:rsidRPr="00ED2AAC">
              <w:rPr>
                <w:rFonts w:eastAsia="SimSun" w:hint="eastAsia"/>
                <w:iCs/>
                <w:lang w:eastAsia="zh-CN"/>
              </w:rPr>
              <w:t xml:space="preserve"> approaches that can </w:t>
            </w:r>
            <w:r w:rsidRPr="00ED2AAC">
              <w:rPr>
                <w:rFonts w:eastAsia="SimSun"/>
                <w:iCs/>
                <w:lang w:eastAsia="zh-CN"/>
              </w:rPr>
              <w:t>improve</w:t>
            </w:r>
            <w:r w:rsidRPr="00ED2AAC">
              <w:rPr>
                <w:rFonts w:eastAsia="SimSun" w:hint="eastAsia"/>
                <w:iCs/>
                <w:lang w:eastAsia="zh-CN"/>
              </w:rPr>
              <w:t xml:space="preserve"> the </w:t>
            </w:r>
            <w:r w:rsidRPr="00ED2AAC">
              <w:rPr>
                <w:rFonts w:eastAsia="SimSun"/>
                <w:iCs/>
                <w:lang w:eastAsia="zh-CN"/>
              </w:rPr>
              <w:t>performance</w:t>
            </w:r>
            <w:r w:rsidRPr="00ED2AAC">
              <w:rPr>
                <w:rFonts w:eastAsia="SimSun" w:hint="eastAsia"/>
                <w:iCs/>
                <w:lang w:eastAsia="zh-CN"/>
              </w:rPr>
              <w:t xml:space="preserve">. It is also possible for RAN1 to </w:t>
            </w:r>
            <w:proofErr w:type="spellStart"/>
            <w:r w:rsidRPr="00ED2AAC">
              <w:rPr>
                <w:rFonts w:eastAsia="SimSun" w:hint="eastAsia"/>
                <w:iCs/>
                <w:lang w:eastAsia="zh-CN"/>
              </w:rPr>
              <w:t>patially</w:t>
            </w:r>
            <w:proofErr w:type="spellEnd"/>
            <w:r w:rsidRPr="00ED2AAC">
              <w:rPr>
                <w:rFonts w:eastAsia="SimSun" w:hint="eastAsia"/>
                <w:iCs/>
                <w:lang w:eastAsia="zh-CN"/>
              </w:rPr>
              <w:t xml:space="preserve"> </w:t>
            </w:r>
            <w:r w:rsidRPr="00ED2AAC">
              <w:rPr>
                <w:rFonts w:eastAsia="SimSun"/>
                <w:iCs/>
                <w:lang w:eastAsia="zh-CN"/>
              </w:rPr>
              <w:t>improve</w:t>
            </w:r>
            <w:r w:rsidRPr="00ED2AAC">
              <w:rPr>
                <w:rFonts w:eastAsia="SimSun" w:hint="eastAsia"/>
                <w:iCs/>
                <w:lang w:eastAsia="zh-CN"/>
              </w:rPr>
              <w:t xml:space="preserve"> the RAN4 model as more options of the RAN1 reference models, which introduces more flexibility for the </w:t>
            </w:r>
            <w:r w:rsidRPr="00ED2AAC">
              <w:rPr>
                <w:rFonts w:eastAsia="SimSun"/>
                <w:iCs/>
                <w:lang w:eastAsia="zh-CN"/>
              </w:rPr>
              <w:t>performance</w:t>
            </w:r>
            <w:r w:rsidRPr="00ED2AAC">
              <w:rPr>
                <w:rFonts w:eastAsia="SimSun" w:hint="eastAsia"/>
                <w:iCs/>
                <w:lang w:eastAsia="zh-CN"/>
              </w:rPr>
              <w:t>.</w:t>
            </w:r>
          </w:p>
        </w:tc>
      </w:tr>
    </w:tbl>
    <w:p w14:paraId="7509B81A" w14:textId="77777777" w:rsidR="000F6E60" w:rsidRDefault="000F6E60" w:rsidP="00E27EC7">
      <w:pPr>
        <w:rPr>
          <w:rFonts w:eastAsia="SimSun"/>
          <w:lang w:eastAsia="zh-CN"/>
        </w:rPr>
      </w:pPr>
    </w:p>
    <w:p w14:paraId="7BB0679C" w14:textId="77777777" w:rsidR="009255E7" w:rsidRPr="00CC040E" w:rsidRDefault="009255E7" w:rsidP="009255E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sidRPr="000F6E60">
        <w:rPr>
          <w:rFonts w:eastAsia="SimSun" w:hint="eastAsia"/>
          <w:sz w:val="24"/>
          <w:szCs w:val="24"/>
          <w:u w:val="single"/>
          <w:lang w:eastAsia="zh-CN"/>
        </w:rPr>
        <w:t>4</w:t>
      </w:r>
      <w:r>
        <w:rPr>
          <w:rFonts w:eastAsia="SimSun"/>
          <w:sz w:val="24"/>
          <w:szCs w:val="24"/>
          <w:u w:val="single"/>
          <w:lang w:eastAsia="zh-CN"/>
        </w:rPr>
        <w:t>b</w:t>
      </w:r>
      <w:r w:rsidRPr="000F6E60">
        <w:rPr>
          <w:sz w:val="24"/>
          <w:szCs w:val="24"/>
          <w:u w:val="single"/>
        </w:rPr>
        <w:t>:</w:t>
      </w:r>
    </w:p>
    <w:p w14:paraId="3983C415" w14:textId="77777777" w:rsidR="009255E7" w:rsidRDefault="009255E7" w:rsidP="009255E7">
      <w:r>
        <w:t>FL notes:</w:t>
      </w:r>
    </w:p>
    <w:p w14:paraId="0F062F93" w14:textId="77777777" w:rsidR="009255E7" w:rsidRDefault="009255E7" w:rsidP="009255E7">
      <w:pPr>
        <w:pStyle w:val="ListParagraph"/>
        <w:numPr>
          <w:ilvl w:val="0"/>
          <w:numId w:val="114"/>
        </w:numPr>
      </w:pPr>
      <w:r>
        <w:t>The first part is controversial for conclusion, so let’s focus on the second part. The intention is to do some study to see whether the standardized reference model from Option 1 could be workable in the field.</w:t>
      </w:r>
    </w:p>
    <w:p w14:paraId="58BAF66A" w14:textId="77777777" w:rsidR="009255E7" w:rsidRDefault="009255E7" w:rsidP="009255E7">
      <w:r>
        <w:t>Proposal:</w:t>
      </w:r>
    </w:p>
    <w:p w14:paraId="7B5BDAFD" w14:textId="0148964F" w:rsidR="009255E7" w:rsidRDefault="009255E7" w:rsidP="009255E7">
      <w:r>
        <w:t xml:space="preserve">Further study field performance of Option 1 by considering that </w:t>
      </w:r>
      <w:r w:rsidRPr="00C421DF">
        <w:rPr>
          <w:lang w:eastAsia="ko-KR"/>
        </w:rPr>
        <w:t xml:space="preserve">UE-side and/or NW-side independently improve their actual UE-part model and NW-part model using a dataset B </w:t>
      </w:r>
      <w:r>
        <w:rPr>
          <w:rFonts w:hint="eastAsia"/>
          <w:lang w:eastAsia="ko-KR"/>
        </w:rPr>
        <w:t>(representing field data)</w:t>
      </w:r>
      <w:r w:rsidRPr="00C421DF">
        <w:rPr>
          <w:lang w:eastAsia="ko-KR"/>
        </w:rPr>
        <w:t xml:space="preserve">, which is different from the dataset A </w:t>
      </w:r>
      <w:r>
        <w:rPr>
          <w:rFonts w:hint="eastAsia"/>
          <w:lang w:eastAsia="ko-KR"/>
        </w:rPr>
        <w:t xml:space="preserve">(representing dataset </w:t>
      </w:r>
      <w:r w:rsidRPr="00C421DF">
        <w:rPr>
          <w:lang w:eastAsia="ko-KR"/>
        </w:rPr>
        <w:t xml:space="preserve">for </w:t>
      </w:r>
      <w:r>
        <w:rPr>
          <w:rFonts w:hint="eastAsia"/>
          <w:lang w:eastAsia="ko-KR"/>
        </w:rPr>
        <w:t>developing</w:t>
      </w:r>
      <w:r w:rsidRPr="00C421DF">
        <w:rPr>
          <w:lang w:eastAsia="ko-KR"/>
        </w:rPr>
        <w:t xml:space="preserve"> the standardized reference model</w:t>
      </w:r>
      <w:r>
        <w:rPr>
          <w:rFonts w:hint="eastAsia"/>
          <w:lang w:eastAsia="ko-KR"/>
        </w:rPr>
        <w:t>).</w:t>
      </w:r>
    </w:p>
    <w:tbl>
      <w:tblPr>
        <w:tblStyle w:val="TableGrid1"/>
        <w:tblW w:w="0" w:type="auto"/>
        <w:tblLook w:val="04A0" w:firstRow="1" w:lastRow="0" w:firstColumn="1" w:lastColumn="0" w:noHBand="0" w:noVBand="1"/>
      </w:tblPr>
      <w:tblGrid>
        <w:gridCol w:w="2335"/>
        <w:gridCol w:w="7015"/>
      </w:tblGrid>
      <w:tr w:rsidR="009255E7" w:rsidRPr="005E10A1" w14:paraId="07EAEBAB" w14:textId="77777777" w:rsidTr="0070586D">
        <w:tc>
          <w:tcPr>
            <w:tcW w:w="2335" w:type="dxa"/>
          </w:tcPr>
          <w:p w14:paraId="42B18ABF" w14:textId="77777777" w:rsidR="009255E7" w:rsidRPr="005E10A1" w:rsidRDefault="009255E7" w:rsidP="0070586D">
            <w:pPr>
              <w:rPr>
                <w:bCs/>
                <w:i/>
              </w:rPr>
            </w:pPr>
            <w:r w:rsidRPr="005E10A1">
              <w:rPr>
                <w:i/>
                <w:color w:val="00B050"/>
              </w:rPr>
              <w:lastRenderedPageBreak/>
              <w:t>Support / Can accept</w:t>
            </w:r>
          </w:p>
        </w:tc>
        <w:tc>
          <w:tcPr>
            <w:tcW w:w="7015" w:type="dxa"/>
          </w:tcPr>
          <w:p w14:paraId="30249EC0" w14:textId="77777777" w:rsidR="009255E7" w:rsidRPr="005E10A1" w:rsidRDefault="009255E7" w:rsidP="0070586D">
            <w:pPr>
              <w:rPr>
                <w:bCs/>
                <w:iCs/>
              </w:rPr>
            </w:pPr>
          </w:p>
        </w:tc>
      </w:tr>
      <w:tr w:rsidR="009255E7" w:rsidRPr="005E10A1" w14:paraId="5472E964" w14:textId="77777777" w:rsidTr="0070586D">
        <w:tc>
          <w:tcPr>
            <w:tcW w:w="2335" w:type="dxa"/>
          </w:tcPr>
          <w:p w14:paraId="5A5FB046" w14:textId="77777777" w:rsidR="009255E7" w:rsidRPr="005E10A1" w:rsidRDefault="009255E7" w:rsidP="0070586D">
            <w:pPr>
              <w:rPr>
                <w:bCs/>
                <w:i/>
              </w:rPr>
            </w:pPr>
            <w:r w:rsidRPr="005E10A1">
              <w:rPr>
                <w:i/>
                <w:color w:val="C00000"/>
              </w:rPr>
              <w:t>Object / Have a concern</w:t>
            </w:r>
          </w:p>
        </w:tc>
        <w:tc>
          <w:tcPr>
            <w:tcW w:w="7015" w:type="dxa"/>
          </w:tcPr>
          <w:p w14:paraId="23FA4D44" w14:textId="77777777" w:rsidR="009255E7" w:rsidRPr="005E10A1" w:rsidRDefault="009255E7" w:rsidP="0070586D">
            <w:pPr>
              <w:rPr>
                <w:bCs/>
                <w:iCs/>
              </w:rPr>
            </w:pPr>
          </w:p>
        </w:tc>
      </w:tr>
    </w:tbl>
    <w:p w14:paraId="57708A4D" w14:textId="77777777" w:rsidR="009255E7" w:rsidRDefault="009255E7" w:rsidP="009255E7"/>
    <w:tbl>
      <w:tblPr>
        <w:tblStyle w:val="GridTable1Light1"/>
        <w:tblW w:w="0" w:type="auto"/>
        <w:tblLook w:val="04A0" w:firstRow="1" w:lastRow="0" w:firstColumn="1" w:lastColumn="0" w:noHBand="0" w:noVBand="1"/>
      </w:tblPr>
      <w:tblGrid>
        <w:gridCol w:w="1795"/>
        <w:gridCol w:w="7555"/>
      </w:tblGrid>
      <w:tr w:rsidR="009255E7" w:rsidRPr="005E10A1" w14:paraId="0E418467"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376982C" w14:textId="77777777" w:rsidR="009255E7" w:rsidRPr="005E10A1" w:rsidRDefault="009255E7" w:rsidP="0070586D">
            <w:pPr>
              <w:rPr>
                <w:i/>
              </w:rPr>
            </w:pPr>
            <w:r w:rsidRPr="005E10A1">
              <w:rPr>
                <w:i/>
              </w:rPr>
              <w:t>Company</w:t>
            </w:r>
          </w:p>
        </w:tc>
        <w:tc>
          <w:tcPr>
            <w:tcW w:w="7555" w:type="dxa"/>
          </w:tcPr>
          <w:p w14:paraId="47B88E8D" w14:textId="77777777" w:rsidR="009255E7" w:rsidRPr="005E10A1" w:rsidRDefault="009255E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255E7" w:rsidRPr="005E10A1" w14:paraId="79989EA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02811A58" w14:textId="4289B103" w:rsidR="009255E7" w:rsidRPr="00377794" w:rsidRDefault="00377794" w:rsidP="0070586D">
            <w:pPr>
              <w:rPr>
                <w:rFonts w:eastAsia="SimSun"/>
                <w:b w:val="0"/>
                <w:bCs w:val="0"/>
                <w:iCs/>
                <w:lang w:eastAsia="zh-CN"/>
              </w:rPr>
            </w:pPr>
            <w:r>
              <w:rPr>
                <w:rFonts w:eastAsia="SimSun" w:hint="eastAsia"/>
                <w:b w:val="0"/>
                <w:bCs w:val="0"/>
                <w:iCs/>
                <w:lang w:eastAsia="zh-CN"/>
              </w:rPr>
              <w:t>NTT DOCOMO</w:t>
            </w:r>
          </w:p>
        </w:tc>
        <w:tc>
          <w:tcPr>
            <w:tcW w:w="7555" w:type="dxa"/>
          </w:tcPr>
          <w:p w14:paraId="3C971CC3" w14:textId="77777777" w:rsidR="009255E7" w:rsidRDefault="00377794" w:rsidP="0070586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We </w:t>
            </w:r>
            <w:proofErr w:type="spellStart"/>
            <w:r>
              <w:rPr>
                <w:rFonts w:eastAsia="SimSun" w:hint="eastAsia"/>
                <w:iCs/>
                <w:lang w:eastAsia="zh-CN"/>
              </w:rPr>
              <w:t>proporse</w:t>
            </w:r>
            <w:proofErr w:type="spellEnd"/>
            <w:r>
              <w:rPr>
                <w:rFonts w:eastAsia="SimSun" w:hint="eastAsia"/>
                <w:iCs/>
                <w:lang w:eastAsia="zh-CN"/>
              </w:rPr>
              <w:t xml:space="preserve"> the following text</w:t>
            </w:r>
          </w:p>
          <w:p w14:paraId="2DDC5AEA" w14:textId="38AF556B" w:rsidR="00377794" w:rsidRPr="00377794" w:rsidRDefault="00377794" w:rsidP="0070586D">
            <w:pPr>
              <w:cnfStyle w:val="000000000000" w:firstRow="0" w:lastRow="0" w:firstColumn="0" w:lastColumn="0" w:oddVBand="0" w:evenVBand="0" w:oddHBand="0" w:evenHBand="0" w:firstRowFirstColumn="0" w:firstRowLastColumn="0" w:lastRowFirstColumn="0" w:lastRowLastColumn="0"/>
              <w:rPr>
                <w:rFonts w:eastAsia="SimSun"/>
                <w:lang w:eastAsia="zh-CN"/>
              </w:rPr>
            </w:pPr>
            <w:r>
              <w:t xml:space="preserve">Further study field performance of Option 1 by considering that </w:t>
            </w:r>
            <w:r w:rsidRPr="00C421DF">
              <w:rPr>
                <w:lang w:eastAsia="ko-KR"/>
              </w:rPr>
              <w:t xml:space="preserve">UE-side and/or NW-side </w:t>
            </w:r>
            <w:r w:rsidRPr="003261BE">
              <w:rPr>
                <w:color w:val="FF0000"/>
                <w:lang w:eastAsia="ko-KR"/>
              </w:rPr>
              <w:t>independently</w:t>
            </w:r>
            <w:r w:rsidRPr="003261BE">
              <w:rPr>
                <w:rFonts w:eastAsia="SimSun" w:hint="eastAsia"/>
                <w:color w:val="FF0000"/>
                <w:lang w:eastAsia="zh-CN"/>
              </w:rPr>
              <w:t xml:space="preserve"> or jointly</w:t>
            </w:r>
            <w:r w:rsidR="003261BE">
              <w:rPr>
                <w:rFonts w:eastAsia="SimSun" w:hint="eastAsia"/>
                <w:color w:val="FF0000"/>
                <w:lang w:eastAsia="zh-CN"/>
              </w:rPr>
              <w:t xml:space="preserve"> based on Option 1</w:t>
            </w:r>
            <w:r w:rsidRPr="00C421DF">
              <w:rPr>
                <w:lang w:eastAsia="ko-KR"/>
              </w:rPr>
              <w:t xml:space="preserve"> improve their actual UE-part model and NW-part model using a dataset B </w:t>
            </w:r>
            <w:r>
              <w:rPr>
                <w:rFonts w:hint="eastAsia"/>
                <w:lang w:eastAsia="ko-KR"/>
              </w:rPr>
              <w:t>(representing field data)</w:t>
            </w:r>
            <w:r w:rsidRPr="00C421DF">
              <w:rPr>
                <w:lang w:eastAsia="ko-KR"/>
              </w:rPr>
              <w:t xml:space="preserve">, which is different from the dataset A </w:t>
            </w:r>
            <w:r>
              <w:rPr>
                <w:rFonts w:hint="eastAsia"/>
                <w:lang w:eastAsia="ko-KR"/>
              </w:rPr>
              <w:t xml:space="preserve">(representing dataset </w:t>
            </w:r>
            <w:r w:rsidRPr="00C421DF">
              <w:rPr>
                <w:lang w:eastAsia="ko-KR"/>
              </w:rPr>
              <w:t xml:space="preserve">for </w:t>
            </w:r>
            <w:r>
              <w:rPr>
                <w:rFonts w:hint="eastAsia"/>
                <w:lang w:eastAsia="ko-KR"/>
              </w:rPr>
              <w:t>developing</w:t>
            </w:r>
            <w:r w:rsidRPr="00C421DF">
              <w:rPr>
                <w:lang w:eastAsia="ko-KR"/>
              </w:rPr>
              <w:t xml:space="preserve"> the standardized reference model</w:t>
            </w:r>
            <w:r>
              <w:rPr>
                <w:rFonts w:hint="eastAsia"/>
                <w:lang w:eastAsia="ko-KR"/>
              </w:rPr>
              <w:t>).</w:t>
            </w:r>
          </w:p>
        </w:tc>
      </w:tr>
      <w:tr w:rsidR="009255E7" w:rsidRPr="005E10A1" w14:paraId="7128351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6F0B1667" w14:textId="77777777" w:rsidR="009255E7" w:rsidRPr="005E10A1" w:rsidRDefault="009255E7" w:rsidP="0070586D">
            <w:pPr>
              <w:rPr>
                <w:b w:val="0"/>
                <w:bCs w:val="0"/>
                <w:iCs/>
              </w:rPr>
            </w:pPr>
          </w:p>
        </w:tc>
        <w:tc>
          <w:tcPr>
            <w:tcW w:w="7555" w:type="dxa"/>
          </w:tcPr>
          <w:p w14:paraId="17674E01" w14:textId="77777777" w:rsidR="009255E7" w:rsidRPr="005E10A1" w:rsidRDefault="009255E7" w:rsidP="0070586D">
            <w:pPr>
              <w:cnfStyle w:val="000000000000" w:firstRow="0" w:lastRow="0" w:firstColumn="0" w:lastColumn="0" w:oddVBand="0" w:evenVBand="0" w:oddHBand="0" w:evenHBand="0" w:firstRowFirstColumn="0" w:firstRowLastColumn="0" w:lastRowFirstColumn="0" w:lastRowLastColumn="0"/>
              <w:rPr>
                <w:iCs/>
              </w:rPr>
            </w:pPr>
          </w:p>
        </w:tc>
      </w:tr>
    </w:tbl>
    <w:p w14:paraId="0AA254B1" w14:textId="77777777" w:rsidR="009255E7" w:rsidRDefault="009255E7" w:rsidP="00E27EC7">
      <w:pPr>
        <w:rPr>
          <w:rFonts w:eastAsia="SimSun"/>
          <w:lang w:eastAsia="zh-CN"/>
        </w:rPr>
      </w:pPr>
    </w:p>
    <w:p w14:paraId="2AC25129" w14:textId="77777777" w:rsidR="009255E7" w:rsidRDefault="009255E7" w:rsidP="00E27EC7">
      <w:pPr>
        <w:rPr>
          <w:rFonts w:eastAsia="SimSun"/>
          <w:lang w:eastAsia="zh-CN"/>
        </w:rPr>
      </w:pPr>
    </w:p>
    <w:p w14:paraId="2BA20C43" w14:textId="2F908F37" w:rsidR="00081C65" w:rsidRDefault="00081C65" w:rsidP="00081C65">
      <w:pPr>
        <w:pStyle w:val="Heading3"/>
      </w:pPr>
      <w:r>
        <w:t>Option 3/4/5 performance under UE data distribution mismatch</w:t>
      </w:r>
    </w:p>
    <w:p w14:paraId="2DBC2015" w14:textId="4A14D8AD" w:rsidR="0033281D" w:rsidRPr="00D84E5B" w:rsidRDefault="00845434" w:rsidP="00E27EC7">
      <w:pPr>
        <w:rPr>
          <w:rFonts w:eastAsia="SimSun"/>
          <w:lang w:eastAsia="zh-CN"/>
        </w:rPr>
      </w:pPr>
      <w:r>
        <w:rPr>
          <w:rFonts w:eastAsia="SimSun"/>
          <w:lang w:eastAsia="zh-CN"/>
        </w:rPr>
        <w:t xml:space="preserve">For performance comparison, </w:t>
      </w:r>
      <w:r w:rsidR="005A5267">
        <w:rPr>
          <w:rFonts w:eastAsia="SimSun"/>
          <w:lang w:eastAsia="zh-CN"/>
        </w:rPr>
        <w:t xml:space="preserve">one important aspect </w:t>
      </w:r>
      <w:r w:rsidR="007A0BD9">
        <w:rPr>
          <w:rFonts w:eastAsia="SimSun"/>
          <w:lang w:eastAsia="zh-CN"/>
        </w:rPr>
        <w:t>for the analysis is that whether the</w:t>
      </w:r>
      <w:r w:rsidR="005A5267">
        <w:rPr>
          <w:rFonts w:eastAsia="SimSun"/>
          <w:lang w:eastAsia="zh-CN"/>
        </w:rPr>
        <w:t xml:space="preserve"> </w:t>
      </w:r>
      <w:r w:rsidR="001D1466">
        <w:rPr>
          <w:rFonts w:eastAsia="SimSun"/>
          <w:lang w:eastAsia="zh-CN"/>
        </w:rPr>
        <w:t xml:space="preserve">options or sub-options </w:t>
      </w:r>
      <w:r w:rsidR="001763FD">
        <w:rPr>
          <w:rFonts w:eastAsia="SimSun"/>
          <w:lang w:eastAsia="zh-CN"/>
        </w:rPr>
        <w:t xml:space="preserve">yield a UE vendor agnostic </w:t>
      </w:r>
      <w:r w:rsidR="00F86465">
        <w:rPr>
          <w:rFonts w:eastAsia="SimSun"/>
          <w:lang w:eastAsia="zh-CN"/>
        </w:rPr>
        <w:t xml:space="preserve">CSI generation part that is trained </w:t>
      </w:r>
      <w:r w:rsidR="00075D3E">
        <w:rPr>
          <w:rFonts w:eastAsia="SimSun"/>
          <w:lang w:eastAsia="zh-CN"/>
        </w:rPr>
        <w:t xml:space="preserve">based on common dataset, or the options or </w:t>
      </w:r>
      <w:proofErr w:type="spellStart"/>
      <w:r w:rsidR="00075D3E">
        <w:rPr>
          <w:rFonts w:eastAsia="SimSun"/>
          <w:lang w:eastAsia="zh-CN"/>
        </w:rPr>
        <w:t>suboptions</w:t>
      </w:r>
      <w:proofErr w:type="spellEnd"/>
      <w:r w:rsidR="00075D3E">
        <w:rPr>
          <w:rFonts w:eastAsia="SimSun"/>
          <w:lang w:eastAsia="zh-CN"/>
        </w:rPr>
        <w:t xml:space="preserve"> </w:t>
      </w:r>
      <w:proofErr w:type="gramStart"/>
      <w:r w:rsidR="005F7C03">
        <w:rPr>
          <w:rFonts w:eastAsia="SimSun"/>
          <w:lang w:eastAsia="zh-CN"/>
        </w:rPr>
        <w:t>is able to</w:t>
      </w:r>
      <w:proofErr w:type="gramEnd"/>
      <w:r w:rsidR="005F7C03">
        <w:rPr>
          <w:rFonts w:eastAsia="SimSun"/>
          <w:lang w:eastAsia="zh-CN"/>
        </w:rPr>
        <w:t xml:space="preserve"> yield</w:t>
      </w:r>
      <w:r w:rsidR="001D1466">
        <w:rPr>
          <w:rFonts w:eastAsia="SimSun"/>
          <w:lang w:eastAsia="zh-CN"/>
        </w:rPr>
        <w:t xml:space="preserve"> UE </w:t>
      </w:r>
      <w:r w:rsidR="00EC1FFC">
        <w:rPr>
          <w:rFonts w:eastAsia="SimSun"/>
          <w:lang w:eastAsia="zh-CN"/>
        </w:rPr>
        <w:t xml:space="preserve">/ UE vendor specific </w:t>
      </w:r>
      <w:r w:rsidR="005F7C03">
        <w:rPr>
          <w:rFonts w:eastAsia="SimSun"/>
          <w:lang w:eastAsia="zh-CN"/>
        </w:rPr>
        <w:t>CSI generation part trained based on UE / UE vendor specific data</w:t>
      </w:r>
      <w:r w:rsidR="00EC1FFC">
        <w:rPr>
          <w:rFonts w:eastAsia="SimSun"/>
          <w:lang w:eastAsia="zh-CN"/>
        </w:rPr>
        <w:t xml:space="preserve"> </w:t>
      </w:r>
      <w:r w:rsidR="00F2623F">
        <w:rPr>
          <w:rFonts w:eastAsia="SimSun"/>
          <w:lang w:eastAsia="zh-CN"/>
        </w:rPr>
        <w:t>distribution</w:t>
      </w:r>
      <w:r w:rsidR="005F7C03">
        <w:rPr>
          <w:rFonts w:eastAsia="SimSun"/>
          <w:lang w:eastAsia="zh-CN"/>
        </w:rPr>
        <w:t xml:space="preserve">. Thus, following proposal can be considered to help draw conclusion from </w:t>
      </w:r>
      <w:r w:rsidR="00220400">
        <w:rPr>
          <w:rFonts w:eastAsia="SimSun"/>
          <w:lang w:eastAsia="zh-CN"/>
        </w:rPr>
        <w:t>performance</w:t>
      </w:r>
      <w:r w:rsidR="005F7C03">
        <w:rPr>
          <w:rFonts w:eastAsia="SimSun"/>
          <w:lang w:eastAsia="zh-CN"/>
        </w:rPr>
        <w:t xml:space="preserve"> perspective</w:t>
      </w:r>
      <w:r w:rsidR="00220400">
        <w:rPr>
          <w:rFonts w:eastAsia="SimSun"/>
          <w:lang w:eastAsia="zh-CN"/>
        </w:rPr>
        <w:t>.</w:t>
      </w:r>
    </w:p>
    <w:p w14:paraId="013D0236" w14:textId="77777777" w:rsidR="00081C65" w:rsidRPr="00D84E5B" w:rsidRDefault="00081C65" w:rsidP="00E27EC7">
      <w:pPr>
        <w:rPr>
          <w:rFonts w:eastAsia="SimSun"/>
          <w:lang w:eastAsia="zh-CN"/>
        </w:rPr>
      </w:pPr>
    </w:p>
    <w:p w14:paraId="4D2F01FA" w14:textId="55B56C3A"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5</w:t>
      </w:r>
      <w:r w:rsidR="000F6E60" w:rsidRPr="000F6E60">
        <w:rPr>
          <w:rFonts w:eastAsia="SimSun"/>
          <w:sz w:val="24"/>
          <w:szCs w:val="24"/>
          <w:u w:val="single"/>
          <w:lang w:eastAsia="zh-CN"/>
        </w:rPr>
        <w:t>a</w:t>
      </w:r>
      <w:r w:rsidRPr="000F6E60">
        <w:rPr>
          <w:sz w:val="24"/>
          <w:szCs w:val="24"/>
          <w:u w:val="single"/>
        </w:rPr>
        <w:t>:</w:t>
      </w:r>
    </w:p>
    <w:p w14:paraId="1148DF6A" w14:textId="4833F306" w:rsidR="004A29E0" w:rsidRDefault="0097051D" w:rsidP="00F237CD">
      <w:r>
        <w:t>Study</w:t>
      </w:r>
      <w:r w:rsidR="00975DE7">
        <w:t xml:space="preserve"> performance </w:t>
      </w:r>
      <w:r w:rsidR="00415447">
        <w:rPr>
          <w:rFonts w:eastAsia="SimSun" w:hint="eastAsia"/>
          <w:lang w:eastAsia="zh-CN"/>
        </w:rPr>
        <w:t>of</w:t>
      </w:r>
      <w:r w:rsidR="00E7255B">
        <w:t xml:space="preserve"> option 3 / 4 / 5</w:t>
      </w:r>
      <w:r w:rsidR="00C1461B">
        <w:rPr>
          <w:rFonts w:eastAsia="SimSun"/>
          <w:lang w:eastAsia="zh-CN"/>
        </w:rPr>
        <w:t xml:space="preserve"> and </w:t>
      </w:r>
      <w:r w:rsidR="00B1636E">
        <w:t>the</w:t>
      </w:r>
      <w:r w:rsidR="00081C65">
        <w:t>ir</w:t>
      </w:r>
      <w:r w:rsidR="00B1636E">
        <w:t xml:space="preserve"> sub-</w:t>
      </w:r>
      <w:r w:rsidR="005D5B23">
        <w:t>o</w:t>
      </w:r>
      <w:r w:rsidR="00B1636E">
        <w:t>ptions</w:t>
      </w:r>
      <w:r>
        <w:rPr>
          <w:rFonts w:eastAsia="SimSun"/>
          <w:lang w:eastAsia="zh-CN"/>
        </w:rPr>
        <w:t xml:space="preserve"> </w:t>
      </w:r>
      <w:r w:rsidR="00081C65">
        <w:t>under</w:t>
      </w:r>
      <w:r>
        <w:t xml:space="preserve"> </w:t>
      </w:r>
      <w:r w:rsidRPr="00686798">
        <w:rPr>
          <w:b/>
          <w:bCs/>
          <w:u w:val="single"/>
        </w:rPr>
        <w:t>UE</w:t>
      </w:r>
      <w:r w:rsidR="00323297" w:rsidRPr="00686798">
        <w:rPr>
          <w:b/>
          <w:bCs/>
          <w:u w:val="single"/>
        </w:rPr>
        <w:t xml:space="preserve"> data distribution mismatch</w:t>
      </w:r>
      <w:r w:rsidR="002C4735">
        <w:t xml:space="preserve"> </w:t>
      </w:r>
      <w:r w:rsidR="001B1EF6">
        <w:rPr>
          <w:rFonts w:eastAsia="SimSun" w:hint="eastAsia"/>
          <w:lang w:eastAsia="zh-CN"/>
        </w:rPr>
        <w:t>and</w:t>
      </w:r>
      <w:r w:rsidR="006A44C9">
        <w:t xml:space="preserve"> </w:t>
      </w:r>
      <w:r w:rsidR="001B1EF6">
        <w:rPr>
          <w:rFonts w:eastAsia="SimSun" w:hint="eastAsia"/>
          <w:lang w:eastAsia="zh-CN"/>
        </w:rPr>
        <w:t xml:space="preserve">study </w:t>
      </w:r>
      <w:r w:rsidR="006A44C9">
        <w:t xml:space="preserve">solutions to </w:t>
      </w:r>
      <w:r w:rsidR="00081C65">
        <w:rPr>
          <w:rFonts w:eastAsia="SimSun"/>
          <w:lang w:eastAsia="zh-CN"/>
        </w:rPr>
        <w:t>address performance degradation (if any)</w:t>
      </w:r>
      <w:r w:rsidR="00AC491B">
        <w:rPr>
          <w:rFonts w:eastAsia="SimSun" w:hint="eastAsia"/>
          <w:lang w:eastAsia="zh-CN"/>
        </w:rPr>
        <w:t>.</w:t>
      </w:r>
    </w:p>
    <w:tbl>
      <w:tblPr>
        <w:tblStyle w:val="TableGrid1"/>
        <w:tblW w:w="0" w:type="auto"/>
        <w:tblLook w:val="04A0" w:firstRow="1" w:lastRow="0" w:firstColumn="1" w:lastColumn="0" w:noHBand="0" w:noVBand="1"/>
      </w:tblPr>
      <w:tblGrid>
        <w:gridCol w:w="2335"/>
        <w:gridCol w:w="7015"/>
      </w:tblGrid>
      <w:tr w:rsidR="000F6E60" w:rsidRPr="005E10A1" w14:paraId="1918A8B3" w14:textId="77777777" w:rsidTr="00643FB5">
        <w:tc>
          <w:tcPr>
            <w:tcW w:w="2335" w:type="dxa"/>
          </w:tcPr>
          <w:p w14:paraId="60299127" w14:textId="77777777" w:rsidR="000F6E60" w:rsidRPr="005E10A1" w:rsidRDefault="000F6E60" w:rsidP="00643FB5">
            <w:pPr>
              <w:rPr>
                <w:bCs/>
                <w:i/>
              </w:rPr>
            </w:pPr>
            <w:r w:rsidRPr="005E10A1">
              <w:rPr>
                <w:i/>
                <w:color w:val="00B050"/>
              </w:rPr>
              <w:t>Support / Can accept</w:t>
            </w:r>
          </w:p>
        </w:tc>
        <w:tc>
          <w:tcPr>
            <w:tcW w:w="7015" w:type="dxa"/>
          </w:tcPr>
          <w:p w14:paraId="35B26D52" w14:textId="79C1EF9D" w:rsidR="000F6E60" w:rsidRPr="005E10A1" w:rsidRDefault="000F6E60" w:rsidP="00643FB5">
            <w:pPr>
              <w:rPr>
                <w:bCs/>
                <w:iCs/>
              </w:rPr>
            </w:pPr>
          </w:p>
        </w:tc>
      </w:tr>
      <w:tr w:rsidR="000F6E60" w:rsidRPr="005E10A1" w14:paraId="3E6E5CCF" w14:textId="77777777" w:rsidTr="00643FB5">
        <w:tc>
          <w:tcPr>
            <w:tcW w:w="2335" w:type="dxa"/>
          </w:tcPr>
          <w:p w14:paraId="620CA08F" w14:textId="77777777" w:rsidR="000F6E60" w:rsidRPr="005E10A1" w:rsidRDefault="000F6E60" w:rsidP="00643FB5">
            <w:pPr>
              <w:rPr>
                <w:bCs/>
                <w:i/>
              </w:rPr>
            </w:pPr>
            <w:r w:rsidRPr="005E10A1">
              <w:rPr>
                <w:i/>
                <w:color w:val="C00000"/>
              </w:rPr>
              <w:t>Object / Have a concern</w:t>
            </w:r>
          </w:p>
        </w:tc>
        <w:tc>
          <w:tcPr>
            <w:tcW w:w="7015" w:type="dxa"/>
          </w:tcPr>
          <w:p w14:paraId="19787D5F" w14:textId="77777777" w:rsidR="000F6E60" w:rsidRPr="005E10A1" w:rsidRDefault="000F6E60" w:rsidP="00643FB5">
            <w:pPr>
              <w:rPr>
                <w:bCs/>
                <w:iCs/>
              </w:rPr>
            </w:pPr>
          </w:p>
        </w:tc>
      </w:tr>
    </w:tbl>
    <w:p w14:paraId="2AEB4CFD"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2663A81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FF54CF2" w14:textId="77777777" w:rsidR="000F6E60" w:rsidRPr="005E10A1" w:rsidRDefault="000F6E60" w:rsidP="00643FB5">
            <w:pPr>
              <w:rPr>
                <w:i/>
              </w:rPr>
            </w:pPr>
            <w:r w:rsidRPr="005E10A1">
              <w:rPr>
                <w:i/>
              </w:rPr>
              <w:t>Company</w:t>
            </w:r>
          </w:p>
        </w:tc>
        <w:tc>
          <w:tcPr>
            <w:tcW w:w="7555" w:type="dxa"/>
          </w:tcPr>
          <w:p w14:paraId="20959AE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E13003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8337774" w14:textId="660936CD" w:rsidR="000F6E60" w:rsidRPr="005E10A1" w:rsidRDefault="00AE08C0" w:rsidP="00643FB5">
            <w:pPr>
              <w:rPr>
                <w:b w:val="0"/>
                <w:bCs w:val="0"/>
                <w:iCs/>
              </w:rPr>
            </w:pPr>
            <w:r>
              <w:rPr>
                <w:b w:val="0"/>
                <w:bCs w:val="0"/>
                <w:iCs/>
              </w:rPr>
              <w:t>Lenovo</w:t>
            </w:r>
          </w:p>
        </w:tc>
        <w:tc>
          <w:tcPr>
            <w:tcW w:w="7555" w:type="dxa"/>
          </w:tcPr>
          <w:p w14:paraId="497A90D4" w14:textId="57484929" w:rsidR="000F6E60" w:rsidRPr="005E10A1" w:rsidRDefault="005C2DFA"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In </w:t>
            </w:r>
            <w:proofErr w:type="gramStart"/>
            <w:r>
              <w:rPr>
                <w:iCs/>
              </w:rPr>
              <w:t>general</w:t>
            </w:r>
            <w:proofErr w:type="gramEnd"/>
            <w:r>
              <w:rPr>
                <w:iCs/>
              </w:rPr>
              <w:t xml:space="preserve"> it could be applicable to Option 1 as well.</w:t>
            </w:r>
          </w:p>
        </w:tc>
      </w:tr>
      <w:tr w:rsidR="00867A0E" w:rsidRPr="005E10A1" w14:paraId="36D66C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CFB3A" w14:textId="213615CB" w:rsidR="00867A0E" w:rsidRPr="00867A0E" w:rsidRDefault="00867A0E" w:rsidP="00867A0E">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2EEC23F"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showed in our previous papers that CSI compression performance is not sensitive to RF mismatch (e.g., Rx antenna spacing, Rx antenna imbalance). On the other hand if such issues need to </w:t>
            </w:r>
            <w:proofErr w:type="gramStart"/>
            <w:r>
              <w:rPr>
                <w:rFonts w:eastAsia="SimSun"/>
                <w:iCs/>
                <w:lang w:eastAsia="zh-CN"/>
              </w:rPr>
              <w:t>be  studied</w:t>
            </w:r>
            <w:proofErr w:type="gramEnd"/>
            <w:r>
              <w:rPr>
                <w:rFonts w:eastAsia="SimSun"/>
                <w:iCs/>
                <w:lang w:eastAsia="zh-CN"/>
              </w:rPr>
              <w:t>, similar issues would also need to be considered for NW data distribution mismatch, e.g., when new sites are added.</w:t>
            </w:r>
          </w:p>
          <w:p w14:paraId="0C9EB8E4" w14:textId="77777777" w:rsidR="00867A0E" w:rsidRDefault="00867A0E" w:rsidP="007454D3">
            <w:pPr>
              <w:pStyle w:val="ListParagraph"/>
              <w:widowControl w:val="0"/>
              <w:numPr>
                <w:ilvl w:val="1"/>
                <w:numId w:val="109"/>
              </w:numPr>
              <w:overflowPunct w:val="0"/>
              <w:spacing w:after="120"/>
              <w:contextualSpacing w:val="0"/>
              <w:cnfStyle w:val="000000000000" w:firstRow="0" w:lastRow="0" w:firstColumn="0" w:lastColumn="0" w:oddVBand="0" w:evenVBand="0" w:oddHBand="0" w:evenHBand="0" w:firstRowFirstColumn="0" w:firstRowLastColumn="0" w:lastRowFirstColumn="0" w:lastRowLastColumn="0"/>
              <w:rPr>
                <w:rFonts w:eastAsia="DengXian"/>
              </w:rPr>
            </w:pPr>
            <w:r>
              <w:rPr>
                <w:rFonts w:eastAsia="DengXian" w:hint="eastAsia"/>
              </w:rPr>
              <w:t>W</w:t>
            </w:r>
            <w:r>
              <w:rPr>
                <w:rFonts w:eastAsia="DengXian"/>
              </w:rPr>
              <w:t xml:space="preserve">e did some evaluations to see the impact of </w:t>
            </w:r>
            <w:r>
              <w:rPr>
                <w:rFonts w:eastAsia="DengXian" w:hint="eastAsia"/>
              </w:rPr>
              <w:t>an</w:t>
            </w:r>
            <w:r>
              <w:rPr>
                <w:rFonts w:eastAsia="DengXian"/>
              </w:rPr>
              <w:t xml:space="preserve">tenna imbalance and antenna spacing. In Table 2-4, each UE antenna has a different amplitude and phase disturbance, where the power factor of the first antenna is 1 and different random power attenuations are set on other antennas. It could be </w:t>
            </w:r>
            <w:r>
              <w:rPr>
                <w:rFonts w:eastAsia="DengXian"/>
              </w:rPr>
              <w:lastRenderedPageBreak/>
              <w:t xml:space="preserve">seen from the performance of different </w:t>
            </w:r>
            <w:proofErr w:type="gramStart"/>
            <w:r>
              <w:rPr>
                <w:rFonts w:eastAsia="DengXian"/>
              </w:rPr>
              <w:t>spacings</w:t>
            </w:r>
            <w:proofErr w:type="gramEnd"/>
            <w:r>
              <w:rPr>
                <w:rFonts w:eastAsia="DengXian"/>
              </w:rPr>
              <w:t xml:space="preserve"> and </w:t>
            </w:r>
            <w:r>
              <w:rPr>
                <w:rFonts w:eastAsia="DengXian" w:hint="eastAsia"/>
              </w:rPr>
              <w:t>an</w:t>
            </w:r>
            <w:r>
              <w:rPr>
                <w:rFonts w:eastAsia="DengXian"/>
              </w:rPr>
              <w:t xml:space="preserve">tenna imbalance is negligible. It is not necessary for the network to maintain different models for different </w:t>
            </w:r>
            <w:r>
              <w:rPr>
                <w:rFonts w:eastAsia="DengXian" w:hint="eastAsia"/>
              </w:rPr>
              <w:t>dev</w:t>
            </w:r>
            <w:r>
              <w:rPr>
                <w:rFonts w:eastAsia="DengXian"/>
              </w:rPr>
              <w:t>ices.</w:t>
            </w:r>
          </w:p>
          <w:p w14:paraId="4027B9AD" w14:textId="77777777" w:rsidR="00867A0E" w:rsidRPr="006C3AD5"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6C3AD5">
              <w:rPr>
                <w:rFonts w:eastAsia="DengXian"/>
              </w:rPr>
              <w:t>Table 2-</w:t>
            </w:r>
            <w:r>
              <w:rPr>
                <w:rFonts w:eastAsia="DengXian"/>
              </w:rPr>
              <w:t>3</w:t>
            </w:r>
            <w:r w:rsidRPr="006C3AD5">
              <w:rPr>
                <w:rFonts w:eastAsia="DengXian"/>
              </w:rPr>
              <w:t xml:space="preserve">: The performance of different </w:t>
            </w:r>
            <w:r>
              <w:rPr>
                <w:rFonts w:eastAsia="DengXian"/>
              </w:rPr>
              <w:t>antenna spacing</w:t>
            </w:r>
            <w:r w:rsidRPr="006C3AD5">
              <w:rPr>
                <w:rFonts w:eastAsia="DengXian"/>
              </w:rPr>
              <w:t xml:space="preserve"> for CSI compression.</w:t>
            </w:r>
          </w:p>
          <w:tbl>
            <w:tblPr>
              <w:tblStyle w:val="TableGrid"/>
              <w:tblW w:w="0" w:type="auto"/>
              <w:jc w:val="center"/>
              <w:tblLook w:val="04A0" w:firstRow="1" w:lastRow="0" w:firstColumn="1" w:lastColumn="0" w:noHBand="0" w:noVBand="1"/>
            </w:tblPr>
            <w:tblGrid>
              <w:gridCol w:w="1957"/>
              <w:gridCol w:w="1616"/>
              <w:gridCol w:w="1616"/>
              <w:gridCol w:w="1616"/>
            </w:tblGrid>
            <w:tr w:rsidR="00867A0E" w14:paraId="5D01A5E0" w14:textId="77777777" w:rsidTr="00643FB5">
              <w:trPr>
                <w:jc w:val="center"/>
              </w:trPr>
              <w:tc>
                <w:tcPr>
                  <w:tcW w:w="0" w:type="auto"/>
                </w:tcPr>
                <w:p w14:paraId="4F0AFA30" w14:textId="77777777" w:rsidR="00867A0E" w:rsidRDefault="00867A0E" w:rsidP="00867A0E">
                  <w:pPr>
                    <w:pStyle w:val="ListParagraph"/>
                    <w:ind w:left="0"/>
                    <w:jc w:val="center"/>
                    <w:rPr>
                      <w:rFonts w:eastAsia="DengXian"/>
                    </w:rPr>
                  </w:pPr>
                  <w:r>
                    <w:rPr>
                      <w:rFonts w:eastAsia="DengXian"/>
                    </w:rPr>
                    <w:t>Antenna spac</w:t>
                  </w:r>
                  <w:r w:rsidRPr="005D510F">
                    <w:rPr>
                      <w:rFonts w:eastAsia="DengXian"/>
                    </w:rPr>
                    <w:t>ing</w:t>
                  </w:r>
                </w:p>
              </w:tc>
              <w:tc>
                <w:tcPr>
                  <w:tcW w:w="0" w:type="auto"/>
                </w:tcPr>
                <w:p w14:paraId="732CE331" w14:textId="77777777" w:rsidR="00867A0E" w:rsidRDefault="00867A0E" w:rsidP="00867A0E">
                  <w:pPr>
                    <w:pStyle w:val="ListParagraph"/>
                    <w:ind w:left="0"/>
                    <w:jc w:val="center"/>
                    <w:rPr>
                      <w:rFonts w:eastAsia="DengXian"/>
                    </w:rPr>
                  </w:pPr>
                  <w:r>
                    <w:rPr>
                      <w:rFonts w:eastAsia="DengXian" w:hint="eastAsia"/>
                    </w:rPr>
                    <w:t>0</w:t>
                  </w:r>
                  <w:r>
                    <w:rPr>
                      <w:rFonts w:eastAsia="DengXian"/>
                    </w:rPr>
                    <w:t xml:space="preserve">.3 </w:t>
                  </w:r>
                  <w:proofErr w:type="gramStart"/>
                  <w:r>
                    <w:rPr>
                      <w:rFonts w:eastAsia="DengXian"/>
                    </w:rPr>
                    <w:t>wave length</w:t>
                  </w:r>
                  <w:proofErr w:type="gramEnd"/>
                </w:p>
              </w:tc>
              <w:tc>
                <w:tcPr>
                  <w:tcW w:w="0" w:type="auto"/>
                </w:tcPr>
                <w:p w14:paraId="1C14D440" w14:textId="77777777" w:rsidR="00867A0E" w:rsidRDefault="00867A0E" w:rsidP="00867A0E">
                  <w:pPr>
                    <w:pStyle w:val="ListParagraph"/>
                    <w:ind w:left="0"/>
                    <w:jc w:val="center"/>
                    <w:rPr>
                      <w:rFonts w:eastAsia="DengXian"/>
                    </w:rPr>
                  </w:pPr>
                  <w:r w:rsidRPr="005D510F">
                    <w:rPr>
                      <w:rFonts w:eastAsia="DengXian"/>
                    </w:rPr>
                    <w:t>0.5</w:t>
                  </w:r>
                  <w:r>
                    <w:rPr>
                      <w:rFonts w:eastAsia="DengXian"/>
                    </w:rPr>
                    <w:t xml:space="preserve"> </w:t>
                  </w:r>
                  <w:proofErr w:type="gramStart"/>
                  <w:r>
                    <w:rPr>
                      <w:rFonts w:eastAsia="DengXian"/>
                    </w:rPr>
                    <w:t>wave length</w:t>
                  </w:r>
                  <w:proofErr w:type="gramEnd"/>
                </w:p>
              </w:tc>
              <w:tc>
                <w:tcPr>
                  <w:tcW w:w="0" w:type="auto"/>
                </w:tcPr>
                <w:p w14:paraId="661F620E" w14:textId="77777777" w:rsidR="00867A0E" w:rsidRDefault="00867A0E" w:rsidP="00867A0E">
                  <w:pPr>
                    <w:pStyle w:val="ListParagraph"/>
                    <w:ind w:left="0"/>
                    <w:jc w:val="center"/>
                    <w:rPr>
                      <w:rFonts w:eastAsia="DengXian"/>
                    </w:rPr>
                  </w:pPr>
                  <w:r w:rsidRPr="005D510F">
                    <w:rPr>
                      <w:rFonts w:eastAsia="DengXian"/>
                    </w:rPr>
                    <w:t>0.8</w:t>
                  </w:r>
                  <w:r>
                    <w:rPr>
                      <w:rFonts w:eastAsia="DengXian"/>
                    </w:rPr>
                    <w:t xml:space="preserve"> </w:t>
                  </w:r>
                  <w:proofErr w:type="gramStart"/>
                  <w:r>
                    <w:rPr>
                      <w:rFonts w:eastAsia="DengXian"/>
                    </w:rPr>
                    <w:t>wave length</w:t>
                  </w:r>
                  <w:proofErr w:type="gramEnd"/>
                </w:p>
              </w:tc>
            </w:tr>
            <w:tr w:rsidR="00867A0E" w14:paraId="3E648043" w14:textId="77777777" w:rsidTr="00643FB5">
              <w:trPr>
                <w:jc w:val="center"/>
              </w:trPr>
              <w:tc>
                <w:tcPr>
                  <w:tcW w:w="0" w:type="auto"/>
                </w:tcPr>
                <w:p w14:paraId="234566B5" w14:textId="77777777" w:rsidR="00867A0E" w:rsidRDefault="00867A0E" w:rsidP="00867A0E">
                  <w:pPr>
                    <w:pStyle w:val="ListParagraph"/>
                    <w:ind w:left="0"/>
                    <w:jc w:val="center"/>
                    <w:rPr>
                      <w:rFonts w:eastAsia="DengXian"/>
                    </w:rPr>
                  </w:pPr>
                  <w:r>
                    <w:rPr>
                      <w:rFonts w:eastAsia="DengXian" w:hint="eastAsia"/>
                    </w:rPr>
                    <w:t>M</w:t>
                  </w:r>
                  <w:r>
                    <w:rPr>
                      <w:rFonts w:eastAsia="DengXian"/>
                    </w:rPr>
                    <w:t>odel performance</w:t>
                  </w:r>
                </w:p>
              </w:tc>
              <w:tc>
                <w:tcPr>
                  <w:tcW w:w="0" w:type="auto"/>
                </w:tcPr>
                <w:p w14:paraId="3881E98C" w14:textId="77777777" w:rsidR="00867A0E" w:rsidRDefault="00867A0E" w:rsidP="00867A0E">
                  <w:pPr>
                    <w:pStyle w:val="ListParagraph"/>
                    <w:ind w:left="0"/>
                    <w:jc w:val="center"/>
                    <w:rPr>
                      <w:rFonts w:eastAsia="DengXian"/>
                    </w:rPr>
                  </w:pPr>
                  <w:r w:rsidRPr="005D510F">
                    <w:rPr>
                      <w:rFonts w:eastAsia="DengXian"/>
                    </w:rPr>
                    <w:t>0.8721</w:t>
                  </w:r>
                </w:p>
              </w:tc>
              <w:tc>
                <w:tcPr>
                  <w:tcW w:w="0" w:type="auto"/>
                </w:tcPr>
                <w:p w14:paraId="6AE977BF" w14:textId="77777777" w:rsidR="00867A0E" w:rsidRDefault="00867A0E" w:rsidP="00867A0E">
                  <w:pPr>
                    <w:pStyle w:val="ListParagraph"/>
                    <w:ind w:left="0"/>
                    <w:jc w:val="center"/>
                    <w:rPr>
                      <w:rFonts w:eastAsia="DengXian"/>
                    </w:rPr>
                  </w:pPr>
                  <w:r w:rsidRPr="005D510F">
                    <w:rPr>
                      <w:rFonts w:eastAsia="DengXian"/>
                    </w:rPr>
                    <w:t>0.8793</w:t>
                  </w:r>
                </w:p>
              </w:tc>
              <w:tc>
                <w:tcPr>
                  <w:tcW w:w="0" w:type="auto"/>
                </w:tcPr>
                <w:p w14:paraId="19A3DD10" w14:textId="77777777" w:rsidR="00867A0E" w:rsidRPr="008F6CC6" w:rsidRDefault="00867A0E" w:rsidP="00867A0E">
                  <w:pPr>
                    <w:jc w:val="center"/>
                    <w:rPr>
                      <w:rFonts w:eastAsia="DengXian"/>
                    </w:rPr>
                  </w:pPr>
                  <w:r w:rsidRPr="005D510F">
                    <w:rPr>
                      <w:rFonts w:eastAsia="DengXian"/>
                    </w:rPr>
                    <w:t>0.8766</w:t>
                  </w:r>
                </w:p>
              </w:tc>
            </w:tr>
          </w:tbl>
          <w:p w14:paraId="30994ED3"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p>
          <w:p w14:paraId="0471CF3F"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9F2B29">
              <w:rPr>
                <w:rFonts w:eastAsia="DengXian" w:hint="eastAsia"/>
              </w:rPr>
              <w:t>T</w:t>
            </w:r>
            <w:r w:rsidRPr="009F2B29">
              <w:rPr>
                <w:rFonts w:eastAsia="DengXian"/>
              </w:rPr>
              <w:t>able 2-</w:t>
            </w:r>
            <w:r>
              <w:rPr>
                <w:rFonts w:eastAsia="DengXian"/>
              </w:rPr>
              <w:t>4</w:t>
            </w:r>
            <w:r w:rsidRPr="009F2B29">
              <w:rPr>
                <w:rFonts w:eastAsia="DengXian"/>
              </w:rPr>
              <w:t xml:space="preserve">: The performance of </w:t>
            </w:r>
            <w:r>
              <w:rPr>
                <w:rFonts w:eastAsia="DengXian" w:hint="eastAsia"/>
                <w:lang w:eastAsia="zh-CN"/>
              </w:rPr>
              <w:t>an</w:t>
            </w:r>
            <w:r>
              <w:rPr>
                <w:rFonts w:eastAsia="DengXian"/>
              </w:rPr>
              <w:t>tenna imbalance</w:t>
            </w:r>
            <w:r w:rsidRPr="009F2B29">
              <w:rPr>
                <w:rFonts w:eastAsia="DengXian"/>
              </w:rPr>
              <w:t xml:space="preserve"> for CSI compression.</w:t>
            </w:r>
          </w:p>
          <w:tbl>
            <w:tblPr>
              <w:tblStyle w:val="TableGrid"/>
              <w:tblW w:w="0" w:type="auto"/>
              <w:jc w:val="center"/>
              <w:tblLook w:val="04A0" w:firstRow="1" w:lastRow="0" w:firstColumn="1" w:lastColumn="0" w:noHBand="0" w:noVBand="1"/>
            </w:tblPr>
            <w:tblGrid>
              <w:gridCol w:w="3224"/>
              <w:gridCol w:w="821"/>
              <w:gridCol w:w="821"/>
              <w:gridCol w:w="821"/>
              <w:gridCol w:w="821"/>
              <w:gridCol w:w="821"/>
            </w:tblGrid>
            <w:tr w:rsidR="00867A0E" w14:paraId="319BC0F9" w14:textId="77777777" w:rsidTr="00643FB5">
              <w:trPr>
                <w:jc w:val="center"/>
              </w:trPr>
              <w:tc>
                <w:tcPr>
                  <w:tcW w:w="0" w:type="auto"/>
                </w:tcPr>
                <w:p w14:paraId="1D284828" w14:textId="77777777" w:rsidR="00867A0E" w:rsidRDefault="00867A0E" w:rsidP="00867A0E">
                  <w:pPr>
                    <w:pStyle w:val="ListParagraph"/>
                    <w:ind w:left="0"/>
                    <w:jc w:val="center"/>
                    <w:rPr>
                      <w:rFonts w:eastAsia="DengXian"/>
                      <w:lang w:eastAsia="zh-CN"/>
                    </w:rPr>
                  </w:pPr>
                  <w:r>
                    <w:rPr>
                      <w:rFonts w:eastAsia="DengXian" w:hint="eastAsia"/>
                      <w:lang w:eastAsia="zh-CN"/>
                    </w:rPr>
                    <w:t>P</w:t>
                  </w:r>
                  <w:r>
                    <w:rPr>
                      <w:rFonts w:eastAsia="DengXian"/>
                      <w:lang w:eastAsia="zh-CN"/>
                    </w:rPr>
                    <w:t>ower imbalance between antennas</w:t>
                  </w:r>
                </w:p>
              </w:tc>
              <w:tc>
                <w:tcPr>
                  <w:tcW w:w="0" w:type="auto"/>
                </w:tcPr>
                <w:p w14:paraId="2D64D6B6" w14:textId="77777777" w:rsidR="00867A0E" w:rsidRDefault="00867A0E" w:rsidP="00867A0E">
                  <w:pPr>
                    <w:pStyle w:val="ListParagraph"/>
                    <w:ind w:left="0"/>
                    <w:jc w:val="center"/>
                    <w:rPr>
                      <w:rFonts w:eastAsia="DengXian"/>
                    </w:rPr>
                  </w:pPr>
                  <w:r>
                    <w:rPr>
                      <w:rFonts w:eastAsia="DengXian" w:hint="eastAsia"/>
                    </w:rPr>
                    <w:t>0</w:t>
                  </w:r>
                  <w:r>
                    <w:rPr>
                      <w:rFonts w:eastAsia="DengXian"/>
                    </w:rPr>
                    <w:t>.0dB</w:t>
                  </w:r>
                </w:p>
              </w:tc>
              <w:tc>
                <w:tcPr>
                  <w:tcW w:w="0" w:type="auto"/>
                </w:tcPr>
                <w:p w14:paraId="108DD618" w14:textId="77777777" w:rsidR="00867A0E" w:rsidRDefault="00867A0E" w:rsidP="00867A0E">
                  <w:pPr>
                    <w:pStyle w:val="ListParagraph"/>
                    <w:ind w:left="0"/>
                    <w:jc w:val="center"/>
                    <w:rPr>
                      <w:rFonts w:eastAsia="DengXian"/>
                    </w:rPr>
                  </w:pPr>
                  <w:r w:rsidRPr="005D510F">
                    <w:rPr>
                      <w:rFonts w:eastAsia="DengXian"/>
                    </w:rPr>
                    <w:t>0.5</w:t>
                  </w:r>
                  <w:r>
                    <w:rPr>
                      <w:rFonts w:eastAsia="DengXian"/>
                    </w:rPr>
                    <w:t>dB</w:t>
                  </w:r>
                </w:p>
              </w:tc>
              <w:tc>
                <w:tcPr>
                  <w:tcW w:w="0" w:type="auto"/>
                </w:tcPr>
                <w:p w14:paraId="2C5AFF42" w14:textId="77777777" w:rsidR="00867A0E" w:rsidRDefault="00867A0E" w:rsidP="00867A0E">
                  <w:pPr>
                    <w:pStyle w:val="ListParagraph"/>
                    <w:ind w:left="0"/>
                    <w:jc w:val="center"/>
                    <w:rPr>
                      <w:rFonts w:eastAsia="DengXian"/>
                    </w:rPr>
                  </w:pPr>
                  <w:r>
                    <w:rPr>
                      <w:rFonts w:eastAsia="DengXian"/>
                    </w:rPr>
                    <w:t>1.0dB</w:t>
                  </w:r>
                </w:p>
              </w:tc>
              <w:tc>
                <w:tcPr>
                  <w:tcW w:w="0" w:type="auto"/>
                </w:tcPr>
                <w:p w14:paraId="39FF44B8" w14:textId="77777777" w:rsidR="00867A0E" w:rsidRDefault="00867A0E" w:rsidP="00867A0E">
                  <w:pPr>
                    <w:pStyle w:val="ListParagraph"/>
                    <w:ind w:left="0"/>
                    <w:jc w:val="center"/>
                    <w:rPr>
                      <w:rFonts w:eastAsia="DengXian"/>
                    </w:rPr>
                  </w:pPr>
                  <w:r>
                    <w:rPr>
                      <w:rFonts w:eastAsia="DengXian" w:hint="eastAsia"/>
                      <w:lang w:eastAsia="zh-CN"/>
                    </w:rPr>
                    <w:t>2</w:t>
                  </w:r>
                  <w:r>
                    <w:rPr>
                      <w:rFonts w:eastAsia="DengXian"/>
                      <w:lang w:eastAsia="zh-CN"/>
                    </w:rPr>
                    <w:t>.0dB</w:t>
                  </w:r>
                </w:p>
              </w:tc>
              <w:tc>
                <w:tcPr>
                  <w:tcW w:w="0" w:type="auto"/>
                </w:tcPr>
                <w:p w14:paraId="10FC1419" w14:textId="77777777" w:rsidR="00867A0E" w:rsidRDefault="00867A0E" w:rsidP="00867A0E">
                  <w:pPr>
                    <w:pStyle w:val="ListParagraph"/>
                    <w:ind w:left="0"/>
                    <w:jc w:val="center"/>
                    <w:rPr>
                      <w:rFonts w:eastAsia="DengXian"/>
                      <w:lang w:eastAsia="zh-CN"/>
                    </w:rPr>
                  </w:pPr>
                  <w:r>
                    <w:rPr>
                      <w:rFonts w:eastAsia="DengXian" w:hint="eastAsia"/>
                      <w:lang w:eastAsia="zh-CN"/>
                    </w:rPr>
                    <w:t>3</w:t>
                  </w:r>
                  <w:r>
                    <w:rPr>
                      <w:rFonts w:eastAsia="DengXian"/>
                      <w:lang w:eastAsia="zh-CN"/>
                    </w:rPr>
                    <w:t>.0dB</w:t>
                  </w:r>
                </w:p>
              </w:tc>
            </w:tr>
            <w:tr w:rsidR="00867A0E" w:rsidRPr="008F6CC6" w14:paraId="459C003B" w14:textId="77777777" w:rsidTr="00643FB5">
              <w:trPr>
                <w:jc w:val="center"/>
              </w:trPr>
              <w:tc>
                <w:tcPr>
                  <w:tcW w:w="0" w:type="auto"/>
                </w:tcPr>
                <w:p w14:paraId="3F46EBA5" w14:textId="77777777" w:rsidR="00867A0E" w:rsidRDefault="00867A0E" w:rsidP="00867A0E">
                  <w:pPr>
                    <w:pStyle w:val="ListParagraph"/>
                    <w:ind w:left="0"/>
                    <w:jc w:val="center"/>
                    <w:rPr>
                      <w:rFonts w:eastAsia="DengXian"/>
                    </w:rPr>
                  </w:pPr>
                  <w:r>
                    <w:rPr>
                      <w:rFonts w:eastAsia="DengXian" w:hint="eastAsia"/>
                    </w:rPr>
                    <w:t>M</w:t>
                  </w:r>
                  <w:r>
                    <w:rPr>
                      <w:rFonts w:eastAsia="DengXian"/>
                    </w:rPr>
                    <w:t>odel performance</w:t>
                  </w:r>
                </w:p>
              </w:tc>
              <w:tc>
                <w:tcPr>
                  <w:tcW w:w="0" w:type="auto"/>
                </w:tcPr>
                <w:p w14:paraId="1ECAF4F5" w14:textId="77777777" w:rsidR="00867A0E" w:rsidRDefault="00867A0E" w:rsidP="00867A0E">
                  <w:pPr>
                    <w:pStyle w:val="ListParagraph"/>
                    <w:ind w:left="0"/>
                    <w:jc w:val="center"/>
                    <w:rPr>
                      <w:rFonts w:eastAsia="DengXian"/>
                    </w:rPr>
                  </w:pPr>
                  <w:r>
                    <w:rPr>
                      <w:rFonts w:eastAsia="DengXian" w:hint="eastAsia"/>
                      <w:lang w:eastAsia="zh-CN"/>
                    </w:rPr>
                    <w:t>0</w:t>
                  </w:r>
                  <w:r>
                    <w:rPr>
                      <w:rFonts w:eastAsia="DengXian"/>
                      <w:lang w:eastAsia="zh-CN"/>
                    </w:rPr>
                    <w:t>.8793</w:t>
                  </w:r>
                </w:p>
              </w:tc>
              <w:tc>
                <w:tcPr>
                  <w:tcW w:w="0" w:type="auto"/>
                </w:tcPr>
                <w:p w14:paraId="6B241093" w14:textId="77777777" w:rsidR="00867A0E" w:rsidRDefault="00867A0E" w:rsidP="00867A0E">
                  <w:pPr>
                    <w:pStyle w:val="ListParagraph"/>
                    <w:ind w:left="0"/>
                    <w:jc w:val="center"/>
                    <w:rPr>
                      <w:rFonts w:eastAsia="DengXian"/>
                    </w:rPr>
                  </w:pPr>
                  <w:r w:rsidRPr="005D510F">
                    <w:rPr>
                      <w:rFonts w:eastAsia="DengXian"/>
                    </w:rPr>
                    <w:t>0.8793</w:t>
                  </w:r>
                </w:p>
              </w:tc>
              <w:tc>
                <w:tcPr>
                  <w:tcW w:w="0" w:type="auto"/>
                </w:tcPr>
                <w:p w14:paraId="619CD2BC" w14:textId="77777777" w:rsidR="00867A0E" w:rsidRPr="008F6CC6" w:rsidRDefault="00867A0E" w:rsidP="00867A0E">
                  <w:pPr>
                    <w:jc w:val="center"/>
                    <w:rPr>
                      <w:rFonts w:eastAsia="DengXian"/>
                    </w:rPr>
                  </w:pPr>
                  <w:r>
                    <w:rPr>
                      <w:rFonts w:eastAsia="DengXian" w:hint="eastAsia"/>
                      <w:lang w:eastAsia="zh-CN"/>
                    </w:rPr>
                    <w:t>0</w:t>
                  </w:r>
                  <w:r>
                    <w:rPr>
                      <w:rFonts w:eastAsia="DengXian"/>
                      <w:lang w:eastAsia="zh-CN"/>
                    </w:rPr>
                    <w:t>.8791</w:t>
                  </w:r>
                </w:p>
              </w:tc>
              <w:tc>
                <w:tcPr>
                  <w:tcW w:w="0" w:type="auto"/>
                </w:tcPr>
                <w:p w14:paraId="584D4F89"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.8784</w:t>
                  </w:r>
                </w:p>
              </w:tc>
              <w:tc>
                <w:tcPr>
                  <w:tcW w:w="0" w:type="auto"/>
                </w:tcPr>
                <w:p w14:paraId="28F1216C"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.8775</w:t>
                  </w:r>
                </w:p>
              </w:tc>
            </w:tr>
          </w:tbl>
          <w:p w14:paraId="393EBC9C" w14:textId="77777777"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p>
        </w:tc>
      </w:tr>
      <w:tr w:rsidR="00376C2C" w:rsidRPr="005E10A1" w14:paraId="6E430A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E908CB" w14:textId="66A25ECA" w:rsidR="00376C2C" w:rsidRDefault="00376C2C" w:rsidP="00376C2C">
            <w:pPr>
              <w:rPr>
                <w:rFonts w:eastAsia="SimSun"/>
                <w:iCs/>
                <w:lang w:eastAsia="zh-CN"/>
              </w:rPr>
            </w:pPr>
            <w:r>
              <w:rPr>
                <w:b w:val="0"/>
                <w:bCs w:val="0"/>
                <w:iCs/>
              </w:rPr>
              <w:lastRenderedPageBreak/>
              <w:t>Futurewei</w:t>
            </w:r>
          </w:p>
        </w:tc>
        <w:tc>
          <w:tcPr>
            <w:tcW w:w="7555" w:type="dxa"/>
          </w:tcPr>
          <w:p w14:paraId="43033CDF" w14:textId="7E1B4FC9" w:rsidR="00376C2C" w:rsidRDefault="00376C2C" w:rsidP="00376C2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We share the same view as Lenovo that this proposal is general across all options for inter-vendor collaboration.</w:t>
            </w:r>
          </w:p>
        </w:tc>
      </w:tr>
      <w:tr w:rsidR="00F66608" w:rsidRPr="005E10A1" w14:paraId="5E75DE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F80393" w14:textId="41757442" w:rsidR="00F66608" w:rsidRDefault="00F66608" w:rsidP="00F66608">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F9D168" w14:textId="77777777" w:rsidR="00F66608" w:rsidRDefault="00F66608" w:rsidP="00F6660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are not clear the motivation of this issue. Since we will focus on the NW side train/NW first train, it means the dataset is collected by NW side. If there is a new UE vendor/type joining, the NW side can first collect the new data from the new UE vendor/type, then either to generate a mixed dataset by </w:t>
            </w:r>
            <w:proofErr w:type="spellStart"/>
            <w:r>
              <w:rPr>
                <w:rFonts w:eastAsia="SimSun"/>
                <w:iCs/>
                <w:lang w:eastAsia="zh-CN"/>
              </w:rPr>
              <w:t>blendering</w:t>
            </w:r>
            <w:proofErr w:type="spellEnd"/>
            <w:r>
              <w:rPr>
                <w:rFonts w:eastAsia="SimSun"/>
                <w:iCs/>
                <w:lang w:eastAsia="zh-CN"/>
              </w:rPr>
              <w:t xml:space="preserve"> the new data to the old dataset, or to generate a new dataset specifically for the new UE vendor/type. A new NW part model is then trained based on the mixed dataset or new dataset.</w:t>
            </w:r>
          </w:p>
          <w:p w14:paraId="39ADDFF7" w14:textId="77E35CEB" w:rsidR="00F66608" w:rsidRDefault="00F66608" w:rsidP="00F66608">
            <w:pPr>
              <w:cnfStyle w:val="000000000000" w:firstRow="0" w:lastRow="0" w:firstColumn="0" w:lastColumn="0" w:oddVBand="0" w:evenVBand="0" w:oddHBand="0" w:evenHBand="0" w:firstRowFirstColumn="0" w:firstRowLastColumn="0" w:lastRowFirstColumn="0" w:lastRowLastColumn="0"/>
              <w:rPr>
                <w:iCs/>
              </w:rPr>
            </w:pPr>
            <w:proofErr w:type="gramStart"/>
            <w:r>
              <w:rPr>
                <w:rFonts w:eastAsia="SimSun" w:hint="eastAsia"/>
                <w:iCs/>
                <w:lang w:eastAsia="zh-CN"/>
              </w:rPr>
              <w:t>A</w:t>
            </w:r>
            <w:r>
              <w:rPr>
                <w:rFonts w:eastAsia="SimSun"/>
                <w:iCs/>
                <w:lang w:eastAsia="zh-CN"/>
              </w:rPr>
              <w:t>ctually, considering</w:t>
            </w:r>
            <w:proofErr w:type="gramEnd"/>
            <w:r>
              <w:rPr>
                <w:rFonts w:eastAsia="SimSun"/>
                <w:iCs/>
                <w:lang w:eastAsia="zh-CN"/>
              </w:rPr>
              <w:t xml:space="preserve"> the diversity of data feature caused by UE side antenna is supposed to be much less than the NW side antenna. The UE data mismatch may not be a big problem in real network.</w:t>
            </w:r>
          </w:p>
        </w:tc>
      </w:tr>
      <w:tr w:rsidR="00B02655" w:rsidRPr="005E10A1" w14:paraId="41BAC1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633734" w14:textId="2DF97BAD"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4C49AE91" w14:textId="570A69FF"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share the same view as Lenovo and Futurewei.</w:t>
            </w:r>
          </w:p>
        </w:tc>
      </w:tr>
      <w:tr w:rsidR="003E38DA" w:rsidRPr="005E10A1" w14:paraId="1B5B61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F75242" w14:textId="5ECD1C17" w:rsidR="003E38DA" w:rsidRPr="00692353"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6B1B8F75" w14:textId="7DBB8E12"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W</w:t>
            </w:r>
            <w:r>
              <w:rPr>
                <w:rFonts w:eastAsia="SimSun"/>
                <w:iCs/>
                <w:lang w:eastAsia="zh-CN"/>
              </w:rPr>
              <w:t xml:space="preserve">e suggest companies to study and evaluate whether/how the issue of UE data distribution mismatch would incur performance degradation. </w:t>
            </w:r>
          </w:p>
        </w:tc>
      </w:tr>
      <w:tr w:rsidR="007A77FC" w:rsidRPr="005E10A1" w14:paraId="1842C7E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053BF" w14:textId="1CD9D64F" w:rsidR="007A77FC" w:rsidRDefault="007A77FC" w:rsidP="007A77FC">
            <w:pPr>
              <w:rPr>
                <w:rFonts w:eastAsia="SimSun"/>
                <w:iCs/>
                <w:lang w:eastAsia="zh-CN"/>
              </w:rPr>
            </w:pPr>
            <w:r w:rsidRPr="00E5401A">
              <w:rPr>
                <w:rFonts w:eastAsiaTheme="minorEastAsia"/>
                <w:b w:val="0"/>
                <w:bCs w:val="0"/>
                <w:iCs/>
                <w:lang w:eastAsia="ja-JP"/>
              </w:rPr>
              <w:t>Fujitsu</w:t>
            </w:r>
          </w:p>
        </w:tc>
        <w:tc>
          <w:tcPr>
            <w:tcW w:w="7555" w:type="dxa"/>
          </w:tcPr>
          <w:p w14:paraId="6BFF4690" w14:textId="77777777"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What does it exactly mean by “</w:t>
            </w:r>
            <w:r w:rsidRPr="00E5401A">
              <w:rPr>
                <w:rFonts w:eastAsiaTheme="minorEastAsia"/>
                <w:iCs/>
                <w:lang w:eastAsia="ja-JP"/>
              </w:rPr>
              <w:t>UE data distribution mismatch</w:t>
            </w:r>
            <w:r>
              <w:rPr>
                <w:rFonts w:eastAsiaTheme="minorEastAsia"/>
                <w:iCs/>
                <w:lang w:eastAsia="ja-JP"/>
              </w:rPr>
              <w:t>”?</w:t>
            </w:r>
          </w:p>
          <w:p w14:paraId="5AB97823" w14:textId="3B42EAC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Agree with other companies that Option 1 has the same issue.</w:t>
            </w:r>
          </w:p>
        </w:tc>
      </w:tr>
      <w:tr w:rsidR="00F27033" w:rsidRPr="005E10A1" w14:paraId="37E887A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74A962" w14:textId="399F24DC" w:rsidR="00F27033" w:rsidRPr="00E5401A" w:rsidRDefault="00F27033" w:rsidP="00F27033">
            <w:pPr>
              <w:rPr>
                <w:rFonts w:eastAsiaTheme="minorEastAsia"/>
                <w:iCs/>
                <w:lang w:eastAsia="ja-JP"/>
              </w:rPr>
            </w:pPr>
            <w:r w:rsidRPr="00F73195">
              <w:rPr>
                <w:rFonts w:eastAsia="SimSun"/>
                <w:b w:val="0"/>
                <w:bCs w:val="0"/>
                <w:iCs/>
                <w:lang w:eastAsia="zh-CN"/>
              </w:rPr>
              <w:t>Ericsson</w:t>
            </w:r>
          </w:p>
        </w:tc>
        <w:tc>
          <w:tcPr>
            <w:tcW w:w="7555" w:type="dxa"/>
          </w:tcPr>
          <w:p w14:paraId="249309B7" w14:textId="2955CBFD" w:rsidR="00F27033" w:rsidRDefault="00F27033" w:rsidP="00F2703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F81F95">
              <w:rPr>
                <w:rFonts w:eastAsia="SimSun"/>
                <w:iCs/>
                <w:lang w:eastAsia="zh-CN"/>
              </w:rPr>
              <w:t>Support in general. And agree with Lenovo and Futurewei that this proposal shall be applied to all options.</w:t>
            </w:r>
          </w:p>
        </w:tc>
      </w:tr>
      <w:tr w:rsidR="00A17473" w:rsidRPr="005E10A1" w14:paraId="57FD02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53655" w14:textId="4FDA8740" w:rsidR="00A17473" w:rsidRPr="00A17473" w:rsidRDefault="00A17473" w:rsidP="00A17473">
            <w:pPr>
              <w:rPr>
                <w:rFonts w:eastAsiaTheme="minorEastAsia"/>
                <w:iCs/>
                <w:lang w:eastAsia="ja-JP"/>
              </w:rPr>
            </w:pPr>
            <w:r>
              <w:rPr>
                <w:rFonts w:eastAsia="SimSun"/>
                <w:b w:val="0"/>
                <w:bCs w:val="0"/>
                <w:iCs/>
                <w:lang w:eastAsia="zh-CN"/>
              </w:rPr>
              <w:t>Sony</w:t>
            </w:r>
          </w:p>
        </w:tc>
        <w:tc>
          <w:tcPr>
            <w:tcW w:w="7555" w:type="dxa"/>
          </w:tcPr>
          <w:p w14:paraId="0AC23878" w14:textId="4E2D8FD4" w:rsidR="00A17473" w:rsidRPr="00F81F95" w:rsidRDefault="00E87207"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share Lenovo and </w:t>
            </w:r>
            <w:proofErr w:type="spellStart"/>
            <w:r>
              <w:rPr>
                <w:rFonts w:eastAsia="SimSun"/>
                <w:iCs/>
                <w:lang w:eastAsia="zh-CN"/>
              </w:rPr>
              <w:t>Futurewei’s</w:t>
            </w:r>
            <w:proofErr w:type="spellEnd"/>
            <w:r>
              <w:rPr>
                <w:rFonts w:eastAsia="SimSun"/>
                <w:iCs/>
                <w:lang w:eastAsia="zh-CN"/>
              </w:rPr>
              <w:t xml:space="preserve"> view.</w:t>
            </w:r>
          </w:p>
        </w:tc>
      </w:tr>
      <w:tr w:rsidR="0096216F" w:rsidRPr="005E10A1" w14:paraId="5931990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66DB5B" w14:textId="1EDD7DA1" w:rsidR="0096216F" w:rsidRDefault="0096216F" w:rsidP="00A17473">
            <w:pPr>
              <w:rPr>
                <w:rFonts w:eastAsia="SimSun"/>
                <w:iCs/>
                <w:lang w:eastAsia="zh-CN"/>
              </w:rPr>
            </w:pPr>
            <w:r>
              <w:rPr>
                <w:rFonts w:eastAsia="SimSun" w:hint="eastAsia"/>
                <w:b w:val="0"/>
                <w:bCs w:val="0"/>
                <w:iCs/>
                <w:lang w:eastAsia="zh-CN"/>
              </w:rPr>
              <w:t>CATT</w:t>
            </w:r>
          </w:p>
        </w:tc>
        <w:tc>
          <w:tcPr>
            <w:tcW w:w="7555" w:type="dxa"/>
          </w:tcPr>
          <w:p w14:paraId="73FA0227" w14:textId="32295145" w:rsidR="0096216F" w:rsidRDefault="0096216F"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Agree with Lenovo</w:t>
            </w:r>
          </w:p>
        </w:tc>
      </w:tr>
      <w:tr w:rsidR="009F29E5" w:rsidRPr="005E10A1" w14:paraId="04048FB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CF291F" w14:textId="5A5B7FF6" w:rsidR="009F29E5" w:rsidRPr="009F29E5" w:rsidRDefault="009F29E5" w:rsidP="00A17473">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15694EE6" w14:textId="57808141" w:rsidR="009F29E5" w:rsidRDefault="009F29E5"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Same view with Lenovo.</w:t>
            </w:r>
          </w:p>
        </w:tc>
      </w:tr>
      <w:tr w:rsidR="00E2187C" w:rsidRPr="005E10A1" w14:paraId="6051D03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03CC2" w14:textId="2F2695D8" w:rsidR="00E2187C" w:rsidRPr="009F29E5" w:rsidRDefault="00E2187C" w:rsidP="00E2187C">
            <w:pPr>
              <w:rPr>
                <w:rFonts w:eastAsia="SimSun"/>
                <w:iCs/>
                <w:lang w:eastAsia="zh-CN"/>
              </w:rPr>
            </w:pPr>
            <w:r w:rsidRPr="0063207D">
              <w:rPr>
                <w:rFonts w:eastAsiaTheme="minorEastAsia"/>
                <w:b w:val="0"/>
                <w:bCs w:val="0"/>
                <w:iCs/>
                <w:lang w:eastAsia="ja-JP"/>
              </w:rPr>
              <w:t>Apple</w:t>
            </w:r>
          </w:p>
        </w:tc>
        <w:tc>
          <w:tcPr>
            <w:tcW w:w="7555" w:type="dxa"/>
          </w:tcPr>
          <w:p w14:paraId="12BA0C52"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Support. </w:t>
            </w:r>
          </w:p>
          <w:p w14:paraId="7CE7B684" w14:textId="0677669B"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In our view, this is related to </w:t>
            </w:r>
            <w:proofErr w:type="spellStart"/>
            <w:r>
              <w:rPr>
                <w:rFonts w:eastAsiaTheme="minorEastAsia"/>
                <w:iCs/>
                <w:lang w:eastAsia="ja-JP"/>
              </w:rPr>
              <w:t>extendability</w:t>
            </w:r>
            <w:proofErr w:type="spellEnd"/>
            <w:r>
              <w:rPr>
                <w:rFonts w:eastAsiaTheme="minorEastAsia"/>
                <w:iCs/>
                <w:lang w:eastAsia="ja-JP"/>
              </w:rPr>
              <w:t xml:space="preserve"> discussion in R18, also the sub-options of 3a-1, 3a-2, 3a-3, 4-1, 4-2 and 4-3. Particularly for NW first training, allowing </w:t>
            </w:r>
            <w:r>
              <w:rPr>
                <w:rFonts w:eastAsiaTheme="minorEastAsia"/>
                <w:iCs/>
                <w:lang w:eastAsia="ja-JP"/>
              </w:rPr>
              <w:lastRenderedPageBreak/>
              <w:t xml:space="preserve">different UE to develop UE part CSI generation model that match UE’s data distribution is critical. </w:t>
            </w:r>
          </w:p>
        </w:tc>
      </w:tr>
      <w:tr w:rsidR="00EA38FA" w:rsidRPr="005E10A1" w14:paraId="512DCA9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827058" w14:textId="5EBF0D9E" w:rsidR="00EA38FA" w:rsidRPr="00EA38FA" w:rsidRDefault="00EA38FA" w:rsidP="00E2187C">
            <w:pPr>
              <w:rPr>
                <w:rFonts w:eastAsia="SimSun"/>
                <w:b w:val="0"/>
                <w:bCs w:val="0"/>
                <w:iCs/>
                <w:lang w:eastAsia="zh-CN"/>
              </w:rPr>
            </w:pPr>
            <w:r w:rsidRPr="00EA38FA">
              <w:rPr>
                <w:rFonts w:eastAsia="SimSun" w:hint="eastAsia"/>
                <w:b w:val="0"/>
                <w:bCs w:val="0"/>
                <w:iCs/>
                <w:lang w:eastAsia="zh-CN"/>
              </w:rPr>
              <w:lastRenderedPageBreak/>
              <w:t>X</w:t>
            </w:r>
            <w:r w:rsidRPr="00EA38FA">
              <w:rPr>
                <w:rFonts w:eastAsia="SimSun"/>
                <w:b w:val="0"/>
                <w:bCs w:val="0"/>
                <w:iCs/>
                <w:lang w:eastAsia="zh-CN"/>
              </w:rPr>
              <w:t>iaomi</w:t>
            </w:r>
          </w:p>
        </w:tc>
        <w:tc>
          <w:tcPr>
            <w:tcW w:w="7555" w:type="dxa"/>
          </w:tcPr>
          <w:p w14:paraId="081CBA90" w14:textId="411B60FC" w:rsidR="00EA38FA" w:rsidRPr="00EA38FA" w:rsidRDefault="00EA38FA"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bl>
    <w:p w14:paraId="1F14429A" w14:textId="77777777" w:rsidR="00E27EC7" w:rsidRDefault="00E27EC7" w:rsidP="00F237CD">
      <w:pPr>
        <w:rPr>
          <w:highlight w:val="yellow"/>
        </w:rPr>
      </w:pPr>
    </w:p>
    <w:p w14:paraId="53E4EFC9" w14:textId="77777777" w:rsidR="00660EAC" w:rsidRDefault="00660EAC" w:rsidP="00660EAC">
      <w:pPr>
        <w:keepNext/>
        <w:keepLines/>
        <w:overflowPunct w:val="0"/>
        <w:autoSpaceDE w:val="0"/>
        <w:autoSpaceDN w:val="0"/>
        <w:adjustRightInd w:val="0"/>
        <w:spacing w:before="120" w:after="120"/>
        <w:ind w:left="1008" w:hanging="1008"/>
        <w:textAlignment w:val="baseline"/>
        <w:outlineLvl w:val="4"/>
        <w:rPr>
          <w:iCs/>
          <w:sz w:val="24"/>
          <w:szCs w:val="24"/>
          <w:u w:val="single"/>
        </w:rPr>
      </w:pPr>
      <w:r>
        <w:rPr>
          <w:sz w:val="24"/>
          <w:szCs w:val="24"/>
          <w:u w:val="single"/>
        </w:rPr>
        <w:t xml:space="preserve">Proposal </w:t>
      </w:r>
      <w:r>
        <w:rPr>
          <w:sz w:val="24"/>
          <w:szCs w:val="24"/>
          <w:u w:val="single"/>
          <w:lang w:eastAsia="ko-KR"/>
        </w:rPr>
        <w:t>2</w:t>
      </w:r>
      <w:r>
        <w:rPr>
          <w:rFonts w:eastAsia="SimSun"/>
          <w:sz w:val="24"/>
          <w:szCs w:val="24"/>
          <w:u w:val="single"/>
          <w:lang w:eastAsia="zh-CN"/>
        </w:rPr>
        <w:t>5b</w:t>
      </w:r>
      <w:r>
        <w:rPr>
          <w:sz w:val="24"/>
          <w:szCs w:val="24"/>
          <w:u w:val="single"/>
        </w:rPr>
        <w:t>:</w:t>
      </w:r>
    </w:p>
    <w:p w14:paraId="10CFD6E0" w14:textId="11E7A070" w:rsidR="00660EAC" w:rsidRDefault="00660EAC" w:rsidP="00660EAC">
      <w:r>
        <w:t xml:space="preserve">Study performance </w:t>
      </w:r>
      <w:r>
        <w:rPr>
          <w:rFonts w:eastAsia="SimSun"/>
          <w:lang w:eastAsia="zh-CN"/>
        </w:rPr>
        <w:t>of</w:t>
      </w:r>
      <w:r>
        <w:t xml:space="preserve"> option </w:t>
      </w:r>
      <w:r w:rsidRPr="004E149E">
        <w:rPr>
          <w:color w:val="FF0000"/>
        </w:rPr>
        <w:t xml:space="preserve">1 / </w:t>
      </w:r>
      <w:r>
        <w:t>3 / 4 / 5</w:t>
      </w:r>
      <w:r>
        <w:rPr>
          <w:rFonts w:eastAsia="SimSun"/>
          <w:lang w:eastAsia="zh-CN"/>
        </w:rPr>
        <w:t xml:space="preserve"> and </w:t>
      </w:r>
      <w:r>
        <w:t>their sub-options</w:t>
      </w:r>
      <w:r>
        <w:rPr>
          <w:rFonts w:eastAsia="SimSun"/>
          <w:lang w:eastAsia="zh-CN"/>
        </w:rPr>
        <w:t xml:space="preserve"> </w:t>
      </w:r>
      <w:r>
        <w:t xml:space="preserve">under </w:t>
      </w:r>
      <w:r>
        <w:rPr>
          <w:b/>
          <w:bCs/>
          <w:u w:val="single"/>
        </w:rPr>
        <w:t>UE data distribution mismatch</w:t>
      </w:r>
      <w:r>
        <w:t xml:space="preserve"> </w:t>
      </w:r>
      <w:r>
        <w:rPr>
          <w:rFonts w:eastAsia="SimSun"/>
          <w:lang w:eastAsia="zh-CN"/>
        </w:rPr>
        <w:t>and</w:t>
      </w:r>
      <w:r>
        <w:t xml:space="preserve"> </w:t>
      </w:r>
      <w:r>
        <w:rPr>
          <w:rFonts w:eastAsia="SimSun"/>
          <w:lang w:eastAsia="zh-CN"/>
        </w:rPr>
        <w:t xml:space="preserve">study </w:t>
      </w:r>
      <w:r>
        <w:t xml:space="preserve">solutions to </w:t>
      </w:r>
      <w:r>
        <w:rPr>
          <w:rFonts w:eastAsia="SimSun"/>
          <w:lang w:eastAsia="zh-CN"/>
        </w:rPr>
        <w:t>address performance degradation (if any), where UE data distribution mismatch across different vendors and UE types may arise from variations in form factors, antenna designs, RF and baseband algorithms, and pre-processing algorithms.</w:t>
      </w:r>
    </w:p>
    <w:p w14:paraId="10731596" w14:textId="77777777" w:rsidR="00660EAC" w:rsidRPr="00191585" w:rsidRDefault="00660EAC" w:rsidP="00660EAC"/>
    <w:tbl>
      <w:tblPr>
        <w:tblStyle w:val="TableGrid1"/>
        <w:tblW w:w="0" w:type="auto"/>
        <w:tblLook w:val="04A0" w:firstRow="1" w:lastRow="0" w:firstColumn="1" w:lastColumn="0" w:noHBand="0" w:noVBand="1"/>
      </w:tblPr>
      <w:tblGrid>
        <w:gridCol w:w="2335"/>
        <w:gridCol w:w="7015"/>
      </w:tblGrid>
      <w:tr w:rsidR="00660EAC" w:rsidRPr="005E10A1" w14:paraId="2C25E393" w14:textId="77777777" w:rsidTr="0070586D">
        <w:tc>
          <w:tcPr>
            <w:tcW w:w="2335" w:type="dxa"/>
          </w:tcPr>
          <w:p w14:paraId="4B8DD997" w14:textId="77777777" w:rsidR="00660EAC" w:rsidRPr="005E10A1" w:rsidRDefault="00660EAC" w:rsidP="0070586D">
            <w:pPr>
              <w:rPr>
                <w:bCs/>
                <w:i/>
              </w:rPr>
            </w:pPr>
            <w:bookmarkStart w:id="198" w:name="_Hlk167116830"/>
            <w:r w:rsidRPr="005E10A1">
              <w:rPr>
                <w:i/>
                <w:color w:val="00B050"/>
              </w:rPr>
              <w:t>Support / Can accept</w:t>
            </w:r>
          </w:p>
        </w:tc>
        <w:tc>
          <w:tcPr>
            <w:tcW w:w="7015" w:type="dxa"/>
          </w:tcPr>
          <w:p w14:paraId="1BE14522" w14:textId="77777777" w:rsidR="00660EAC" w:rsidRPr="005E10A1" w:rsidRDefault="00660EAC" w:rsidP="0070586D">
            <w:pPr>
              <w:rPr>
                <w:bCs/>
                <w:iCs/>
              </w:rPr>
            </w:pPr>
          </w:p>
        </w:tc>
      </w:tr>
      <w:tr w:rsidR="00660EAC" w:rsidRPr="005E10A1" w14:paraId="63005DFD" w14:textId="77777777" w:rsidTr="0070586D">
        <w:tc>
          <w:tcPr>
            <w:tcW w:w="2335" w:type="dxa"/>
          </w:tcPr>
          <w:p w14:paraId="4498370C" w14:textId="77777777" w:rsidR="00660EAC" w:rsidRPr="005E10A1" w:rsidRDefault="00660EAC" w:rsidP="0070586D">
            <w:pPr>
              <w:rPr>
                <w:bCs/>
                <w:i/>
              </w:rPr>
            </w:pPr>
            <w:r w:rsidRPr="005E10A1">
              <w:rPr>
                <w:i/>
                <w:color w:val="C00000"/>
              </w:rPr>
              <w:t>Object / Have a concern</w:t>
            </w:r>
          </w:p>
        </w:tc>
        <w:tc>
          <w:tcPr>
            <w:tcW w:w="7015" w:type="dxa"/>
          </w:tcPr>
          <w:p w14:paraId="1E84AD7D" w14:textId="77777777" w:rsidR="00660EAC" w:rsidRPr="005E10A1" w:rsidRDefault="00660EAC" w:rsidP="0070586D">
            <w:pPr>
              <w:rPr>
                <w:bCs/>
                <w:iCs/>
              </w:rPr>
            </w:pPr>
          </w:p>
        </w:tc>
      </w:tr>
    </w:tbl>
    <w:p w14:paraId="20229AFD"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69B381E0"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AA09AD9" w14:textId="77777777" w:rsidR="00660EAC" w:rsidRPr="005E10A1" w:rsidRDefault="00660EAC" w:rsidP="0070586D">
            <w:pPr>
              <w:rPr>
                <w:i/>
              </w:rPr>
            </w:pPr>
            <w:r w:rsidRPr="005E10A1">
              <w:rPr>
                <w:i/>
              </w:rPr>
              <w:t>Company</w:t>
            </w:r>
          </w:p>
        </w:tc>
        <w:tc>
          <w:tcPr>
            <w:tcW w:w="7555" w:type="dxa"/>
          </w:tcPr>
          <w:p w14:paraId="2E6166DA"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5AB56457"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68A4F8F" w14:textId="77777777" w:rsidR="00660EAC" w:rsidRPr="005E10A1" w:rsidRDefault="00660EAC" w:rsidP="0070586D">
            <w:pPr>
              <w:rPr>
                <w:b w:val="0"/>
                <w:bCs w:val="0"/>
                <w:iCs/>
              </w:rPr>
            </w:pPr>
          </w:p>
        </w:tc>
        <w:tc>
          <w:tcPr>
            <w:tcW w:w="7555" w:type="dxa"/>
          </w:tcPr>
          <w:p w14:paraId="231AEAFB"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5BF0D0D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BD7508B" w14:textId="77777777" w:rsidR="00660EAC" w:rsidRPr="005E10A1" w:rsidRDefault="00660EAC" w:rsidP="0070586D">
            <w:pPr>
              <w:rPr>
                <w:b w:val="0"/>
                <w:bCs w:val="0"/>
                <w:iCs/>
              </w:rPr>
            </w:pPr>
          </w:p>
        </w:tc>
        <w:tc>
          <w:tcPr>
            <w:tcW w:w="7555" w:type="dxa"/>
          </w:tcPr>
          <w:p w14:paraId="0E39D6C4"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bookmarkEnd w:id="198"/>
    </w:tbl>
    <w:p w14:paraId="2837C071" w14:textId="77777777" w:rsidR="00660EAC" w:rsidRDefault="00660EAC" w:rsidP="00F237CD">
      <w:pPr>
        <w:rPr>
          <w:highlight w:val="yellow"/>
        </w:rPr>
      </w:pPr>
    </w:p>
    <w:p w14:paraId="5B61D994" w14:textId="77777777" w:rsidR="00660EAC" w:rsidRDefault="00660EAC" w:rsidP="00F237CD">
      <w:pPr>
        <w:rPr>
          <w:highlight w:val="yellow"/>
        </w:rPr>
      </w:pPr>
    </w:p>
    <w:p w14:paraId="081B5041" w14:textId="51A2D6B6" w:rsidR="00081C65" w:rsidRDefault="00081C65" w:rsidP="00081C65">
      <w:pPr>
        <w:pStyle w:val="Heading3"/>
      </w:pPr>
      <w:r>
        <w:t xml:space="preserve">Interoperability of Option 3/4/5 </w:t>
      </w:r>
      <w:r w:rsidR="00A40434">
        <w:t>(closed)</w:t>
      </w:r>
    </w:p>
    <w:p w14:paraId="6DBC0B86" w14:textId="13702116" w:rsidR="00220400" w:rsidRPr="00220400" w:rsidRDefault="00220400" w:rsidP="00F237CD">
      <w:r w:rsidRPr="00220400">
        <w:t>One</w:t>
      </w:r>
      <w:r>
        <w:t xml:space="preserve"> issue raised for option 3 / 4 / 5</w:t>
      </w:r>
      <w:r w:rsidR="0028192F">
        <w:t xml:space="preserve"> (especially for 3a / 4 / 5a) is that </w:t>
      </w:r>
      <w:r w:rsidR="007912B7">
        <w:t>the interoperability may not be ensure</w:t>
      </w:r>
      <w:r w:rsidR="00A95603">
        <w:t xml:space="preserve">d as </w:t>
      </w:r>
      <w:r w:rsidR="001B6AF3">
        <w:t xml:space="preserve">UE / UE vendor specific CSI generation part is developed via UE side offline engineering. Hence, according to </w:t>
      </w:r>
      <w:r w:rsidR="004F0FBA">
        <w:t xml:space="preserve">some </w:t>
      </w:r>
      <w:proofErr w:type="gramStart"/>
      <w:r w:rsidR="004F0FBA">
        <w:t>companies</w:t>
      </w:r>
      <w:proofErr w:type="gramEnd"/>
      <w:r w:rsidR="004F0FBA">
        <w:t xml:space="preserve"> preference, following proposal is </w:t>
      </w:r>
      <w:r w:rsidR="001672B5">
        <w:t>considered.</w:t>
      </w:r>
    </w:p>
    <w:p w14:paraId="674BCFCE" w14:textId="218F797F"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6</w:t>
      </w:r>
      <w:r w:rsidR="000F6E60" w:rsidRPr="000F6E60">
        <w:rPr>
          <w:rFonts w:eastAsia="SimSun"/>
          <w:sz w:val="24"/>
          <w:szCs w:val="24"/>
          <w:u w:val="single"/>
          <w:lang w:eastAsia="zh-CN"/>
        </w:rPr>
        <w:t>a</w:t>
      </w:r>
      <w:r w:rsidRPr="000F6E60">
        <w:rPr>
          <w:sz w:val="24"/>
          <w:szCs w:val="24"/>
          <w:u w:val="single"/>
        </w:rPr>
        <w:t>:</w:t>
      </w:r>
    </w:p>
    <w:p w14:paraId="12E00E34" w14:textId="29B6CDE5" w:rsidR="004F308E" w:rsidRDefault="00481327" w:rsidP="00F237CD">
      <w:r>
        <w:t>F</w:t>
      </w:r>
      <w:r w:rsidR="00800698">
        <w:t>or op</w:t>
      </w:r>
      <w:r w:rsidR="00554F07">
        <w:t>tion</w:t>
      </w:r>
      <w:r w:rsidR="007651B5">
        <w:t xml:space="preserve"> 3 / 4 /</w:t>
      </w:r>
      <w:r w:rsidR="00F4279F">
        <w:t xml:space="preserve"> </w:t>
      </w:r>
      <w:r w:rsidR="007651B5">
        <w:t>5 and the</w:t>
      </w:r>
      <w:r w:rsidR="00081C65">
        <w:t>ir</w:t>
      </w:r>
      <w:r>
        <w:t xml:space="preserve"> sub-</w:t>
      </w:r>
      <w:r w:rsidR="005B1A20">
        <w:t>o</w:t>
      </w:r>
      <w:r>
        <w:t xml:space="preserve">ptions, </w:t>
      </w:r>
      <w:r w:rsidR="005B1A20">
        <w:t xml:space="preserve">study mechanisms of </w:t>
      </w:r>
      <w:r w:rsidR="005B1A20" w:rsidRPr="007C0901">
        <w:rPr>
          <w:b/>
          <w:bCs/>
          <w:u w:val="single"/>
        </w:rPr>
        <w:t>post-deployment</w:t>
      </w:r>
      <w:r w:rsidR="008A5980" w:rsidRPr="007C0901">
        <w:rPr>
          <w:b/>
          <w:bCs/>
          <w:u w:val="single"/>
        </w:rPr>
        <w:t xml:space="preserve"> </w:t>
      </w:r>
      <w:r w:rsidR="00E07770" w:rsidRPr="007C0901">
        <w:rPr>
          <w:b/>
          <w:bCs/>
          <w:u w:val="single"/>
        </w:rPr>
        <w:t xml:space="preserve">testing and performance monitoring </w:t>
      </w:r>
      <w:r w:rsidR="00E07770">
        <w:t xml:space="preserve">to </w:t>
      </w:r>
      <w:r w:rsidR="009415AE">
        <w:t xml:space="preserve">guarantee good performance in the field and </w:t>
      </w:r>
      <w:r w:rsidR="00AC5C03">
        <w:t xml:space="preserve">potentially </w:t>
      </w:r>
      <w:r w:rsidR="009415AE">
        <w:t xml:space="preserve">identify the cause of </w:t>
      </w:r>
      <w:r w:rsidR="00A64D6B">
        <w:t>performance failure.</w:t>
      </w:r>
    </w:p>
    <w:tbl>
      <w:tblPr>
        <w:tblStyle w:val="TableGrid1"/>
        <w:tblW w:w="0" w:type="auto"/>
        <w:tblLook w:val="04A0" w:firstRow="1" w:lastRow="0" w:firstColumn="1" w:lastColumn="0" w:noHBand="0" w:noVBand="1"/>
      </w:tblPr>
      <w:tblGrid>
        <w:gridCol w:w="2335"/>
        <w:gridCol w:w="7015"/>
      </w:tblGrid>
      <w:tr w:rsidR="000F6E60" w:rsidRPr="005E10A1" w14:paraId="4CFBFF9C" w14:textId="77777777" w:rsidTr="00643FB5">
        <w:tc>
          <w:tcPr>
            <w:tcW w:w="2335" w:type="dxa"/>
          </w:tcPr>
          <w:p w14:paraId="649E0DE2" w14:textId="77777777" w:rsidR="000F6E60" w:rsidRPr="005E10A1" w:rsidRDefault="000F6E60" w:rsidP="00643FB5">
            <w:pPr>
              <w:rPr>
                <w:bCs/>
                <w:i/>
              </w:rPr>
            </w:pPr>
            <w:r w:rsidRPr="005E10A1">
              <w:rPr>
                <w:i/>
                <w:color w:val="00B050"/>
              </w:rPr>
              <w:t>Support / Can accept</w:t>
            </w:r>
          </w:p>
        </w:tc>
        <w:tc>
          <w:tcPr>
            <w:tcW w:w="7015" w:type="dxa"/>
          </w:tcPr>
          <w:p w14:paraId="1E8770B8" w14:textId="0BCF1874" w:rsidR="000F6E60" w:rsidRPr="00B02655" w:rsidRDefault="0075283D" w:rsidP="00643FB5">
            <w:pPr>
              <w:rPr>
                <w:rFonts w:eastAsiaTheme="minorEastAsia"/>
                <w:bCs/>
                <w:iCs/>
                <w:lang w:eastAsia="ja-JP"/>
              </w:rPr>
            </w:pPr>
            <w:r>
              <w:rPr>
                <w:bCs/>
                <w:iCs/>
              </w:rPr>
              <w:t>Lenovo</w:t>
            </w:r>
            <w:r w:rsidR="00B02655">
              <w:rPr>
                <w:rFonts w:eastAsiaTheme="minorEastAsia" w:hint="eastAsia"/>
                <w:bCs/>
                <w:iCs/>
                <w:lang w:eastAsia="ja-JP"/>
              </w:rPr>
              <w:t>, Panasonic</w:t>
            </w:r>
          </w:p>
        </w:tc>
      </w:tr>
      <w:tr w:rsidR="000F6E60" w:rsidRPr="005E10A1" w14:paraId="2615F46C" w14:textId="77777777" w:rsidTr="00643FB5">
        <w:tc>
          <w:tcPr>
            <w:tcW w:w="2335" w:type="dxa"/>
          </w:tcPr>
          <w:p w14:paraId="7A89E96C" w14:textId="77777777" w:rsidR="000F6E60" w:rsidRPr="005E10A1" w:rsidRDefault="000F6E60" w:rsidP="00643FB5">
            <w:pPr>
              <w:rPr>
                <w:bCs/>
                <w:i/>
              </w:rPr>
            </w:pPr>
            <w:r w:rsidRPr="005E10A1">
              <w:rPr>
                <w:i/>
                <w:color w:val="C00000"/>
              </w:rPr>
              <w:t>Object / Have a concern</w:t>
            </w:r>
          </w:p>
        </w:tc>
        <w:tc>
          <w:tcPr>
            <w:tcW w:w="7015" w:type="dxa"/>
          </w:tcPr>
          <w:p w14:paraId="17CCC7B4" w14:textId="77777777" w:rsidR="000F6E60" w:rsidRPr="005E10A1" w:rsidRDefault="000F6E60" w:rsidP="00643FB5">
            <w:pPr>
              <w:rPr>
                <w:bCs/>
                <w:iCs/>
              </w:rPr>
            </w:pPr>
          </w:p>
        </w:tc>
      </w:tr>
    </w:tbl>
    <w:p w14:paraId="334E9745"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18D749F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0E0935" w14:textId="77777777" w:rsidR="000F6E60" w:rsidRPr="005E10A1" w:rsidRDefault="000F6E60" w:rsidP="00643FB5">
            <w:pPr>
              <w:rPr>
                <w:i/>
              </w:rPr>
            </w:pPr>
            <w:r w:rsidRPr="005E10A1">
              <w:rPr>
                <w:i/>
              </w:rPr>
              <w:t>Company</w:t>
            </w:r>
          </w:p>
        </w:tc>
        <w:tc>
          <w:tcPr>
            <w:tcW w:w="7555" w:type="dxa"/>
          </w:tcPr>
          <w:p w14:paraId="5A84199C"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169F2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3D6FD6" w14:textId="5165DC6B" w:rsidR="000F6E60" w:rsidRPr="00867A0E" w:rsidRDefault="00867A0E"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F815D2" w14:textId="6034E442" w:rsidR="000F6E60" w:rsidRPr="00867A0E" w:rsidRDefault="00867A0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0663C" w:rsidRPr="005E10A1" w14:paraId="2883B09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7BAC58" w14:textId="408DACF3" w:rsidR="0010663C" w:rsidRPr="005E10A1" w:rsidRDefault="0010663C" w:rsidP="0010663C">
            <w:pPr>
              <w:rPr>
                <w:b w:val="0"/>
                <w:bCs w:val="0"/>
                <w:iCs/>
              </w:rPr>
            </w:pPr>
            <w:r>
              <w:rPr>
                <w:b w:val="0"/>
                <w:bCs w:val="0"/>
                <w:iCs/>
              </w:rPr>
              <w:t>Futurewei</w:t>
            </w:r>
          </w:p>
        </w:tc>
        <w:tc>
          <w:tcPr>
            <w:tcW w:w="7555" w:type="dxa"/>
          </w:tcPr>
          <w:p w14:paraId="5B8F6E34" w14:textId="1630C66A" w:rsidR="0010663C" w:rsidRPr="005E10A1" w:rsidRDefault="0010663C" w:rsidP="0010663C">
            <w:pPr>
              <w:cnfStyle w:val="000000000000" w:firstRow="0" w:lastRow="0" w:firstColumn="0" w:lastColumn="0" w:oddVBand="0" w:evenVBand="0" w:oddHBand="0" w:evenHBand="0" w:firstRowFirstColumn="0" w:firstRowLastColumn="0" w:lastRowFirstColumn="0" w:lastRowLastColumn="0"/>
              <w:rPr>
                <w:iCs/>
              </w:rPr>
            </w:pPr>
            <w:r>
              <w:rPr>
                <w:iCs/>
              </w:rPr>
              <w:t xml:space="preserve">We think </w:t>
            </w:r>
            <w:r w:rsidRPr="0010663C">
              <w:rPr>
                <w:iCs/>
                <w:u w:val="single"/>
              </w:rPr>
              <w:t>whether to study</w:t>
            </w:r>
            <w:r>
              <w:rPr>
                <w:iCs/>
              </w:rPr>
              <w:t xml:space="preserve"> post-deployment testing performance monitoring for </w:t>
            </w:r>
            <w:r w:rsidRPr="0010663C">
              <w:rPr>
                <w:iCs/>
                <w:u w:val="single"/>
              </w:rPr>
              <w:t>all the sub-options under 3/4/5</w:t>
            </w:r>
            <w:r>
              <w:rPr>
                <w:iCs/>
              </w:rPr>
              <w:t xml:space="preserve"> depends on the discussion outcome of inter-vendor </w:t>
            </w:r>
            <w:r>
              <w:rPr>
                <w:iCs/>
              </w:rPr>
              <w:lastRenderedPageBreak/>
              <w:t>collaboration options first, so our suggestion is to wait till more progress on the options.</w:t>
            </w:r>
          </w:p>
        </w:tc>
      </w:tr>
      <w:tr w:rsidR="009C1407" w:rsidRPr="005E10A1" w14:paraId="2DD0A1E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48F0A1" w14:textId="06B37456" w:rsidR="009C1407" w:rsidRDefault="009C1407" w:rsidP="009C1407">
            <w:pPr>
              <w:rPr>
                <w:iCs/>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17442F20" w14:textId="2D82CD60" w:rsidR="009C1407" w:rsidRDefault="009C1407" w:rsidP="009C1407">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We agree with the principle that post deployment monitoring is needed, but what is the difference from the generic monitoring procedure?</w:t>
            </w:r>
          </w:p>
        </w:tc>
      </w:tr>
      <w:tr w:rsidR="003E38DA" w:rsidRPr="005E10A1" w14:paraId="6F67E4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04DF86" w14:textId="48B6BB17" w:rsidR="003E38DA" w:rsidRDefault="003E38DA" w:rsidP="009C1407">
            <w:pPr>
              <w:rPr>
                <w:rFonts w:eastAsia="SimSun"/>
                <w:b w:val="0"/>
                <w:bCs w:val="0"/>
                <w:iCs/>
                <w:lang w:eastAsia="zh-CN"/>
              </w:rPr>
            </w:pPr>
            <w:r>
              <w:rPr>
                <w:rFonts w:eastAsia="SimSun" w:hint="eastAsia"/>
                <w:b w:val="0"/>
                <w:bCs w:val="0"/>
                <w:iCs/>
                <w:lang w:eastAsia="zh-CN"/>
              </w:rPr>
              <w:t>Z</w:t>
            </w:r>
            <w:r>
              <w:rPr>
                <w:rFonts w:eastAsia="SimSun"/>
                <w:b w:val="0"/>
                <w:bCs w:val="0"/>
                <w:iCs/>
                <w:lang w:eastAsia="zh-CN"/>
              </w:rPr>
              <w:t xml:space="preserve">TE </w:t>
            </w:r>
          </w:p>
        </w:tc>
        <w:tc>
          <w:tcPr>
            <w:tcW w:w="7555" w:type="dxa"/>
          </w:tcPr>
          <w:p w14:paraId="6F00090B" w14:textId="7451A49F" w:rsidR="003E38DA" w:rsidRDefault="003E38DA" w:rsidP="009C14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proposal.</w:t>
            </w:r>
          </w:p>
        </w:tc>
      </w:tr>
      <w:tr w:rsidR="007A77FC" w:rsidRPr="005E10A1" w14:paraId="2BA165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898E44" w14:textId="10361C96" w:rsidR="007A77FC" w:rsidRDefault="007A77FC" w:rsidP="007A77FC">
            <w:pPr>
              <w:rPr>
                <w:rFonts w:eastAsia="SimSun"/>
                <w:iCs/>
                <w:lang w:eastAsia="zh-CN"/>
              </w:rPr>
            </w:pPr>
            <w:r w:rsidRPr="00AF58F1">
              <w:rPr>
                <w:rFonts w:eastAsia="SimSun"/>
                <w:b w:val="0"/>
                <w:bCs w:val="0"/>
                <w:iCs/>
                <w:lang w:eastAsia="zh-CN"/>
              </w:rPr>
              <w:t>Fujitsu</w:t>
            </w:r>
          </w:p>
        </w:tc>
        <w:tc>
          <w:tcPr>
            <w:tcW w:w="7555" w:type="dxa"/>
          </w:tcPr>
          <w:p w14:paraId="2323B347" w14:textId="0FD7E2CC"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think this issue could also be applicable to Option 1 and it should be included in the proposal.</w:t>
            </w:r>
          </w:p>
        </w:tc>
      </w:tr>
      <w:tr w:rsidR="007416A2" w:rsidRPr="005E10A1" w14:paraId="32E4FF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57F0AF" w14:textId="163D5957" w:rsidR="007416A2" w:rsidRPr="007416A2" w:rsidRDefault="007416A2" w:rsidP="007A77FC">
            <w:pPr>
              <w:rPr>
                <w:b w:val="0"/>
                <w:iCs/>
                <w:lang w:eastAsia="ko-KR"/>
              </w:rPr>
            </w:pPr>
            <w:r w:rsidRPr="007416A2">
              <w:rPr>
                <w:rFonts w:hint="eastAsia"/>
                <w:b w:val="0"/>
                <w:iCs/>
                <w:lang w:eastAsia="ko-KR"/>
              </w:rPr>
              <w:t>LG</w:t>
            </w:r>
          </w:p>
        </w:tc>
        <w:tc>
          <w:tcPr>
            <w:tcW w:w="7555" w:type="dxa"/>
          </w:tcPr>
          <w:p w14:paraId="26B96F06" w14:textId="4A991C92" w:rsidR="007416A2" w:rsidRPr="007416A2" w:rsidRDefault="007416A2" w:rsidP="007A77FC">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Fine</w:t>
            </w:r>
          </w:p>
        </w:tc>
      </w:tr>
      <w:tr w:rsidR="00F27033" w:rsidRPr="005E10A1" w14:paraId="12B7764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1896D" w14:textId="52D2E0E1" w:rsidR="00F27033" w:rsidRPr="007416A2" w:rsidRDefault="00A51C51" w:rsidP="007A77FC">
            <w:pPr>
              <w:rPr>
                <w:iCs/>
                <w:lang w:eastAsia="ko-KR"/>
              </w:rPr>
            </w:pPr>
            <w:proofErr w:type="spellStart"/>
            <w:r>
              <w:rPr>
                <w:iCs/>
                <w:lang w:eastAsia="ko-KR"/>
              </w:rPr>
              <w:t>Ericssion</w:t>
            </w:r>
            <w:proofErr w:type="spellEnd"/>
          </w:p>
        </w:tc>
        <w:tc>
          <w:tcPr>
            <w:tcW w:w="7555" w:type="dxa"/>
          </w:tcPr>
          <w:p w14:paraId="17D5DEBC"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Fine with the direction.</w:t>
            </w:r>
          </w:p>
          <w:p w14:paraId="02CE8DB8"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 xml:space="preserve">Based on current RAN1 and RAN4 discussions, there are three possible approaches/outcomes for </w:t>
            </w:r>
            <w:proofErr w:type="spellStart"/>
            <w:r w:rsidRPr="00F1234A">
              <w:rPr>
                <w:rFonts w:eastAsia="SimSun"/>
                <w:iCs/>
                <w:lang w:eastAsia="zh-CN"/>
              </w:rPr>
              <w:t>introduting</w:t>
            </w:r>
            <w:proofErr w:type="spellEnd"/>
            <w:r w:rsidRPr="00F1234A">
              <w:rPr>
                <w:rFonts w:eastAsia="SimSun"/>
                <w:iCs/>
                <w:lang w:eastAsia="zh-CN"/>
              </w:rPr>
              <w:t xml:space="preserve"> AI/ML in 3GPP for two-sided models:</w:t>
            </w:r>
          </w:p>
          <w:p w14:paraId="491F80E5"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1: UE encoder model is tested by RAN4/5 and then that model is deployed in the field. Interoperability is achieved. This </w:t>
            </w:r>
            <w:proofErr w:type="spellStart"/>
            <w:r w:rsidRPr="00F1234A">
              <w:rPr>
                <w:rFonts w:eastAsia="SimSun"/>
                <w:iCs/>
                <w:lang w:eastAsia="zh-CN"/>
              </w:rPr>
              <w:t>apporach</w:t>
            </w:r>
            <w:proofErr w:type="spellEnd"/>
            <w:r w:rsidRPr="00F1234A">
              <w:rPr>
                <w:rFonts w:eastAsia="SimSun"/>
                <w:iCs/>
                <w:lang w:eastAsia="zh-CN"/>
              </w:rPr>
              <w:t xml:space="preserve"> is aligned with RAN1 Option 1. Basic performance in achieved per RAN4/5 testing definition and procedures. No model updates after deployment </w:t>
            </w:r>
            <w:proofErr w:type="gramStart"/>
            <w:r w:rsidRPr="00F1234A">
              <w:rPr>
                <w:rFonts w:eastAsia="SimSun"/>
                <w:iCs/>
                <w:lang w:eastAsia="zh-CN"/>
              </w:rPr>
              <w:t>is</w:t>
            </w:r>
            <w:proofErr w:type="gramEnd"/>
            <w:r w:rsidRPr="00F1234A">
              <w:rPr>
                <w:rFonts w:eastAsia="SimSun"/>
                <w:iCs/>
                <w:lang w:eastAsia="zh-CN"/>
              </w:rPr>
              <w:t xml:space="preserve"> possible.</w:t>
            </w:r>
          </w:p>
          <w:p w14:paraId="58A09BBF"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2: No RAN4/5 test of UE encoder models and no </w:t>
            </w:r>
            <w:proofErr w:type="spellStart"/>
            <w:r w:rsidRPr="00F1234A">
              <w:rPr>
                <w:rFonts w:eastAsia="SimSun"/>
                <w:iCs/>
                <w:lang w:eastAsia="zh-CN"/>
              </w:rPr>
              <w:t>IoDT</w:t>
            </w:r>
            <w:proofErr w:type="spellEnd"/>
            <w:r w:rsidRPr="00F1234A">
              <w:rPr>
                <w:rFonts w:eastAsia="SimSun"/>
                <w:iCs/>
                <w:lang w:eastAsia="zh-CN"/>
              </w:rPr>
              <w:t xml:space="preserve"> before deployment. No interoperability is achieved but is replaced by monitoring. This </w:t>
            </w:r>
            <w:proofErr w:type="spellStart"/>
            <w:r w:rsidRPr="00F1234A">
              <w:rPr>
                <w:rFonts w:eastAsia="SimSun"/>
                <w:iCs/>
                <w:lang w:eastAsia="zh-CN"/>
              </w:rPr>
              <w:t>apporach</w:t>
            </w:r>
            <w:proofErr w:type="spellEnd"/>
            <w:r w:rsidRPr="00F1234A">
              <w:rPr>
                <w:rFonts w:eastAsia="SimSun"/>
                <w:iCs/>
                <w:lang w:eastAsia="zh-CN"/>
              </w:rPr>
              <w:t xml:space="preserve"> is aligned with RAN1 Option 3/4/5. Model updates via information provided from NW-side to UE-side.</w:t>
            </w:r>
          </w:p>
          <w:p w14:paraId="2483D4F7"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3: A combination of approach 1 and </w:t>
            </w:r>
            <w:proofErr w:type="spellStart"/>
            <w:r w:rsidRPr="00F1234A">
              <w:rPr>
                <w:rFonts w:eastAsia="SimSun"/>
                <w:iCs/>
                <w:lang w:eastAsia="zh-CN"/>
              </w:rPr>
              <w:t>apporach</w:t>
            </w:r>
            <w:proofErr w:type="spellEnd"/>
            <w:r w:rsidRPr="00F1234A">
              <w:rPr>
                <w:rFonts w:eastAsia="SimSun"/>
                <w:iCs/>
                <w:lang w:eastAsia="zh-CN"/>
              </w:rPr>
              <w:t xml:space="preserve"> 2, interoperability is achieved at a basic performance level, localized models or model performance enhancement is achieved by monitoring. This corresponds to using RAN1 option 1 as a starting point but may </w:t>
            </w:r>
            <w:proofErr w:type="spellStart"/>
            <w:r w:rsidRPr="00F1234A">
              <w:rPr>
                <w:rFonts w:eastAsia="SimSun"/>
                <w:iCs/>
                <w:lang w:eastAsia="zh-CN"/>
              </w:rPr>
              <w:t>addtionaly</w:t>
            </w:r>
            <w:proofErr w:type="spellEnd"/>
            <w:r w:rsidRPr="00F1234A">
              <w:rPr>
                <w:rFonts w:eastAsia="SimSun"/>
                <w:iCs/>
                <w:lang w:eastAsia="zh-CN"/>
              </w:rPr>
              <w:t xml:space="preserve"> use Option 3/4/5.</w:t>
            </w:r>
          </w:p>
          <w:p w14:paraId="708DD4C1"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 xml:space="preserve">We think all approaches/options require various degree of performance monitoring mechanisms to </w:t>
            </w:r>
            <w:proofErr w:type="gramStart"/>
            <w:r w:rsidRPr="00F1234A">
              <w:rPr>
                <w:rFonts w:eastAsia="SimSun"/>
                <w:iCs/>
                <w:lang w:eastAsia="zh-CN"/>
              </w:rPr>
              <w:t>enable  fault</w:t>
            </w:r>
            <w:proofErr w:type="gramEnd"/>
            <w:r w:rsidRPr="00F1234A">
              <w:rPr>
                <w:rFonts w:eastAsia="SimSun"/>
                <w:iCs/>
                <w:lang w:eastAsia="zh-CN"/>
              </w:rPr>
              <w:t xml:space="preserve"> (encoder vs. decoder. vs. training/inference data mismatch) detection and LCM </w:t>
            </w:r>
            <w:proofErr w:type="spellStart"/>
            <w:r w:rsidRPr="00F1234A">
              <w:rPr>
                <w:rFonts w:eastAsia="SimSun"/>
                <w:iCs/>
                <w:lang w:eastAsia="zh-CN"/>
              </w:rPr>
              <w:t>opterations</w:t>
            </w:r>
            <w:proofErr w:type="spellEnd"/>
            <w:r w:rsidRPr="00F1234A">
              <w:rPr>
                <w:rFonts w:eastAsia="SimSun"/>
                <w:iCs/>
                <w:lang w:eastAsia="zh-CN"/>
              </w:rPr>
              <w:t xml:space="preserve"> in the </w:t>
            </w:r>
            <w:proofErr w:type="spellStart"/>
            <w:r w:rsidRPr="00F1234A">
              <w:rPr>
                <w:rFonts w:eastAsia="SimSun"/>
                <w:iCs/>
                <w:lang w:eastAsia="zh-CN"/>
              </w:rPr>
              <w:t>filed</w:t>
            </w:r>
            <w:proofErr w:type="spellEnd"/>
            <w:r w:rsidRPr="00F1234A">
              <w:rPr>
                <w:rFonts w:eastAsia="SimSun"/>
                <w:iCs/>
                <w:lang w:eastAsia="zh-CN"/>
              </w:rPr>
              <w:t xml:space="preserve">. Compared to Apporach1, other </w:t>
            </w:r>
            <w:proofErr w:type="spellStart"/>
            <w:r w:rsidRPr="00F1234A">
              <w:rPr>
                <w:rFonts w:eastAsia="SimSun"/>
                <w:iCs/>
                <w:lang w:eastAsia="zh-CN"/>
              </w:rPr>
              <w:t>Apporaches</w:t>
            </w:r>
            <w:proofErr w:type="spellEnd"/>
            <w:r w:rsidRPr="00F1234A">
              <w:rPr>
                <w:rFonts w:eastAsia="SimSun"/>
                <w:iCs/>
                <w:lang w:eastAsia="zh-CN"/>
              </w:rPr>
              <w:t xml:space="preserve"> may require much more complicated monitoring and fault responsibility detection solutions</w:t>
            </w:r>
            <w:r>
              <w:rPr>
                <w:rFonts w:eastAsia="SimSun"/>
                <w:iCs/>
                <w:lang w:eastAsia="zh-CN"/>
              </w:rPr>
              <w:t>, which is currently lack of proper study in RAN1.</w:t>
            </w:r>
          </w:p>
          <w:p w14:paraId="0C27E5D4"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Hence, we suggest update the proposal as:</w:t>
            </w:r>
          </w:p>
          <w:p w14:paraId="7DC1E692" w14:textId="71A8B747" w:rsidR="00F27033" w:rsidRDefault="00A51C51" w:rsidP="00A51C51">
            <w:pPr>
              <w:cnfStyle w:val="000000000000" w:firstRow="0" w:lastRow="0" w:firstColumn="0" w:lastColumn="0" w:oddVBand="0" w:evenVBand="0" w:oddHBand="0" w:evenHBand="0" w:firstRowFirstColumn="0" w:firstRowLastColumn="0" w:lastRowFirstColumn="0" w:lastRowLastColumn="0"/>
              <w:rPr>
                <w:iCs/>
                <w:lang w:eastAsia="ko-KR"/>
              </w:rPr>
            </w:pPr>
            <w:r w:rsidRPr="00B106FC">
              <w:rPr>
                <w:rFonts w:eastAsia="SimSun"/>
                <w:iCs/>
                <w:color w:val="FF0000"/>
                <w:lang w:eastAsia="zh-CN"/>
              </w:rPr>
              <w:t xml:space="preserve">For option 1/3/4/5, study and compare the required performance monitoring </w:t>
            </w:r>
            <w:proofErr w:type="spellStart"/>
            <w:r w:rsidRPr="00B106FC">
              <w:rPr>
                <w:rFonts w:eastAsia="SimSun"/>
                <w:iCs/>
                <w:color w:val="FF0000"/>
                <w:lang w:eastAsia="zh-CN"/>
              </w:rPr>
              <w:t>mechnaisms</w:t>
            </w:r>
            <w:proofErr w:type="spellEnd"/>
            <w:r>
              <w:rPr>
                <w:rFonts w:eastAsia="SimSun"/>
                <w:iCs/>
                <w:color w:val="FF0000"/>
                <w:lang w:eastAsia="zh-CN"/>
              </w:rPr>
              <w:t xml:space="preserve"> and fault detection solutions</w:t>
            </w:r>
            <w:r w:rsidRPr="00B106FC">
              <w:rPr>
                <w:rFonts w:eastAsia="SimSun"/>
                <w:iCs/>
                <w:color w:val="FF0000"/>
                <w:lang w:eastAsia="zh-CN"/>
              </w:rPr>
              <w:t>, including at least the feasibility and complexity for both UE and NW sides.</w:t>
            </w:r>
          </w:p>
        </w:tc>
      </w:tr>
      <w:tr w:rsidR="00E87207" w:rsidRPr="005E10A1" w14:paraId="0C6EA5A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E48290E" w14:textId="73F097C7" w:rsidR="00E87207" w:rsidRPr="00E87207" w:rsidRDefault="00E87207" w:rsidP="00E87207">
            <w:pPr>
              <w:rPr>
                <w:rFonts w:eastAsiaTheme="minorEastAsia"/>
                <w:iCs/>
                <w:lang w:eastAsia="ja-JP"/>
              </w:rPr>
            </w:pPr>
            <w:r>
              <w:rPr>
                <w:b w:val="0"/>
                <w:iCs/>
                <w:lang w:eastAsia="ko-KR"/>
              </w:rPr>
              <w:t>Sony</w:t>
            </w:r>
          </w:p>
        </w:tc>
        <w:tc>
          <w:tcPr>
            <w:tcW w:w="7555" w:type="dxa"/>
          </w:tcPr>
          <w:p w14:paraId="115BDE5F" w14:textId="35E5ABFF" w:rsidR="00E87207" w:rsidRDefault="00E87207"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lang w:eastAsia="ko-KR"/>
              </w:rPr>
              <w:t>We support the proposal.</w:t>
            </w:r>
          </w:p>
        </w:tc>
      </w:tr>
      <w:tr w:rsidR="005B292C" w:rsidRPr="005E10A1" w14:paraId="3B18678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F32919" w14:textId="4B6B31D1" w:rsidR="005B292C" w:rsidRPr="005B292C" w:rsidRDefault="005B292C" w:rsidP="00E87207">
            <w:pPr>
              <w:rPr>
                <w:rFonts w:eastAsia="SimSun"/>
                <w:b w:val="0"/>
                <w:iCs/>
                <w:lang w:eastAsia="zh-CN"/>
              </w:rPr>
            </w:pPr>
            <w:r w:rsidRPr="005B292C">
              <w:rPr>
                <w:rFonts w:eastAsia="SimSun" w:hint="eastAsia"/>
                <w:b w:val="0"/>
                <w:iCs/>
                <w:lang w:eastAsia="zh-CN"/>
              </w:rPr>
              <w:t>CATT</w:t>
            </w:r>
          </w:p>
        </w:tc>
        <w:tc>
          <w:tcPr>
            <w:tcW w:w="7555" w:type="dxa"/>
          </w:tcPr>
          <w:p w14:paraId="0B7C5012" w14:textId="732A7AA5" w:rsidR="005B292C" w:rsidRPr="005B292C" w:rsidRDefault="005B292C"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5B292C">
              <w:rPr>
                <w:rFonts w:eastAsia="SimSun" w:hint="eastAsia"/>
                <w:iCs/>
                <w:lang w:eastAsia="zh-CN"/>
              </w:rPr>
              <w:t>ok</w:t>
            </w:r>
          </w:p>
        </w:tc>
      </w:tr>
      <w:tr w:rsidR="009F29E5" w:rsidRPr="005E10A1" w14:paraId="0E2E3D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3C81C8" w14:textId="79284ED5" w:rsidR="009F29E5" w:rsidRPr="009F29E5" w:rsidRDefault="009F29E5" w:rsidP="00E87207">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414BA60E" w14:textId="0B867226" w:rsidR="009F29E5" w:rsidRPr="005B292C" w:rsidRDefault="009F29E5"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Support</w:t>
            </w:r>
          </w:p>
        </w:tc>
      </w:tr>
      <w:tr w:rsidR="00E2187C" w:rsidRPr="005E10A1" w14:paraId="5C8F82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B6936B1" w14:textId="2E08464A" w:rsidR="00E2187C" w:rsidRPr="009F29E5" w:rsidRDefault="00E2187C" w:rsidP="00E2187C">
            <w:pPr>
              <w:rPr>
                <w:rFonts w:eastAsia="SimSun"/>
                <w:iCs/>
                <w:lang w:eastAsia="zh-CN"/>
              </w:rPr>
            </w:pPr>
            <w:r w:rsidRPr="000D0E54">
              <w:rPr>
                <w:rFonts w:eastAsia="SimSun"/>
                <w:b w:val="0"/>
                <w:bCs w:val="0"/>
                <w:iCs/>
                <w:lang w:eastAsia="zh-CN"/>
              </w:rPr>
              <w:t>Apple</w:t>
            </w:r>
          </w:p>
        </w:tc>
        <w:tc>
          <w:tcPr>
            <w:tcW w:w="7555" w:type="dxa"/>
          </w:tcPr>
          <w:p w14:paraId="7E63FA8A" w14:textId="3AB1841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Does this </w:t>
            </w:r>
            <w:proofErr w:type="gramStart"/>
            <w:r>
              <w:rPr>
                <w:rFonts w:eastAsia="SimSun"/>
                <w:iCs/>
                <w:lang w:eastAsia="zh-CN"/>
              </w:rPr>
              <w:t>overlapping</w:t>
            </w:r>
            <w:proofErr w:type="gramEnd"/>
            <w:r>
              <w:rPr>
                <w:rFonts w:eastAsia="SimSun"/>
                <w:iCs/>
                <w:lang w:eastAsia="zh-CN"/>
              </w:rPr>
              <w:t xml:space="preserve"> with RAN4 </w:t>
            </w:r>
            <w:proofErr w:type="spellStart"/>
            <w:r>
              <w:rPr>
                <w:rFonts w:eastAsia="SimSun"/>
                <w:iCs/>
                <w:lang w:eastAsia="zh-CN"/>
              </w:rPr>
              <w:t>onging</w:t>
            </w:r>
            <w:proofErr w:type="spellEnd"/>
            <w:r>
              <w:rPr>
                <w:rFonts w:eastAsia="SimSun"/>
                <w:iCs/>
                <w:lang w:eastAsia="zh-CN"/>
              </w:rPr>
              <w:t xml:space="preserve"> discussion? </w:t>
            </w:r>
          </w:p>
        </w:tc>
      </w:tr>
      <w:tr w:rsidR="00EA38FA" w:rsidRPr="005E10A1" w14:paraId="1B10232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654D740" w14:textId="5B3662C9" w:rsidR="00EA38FA" w:rsidRPr="000D0E54" w:rsidRDefault="00EA38FA" w:rsidP="00EA38FA">
            <w:pPr>
              <w:rPr>
                <w:rFonts w:eastAsia="SimSun"/>
                <w:iCs/>
                <w:lang w:eastAsia="zh-CN"/>
              </w:rPr>
            </w:pPr>
            <w:r>
              <w:rPr>
                <w:rFonts w:eastAsia="SimSun" w:hint="eastAsia"/>
                <w:b w:val="0"/>
                <w:bCs w:val="0"/>
                <w:iCs/>
                <w:lang w:eastAsia="zh-CN"/>
              </w:rPr>
              <w:lastRenderedPageBreak/>
              <w:t>Xiaom</w:t>
            </w:r>
            <w:r>
              <w:rPr>
                <w:rFonts w:eastAsia="SimSun"/>
                <w:b w:val="0"/>
                <w:bCs w:val="0"/>
                <w:iCs/>
                <w:lang w:eastAsia="zh-CN"/>
              </w:rPr>
              <w:t>i</w:t>
            </w:r>
          </w:p>
        </w:tc>
        <w:tc>
          <w:tcPr>
            <w:tcW w:w="7555" w:type="dxa"/>
          </w:tcPr>
          <w:p w14:paraId="0FD28A4B" w14:textId="50788E23"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The motivation is not clear to us. We think the </w:t>
            </w:r>
            <w:r w:rsidRPr="00B4385D">
              <w:rPr>
                <w:rFonts w:eastAsia="SimSun"/>
                <w:iCs/>
                <w:lang w:eastAsia="zh-CN"/>
              </w:rPr>
              <w:t>mechanisms of post-deployment testing and performance monitoring are used to guarantee the interoperability</w:t>
            </w:r>
            <w:r>
              <w:rPr>
                <w:rFonts w:eastAsia="SimSun"/>
                <w:iCs/>
                <w:lang w:eastAsia="zh-CN"/>
              </w:rPr>
              <w:t>.</w:t>
            </w:r>
          </w:p>
        </w:tc>
      </w:tr>
      <w:tr w:rsidR="00A53302" w:rsidRPr="005E10A1" w14:paraId="526A2F1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994CE3" w14:textId="4D4F3327" w:rsidR="00A53302" w:rsidRPr="00A53302" w:rsidRDefault="00A53302" w:rsidP="00EA38FA">
            <w:pPr>
              <w:rPr>
                <w:rFonts w:eastAsia="SimSun"/>
                <w:b w:val="0"/>
                <w:bCs w:val="0"/>
                <w:iCs/>
                <w:lang w:eastAsia="zh-CN"/>
              </w:rPr>
            </w:pPr>
            <w:r w:rsidRPr="00A53302">
              <w:rPr>
                <w:rFonts w:eastAsia="SimSun" w:hint="eastAsia"/>
                <w:b w:val="0"/>
                <w:bCs w:val="0"/>
                <w:iCs/>
                <w:lang w:eastAsia="zh-CN"/>
              </w:rPr>
              <w:t>NTT DOCOMO</w:t>
            </w:r>
          </w:p>
        </w:tc>
        <w:tc>
          <w:tcPr>
            <w:tcW w:w="7555" w:type="dxa"/>
          </w:tcPr>
          <w:p w14:paraId="7A27580F" w14:textId="611D4A98" w:rsidR="00A53302" w:rsidRPr="00A53302" w:rsidRDefault="00A53302"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We would like to clarify the different and boundary between </w:t>
            </w:r>
            <w:r w:rsidRPr="00A53302">
              <w:rPr>
                <w:rFonts w:eastAsia="SimSun"/>
                <w:iCs/>
                <w:lang w:eastAsia="zh-CN"/>
              </w:rPr>
              <w:t>post-deployment testing and performance monitoring</w:t>
            </w:r>
            <w:r>
              <w:rPr>
                <w:rFonts w:eastAsia="SimSun" w:hint="eastAsia"/>
                <w:iCs/>
                <w:lang w:eastAsia="zh-CN"/>
              </w:rPr>
              <w:t>. The post-deployment testing may be within the scope of RAN4.</w:t>
            </w:r>
          </w:p>
        </w:tc>
      </w:tr>
    </w:tbl>
    <w:p w14:paraId="39FBDCA2" w14:textId="77777777" w:rsidR="00801667" w:rsidRDefault="00801667" w:rsidP="00F237CD"/>
    <w:p w14:paraId="1FD1C59A" w14:textId="57EDEC43" w:rsidR="005E77DC" w:rsidRPr="00CC040E" w:rsidRDefault="005E77DC" w:rsidP="005E77DC">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sidRPr="000F6E60">
        <w:rPr>
          <w:rFonts w:eastAsia="SimSun" w:hint="eastAsia"/>
          <w:sz w:val="24"/>
          <w:szCs w:val="24"/>
          <w:u w:val="single"/>
          <w:lang w:eastAsia="zh-CN"/>
        </w:rPr>
        <w:t>6</w:t>
      </w:r>
      <w:r>
        <w:rPr>
          <w:rFonts w:eastAsia="SimSun"/>
          <w:sz w:val="24"/>
          <w:szCs w:val="24"/>
          <w:u w:val="single"/>
          <w:lang w:eastAsia="zh-CN"/>
        </w:rPr>
        <w:t>b</w:t>
      </w:r>
      <w:r w:rsidRPr="000F6E60">
        <w:rPr>
          <w:sz w:val="24"/>
          <w:szCs w:val="24"/>
          <w:u w:val="single"/>
        </w:rPr>
        <w:t>:</w:t>
      </w:r>
    </w:p>
    <w:p w14:paraId="4D96762B" w14:textId="77777777" w:rsidR="005E77DC" w:rsidRDefault="005E77DC" w:rsidP="005E77DC">
      <w:r>
        <w:t xml:space="preserve">For option 3 / 4 / 5 and their sub-options, study mechanisms of </w:t>
      </w:r>
      <w:r w:rsidRPr="007C0901">
        <w:rPr>
          <w:b/>
          <w:bCs/>
          <w:u w:val="single"/>
        </w:rPr>
        <w:t xml:space="preserve">post-deployment testing and performance monitoring </w:t>
      </w:r>
      <w:r>
        <w:t>to guarantee good performance in the field and potentially identify the cause of performance failure.</w:t>
      </w:r>
    </w:p>
    <w:p w14:paraId="67C38528" w14:textId="57BF5C07" w:rsidR="005E77DC" w:rsidRDefault="005E77DC" w:rsidP="005E77DC">
      <w:pPr>
        <w:pStyle w:val="ListParagraph"/>
        <w:numPr>
          <w:ilvl w:val="0"/>
          <w:numId w:val="75"/>
        </w:numPr>
      </w:pPr>
      <w:r>
        <w:t>FFS: difference between post-deployment testing and monitoring in terms of their mechanisms and usage.</w:t>
      </w:r>
    </w:p>
    <w:p w14:paraId="0C1884FF" w14:textId="77777777" w:rsidR="00660EAC" w:rsidRDefault="00660EAC" w:rsidP="00F237CD"/>
    <w:tbl>
      <w:tblPr>
        <w:tblStyle w:val="TableGrid1"/>
        <w:tblW w:w="0" w:type="auto"/>
        <w:tblLook w:val="04A0" w:firstRow="1" w:lastRow="0" w:firstColumn="1" w:lastColumn="0" w:noHBand="0" w:noVBand="1"/>
      </w:tblPr>
      <w:tblGrid>
        <w:gridCol w:w="2335"/>
        <w:gridCol w:w="7015"/>
      </w:tblGrid>
      <w:tr w:rsidR="005E77DC" w:rsidRPr="005E10A1" w14:paraId="17D4EEC7" w14:textId="77777777" w:rsidTr="0070586D">
        <w:tc>
          <w:tcPr>
            <w:tcW w:w="2335" w:type="dxa"/>
          </w:tcPr>
          <w:p w14:paraId="7F914AA0" w14:textId="77777777" w:rsidR="005E77DC" w:rsidRPr="005E10A1" w:rsidRDefault="005E77DC" w:rsidP="0070586D">
            <w:pPr>
              <w:rPr>
                <w:bCs/>
                <w:i/>
              </w:rPr>
            </w:pPr>
            <w:r w:rsidRPr="005E10A1">
              <w:rPr>
                <w:i/>
                <w:color w:val="00B050"/>
              </w:rPr>
              <w:t>Support / Can accept</w:t>
            </w:r>
          </w:p>
        </w:tc>
        <w:tc>
          <w:tcPr>
            <w:tcW w:w="7015" w:type="dxa"/>
          </w:tcPr>
          <w:p w14:paraId="03E8DF8E" w14:textId="77777777" w:rsidR="005E77DC" w:rsidRPr="005E10A1" w:rsidRDefault="005E77DC" w:rsidP="0070586D">
            <w:pPr>
              <w:rPr>
                <w:bCs/>
                <w:iCs/>
              </w:rPr>
            </w:pPr>
          </w:p>
        </w:tc>
      </w:tr>
      <w:tr w:rsidR="005E77DC" w:rsidRPr="005E10A1" w14:paraId="3A32C88D" w14:textId="77777777" w:rsidTr="0070586D">
        <w:tc>
          <w:tcPr>
            <w:tcW w:w="2335" w:type="dxa"/>
          </w:tcPr>
          <w:p w14:paraId="5ED917DE" w14:textId="77777777" w:rsidR="005E77DC" w:rsidRPr="005E10A1" w:rsidRDefault="005E77DC" w:rsidP="0070586D">
            <w:pPr>
              <w:rPr>
                <w:bCs/>
                <w:i/>
              </w:rPr>
            </w:pPr>
            <w:r w:rsidRPr="005E10A1">
              <w:rPr>
                <w:i/>
                <w:color w:val="C00000"/>
              </w:rPr>
              <w:t>Object / Have a concern</w:t>
            </w:r>
          </w:p>
        </w:tc>
        <w:tc>
          <w:tcPr>
            <w:tcW w:w="7015" w:type="dxa"/>
          </w:tcPr>
          <w:p w14:paraId="497575BE" w14:textId="77777777" w:rsidR="005E77DC" w:rsidRPr="005E10A1" w:rsidRDefault="005E77DC" w:rsidP="0070586D">
            <w:pPr>
              <w:rPr>
                <w:bCs/>
                <w:iCs/>
              </w:rPr>
            </w:pPr>
          </w:p>
        </w:tc>
      </w:tr>
    </w:tbl>
    <w:p w14:paraId="49448A7C" w14:textId="77777777" w:rsidR="005E77DC" w:rsidRDefault="005E77DC" w:rsidP="005E77DC"/>
    <w:tbl>
      <w:tblPr>
        <w:tblStyle w:val="GridTable1Light1"/>
        <w:tblW w:w="0" w:type="auto"/>
        <w:tblLook w:val="04A0" w:firstRow="1" w:lastRow="0" w:firstColumn="1" w:lastColumn="0" w:noHBand="0" w:noVBand="1"/>
      </w:tblPr>
      <w:tblGrid>
        <w:gridCol w:w="1795"/>
        <w:gridCol w:w="7555"/>
      </w:tblGrid>
      <w:tr w:rsidR="005E77DC" w:rsidRPr="005E10A1" w14:paraId="5052286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8198E7" w14:textId="77777777" w:rsidR="005E77DC" w:rsidRPr="005E10A1" w:rsidRDefault="005E77DC" w:rsidP="0070586D">
            <w:pPr>
              <w:rPr>
                <w:i/>
              </w:rPr>
            </w:pPr>
            <w:r w:rsidRPr="005E10A1">
              <w:rPr>
                <w:i/>
              </w:rPr>
              <w:t>Company</w:t>
            </w:r>
          </w:p>
        </w:tc>
        <w:tc>
          <w:tcPr>
            <w:tcW w:w="7555" w:type="dxa"/>
          </w:tcPr>
          <w:p w14:paraId="37D3B84D" w14:textId="77777777" w:rsidR="005E77DC" w:rsidRPr="005E10A1" w:rsidRDefault="005E77D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E77DC" w:rsidRPr="005E10A1" w14:paraId="5CBDC24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AE4EDBA" w14:textId="77777777" w:rsidR="005E77DC" w:rsidRPr="005E10A1" w:rsidRDefault="005E77DC" w:rsidP="0070586D">
            <w:pPr>
              <w:rPr>
                <w:b w:val="0"/>
                <w:bCs w:val="0"/>
                <w:iCs/>
              </w:rPr>
            </w:pPr>
          </w:p>
        </w:tc>
        <w:tc>
          <w:tcPr>
            <w:tcW w:w="7555" w:type="dxa"/>
          </w:tcPr>
          <w:p w14:paraId="3B80F181" w14:textId="77777777" w:rsidR="005E77DC" w:rsidRPr="005E10A1" w:rsidRDefault="005E77DC" w:rsidP="0070586D">
            <w:pPr>
              <w:cnfStyle w:val="000000000000" w:firstRow="0" w:lastRow="0" w:firstColumn="0" w:lastColumn="0" w:oddVBand="0" w:evenVBand="0" w:oddHBand="0" w:evenHBand="0" w:firstRowFirstColumn="0" w:firstRowLastColumn="0" w:lastRowFirstColumn="0" w:lastRowLastColumn="0"/>
              <w:rPr>
                <w:iCs/>
              </w:rPr>
            </w:pPr>
          </w:p>
        </w:tc>
      </w:tr>
      <w:tr w:rsidR="005E77DC" w:rsidRPr="005E10A1" w14:paraId="281E180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6D3AEAE" w14:textId="77777777" w:rsidR="005E77DC" w:rsidRPr="005E10A1" w:rsidRDefault="005E77DC" w:rsidP="0070586D">
            <w:pPr>
              <w:rPr>
                <w:b w:val="0"/>
                <w:bCs w:val="0"/>
                <w:iCs/>
              </w:rPr>
            </w:pPr>
          </w:p>
        </w:tc>
        <w:tc>
          <w:tcPr>
            <w:tcW w:w="7555" w:type="dxa"/>
          </w:tcPr>
          <w:p w14:paraId="31E13795" w14:textId="77777777" w:rsidR="005E77DC" w:rsidRPr="005E10A1" w:rsidRDefault="005E77DC" w:rsidP="0070586D">
            <w:pPr>
              <w:cnfStyle w:val="000000000000" w:firstRow="0" w:lastRow="0" w:firstColumn="0" w:lastColumn="0" w:oddVBand="0" w:evenVBand="0" w:oddHBand="0" w:evenHBand="0" w:firstRowFirstColumn="0" w:firstRowLastColumn="0" w:lastRowFirstColumn="0" w:lastRowLastColumn="0"/>
              <w:rPr>
                <w:iCs/>
              </w:rPr>
            </w:pPr>
          </w:p>
        </w:tc>
      </w:tr>
    </w:tbl>
    <w:p w14:paraId="088F6138" w14:textId="77777777" w:rsidR="005E77DC" w:rsidRDefault="005E77DC" w:rsidP="00F237CD"/>
    <w:p w14:paraId="1F02DB97" w14:textId="77777777" w:rsidR="00660EAC" w:rsidRDefault="00660EAC" w:rsidP="00F237CD"/>
    <w:p w14:paraId="036B5374" w14:textId="77777777" w:rsidR="008E2215" w:rsidRDefault="008E2215" w:rsidP="008E2215">
      <w:pPr>
        <w:pStyle w:val="Heading3"/>
      </w:pPr>
      <w:r>
        <w:t>Others</w:t>
      </w:r>
    </w:p>
    <w:p w14:paraId="476D4981" w14:textId="188B7976" w:rsidR="008E2215" w:rsidRPr="001876D1" w:rsidRDefault="008E2215" w:rsidP="008E2215">
      <w:pPr>
        <w:rPr>
          <w:lang w:val="en-US"/>
        </w:rPr>
      </w:pPr>
      <w:r>
        <w:rPr>
          <w:lang w:val="en-US"/>
        </w:rPr>
        <w:t xml:space="preserve">Please provide any other comments </w:t>
      </w:r>
      <w:r w:rsidR="001E2EC4">
        <w:rPr>
          <w:lang w:val="en-US"/>
        </w:rPr>
        <w:t>for this section</w:t>
      </w:r>
      <w:r>
        <w:rPr>
          <w:lang w:val="en-US"/>
        </w:rPr>
        <w:t>.</w:t>
      </w:r>
    </w:p>
    <w:tbl>
      <w:tblPr>
        <w:tblStyle w:val="GridTable1Light1"/>
        <w:tblW w:w="0" w:type="auto"/>
        <w:tblLook w:val="04A0" w:firstRow="1" w:lastRow="0" w:firstColumn="1" w:lastColumn="0" w:noHBand="0" w:noVBand="1"/>
      </w:tblPr>
      <w:tblGrid>
        <w:gridCol w:w="1795"/>
        <w:gridCol w:w="7555"/>
      </w:tblGrid>
      <w:tr w:rsidR="00D13C57" w:rsidRPr="005E10A1" w14:paraId="7EFD5317"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9A3A22B" w14:textId="77777777" w:rsidR="00D13C57" w:rsidRPr="005E10A1" w:rsidRDefault="00D13C57" w:rsidP="002552F0">
            <w:pPr>
              <w:rPr>
                <w:i/>
              </w:rPr>
            </w:pPr>
            <w:r w:rsidRPr="005E10A1">
              <w:rPr>
                <w:i/>
              </w:rPr>
              <w:t>Company</w:t>
            </w:r>
          </w:p>
        </w:tc>
        <w:tc>
          <w:tcPr>
            <w:tcW w:w="7555" w:type="dxa"/>
          </w:tcPr>
          <w:p w14:paraId="15913725" w14:textId="77777777" w:rsidR="00D13C57" w:rsidRPr="005E10A1" w:rsidRDefault="00D13C57"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13C57" w:rsidRPr="005E10A1" w14:paraId="3B3EF91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7699297" w14:textId="77777777" w:rsidR="00D13C57" w:rsidRPr="005E10A1" w:rsidRDefault="00D13C57" w:rsidP="002552F0">
            <w:pPr>
              <w:rPr>
                <w:b w:val="0"/>
                <w:bCs w:val="0"/>
                <w:iCs/>
              </w:rPr>
            </w:pPr>
          </w:p>
        </w:tc>
        <w:tc>
          <w:tcPr>
            <w:tcW w:w="7555" w:type="dxa"/>
          </w:tcPr>
          <w:p w14:paraId="082980CD" w14:textId="77777777" w:rsidR="00D13C57" w:rsidRPr="005E10A1" w:rsidRDefault="00D13C57" w:rsidP="002552F0">
            <w:pPr>
              <w:cnfStyle w:val="000000000000" w:firstRow="0" w:lastRow="0" w:firstColumn="0" w:lastColumn="0" w:oddVBand="0" w:evenVBand="0" w:oddHBand="0" w:evenHBand="0" w:firstRowFirstColumn="0" w:firstRowLastColumn="0" w:lastRowFirstColumn="0" w:lastRowLastColumn="0"/>
              <w:rPr>
                <w:iCs/>
              </w:rPr>
            </w:pPr>
          </w:p>
        </w:tc>
      </w:tr>
      <w:tr w:rsidR="00D13C57" w:rsidRPr="005E10A1" w14:paraId="453182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5A450" w14:textId="77777777" w:rsidR="00D13C57" w:rsidRPr="004E2C1D" w:rsidRDefault="00D13C57" w:rsidP="002552F0">
            <w:pPr>
              <w:rPr>
                <w:rFonts w:eastAsia="SimSun"/>
                <w:b w:val="0"/>
                <w:bCs w:val="0"/>
                <w:iCs/>
                <w:lang w:eastAsia="zh-CN"/>
              </w:rPr>
            </w:pPr>
          </w:p>
        </w:tc>
        <w:tc>
          <w:tcPr>
            <w:tcW w:w="7555" w:type="dxa"/>
          </w:tcPr>
          <w:p w14:paraId="79DD9888" w14:textId="77777777" w:rsidR="00D13C57" w:rsidRPr="008C7385" w:rsidRDefault="00D13C57"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0F435A4" w14:textId="77777777" w:rsidR="00DE4380" w:rsidRDefault="00DE4380" w:rsidP="00903DE9">
      <w:pPr>
        <w:rPr>
          <w:lang w:val="en-US"/>
        </w:rPr>
      </w:pPr>
    </w:p>
    <w:p w14:paraId="3285F4BC" w14:textId="77777777" w:rsidR="00903DE9" w:rsidRPr="009265E8" w:rsidRDefault="00903DE9" w:rsidP="00903DE9">
      <w:pPr>
        <w:rPr>
          <w:rStyle w:val="Emphasis"/>
        </w:rPr>
      </w:pPr>
    </w:p>
    <w:p w14:paraId="5CCD3F94" w14:textId="411810BE" w:rsidR="007E3E74" w:rsidRDefault="007E3E74" w:rsidP="002D318B">
      <w:pPr>
        <w:pStyle w:val="Heading1"/>
      </w:pPr>
      <w:r>
        <w:t>Data collection</w:t>
      </w:r>
    </w:p>
    <w:p w14:paraId="1F16041F" w14:textId="77777777" w:rsidR="00B00D51" w:rsidRDefault="00B00D51" w:rsidP="00EE7FE2">
      <w:pPr>
        <w:pStyle w:val="Heading2"/>
      </w:pPr>
      <w:r>
        <w:t>Summary of company proposals</w:t>
      </w:r>
    </w:p>
    <w:p w14:paraId="62433E07" w14:textId="354B0198" w:rsidR="00B73A88" w:rsidRDefault="008F7588" w:rsidP="00903DE9">
      <w:r>
        <w:t xml:space="preserve">From the submitted contributions, proposals </w:t>
      </w:r>
      <w:r w:rsidR="001E03CE">
        <w:t>related to</w:t>
      </w:r>
      <w:r w:rsidR="0003486C" w:rsidRPr="0003486C">
        <w:t xml:space="preserve"> </w:t>
      </w:r>
      <w:r w:rsidR="0003486C">
        <w:t>data collection are summarized below.</w:t>
      </w:r>
    </w:p>
    <w:p w14:paraId="616210A2" w14:textId="404B099E" w:rsidR="00C041FE" w:rsidRPr="00401FAA" w:rsidRDefault="00FE131D" w:rsidP="00C041FE">
      <w:pPr>
        <w:spacing w:before="240" w:after="120"/>
        <w:rPr>
          <w:rStyle w:val="IntenseEmphasis"/>
        </w:rPr>
      </w:pPr>
      <w:r>
        <w:rPr>
          <w:rStyle w:val="IntenseEmphasis"/>
        </w:rPr>
        <w:lastRenderedPageBreak/>
        <w:t>Huawei</w:t>
      </w:r>
    </w:p>
    <w:p w14:paraId="42F90DA7" w14:textId="77777777" w:rsidR="00FE131D" w:rsidRPr="0083558A" w:rsidRDefault="00FE131D" w:rsidP="00FE131D">
      <w:pPr>
        <w:spacing w:before="120"/>
        <w:rPr>
          <w:b/>
          <w:i/>
          <w:lang w:eastAsia="zh-CN"/>
        </w:rPr>
      </w:pPr>
      <w:r w:rsidRPr="0083558A">
        <w:rPr>
          <w:b/>
          <w:i/>
          <w:lang w:eastAsia="zh-CN"/>
        </w:rPr>
        <w:t>Proposal 9: For the NW side data collection, confirm the necessity and feasibility of UE report of the ground-truth CSI.</w:t>
      </w:r>
    </w:p>
    <w:p w14:paraId="678D862C"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For the data sample type, prioritize precoding matrix over channel matrix.</w:t>
      </w:r>
    </w:p>
    <w:p w14:paraId="3B614344"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 xml:space="preserve">For the data sample format, prioritize Rel-16 </w:t>
      </w:r>
      <w:proofErr w:type="spellStart"/>
      <w:r w:rsidRPr="0083558A">
        <w:rPr>
          <w:rFonts w:eastAsiaTheme="minorEastAsia"/>
          <w:b/>
          <w:bCs/>
          <w:i/>
          <w:lang w:eastAsia="zh-CN"/>
        </w:rPr>
        <w:t>eType</w:t>
      </w:r>
      <w:proofErr w:type="spellEnd"/>
      <w:r w:rsidRPr="0083558A">
        <w:rPr>
          <w:rFonts w:eastAsiaTheme="minorEastAsia"/>
          <w:b/>
          <w:bCs/>
          <w:i/>
          <w:lang w:eastAsia="zh-CN"/>
        </w:rPr>
        <w:t xml:space="preserve"> II CB based quantization with new parameters, and take the following new parameters (captured in the Rel-18 observation) as candidates for discussion.</w:t>
      </w:r>
    </w:p>
    <w:p w14:paraId="1D5E5628" w14:textId="77777777" w:rsidR="00FE131D" w:rsidRPr="0083558A" w:rsidRDefault="00FE131D" w:rsidP="007454D3">
      <w:pPr>
        <w:pStyle w:val="ListParagraph"/>
        <w:numPr>
          <w:ilvl w:val="1"/>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L= 8, 10, 12; </w:t>
      </w:r>
      <w:proofErr w:type="spellStart"/>
      <w:r w:rsidRPr="0083558A">
        <w:rPr>
          <w:rFonts w:eastAsiaTheme="minorEastAsia"/>
          <w:b/>
          <w:i/>
          <w:lang w:eastAsia="zh-CN"/>
        </w:rPr>
        <w:t>p</w:t>
      </w:r>
      <w:r w:rsidRPr="0083558A">
        <w:rPr>
          <w:rFonts w:eastAsiaTheme="minorEastAsia"/>
          <w:b/>
          <w:i/>
          <w:vertAlign w:val="subscript"/>
          <w:lang w:eastAsia="zh-CN"/>
        </w:rPr>
        <w:t>v</w:t>
      </w:r>
      <w:proofErr w:type="spellEnd"/>
      <w:r w:rsidRPr="0083558A">
        <w:rPr>
          <w:rFonts w:eastAsiaTheme="minorEastAsia"/>
          <w:b/>
          <w:i/>
          <w:lang w:eastAsia="zh-CN"/>
        </w:rPr>
        <w:t xml:space="preserve"> = 0.8, 0.9, 0.95; reference amplitude = 6 bits, 8 bits; differential amplitude = 4bits; phase = 5 bits, 6 bits.</w:t>
      </w:r>
    </w:p>
    <w:p w14:paraId="471BF6D3"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For </w:t>
      </w:r>
      <w:r w:rsidRPr="0083558A">
        <w:rPr>
          <w:rFonts w:eastAsiaTheme="minorEastAsia"/>
          <w:b/>
          <w:bCs/>
          <w:i/>
          <w:lang w:eastAsia="zh-CN"/>
        </w:rPr>
        <w:t>the</w:t>
      </w:r>
      <w:r w:rsidRPr="0083558A">
        <w:rPr>
          <w:rFonts w:eastAsiaTheme="minorEastAsia"/>
          <w:b/>
          <w:i/>
          <w:lang w:eastAsia="zh-CN"/>
        </w:rPr>
        <w:t xml:space="preserve"> number/index(es) of layers</w:t>
      </w:r>
      <w:r w:rsidRPr="0083558A">
        <w:rPr>
          <w:szCs w:val="20"/>
          <w:lang w:eastAsia="ja-JP"/>
        </w:rPr>
        <w:t xml:space="preserve"> </w:t>
      </w:r>
      <w:r w:rsidRPr="0083558A">
        <w:rPr>
          <w:rFonts w:eastAsiaTheme="minorEastAsia"/>
          <w:b/>
          <w:i/>
          <w:lang w:eastAsia="zh-CN"/>
        </w:rPr>
        <w:t>for the collected ground-truth CSI, it can be indicated by NW.</w:t>
      </w:r>
    </w:p>
    <w:p w14:paraId="1BA13824" w14:textId="77777777" w:rsidR="00D134BF" w:rsidRPr="0083558A" w:rsidRDefault="00D134BF" w:rsidP="00D134BF">
      <w:pPr>
        <w:spacing w:before="120"/>
        <w:rPr>
          <w:b/>
          <w:i/>
          <w:lang w:eastAsia="zh-CN"/>
        </w:rPr>
      </w:pPr>
      <w:r w:rsidRPr="0083558A">
        <w:rPr>
          <w:b/>
          <w:i/>
          <w:lang w:eastAsia="zh-CN"/>
        </w:rPr>
        <w:t xml:space="preserve">Proposal 10: </w:t>
      </w:r>
      <w:r w:rsidRPr="0083558A">
        <w:rPr>
          <w:b/>
          <w:bCs/>
          <w:i/>
          <w:lang w:eastAsia="zh-CN"/>
        </w:rPr>
        <w:t>In CSI compression with training collaboration Type 3, the following aspects could be further studied for over the air dataset delivery from RAN1 perspective, including:</w:t>
      </w:r>
    </w:p>
    <w:p w14:paraId="12F38310" w14:textId="77777777" w:rsidR="00D134BF" w:rsidRPr="0083558A" w:rsidRDefault="00D134BF"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ID, which is used to differentiate the models to be trained at the opposite side.</w:t>
      </w:r>
    </w:p>
    <w:p w14:paraId="22F7C951" w14:textId="77777777" w:rsidR="00D134BF" w:rsidRPr="0083558A" w:rsidRDefault="00D134BF"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size, e.g., the number of data samples contained in the delivered dataset.</w:t>
      </w:r>
    </w:p>
    <w:p w14:paraId="3F621EA2" w14:textId="77777777" w:rsidR="00AB4443" w:rsidRPr="0083558A" w:rsidRDefault="00AB4443" w:rsidP="00CD2467">
      <w:pPr>
        <w:rPr>
          <w:lang w:eastAsia="zh-CN"/>
        </w:rPr>
      </w:pPr>
      <w:r w:rsidRPr="00CD2467">
        <w:rPr>
          <w:b/>
          <w:i/>
          <w:lang w:eastAsia="zh-CN"/>
        </w:rPr>
        <w:t xml:space="preserve">Proposal 11: </w:t>
      </w:r>
      <w:r w:rsidRPr="00CD2467">
        <w:rPr>
          <w:b/>
          <w:bCs/>
          <w:i/>
          <w:lang w:eastAsia="zh-CN"/>
        </w:rPr>
        <w:t>For the dataset delivery of CSI compression over air-interface, NW can split the overall dataset into many subsets each with a limited number of data samples (e.g., with an overhead comparable to the RRC signaling). The subsets can be separately sent to different UEs, and all subsets are associated with a common dataset ID for the UE side re-combination.</w:t>
      </w:r>
    </w:p>
    <w:p w14:paraId="2F988ACE" w14:textId="77777777" w:rsidR="00323966" w:rsidRPr="0083558A" w:rsidRDefault="00323966" w:rsidP="00323966">
      <w:pPr>
        <w:spacing w:before="120"/>
        <w:rPr>
          <w:b/>
          <w:i/>
          <w:lang w:eastAsia="zh-CN"/>
        </w:rPr>
      </w:pPr>
      <w:r w:rsidRPr="0083558A">
        <w:rPr>
          <w:b/>
          <w:i/>
          <w:lang w:eastAsia="zh-CN"/>
        </w:rPr>
        <w:t>Observation 10: The motivation of introducing the assistance information for assisting UE side data categorization is not clear considering the following points:</w:t>
      </w:r>
    </w:p>
    <w:p w14:paraId="0A11D596"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train a generalized model that is applicable to multiple scenarios/antenna layouts.</w:t>
      </w:r>
    </w:p>
    <w:p w14:paraId="693B84D0"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autonomously identify the scenario without the need for gNB notification.</w:t>
      </w:r>
    </w:p>
    <w:p w14:paraId="2B63134A"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categorization principle and granularity of the scenarios identified by NW side may not match the categorization principle of the UE side.</w:t>
      </w:r>
    </w:p>
    <w:p w14:paraId="12E7D973" w14:textId="77777777" w:rsidR="00323966" w:rsidRPr="0083558A" w:rsidRDefault="00323966" w:rsidP="007454D3">
      <w:pPr>
        <w:pStyle w:val="ListParagraph"/>
        <w:numPr>
          <w:ilvl w:val="1"/>
          <w:numId w:val="83"/>
        </w:numPr>
        <w:snapToGrid w:val="0"/>
        <w:spacing w:before="120" w:after="120"/>
        <w:contextualSpacing w:val="0"/>
      </w:pPr>
      <w:r w:rsidRPr="0083558A">
        <w:rPr>
          <w:rFonts w:eastAsiaTheme="minorEastAsia"/>
          <w:b/>
          <w:bCs/>
          <w:i/>
          <w:iCs/>
          <w:color w:val="000000" w:themeColor="text1"/>
          <w:lang w:eastAsia="zh-CN"/>
        </w:rPr>
        <w:t xml:space="preserve">To achieve aligned categorization rule, offline interoperation of the physical meaning (e.g., scenarios, antenna layouts) of the categorization ID between NW side and UE side may be inevitable, which harms the engineering isolation and </w:t>
      </w:r>
      <w:r w:rsidRPr="0083558A">
        <w:rPr>
          <w:rFonts w:eastAsiaTheme="minorEastAsia"/>
          <w:b/>
          <w:i/>
          <w:lang w:eastAsia="zh-CN"/>
        </w:rPr>
        <w:t>may probably disclose the proprietary in the end</w:t>
      </w:r>
      <w:r w:rsidRPr="0083558A">
        <w:rPr>
          <w:rFonts w:eastAsiaTheme="minorEastAsia"/>
          <w:b/>
          <w:bCs/>
          <w:i/>
          <w:iCs/>
          <w:color w:val="000000" w:themeColor="text1"/>
          <w:lang w:eastAsia="zh-CN"/>
        </w:rPr>
        <w:t>.</w:t>
      </w:r>
    </w:p>
    <w:p w14:paraId="0A250E11" w14:textId="77777777" w:rsidR="00C041FE" w:rsidRDefault="00C041FE" w:rsidP="00C041FE">
      <w:pPr>
        <w:rPr>
          <w:b/>
        </w:rPr>
      </w:pPr>
    </w:p>
    <w:p w14:paraId="2F290115" w14:textId="6509ABD3" w:rsidR="003D76AD" w:rsidRDefault="003D76AD" w:rsidP="00AB6D7B">
      <w:pPr>
        <w:spacing w:before="240" w:after="120"/>
        <w:rPr>
          <w:rStyle w:val="IntenseEmphasis"/>
          <w:bCs/>
        </w:rPr>
      </w:pPr>
      <w:r w:rsidRPr="00AB6D7B">
        <w:rPr>
          <w:rStyle w:val="IntenseEmphasis"/>
          <w:bCs/>
        </w:rPr>
        <w:t>Vi</w:t>
      </w:r>
      <w:r w:rsidR="00AB6D7B" w:rsidRPr="00AB6D7B">
        <w:rPr>
          <w:rStyle w:val="IntenseEmphasis"/>
          <w:bCs/>
        </w:rPr>
        <w:t>vo</w:t>
      </w:r>
    </w:p>
    <w:p w14:paraId="14ED9044" w14:textId="77777777" w:rsidR="00AB6D7B" w:rsidRPr="002659B9" w:rsidRDefault="00AB6D7B" w:rsidP="007454D3">
      <w:pPr>
        <w:pStyle w:val="ListParagraph"/>
        <w:widowControl w:val="0"/>
        <w:numPr>
          <w:ilvl w:val="0"/>
          <w:numId w:val="55"/>
        </w:numPr>
        <w:spacing w:after="0"/>
        <w:ind w:left="1134" w:hanging="1134"/>
        <w:contextualSpacing w:val="0"/>
        <w:rPr>
          <w:b/>
        </w:rPr>
      </w:pPr>
      <w:r w:rsidRPr="00665D88">
        <w:rPr>
          <w:b/>
        </w:rPr>
        <w:t xml:space="preserve">RAN1 concludes that it is recommended to use e-type II-like codebook-based quantization with potential extended parameter combinations for NW-side data collection of precoding matrix. </w:t>
      </w:r>
    </w:p>
    <w:p w14:paraId="611ACEDC" w14:textId="77777777" w:rsidR="0089481A" w:rsidRDefault="0089481A" w:rsidP="00C041FE">
      <w:pPr>
        <w:spacing w:before="240" w:after="120"/>
        <w:rPr>
          <w:rStyle w:val="IntenseEmphasis"/>
        </w:rPr>
      </w:pPr>
    </w:p>
    <w:p w14:paraId="060466D4" w14:textId="04B5AA4B" w:rsidR="0089481A" w:rsidRDefault="004F5D9E" w:rsidP="00C041FE">
      <w:pPr>
        <w:spacing w:before="240" w:after="120"/>
        <w:rPr>
          <w:rStyle w:val="IntenseEmphasis"/>
        </w:rPr>
      </w:pPr>
      <w:r>
        <w:rPr>
          <w:rStyle w:val="IntenseEmphasis"/>
        </w:rPr>
        <w:t>CATT</w:t>
      </w:r>
    </w:p>
    <w:p w14:paraId="4EB215AA" w14:textId="77777777" w:rsidR="004F5D9E" w:rsidRPr="002A4153" w:rsidRDefault="004F5D9E" w:rsidP="004F5D9E">
      <w:pPr>
        <w:pStyle w:val="Caption"/>
        <w:spacing w:after="120"/>
        <w:jc w:val="both"/>
        <w:rPr>
          <w:rFonts w:eastAsiaTheme="minorEastAsia"/>
          <w:b w:val="0"/>
          <w:sz w:val="22"/>
          <w:szCs w:val="22"/>
          <w:lang w:eastAsia="zh-CN"/>
        </w:rPr>
      </w:pPr>
      <w:bookmarkStart w:id="199" w:name="_Ref163045871"/>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12</w:t>
      </w:r>
      <w:r w:rsidRPr="002A4153">
        <w:rPr>
          <w:b w:val="0"/>
          <w:sz w:val="22"/>
          <w:szCs w:val="22"/>
        </w:rPr>
        <w:fldChar w:fldCharType="end"/>
      </w:r>
      <w:r w:rsidRPr="002A4153">
        <w:rPr>
          <w:sz w:val="22"/>
          <w:szCs w:val="22"/>
        </w:rPr>
        <w:t>:</w:t>
      </w:r>
      <w:r w:rsidRPr="002A4153">
        <w:rPr>
          <w:sz w:val="22"/>
          <w:szCs w:val="22"/>
          <w:lang w:val="x-none"/>
        </w:rPr>
        <w:t xml:space="preserve"> </w:t>
      </w:r>
      <w:r w:rsidRPr="002A4153">
        <w:rPr>
          <w:rFonts w:eastAsiaTheme="minorEastAsia"/>
          <w:sz w:val="22"/>
          <w:szCs w:val="22"/>
          <w:lang w:val="x-none" w:eastAsia="zh-CN"/>
        </w:rPr>
        <w:t xml:space="preserve">In </w:t>
      </w:r>
      <w:r w:rsidRPr="002A4153">
        <w:rPr>
          <w:iCs/>
          <w:sz w:val="22"/>
          <w:szCs w:val="22"/>
        </w:rPr>
        <w:t>CSI compression using two-sided model use case</w:t>
      </w:r>
      <w:r w:rsidRPr="002A4153">
        <w:rPr>
          <w:rFonts w:eastAsiaTheme="minorEastAsia"/>
          <w:iCs/>
          <w:sz w:val="22"/>
          <w:szCs w:val="22"/>
          <w:lang w:eastAsia="zh-CN"/>
        </w:rPr>
        <w:t>, discuss data collection for training as if it would be specified in Rel-19</w:t>
      </w:r>
      <w:r w:rsidRPr="002A4153">
        <w:rPr>
          <w:rFonts w:eastAsiaTheme="minorEastAsia"/>
          <w:sz w:val="22"/>
          <w:szCs w:val="22"/>
          <w:lang w:eastAsia="zh-CN"/>
        </w:rPr>
        <w:t>.</w:t>
      </w:r>
      <w:bookmarkEnd w:id="199"/>
    </w:p>
    <w:p w14:paraId="20F6054F" w14:textId="77777777" w:rsidR="004F5D9E" w:rsidRPr="002A4153" w:rsidRDefault="004F5D9E" w:rsidP="004F5D9E">
      <w:pPr>
        <w:pStyle w:val="Caption"/>
        <w:spacing w:after="120"/>
        <w:jc w:val="both"/>
        <w:rPr>
          <w:b w:val="0"/>
          <w:sz w:val="22"/>
          <w:szCs w:val="22"/>
          <w:lang w:val="x-none"/>
        </w:rPr>
      </w:pPr>
      <w:bookmarkStart w:id="200" w:name="_Ref163045875"/>
      <w:r w:rsidRPr="002A4153">
        <w:rPr>
          <w:sz w:val="22"/>
          <w:szCs w:val="22"/>
        </w:rPr>
        <w:lastRenderedPageBreak/>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13</w:t>
      </w:r>
      <w:r w:rsidRPr="002A4153">
        <w:rPr>
          <w:b w:val="0"/>
          <w:sz w:val="22"/>
          <w:szCs w:val="22"/>
        </w:rPr>
        <w:fldChar w:fldCharType="end"/>
      </w:r>
      <w:r w:rsidRPr="002A4153">
        <w:rPr>
          <w:sz w:val="22"/>
          <w:szCs w:val="22"/>
        </w:rPr>
        <w:t>:</w:t>
      </w:r>
      <w:r w:rsidRPr="002A4153">
        <w:rPr>
          <w:sz w:val="22"/>
          <w:szCs w:val="22"/>
          <w:lang w:val="x-none"/>
        </w:rPr>
        <w:t xml:space="preserve"> In CSI compression using two-sided model use case, </w:t>
      </w:r>
      <w:r w:rsidRPr="002A4153">
        <w:rPr>
          <w:rFonts w:eastAsiaTheme="minorEastAsia"/>
          <w:sz w:val="22"/>
          <w:szCs w:val="22"/>
          <w:lang w:val="x-none" w:eastAsia="zh-CN"/>
        </w:rPr>
        <w:t xml:space="preserve">further </w:t>
      </w:r>
      <w:r w:rsidRPr="002A4153">
        <w:rPr>
          <w:sz w:val="22"/>
          <w:szCs w:val="22"/>
          <w:lang w:val="x-none"/>
        </w:rPr>
        <w:t>study the following on data collection for training and data collection for monitoring:</w:t>
      </w:r>
      <w:bookmarkEnd w:id="200"/>
    </w:p>
    <w:p w14:paraId="1936666B"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Data collection procedure, e.g., UE-side data collection, or NW-side data </w:t>
      </w:r>
      <w:proofErr w:type="gramStart"/>
      <w:r w:rsidRPr="005D6725">
        <w:rPr>
          <w:rFonts w:eastAsiaTheme="minorEastAsia"/>
          <w:b/>
          <w:szCs w:val="20"/>
          <w:lang w:eastAsia="zh-CN"/>
        </w:rPr>
        <w:t>collection;</w:t>
      </w:r>
      <w:proofErr w:type="gramEnd"/>
    </w:p>
    <w:p w14:paraId="5703CB9F"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Contents of data sample</w:t>
      </w:r>
    </w:p>
    <w:p w14:paraId="47A767CE"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Data sample type, e.g., precoding matrix, channel </w:t>
      </w:r>
      <w:proofErr w:type="gramStart"/>
      <w:r w:rsidRPr="005D6725">
        <w:rPr>
          <w:rFonts w:eastAsiaTheme="minorEastAsia"/>
          <w:b/>
          <w:szCs w:val="20"/>
          <w:lang w:eastAsia="zh-CN"/>
        </w:rPr>
        <w:t>matrix;</w:t>
      </w:r>
      <w:proofErr w:type="gramEnd"/>
    </w:p>
    <w:p w14:paraId="7C4629E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format: Scalar quantization and/or codebook-based quantization (e.g., Type II alike</w:t>
      </w:r>
      <w:proofErr w:type="gramStart"/>
      <w:r w:rsidRPr="005D6725">
        <w:rPr>
          <w:rFonts w:eastAsiaTheme="minorEastAsia"/>
          <w:b/>
          <w:szCs w:val="20"/>
          <w:lang w:eastAsia="zh-CN"/>
        </w:rPr>
        <w:t>);</w:t>
      </w:r>
      <w:proofErr w:type="gramEnd"/>
    </w:p>
    <w:p w14:paraId="2AC20AC9"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Assistance information, e.g., information for categorizing the data for the purpose of differentiating characteristics of data due to specific configuration, scenarios, site </w:t>
      </w:r>
      <w:proofErr w:type="gramStart"/>
      <w:r w:rsidRPr="005D6725">
        <w:rPr>
          <w:rFonts w:eastAsiaTheme="minorEastAsia"/>
          <w:b/>
          <w:szCs w:val="20"/>
          <w:lang w:eastAsia="zh-CN"/>
        </w:rPr>
        <w:t>etc;</w:t>
      </w:r>
      <w:proofErr w:type="gramEnd"/>
    </w:p>
    <w:p w14:paraId="71249DB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proofErr w:type="gramStart"/>
      <w:r w:rsidRPr="005D6725">
        <w:rPr>
          <w:rFonts w:eastAsiaTheme="minorEastAsia"/>
          <w:b/>
          <w:szCs w:val="20"/>
          <w:lang w:eastAsia="zh-CN"/>
        </w:rPr>
        <w:t>);</w:t>
      </w:r>
      <w:proofErr w:type="gramEnd"/>
    </w:p>
    <w:p w14:paraId="24C2F6AE"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Enhancement on CSI-RS configuration </w:t>
      </w:r>
    </w:p>
    <w:p w14:paraId="667E477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r w:rsidRPr="005D6725">
        <w:rPr>
          <w:rFonts w:eastAsiaTheme="minorEastAsia"/>
          <w:b/>
          <w:szCs w:val="20"/>
          <w:lang w:val="en-US" w:eastAsia="zh-CN"/>
        </w:rPr>
        <w:t>.</w:t>
      </w:r>
    </w:p>
    <w:p w14:paraId="299EDDDC" w14:textId="77777777" w:rsidR="004F5D9E" w:rsidRDefault="004F5D9E" w:rsidP="00C041FE">
      <w:pPr>
        <w:spacing w:before="240" w:after="120"/>
        <w:rPr>
          <w:rStyle w:val="IntenseEmphasis"/>
        </w:rPr>
      </w:pPr>
    </w:p>
    <w:p w14:paraId="17573900" w14:textId="65D51E3E" w:rsidR="00A120F1" w:rsidRDefault="00A120F1" w:rsidP="00C041FE">
      <w:pPr>
        <w:spacing w:before="240" w:after="120"/>
        <w:rPr>
          <w:rStyle w:val="IntenseEmphasis"/>
        </w:rPr>
      </w:pPr>
      <w:r>
        <w:rPr>
          <w:rStyle w:val="IntenseEmphasis"/>
        </w:rPr>
        <w:t>China Telecom</w:t>
      </w:r>
    </w:p>
    <w:p w14:paraId="7C8611E8" w14:textId="77777777" w:rsidR="00A120F1" w:rsidRPr="005C284B" w:rsidRDefault="00A120F1" w:rsidP="00A120F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4: Support to enable high-quality data collection from UE to network, at least including: </w:t>
      </w:r>
    </w:p>
    <w:p w14:paraId="3E69E93E" w14:textId="77777777" w:rsidR="00A120F1" w:rsidRPr="005C284B" w:rsidRDefault="00A120F1" w:rsidP="007454D3">
      <w:pPr>
        <w:pStyle w:val="ListParagraph"/>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UE reports data quality related information to NW, e.g., SINR, CQI, positioning information</w:t>
      </w:r>
    </w:p>
    <w:p w14:paraId="0025C206" w14:textId="77777777" w:rsidR="00A120F1" w:rsidRPr="005C284B" w:rsidRDefault="00A120F1" w:rsidP="007454D3">
      <w:pPr>
        <w:pStyle w:val="ListParagraph"/>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 xml:space="preserve">NW configures a threshold of data quality to UE and UE only reports the qualified data to </w:t>
      </w:r>
      <w:proofErr w:type="gramStart"/>
      <w:r w:rsidRPr="005C284B">
        <w:rPr>
          <w:b/>
          <w:bCs/>
          <w:i/>
          <w:iCs/>
          <w:kern w:val="2"/>
          <w:sz w:val="21"/>
          <w:szCs w:val="21"/>
          <w:lang w:eastAsia="zh-CN"/>
        </w:rPr>
        <w:t>NW</w:t>
      </w:r>
      <w:proofErr w:type="gramEnd"/>
    </w:p>
    <w:p w14:paraId="6912424A" w14:textId="77777777" w:rsidR="00A120F1" w:rsidRDefault="00A120F1" w:rsidP="00C041FE">
      <w:pPr>
        <w:spacing w:before="240" w:after="120"/>
        <w:rPr>
          <w:rStyle w:val="IntenseEmphasis"/>
        </w:rPr>
      </w:pPr>
    </w:p>
    <w:p w14:paraId="47213173" w14:textId="370F516D" w:rsidR="00A94E44" w:rsidRDefault="00A94E44" w:rsidP="00C041FE">
      <w:pPr>
        <w:spacing w:before="240" w:after="120"/>
        <w:rPr>
          <w:rStyle w:val="IntenseEmphasis"/>
        </w:rPr>
      </w:pPr>
      <w:r>
        <w:rPr>
          <w:rStyle w:val="IntenseEmphasis"/>
        </w:rPr>
        <w:t>CMCC</w:t>
      </w:r>
    </w:p>
    <w:p w14:paraId="22251C85"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10</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for performance monitoring and model training, R16 </w:t>
      </w:r>
      <w:proofErr w:type="spellStart"/>
      <w:r w:rsidRPr="002B62F0">
        <w:rPr>
          <w:b/>
          <w:bCs/>
          <w:i/>
          <w:iCs/>
          <w:lang w:eastAsia="zh-CN"/>
        </w:rPr>
        <w:t>eType</w:t>
      </w:r>
      <w:proofErr w:type="spellEnd"/>
      <w:r w:rsidRPr="002B62F0">
        <w:rPr>
          <w:b/>
          <w:bCs/>
          <w:i/>
          <w:iCs/>
          <w:lang w:eastAsia="zh-CN"/>
        </w:rPr>
        <w:t xml:space="preserve"> II codebook and Rel-18 Doppler codebook can be used as a starting point.</w:t>
      </w:r>
    </w:p>
    <w:p w14:paraId="04C3EEFD"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11</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basic codebook structure could be reused, along with the basic concept of spatial domain, frequency domain and Doppler domain basis.</w:t>
      </w:r>
    </w:p>
    <w:p w14:paraId="6BB41D20" w14:textId="77777777" w:rsidR="00A94E44"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12</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exact supported values of codebook parameters can be studied to make sure high resolution data report.</w:t>
      </w:r>
    </w:p>
    <w:p w14:paraId="3F43ABDD" w14:textId="77777777" w:rsidR="00A94E44" w:rsidRDefault="00A94E44" w:rsidP="00C041FE">
      <w:pPr>
        <w:spacing w:before="240" w:after="120"/>
        <w:rPr>
          <w:rStyle w:val="IntenseEmphasis"/>
        </w:rPr>
      </w:pPr>
    </w:p>
    <w:p w14:paraId="7692EE9B" w14:textId="50F24164" w:rsidR="00525E46" w:rsidRDefault="00525E46" w:rsidP="00C041FE">
      <w:pPr>
        <w:spacing w:before="240" w:after="120"/>
        <w:rPr>
          <w:rStyle w:val="IntenseEmphasis"/>
        </w:rPr>
      </w:pPr>
      <w:r>
        <w:rPr>
          <w:rStyle w:val="IntenseEmphasis"/>
        </w:rPr>
        <w:t>Lenovo</w:t>
      </w:r>
    </w:p>
    <w:p w14:paraId="35217D54" w14:textId="77777777" w:rsidR="00525E46" w:rsidRDefault="00525E46" w:rsidP="00525E46">
      <w:pPr>
        <w:pStyle w:val="Proposal"/>
        <w:tabs>
          <w:tab w:val="clear" w:pos="1701"/>
        </w:tabs>
        <w:overflowPunct/>
        <w:autoSpaceDE/>
        <w:autoSpaceDN/>
        <w:adjustRightInd/>
        <w:spacing w:after="160" w:line="259" w:lineRule="auto"/>
        <w:ind w:left="1260" w:hanging="1260"/>
        <w:jc w:val="left"/>
        <w:textAlignment w:val="auto"/>
      </w:pPr>
      <w:bookmarkStart w:id="201" w:name="_Toc158030420"/>
      <w:bookmarkStart w:id="202" w:name="_Toc158031310"/>
      <w:bookmarkStart w:id="203" w:name="_Toc158085934"/>
      <w:bookmarkStart w:id="204" w:name="_Toc158086031"/>
      <w:bookmarkStart w:id="205" w:name="_Toc158650807"/>
      <w:bookmarkStart w:id="206" w:name="_Toc158663597"/>
      <w:bookmarkStart w:id="207" w:name="_Toc158973271"/>
      <w:bookmarkStart w:id="208" w:name="_Toc158973311"/>
      <w:bookmarkStart w:id="209" w:name="_Toc158973589"/>
      <w:bookmarkStart w:id="210" w:name="_Toc159238131"/>
      <w:bookmarkStart w:id="211" w:name="_Toc159238661"/>
      <w:bookmarkStart w:id="212" w:name="_Toc161310069"/>
      <w:bookmarkStart w:id="213" w:name="_Toc161997985"/>
      <w:bookmarkStart w:id="214" w:name="_Toc166058317"/>
      <w:bookmarkStart w:id="215" w:name="_Toc166068754"/>
      <w:r>
        <w:t xml:space="preserve">Support procedures/signaling enabling UE/NW </w:t>
      </w:r>
      <w:r w:rsidRPr="00F72B14">
        <w:t xml:space="preserve">to associate </w:t>
      </w:r>
      <w:r>
        <w:t xml:space="preserve">the data/samples with the conditions/additional conditions under which the data/samples </w:t>
      </w:r>
      <w:proofErr w:type="gramStart"/>
      <w:r>
        <w:t>has</w:t>
      </w:r>
      <w:proofErr w:type="gramEnd"/>
      <w:r>
        <w:t xml:space="preserve"> been collected.</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30FD602E" w14:textId="77777777" w:rsidR="00FC4391" w:rsidRDefault="00FC4391" w:rsidP="00FC4391">
      <w:pPr>
        <w:pStyle w:val="Proposal"/>
        <w:tabs>
          <w:tab w:val="clear" w:pos="1701"/>
        </w:tabs>
        <w:overflowPunct/>
        <w:autoSpaceDE/>
        <w:autoSpaceDN/>
        <w:adjustRightInd/>
        <w:spacing w:after="160" w:line="259" w:lineRule="auto"/>
        <w:ind w:left="1260" w:hanging="1260"/>
        <w:jc w:val="left"/>
        <w:textAlignment w:val="auto"/>
      </w:pPr>
      <w:bookmarkStart w:id="216" w:name="_Toc158030422"/>
      <w:bookmarkStart w:id="217" w:name="_Toc158031312"/>
      <w:bookmarkStart w:id="218" w:name="_Toc158085936"/>
      <w:bookmarkStart w:id="219" w:name="_Toc158086033"/>
      <w:bookmarkStart w:id="220" w:name="_Toc158650809"/>
      <w:bookmarkStart w:id="221" w:name="_Toc158663599"/>
      <w:bookmarkStart w:id="222" w:name="_Toc158973273"/>
      <w:bookmarkStart w:id="223" w:name="_Toc158973313"/>
      <w:bookmarkStart w:id="224" w:name="_Toc158973591"/>
      <w:bookmarkStart w:id="225" w:name="_Toc159238133"/>
      <w:bookmarkStart w:id="226" w:name="_Toc159238663"/>
      <w:bookmarkStart w:id="227" w:name="_Toc161310071"/>
      <w:bookmarkStart w:id="228" w:name="_Toc161997987"/>
      <w:bookmarkStart w:id="229" w:name="_Toc166058319"/>
      <w:bookmarkStart w:id="230" w:name="_Toc166068756"/>
      <w:r>
        <w:t>Support procedures/signaling enabling UE/NW for transmission of subset of samples among the set of measured/collected samples from the environment.</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4D3E256B" w14:textId="77777777" w:rsidR="00F000B4" w:rsidRDefault="00F000B4" w:rsidP="00F000B4">
      <w:pPr>
        <w:pStyle w:val="Proposal"/>
        <w:tabs>
          <w:tab w:val="clear" w:pos="1701"/>
        </w:tabs>
        <w:overflowPunct/>
        <w:autoSpaceDE/>
        <w:autoSpaceDN/>
        <w:adjustRightInd/>
        <w:spacing w:after="160" w:line="259" w:lineRule="auto"/>
        <w:ind w:left="1260" w:hanging="1260"/>
        <w:jc w:val="left"/>
        <w:textAlignment w:val="auto"/>
      </w:pPr>
      <w:bookmarkStart w:id="231" w:name="_Toc158650813"/>
      <w:bookmarkStart w:id="232" w:name="_Toc158663603"/>
      <w:bookmarkStart w:id="233" w:name="_Toc158030424"/>
      <w:bookmarkStart w:id="234" w:name="_Toc158031314"/>
      <w:bookmarkStart w:id="235" w:name="_Toc158085938"/>
      <w:bookmarkStart w:id="236" w:name="_Toc158086035"/>
      <w:bookmarkStart w:id="237" w:name="_Toc158973276"/>
      <w:bookmarkStart w:id="238" w:name="_Toc158973316"/>
      <w:bookmarkStart w:id="239" w:name="_Toc158973594"/>
      <w:bookmarkStart w:id="240" w:name="_Toc159238136"/>
      <w:bookmarkStart w:id="241" w:name="_Toc159238666"/>
      <w:bookmarkStart w:id="242" w:name="_Toc161310074"/>
      <w:bookmarkStart w:id="243" w:name="_Toc161997990"/>
      <w:bookmarkStart w:id="244" w:name="_Toc166058322"/>
      <w:bookmarkStart w:id="245" w:name="_Toc166068759"/>
      <w:r w:rsidRPr="002656DD">
        <w:lastRenderedPageBreak/>
        <w:t>For transmission of ground-truth CSI samples</w:t>
      </w:r>
      <w:r>
        <w:t>,</w:t>
      </w:r>
      <w:r w:rsidRPr="002656DD">
        <w:t xml:space="preserve"> consider the performance </w:t>
      </w:r>
      <w:r>
        <w:t xml:space="preserve">of </w:t>
      </w:r>
      <w:r w:rsidRPr="002656DD">
        <w:t>transmitting more samples</w:t>
      </w:r>
      <w:r>
        <w:t xml:space="preserve">, </w:t>
      </w:r>
      <w:r w:rsidRPr="002656DD">
        <w:t xml:space="preserve">instead of fewer samples with higher </w:t>
      </w:r>
      <w:r>
        <w:t xml:space="preserve">resolution </w:t>
      </w:r>
      <w:r w:rsidRPr="002656DD">
        <w:t xml:space="preserve">per sample (e.g., </w:t>
      </w:r>
      <w:r>
        <w:t xml:space="preserve">more samples with current </w:t>
      </w:r>
      <w:r w:rsidRPr="002656DD">
        <w:t>parameter</w:t>
      </w:r>
      <w:r>
        <w:t xml:space="preserve"> configurations for </w:t>
      </w:r>
      <w:r w:rsidRPr="002656DD">
        <w:t>Rel-16 Type II</w:t>
      </w:r>
      <w:r>
        <w:t xml:space="preserve">, instead of less samples with a new parameter configuration for </w:t>
      </w:r>
      <w:r w:rsidRPr="002656DD">
        <w:t xml:space="preserve">Rel-16 Type II), especially for cases that the </w:t>
      </w:r>
      <w:r>
        <w:t>overhead is more important</w:t>
      </w:r>
      <w:r w:rsidRPr="002656DD">
        <w:t>, e.g., ground-truth data transfer for model monitoring or model update.</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7EEF15BA" w14:textId="4F6BE2DB" w:rsidR="00525E46" w:rsidRDefault="00AB6596" w:rsidP="00C041FE">
      <w:pPr>
        <w:spacing w:before="240" w:after="120"/>
        <w:rPr>
          <w:rStyle w:val="IntenseEmphasis"/>
        </w:rPr>
      </w:pPr>
      <w:proofErr w:type="spellStart"/>
      <w:r>
        <w:rPr>
          <w:rStyle w:val="IntenseEmphasis"/>
        </w:rPr>
        <w:t>Fujistu</w:t>
      </w:r>
      <w:proofErr w:type="spellEnd"/>
    </w:p>
    <w:p w14:paraId="4715214E" w14:textId="77777777" w:rsidR="00AB6596" w:rsidRPr="00036ACE" w:rsidRDefault="00AB6596" w:rsidP="00AB6596">
      <w:pPr>
        <w:spacing w:before="120" w:after="0"/>
        <w:rPr>
          <w:b/>
          <w:i/>
        </w:rPr>
      </w:pPr>
      <w:r>
        <w:rPr>
          <w:b/>
          <w:i/>
        </w:rPr>
        <w:t xml:space="preserve">Proposal </w:t>
      </w:r>
      <w:r>
        <w:rPr>
          <w:rFonts w:hint="eastAsia"/>
          <w:b/>
          <w:i/>
          <w:lang w:eastAsia="zh-CN"/>
        </w:rPr>
        <w:t>10</w:t>
      </w:r>
      <w:r w:rsidRPr="00036ACE">
        <w:rPr>
          <w:b/>
          <w:i/>
        </w:rPr>
        <w:t>:</w:t>
      </w:r>
    </w:p>
    <w:p w14:paraId="10AB957D" w14:textId="77777777" w:rsidR="00AB6596" w:rsidRPr="002F5D6A" w:rsidRDefault="00AB659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models, RAN 1 to further discuss using codebook-like approach to report ground-truth CSI for AI/ML model training, e.g. Rel-16 e-type II-like codebook with enhanced parameter values.</w:t>
      </w:r>
    </w:p>
    <w:p w14:paraId="635B77F0" w14:textId="77777777" w:rsidR="00AB6596" w:rsidRDefault="00AB6596" w:rsidP="00C041FE">
      <w:pPr>
        <w:spacing w:before="240" w:after="120"/>
        <w:rPr>
          <w:rStyle w:val="IntenseEmphasis"/>
        </w:rPr>
      </w:pPr>
    </w:p>
    <w:p w14:paraId="6CE00FCF" w14:textId="58E96CE2" w:rsidR="00F158C2" w:rsidRDefault="00F158C2" w:rsidP="00C041FE">
      <w:pPr>
        <w:spacing w:before="240" w:after="120"/>
        <w:rPr>
          <w:rStyle w:val="IntenseEmphasis"/>
        </w:rPr>
      </w:pPr>
      <w:r>
        <w:rPr>
          <w:rStyle w:val="IntenseEmphasis"/>
        </w:rPr>
        <w:t>Xiaomi</w:t>
      </w:r>
    </w:p>
    <w:p w14:paraId="4AD0B6D7" w14:textId="77777777" w:rsidR="00F158C2" w:rsidRPr="00D65D9C" w:rsidRDefault="00F158C2" w:rsidP="00F158C2">
      <w:pPr>
        <w:spacing w:after="0"/>
        <w:rPr>
          <w:b/>
          <w:bCs/>
          <w:i/>
          <w:iCs/>
          <w:lang w:eastAsia="zh-CN"/>
        </w:rPr>
      </w:pPr>
      <w:r w:rsidRPr="00D65D9C">
        <w:rPr>
          <w:b/>
          <w:bCs/>
          <w:i/>
          <w:iCs/>
          <w:lang w:eastAsia="zh-CN"/>
        </w:rPr>
        <w:t xml:space="preserve">Proposal </w:t>
      </w:r>
      <w:r>
        <w:rPr>
          <w:b/>
          <w:bCs/>
          <w:i/>
          <w:iCs/>
          <w:lang w:eastAsia="zh-CN"/>
        </w:rPr>
        <w:t>2</w:t>
      </w:r>
      <w:r w:rsidRPr="00D65D9C">
        <w:rPr>
          <w:b/>
          <w:bCs/>
          <w:i/>
          <w:iCs/>
          <w:lang w:eastAsia="zh-CN"/>
        </w:rPr>
        <w:t xml:space="preserve">: At least for training </w:t>
      </w:r>
      <w:r>
        <w:rPr>
          <w:b/>
          <w:bCs/>
          <w:i/>
          <w:iCs/>
          <w:lang w:eastAsia="zh-CN"/>
        </w:rPr>
        <w:t>Type</w:t>
      </w:r>
      <w:r w:rsidRPr="00D65D9C">
        <w:rPr>
          <w:b/>
          <w:bCs/>
          <w:i/>
          <w:iCs/>
          <w:lang w:eastAsia="zh-CN"/>
        </w:rPr>
        <w:t xml:space="preserve"> 1 at </w:t>
      </w:r>
      <w:r w:rsidRPr="00D65D9C">
        <w:rPr>
          <w:rFonts w:hint="eastAsia"/>
          <w:b/>
          <w:bCs/>
          <w:i/>
          <w:iCs/>
          <w:lang w:eastAsia="zh-CN"/>
        </w:rPr>
        <w:t>NW</w:t>
      </w:r>
      <w:r w:rsidRPr="00D65D9C">
        <w:rPr>
          <w:b/>
          <w:bCs/>
          <w:i/>
          <w:iCs/>
          <w:lang w:eastAsia="zh-CN"/>
        </w:rPr>
        <w:t xml:space="preserve"> side and </w:t>
      </w:r>
      <w:r>
        <w:rPr>
          <w:b/>
          <w:bCs/>
          <w:i/>
          <w:iCs/>
          <w:lang w:eastAsia="zh-CN"/>
        </w:rPr>
        <w:t>Type</w:t>
      </w:r>
      <w:r w:rsidRPr="00D65D9C">
        <w:rPr>
          <w:b/>
          <w:bCs/>
          <w:i/>
          <w:iCs/>
          <w:lang w:eastAsia="zh-CN"/>
        </w:rPr>
        <w:t xml:space="preserve"> 3 with NW-first, it is necessary and feasibility for NW side data collection considering the following aspects</w:t>
      </w:r>
      <w:r>
        <w:rPr>
          <w:b/>
          <w:bCs/>
          <w:i/>
          <w:iCs/>
          <w:lang w:eastAsia="zh-CN"/>
        </w:rPr>
        <w:t>:</w:t>
      </w:r>
    </w:p>
    <w:p w14:paraId="440336D7"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hint="eastAsia"/>
          <w:b/>
          <w:bCs/>
          <w:i/>
          <w:iCs/>
        </w:rPr>
        <w:t>S</w:t>
      </w:r>
      <w:r w:rsidRPr="00687FCB">
        <w:rPr>
          <w:rFonts w:eastAsia="MS PGothic"/>
          <w:b/>
          <w:bCs/>
          <w:i/>
          <w:iCs/>
        </w:rPr>
        <w:t>ignificant feedback overhead reduction by using codebook-based quantization.</w:t>
      </w:r>
    </w:p>
    <w:p w14:paraId="4A5B9CB0"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Signalling overhead reduction by using cell-specific CSI-RS resource configuration.</w:t>
      </w:r>
    </w:p>
    <w:p w14:paraId="3796E9D3" w14:textId="77777777" w:rsidR="00F158C2" w:rsidRPr="00687FCB" w:rsidRDefault="00F158C2" w:rsidP="007454D3">
      <w:pPr>
        <w:numPr>
          <w:ilvl w:val="0"/>
          <w:numId w:val="79"/>
        </w:numPr>
        <w:spacing w:after="0" w:line="231" w:lineRule="atLeast"/>
        <w:rPr>
          <w:rFonts w:eastAsia="MS PGothic"/>
          <w:b/>
          <w:bCs/>
          <w:i/>
          <w:iCs/>
        </w:rPr>
      </w:pPr>
      <w:proofErr w:type="gramStart"/>
      <w:r w:rsidRPr="00687FCB">
        <w:rPr>
          <w:rFonts w:eastAsia="MS PGothic"/>
          <w:b/>
          <w:bCs/>
          <w:i/>
          <w:iCs/>
        </w:rPr>
        <w:t>No</w:t>
      </w:r>
      <w:proofErr w:type="gramEnd"/>
      <w:r w:rsidRPr="00687FCB">
        <w:rPr>
          <w:rFonts w:eastAsia="MS PGothic"/>
          <w:b/>
          <w:bCs/>
          <w:i/>
          <w:iCs/>
        </w:rPr>
        <w:t xml:space="preserve"> much strict latency requirement for data collection for model training or performance monitoring.</w:t>
      </w:r>
    </w:p>
    <w:p w14:paraId="2529ACA3" w14:textId="77777777" w:rsidR="00F158C2" w:rsidRDefault="00F158C2" w:rsidP="00C041FE">
      <w:pPr>
        <w:spacing w:before="240" w:after="120"/>
        <w:rPr>
          <w:rStyle w:val="IntenseEmphasis"/>
        </w:rPr>
      </w:pPr>
    </w:p>
    <w:p w14:paraId="62C7C9B4" w14:textId="3B343024" w:rsidR="00A93669" w:rsidRDefault="00A93669" w:rsidP="00C041FE">
      <w:pPr>
        <w:spacing w:before="240" w:after="120"/>
        <w:rPr>
          <w:rStyle w:val="IntenseEmphasis"/>
        </w:rPr>
      </w:pPr>
      <w:r>
        <w:rPr>
          <w:rStyle w:val="IntenseEmphasis"/>
        </w:rPr>
        <w:t>Google</w:t>
      </w:r>
    </w:p>
    <w:p w14:paraId="6BF032A7"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7</w:t>
      </w:r>
      <w:r w:rsidRPr="00607F44">
        <w:rPr>
          <w:b/>
          <w:bCs/>
          <w:i/>
          <w:iCs/>
          <w:lang w:val="en-US" w:eastAsia="zh-CN"/>
        </w:rPr>
        <w:t>: Support to configure the number of layers for the report for NW side data collection for performance monitoring.</w:t>
      </w:r>
    </w:p>
    <w:p w14:paraId="78D42062"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8</w:t>
      </w:r>
      <w:r w:rsidRPr="00607F44">
        <w:rPr>
          <w:b/>
          <w:bCs/>
          <w:i/>
          <w:iCs/>
          <w:lang w:val="en-US" w:eastAsia="zh-CN"/>
        </w:rPr>
        <w:t>: Support to report singular values for the ground-truth CSI.</w:t>
      </w:r>
    </w:p>
    <w:p w14:paraId="7CEB4935" w14:textId="77777777" w:rsidR="00A93669"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9</w:t>
      </w:r>
      <w:r w:rsidRPr="00607F44">
        <w:rPr>
          <w:b/>
          <w:bCs/>
          <w:i/>
          <w:iCs/>
          <w:lang w:val="en-US" w:eastAsia="zh-CN"/>
        </w:rPr>
        <w:t xml:space="preserve">: Support to report CQI/RI in addition to the ground-truth CSI. </w:t>
      </w:r>
    </w:p>
    <w:p w14:paraId="69646EF6" w14:textId="77777777" w:rsidR="00A93669" w:rsidRPr="00607F44" w:rsidRDefault="00A93669" w:rsidP="00A93669">
      <w:pPr>
        <w:pStyle w:val="0Maintext"/>
        <w:spacing w:after="120" w:afterAutospacing="0" w:line="240" w:lineRule="auto"/>
        <w:ind w:firstLine="0"/>
        <w:rPr>
          <w:b/>
          <w:bCs/>
          <w:i/>
          <w:iCs/>
          <w:lang w:val="en-US" w:eastAsia="zh-CN"/>
        </w:rPr>
      </w:pPr>
      <w:r>
        <w:rPr>
          <w:b/>
          <w:bCs/>
          <w:i/>
          <w:iCs/>
          <w:lang w:val="en-US" w:eastAsia="zh-CN"/>
        </w:rPr>
        <w:t xml:space="preserve">Proposal 10: Reuse </w:t>
      </w:r>
      <w:r w:rsidRPr="008B67EC">
        <w:rPr>
          <w:b/>
          <w:bCs/>
          <w:i/>
          <w:iCs/>
          <w:lang w:val="en-US" w:eastAsia="zh-CN"/>
        </w:rPr>
        <w:t>the existing CPU framework to handle the UE complexity for the measurement and report for NW side data collection</w:t>
      </w:r>
      <w:r>
        <w:rPr>
          <w:b/>
          <w:bCs/>
          <w:i/>
          <w:iCs/>
          <w:lang w:val="en-US" w:eastAsia="zh-CN"/>
        </w:rPr>
        <w:t>.</w:t>
      </w:r>
    </w:p>
    <w:p w14:paraId="6484024A" w14:textId="77777777" w:rsidR="00C35206" w:rsidRPr="00EC1FD5" w:rsidRDefault="00C35206" w:rsidP="00C35206">
      <w:pPr>
        <w:pStyle w:val="0Maintext"/>
        <w:spacing w:after="120" w:afterAutospacing="0" w:line="240" w:lineRule="auto"/>
        <w:ind w:firstLine="0"/>
        <w:rPr>
          <w:b/>
          <w:bCs/>
          <w:i/>
          <w:iCs/>
          <w:lang w:val="en-US" w:eastAsia="zh-CN"/>
        </w:rPr>
      </w:pPr>
      <w:r w:rsidRPr="00EC1FD5">
        <w:rPr>
          <w:b/>
          <w:bCs/>
          <w:i/>
          <w:iCs/>
          <w:lang w:val="en-US" w:eastAsia="zh-CN"/>
        </w:rPr>
        <w:t xml:space="preserve">Proposal </w:t>
      </w:r>
      <w:r>
        <w:rPr>
          <w:b/>
          <w:bCs/>
          <w:i/>
          <w:iCs/>
          <w:lang w:val="en-US" w:eastAsia="zh-CN"/>
        </w:rPr>
        <w:t>11</w:t>
      </w:r>
      <w:r w:rsidRPr="00EC1FD5">
        <w:rPr>
          <w:b/>
          <w:bCs/>
          <w:i/>
          <w:iCs/>
          <w:lang w:val="en-US" w:eastAsia="zh-CN"/>
        </w:rPr>
        <w:t>: Support to maintain the same understanding between the NW and UE on when to perform the measurement for UE side data collection based on the following options:</w:t>
      </w:r>
    </w:p>
    <w:p w14:paraId="3758CB9E"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 xml:space="preserve">Option 1: The measurement for UE side data collection is configured by the </w:t>
      </w:r>
      <w:proofErr w:type="gramStart"/>
      <w:r w:rsidRPr="00EC1FD5">
        <w:rPr>
          <w:b/>
          <w:bCs/>
          <w:i/>
          <w:iCs/>
          <w:lang w:val="en-US" w:eastAsia="zh-CN"/>
        </w:rPr>
        <w:t>NW</w:t>
      </w:r>
      <w:proofErr w:type="gramEnd"/>
    </w:p>
    <w:p w14:paraId="6488341A"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2: UE request CSI-RS for data collection</w:t>
      </w:r>
    </w:p>
    <w:p w14:paraId="7A6E1388" w14:textId="77777777" w:rsidR="00A93669" w:rsidRDefault="00A93669" w:rsidP="00C041FE">
      <w:pPr>
        <w:spacing w:before="240" w:after="120"/>
        <w:rPr>
          <w:rStyle w:val="IntenseEmphasis"/>
          <w:lang w:val="en-US"/>
        </w:rPr>
      </w:pPr>
    </w:p>
    <w:p w14:paraId="0F36616B" w14:textId="57E44317" w:rsidR="00872A57" w:rsidRDefault="00872A57" w:rsidP="00C041FE">
      <w:pPr>
        <w:spacing w:before="240" w:after="120"/>
        <w:rPr>
          <w:rStyle w:val="IntenseEmphasis"/>
          <w:lang w:val="en-US"/>
        </w:rPr>
      </w:pPr>
      <w:r>
        <w:rPr>
          <w:rStyle w:val="IntenseEmphasis"/>
          <w:lang w:val="en-US"/>
        </w:rPr>
        <w:t>ZTE</w:t>
      </w:r>
    </w:p>
    <w:p w14:paraId="3D98298A" w14:textId="77777777" w:rsidR="00872A57" w:rsidRPr="005B2986" w:rsidRDefault="00872A57" w:rsidP="00872A57">
      <w:pPr>
        <w:adjustRightInd w:val="0"/>
        <w:snapToGrid w:val="0"/>
        <w:spacing w:beforeLines="30" w:before="72" w:afterLines="30" w:after="72" w:line="288" w:lineRule="auto"/>
        <w:rPr>
          <w:i/>
        </w:rPr>
      </w:pPr>
      <w:bookmarkStart w:id="246" w:name="_Hlk162705050"/>
      <w:r w:rsidRPr="005B2986">
        <w:rPr>
          <w:b/>
          <w:i/>
        </w:rPr>
        <w:t xml:space="preserve">Proposal </w:t>
      </w:r>
      <w:r w:rsidRPr="005B2986">
        <w:rPr>
          <w:rFonts w:eastAsia="SimSun"/>
          <w:b/>
          <w:i/>
        </w:rPr>
        <w:t>13</w:t>
      </w:r>
      <w:r w:rsidRPr="005B2986">
        <w:rPr>
          <w:b/>
          <w:i/>
        </w:rPr>
        <w:t xml:space="preserve">: </w:t>
      </w:r>
      <w:r w:rsidRPr="005B2986">
        <w:rPr>
          <w:i/>
        </w:rPr>
        <w:t>For network side data collection, support to further study</w:t>
      </w:r>
    </w:p>
    <w:p w14:paraId="117E5885" w14:textId="77777777" w:rsidR="00872A57" w:rsidRPr="005B2986" w:rsidRDefault="00872A57" w:rsidP="007454D3">
      <w:pPr>
        <w:numPr>
          <w:ilvl w:val="0"/>
          <w:numId w:val="87"/>
        </w:numPr>
        <w:adjustRightInd w:val="0"/>
        <w:snapToGrid w:val="0"/>
        <w:spacing w:before="30" w:after="30" w:line="288" w:lineRule="auto"/>
        <w:ind w:left="0" w:firstLine="0"/>
        <w:rPr>
          <w:i/>
        </w:rPr>
      </w:pPr>
      <w:r w:rsidRPr="005B2986">
        <w:rPr>
          <w:i/>
        </w:rPr>
        <w:t xml:space="preserve">Enhanced Rel-16 </w:t>
      </w:r>
      <w:proofErr w:type="spellStart"/>
      <w:r w:rsidRPr="005B2986">
        <w:rPr>
          <w:i/>
        </w:rPr>
        <w:t>eTypeII</w:t>
      </w:r>
      <w:proofErr w:type="spellEnd"/>
      <w:r w:rsidRPr="005B2986">
        <w:rPr>
          <w:i/>
        </w:rPr>
        <w:t xml:space="preserve"> codebook </w:t>
      </w:r>
      <w:r w:rsidRPr="005B2986">
        <w:rPr>
          <w:rFonts w:eastAsia="SimSun"/>
          <w:i/>
        </w:rPr>
        <w:t xml:space="preserve">design </w:t>
      </w:r>
      <w:r w:rsidRPr="005B2986">
        <w:rPr>
          <w:i/>
        </w:rPr>
        <w:t>to achieve high-resolution CSI</w:t>
      </w:r>
      <w:r w:rsidRPr="005B2986">
        <w:rPr>
          <w:rFonts w:eastAsia="SimSun"/>
          <w:i/>
        </w:rPr>
        <w:t xml:space="preserve"> for model training and performance </w:t>
      </w:r>
      <w:proofErr w:type="gramStart"/>
      <w:r w:rsidRPr="005B2986">
        <w:rPr>
          <w:rFonts w:eastAsia="SimSun"/>
          <w:i/>
        </w:rPr>
        <w:t>monitoring</w:t>
      </w:r>
      <w:proofErr w:type="gramEnd"/>
    </w:p>
    <w:p w14:paraId="61773FF4" w14:textId="77777777" w:rsidR="00C45B8A" w:rsidRPr="005B2986" w:rsidRDefault="00C45B8A" w:rsidP="00C45B8A">
      <w:pPr>
        <w:adjustRightInd w:val="0"/>
        <w:snapToGrid w:val="0"/>
        <w:spacing w:beforeLines="30" w:before="72" w:afterLines="30" w:after="72" w:line="288" w:lineRule="auto"/>
        <w:rPr>
          <w:i/>
        </w:rPr>
      </w:pPr>
      <w:bookmarkStart w:id="247" w:name="_Hlk162705068"/>
      <w:bookmarkEnd w:id="246"/>
      <w:r w:rsidRPr="005B2986">
        <w:rPr>
          <w:b/>
          <w:i/>
        </w:rPr>
        <w:t xml:space="preserve">Proposal </w:t>
      </w:r>
      <w:r w:rsidRPr="005B2986">
        <w:rPr>
          <w:rFonts w:eastAsia="SimSun"/>
          <w:b/>
          <w:i/>
        </w:rPr>
        <w:t>14</w:t>
      </w:r>
      <w:r w:rsidRPr="005B2986">
        <w:rPr>
          <w:b/>
          <w:i/>
        </w:rPr>
        <w:t xml:space="preserve">: </w:t>
      </w:r>
      <w:r w:rsidRPr="005B2986">
        <w:rPr>
          <w:i/>
        </w:rPr>
        <w:t xml:space="preserve">To enable high-quality data collection from UE to network, at least </w:t>
      </w:r>
      <w:proofErr w:type="gramStart"/>
      <w:r w:rsidRPr="005B2986">
        <w:rPr>
          <w:i/>
        </w:rPr>
        <w:t>support</w:t>
      </w:r>
      <w:proofErr w:type="gramEnd"/>
    </w:p>
    <w:p w14:paraId="36DD5C64" w14:textId="77777777" w:rsidR="00C45B8A" w:rsidRPr="005B2986" w:rsidRDefault="00C45B8A" w:rsidP="007454D3">
      <w:pPr>
        <w:numPr>
          <w:ilvl w:val="0"/>
          <w:numId w:val="87"/>
        </w:numPr>
        <w:adjustRightInd w:val="0"/>
        <w:snapToGrid w:val="0"/>
        <w:spacing w:before="30" w:after="30" w:line="288" w:lineRule="auto"/>
        <w:rPr>
          <w:i/>
        </w:rPr>
      </w:pPr>
      <w:r w:rsidRPr="005B2986">
        <w:rPr>
          <w:i/>
        </w:rPr>
        <w:t xml:space="preserve">UE reports </w:t>
      </w:r>
      <w:r w:rsidRPr="005B2986">
        <w:rPr>
          <w:rFonts w:eastAsia="SimSun"/>
          <w:i/>
          <w:iCs/>
        </w:rPr>
        <w:t xml:space="preserve">data quality related </w:t>
      </w:r>
      <w:r w:rsidRPr="005B2986">
        <w:rPr>
          <w:i/>
        </w:rPr>
        <w:t>information to NW,</w:t>
      </w:r>
      <w:r w:rsidRPr="005B2986">
        <w:t xml:space="preserve"> </w:t>
      </w:r>
      <w:r w:rsidRPr="005B2986">
        <w:rPr>
          <w:i/>
        </w:rPr>
        <w:t>e.g., SINR, CQI, positioning information</w:t>
      </w:r>
    </w:p>
    <w:p w14:paraId="652E3F9E" w14:textId="77777777" w:rsidR="00C45B8A" w:rsidRPr="005B2986" w:rsidRDefault="00C45B8A" w:rsidP="007454D3">
      <w:pPr>
        <w:numPr>
          <w:ilvl w:val="0"/>
          <w:numId w:val="87"/>
        </w:numPr>
        <w:adjustRightInd w:val="0"/>
        <w:snapToGrid w:val="0"/>
        <w:spacing w:before="30" w:after="30" w:line="288" w:lineRule="auto"/>
        <w:rPr>
          <w:i/>
        </w:rPr>
      </w:pPr>
      <w:r w:rsidRPr="005B2986">
        <w:rPr>
          <w:i/>
        </w:rPr>
        <w:lastRenderedPageBreak/>
        <w:t xml:space="preserve">NW configures a threshold of data quality to UE and UE only reports the qualified data to </w:t>
      </w:r>
      <w:proofErr w:type="gramStart"/>
      <w:r w:rsidRPr="005B2986">
        <w:rPr>
          <w:i/>
        </w:rPr>
        <w:t>NW</w:t>
      </w:r>
      <w:proofErr w:type="gramEnd"/>
    </w:p>
    <w:bookmarkEnd w:id="247"/>
    <w:p w14:paraId="61957436" w14:textId="77777777" w:rsidR="00872A57" w:rsidRDefault="00872A57" w:rsidP="00C041FE">
      <w:pPr>
        <w:spacing w:before="240" w:after="120"/>
        <w:rPr>
          <w:rStyle w:val="IntenseEmphasis"/>
        </w:rPr>
      </w:pPr>
    </w:p>
    <w:p w14:paraId="2E862805" w14:textId="1ABA256B" w:rsidR="007536F6" w:rsidRDefault="007536F6" w:rsidP="00C041FE">
      <w:pPr>
        <w:spacing w:before="240" w:after="120"/>
        <w:rPr>
          <w:rStyle w:val="IntenseEmphasis"/>
        </w:rPr>
      </w:pPr>
      <w:r>
        <w:rPr>
          <w:rStyle w:val="IntenseEmphasis"/>
        </w:rPr>
        <w:t>Panasonic</w:t>
      </w:r>
    </w:p>
    <w:p w14:paraId="00E87FBB" w14:textId="77777777" w:rsidR="007536F6" w:rsidRDefault="007536F6" w:rsidP="007536F6">
      <w:pPr>
        <w:snapToGrid w:val="0"/>
        <w:spacing w:afterLines="50" w:after="120"/>
        <w:rPr>
          <w:b/>
          <w:lang w:val="en-US" w:eastAsia="ja-JP"/>
        </w:rPr>
      </w:pPr>
      <w:bookmarkStart w:id="248" w:name="_Hlk163135186"/>
      <w:r>
        <w:rPr>
          <w:b/>
          <w:lang w:val="en-US" w:eastAsia="ja-JP"/>
        </w:rPr>
        <w:t xml:space="preserve">Observation </w:t>
      </w:r>
      <w:r>
        <w:rPr>
          <w:rFonts w:hint="eastAsia"/>
          <w:b/>
          <w:lang w:val="en-US" w:eastAsia="ja-JP"/>
        </w:rPr>
        <w:t>8</w:t>
      </w:r>
      <w:r>
        <w:rPr>
          <w:b/>
          <w:lang w:val="en-US" w:eastAsia="ja-JP"/>
        </w:rPr>
        <w:t>: Data collection for model training and non-real time (slow) monitoring is not required to be real-time and then latency requirement can be relaxed.</w:t>
      </w:r>
    </w:p>
    <w:p w14:paraId="7278EB05" w14:textId="77777777" w:rsidR="007536F6" w:rsidRDefault="007536F6" w:rsidP="007536F6">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9</w:t>
      </w:r>
      <w:r>
        <w:rPr>
          <w:b/>
          <w:lang w:val="en-US" w:eastAsia="ja-JP"/>
        </w:rPr>
        <w:t>: Ground-truth CSI reporting could be realized through U-plane at least for data collection for model training and non-real time (slow) monitoring.</w:t>
      </w:r>
    </w:p>
    <w:p w14:paraId="23DD009A" w14:textId="77777777" w:rsidR="007536F6" w:rsidRDefault="007536F6" w:rsidP="007536F6">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10</w:t>
      </w:r>
      <w:r>
        <w:rPr>
          <w:b/>
          <w:lang w:val="en-US" w:eastAsia="ja-JP"/>
        </w:rPr>
        <w:t xml:space="preserve">: Assuming fast monitoring is 100s of </w:t>
      </w:r>
      <w:proofErr w:type="spellStart"/>
      <w:r>
        <w:rPr>
          <w:b/>
          <w:lang w:val="en-US" w:eastAsia="ja-JP"/>
        </w:rPr>
        <w:t>ms</w:t>
      </w:r>
      <w:proofErr w:type="spellEnd"/>
      <w:r>
        <w:rPr>
          <w:b/>
          <w:lang w:val="en-US" w:eastAsia="ja-JP"/>
        </w:rPr>
        <w:t xml:space="preserve"> order, U-plane, RRC or MAC-CE can be sufficient.</w:t>
      </w:r>
    </w:p>
    <w:bookmarkEnd w:id="248"/>
    <w:p w14:paraId="706CD49B" w14:textId="77777777" w:rsidR="007536F6" w:rsidRPr="00835C4A" w:rsidRDefault="007536F6" w:rsidP="007536F6">
      <w:pPr>
        <w:spacing w:after="0"/>
        <w:rPr>
          <w:lang w:val="en-US" w:eastAsia="ja-JP"/>
        </w:rPr>
      </w:pPr>
    </w:p>
    <w:p w14:paraId="17E290B8" w14:textId="77777777" w:rsidR="007E6853" w:rsidRDefault="007E6853" w:rsidP="007E6853">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11</w:t>
      </w:r>
      <w:r>
        <w:rPr>
          <w:b/>
          <w:lang w:val="en-US" w:eastAsia="ja-JP"/>
        </w:rPr>
        <w:t xml:space="preserve">: </w:t>
      </w:r>
      <w:r w:rsidRPr="003947E2">
        <w:rPr>
          <w:b/>
          <w:lang w:val="en-US" w:eastAsia="ja-JP"/>
        </w:rPr>
        <w:t xml:space="preserve">On data sample type / format for ground-truth CSI reporting, </w:t>
      </w:r>
      <w:r>
        <w:rPr>
          <w:b/>
          <w:lang w:val="en-US" w:eastAsia="ja-JP"/>
        </w:rPr>
        <w:t>h</w:t>
      </w:r>
      <w:r w:rsidRPr="003947E2">
        <w:rPr>
          <w:b/>
          <w:lang w:val="en-US" w:eastAsia="ja-JP"/>
        </w:rPr>
        <w:t>igh resolution codebook-based format</w:t>
      </w:r>
      <w:r>
        <w:rPr>
          <w:b/>
          <w:lang w:val="en-US" w:eastAsia="ja-JP"/>
        </w:rPr>
        <w:t xml:space="preserve"> </w:t>
      </w:r>
      <w:r w:rsidRPr="003947E2">
        <w:rPr>
          <w:b/>
          <w:lang w:val="en-US" w:eastAsia="ja-JP"/>
        </w:rPr>
        <w:t xml:space="preserve">e.g., legacy codebook (e.g., </w:t>
      </w:r>
      <w:proofErr w:type="spellStart"/>
      <w:r w:rsidRPr="003947E2">
        <w:rPr>
          <w:b/>
          <w:lang w:val="en-US" w:eastAsia="ja-JP"/>
        </w:rPr>
        <w:t>eType</w:t>
      </w:r>
      <w:proofErr w:type="spellEnd"/>
      <w:r w:rsidRPr="003947E2">
        <w:rPr>
          <w:b/>
          <w:lang w:val="en-US" w:eastAsia="ja-JP"/>
        </w:rPr>
        <w:t xml:space="preserve"> II codebook) with potential enhancements such as extend more configurations in some parameters,</w:t>
      </w:r>
      <w:r>
        <w:rPr>
          <w:b/>
          <w:lang w:val="en-US" w:eastAsia="ja-JP"/>
        </w:rPr>
        <w:t xml:space="preserve"> should be studied.</w:t>
      </w:r>
    </w:p>
    <w:p w14:paraId="556B4777"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12</w:t>
      </w:r>
      <w:r>
        <w:rPr>
          <w:b/>
          <w:lang w:val="en-US" w:eastAsia="ja-JP"/>
        </w:rPr>
        <w:t>: For NW-side data collection, at least time stamps / situation of measurement, cell ID and UE location should be considered as the UE-side additional condition.</w:t>
      </w:r>
    </w:p>
    <w:p w14:paraId="0FA179D9"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13</w:t>
      </w:r>
      <w:r>
        <w:rPr>
          <w:b/>
          <w:lang w:val="en-US" w:eastAsia="ja-JP"/>
        </w:rPr>
        <w:t>: For NW-side data collection, the necessity and feasibility of UE reporting Rx filter assumption to network should be studied.</w:t>
      </w:r>
      <w:r>
        <w:rPr>
          <w:rFonts w:hint="eastAsia"/>
          <w:b/>
          <w:lang w:val="en-US" w:eastAsia="ja-JP"/>
        </w:rPr>
        <w:t xml:space="preserve"> </w:t>
      </w:r>
      <w:r>
        <w:rPr>
          <w:b/>
          <w:lang w:val="en-US" w:eastAsia="ja-JP"/>
        </w:rPr>
        <w:t xml:space="preserve">Instead of informing actual configuration, </w:t>
      </w:r>
      <w:r>
        <w:rPr>
          <w:rFonts w:hint="eastAsia"/>
          <w:b/>
          <w:lang w:val="en-US" w:eastAsia="ja-JP"/>
        </w:rPr>
        <w:t xml:space="preserve">UE-side </w:t>
      </w:r>
      <w:r>
        <w:rPr>
          <w:b/>
          <w:lang w:val="en-US" w:eastAsia="ja-JP"/>
        </w:rPr>
        <w:t>associated</w:t>
      </w:r>
      <w:r>
        <w:rPr>
          <w:rFonts w:hint="eastAsia"/>
          <w:b/>
          <w:lang w:val="en-US" w:eastAsia="ja-JP"/>
        </w:rPr>
        <w:t xml:space="preserve"> </w:t>
      </w:r>
      <w:r>
        <w:rPr>
          <w:b/>
          <w:lang w:val="en-US" w:eastAsia="ja-JP"/>
        </w:rPr>
        <w:t>ID is necessary.</w:t>
      </w:r>
    </w:p>
    <w:p w14:paraId="4BD156BA" w14:textId="77777777" w:rsidR="00E66307" w:rsidRDefault="00E66307" w:rsidP="00E66307">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14</w:t>
      </w:r>
      <w:r>
        <w:rPr>
          <w:b/>
          <w:lang w:val="en-US" w:eastAsia="ja-JP"/>
        </w:rPr>
        <w:t xml:space="preserve">: For UE-side data collection for UE side training, </w:t>
      </w:r>
      <w:proofErr w:type="gramStart"/>
      <w:r>
        <w:rPr>
          <w:b/>
          <w:lang w:val="en-US" w:eastAsia="ja-JP"/>
        </w:rPr>
        <w:t>in order to</w:t>
      </w:r>
      <w:proofErr w:type="gramEnd"/>
      <w:r>
        <w:rPr>
          <w:b/>
          <w:lang w:val="en-US" w:eastAsia="ja-JP"/>
        </w:rPr>
        <w:t xml:space="preserve"> identify the scenario / configuration, how to share the NW-side additional condition should be studied. Instead of informing actual configuration, some kind of configuration ID and /or change timing of NW-side additional condition is necessary.</w:t>
      </w:r>
    </w:p>
    <w:p w14:paraId="40BBD509" w14:textId="77777777" w:rsidR="007536F6" w:rsidRDefault="007536F6" w:rsidP="00C041FE">
      <w:pPr>
        <w:spacing w:before="240" w:after="120"/>
        <w:rPr>
          <w:rStyle w:val="IntenseEmphasis"/>
          <w:lang w:val="en-US"/>
        </w:rPr>
      </w:pPr>
    </w:p>
    <w:p w14:paraId="4E75AA43" w14:textId="16E77AA0" w:rsidR="00F17B6C" w:rsidRDefault="00F17B6C" w:rsidP="00C041FE">
      <w:pPr>
        <w:spacing w:before="240" w:after="120"/>
        <w:rPr>
          <w:rStyle w:val="IntenseEmphasis"/>
          <w:lang w:val="en-US"/>
        </w:rPr>
      </w:pPr>
      <w:r>
        <w:rPr>
          <w:rStyle w:val="IntenseEmphasis"/>
          <w:lang w:val="en-US"/>
        </w:rPr>
        <w:t>MTK</w:t>
      </w:r>
    </w:p>
    <w:p w14:paraId="1F1C7DE0" w14:textId="77777777" w:rsidR="00F17B6C" w:rsidRDefault="00F17B6C" w:rsidP="00F17B6C">
      <w:pPr>
        <w:pStyle w:val="Proposal"/>
        <w:tabs>
          <w:tab w:val="clear" w:pos="1701"/>
        </w:tabs>
        <w:overflowPunct/>
        <w:autoSpaceDE/>
        <w:autoSpaceDN/>
        <w:adjustRightInd/>
        <w:spacing w:after="180" w:line="256" w:lineRule="auto"/>
        <w:ind w:left="0" w:firstLine="0"/>
        <w:textAlignment w:val="auto"/>
      </w:pPr>
      <w:r>
        <w:t>For NW-side AI/ML model training, NW can rely on UL CSI samples collected from SRS sent by UEs. Use of DL CSI can be limited to finetuning purposes.</w:t>
      </w:r>
    </w:p>
    <w:p w14:paraId="51E6D23E" w14:textId="77777777" w:rsidR="00F17B6C" w:rsidRDefault="00F17B6C" w:rsidP="00C041FE">
      <w:pPr>
        <w:spacing w:before="240" w:after="120"/>
        <w:rPr>
          <w:rStyle w:val="IntenseEmphasis"/>
        </w:rPr>
      </w:pPr>
    </w:p>
    <w:p w14:paraId="22BE53F2" w14:textId="6F8AADF4" w:rsidR="0068321F" w:rsidRDefault="0068321F" w:rsidP="00C041FE">
      <w:pPr>
        <w:spacing w:before="240" w:after="120"/>
        <w:rPr>
          <w:rStyle w:val="IntenseEmphasis"/>
        </w:rPr>
      </w:pPr>
      <w:r>
        <w:rPr>
          <w:rStyle w:val="IntenseEmphasis"/>
        </w:rPr>
        <w:t>Fraunhofer</w:t>
      </w:r>
    </w:p>
    <w:p w14:paraId="17CB32A3" w14:textId="77777777" w:rsidR="0068321F" w:rsidRPr="00980CB6" w:rsidRDefault="0068321F" w:rsidP="0068321F">
      <w:pPr>
        <w:rPr>
          <w:b/>
          <w:i/>
          <w:iCs/>
          <w:lang w:val="en-US" w:bidi="fa-IR"/>
        </w:rPr>
      </w:pPr>
      <w:r w:rsidRPr="00980CB6">
        <w:rPr>
          <w:b/>
          <w:i/>
          <w:iCs/>
          <w:lang w:val="en-US" w:bidi="fa-IR"/>
        </w:rPr>
        <w:t xml:space="preserve">Proposal </w:t>
      </w:r>
      <w:r>
        <w:rPr>
          <w:b/>
          <w:i/>
          <w:iCs/>
          <w:lang w:val="en-US" w:bidi="fa-IR"/>
        </w:rPr>
        <w:t>3</w:t>
      </w:r>
      <w:r w:rsidRPr="00980CB6">
        <w:rPr>
          <w:b/>
          <w:i/>
          <w:iCs/>
          <w:lang w:val="en-US" w:bidi="fa-IR"/>
        </w:rPr>
        <w:t>: If the NW is collecting the data for training, the UE should provide the NW node with essential information about the configuration of data e.g., type of the CSI included in the data, quantization parameters, how often the data should be collected, etc.</w:t>
      </w:r>
    </w:p>
    <w:p w14:paraId="1CE0482A" w14:textId="77777777" w:rsidR="0082526F" w:rsidRDefault="0082526F" w:rsidP="0082526F">
      <w:pPr>
        <w:rPr>
          <w:b/>
          <w:i/>
          <w:lang w:val="en-US" w:bidi="fa-IR"/>
        </w:rPr>
      </w:pPr>
      <w:r w:rsidRPr="00980CB6">
        <w:rPr>
          <w:b/>
          <w:i/>
          <w:lang w:val="en-US" w:bidi="fa-IR"/>
        </w:rPr>
        <w:t xml:space="preserve">Proposal </w:t>
      </w:r>
      <w:r>
        <w:rPr>
          <w:b/>
          <w:i/>
          <w:lang w:val="en-US" w:bidi="fa-IR"/>
        </w:rPr>
        <w:t>4</w:t>
      </w:r>
      <w:r w:rsidRPr="00980CB6">
        <w:rPr>
          <w:b/>
          <w:i/>
          <w:lang w:val="en-US" w:bidi="fa-IR"/>
        </w:rPr>
        <w:t>: The signaling/configuration for data collection should include a quality requirement/threshold for the ground truth labels. If such requirement is not guaranteed to be met, then data collection should not be initiated.</w:t>
      </w:r>
    </w:p>
    <w:p w14:paraId="289D00A6" w14:textId="77777777" w:rsidR="008628E7" w:rsidRPr="00980CB6" w:rsidRDefault="008628E7" w:rsidP="0082526F">
      <w:pPr>
        <w:rPr>
          <w:b/>
          <w:i/>
          <w:lang w:val="en-US" w:bidi="fa-IR"/>
        </w:rPr>
      </w:pPr>
    </w:p>
    <w:p w14:paraId="7AFAA09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435"/>
        <w:gridCol w:w="7915"/>
      </w:tblGrid>
      <w:tr w:rsidR="001045AC" w14:paraId="7729C7A4" w14:textId="77777777">
        <w:tc>
          <w:tcPr>
            <w:tcW w:w="1435" w:type="dxa"/>
          </w:tcPr>
          <w:p w14:paraId="44E9BFC6" w14:textId="77777777" w:rsidR="001045AC" w:rsidRDefault="001045AC">
            <w:r>
              <w:t>Companies</w:t>
            </w:r>
          </w:p>
        </w:tc>
        <w:tc>
          <w:tcPr>
            <w:tcW w:w="7915" w:type="dxa"/>
          </w:tcPr>
          <w:p w14:paraId="566EE3E6" w14:textId="77777777" w:rsidR="001045AC" w:rsidRDefault="001045AC">
            <w:r>
              <w:t>Views</w:t>
            </w:r>
          </w:p>
        </w:tc>
      </w:tr>
      <w:tr w:rsidR="001045AC" w14:paraId="03214162" w14:textId="77777777">
        <w:tc>
          <w:tcPr>
            <w:tcW w:w="1435" w:type="dxa"/>
          </w:tcPr>
          <w:p w14:paraId="18DCDDA9" w14:textId="77777777" w:rsidR="001045AC" w:rsidRDefault="001045AC">
            <w:r>
              <w:lastRenderedPageBreak/>
              <w:t>Huawei</w:t>
            </w:r>
          </w:p>
        </w:tc>
        <w:tc>
          <w:tcPr>
            <w:tcW w:w="7915" w:type="dxa"/>
          </w:tcPr>
          <w:p w14:paraId="6C305244" w14:textId="77777777" w:rsidR="001045AC" w:rsidRDefault="001045AC">
            <w:r>
              <w:t xml:space="preserve">Confirm necessity for </w:t>
            </w:r>
            <w:r w:rsidRPr="00384327">
              <w:rPr>
                <w:highlight w:val="yellow"/>
              </w:rPr>
              <w:t>UE to report ground-</w:t>
            </w:r>
            <w:proofErr w:type="gramStart"/>
            <w:r w:rsidRPr="00384327">
              <w:rPr>
                <w:highlight w:val="yellow"/>
              </w:rPr>
              <w:t>truth</w:t>
            </w:r>
            <w:proofErr w:type="gramEnd"/>
          </w:p>
          <w:p w14:paraId="14D0EB8C" w14:textId="77777777" w:rsidR="001045AC" w:rsidRDefault="001045AC" w:rsidP="007454D3">
            <w:pPr>
              <w:pStyle w:val="ListParagraph"/>
              <w:numPr>
                <w:ilvl w:val="0"/>
                <w:numId w:val="100"/>
              </w:numPr>
              <w:spacing w:after="0"/>
              <w:jc w:val="left"/>
            </w:pPr>
            <w:r>
              <w:t>Precoder, not channel, high resolution eT2</w:t>
            </w:r>
          </w:p>
          <w:p w14:paraId="2DE9229E" w14:textId="77777777" w:rsidR="001045AC" w:rsidRDefault="001045AC" w:rsidP="007454D3">
            <w:pPr>
              <w:pStyle w:val="ListParagraph"/>
              <w:numPr>
                <w:ilvl w:val="0"/>
                <w:numId w:val="100"/>
              </w:numPr>
              <w:spacing w:after="0"/>
              <w:jc w:val="left"/>
            </w:pPr>
            <w:r w:rsidRPr="00E41FBD">
              <w:rPr>
                <w:highlight w:val="green"/>
              </w:rPr>
              <w:t xml:space="preserve">Rank indicated by </w:t>
            </w:r>
            <w:proofErr w:type="gramStart"/>
            <w:r w:rsidRPr="00E41FBD">
              <w:rPr>
                <w:highlight w:val="green"/>
              </w:rPr>
              <w:t>NW</w:t>
            </w:r>
            <w:proofErr w:type="gramEnd"/>
          </w:p>
          <w:p w14:paraId="63E1C92F" w14:textId="77777777" w:rsidR="001045AC" w:rsidRDefault="001045AC">
            <w:r>
              <w:t xml:space="preserve">Type 3 training: </w:t>
            </w:r>
          </w:p>
          <w:p w14:paraId="67EFFC58" w14:textId="77777777" w:rsidR="001045AC" w:rsidRDefault="001045AC" w:rsidP="007454D3">
            <w:pPr>
              <w:pStyle w:val="ListParagraph"/>
              <w:numPr>
                <w:ilvl w:val="0"/>
                <w:numId w:val="101"/>
              </w:numPr>
              <w:spacing w:after="0"/>
              <w:jc w:val="left"/>
            </w:pPr>
            <w:r>
              <w:t xml:space="preserve">study dataset ID used to differentiate models trained with different dataset, </w:t>
            </w:r>
          </w:p>
          <w:p w14:paraId="7CB0A7DD" w14:textId="77777777" w:rsidR="001045AC" w:rsidRDefault="001045AC" w:rsidP="007454D3">
            <w:pPr>
              <w:pStyle w:val="ListParagraph"/>
              <w:numPr>
                <w:ilvl w:val="0"/>
                <w:numId w:val="101"/>
              </w:numPr>
              <w:spacing w:after="0"/>
              <w:jc w:val="left"/>
            </w:pPr>
            <w:r>
              <w:t xml:space="preserve">study dataset </w:t>
            </w:r>
            <w:proofErr w:type="gramStart"/>
            <w:r>
              <w:t>size</w:t>
            </w:r>
            <w:proofErr w:type="gramEnd"/>
          </w:p>
          <w:p w14:paraId="2024B8B5" w14:textId="77777777" w:rsidR="001045AC" w:rsidRDefault="001045AC">
            <w:r>
              <w:t>NW sent different portion of dataset to different UEs, and UE side perform re-</w:t>
            </w:r>
            <w:proofErr w:type="gramStart"/>
            <w:r>
              <w:t>combination</w:t>
            </w:r>
            <w:proofErr w:type="gramEnd"/>
          </w:p>
          <w:p w14:paraId="3BCEAF20" w14:textId="77777777" w:rsidR="001045AC" w:rsidRDefault="001045AC">
            <w:r w:rsidRPr="00374249">
              <w:rPr>
                <w:highlight w:val="cyan"/>
              </w:rPr>
              <w:t>Motivation of introducing assistance information for UE side data categorization is unclear.</w:t>
            </w:r>
          </w:p>
        </w:tc>
      </w:tr>
      <w:tr w:rsidR="001045AC" w14:paraId="007EAD10" w14:textId="77777777">
        <w:tc>
          <w:tcPr>
            <w:tcW w:w="1435" w:type="dxa"/>
          </w:tcPr>
          <w:p w14:paraId="2DD60F84" w14:textId="77777777" w:rsidR="001045AC" w:rsidRDefault="001045AC">
            <w:r>
              <w:t>vivo</w:t>
            </w:r>
          </w:p>
        </w:tc>
        <w:tc>
          <w:tcPr>
            <w:tcW w:w="7915" w:type="dxa"/>
          </w:tcPr>
          <w:p w14:paraId="081DF64D" w14:textId="77777777" w:rsidR="001045AC" w:rsidRDefault="001045AC">
            <w:r>
              <w:t>Study data collection procedure, data content, assistance information, enhancement on CSI-RS</w:t>
            </w:r>
          </w:p>
        </w:tc>
      </w:tr>
      <w:tr w:rsidR="001045AC" w14:paraId="7F7B6C72" w14:textId="77777777">
        <w:tc>
          <w:tcPr>
            <w:tcW w:w="1435" w:type="dxa"/>
          </w:tcPr>
          <w:p w14:paraId="16C1DE0F" w14:textId="77777777" w:rsidR="001045AC" w:rsidRDefault="001045AC">
            <w:r>
              <w:t>China Telecom</w:t>
            </w:r>
          </w:p>
        </w:tc>
        <w:tc>
          <w:tcPr>
            <w:tcW w:w="7915" w:type="dxa"/>
          </w:tcPr>
          <w:p w14:paraId="2670B57A" w14:textId="77777777" w:rsidR="001045AC" w:rsidRPr="00374249" w:rsidRDefault="001045AC">
            <w:pPr>
              <w:rPr>
                <w:highlight w:val="green"/>
              </w:rPr>
            </w:pPr>
            <w:r w:rsidRPr="00374249">
              <w:rPr>
                <w:highlight w:val="green"/>
              </w:rPr>
              <w:t>UE report data quality, e.g., SINR, CQI</w:t>
            </w:r>
          </w:p>
          <w:p w14:paraId="4CEEC7FF" w14:textId="77777777" w:rsidR="001045AC" w:rsidRDefault="001045AC">
            <w:r w:rsidRPr="00374249">
              <w:rPr>
                <w:highlight w:val="green"/>
              </w:rPr>
              <w:t>NW configures threshold for data quality and UE reports qualified data</w:t>
            </w:r>
          </w:p>
        </w:tc>
      </w:tr>
      <w:tr w:rsidR="001045AC" w14:paraId="4482D5B5" w14:textId="77777777">
        <w:tc>
          <w:tcPr>
            <w:tcW w:w="1435" w:type="dxa"/>
          </w:tcPr>
          <w:p w14:paraId="3CFC3BAA" w14:textId="77777777" w:rsidR="001045AC" w:rsidRDefault="001045AC">
            <w:r>
              <w:t>CMCC</w:t>
            </w:r>
          </w:p>
        </w:tc>
        <w:tc>
          <w:tcPr>
            <w:tcW w:w="7915" w:type="dxa"/>
          </w:tcPr>
          <w:p w14:paraId="3389B21D" w14:textId="77777777" w:rsidR="001045AC" w:rsidRPr="00374249" w:rsidRDefault="001045AC">
            <w:pPr>
              <w:rPr>
                <w:highlight w:val="yellow"/>
              </w:rPr>
            </w:pPr>
            <w:r w:rsidRPr="00374249">
              <w:rPr>
                <w:highlight w:val="yellow"/>
              </w:rPr>
              <w:t>Enhanced eT2 and R18 doppler CB as starting point</w:t>
            </w:r>
          </w:p>
        </w:tc>
      </w:tr>
      <w:tr w:rsidR="001045AC" w14:paraId="23E9F93C" w14:textId="77777777">
        <w:tc>
          <w:tcPr>
            <w:tcW w:w="1435" w:type="dxa"/>
          </w:tcPr>
          <w:p w14:paraId="6A4D4C0E" w14:textId="77777777" w:rsidR="001045AC" w:rsidRDefault="001045AC">
            <w:r>
              <w:t>Lenovo</w:t>
            </w:r>
          </w:p>
        </w:tc>
        <w:tc>
          <w:tcPr>
            <w:tcW w:w="7915" w:type="dxa"/>
          </w:tcPr>
          <w:p w14:paraId="326BA3FB" w14:textId="77777777" w:rsidR="001045AC" w:rsidRDefault="001045AC">
            <w:r w:rsidRPr="00374249">
              <w:rPr>
                <w:highlight w:val="cyan"/>
              </w:rPr>
              <w:t xml:space="preserve">Procedure / signaling to associate data samples with conditions / additional </w:t>
            </w:r>
            <w:proofErr w:type="gramStart"/>
            <w:r w:rsidRPr="00374249">
              <w:rPr>
                <w:highlight w:val="cyan"/>
              </w:rPr>
              <w:t>conditions</w:t>
            </w:r>
            <w:proofErr w:type="gramEnd"/>
          </w:p>
          <w:p w14:paraId="667EA76D" w14:textId="77777777" w:rsidR="001045AC" w:rsidRDefault="001045AC">
            <w:r>
              <w:t>Consider transmitting more samples, rather than less samples with higher resolution especially when overhead is more important</w:t>
            </w:r>
          </w:p>
        </w:tc>
      </w:tr>
      <w:tr w:rsidR="001045AC" w14:paraId="523AC320" w14:textId="77777777">
        <w:tc>
          <w:tcPr>
            <w:tcW w:w="1435" w:type="dxa"/>
          </w:tcPr>
          <w:p w14:paraId="620B3734" w14:textId="77777777" w:rsidR="001045AC" w:rsidRDefault="001045AC">
            <w:proofErr w:type="spellStart"/>
            <w:r>
              <w:t>Fujistu</w:t>
            </w:r>
            <w:proofErr w:type="spellEnd"/>
          </w:p>
        </w:tc>
        <w:tc>
          <w:tcPr>
            <w:tcW w:w="7915" w:type="dxa"/>
          </w:tcPr>
          <w:p w14:paraId="6351BFDF" w14:textId="77777777" w:rsidR="001045AC" w:rsidRDefault="001045AC">
            <w:r w:rsidRPr="00374249">
              <w:rPr>
                <w:highlight w:val="yellow"/>
              </w:rPr>
              <w:t>Ground-truth reporting using codebook, e.g., enhanced eT2</w:t>
            </w:r>
          </w:p>
        </w:tc>
      </w:tr>
      <w:tr w:rsidR="001045AC" w14:paraId="05A4DCAB" w14:textId="77777777">
        <w:tc>
          <w:tcPr>
            <w:tcW w:w="1435" w:type="dxa"/>
          </w:tcPr>
          <w:p w14:paraId="335C78CB" w14:textId="77777777" w:rsidR="001045AC" w:rsidRDefault="001045AC">
            <w:r>
              <w:t>Xiaomi</w:t>
            </w:r>
          </w:p>
        </w:tc>
        <w:tc>
          <w:tcPr>
            <w:tcW w:w="7915" w:type="dxa"/>
          </w:tcPr>
          <w:p w14:paraId="7D92D93C" w14:textId="77777777" w:rsidR="001045AC" w:rsidRDefault="001045AC">
            <w:r>
              <w:t>Overhead reduction using codebook-based quantization</w:t>
            </w:r>
          </w:p>
        </w:tc>
      </w:tr>
      <w:tr w:rsidR="001045AC" w14:paraId="03C4EFB1" w14:textId="77777777">
        <w:tc>
          <w:tcPr>
            <w:tcW w:w="1435" w:type="dxa"/>
          </w:tcPr>
          <w:p w14:paraId="20B247FE" w14:textId="77777777" w:rsidR="001045AC" w:rsidRDefault="001045AC">
            <w:r>
              <w:t>Google</w:t>
            </w:r>
          </w:p>
        </w:tc>
        <w:tc>
          <w:tcPr>
            <w:tcW w:w="7915" w:type="dxa"/>
          </w:tcPr>
          <w:p w14:paraId="728093C4" w14:textId="77777777" w:rsidR="001045AC" w:rsidRDefault="001045AC">
            <w:r w:rsidRPr="00E41FBD">
              <w:rPr>
                <w:highlight w:val="green"/>
              </w:rPr>
              <w:t xml:space="preserve">NW indicate the </w:t>
            </w:r>
            <w:proofErr w:type="gramStart"/>
            <w:r w:rsidRPr="00E41FBD">
              <w:rPr>
                <w:highlight w:val="green"/>
              </w:rPr>
              <w:t>rank</w:t>
            </w:r>
            <w:proofErr w:type="gramEnd"/>
          </w:p>
          <w:p w14:paraId="49B1C4C2" w14:textId="77777777" w:rsidR="001045AC" w:rsidRPr="00E41FBD" w:rsidRDefault="001045AC">
            <w:pPr>
              <w:rPr>
                <w:highlight w:val="green"/>
              </w:rPr>
            </w:pPr>
            <w:r w:rsidRPr="00E41FBD">
              <w:rPr>
                <w:highlight w:val="green"/>
              </w:rPr>
              <w:t>Reporting of singular values</w:t>
            </w:r>
          </w:p>
          <w:p w14:paraId="43D61860" w14:textId="77777777" w:rsidR="001045AC" w:rsidRDefault="001045AC">
            <w:r w:rsidRPr="00E41FBD">
              <w:rPr>
                <w:highlight w:val="green"/>
              </w:rPr>
              <w:t>Report CQI/RI in addition to ground-</w:t>
            </w:r>
            <w:proofErr w:type="gramStart"/>
            <w:r w:rsidRPr="00E41FBD">
              <w:rPr>
                <w:highlight w:val="green"/>
              </w:rPr>
              <w:t>truth</w:t>
            </w:r>
            <w:proofErr w:type="gramEnd"/>
          </w:p>
          <w:p w14:paraId="0771E2CF" w14:textId="77777777" w:rsidR="001045AC" w:rsidRDefault="001045AC">
            <w:r>
              <w:t xml:space="preserve">Reuse CPU framework to handle the UE </w:t>
            </w:r>
            <w:proofErr w:type="gramStart"/>
            <w:r>
              <w:t>complexity</w:t>
            </w:r>
            <w:proofErr w:type="gramEnd"/>
          </w:p>
          <w:p w14:paraId="3716E110" w14:textId="77777777" w:rsidR="001045AC" w:rsidRDefault="001045AC">
            <w:r w:rsidRPr="0009223C">
              <w:rPr>
                <w:highlight w:val="magenta"/>
              </w:rPr>
              <w:t>Support data collection / measured by NW configuration or UE request</w:t>
            </w:r>
          </w:p>
        </w:tc>
      </w:tr>
      <w:tr w:rsidR="001045AC" w14:paraId="37AE28AB" w14:textId="77777777">
        <w:tc>
          <w:tcPr>
            <w:tcW w:w="1435" w:type="dxa"/>
          </w:tcPr>
          <w:p w14:paraId="352C1AB7" w14:textId="77777777" w:rsidR="001045AC" w:rsidRDefault="001045AC">
            <w:r>
              <w:t>ZTE</w:t>
            </w:r>
          </w:p>
        </w:tc>
        <w:tc>
          <w:tcPr>
            <w:tcW w:w="7915" w:type="dxa"/>
          </w:tcPr>
          <w:p w14:paraId="7809A7E8" w14:textId="77777777" w:rsidR="001045AC" w:rsidRDefault="001045AC">
            <w:r w:rsidRPr="0009223C">
              <w:rPr>
                <w:highlight w:val="yellow"/>
              </w:rPr>
              <w:t>Enhanced eT2 for ground-truth reporting</w:t>
            </w:r>
          </w:p>
          <w:p w14:paraId="257B6FC9" w14:textId="77777777" w:rsidR="001045AC" w:rsidRPr="0009223C" w:rsidRDefault="001045AC">
            <w:pPr>
              <w:rPr>
                <w:highlight w:val="green"/>
              </w:rPr>
            </w:pPr>
            <w:r w:rsidRPr="0009223C">
              <w:rPr>
                <w:highlight w:val="green"/>
              </w:rPr>
              <w:t>UE report data quality</w:t>
            </w:r>
          </w:p>
          <w:p w14:paraId="0B7C3948" w14:textId="77777777" w:rsidR="001045AC" w:rsidRDefault="001045AC">
            <w:r w:rsidRPr="0009223C">
              <w:rPr>
                <w:highlight w:val="green"/>
              </w:rPr>
              <w:t>NW configure data quality threshold</w:t>
            </w:r>
          </w:p>
        </w:tc>
      </w:tr>
      <w:tr w:rsidR="001045AC" w14:paraId="70B57BEB" w14:textId="77777777">
        <w:tc>
          <w:tcPr>
            <w:tcW w:w="1435" w:type="dxa"/>
          </w:tcPr>
          <w:p w14:paraId="2F5AF3BA" w14:textId="77777777" w:rsidR="001045AC" w:rsidRDefault="001045AC">
            <w:r>
              <w:t>Panasonic</w:t>
            </w:r>
          </w:p>
        </w:tc>
        <w:tc>
          <w:tcPr>
            <w:tcW w:w="7915" w:type="dxa"/>
          </w:tcPr>
          <w:p w14:paraId="4F44E49C" w14:textId="77777777" w:rsidR="001045AC" w:rsidRDefault="001045AC">
            <w:r w:rsidRPr="0009223C">
              <w:rPr>
                <w:highlight w:val="magenta"/>
              </w:rPr>
              <w:t>Ground-truth reporting can be via U-</w:t>
            </w:r>
            <w:proofErr w:type="gramStart"/>
            <w:r w:rsidRPr="0009223C">
              <w:rPr>
                <w:highlight w:val="magenta"/>
              </w:rPr>
              <w:t>plane</w:t>
            </w:r>
            <w:proofErr w:type="gramEnd"/>
          </w:p>
          <w:p w14:paraId="21031DCC" w14:textId="77777777" w:rsidR="001045AC" w:rsidRDefault="001045AC">
            <w:r w:rsidRPr="0009223C">
              <w:rPr>
                <w:highlight w:val="yellow"/>
              </w:rPr>
              <w:t>High resolution eT2</w:t>
            </w:r>
          </w:p>
          <w:p w14:paraId="0F9AEEE2" w14:textId="77777777" w:rsidR="001045AC" w:rsidRDefault="001045AC">
            <w:r>
              <w:t xml:space="preserve">Time stamps, cell ID, UE location can be considered as UE side additional </w:t>
            </w:r>
            <w:proofErr w:type="gramStart"/>
            <w:r>
              <w:t>condition</w:t>
            </w:r>
            <w:proofErr w:type="gramEnd"/>
          </w:p>
          <w:p w14:paraId="45CB0A6D" w14:textId="77777777" w:rsidR="001045AC" w:rsidRPr="0009223C" w:rsidRDefault="001045AC">
            <w:pPr>
              <w:rPr>
                <w:highlight w:val="cyan"/>
              </w:rPr>
            </w:pPr>
            <w:r w:rsidRPr="0009223C">
              <w:rPr>
                <w:highlight w:val="cyan"/>
              </w:rPr>
              <w:t xml:space="preserve">UE side associated ID is </w:t>
            </w:r>
            <w:proofErr w:type="gramStart"/>
            <w:r w:rsidRPr="0009223C">
              <w:rPr>
                <w:highlight w:val="cyan"/>
              </w:rPr>
              <w:t>necessary</w:t>
            </w:r>
            <w:proofErr w:type="gramEnd"/>
          </w:p>
          <w:p w14:paraId="195BC587" w14:textId="77777777" w:rsidR="001045AC" w:rsidRDefault="001045AC">
            <w:r w:rsidRPr="0009223C">
              <w:rPr>
                <w:highlight w:val="cyan"/>
              </w:rPr>
              <w:lastRenderedPageBreak/>
              <w:t>Configuration ID of NW side additional condition is necessary</w:t>
            </w:r>
          </w:p>
        </w:tc>
      </w:tr>
      <w:tr w:rsidR="001045AC" w14:paraId="0DAE5749" w14:textId="77777777">
        <w:tc>
          <w:tcPr>
            <w:tcW w:w="1435" w:type="dxa"/>
          </w:tcPr>
          <w:p w14:paraId="7D5FE931" w14:textId="77777777" w:rsidR="001045AC" w:rsidRDefault="001045AC">
            <w:r>
              <w:lastRenderedPageBreak/>
              <w:t>MTK</w:t>
            </w:r>
          </w:p>
        </w:tc>
        <w:tc>
          <w:tcPr>
            <w:tcW w:w="7915" w:type="dxa"/>
          </w:tcPr>
          <w:p w14:paraId="638202B2" w14:textId="77777777" w:rsidR="001045AC" w:rsidRDefault="001045AC">
            <w:r>
              <w:t>SRS can be used for data collection</w:t>
            </w:r>
          </w:p>
        </w:tc>
      </w:tr>
      <w:tr w:rsidR="001045AC" w14:paraId="2F2D7F10" w14:textId="77777777">
        <w:tc>
          <w:tcPr>
            <w:tcW w:w="1435" w:type="dxa"/>
          </w:tcPr>
          <w:p w14:paraId="74573F38" w14:textId="77777777" w:rsidR="001045AC" w:rsidRDefault="001045AC">
            <w:r>
              <w:t>Fraunhofer</w:t>
            </w:r>
          </w:p>
        </w:tc>
        <w:tc>
          <w:tcPr>
            <w:tcW w:w="7915" w:type="dxa"/>
          </w:tcPr>
          <w:p w14:paraId="52212DEB" w14:textId="77777777" w:rsidR="001045AC" w:rsidRDefault="001045AC">
            <w:r w:rsidRPr="0009223C">
              <w:rPr>
                <w:highlight w:val="green"/>
              </w:rPr>
              <w:t xml:space="preserve">NW configure data </w:t>
            </w:r>
            <w:proofErr w:type="gramStart"/>
            <w:r w:rsidRPr="0009223C">
              <w:rPr>
                <w:highlight w:val="green"/>
              </w:rPr>
              <w:t>quality</w:t>
            </w:r>
            <w:proofErr w:type="gramEnd"/>
          </w:p>
          <w:p w14:paraId="5DEB83D6" w14:textId="77777777" w:rsidR="001045AC" w:rsidRDefault="001045AC">
            <w:r>
              <w:t>Content includes data type, quantization parameter, how often data is collected</w:t>
            </w:r>
          </w:p>
        </w:tc>
      </w:tr>
    </w:tbl>
    <w:p w14:paraId="7F7045E0" w14:textId="77777777" w:rsidR="001045AC" w:rsidRDefault="001045AC" w:rsidP="001045AC"/>
    <w:p w14:paraId="4EA5548A" w14:textId="599E7CEF" w:rsidR="002B1A10" w:rsidRDefault="002B1A10" w:rsidP="001045AC">
      <w:r>
        <w:t xml:space="preserve">From the summary table, it can be seen that following aspects are elaborated and </w:t>
      </w:r>
      <w:proofErr w:type="gramStart"/>
      <w:r>
        <w:t>discussed</w:t>
      </w:r>
      <w:proofErr w:type="gramEnd"/>
    </w:p>
    <w:p w14:paraId="1135A401" w14:textId="77777777" w:rsidR="001045AC" w:rsidRDefault="001045AC" w:rsidP="001045AC">
      <w:r w:rsidRPr="00C73AD7">
        <w:rPr>
          <w:highlight w:val="yellow"/>
        </w:rPr>
        <w:t>Format of data sample: enhanced eT2 or R18 CB</w:t>
      </w:r>
    </w:p>
    <w:p w14:paraId="51E17721" w14:textId="77777777" w:rsidR="001045AC" w:rsidRDefault="001045AC" w:rsidP="001045AC">
      <w:r w:rsidRPr="00C73AD7">
        <w:rPr>
          <w:highlight w:val="green"/>
        </w:rPr>
        <w:t>Data quality and rank</w:t>
      </w:r>
    </w:p>
    <w:p w14:paraId="51A412BD" w14:textId="77777777" w:rsidR="001045AC" w:rsidRDefault="001045AC" w:rsidP="001045AC">
      <w:r w:rsidRPr="00C73AD7">
        <w:rPr>
          <w:highlight w:val="cyan"/>
        </w:rPr>
        <w:t>Association of NW / UE side conditions</w:t>
      </w:r>
    </w:p>
    <w:p w14:paraId="1E6FD021" w14:textId="77777777" w:rsidR="001045AC" w:rsidRDefault="001045AC" w:rsidP="001045AC">
      <w:r w:rsidRPr="00C73AD7">
        <w:rPr>
          <w:highlight w:val="magenta"/>
        </w:rPr>
        <w:t>Mechanisms of data collection</w:t>
      </w:r>
    </w:p>
    <w:p w14:paraId="7BEFC853" w14:textId="7DEC2C03" w:rsidR="00F237CD" w:rsidRPr="00F237CD" w:rsidRDefault="00192AF2" w:rsidP="00F237CD">
      <w:r>
        <w:t xml:space="preserve">These aspects were studied </w:t>
      </w:r>
      <w:r w:rsidR="00A31BB7">
        <w:t xml:space="preserve">in Rel-18, </w:t>
      </w:r>
      <w:r w:rsidR="00F94341">
        <w:t xml:space="preserve">FL thinks </w:t>
      </w:r>
      <w:r w:rsidR="00792D60">
        <w:t xml:space="preserve">the discussion can wait a bit, and in this </w:t>
      </w:r>
      <w:proofErr w:type="gramStart"/>
      <w:r w:rsidR="00792D60">
        <w:t>meeting</w:t>
      </w:r>
      <w:proofErr w:type="gramEnd"/>
      <w:r w:rsidR="00792D60">
        <w:t xml:space="preserve"> we can prioritize discussion on aspects that are more crucial toward September checkpoint. Also, companies are encouraged to propose more detailed </w:t>
      </w:r>
      <w:r w:rsidR="0018526E">
        <w:t>or concrete proposals</w:t>
      </w:r>
      <w:r w:rsidR="006E7EF5">
        <w:t xml:space="preserve"> compared to Rel-18 TR, so that we can draw constructive conclusions in Rel-19.</w:t>
      </w:r>
    </w:p>
    <w:p w14:paraId="675AB0CE" w14:textId="77777777" w:rsidR="001045AC" w:rsidRPr="00F237CD" w:rsidRDefault="001045AC" w:rsidP="00F237CD"/>
    <w:tbl>
      <w:tblPr>
        <w:tblStyle w:val="GridTable1Light1"/>
        <w:tblW w:w="0" w:type="auto"/>
        <w:tblLook w:val="04A0" w:firstRow="1" w:lastRow="0" w:firstColumn="1" w:lastColumn="0" w:noHBand="0" w:noVBand="1"/>
      </w:tblPr>
      <w:tblGrid>
        <w:gridCol w:w="1795"/>
        <w:gridCol w:w="7555"/>
      </w:tblGrid>
      <w:tr w:rsidR="00672050" w:rsidRPr="005E10A1" w14:paraId="6A09FE2E"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72FD0BB" w14:textId="77777777" w:rsidR="00672050" w:rsidRPr="005E10A1" w:rsidRDefault="00672050" w:rsidP="002552F0">
            <w:pPr>
              <w:rPr>
                <w:i/>
              </w:rPr>
            </w:pPr>
            <w:r w:rsidRPr="005E10A1">
              <w:rPr>
                <w:i/>
              </w:rPr>
              <w:t>Company</w:t>
            </w:r>
          </w:p>
        </w:tc>
        <w:tc>
          <w:tcPr>
            <w:tcW w:w="7555" w:type="dxa"/>
          </w:tcPr>
          <w:p w14:paraId="106767E9" w14:textId="77777777" w:rsidR="00672050" w:rsidRPr="005E10A1" w:rsidRDefault="00672050"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72050" w:rsidRPr="005E10A1" w14:paraId="5686E39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C690ED1" w14:textId="77777777" w:rsidR="00672050" w:rsidRPr="005E10A1" w:rsidRDefault="00672050" w:rsidP="002552F0">
            <w:pPr>
              <w:rPr>
                <w:b w:val="0"/>
                <w:bCs w:val="0"/>
                <w:iCs/>
              </w:rPr>
            </w:pPr>
          </w:p>
        </w:tc>
        <w:tc>
          <w:tcPr>
            <w:tcW w:w="7555" w:type="dxa"/>
          </w:tcPr>
          <w:p w14:paraId="056A352E" w14:textId="77777777" w:rsidR="00672050" w:rsidRPr="005E10A1" w:rsidRDefault="00672050" w:rsidP="002552F0">
            <w:pPr>
              <w:cnfStyle w:val="000000000000" w:firstRow="0" w:lastRow="0" w:firstColumn="0" w:lastColumn="0" w:oddVBand="0" w:evenVBand="0" w:oddHBand="0" w:evenHBand="0" w:firstRowFirstColumn="0" w:firstRowLastColumn="0" w:lastRowFirstColumn="0" w:lastRowLastColumn="0"/>
              <w:rPr>
                <w:iCs/>
              </w:rPr>
            </w:pPr>
          </w:p>
        </w:tc>
      </w:tr>
      <w:tr w:rsidR="00672050" w:rsidRPr="005E10A1" w14:paraId="6D7C85B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FD66623" w14:textId="77777777" w:rsidR="00672050" w:rsidRPr="004E2C1D" w:rsidRDefault="00672050" w:rsidP="002552F0">
            <w:pPr>
              <w:rPr>
                <w:rFonts w:eastAsia="SimSun"/>
                <w:b w:val="0"/>
                <w:bCs w:val="0"/>
                <w:iCs/>
                <w:lang w:eastAsia="zh-CN"/>
              </w:rPr>
            </w:pPr>
          </w:p>
        </w:tc>
        <w:tc>
          <w:tcPr>
            <w:tcW w:w="7555" w:type="dxa"/>
          </w:tcPr>
          <w:p w14:paraId="2F19025D" w14:textId="77777777" w:rsidR="00672050" w:rsidRPr="008C7385" w:rsidRDefault="00672050"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CEAE4A8" w14:textId="77777777" w:rsidR="00672050" w:rsidRDefault="00672050" w:rsidP="00F237CD"/>
    <w:p w14:paraId="73FF136E" w14:textId="14940D47" w:rsidR="00102738" w:rsidRDefault="00102738" w:rsidP="00102738"/>
    <w:p w14:paraId="1AEC9D5F" w14:textId="77777777" w:rsidR="00903DE9" w:rsidRPr="0023449C" w:rsidRDefault="00903DE9" w:rsidP="00903DE9"/>
    <w:p w14:paraId="15818E6E" w14:textId="1BF3388D" w:rsidR="002D318B" w:rsidRDefault="002D318B" w:rsidP="002D318B">
      <w:pPr>
        <w:pStyle w:val="Heading1"/>
      </w:pPr>
      <w:r>
        <w:t>Monitoring</w:t>
      </w:r>
    </w:p>
    <w:p w14:paraId="2D1E8E28" w14:textId="77777777" w:rsidR="00B00D51" w:rsidRDefault="00B00D51" w:rsidP="00EE7FE2">
      <w:pPr>
        <w:pStyle w:val="Heading2"/>
      </w:pPr>
      <w:r>
        <w:t>Summary of company proposals</w:t>
      </w:r>
    </w:p>
    <w:p w14:paraId="5C9C2CAB" w14:textId="47556B74" w:rsidR="00532134" w:rsidRDefault="00733A85" w:rsidP="00903DE9">
      <w:r>
        <w:t>From the submitted contributions, proposals related to monitoring are summarized below.</w:t>
      </w:r>
    </w:p>
    <w:p w14:paraId="47CC4263" w14:textId="1DB09AC9" w:rsidR="00C041FE" w:rsidRPr="00401FAA" w:rsidRDefault="00D167B9" w:rsidP="00C041FE">
      <w:pPr>
        <w:spacing w:before="240" w:after="120"/>
        <w:rPr>
          <w:rStyle w:val="IntenseEmphasis"/>
        </w:rPr>
      </w:pPr>
      <w:r>
        <w:rPr>
          <w:rStyle w:val="IntenseEmphasis"/>
        </w:rPr>
        <w:t>Huawei</w:t>
      </w:r>
    </w:p>
    <w:p w14:paraId="7ED1AB46" w14:textId="77777777" w:rsidR="00D167B9" w:rsidRPr="0083558A" w:rsidRDefault="00D167B9" w:rsidP="00D167B9">
      <w:pPr>
        <w:spacing w:before="120"/>
        <w:rPr>
          <w:b/>
          <w:i/>
          <w:lang w:eastAsia="zh-CN"/>
        </w:rPr>
      </w:pPr>
      <w:r w:rsidRPr="0083558A">
        <w:rPr>
          <w:b/>
          <w:i/>
          <w:lang w:eastAsia="zh-CN"/>
        </w:rPr>
        <w:t>Proposal 12: For monitoring metrics, consider intermediate KPI and eventual KPI as the starting point</w:t>
      </w:r>
      <w:r w:rsidRPr="0083558A">
        <w:rPr>
          <w:b/>
          <w:bCs/>
          <w:i/>
          <w:iCs/>
          <w:color w:val="000000" w:themeColor="text1"/>
        </w:rPr>
        <w:t xml:space="preserve"> in Rel-19</w:t>
      </w:r>
      <w:r w:rsidRPr="0083558A">
        <w:rPr>
          <w:b/>
          <w:i/>
          <w:lang w:eastAsia="zh-CN"/>
        </w:rPr>
        <w:t>.</w:t>
      </w:r>
    </w:p>
    <w:p w14:paraId="4CA4888D" w14:textId="77777777" w:rsidR="00D167B9" w:rsidRPr="0083558A" w:rsidRDefault="00D167B9"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 xml:space="preserve">Further discuss the reporting mode, e.g., per sample reporting and statistic reporting over </w:t>
      </w:r>
      <w:proofErr w:type="gramStart"/>
      <w:r w:rsidRPr="0083558A">
        <w:rPr>
          <w:rFonts w:eastAsiaTheme="minorEastAsia"/>
          <w:b/>
          <w:bCs/>
          <w:i/>
          <w:lang w:eastAsia="zh-CN"/>
        </w:rPr>
        <w:t>a number of</w:t>
      </w:r>
      <w:proofErr w:type="gramEnd"/>
      <w:r w:rsidRPr="0083558A">
        <w:rPr>
          <w:rFonts w:eastAsiaTheme="minorEastAsia"/>
          <w:b/>
          <w:bCs/>
          <w:i/>
          <w:lang w:eastAsia="zh-CN"/>
        </w:rPr>
        <w:t xml:space="preserve"> monitored samples.</w:t>
      </w:r>
    </w:p>
    <w:p w14:paraId="5F176742" w14:textId="77777777" w:rsidR="00D167B9" w:rsidRPr="0083558A" w:rsidRDefault="00D167B9"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Legacy CSI based monitoring</w:t>
      </w:r>
      <w:r w:rsidRPr="0083558A" w:rsidDel="00960118">
        <w:rPr>
          <w:rFonts w:eastAsiaTheme="minorEastAsia"/>
          <w:b/>
          <w:bCs/>
          <w:i/>
          <w:lang w:eastAsia="zh-CN"/>
        </w:rPr>
        <w:t xml:space="preserve"> </w:t>
      </w:r>
      <w:r w:rsidRPr="0083558A">
        <w:rPr>
          <w:rFonts w:eastAsiaTheme="minorEastAsia"/>
          <w:b/>
          <w:bCs/>
          <w:i/>
          <w:lang w:eastAsia="zh-CN"/>
        </w:rPr>
        <w:t>and input distribution-</w:t>
      </w:r>
      <w:proofErr w:type="gramStart"/>
      <w:r w:rsidRPr="0083558A">
        <w:rPr>
          <w:rFonts w:eastAsiaTheme="minorEastAsia"/>
          <w:b/>
          <w:bCs/>
          <w:i/>
          <w:lang w:eastAsia="zh-CN"/>
        </w:rPr>
        <w:t>based</w:t>
      </w:r>
      <w:proofErr w:type="gramEnd"/>
      <w:r w:rsidRPr="0083558A">
        <w:rPr>
          <w:rFonts w:eastAsiaTheme="minorEastAsia"/>
          <w:b/>
          <w:bCs/>
          <w:i/>
          <w:lang w:eastAsia="zh-CN"/>
        </w:rPr>
        <w:t xml:space="preserve"> or output distribution-based monitoring can be deprioritized in Rel-19.</w:t>
      </w:r>
    </w:p>
    <w:p w14:paraId="1621679E" w14:textId="77777777" w:rsidR="00145DC5" w:rsidRPr="00145DC5" w:rsidRDefault="00145DC5" w:rsidP="00145DC5">
      <w:pPr>
        <w:spacing w:beforeLines="50" w:before="120"/>
        <w:rPr>
          <w:b/>
          <w:u w:val="single"/>
          <w:lang w:eastAsia="zh-CN"/>
        </w:rPr>
      </w:pPr>
      <w:r w:rsidRPr="00145DC5">
        <w:rPr>
          <w:b/>
          <w:i/>
          <w:lang w:eastAsia="zh-CN"/>
        </w:rPr>
        <w:t>Proposal 13: There is no strong motivation for specifying the UE side proxy model for monitoring.</w:t>
      </w:r>
    </w:p>
    <w:p w14:paraId="1B4E2D5F" w14:textId="77777777" w:rsidR="00E25988" w:rsidRPr="0083558A" w:rsidRDefault="00E25988" w:rsidP="00E25988">
      <w:pPr>
        <w:spacing w:before="120"/>
        <w:rPr>
          <w:b/>
          <w:i/>
          <w:lang w:eastAsia="zh-CN"/>
        </w:rPr>
      </w:pPr>
      <w:r w:rsidRPr="0083558A">
        <w:rPr>
          <w:b/>
          <w:i/>
          <w:lang w:eastAsia="zh-CN"/>
        </w:rPr>
        <w:lastRenderedPageBreak/>
        <w:t>Proposal 14: For the intermediate KPI based monitoring, consider the signaling of ground-truth CSI/recovery CSI between NW and UE to assist the calculation of the intermediate KPI.</w:t>
      </w:r>
    </w:p>
    <w:p w14:paraId="212F4F22" w14:textId="77777777" w:rsidR="00E25988" w:rsidRPr="0083558A" w:rsidRDefault="00E25988"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NW side monitoring based on the ground-truth CSI (target CSI with realistic channel estimation) reported by the UE.</w:t>
      </w:r>
    </w:p>
    <w:p w14:paraId="2EFB98FB" w14:textId="77777777" w:rsidR="00E25988" w:rsidRPr="0083558A" w:rsidRDefault="00E25988"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UE side monitoring based on the recovery CSI (output of the CSI reconstruction model) indicated by NW.</w:t>
      </w:r>
    </w:p>
    <w:p w14:paraId="708D7BC2" w14:textId="57CB2F83" w:rsidR="00D167B9" w:rsidRDefault="00BD4536" w:rsidP="00C041FE">
      <w:pPr>
        <w:spacing w:before="240" w:after="120"/>
        <w:rPr>
          <w:rStyle w:val="IntenseEmphasis"/>
        </w:rPr>
      </w:pPr>
      <w:r>
        <w:rPr>
          <w:rStyle w:val="IntenseEmphasis"/>
        </w:rPr>
        <w:t>Intel</w:t>
      </w:r>
    </w:p>
    <w:p w14:paraId="7EF4731B" w14:textId="77777777" w:rsidR="00BD4536" w:rsidRPr="00E018AA" w:rsidRDefault="00BD4536" w:rsidP="00BD4536">
      <w:r w:rsidRPr="00A20A02">
        <w:rPr>
          <w:b/>
          <w:i/>
        </w:rPr>
        <w:t xml:space="preserve">Observation </w:t>
      </w:r>
      <w:r>
        <w:rPr>
          <w:b/>
          <w:bCs/>
          <w:i/>
          <w:iCs/>
        </w:rPr>
        <w:t>6</w:t>
      </w:r>
      <w:r w:rsidRPr="00A20A02">
        <w:t>:</w:t>
      </w:r>
    </w:p>
    <w:p w14:paraId="02F0D437" w14:textId="77777777" w:rsidR="00BD4536" w:rsidRPr="00E018AA" w:rsidRDefault="00BD4536" w:rsidP="007454D3">
      <w:pPr>
        <w:pStyle w:val="ListParagraph"/>
        <w:numPr>
          <w:ilvl w:val="0"/>
          <w:numId w:val="76"/>
        </w:numPr>
        <w:spacing w:after="0"/>
        <w:contextualSpacing w:val="0"/>
        <w:rPr>
          <w:i/>
          <w:iCs/>
        </w:rPr>
      </w:pPr>
      <w:r w:rsidRPr="00E018AA">
        <w:rPr>
          <w:i/>
          <w:iCs/>
        </w:rPr>
        <w:t>At least the following aspects require further study for NW-side model performance monitoring based on ground truth CSI quantization</w:t>
      </w:r>
      <w:r>
        <w:rPr>
          <w:i/>
          <w:iCs/>
        </w:rPr>
        <w:t>:</w:t>
      </w:r>
    </w:p>
    <w:p w14:paraId="6C09E9C4" w14:textId="77777777" w:rsidR="00BD4536" w:rsidRPr="00E018AA" w:rsidRDefault="00BD4536" w:rsidP="007454D3">
      <w:pPr>
        <w:pStyle w:val="ListParagraph"/>
        <w:numPr>
          <w:ilvl w:val="1"/>
          <w:numId w:val="76"/>
        </w:numPr>
        <w:spacing w:before="240" w:after="0"/>
        <w:contextualSpacing w:val="0"/>
        <w:rPr>
          <w:i/>
          <w:iCs/>
        </w:rPr>
      </w:pPr>
      <w:r w:rsidRPr="00E018AA">
        <w:rPr>
          <w:i/>
          <w:iCs/>
        </w:rPr>
        <w:t>Robustness of model performance monitoring against channel variations in time</w:t>
      </w:r>
      <w:r>
        <w:rPr>
          <w:i/>
          <w:iCs/>
        </w:rPr>
        <w:t>.</w:t>
      </w:r>
    </w:p>
    <w:p w14:paraId="5359EF5A" w14:textId="77777777" w:rsidR="00BD4536" w:rsidRDefault="00BD4536" w:rsidP="007454D3">
      <w:pPr>
        <w:pStyle w:val="ListParagraph"/>
        <w:numPr>
          <w:ilvl w:val="1"/>
          <w:numId w:val="76"/>
        </w:numPr>
        <w:spacing w:before="240" w:after="0"/>
        <w:contextualSpacing w:val="0"/>
        <w:rPr>
          <w:i/>
          <w:iCs/>
        </w:rPr>
      </w:pPr>
      <w:r w:rsidRPr="00E018AA">
        <w:rPr>
          <w:i/>
          <w:iCs/>
        </w:rPr>
        <w:t>Efficiency of model performance monitoring considering the corresponding CSI feedback overhead</w:t>
      </w:r>
      <w:r>
        <w:rPr>
          <w:i/>
          <w:iCs/>
        </w:rPr>
        <w:t>.</w:t>
      </w:r>
    </w:p>
    <w:p w14:paraId="03A4F76C" w14:textId="77777777" w:rsidR="00326B30" w:rsidRDefault="00326B30" w:rsidP="00326B30">
      <w:pPr>
        <w:spacing w:before="240"/>
      </w:pPr>
      <w:r w:rsidRPr="00A20A02">
        <w:rPr>
          <w:b/>
          <w:i/>
        </w:rPr>
        <w:t xml:space="preserve">Proposal </w:t>
      </w:r>
      <w:r>
        <w:rPr>
          <w:b/>
          <w:bCs/>
          <w:i/>
          <w:iCs/>
        </w:rPr>
        <w:t>12</w:t>
      </w:r>
      <w:r w:rsidRPr="00A20A02">
        <w:t>:</w:t>
      </w:r>
      <w:r>
        <w:t xml:space="preserve"> </w:t>
      </w:r>
    </w:p>
    <w:p w14:paraId="6AB4AB0C" w14:textId="77777777" w:rsidR="00326B30" w:rsidRDefault="00326B30" w:rsidP="007454D3">
      <w:pPr>
        <w:pStyle w:val="ListParagraph"/>
        <w:numPr>
          <w:ilvl w:val="0"/>
          <w:numId w:val="76"/>
        </w:numPr>
        <w:spacing w:before="240" w:after="240"/>
        <w:contextualSpacing w:val="0"/>
        <w:rPr>
          <w:i/>
          <w:iCs/>
        </w:rPr>
      </w:pPr>
      <w:r>
        <w:rPr>
          <w:i/>
          <w:iCs/>
        </w:rPr>
        <w:t xml:space="preserve">Whether/how to support new CSI report format </w:t>
      </w:r>
      <w:r w:rsidRPr="0089433C">
        <w:rPr>
          <w:i/>
          <w:iCs/>
        </w:rPr>
        <w:t>for ground truth CSI quantization</w:t>
      </w:r>
      <w:r>
        <w:rPr>
          <w:i/>
          <w:iCs/>
        </w:rPr>
        <w:t xml:space="preserve"> should be further studied considering the corresponding CSI overhead.</w:t>
      </w:r>
    </w:p>
    <w:p w14:paraId="3C72D48D" w14:textId="77777777" w:rsidR="00011017" w:rsidRPr="001363C1" w:rsidRDefault="00011017" w:rsidP="00011017">
      <w:pPr>
        <w:spacing w:before="240"/>
      </w:pPr>
      <w:r w:rsidRPr="00A20A02">
        <w:rPr>
          <w:b/>
          <w:i/>
        </w:rPr>
        <w:t xml:space="preserve">Proposal </w:t>
      </w:r>
      <w:r>
        <w:rPr>
          <w:b/>
          <w:bCs/>
          <w:i/>
          <w:iCs/>
        </w:rPr>
        <w:t>13</w:t>
      </w:r>
      <w:r w:rsidRPr="001363C1">
        <w:t xml:space="preserve">: </w:t>
      </w:r>
    </w:p>
    <w:p w14:paraId="1C50EECE" w14:textId="77777777" w:rsidR="00011017" w:rsidRDefault="00011017" w:rsidP="007454D3">
      <w:pPr>
        <w:pStyle w:val="ListParagraph"/>
        <w:numPr>
          <w:ilvl w:val="0"/>
          <w:numId w:val="76"/>
        </w:numPr>
        <w:spacing w:after="0"/>
        <w:contextualSpacing w:val="0"/>
        <w:jc w:val="left"/>
        <w:rPr>
          <w:i/>
          <w:iCs/>
        </w:rPr>
      </w:pPr>
      <w:r w:rsidRPr="001363C1">
        <w:rPr>
          <w:i/>
          <w:iCs/>
        </w:rPr>
        <w:t>NW-side model performance monitoring based on</w:t>
      </w:r>
      <w:r>
        <w:rPr>
          <w:i/>
          <w:iCs/>
        </w:rPr>
        <w:t xml:space="preserve"> an intermediate KPI calculated using channel measured via SRS can be supported </w:t>
      </w:r>
      <w:r w:rsidRPr="00233753">
        <w:rPr>
          <w:i/>
          <w:iCs/>
        </w:rPr>
        <w:t>without additional specification impact</w:t>
      </w:r>
      <w:r>
        <w:rPr>
          <w:i/>
          <w:iCs/>
        </w:rPr>
        <w:t>.</w:t>
      </w:r>
    </w:p>
    <w:p w14:paraId="67E6168C" w14:textId="77777777" w:rsidR="00011017" w:rsidRDefault="00011017" w:rsidP="007454D3">
      <w:pPr>
        <w:pStyle w:val="ListParagraph"/>
        <w:numPr>
          <w:ilvl w:val="1"/>
          <w:numId w:val="76"/>
        </w:numPr>
        <w:spacing w:before="240" w:after="0"/>
        <w:contextualSpacing w:val="0"/>
        <w:jc w:val="left"/>
        <w:rPr>
          <w:i/>
          <w:iCs/>
        </w:rPr>
      </w:pPr>
      <w:r>
        <w:rPr>
          <w:i/>
          <w:iCs/>
        </w:rPr>
        <w:t>T</w:t>
      </w:r>
      <w:r w:rsidRPr="001363C1">
        <w:rPr>
          <w:i/>
          <w:iCs/>
        </w:rPr>
        <w:t>arget CSI</w:t>
      </w:r>
      <w:r>
        <w:rPr>
          <w:i/>
          <w:iCs/>
        </w:rPr>
        <w:t>:</w:t>
      </w:r>
      <w:r w:rsidRPr="001363C1">
        <w:rPr>
          <w:i/>
          <w:iCs/>
        </w:rPr>
        <w:t xml:space="preserve"> </w:t>
      </w:r>
      <w:r>
        <w:rPr>
          <w:i/>
          <w:iCs/>
        </w:rPr>
        <w:t>channel/precoding matrix derived via</w:t>
      </w:r>
      <w:r w:rsidRPr="001363C1">
        <w:rPr>
          <w:i/>
          <w:iCs/>
        </w:rPr>
        <w:t xml:space="preserve"> SRS</w:t>
      </w:r>
      <w:r>
        <w:rPr>
          <w:i/>
          <w:iCs/>
        </w:rPr>
        <w:t>.</w:t>
      </w:r>
    </w:p>
    <w:p w14:paraId="00FBDE2B" w14:textId="77777777" w:rsidR="00011017" w:rsidRPr="001363C1" w:rsidRDefault="00011017" w:rsidP="007454D3">
      <w:pPr>
        <w:pStyle w:val="ListParagraph"/>
        <w:numPr>
          <w:ilvl w:val="1"/>
          <w:numId w:val="76"/>
        </w:numPr>
        <w:spacing w:before="240" w:after="240"/>
        <w:contextualSpacing w:val="0"/>
        <w:jc w:val="left"/>
        <w:rPr>
          <w:i/>
          <w:iCs/>
        </w:rPr>
      </w:pPr>
      <w:r>
        <w:rPr>
          <w:i/>
          <w:iCs/>
        </w:rPr>
        <w:t>O</w:t>
      </w:r>
      <w:r w:rsidRPr="001363C1">
        <w:rPr>
          <w:i/>
          <w:iCs/>
        </w:rPr>
        <w:t>utput CSI</w:t>
      </w:r>
      <w:r>
        <w:rPr>
          <w:i/>
          <w:iCs/>
        </w:rPr>
        <w:t>:</w:t>
      </w:r>
      <w:r w:rsidRPr="001363C1">
        <w:rPr>
          <w:i/>
          <w:iCs/>
        </w:rPr>
        <w:t xml:space="preserve"> </w:t>
      </w:r>
      <w:r>
        <w:rPr>
          <w:i/>
          <w:iCs/>
        </w:rPr>
        <w:t>output of</w:t>
      </w:r>
      <w:r w:rsidRPr="001363C1">
        <w:rPr>
          <w:i/>
          <w:iCs/>
        </w:rPr>
        <w:t xml:space="preserve"> the two-sided model </w:t>
      </w:r>
      <w:r>
        <w:rPr>
          <w:i/>
          <w:iCs/>
        </w:rPr>
        <w:t xml:space="preserve">with </w:t>
      </w:r>
      <w:r w:rsidRPr="004C5A40">
        <w:rPr>
          <w:i/>
          <w:iCs/>
        </w:rPr>
        <w:t>channel/precoding matrix derived via SRS</w:t>
      </w:r>
      <w:r>
        <w:rPr>
          <w:i/>
          <w:iCs/>
        </w:rPr>
        <w:t xml:space="preserve"> at the input.</w:t>
      </w:r>
    </w:p>
    <w:p w14:paraId="30AA74D9" w14:textId="77777777" w:rsidR="0035314A" w:rsidRPr="007D0E74" w:rsidRDefault="0035314A" w:rsidP="0035314A">
      <w:pPr>
        <w:spacing w:before="240"/>
        <w:rPr>
          <w:lang w:val="en-US"/>
        </w:rPr>
      </w:pPr>
      <w:r w:rsidRPr="00D278FA">
        <w:rPr>
          <w:b/>
          <w:i/>
          <w:lang w:val="en-US"/>
        </w:rPr>
        <w:t xml:space="preserve">Proposal </w:t>
      </w:r>
      <w:r>
        <w:rPr>
          <w:b/>
          <w:bCs/>
          <w:i/>
          <w:iCs/>
          <w:lang w:val="en-US"/>
        </w:rPr>
        <w:t>14</w:t>
      </w:r>
      <w:r w:rsidRPr="007D0E74">
        <w:rPr>
          <w:lang w:val="en-US"/>
        </w:rPr>
        <w:t xml:space="preserve">: </w:t>
      </w:r>
    </w:p>
    <w:p w14:paraId="165169A6" w14:textId="77777777" w:rsidR="0035314A" w:rsidRPr="00DE0766" w:rsidRDefault="0035314A" w:rsidP="007454D3">
      <w:pPr>
        <w:pStyle w:val="ListParagraph"/>
        <w:numPr>
          <w:ilvl w:val="0"/>
          <w:numId w:val="76"/>
        </w:numPr>
        <w:spacing w:after="0"/>
        <w:contextualSpacing w:val="0"/>
        <w:jc w:val="left"/>
        <w:rPr>
          <w:i/>
          <w:iCs/>
        </w:rPr>
      </w:pPr>
      <w:r w:rsidRPr="00AC608F">
        <w:rPr>
          <w:i/>
          <w:iCs/>
        </w:rPr>
        <w:t>For SRS-based model performance monitoring, reuse methodology for UL channel generation for FDD systems agreed for FDD CSI enhancement in Rel-17 at RAN1#102-e</w:t>
      </w:r>
      <w:r>
        <w:rPr>
          <w:i/>
          <w:iCs/>
        </w:rPr>
        <w:t>.</w:t>
      </w:r>
    </w:p>
    <w:p w14:paraId="640B0A44" w14:textId="77777777" w:rsidR="00A36946" w:rsidRDefault="00A36946" w:rsidP="00C041FE">
      <w:pPr>
        <w:spacing w:before="240" w:after="120"/>
        <w:rPr>
          <w:rStyle w:val="IntenseEmphasis"/>
        </w:rPr>
      </w:pPr>
    </w:p>
    <w:p w14:paraId="224F5902" w14:textId="68496DED" w:rsidR="002F2F8D" w:rsidRDefault="002F2F8D" w:rsidP="00C041FE">
      <w:pPr>
        <w:spacing w:before="240" w:after="120"/>
        <w:rPr>
          <w:rStyle w:val="IntenseEmphasis"/>
        </w:rPr>
      </w:pPr>
      <w:proofErr w:type="spellStart"/>
      <w:r>
        <w:rPr>
          <w:rStyle w:val="IntenseEmphasis"/>
        </w:rPr>
        <w:t>InterDigital</w:t>
      </w:r>
      <w:proofErr w:type="spellEnd"/>
    </w:p>
    <w:p w14:paraId="27E8B94D" w14:textId="77777777" w:rsidR="002F2F8D" w:rsidRPr="00BF0AFD" w:rsidRDefault="002F2F8D" w:rsidP="002F2F8D">
      <w:pPr>
        <w:rPr>
          <w:b/>
          <w:bCs/>
          <w:lang w:val="en-US"/>
        </w:rPr>
      </w:pPr>
      <w:r w:rsidRPr="00BF0AFD">
        <w:rPr>
          <w:b/>
          <w:bCs/>
          <w:u w:val="single"/>
          <w:lang w:val="en-US"/>
        </w:rPr>
        <w:t>Proposal 2:</w:t>
      </w:r>
      <w:r w:rsidRPr="00BF0AFD">
        <w:rPr>
          <w:b/>
          <w:bCs/>
          <w:lang w:val="en-US"/>
        </w:rPr>
        <w:tab/>
        <w:t>Study further the following aspects for UE-part model monitoring in Rel-19:</w:t>
      </w:r>
    </w:p>
    <w:p w14:paraId="261977FF" w14:textId="77777777" w:rsidR="002F2F8D" w:rsidRPr="00BF0AFD" w:rsidRDefault="002F2F8D" w:rsidP="007454D3">
      <w:pPr>
        <w:numPr>
          <w:ilvl w:val="0"/>
          <w:numId w:val="89"/>
        </w:numPr>
        <w:spacing w:after="0" w:line="259" w:lineRule="auto"/>
        <w:jc w:val="left"/>
        <w:rPr>
          <w:b/>
          <w:bCs/>
        </w:rPr>
      </w:pPr>
      <w:r w:rsidRPr="00BF0AFD">
        <w:rPr>
          <w:b/>
          <w:bCs/>
        </w:rPr>
        <w:t xml:space="preserve">Details of reporting mechanism for the monitoring metrics with both time/event-trigger </w:t>
      </w:r>
      <w:proofErr w:type="gramStart"/>
      <w:r w:rsidRPr="00BF0AFD">
        <w:rPr>
          <w:b/>
          <w:bCs/>
        </w:rPr>
        <w:t>based</w:t>
      </w:r>
      <w:proofErr w:type="gramEnd"/>
    </w:p>
    <w:p w14:paraId="3A1D2DE1" w14:textId="77777777" w:rsidR="002F2F8D" w:rsidRPr="00BF0AFD" w:rsidRDefault="002F2F8D" w:rsidP="007454D3">
      <w:pPr>
        <w:numPr>
          <w:ilvl w:val="0"/>
          <w:numId w:val="89"/>
        </w:numPr>
        <w:spacing w:after="0" w:line="259" w:lineRule="auto"/>
        <w:jc w:val="left"/>
        <w:rPr>
          <w:b/>
          <w:bCs/>
        </w:rPr>
      </w:pPr>
      <w:r w:rsidRPr="00BF0AFD">
        <w:rPr>
          <w:b/>
          <w:bCs/>
          <w:lang w:val="en-US"/>
        </w:rPr>
        <w:t xml:space="preserve">Appropriate UE-side monitoring metric which reflects AI/ML model performance </w:t>
      </w:r>
      <w:proofErr w:type="gramStart"/>
      <w:r w:rsidRPr="00BF0AFD">
        <w:rPr>
          <w:b/>
          <w:bCs/>
          <w:lang w:val="en-US"/>
        </w:rPr>
        <w:t>accurately</w:t>
      </w:r>
      <w:proofErr w:type="gramEnd"/>
    </w:p>
    <w:p w14:paraId="0C75EC14" w14:textId="77777777" w:rsidR="002F2F8D" w:rsidRPr="00BF0AFD" w:rsidRDefault="002F2F8D" w:rsidP="007454D3">
      <w:pPr>
        <w:numPr>
          <w:ilvl w:val="0"/>
          <w:numId w:val="89"/>
        </w:numPr>
        <w:spacing w:after="0" w:line="259" w:lineRule="auto"/>
        <w:jc w:val="left"/>
        <w:rPr>
          <w:b/>
          <w:bCs/>
        </w:rPr>
      </w:pPr>
      <w:r w:rsidRPr="00BF0AFD">
        <w:rPr>
          <w:b/>
          <w:bCs/>
        </w:rPr>
        <w:t>Reporting contents/structure of UE-side monitoring metric and its associated feedback overhead</w:t>
      </w:r>
    </w:p>
    <w:p w14:paraId="22EE7EDA" w14:textId="77777777" w:rsidR="002F2F8D" w:rsidRPr="00BF0AFD" w:rsidRDefault="002F2F8D" w:rsidP="007454D3">
      <w:pPr>
        <w:numPr>
          <w:ilvl w:val="0"/>
          <w:numId w:val="89"/>
        </w:numPr>
        <w:spacing w:after="0" w:line="259" w:lineRule="auto"/>
        <w:jc w:val="left"/>
        <w:rPr>
          <w:b/>
          <w:bCs/>
        </w:rPr>
      </w:pPr>
      <w:r w:rsidRPr="00BF0AFD">
        <w:rPr>
          <w:b/>
          <w:bCs/>
        </w:rPr>
        <w:t xml:space="preserve">NW-side monitoring with lower signaling </w:t>
      </w:r>
      <w:proofErr w:type="gramStart"/>
      <w:r w:rsidRPr="00BF0AFD">
        <w:rPr>
          <w:b/>
          <w:bCs/>
        </w:rPr>
        <w:t>overhead</w:t>
      </w:r>
      <w:proofErr w:type="gramEnd"/>
    </w:p>
    <w:p w14:paraId="72FB25DE" w14:textId="77777777" w:rsidR="002F2F8D" w:rsidRDefault="002F2F8D" w:rsidP="00C041FE">
      <w:pPr>
        <w:spacing w:before="240" w:after="120"/>
        <w:rPr>
          <w:rStyle w:val="IntenseEmphasis"/>
        </w:rPr>
      </w:pPr>
    </w:p>
    <w:p w14:paraId="4C15E4B9" w14:textId="13FE6657" w:rsidR="00BD4536" w:rsidRDefault="005F49AF" w:rsidP="00C041FE">
      <w:pPr>
        <w:spacing w:before="240" w:after="120"/>
        <w:rPr>
          <w:rStyle w:val="IntenseEmphasis"/>
        </w:rPr>
      </w:pPr>
      <w:r>
        <w:rPr>
          <w:rStyle w:val="IntenseEmphasis"/>
        </w:rPr>
        <w:t>Vivo</w:t>
      </w:r>
    </w:p>
    <w:p w14:paraId="21A8E3E2" w14:textId="77777777" w:rsidR="005F49AF" w:rsidRPr="002659B9" w:rsidRDefault="005F49AF" w:rsidP="007454D3">
      <w:pPr>
        <w:pStyle w:val="ListParagraph"/>
        <w:widowControl w:val="0"/>
        <w:numPr>
          <w:ilvl w:val="0"/>
          <w:numId w:val="55"/>
        </w:numPr>
        <w:spacing w:after="0"/>
        <w:ind w:left="1134" w:hanging="1134"/>
        <w:contextualSpacing w:val="0"/>
        <w:rPr>
          <w:b/>
        </w:rPr>
      </w:pPr>
      <w:r w:rsidRPr="0012487E">
        <w:rPr>
          <w:b/>
        </w:rPr>
        <w:t xml:space="preserve">RAN1 concludes that </w:t>
      </w:r>
      <w:r w:rsidRPr="00665D88">
        <w:rPr>
          <w:b/>
        </w:rPr>
        <w:t>both NW side monitoring and UE side monitoring should be supported</w:t>
      </w:r>
      <w:r>
        <w:rPr>
          <w:b/>
        </w:rPr>
        <w:t xml:space="preserve"> for CSI compression</w:t>
      </w:r>
      <w:r w:rsidRPr="00665D88">
        <w:rPr>
          <w:b/>
        </w:rPr>
        <w:t xml:space="preserve">. </w:t>
      </w:r>
    </w:p>
    <w:p w14:paraId="673B2B7E" w14:textId="77777777" w:rsidR="005F49AF" w:rsidRPr="002659B9" w:rsidRDefault="005F49AF" w:rsidP="007454D3">
      <w:pPr>
        <w:pStyle w:val="ListParagraph"/>
        <w:widowControl w:val="0"/>
        <w:numPr>
          <w:ilvl w:val="0"/>
          <w:numId w:val="55"/>
        </w:numPr>
        <w:spacing w:after="0"/>
        <w:ind w:left="1134" w:hanging="1134"/>
        <w:contextualSpacing w:val="0"/>
        <w:rPr>
          <w:b/>
        </w:rPr>
      </w:pPr>
      <w:r w:rsidRPr="00253EE9">
        <w:rPr>
          <w:b/>
        </w:rPr>
        <w:t xml:space="preserve">RAN1 concludes that it is recommended to specify ground-truth CSI reporting via legacy codebook with potential configuration enhancement for NW side </w:t>
      </w:r>
      <w:proofErr w:type="gramStart"/>
      <w:r w:rsidRPr="00253EE9">
        <w:rPr>
          <w:b/>
        </w:rPr>
        <w:t>monitoring</w:t>
      </w:r>
      <w:proofErr w:type="gramEnd"/>
      <w:r w:rsidRPr="00253EE9">
        <w:rPr>
          <w:b/>
        </w:rPr>
        <w:t xml:space="preserve"> </w:t>
      </w:r>
    </w:p>
    <w:p w14:paraId="64006B2B" w14:textId="77777777" w:rsidR="005F49AF" w:rsidRDefault="005F49AF" w:rsidP="007454D3">
      <w:pPr>
        <w:pStyle w:val="ListParagraph"/>
        <w:widowControl w:val="0"/>
        <w:numPr>
          <w:ilvl w:val="0"/>
          <w:numId w:val="55"/>
        </w:numPr>
        <w:spacing w:after="0"/>
        <w:ind w:left="1134" w:hanging="1134"/>
        <w:contextualSpacing w:val="0"/>
        <w:rPr>
          <w:b/>
        </w:rPr>
      </w:pPr>
      <w:r w:rsidRPr="00665D88">
        <w:rPr>
          <w:b/>
        </w:rPr>
        <w:t xml:space="preserve"> RAN1 concludes that it is recommended to specify</w:t>
      </w:r>
      <w:r>
        <w:rPr>
          <w:b/>
        </w:rPr>
        <w:t xml:space="preserve"> procedures for exchanging</w:t>
      </w:r>
      <w:r w:rsidRPr="00665D88">
        <w:rPr>
          <w:b/>
        </w:rPr>
        <w:t xml:space="preserve"> proxy model </w:t>
      </w:r>
      <w:r>
        <w:rPr>
          <w:b/>
        </w:rPr>
        <w:t>for approximating the quality of reconstructed</w:t>
      </w:r>
      <w:r w:rsidRPr="00665D88">
        <w:rPr>
          <w:b/>
        </w:rPr>
        <w:t xml:space="preserve"> model at UE side for UE-side monitoring</w:t>
      </w:r>
      <w:r>
        <w:rPr>
          <w:b/>
        </w:rPr>
        <w:t>.</w:t>
      </w:r>
      <w:r w:rsidRPr="00665D88">
        <w:rPr>
          <w:b/>
        </w:rPr>
        <w:t xml:space="preserve"> </w:t>
      </w:r>
    </w:p>
    <w:p w14:paraId="70112E4D" w14:textId="59EA8864" w:rsidR="005F49AF" w:rsidRDefault="00F176D8" w:rsidP="00C041FE">
      <w:pPr>
        <w:spacing w:before="240" w:after="120"/>
        <w:rPr>
          <w:rStyle w:val="IntenseEmphasis"/>
        </w:rPr>
      </w:pPr>
      <w:r>
        <w:rPr>
          <w:rStyle w:val="IntenseEmphasis"/>
        </w:rPr>
        <w:t>Apple</w:t>
      </w:r>
    </w:p>
    <w:p w14:paraId="44FE9CC7" w14:textId="77777777" w:rsidR="00F176D8" w:rsidRDefault="00F176D8" w:rsidP="00F176D8">
      <w:pPr>
        <w:rPr>
          <w:b/>
          <w:bCs/>
        </w:rPr>
      </w:pPr>
      <w:r>
        <w:rPr>
          <w:b/>
          <w:bCs/>
        </w:rPr>
        <w:t xml:space="preserve">Proposal 3: For CSI compression using two-sided model, for UE side performance, further study the NW implicitly transmit output CSI using precoded CSI-RS to the </w:t>
      </w:r>
      <w:proofErr w:type="gramStart"/>
      <w:r>
        <w:rPr>
          <w:b/>
          <w:bCs/>
        </w:rPr>
        <w:t>UE, and</w:t>
      </w:r>
      <w:proofErr w:type="gramEnd"/>
      <w:r>
        <w:rPr>
          <w:b/>
          <w:bCs/>
        </w:rPr>
        <w:t xml:space="preserve"> using hypothetical BLER as the performance metric.  </w:t>
      </w:r>
    </w:p>
    <w:p w14:paraId="5AFD81B1" w14:textId="77777777" w:rsidR="00F176D8" w:rsidRDefault="00F176D8" w:rsidP="00F176D8">
      <w:pPr>
        <w:rPr>
          <w:b/>
          <w:bCs/>
        </w:rPr>
      </w:pPr>
      <w:r>
        <w:rPr>
          <w:b/>
          <w:bCs/>
        </w:rPr>
        <w:t>Proposal 4: For CSI compression using two-sided model, for UE side performance, further study RLF/BFD like mechanism for UE initiated report.</w:t>
      </w:r>
    </w:p>
    <w:p w14:paraId="4E699ED1" w14:textId="571A5ED9" w:rsidR="00F176D8" w:rsidRDefault="005B6C32" w:rsidP="00C041FE">
      <w:pPr>
        <w:spacing w:before="240" w:after="120"/>
        <w:rPr>
          <w:rStyle w:val="IntenseEmphasis"/>
        </w:rPr>
      </w:pPr>
      <w:r>
        <w:rPr>
          <w:rStyle w:val="IntenseEmphasis"/>
        </w:rPr>
        <w:t>CATT</w:t>
      </w:r>
    </w:p>
    <w:p w14:paraId="2D88239D" w14:textId="77777777" w:rsidR="005B6C32" w:rsidRPr="005D6725" w:rsidRDefault="005B6C32" w:rsidP="005B6C32">
      <w:pPr>
        <w:pStyle w:val="Caption"/>
        <w:spacing w:after="120"/>
        <w:jc w:val="both"/>
        <w:rPr>
          <w:rFonts w:eastAsiaTheme="minorEastAsia"/>
          <w:b w:val="0"/>
          <w:lang w:val="x-none" w:eastAsia="zh-CN"/>
        </w:rPr>
      </w:pPr>
      <w:bookmarkStart w:id="249" w:name="_Ref163045879"/>
      <w:r w:rsidRPr="005D6725">
        <w:t xml:space="preserve">Proposal </w:t>
      </w:r>
      <w:r w:rsidRPr="005D6725">
        <w:rPr>
          <w:b w:val="0"/>
        </w:rPr>
        <w:fldChar w:fldCharType="begin"/>
      </w:r>
      <w:r w:rsidRPr="005D6725">
        <w:instrText xml:space="preserve"> SEQ Proposal \* ARABIC </w:instrText>
      </w:r>
      <w:r w:rsidRPr="005D6725">
        <w:rPr>
          <w:b w:val="0"/>
        </w:rPr>
        <w:fldChar w:fldCharType="separate"/>
      </w:r>
      <w:r>
        <w:rPr>
          <w:noProof/>
        </w:rPr>
        <w:t>14</w:t>
      </w:r>
      <w:r w:rsidRPr="005D6725">
        <w:rPr>
          <w:b w:val="0"/>
        </w:rPr>
        <w:fldChar w:fldCharType="end"/>
      </w:r>
      <w:r w:rsidRPr="005D6725">
        <w:t>:</w:t>
      </w:r>
      <w:r w:rsidRPr="005D6725">
        <w:rPr>
          <w:lang w:val="x-none"/>
        </w:rPr>
        <w:t xml:space="preserve"> </w:t>
      </w:r>
      <w:r w:rsidRPr="005D6725">
        <w:rPr>
          <w:rFonts w:eastAsiaTheme="minorEastAsia"/>
          <w:lang w:val="x-none" w:eastAsia="zh-CN"/>
        </w:rPr>
        <w:t>I</w:t>
      </w:r>
      <w:r w:rsidRPr="005D6725">
        <w:rPr>
          <w:lang w:val="x-none"/>
        </w:rPr>
        <w:t xml:space="preserve">n CSI compression using two-sided model use case, performance monitoring at NW-side can be prioritized and proxy </w:t>
      </w:r>
      <w:proofErr w:type="gramStart"/>
      <w:r w:rsidRPr="005D6725">
        <w:rPr>
          <w:lang w:val="x-none"/>
        </w:rPr>
        <w:t>model based</w:t>
      </w:r>
      <w:proofErr w:type="gramEnd"/>
      <w:r w:rsidRPr="005D6725">
        <w:rPr>
          <w:lang w:val="x-none"/>
        </w:rPr>
        <w:t xml:space="preserve"> performance monitoring </w:t>
      </w:r>
      <w:r w:rsidRPr="005D6725">
        <w:rPr>
          <w:rFonts w:eastAsiaTheme="minorEastAsia"/>
          <w:lang w:val="x-none" w:eastAsia="zh-CN"/>
        </w:rPr>
        <w:t>is</w:t>
      </w:r>
      <w:r w:rsidRPr="005D6725">
        <w:rPr>
          <w:lang w:val="x-none"/>
        </w:rPr>
        <w:t xml:space="preserve"> deprioritized</w:t>
      </w:r>
      <w:r w:rsidRPr="005D6725">
        <w:rPr>
          <w:rFonts w:eastAsiaTheme="minorEastAsia"/>
          <w:lang w:val="x-none" w:eastAsia="zh-CN"/>
        </w:rPr>
        <w:t>.</w:t>
      </w:r>
      <w:bookmarkEnd w:id="249"/>
    </w:p>
    <w:p w14:paraId="348A0254" w14:textId="56406B34" w:rsidR="005B6C32" w:rsidRDefault="00007A52" w:rsidP="00C041FE">
      <w:pPr>
        <w:spacing w:before="240" w:after="120"/>
        <w:rPr>
          <w:rStyle w:val="IntenseEmphasis"/>
          <w:lang w:val="x-none"/>
        </w:rPr>
      </w:pPr>
      <w:r>
        <w:rPr>
          <w:rStyle w:val="IntenseEmphasis"/>
          <w:lang w:val="x-none"/>
        </w:rPr>
        <w:t>China Telecom</w:t>
      </w:r>
    </w:p>
    <w:p w14:paraId="1684941B" w14:textId="77777777" w:rsidR="00007A52" w:rsidRPr="005C284B" w:rsidRDefault="00007A52" w:rsidP="00007A52">
      <w:pPr>
        <w:pStyle w:val="hsh"/>
        <w:spacing w:before="120" w:after="120"/>
        <w:rPr>
          <w:b/>
          <w:bCs/>
          <w:i/>
          <w:iCs/>
          <w:szCs w:val="21"/>
          <w:lang w:val="en-GB"/>
        </w:rPr>
      </w:pPr>
      <w:r w:rsidRPr="005C284B">
        <w:rPr>
          <w:b/>
          <w:bCs/>
          <w:i/>
          <w:iCs/>
          <w:szCs w:val="21"/>
          <w:lang w:val="en-GB"/>
        </w:rPr>
        <w:t xml:space="preserve">Observation 3: </w:t>
      </w:r>
      <w:r>
        <w:rPr>
          <w:rFonts w:hint="eastAsia"/>
          <w:b/>
          <w:bCs/>
          <w:i/>
          <w:iCs/>
          <w:szCs w:val="21"/>
          <w:lang w:val="en-GB"/>
        </w:rPr>
        <w:t>W</w:t>
      </w:r>
      <w:r w:rsidRPr="005C284B">
        <w:rPr>
          <w:b/>
          <w:bCs/>
          <w:i/>
          <w:iCs/>
          <w:szCs w:val="21"/>
          <w:lang w:val="en-GB"/>
        </w:rPr>
        <w:t>hether to introduce proxy model needs to be justified.</w:t>
      </w:r>
    </w:p>
    <w:p w14:paraId="4A897880"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6: In CSI compression using two-sided model use case, deprioritize the study on UE-side monitoring based on the output-CSI transmitted from NW to UE.</w:t>
      </w:r>
    </w:p>
    <w:p w14:paraId="16E0994C" w14:textId="77777777" w:rsidR="00B35439" w:rsidRPr="005C284B" w:rsidRDefault="00B35439" w:rsidP="00B35439">
      <w:pPr>
        <w:pStyle w:val="hsh"/>
        <w:spacing w:before="120" w:after="120"/>
        <w:rPr>
          <w:b/>
          <w:bCs/>
          <w:i/>
          <w:iCs/>
          <w:szCs w:val="21"/>
          <w:lang w:val="en-GB"/>
        </w:rPr>
      </w:pPr>
      <w:r w:rsidRPr="005C284B">
        <w:rPr>
          <w:b/>
          <w:bCs/>
          <w:i/>
          <w:iCs/>
          <w:szCs w:val="21"/>
          <w:lang w:val="en-GB"/>
        </w:rPr>
        <w:t xml:space="preserve">Proposal 7: Prioritize to study the specification impacts on at least the following case for model performance </w:t>
      </w:r>
      <w:proofErr w:type="gramStart"/>
      <w:r w:rsidRPr="005C284B">
        <w:rPr>
          <w:b/>
          <w:bCs/>
          <w:i/>
          <w:iCs/>
          <w:szCs w:val="21"/>
          <w:lang w:val="en-GB"/>
        </w:rPr>
        <w:t>monitoring</w:t>
      </w:r>
      <w:proofErr w:type="gramEnd"/>
    </w:p>
    <w:p w14:paraId="4165C76F" w14:textId="77777777" w:rsidR="00B35439" w:rsidRPr="005C284B" w:rsidRDefault="00B35439" w:rsidP="007454D3">
      <w:pPr>
        <w:numPr>
          <w:ilvl w:val="0"/>
          <w:numId w:val="77"/>
        </w:numPr>
        <w:tabs>
          <w:tab w:val="left" w:pos="709"/>
        </w:tabs>
        <w:autoSpaceDN w:val="0"/>
        <w:snapToGrid w:val="0"/>
        <w:spacing w:after="0"/>
        <w:rPr>
          <w:b/>
          <w:bCs/>
          <w:i/>
          <w:iCs/>
          <w:kern w:val="2"/>
          <w:sz w:val="21"/>
          <w:szCs w:val="21"/>
          <w:lang w:eastAsia="zh-CN"/>
        </w:rPr>
      </w:pPr>
      <w:r w:rsidRPr="005C284B">
        <w:rPr>
          <w:b/>
          <w:bCs/>
          <w:i/>
          <w:iCs/>
          <w:kern w:val="2"/>
          <w:sz w:val="21"/>
          <w:szCs w:val="21"/>
          <w:lang w:eastAsia="zh-CN"/>
        </w:rPr>
        <w:t xml:space="preserve">NW-side monitoring based on the target CSI with realistic channel estimation associated to the CSI reported by the UE. </w:t>
      </w:r>
    </w:p>
    <w:p w14:paraId="21D2293C" w14:textId="39E0F369" w:rsidR="00007A52" w:rsidRDefault="00902CA5" w:rsidP="00C041FE">
      <w:pPr>
        <w:spacing w:before="240" w:after="120"/>
        <w:rPr>
          <w:rStyle w:val="IntenseEmphasis"/>
        </w:rPr>
      </w:pPr>
      <w:r>
        <w:rPr>
          <w:rStyle w:val="IntenseEmphasis"/>
        </w:rPr>
        <w:t>CMCC</w:t>
      </w:r>
    </w:p>
    <w:p w14:paraId="0FE80A74" w14:textId="77777777" w:rsidR="00902CA5" w:rsidRPr="00F75A0C" w:rsidRDefault="00902CA5" w:rsidP="00902CA5">
      <w:pPr>
        <w:rPr>
          <w:b/>
          <w:i/>
        </w:rPr>
      </w:pPr>
      <w:r>
        <w:rPr>
          <w:b/>
          <w:i/>
          <w:iCs/>
          <w:u w:val="single"/>
        </w:rPr>
        <w:t>Proposal</w:t>
      </w:r>
      <w:r w:rsidRPr="00F75A0C">
        <w:rPr>
          <w:b/>
          <w:i/>
          <w:iCs/>
          <w:u w:val="single"/>
        </w:rPr>
        <w:t xml:space="preserve"> </w:t>
      </w:r>
      <w:r>
        <w:rPr>
          <w:rFonts w:hint="eastAsia"/>
          <w:b/>
          <w:i/>
          <w:iCs/>
          <w:u w:val="single"/>
          <w:lang w:eastAsia="zh-CN"/>
        </w:rPr>
        <w:t>9</w:t>
      </w:r>
      <w:r w:rsidRPr="00F75A0C">
        <w:rPr>
          <w:b/>
          <w:i/>
          <w:iCs/>
          <w:u w:val="single"/>
        </w:rPr>
        <w:t>:</w:t>
      </w:r>
      <w:r w:rsidRPr="000F6E36">
        <w:rPr>
          <w:b/>
          <w:bCs/>
          <w:i/>
          <w:iCs/>
        </w:rPr>
        <w:t xml:space="preserve"> </w:t>
      </w:r>
      <w:r>
        <w:rPr>
          <w:b/>
          <w:bCs/>
          <w:i/>
          <w:iCs/>
          <w:lang w:eastAsia="zh-CN"/>
        </w:rPr>
        <w:t>For performance monitoring, the following two options could be prioritized:</w:t>
      </w:r>
    </w:p>
    <w:p w14:paraId="53E5C5A1"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NW-side monitoring based on the ground-truth CSI report.</w:t>
      </w:r>
    </w:p>
    <w:p w14:paraId="30DB81E3"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UE-side monitoring based on the recovery CSI indication</w:t>
      </w:r>
      <w:r w:rsidRPr="00924559">
        <w:rPr>
          <w:b/>
          <w:bCs/>
          <w:i/>
          <w:iCs/>
          <w:color w:val="000000"/>
        </w:rPr>
        <w:t>.</w:t>
      </w:r>
    </w:p>
    <w:p w14:paraId="0456C59F" w14:textId="50E8A69B" w:rsidR="00902CA5" w:rsidRDefault="005B5EF6" w:rsidP="00C041FE">
      <w:pPr>
        <w:spacing w:before="240" w:after="120"/>
        <w:rPr>
          <w:rStyle w:val="IntenseEmphasis"/>
          <w:lang w:val="en-US"/>
        </w:rPr>
      </w:pPr>
      <w:proofErr w:type="spellStart"/>
      <w:r>
        <w:rPr>
          <w:rStyle w:val="IntenseEmphasis"/>
          <w:lang w:val="en-US"/>
        </w:rPr>
        <w:t>Fujistu</w:t>
      </w:r>
      <w:proofErr w:type="spellEnd"/>
    </w:p>
    <w:p w14:paraId="2AE2AEE3" w14:textId="77777777" w:rsidR="005B5EF6" w:rsidRPr="00036ACE" w:rsidRDefault="005B5EF6" w:rsidP="005B5EF6">
      <w:pPr>
        <w:spacing w:before="120" w:after="0"/>
        <w:rPr>
          <w:b/>
          <w:i/>
        </w:rPr>
      </w:pPr>
      <w:r>
        <w:rPr>
          <w:b/>
          <w:i/>
        </w:rPr>
        <w:t xml:space="preserve">Observation </w:t>
      </w:r>
      <w:r>
        <w:rPr>
          <w:rFonts w:hint="eastAsia"/>
          <w:b/>
          <w:i/>
          <w:lang w:eastAsia="zh-CN"/>
        </w:rPr>
        <w:t>22</w:t>
      </w:r>
      <w:r w:rsidRPr="00036ACE">
        <w:rPr>
          <w:b/>
          <w:i/>
        </w:rPr>
        <w:t>:</w:t>
      </w:r>
    </w:p>
    <w:p w14:paraId="555BFE59" w14:textId="77777777" w:rsidR="005B5EF6" w:rsidRPr="002F5D6A" w:rsidRDefault="005B5EF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UE-side AI/ML model performance monitoring using a proxy model, the expectation of a simple structure and small size contradicts to the needs of a strong generalization capability for a proxy model to work well in various scenarios.</w:t>
      </w:r>
    </w:p>
    <w:p w14:paraId="45398BE6" w14:textId="77777777" w:rsidR="005B5EF6" w:rsidRPr="00036ACE" w:rsidRDefault="005B5EF6" w:rsidP="005B5EF6">
      <w:pPr>
        <w:spacing w:before="120" w:after="0"/>
        <w:rPr>
          <w:b/>
          <w:i/>
        </w:rPr>
      </w:pPr>
      <w:r>
        <w:rPr>
          <w:b/>
          <w:i/>
        </w:rPr>
        <w:t xml:space="preserve">Observation </w:t>
      </w:r>
      <w:r>
        <w:rPr>
          <w:rFonts w:hint="eastAsia"/>
          <w:b/>
          <w:i/>
          <w:lang w:eastAsia="zh-CN"/>
        </w:rPr>
        <w:t>23</w:t>
      </w:r>
      <w:r w:rsidRPr="00036ACE">
        <w:rPr>
          <w:b/>
          <w:i/>
        </w:rPr>
        <w:t>:</w:t>
      </w:r>
    </w:p>
    <w:p w14:paraId="4BB8E227" w14:textId="77777777" w:rsidR="005B5EF6" w:rsidRPr="002F5D6A" w:rsidRDefault="005B5EF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lastRenderedPageBreak/>
        <w:t>Using multiple proxy models for UE-side AI/ML model performance monitoring results in additional burden for model management, as well as potential additional overhead because of the assistance information required for choosing a right proxy model among multiple ones.</w:t>
      </w:r>
    </w:p>
    <w:p w14:paraId="63B3CE9C" w14:textId="77777777" w:rsidR="001618A0" w:rsidRPr="00036ACE" w:rsidRDefault="001618A0" w:rsidP="001618A0">
      <w:pPr>
        <w:spacing w:before="120" w:after="0"/>
        <w:rPr>
          <w:b/>
          <w:i/>
        </w:rPr>
      </w:pPr>
      <w:r>
        <w:rPr>
          <w:b/>
          <w:i/>
        </w:rPr>
        <w:t xml:space="preserve">Observation </w:t>
      </w:r>
      <w:r>
        <w:rPr>
          <w:rFonts w:hint="eastAsia"/>
          <w:b/>
          <w:i/>
          <w:lang w:eastAsia="zh-CN"/>
        </w:rPr>
        <w:t>24</w:t>
      </w:r>
      <w:r w:rsidRPr="00036ACE">
        <w:rPr>
          <w:b/>
          <w:i/>
        </w:rPr>
        <w:t>:</w:t>
      </w:r>
    </w:p>
    <w:p w14:paraId="040A1B74" w14:textId="77777777" w:rsidR="001618A0" w:rsidRPr="002F5D6A" w:rsidRDefault="001618A0"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The proxy model used in the UE-side AI/ML model performance monitoring is also data-driven. And the performance of the proxy model should also be monitored regularly.</w:t>
      </w:r>
    </w:p>
    <w:p w14:paraId="6B96AEEB" w14:textId="77777777" w:rsidR="00290A54" w:rsidRPr="00036ACE" w:rsidRDefault="00290A54" w:rsidP="00290A54">
      <w:pPr>
        <w:spacing w:before="120" w:after="0"/>
        <w:rPr>
          <w:b/>
          <w:i/>
        </w:rPr>
      </w:pPr>
      <w:r>
        <w:rPr>
          <w:b/>
          <w:i/>
        </w:rPr>
        <w:t xml:space="preserve">Observation </w:t>
      </w:r>
      <w:r>
        <w:rPr>
          <w:rFonts w:hint="eastAsia"/>
          <w:b/>
          <w:i/>
          <w:lang w:eastAsia="zh-CN"/>
        </w:rPr>
        <w:t>25</w:t>
      </w:r>
      <w:r w:rsidRPr="00036ACE">
        <w:rPr>
          <w:b/>
          <w:i/>
        </w:rPr>
        <w:t>:</w:t>
      </w:r>
    </w:p>
    <w:p w14:paraId="0EC15A3F" w14:textId="77777777" w:rsidR="00290A54" w:rsidRPr="002F5D6A" w:rsidRDefault="00290A54"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Only one SGCS is given by a proxy model, which may not be able to represent the performance of multiple CSI reconstruction models from multiple vendors.</w:t>
      </w:r>
    </w:p>
    <w:p w14:paraId="55C8A389" w14:textId="77777777" w:rsidR="004C0F8F" w:rsidRPr="00036ACE" w:rsidRDefault="004C0F8F" w:rsidP="004C0F8F">
      <w:pPr>
        <w:spacing w:before="120" w:after="0"/>
        <w:rPr>
          <w:b/>
          <w:i/>
        </w:rPr>
      </w:pPr>
      <w:r>
        <w:rPr>
          <w:b/>
          <w:i/>
        </w:rPr>
        <w:t xml:space="preserve">Proposal </w:t>
      </w:r>
      <w:r w:rsidRPr="00360401">
        <w:rPr>
          <w:b/>
          <w:i/>
        </w:rPr>
        <w:t>1</w:t>
      </w:r>
      <w:r>
        <w:rPr>
          <w:rFonts w:hint="eastAsia"/>
          <w:b/>
          <w:i/>
          <w:lang w:eastAsia="zh-CN"/>
        </w:rPr>
        <w:t>7</w:t>
      </w:r>
      <w:r w:rsidRPr="00036ACE">
        <w:rPr>
          <w:b/>
          <w:i/>
        </w:rPr>
        <w:t>:</w:t>
      </w:r>
    </w:p>
    <w:p w14:paraId="0D3697B6" w14:textId="77777777" w:rsidR="004C0F8F" w:rsidRPr="002F5D6A" w:rsidRDefault="004C0F8F"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the feasibility, reliability, and generalization capability of the UE-side AI/ML model performance monitoring using proxy model(s) should be evaluated and concluded before any further discussion on the related specification impacts.</w:t>
      </w:r>
    </w:p>
    <w:p w14:paraId="4DE19CC4" w14:textId="77777777" w:rsidR="00AB685D" w:rsidRPr="00036ACE" w:rsidRDefault="00AB685D" w:rsidP="00AB685D">
      <w:pPr>
        <w:spacing w:before="120" w:after="0"/>
        <w:rPr>
          <w:b/>
          <w:i/>
        </w:rPr>
      </w:pPr>
      <w:r>
        <w:rPr>
          <w:b/>
          <w:i/>
        </w:rPr>
        <w:t xml:space="preserve">Proposal </w:t>
      </w:r>
      <w:r>
        <w:rPr>
          <w:rFonts w:hint="eastAsia"/>
          <w:b/>
          <w:i/>
          <w:lang w:eastAsia="zh-CN"/>
        </w:rPr>
        <w:t>18</w:t>
      </w:r>
      <w:r w:rsidRPr="00036ACE">
        <w:rPr>
          <w:b/>
          <w:i/>
        </w:rPr>
        <w:t>:</w:t>
      </w:r>
    </w:p>
    <w:p w14:paraId="6347E8B6" w14:textId="77777777" w:rsidR="00AB685D" w:rsidRDefault="00AB685D"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the NW-side AI/ML model performance monitoring for CSI compression, RAN1 to prioritize the study of using the codebook-based quantization method to obtain the ground-truth CSI. Besides, adding new parameter values to legacy codebook for higher resolution ground-truth CSI should be studied.</w:t>
      </w:r>
    </w:p>
    <w:p w14:paraId="05AA626E" w14:textId="77777777" w:rsidR="009F6F43" w:rsidRPr="00036ACE" w:rsidRDefault="009F6F43" w:rsidP="009F6F43">
      <w:pPr>
        <w:spacing w:before="120" w:after="0"/>
        <w:rPr>
          <w:b/>
          <w:i/>
        </w:rPr>
      </w:pPr>
      <w:r>
        <w:rPr>
          <w:b/>
          <w:i/>
        </w:rPr>
        <w:t xml:space="preserve">Proposal </w:t>
      </w:r>
      <w:r>
        <w:rPr>
          <w:rFonts w:hint="eastAsia"/>
          <w:b/>
          <w:i/>
          <w:lang w:eastAsia="zh-CN"/>
        </w:rPr>
        <w:t>19</w:t>
      </w:r>
      <w:r w:rsidRPr="00036ACE">
        <w:rPr>
          <w:b/>
          <w:i/>
        </w:rPr>
        <w:t>:</w:t>
      </w:r>
    </w:p>
    <w:p w14:paraId="748EBD1B" w14:textId="77777777" w:rsidR="009F6F43" w:rsidRPr="002F5D6A" w:rsidRDefault="009F6F43"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signaling and configuration for NW-side AI/ML model performance monitoring.</w:t>
      </w:r>
    </w:p>
    <w:p w14:paraId="204DB119" w14:textId="77777777" w:rsidR="00707E05" w:rsidRPr="00036ACE" w:rsidRDefault="00707E05" w:rsidP="00707E05">
      <w:pPr>
        <w:spacing w:before="120" w:after="0"/>
        <w:rPr>
          <w:b/>
          <w:i/>
        </w:rPr>
      </w:pPr>
      <w:r>
        <w:rPr>
          <w:b/>
          <w:i/>
        </w:rPr>
        <w:t xml:space="preserve">Proposal </w:t>
      </w:r>
      <w:r>
        <w:rPr>
          <w:rFonts w:hint="eastAsia"/>
          <w:b/>
          <w:i/>
          <w:lang w:eastAsia="zh-CN"/>
        </w:rPr>
        <w:t>20</w:t>
      </w:r>
      <w:r w:rsidRPr="00036ACE">
        <w:rPr>
          <w:b/>
          <w:i/>
        </w:rPr>
        <w:t>:</w:t>
      </w:r>
    </w:p>
    <w:p w14:paraId="5F8FDBA7" w14:textId="77777777" w:rsidR="00707E05" w:rsidRPr="002F5D6A" w:rsidRDefault="00707E05"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regarding the NW-side AI/ML model performance monitoring using an existing CSI feedback scheme as a reference, RAN1 to study the potential specification impacts for the following three options:</w:t>
      </w:r>
    </w:p>
    <w:p w14:paraId="2CEA9220"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Option-1: UE selects and reports PMI to the NW.</w:t>
      </w:r>
    </w:p>
    <w:p w14:paraId="3DF4A426"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Option-2: UE computes and reports the intermediate KPI for the reference scheme, e.g., the SGCS of the recovered CSI from PMI and the ground-truth CSI.</w:t>
      </w:r>
    </w:p>
    <w:p w14:paraId="6D4A2D6E"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Option-3: NW selects the PMI based on the ground-truth CSI reported by a UE.</w:t>
      </w:r>
    </w:p>
    <w:p w14:paraId="52EF8297" w14:textId="77777777" w:rsidR="00F12B07" w:rsidRPr="00036ACE" w:rsidRDefault="00F12B07" w:rsidP="00F12B07">
      <w:pPr>
        <w:spacing w:before="120" w:after="0"/>
        <w:rPr>
          <w:b/>
          <w:i/>
        </w:rPr>
      </w:pPr>
      <w:r>
        <w:rPr>
          <w:b/>
          <w:i/>
        </w:rPr>
        <w:t xml:space="preserve">Proposal </w:t>
      </w:r>
      <w:r>
        <w:rPr>
          <w:rFonts w:hint="eastAsia"/>
          <w:b/>
          <w:i/>
          <w:lang w:eastAsia="zh-CN"/>
        </w:rPr>
        <w:t>21</w:t>
      </w:r>
      <w:r w:rsidRPr="00036ACE">
        <w:rPr>
          <w:b/>
          <w:i/>
        </w:rPr>
        <w:t>:</w:t>
      </w:r>
    </w:p>
    <w:p w14:paraId="4971AD6D" w14:textId="77777777" w:rsidR="00F12B07" w:rsidRPr="002F5D6A" w:rsidRDefault="00F12B07"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procedures and signaling needed for the follow-up actions after the AI/ML model performance monitoring, including falling back to legacy codebook-based CSI reporting from AI/ML-based methods.</w:t>
      </w:r>
    </w:p>
    <w:p w14:paraId="545291B5" w14:textId="77777777" w:rsidR="005D49FE" w:rsidRPr="00036ACE" w:rsidRDefault="005D49FE" w:rsidP="005D49FE">
      <w:pPr>
        <w:spacing w:before="120" w:after="0"/>
        <w:rPr>
          <w:b/>
          <w:i/>
        </w:rPr>
      </w:pPr>
      <w:r>
        <w:rPr>
          <w:b/>
          <w:i/>
        </w:rPr>
        <w:t xml:space="preserve">Proposal </w:t>
      </w:r>
      <w:r>
        <w:rPr>
          <w:rFonts w:hint="eastAsia"/>
          <w:b/>
          <w:i/>
          <w:lang w:eastAsia="zh-CN"/>
        </w:rPr>
        <w:t>22</w:t>
      </w:r>
      <w:r w:rsidRPr="00036ACE">
        <w:rPr>
          <w:b/>
          <w:i/>
        </w:rPr>
        <w:t>:</w:t>
      </w:r>
    </w:p>
    <w:p w14:paraId="7EACA46B" w14:textId="77777777" w:rsidR="005D49FE" w:rsidRPr="002F5D6A" w:rsidRDefault="005D49FE"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the performance monitoring of CSI compression using two-sided AI/ML models, RAN1 to study the potential specification impacts on monitoring the performance of an inactive AI/ML model, taking at least the following cases into consideration:</w:t>
      </w:r>
    </w:p>
    <w:p w14:paraId="402C8AA4" w14:textId="77777777" w:rsidR="005D49FE" w:rsidRPr="002F5D6A" w:rsidRDefault="005D49FE"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Initial activation of an AI/ML model.</w:t>
      </w:r>
    </w:p>
    <w:p w14:paraId="07CF9378" w14:textId="77777777" w:rsidR="005D49FE" w:rsidRPr="002F5D6A" w:rsidRDefault="005D49FE"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lastRenderedPageBreak/>
        <w:t>Re-activation of an AI/ML model.</w:t>
      </w:r>
    </w:p>
    <w:p w14:paraId="1C6EB899" w14:textId="0639ABC3" w:rsidR="005B5EF6" w:rsidRDefault="004D334D" w:rsidP="00C041FE">
      <w:pPr>
        <w:spacing w:before="240" w:after="120"/>
        <w:rPr>
          <w:rStyle w:val="IntenseEmphasis"/>
        </w:rPr>
      </w:pPr>
      <w:r>
        <w:rPr>
          <w:rStyle w:val="IntenseEmphasis"/>
        </w:rPr>
        <w:t>Xiaomi</w:t>
      </w:r>
    </w:p>
    <w:p w14:paraId="3623D500" w14:textId="77777777" w:rsidR="004D334D" w:rsidRPr="00C12D85" w:rsidRDefault="004D334D" w:rsidP="004D334D">
      <w:pPr>
        <w:spacing w:after="0"/>
        <w:rPr>
          <w:b/>
          <w:i/>
          <w:lang w:eastAsia="zh-CN"/>
        </w:rPr>
      </w:pPr>
      <w:r w:rsidRPr="00B845D2">
        <w:rPr>
          <w:b/>
          <w:i/>
          <w:lang w:eastAsia="zh-CN"/>
        </w:rPr>
        <w:t xml:space="preserve">Proposal </w:t>
      </w:r>
      <w:r>
        <w:rPr>
          <w:b/>
          <w:i/>
          <w:lang w:eastAsia="zh-CN"/>
        </w:rPr>
        <w:t>3</w:t>
      </w:r>
      <w:r w:rsidRPr="00B845D2">
        <w:rPr>
          <w:b/>
          <w:i/>
          <w:lang w:eastAsia="zh-CN"/>
        </w:rPr>
        <w:t xml:space="preserve">: </w:t>
      </w:r>
      <w:r>
        <w:rPr>
          <w:b/>
          <w:i/>
          <w:lang w:eastAsia="zh-CN"/>
        </w:rPr>
        <w:t xml:space="preserve">It is necessary and feasible that performance monitoring by </w:t>
      </w:r>
      <w:r w:rsidRPr="00C12D85">
        <w:rPr>
          <w:b/>
          <w:i/>
          <w:lang w:eastAsia="zh-CN"/>
        </w:rPr>
        <w:t>using intermediated KPIs or an existing CSI feedback scheme as the reference</w:t>
      </w:r>
      <w:r>
        <w:rPr>
          <w:b/>
          <w:i/>
          <w:lang w:eastAsia="zh-CN"/>
        </w:rPr>
        <w:t xml:space="preserve"> considering the following aspects:</w:t>
      </w:r>
    </w:p>
    <w:p w14:paraId="17AF2018" w14:textId="77777777" w:rsidR="004D334D" w:rsidRDefault="004D334D" w:rsidP="007454D3">
      <w:pPr>
        <w:numPr>
          <w:ilvl w:val="0"/>
          <w:numId w:val="79"/>
        </w:numPr>
        <w:spacing w:after="0" w:line="231" w:lineRule="atLeast"/>
        <w:rPr>
          <w:rFonts w:eastAsia="MS PGothic"/>
          <w:b/>
          <w:bCs/>
          <w:i/>
          <w:iCs/>
        </w:rPr>
      </w:pPr>
      <w:r>
        <w:rPr>
          <w:rFonts w:eastAsia="MS PGothic"/>
          <w:b/>
          <w:bCs/>
          <w:i/>
          <w:iCs/>
        </w:rPr>
        <w:t xml:space="preserve">Significant overhead reduction for quantization of the target CSI or output of CSI reconstruction via enhanced </w:t>
      </w:r>
      <w:proofErr w:type="spellStart"/>
      <w:r>
        <w:rPr>
          <w:rFonts w:eastAsia="MS PGothic"/>
          <w:b/>
          <w:bCs/>
          <w:i/>
          <w:iCs/>
        </w:rPr>
        <w:t>eType</w:t>
      </w:r>
      <w:proofErr w:type="spellEnd"/>
      <w:r>
        <w:rPr>
          <w:rFonts w:eastAsia="MS PGothic"/>
          <w:b/>
          <w:bCs/>
          <w:i/>
          <w:iCs/>
        </w:rPr>
        <w:t xml:space="preserve"> II codebook parameters</w:t>
      </w:r>
    </w:p>
    <w:p w14:paraId="346EE9F3" w14:textId="77777777" w:rsidR="004D334D" w:rsidRDefault="004D334D" w:rsidP="007454D3">
      <w:pPr>
        <w:numPr>
          <w:ilvl w:val="0"/>
          <w:numId w:val="79"/>
        </w:numPr>
        <w:spacing w:after="0" w:line="231" w:lineRule="atLeast"/>
        <w:rPr>
          <w:rFonts w:eastAsia="MS PGothic"/>
          <w:b/>
          <w:bCs/>
          <w:i/>
          <w:iCs/>
        </w:rPr>
      </w:pPr>
      <w:r w:rsidRPr="00B709F9">
        <w:rPr>
          <w:rFonts w:eastAsia="MS PGothic"/>
          <w:b/>
          <w:bCs/>
          <w:i/>
          <w:iCs/>
        </w:rPr>
        <w:t xml:space="preserve">Affordable </w:t>
      </w:r>
      <w:r>
        <w:rPr>
          <w:rFonts w:eastAsia="MS PGothic"/>
          <w:b/>
          <w:bCs/>
          <w:i/>
          <w:iCs/>
        </w:rPr>
        <w:t xml:space="preserve">complexity for quantization of the target CSI or output of CSI reconstruction, which is </w:t>
      </w:r>
      <w:proofErr w:type="gramStart"/>
      <w:r>
        <w:rPr>
          <w:rFonts w:eastAsia="MS PGothic"/>
          <w:b/>
          <w:bCs/>
          <w:i/>
          <w:iCs/>
        </w:rPr>
        <w:t>similar to</w:t>
      </w:r>
      <w:proofErr w:type="gramEnd"/>
      <w:r>
        <w:rPr>
          <w:rFonts w:eastAsia="MS PGothic"/>
          <w:b/>
          <w:bCs/>
          <w:i/>
          <w:iCs/>
        </w:rPr>
        <w:t xml:space="preserve"> that of legacy </w:t>
      </w:r>
      <w:proofErr w:type="spellStart"/>
      <w:r>
        <w:rPr>
          <w:rFonts w:eastAsia="MS PGothic"/>
          <w:b/>
          <w:bCs/>
          <w:i/>
          <w:iCs/>
        </w:rPr>
        <w:t>eType</w:t>
      </w:r>
      <w:proofErr w:type="spellEnd"/>
      <w:r>
        <w:rPr>
          <w:rFonts w:eastAsia="MS PGothic"/>
          <w:b/>
          <w:bCs/>
          <w:i/>
          <w:iCs/>
        </w:rPr>
        <w:t xml:space="preserve"> II codebook. </w:t>
      </w:r>
    </w:p>
    <w:p w14:paraId="1E11CFB8" w14:textId="77777777" w:rsidR="004D334D" w:rsidRDefault="004D334D" w:rsidP="007454D3">
      <w:pPr>
        <w:numPr>
          <w:ilvl w:val="0"/>
          <w:numId w:val="79"/>
        </w:numPr>
        <w:spacing w:after="0" w:line="231" w:lineRule="atLeast"/>
        <w:rPr>
          <w:rFonts w:eastAsia="MS PGothic"/>
          <w:b/>
          <w:bCs/>
          <w:i/>
          <w:iCs/>
        </w:rPr>
      </w:pPr>
      <w:r>
        <w:rPr>
          <w:rFonts w:eastAsia="MS PGothic"/>
          <w:b/>
          <w:bCs/>
          <w:i/>
          <w:iCs/>
        </w:rPr>
        <w:t>Ensuring the</w:t>
      </w:r>
      <w:r w:rsidRPr="00B845D2">
        <w:rPr>
          <w:rFonts w:eastAsia="MS PGothic"/>
          <w:b/>
          <w:bCs/>
          <w:i/>
          <w:iCs/>
        </w:rPr>
        <w:t xml:space="preserve"> robust of monitoring performance</w:t>
      </w:r>
      <w:r>
        <w:rPr>
          <w:rFonts w:eastAsia="MS PGothic"/>
          <w:b/>
          <w:bCs/>
          <w:i/>
          <w:iCs/>
        </w:rPr>
        <w:t xml:space="preserve"> by using </w:t>
      </w:r>
      <w:r w:rsidRPr="00C12D85">
        <w:rPr>
          <w:b/>
          <w:i/>
          <w:lang w:eastAsia="zh-CN"/>
        </w:rPr>
        <w:t>an existing CSI feedback scheme as the reference</w:t>
      </w:r>
    </w:p>
    <w:p w14:paraId="3D385BBA" w14:textId="576210AF" w:rsidR="004D334D" w:rsidRDefault="00783A6B" w:rsidP="00C041FE">
      <w:pPr>
        <w:spacing w:before="240" w:after="120"/>
        <w:rPr>
          <w:rStyle w:val="IntenseEmphasis"/>
        </w:rPr>
      </w:pPr>
      <w:r>
        <w:rPr>
          <w:rStyle w:val="IntenseEmphasis"/>
        </w:rPr>
        <w:t>NEC</w:t>
      </w:r>
    </w:p>
    <w:p w14:paraId="6627A117" w14:textId="77777777" w:rsidR="00783A6B" w:rsidRPr="009223D0" w:rsidRDefault="00783A6B" w:rsidP="00783A6B">
      <w:pPr>
        <w:spacing w:before="120" w:after="120"/>
        <w:rPr>
          <w:rFonts w:eastAsiaTheme="minorEastAsia"/>
          <w:b/>
          <w:i/>
          <w:szCs w:val="24"/>
          <w:lang w:val="en-US" w:eastAsia="zh-CN"/>
        </w:rPr>
      </w:pPr>
      <w:bookmarkStart w:id="250" w:name="OLE_LINK108"/>
      <w:bookmarkStart w:id="251" w:name="OLE_LINK109"/>
      <w:r w:rsidRPr="009223D0">
        <w:rPr>
          <w:rFonts w:eastAsiaTheme="minorEastAsia"/>
          <w:b/>
          <w:i/>
          <w:szCs w:val="24"/>
          <w:lang w:val="en-US" w:eastAsia="zh-CN"/>
        </w:rPr>
        <w:t xml:space="preserve">Proposal </w:t>
      </w:r>
      <w:r>
        <w:rPr>
          <w:rFonts w:eastAsiaTheme="minorEastAsia"/>
          <w:b/>
          <w:i/>
          <w:szCs w:val="24"/>
          <w:lang w:val="en-US" w:eastAsia="zh-CN"/>
        </w:rPr>
        <w:t>9</w:t>
      </w:r>
      <w:r w:rsidRPr="009223D0">
        <w:rPr>
          <w:rFonts w:eastAsiaTheme="minorEastAsia"/>
          <w:b/>
          <w:i/>
          <w:szCs w:val="24"/>
          <w:lang w:val="en-US" w:eastAsia="zh-CN"/>
        </w:rPr>
        <w:t>: Support NW-side monitoring based on the target CSI with realistic channel estimation associated to the CSI report.</w:t>
      </w:r>
    </w:p>
    <w:bookmarkEnd w:id="250"/>
    <w:bookmarkEnd w:id="251"/>
    <w:p w14:paraId="195BD569" w14:textId="77777777" w:rsidR="00783A6B" w:rsidRPr="009E6841" w:rsidRDefault="00783A6B" w:rsidP="00783A6B">
      <w:pPr>
        <w:spacing w:before="120" w:after="120"/>
        <w:rPr>
          <w:rFonts w:eastAsiaTheme="minorEastAsia"/>
          <w:b/>
          <w:i/>
          <w:szCs w:val="24"/>
          <w:lang w:val="en-US" w:eastAsia="zh-CN"/>
        </w:rPr>
      </w:pPr>
      <w:r w:rsidRPr="009223D0">
        <w:rPr>
          <w:rFonts w:eastAsiaTheme="minorEastAsia"/>
          <w:b/>
          <w:i/>
          <w:szCs w:val="24"/>
          <w:lang w:val="en-US" w:eastAsia="zh-CN"/>
        </w:rPr>
        <w:t xml:space="preserve">Proposal </w:t>
      </w:r>
      <w:r>
        <w:rPr>
          <w:rFonts w:eastAsiaTheme="minorEastAsia"/>
          <w:b/>
          <w:i/>
          <w:szCs w:val="24"/>
          <w:lang w:val="en-US" w:eastAsia="zh-CN"/>
        </w:rPr>
        <w:t>10</w:t>
      </w:r>
      <w:r w:rsidRPr="009223D0">
        <w:rPr>
          <w:rFonts w:eastAsiaTheme="minorEastAsia"/>
          <w:b/>
          <w:i/>
          <w:szCs w:val="24"/>
          <w:lang w:val="en-US" w:eastAsia="zh-CN"/>
        </w:rPr>
        <w:t xml:space="preserve">: </w:t>
      </w:r>
      <w:r>
        <w:rPr>
          <w:rFonts w:eastAsiaTheme="minorEastAsia"/>
          <w:b/>
          <w:i/>
          <w:szCs w:val="24"/>
          <w:lang w:val="en-US" w:eastAsia="zh-CN"/>
        </w:rPr>
        <w:t>For NW-side monitoring, the AI CSI and associated target CSI can be reported in the same reporting instance, or two separate reports.</w:t>
      </w:r>
    </w:p>
    <w:p w14:paraId="3BCAFF59" w14:textId="77777777" w:rsidR="00B92898" w:rsidRDefault="00B92898" w:rsidP="00B92898">
      <w:pPr>
        <w:spacing w:before="120" w:after="120"/>
        <w:rPr>
          <w:rFonts w:eastAsiaTheme="minorEastAsia"/>
          <w:b/>
          <w:i/>
          <w:szCs w:val="24"/>
          <w:lang w:val="en-US" w:eastAsia="zh-CN"/>
        </w:rPr>
      </w:pPr>
      <w:r>
        <w:rPr>
          <w:rFonts w:eastAsiaTheme="minorEastAsia" w:hint="eastAsia"/>
          <w:b/>
          <w:i/>
          <w:szCs w:val="24"/>
          <w:lang w:val="en-US" w:eastAsia="zh-CN"/>
        </w:rPr>
        <w:t>P</w:t>
      </w:r>
      <w:r>
        <w:rPr>
          <w:rFonts w:eastAsiaTheme="minorEastAsia"/>
          <w:b/>
          <w:i/>
          <w:szCs w:val="24"/>
          <w:lang w:val="en-US" w:eastAsia="zh-CN"/>
        </w:rPr>
        <w:t xml:space="preserve">roposal 11: Support </w:t>
      </w:r>
      <w:r w:rsidRPr="001D372D">
        <w:rPr>
          <w:rFonts w:eastAsiaTheme="minorEastAsia"/>
          <w:b/>
          <w:i/>
          <w:szCs w:val="24"/>
          <w:lang w:val="en-US" w:eastAsia="zh-CN"/>
        </w:rPr>
        <w:t>UE-side monitoring based on the output of the CSI reconstruction model</w:t>
      </w:r>
      <w:r>
        <w:rPr>
          <w:rFonts w:eastAsiaTheme="minorEastAsia"/>
          <w:b/>
          <w:i/>
          <w:szCs w:val="24"/>
          <w:lang w:val="en-US" w:eastAsia="zh-CN"/>
        </w:rPr>
        <w:t>.</w:t>
      </w:r>
    </w:p>
    <w:p w14:paraId="75B2C681" w14:textId="77777777" w:rsidR="00B92898" w:rsidRPr="00EA0267" w:rsidRDefault="00B92898" w:rsidP="00B92898">
      <w:pPr>
        <w:spacing w:before="120" w:after="120"/>
        <w:rPr>
          <w:rFonts w:eastAsiaTheme="minorEastAsia"/>
          <w:b/>
          <w:i/>
          <w:szCs w:val="24"/>
          <w:lang w:val="en-US" w:eastAsia="zh-CN"/>
        </w:rPr>
      </w:pPr>
      <w:r>
        <w:rPr>
          <w:rFonts w:eastAsiaTheme="minorEastAsia"/>
          <w:b/>
          <w:i/>
          <w:szCs w:val="24"/>
          <w:lang w:val="en-US" w:eastAsia="zh-CN"/>
        </w:rPr>
        <w:t>Proposal 12: If the CSI reconstruction model</w:t>
      </w:r>
      <w:r w:rsidRPr="004E250E">
        <w:rPr>
          <w:rFonts w:eastAsiaTheme="minorEastAsia"/>
          <w:b/>
          <w:i/>
          <w:szCs w:val="24"/>
          <w:lang w:val="en-US" w:eastAsia="zh-CN"/>
        </w:rPr>
        <w:t xml:space="preserve"> at UE side</w:t>
      </w:r>
      <w:r>
        <w:rPr>
          <w:rFonts w:eastAsiaTheme="minorEastAsia"/>
          <w:b/>
          <w:i/>
          <w:szCs w:val="24"/>
          <w:lang w:val="en-US" w:eastAsia="zh-CN"/>
        </w:rPr>
        <w:t xml:space="preserve"> is proven to be feasible, at least support UE-side monitoring</w:t>
      </w:r>
      <w:r w:rsidRPr="00072AA3">
        <w:t xml:space="preserve"> </w:t>
      </w:r>
      <w:bookmarkStart w:id="252" w:name="OLE_LINK6"/>
      <w:bookmarkStart w:id="253" w:name="OLE_LINK9"/>
      <w:r w:rsidRPr="00072AA3">
        <w:rPr>
          <w:rFonts w:eastAsiaTheme="minorEastAsia"/>
          <w:b/>
          <w:i/>
          <w:szCs w:val="24"/>
          <w:lang w:val="en-US" w:eastAsia="zh-CN"/>
        </w:rPr>
        <w:t>based on the output of the CSI reconstruction model at UE side</w:t>
      </w:r>
      <w:bookmarkEnd w:id="252"/>
      <w:bookmarkEnd w:id="253"/>
      <w:r>
        <w:rPr>
          <w:rFonts w:eastAsiaTheme="minorEastAsia"/>
          <w:b/>
          <w:i/>
          <w:szCs w:val="24"/>
          <w:lang w:val="en-US" w:eastAsia="zh-CN"/>
        </w:rPr>
        <w:t>.</w:t>
      </w:r>
    </w:p>
    <w:p w14:paraId="3A72EE2A" w14:textId="5AF364EF" w:rsidR="00783A6B" w:rsidRDefault="00B40114" w:rsidP="00C041FE">
      <w:pPr>
        <w:spacing w:before="240" w:after="120"/>
        <w:rPr>
          <w:rStyle w:val="IntenseEmphasis"/>
          <w:lang w:val="en-US"/>
        </w:rPr>
      </w:pPr>
      <w:r>
        <w:rPr>
          <w:rStyle w:val="IntenseEmphasis"/>
          <w:lang w:val="en-US"/>
        </w:rPr>
        <w:t>Google</w:t>
      </w:r>
    </w:p>
    <w:p w14:paraId="26A0CDFE" w14:textId="77777777" w:rsidR="00B40114" w:rsidRDefault="00B40114" w:rsidP="00B40114">
      <w:pPr>
        <w:pStyle w:val="0Maintext"/>
        <w:spacing w:after="120" w:afterAutospacing="0" w:line="240" w:lineRule="auto"/>
        <w:ind w:firstLine="0"/>
        <w:rPr>
          <w:b/>
          <w:bCs/>
          <w:i/>
          <w:iCs/>
          <w:lang w:val="en-US" w:eastAsia="zh-CN"/>
        </w:rPr>
      </w:pPr>
      <w:r>
        <w:rPr>
          <w:b/>
          <w:bCs/>
          <w:i/>
          <w:iCs/>
          <w:lang w:val="en-US" w:eastAsia="zh-CN"/>
        </w:rPr>
        <w:t>Proposal 4: Do not support to use S</w:t>
      </w:r>
      <w:r>
        <w:rPr>
          <w:rFonts w:hint="eastAsia"/>
          <w:b/>
          <w:bCs/>
          <w:i/>
          <w:iCs/>
          <w:lang w:val="en-US" w:eastAsia="zh-CN"/>
        </w:rPr>
        <w:t>G</w:t>
      </w:r>
      <w:r>
        <w:rPr>
          <w:b/>
          <w:bCs/>
          <w:i/>
          <w:iCs/>
          <w:lang w:val="en-US" w:eastAsia="zh-CN"/>
        </w:rPr>
        <w:t>CS as the metric for ML performance monitoring.</w:t>
      </w:r>
    </w:p>
    <w:p w14:paraId="020B5208" w14:textId="77777777" w:rsidR="00B40114" w:rsidRPr="00F75EEC" w:rsidRDefault="00B40114" w:rsidP="00B40114">
      <w:pPr>
        <w:pStyle w:val="0Maintext"/>
        <w:spacing w:after="120" w:afterAutospacing="0" w:line="240" w:lineRule="auto"/>
        <w:ind w:firstLine="0"/>
        <w:rPr>
          <w:b/>
          <w:bCs/>
          <w:i/>
          <w:iCs/>
          <w:lang w:val="en-US" w:eastAsia="zh-CN"/>
        </w:rPr>
      </w:pPr>
      <w:r>
        <w:rPr>
          <w:b/>
          <w:bCs/>
          <w:i/>
          <w:iCs/>
          <w:lang w:val="en-US" w:eastAsia="zh-CN"/>
        </w:rPr>
        <w:t>Proposal 5: Support the hypothetical BLER as the metric for ML performance monitoring.</w:t>
      </w:r>
    </w:p>
    <w:p w14:paraId="0756BEB2" w14:textId="77777777" w:rsidR="00B40114" w:rsidRDefault="00B40114" w:rsidP="00B40114">
      <w:pPr>
        <w:pStyle w:val="0Maintext"/>
        <w:spacing w:after="120" w:afterAutospacing="0" w:line="240" w:lineRule="auto"/>
        <w:ind w:firstLine="0"/>
        <w:rPr>
          <w:b/>
          <w:bCs/>
          <w:i/>
          <w:iCs/>
          <w:lang w:val="en-US" w:eastAsia="zh-CN"/>
        </w:rPr>
      </w:pPr>
      <w:r w:rsidRPr="0005669D">
        <w:rPr>
          <w:b/>
          <w:bCs/>
          <w:i/>
          <w:iCs/>
          <w:lang w:val="en-US" w:eastAsia="zh-CN"/>
        </w:rPr>
        <w:t xml:space="preserve">Proposal </w:t>
      </w:r>
      <w:r>
        <w:rPr>
          <w:b/>
          <w:bCs/>
          <w:i/>
          <w:iCs/>
          <w:lang w:val="en-US" w:eastAsia="zh-CN"/>
        </w:rPr>
        <w:t>6</w:t>
      </w:r>
      <w:r w:rsidRPr="0005669D">
        <w:rPr>
          <w:b/>
          <w:bCs/>
          <w:i/>
          <w:iCs/>
          <w:lang w:val="en-US" w:eastAsia="zh-CN"/>
        </w:rPr>
        <w:t>: Support the baseline for model performance monitoring based on the non-ML based CSI, i.e. the CSI based on existing codebook that the UE supports.</w:t>
      </w:r>
    </w:p>
    <w:p w14:paraId="25DE7894" w14:textId="77777777" w:rsidR="00B40114"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 xml:space="preserve">A model performance failure is identified if the hypothetical BLER measured based the ML based CSI and the CQI from the non-ML based CSI is above a </w:t>
      </w:r>
      <w:proofErr w:type="gramStart"/>
      <w:r>
        <w:rPr>
          <w:b/>
          <w:bCs/>
          <w:i/>
          <w:iCs/>
          <w:lang w:val="en-US" w:eastAsia="zh-CN"/>
        </w:rPr>
        <w:t>threshold</w:t>
      </w:r>
      <w:proofErr w:type="gramEnd"/>
    </w:p>
    <w:p w14:paraId="62C47BED" w14:textId="77777777" w:rsidR="00B40114" w:rsidRPr="00F006BC"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 xml:space="preserve">ML based CSI compression should not mandate the UE to support eType2 </w:t>
      </w:r>
      <w:proofErr w:type="gramStart"/>
      <w:r>
        <w:rPr>
          <w:b/>
          <w:bCs/>
          <w:i/>
          <w:iCs/>
          <w:lang w:val="en-US" w:eastAsia="zh-CN"/>
        </w:rPr>
        <w:t>codebook</w:t>
      </w:r>
      <w:proofErr w:type="gramEnd"/>
    </w:p>
    <w:p w14:paraId="6AD2735E" w14:textId="6544CAC6" w:rsidR="00B40114" w:rsidRDefault="00E67FD1" w:rsidP="00C041FE">
      <w:pPr>
        <w:spacing w:before="240" w:after="120"/>
        <w:rPr>
          <w:rStyle w:val="IntenseEmphasis"/>
          <w:lang w:val="en-US"/>
        </w:rPr>
      </w:pPr>
      <w:r>
        <w:rPr>
          <w:rStyle w:val="IntenseEmphasis"/>
          <w:lang w:val="en-US"/>
        </w:rPr>
        <w:t>ZTE</w:t>
      </w:r>
    </w:p>
    <w:p w14:paraId="195A694D" w14:textId="77777777" w:rsidR="00E67FD1" w:rsidRPr="005B2986" w:rsidRDefault="00E67FD1" w:rsidP="00E67FD1">
      <w:pPr>
        <w:snapToGrid w:val="0"/>
        <w:spacing w:beforeLines="30" w:before="72" w:afterLines="30" w:after="72" w:line="288" w:lineRule="auto"/>
        <w:rPr>
          <w:rFonts w:eastAsiaTheme="minorEastAsia"/>
          <w:i/>
        </w:rPr>
      </w:pPr>
      <w:bookmarkStart w:id="254" w:name="_Hlk162705102"/>
      <w:r w:rsidRPr="005B2986">
        <w:rPr>
          <w:b/>
          <w:i/>
        </w:rPr>
        <w:t xml:space="preserve">Proposal </w:t>
      </w:r>
      <w:r w:rsidRPr="005B2986">
        <w:rPr>
          <w:rFonts w:eastAsia="SimSun"/>
          <w:b/>
          <w:i/>
        </w:rPr>
        <w:t>16</w:t>
      </w:r>
      <w:r w:rsidRPr="005B2986">
        <w:rPr>
          <w:b/>
          <w:i/>
        </w:rPr>
        <w:t>:</w:t>
      </w:r>
      <w:r w:rsidRPr="005B2986">
        <w:rPr>
          <w:i/>
        </w:rPr>
        <w:t xml:space="preserve"> Prioritize to study the specification impacts on at least the following case for model performance monitoring, </w:t>
      </w:r>
    </w:p>
    <w:p w14:paraId="3C867196" w14:textId="77777777" w:rsidR="00E67FD1" w:rsidRPr="005B2986" w:rsidRDefault="00E67FD1" w:rsidP="007454D3">
      <w:pPr>
        <w:pStyle w:val="ListParagraph"/>
        <w:numPr>
          <w:ilvl w:val="0"/>
          <w:numId w:val="81"/>
        </w:numPr>
        <w:snapToGrid w:val="0"/>
        <w:spacing w:beforeLines="30" w:before="72" w:afterLines="30" w:after="72" w:line="288" w:lineRule="auto"/>
        <w:contextualSpacing w:val="0"/>
        <w:rPr>
          <w:i/>
        </w:rPr>
      </w:pPr>
      <w:r w:rsidRPr="005B2986">
        <w:rPr>
          <w:i/>
        </w:rPr>
        <w:t>NW-side monitoring based on the target CSI with realistic channel estimation associated to the CSI report, reported by the UE.</w:t>
      </w:r>
    </w:p>
    <w:p w14:paraId="4194F87B" w14:textId="77777777" w:rsidR="00072ABD" w:rsidRPr="00072ABD" w:rsidRDefault="00072ABD" w:rsidP="00072ABD">
      <w:pPr>
        <w:tabs>
          <w:tab w:val="left" w:pos="990"/>
        </w:tabs>
        <w:adjustRightInd w:val="0"/>
        <w:snapToGrid w:val="0"/>
        <w:spacing w:beforeLines="30" w:before="72" w:afterLines="30" w:after="72" w:line="288" w:lineRule="auto"/>
        <w:rPr>
          <w:rFonts w:eastAsia="SimSun"/>
          <w:i/>
        </w:rPr>
      </w:pPr>
      <w:bookmarkStart w:id="255" w:name="_Hlk162705133"/>
      <w:bookmarkEnd w:id="254"/>
      <w:r w:rsidRPr="00072ABD">
        <w:rPr>
          <w:b/>
          <w:i/>
        </w:rPr>
        <w:t xml:space="preserve">Proposal </w:t>
      </w:r>
      <w:r w:rsidRPr="00072ABD">
        <w:rPr>
          <w:rFonts w:eastAsia="SimSun"/>
          <w:b/>
          <w:bCs/>
          <w:i/>
          <w:iCs/>
          <w:szCs w:val="21"/>
        </w:rPr>
        <w:t>17:</w:t>
      </w:r>
      <w:r w:rsidRPr="00072ABD">
        <w:rPr>
          <w:b/>
          <w:i/>
        </w:rPr>
        <w:t xml:space="preserve"> </w:t>
      </w:r>
      <w:r w:rsidRPr="00072ABD">
        <w:rPr>
          <w:i/>
        </w:rPr>
        <w:t xml:space="preserve">In CSI compression using two-sided model use case, </w:t>
      </w:r>
      <w:r w:rsidRPr="00072ABD">
        <w:rPr>
          <w:rFonts w:eastAsia="SimSun"/>
          <w:i/>
        </w:rPr>
        <w:t>deprioritize the study on UE-side monitoring in Rel-19 study phase.</w:t>
      </w:r>
    </w:p>
    <w:bookmarkEnd w:id="255"/>
    <w:p w14:paraId="6EB10D5C" w14:textId="16A73A33" w:rsidR="00E67FD1" w:rsidRDefault="009E66C2" w:rsidP="00C041FE">
      <w:pPr>
        <w:spacing w:before="240" w:after="120"/>
        <w:rPr>
          <w:rStyle w:val="IntenseEmphasis"/>
        </w:rPr>
      </w:pPr>
      <w:r>
        <w:rPr>
          <w:rStyle w:val="IntenseEmphasis"/>
        </w:rPr>
        <w:t>Panasonic</w:t>
      </w:r>
    </w:p>
    <w:p w14:paraId="4FFF9292" w14:textId="77777777" w:rsidR="009E66C2" w:rsidRDefault="009E66C2" w:rsidP="009E66C2">
      <w:pPr>
        <w:snapToGrid w:val="0"/>
        <w:spacing w:after="0"/>
        <w:rPr>
          <w:b/>
          <w:lang w:val="en-US" w:eastAsia="ja-JP"/>
        </w:rPr>
      </w:pPr>
      <w:r>
        <w:rPr>
          <w:b/>
          <w:lang w:val="en-US" w:eastAsia="ja-JP"/>
        </w:rPr>
        <w:t xml:space="preserve">Observation </w:t>
      </w:r>
      <w:r>
        <w:rPr>
          <w:rFonts w:hint="eastAsia"/>
          <w:b/>
          <w:lang w:val="en-US" w:eastAsia="ja-JP"/>
        </w:rPr>
        <w:t>18</w:t>
      </w:r>
      <w:r>
        <w:rPr>
          <w:b/>
          <w:lang w:val="en-US" w:eastAsia="ja-JP"/>
        </w:rPr>
        <w:t>: Further study Direction 1 and Direction 3 with proxy model framework.</w:t>
      </w:r>
    </w:p>
    <w:p w14:paraId="1AA6C0E9" w14:textId="77777777" w:rsidR="009E66C2" w:rsidRDefault="009E66C2" w:rsidP="007454D3">
      <w:pPr>
        <w:pStyle w:val="ListParagraph"/>
        <w:numPr>
          <w:ilvl w:val="0"/>
          <w:numId w:val="82"/>
        </w:numPr>
        <w:snapToGrid w:val="0"/>
        <w:spacing w:after="0"/>
        <w:contextualSpacing w:val="0"/>
        <w:jc w:val="left"/>
        <w:rPr>
          <w:b/>
          <w:lang w:val="en-US" w:eastAsia="ja-JP"/>
        </w:rPr>
      </w:pPr>
      <w:r w:rsidRPr="00343AE3">
        <w:rPr>
          <w:b/>
          <w:lang w:val="en-US" w:eastAsia="ja-JP"/>
        </w:rPr>
        <w:t xml:space="preserve">Direction 1: Network-side monitoring based on the target CSI with realistic channel estimation associated to the CSI report, reported by the </w:t>
      </w:r>
      <w:proofErr w:type="gramStart"/>
      <w:r w:rsidRPr="00343AE3">
        <w:rPr>
          <w:b/>
          <w:lang w:val="en-US" w:eastAsia="ja-JP"/>
        </w:rPr>
        <w:t>UE</w:t>
      </w:r>
      <w:proofErr w:type="gramEnd"/>
      <w:r w:rsidRPr="00343AE3">
        <w:rPr>
          <w:b/>
          <w:lang w:val="en-US" w:eastAsia="ja-JP"/>
        </w:rPr>
        <w:t xml:space="preserve"> or obtained from the UE side.</w:t>
      </w:r>
    </w:p>
    <w:p w14:paraId="0A436445" w14:textId="77777777" w:rsidR="009E66C2" w:rsidRDefault="009E66C2" w:rsidP="007454D3">
      <w:pPr>
        <w:pStyle w:val="ListParagraph"/>
        <w:numPr>
          <w:ilvl w:val="0"/>
          <w:numId w:val="82"/>
        </w:numPr>
        <w:snapToGrid w:val="0"/>
        <w:spacing w:after="0"/>
        <w:contextualSpacing w:val="0"/>
        <w:jc w:val="left"/>
        <w:rPr>
          <w:b/>
          <w:lang w:val="en-US" w:eastAsia="ja-JP"/>
        </w:rPr>
      </w:pPr>
      <w:r w:rsidRPr="00343AE3">
        <w:rPr>
          <w:rFonts w:hint="eastAsia"/>
          <w:b/>
          <w:lang w:val="en-US" w:eastAsia="ja-JP"/>
        </w:rPr>
        <w:t>D</w:t>
      </w:r>
      <w:r w:rsidRPr="00343AE3">
        <w:rPr>
          <w:b/>
          <w:lang w:val="en-US" w:eastAsia="ja-JP"/>
        </w:rPr>
        <w:t>irection 3: UE-side monitoring based on the output of the CSI reconstruction model at the UE side.</w:t>
      </w:r>
    </w:p>
    <w:p w14:paraId="566A5254" w14:textId="77777777" w:rsidR="009E66C2" w:rsidRPr="00E466B5" w:rsidRDefault="009E66C2" w:rsidP="007454D3">
      <w:pPr>
        <w:pStyle w:val="ListParagraph"/>
        <w:numPr>
          <w:ilvl w:val="1"/>
          <w:numId w:val="82"/>
        </w:numPr>
        <w:snapToGrid w:val="0"/>
        <w:spacing w:after="0"/>
        <w:contextualSpacing w:val="0"/>
        <w:jc w:val="left"/>
        <w:rPr>
          <w:b/>
          <w:lang w:val="en-US" w:eastAsia="ja-JP"/>
        </w:rPr>
      </w:pPr>
      <w:r w:rsidRPr="00E466B5">
        <w:rPr>
          <w:rFonts w:hint="eastAsia"/>
          <w:b/>
          <w:lang w:val="en-US" w:eastAsia="ja-JP"/>
        </w:rPr>
        <w:lastRenderedPageBreak/>
        <w:t>T</w:t>
      </w:r>
      <w:r w:rsidRPr="00E466B5">
        <w:rPr>
          <w:b/>
          <w:lang w:val="en-US" w:eastAsia="ja-JP"/>
        </w:rPr>
        <w:t>he CSI reconstruction part for performance monitoring at the UE is a proxy model, which is different from the actual CSI reconstruction part at the network.</w:t>
      </w:r>
    </w:p>
    <w:p w14:paraId="2B2C54B7" w14:textId="2AB8E912" w:rsidR="007452E2" w:rsidRDefault="007452E2" w:rsidP="00C041FE">
      <w:pPr>
        <w:spacing w:before="240" w:after="120"/>
        <w:rPr>
          <w:rStyle w:val="IntenseEmphasis"/>
        </w:rPr>
      </w:pPr>
      <w:r>
        <w:rPr>
          <w:rStyle w:val="IntenseEmphasis"/>
        </w:rPr>
        <w:t>ETRI</w:t>
      </w:r>
    </w:p>
    <w:p w14:paraId="439FB96F" w14:textId="77777777" w:rsidR="00CB3D9F" w:rsidRPr="008712B8" w:rsidRDefault="00CB3D9F" w:rsidP="00CB3D9F">
      <w:pPr>
        <w:pStyle w:val="maintext"/>
        <w:ind w:firstLine="400"/>
        <w:rPr>
          <w:b/>
          <w:bCs/>
          <w:lang w:val="en-US"/>
        </w:rPr>
      </w:pPr>
      <w:r>
        <w:rPr>
          <w:b/>
          <w:bCs/>
          <w:lang w:val="en-US"/>
        </w:rPr>
        <w:t xml:space="preserve">Proposal </w:t>
      </w:r>
      <w:r>
        <w:rPr>
          <w:rFonts w:hint="eastAsia"/>
          <w:b/>
          <w:bCs/>
          <w:lang w:val="en-US"/>
        </w:rPr>
        <w:t>5</w:t>
      </w:r>
      <w:r>
        <w:rPr>
          <w:b/>
          <w:bCs/>
          <w:lang w:val="en-US"/>
        </w:rPr>
        <w:t xml:space="preserve">: </w:t>
      </w:r>
      <w:r w:rsidRPr="0064252A">
        <w:rPr>
          <w:b/>
          <w:bCs/>
          <w:lang w:val="en-US"/>
        </w:rPr>
        <w:t xml:space="preserve">For AI/ML-based CSI compression using two-sided model, when </w:t>
      </w:r>
      <w:r>
        <w:rPr>
          <w:b/>
          <w:bCs/>
          <w:lang w:val="en-US"/>
        </w:rPr>
        <w:t>the target CSI is Future slot(s), study method to</w:t>
      </w:r>
      <w:r w:rsidRPr="008712B8">
        <w:rPr>
          <w:b/>
          <w:bCs/>
          <w:lang w:val="en-US"/>
        </w:rPr>
        <w:t xml:space="preserve"> </w:t>
      </w:r>
      <w:r>
        <w:rPr>
          <w:b/>
          <w:bCs/>
          <w:lang w:val="en-US"/>
        </w:rPr>
        <w:t xml:space="preserve">align </w:t>
      </w:r>
      <w:r w:rsidRPr="008712B8">
        <w:rPr>
          <w:b/>
          <w:bCs/>
          <w:lang w:val="en-US"/>
        </w:rPr>
        <w:t xml:space="preserve">whether prediction and compression occur in separate </w:t>
      </w:r>
      <w:r>
        <w:rPr>
          <w:b/>
          <w:bCs/>
          <w:lang w:val="en-US"/>
        </w:rPr>
        <w:t>steps</w:t>
      </w:r>
      <w:r w:rsidRPr="008712B8">
        <w:rPr>
          <w:b/>
          <w:bCs/>
          <w:lang w:val="en-US"/>
        </w:rPr>
        <w:t xml:space="preserve"> or simultaneously</w:t>
      </w:r>
      <w:r>
        <w:rPr>
          <w:b/>
          <w:bCs/>
          <w:lang w:val="en-US"/>
        </w:rPr>
        <w:t xml:space="preserve"> between UE and NW, for inference and performance monitoring operations</w:t>
      </w:r>
      <w:r w:rsidRPr="008712B8">
        <w:rPr>
          <w:b/>
          <w:bCs/>
          <w:lang w:val="en-US"/>
        </w:rPr>
        <w:t>.</w:t>
      </w:r>
    </w:p>
    <w:p w14:paraId="00092737" w14:textId="7AFBDBCE" w:rsidR="009E66C2" w:rsidRDefault="005654BB" w:rsidP="00C041FE">
      <w:pPr>
        <w:spacing w:before="240" w:after="120"/>
        <w:rPr>
          <w:rStyle w:val="IntenseEmphasis"/>
        </w:rPr>
      </w:pPr>
      <w:r>
        <w:rPr>
          <w:rStyle w:val="IntenseEmphasis"/>
        </w:rPr>
        <w:t>Nokia</w:t>
      </w:r>
    </w:p>
    <w:p w14:paraId="65391493" w14:textId="77777777" w:rsidR="005654BB" w:rsidRPr="00AE208B" w:rsidRDefault="005654BB" w:rsidP="005654BB">
      <w:pPr>
        <w:spacing w:before="120" w:after="120"/>
        <w:rPr>
          <w:b/>
          <w:bCs/>
          <w:lang w:eastAsia="ko-KR"/>
        </w:rPr>
      </w:pPr>
      <w:bookmarkStart w:id="256" w:name="_Ref166227332"/>
      <w:r w:rsidRPr="00347393">
        <w:rPr>
          <w:rFonts w:hint="eastAsia"/>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15</w:t>
      </w:r>
      <w:r w:rsidRPr="00347393">
        <w:rPr>
          <w:b/>
          <w:bCs/>
        </w:rPr>
        <w:fldChar w:fldCharType="end"/>
      </w:r>
      <w:r w:rsidRPr="00347393">
        <w:rPr>
          <w:b/>
        </w:rPr>
        <w:t>:</w:t>
      </w:r>
      <w:r w:rsidRPr="00347393">
        <w:rPr>
          <w:rFonts w:hint="eastAsia"/>
          <w:b/>
        </w:rPr>
        <w:t xml:space="preserve"> </w:t>
      </w:r>
      <w:r w:rsidRPr="007E3D50">
        <w:rPr>
          <w:rFonts w:hint="eastAsia"/>
          <w:b/>
          <w:bCs/>
          <w:lang w:eastAsia="ko-KR"/>
        </w:rPr>
        <w:t>For NW-side performance monitoring in CSI compression using two-sided model use case, prioritize study of the framework in which the legacy non-AIML based CSI feedback mode is integrated, and fallback to the legacy non-AIML based CSI operation should be supported.</w:t>
      </w:r>
      <w:bookmarkEnd w:id="256"/>
    </w:p>
    <w:p w14:paraId="76097E24" w14:textId="6D97D81C" w:rsidR="005654BB" w:rsidRDefault="008B0903" w:rsidP="00C041FE">
      <w:pPr>
        <w:spacing w:before="240" w:after="120"/>
        <w:rPr>
          <w:rStyle w:val="IntenseEmphasis"/>
        </w:rPr>
      </w:pPr>
      <w:r w:rsidRPr="008B0903">
        <w:rPr>
          <w:rStyle w:val="IntenseEmphasis"/>
        </w:rPr>
        <w:t>Qualcomm Incorporated</w:t>
      </w:r>
    </w:p>
    <w:p w14:paraId="0975A290"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_Ref166251034 \r \h  \* MERGEFORMAT </w:instrText>
      </w:r>
      <w:r w:rsidRPr="00AE552D">
        <w:rPr>
          <w:b/>
          <w:bCs/>
          <w:i/>
          <w:iCs/>
        </w:rPr>
      </w:r>
      <w:r w:rsidRPr="00AE552D">
        <w:rPr>
          <w:b/>
          <w:bCs/>
          <w:i/>
          <w:iCs/>
        </w:rPr>
        <w:fldChar w:fldCharType="separate"/>
      </w:r>
      <w:r w:rsidRPr="00AE552D">
        <w:rPr>
          <w:b/>
          <w:bCs/>
          <w:i/>
          <w:iCs/>
        </w:rPr>
        <w:t>Proposal 5:</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_Ref166251038 \h  \* MERGEFORMAT </w:instrText>
      </w:r>
      <w:r w:rsidRPr="00AE552D">
        <w:rPr>
          <w:b/>
          <w:bCs/>
          <w:i/>
          <w:iCs/>
        </w:rPr>
      </w:r>
      <w:r w:rsidRPr="00AE552D">
        <w:rPr>
          <w:b/>
          <w:bCs/>
          <w:i/>
          <w:iCs/>
        </w:rPr>
        <w:fldChar w:fldCharType="separate"/>
      </w:r>
      <w:r w:rsidRPr="00AE552D">
        <w:rPr>
          <w:b/>
          <w:bCs/>
          <w:i/>
          <w:iCs/>
        </w:rPr>
        <w:t xml:space="preserve">Model monitoring solutions should not create a dependency between ML-based CSI feature and UE capability for </w:t>
      </w:r>
      <w:proofErr w:type="spellStart"/>
      <w:r w:rsidRPr="00AE552D">
        <w:rPr>
          <w:b/>
          <w:bCs/>
          <w:i/>
          <w:iCs/>
        </w:rPr>
        <w:t>eType</w:t>
      </w:r>
      <w:proofErr w:type="spellEnd"/>
      <w:r w:rsidRPr="00AE552D">
        <w:rPr>
          <w:b/>
          <w:bCs/>
          <w:i/>
          <w:iCs/>
        </w:rPr>
        <w:t xml:space="preserve">-II or enhanced </w:t>
      </w:r>
      <w:proofErr w:type="spellStart"/>
      <w:r w:rsidRPr="00AE552D">
        <w:rPr>
          <w:b/>
          <w:bCs/>
          <w:i/>
          <w:iCs/>
        </w:rPr>
        <w:t>eType</w:t>
      </w:r>
      <w:proofErr w:type="spellEnd"/>
      <w:r w:rsidRPr="00AE552D">
        <w:rPr>
          <w:b/>
          <w:bCs/>
          <w:i/>
          <w:iCs/>
        </w:rPr>
        <w:t>-II CSI feedback features</w:t>
      </w:r>
      <w:r w:rsidRPr="00AE552D">
        <w:rPr>
          <w:b/>
          <w:bCs/>
          <w:i/>
          <w:iCs/>
          <w:lang w:val="en-US"/>
        </w:rPr>
        <w:t xml:space="preserve">. RAN1 should support a model monitoring solution that will work even for UEs without the capability to support enhanced </w:t>
      </w:r>
      <w:proofErr w:type="spellStart"/>
      <w:r w:rsidRPr="00AE552D">
        <w:rPr>
          <w:b/>
          <w:bCs/>
          <w:i/>
          <w:iCs/>
          <w:lang w:val="en-US"/>
        </w:rPr>
        <w:t>eType</w:t>
      </w:r>
      <w:proofErr w:type="spellEnd"/>
      <w:r w:rsidRPr="00AE552D">
        <w:rPr>
          <w:b/>
          <w:bCs/>
          <w:i/>
          <w:iCs/>
          <w:lang w:val="en-US"/>
        </w:rPr>
        <w:t xml:space="preserve">-II based CSI feedback, or the capability to concurrently support </w:t>
      </w:r>
      <w:proofErr w:type="spellStart"/>
      <w:r w:rsidRPr="00AE552D">
        <w:rPr>
          <w:b/>
          <w:bCs/>
          <w:i/>
          <w:iCs/>
          <w:lang w:val="en-US"/>
        </w:rPr>
        <w:t>eType</w:t>
      </w:r>
      <w:proofErr w:type="spellEnd"/>
      <w:r w:rsidRPr="00AE552D">
        <w:rPr>
          <w:b/>
          <w:bCs/>
          <w:i/>
          <w:iCs/>
          <w:lang w:val="en-US"/>
        </w:rPr>
        <w:t>-II like CSI feedback and ML-based CSI feedback.</w:t>
      </w:r>
      <w:r w:rsidRPr="00AE552D">
        <w:rPr>
          <w:b/>
          <w:bCs/>
          <w:i/>
          <w:iCs/>
        </w:rPr>
        <w:fldChar w:fldCharType="end"/>
      </w:r>
    </w:p>
    <w:p w14:paraId="00EA1D39"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_Ref166251041 \r \h  \* MERGEFORMAT </w:instrText>
      </w:r>
      <w:r w:rsidRPr="00AE552D">
        <w:rPr>
          <w:b/>
          <w:bCs/>
          <w:i/>
          <w:iCs/>
        </w:rPr>
      </w:r>
      <w:r w:rsidRPr="00AE552D">
        <w:rPr>
          <w:b/>
          <w:bCs/>
          <w:i/>
          <w:iCs/>
        </w:rPr>
        <w:fldChar w:fldCharType="separate"/>
      </w:r>
      <w:r w:rsidRPr="00AE552D">
        <w:rPr>
          <w:b/>
          <w:bCs/>
          <w:i/>
          <w:iCs/>
        </w:rPr>
        <w:t>Proposal 6:</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_Ref166251044 \h  \* MERGEFORMAT </w:instrText>
      </w:r>
      <w:r w:rsidRPr="00AE552D">
        <w:rPr>
          <w:b/>
          <w:bCs/>
          <w:i/>
          <w:iCs/>
        </w:rPr>
      </w:r>
      <w:r w:rsidRPr="00AE552D">
        <w:rPr>
          <w:b/>
          <w:bCs/>
          <w:i/>
          <w:iCs/>
        </w:rPr>
        <w:fldChar w:fldCharType="separate"/>
      </w:r>
      <w:r w:rsidRPr="00AE552D">
        <w:rPr>
          <w:b/>
          <w:bCs/>
          <w:i/>
          <w:iCs/>
          <w:lang w:val="en-US"/>
        </w:rPr>
        <w:t>For model performance monitoring, RAN1 should support the UE-side monitoring method that directly outputs intermediate KPI at the UE side.</w:t>
      </w:r>
      <w:r w:rsidRPr="00AE552D">
        <w:rPr>
          <w:b/>
          <w:bCs/>
          <w:i/>
          <w:iCs/>
        </w:rPr>
        <w:fldChar w:fldCharType="end"/>
      </w:r>
    </w:p>
    <w:p w14:paraId="306FBBF2"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_Ref166251048 \r \h  \* MERGEFORMAT </w:instrText>
      </w:r>
      <w:r w:rsidRPr="00AE552D">
        <w:rPr>
          <w:b/>
          <w:bCs/>
          <w:i/>
          <w:iCs/>
        </w:rPr>
      </w:r>
      <w:r w:rsidRPr="00AE552D">
        <w:rPr>
          <w:b/>
          <w:bCs/>
          <w:i/>
          <w:iCs/>
        </w:rPr>
        <w:fldChar w:fldCharType="separate"/>
      </w:r>
      <w:r w:rsidRPr="00AE552D">
        <w:rPr>
          <w:b/>
          <w:bCs/>
          <w:i/>
          <w:iCs/>
        </w:rPr>
        <w:t>Proposal 7:</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_Ref166251048 \h  \* MERGEFORMAT </w:instrText>
      </w:r>
      <w:r w:rsidRPr="00AE552D">
        <w:rPr>
          <w:b/>
          <w:bCs/>
          <w:i/>
          <w:iCs/>
        </w:rPr>
      </w:r>
      <w:r w:rsidRPr="00AE552D">
        <w:rPr>
          <w:b/>
          <w:bCs/>
          <w:i/>
          <w:iCs/>
        </w:rPr>
        <w:fldChar w:fldCharType="separate"/>
      </w:r>
      <w:r w:rsidRPr="00AE552D">
        <w:rPr>
          <w:b/>
          <w:bCs/>
          <w:i/>
          <w:iCs/>
          <w:lang w:val="en-US"/>
        </w:rPr>
        <w:t>For inter-vendor collaboration 3a/5a, conclude that the SGCS estimator can be developed by UE side with offline engineering</w:t>
      </w:r>
      <w:r w:rsidRPr="00AE552D">
        <w:rPr>
          <w:b/>
          <w:bCs/>
          <w:i/>
          <w:iCs/>
        </w:rPr>
        <w:fldChar w:fldCharType="end"/>
      </w:r>
      <w:r w:rsidRPr="00AE552D">
        <w:rPr>
          <w:b/>
          <w:bCs/>
          <w:i/>
          <w:iCs/>
        </w:rPr>
        <w:t>.</w:t>
      </w:r>
    </w:p>
    <w:p w14:paraId="4989FB25"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_Ref166251055 \r \h  \* MERGEFORMAT </w:instrText>
      </w:r>
      <w:r w:rsidRPr="00AE552D">
        <w:rPr>
          <w:b/>
          <w:bCs/>
          <w:i/>
          <w:iCs/>
        </w:rPr>
      </w:r>
      <w:r w:rsidRPr="00AE552D">
        <w:rPr>
          <w:b/>
          <w:bCs/>
          <w:i/>
          <w:iCs/>
        </w:rPr>
        <w:fldChar w:fldCharType="separate"/>
      </w:r>
      <w:r w:rsidRPr="00AE552D">
        <w:rPr>
          <w:b/>
          <w:bCs/>
          <w:i/>
          <w:iCs/>
        </w:rPr>
        <w:t>Proposal 8:</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_Ref166251055 \h  \* MERGEFORMAT </w:instrText>
      </w:r>
      <w:r w:rsidRPr="00AE552D">
        <w:rPr>
          <w:b/>
          <w:bCs/>
          <w:i/>
          <w:iCs/>
        </w:rPr>
      </w:r>
      <w:r w:rsidRPr="00AE552D">
        <w:rPr>
          <w:b/>
          <w:bCs/>
          <w:i/>
          <w:iCs/>
        </w:rPr>
        <w:fldChar w:fldCharType="separate"/>
      </w:r>
      <w:r w:rsidRPr="00AE552D">
        <w:rPr>
          <w:b/>
          <w:bCs/>
          <w:i/>
          <w:iCs/>
          <w:lang w:val="en-US"/>
        </w:rPr>
        <w:t xml:space="preserve">For inter-vendor collaboration 3b/5b, conclude that the SGCS estimator can be developed by NW and transferred from NW to UE. The unified </w:t>
      </w:r>
      <w:proofErr w:type="spellStart"/>
      <w:r w:rsidRPr="00AE552D">
        <w:rPr>
          <w:b/>
          <w:bCs/>
          <w:i/>
          <w:iCs/>
          <w:lang w:val="en-US"/>
        </w:rPr>
        <w:t>signalling</w:t>
      </w:r>
      <w:proofErr w:type="spellEnd"/>
      <w:r w:rsidRPr="00AE552D">
        <w:rPr>
          <w:b/>
          <w:bCs/>
          <w:i/>
          <w:iCs/>
          <w:lang w:val="en-US"/>
        </w:rPr>
        <w:t xml:space="preserve"> and framework used to transfer CSI generation model and CSI reconstruction model can be also used to transfer SGCS estimator.</w:t>
      </w:r>
      <w:r w:rsidRPr="00AE552D">
        <w:rPr>
          <w:b/>
          <w:bCs/>
          <w:i/>
          <w:iCs/>
        </w:rPr>
        <w:fldChar w:fldCharType="end"/>
      </w:r>
    </w:p>
    <w:p w14:paraId="4D74A3AD"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_Ref166251063 \r \h  \* MERGEFORMAT </w:instrText>
      </w:r>
      <w:r w:rsidRPr="00AE552D">
        <w:rPr>
          <w:b/>
          <w:bCs/>
          <w:i/>
          <w:iCs/>
        </w:rPr>
      </w:r>
      <w:r w:rsidRPr="00AE552D">
        <w:rPr>
          <w:b/>
          <w:bCs/>
          <w:i/>
          <w:iCs/>
        </w:rPr>
        <w:fldChar w:fldCharType="separate"/>
      </w:r>
      <w:r w:rsidRPr="00AE552D">
        <w:rPr>
          <w:b/>
          <w:bCs/>
          <w:i/>
          <w:iCs/>
        </w:rPr>
        <w:t>Proposal 9:</w:t>
      </w:r>
      <w:r w:rsidRPr="00AE552D">
        <w:rPr>
          <w:b/>
          <w:bCs/>
          <w:i/>
          <w:iCs/>
        </w:rPr>
        <w:fldChar w:fldCharType="end"/>
      </w:r>
      <w:r w:rsidRPr="00AE552D">
        <w:rPr>
          <w:b/>
          <w:bCs/>
          <w:i/>
          <w:iCs/>
        </w:rPr>
        <w:fldChar w:fldCharType="begin"/>
      </w:r>
      <w:r w:rsidRPr="00AE552D">
        <w:rPr>
          <w:b/>
          <w:bCs/>
          <w:i/>
          <w:iCs/>
        </w:rPr>
        <w:instrText xml:space="preserve"> REF _Ref166251063 \h  \* MERGEFORMAT </w:instrText>
      </w:r>
      <w:r w:rsidRPr="00AE552D">
        <w:rPr>
          <w:b/>
          <w:bCs/>
          <w:i/>
          <w:iCs/>
        </w:rPr>
      </w:r>
      <w:r w:rsidRPr="00AE552D">
        <w:rPr>
          <w:b/>
          <w:bCs/>
          <w:i/>
          <w:iCs/>
        </w:rPr>
        <w:fldChar w:fldCharType="separate"/>
      </w:r>
      <w:r w:rsidRPr="00AE552D">
        <w:rPr>
          <w:b/>
          <w:bCs/>
          <w:i/>
          <w:iCs/>
          <w:lang w:val="en-US"/>
        </w:rPr>
        <w:t xml:space="preserve"> For UE side monitoring using SGCS estimator, study mechanisms with NW configuration and UE-initiated report of performance metric.</w:t>
      </w:r>
      <w:r w:rsidRPr="00AE552D">
        <w:rPr>
          <w:b/>
          <w:bCs/>
          <w:i/>
          <w:iCs/>
        </w:rPr>
        <w:fldChar w:fldCharType="end"/>
      </w:r>
    </w:p>
    <w:p w14:paraId="49241CE7" w14:textId="0588598B" w:rsidR="008B0903" w:rsidRDefault="00246819" w:rsidP="00C041FE">
      <w:pPr>
        <w:spacing w:before="240" w:after="120"/>
        <w:rPr>
          <w:rStyle w:val="IntenseEmphasis"/>
        </w:rPr>
      </w:pPr>
      <w:r>
        <w:rPr>
          <w:rStyle w:val="IntenseEmphasis"/>
        </w:rPr>
        <w:t>Fraunhofer</w:t>
      </w:r>
    </w:p>
    <w:p w14:paraId="12872724" w14:textId="77777777" w:rsidR="00246819" w:rsidRDefault="00246819" w:rsidP="00246819">
      <w:pPr>
        <w:overflowPunct w:val="0"/>
        <w:spacing w:line="276" w:lineRule="auto"/>
        <w:contextualSpacing/>
        <w:rPr>
          <w:b/>
          <w:bCs/>
          <w:i/>
          <w:iCs/>
          <w:lang w:val="en-US"/>
        </w:rPr>
      </w:pPr>
      <w:r w:rsidRPr="00335EED">
        <w:rPr>
          <w:b/>
          <w:bCs/>
          <w:i/>
          <w:iCs/>
          <w:lang w:val="en-US"/>
        </w:rPr>
        <w:t>Proposal</w:t>
      </w:r>
      <w:r>
        <w:rPr>
          <w:b/>
          <w:bCs/>
          <w:i/>
          <w:iCs/>
          <w:lang w:val="en-US"/>
        </w:rPr>
        <w:t xml:space="preserve"> 2</w:t>
      </w:r>
      <w:r w:rsidRPr="00335EED">
        <w:rPr>
          <w:b/>
          <w:bCs/>
          <w:i/>
          <w:iCs/>
          <w:lang w:val="en-US"/>
        </w:rPr>
        <w:t xml:space="preserve">: </w:t>
      </w:r>
      <w:r>
        <w:rPr>
          <w:b/>
          <w:bCs/>
          <w:i/>
          <w:iCs/>
          <w:lang w:val="en-US"/>
        </w:rPr>
        <w:t>For the</w:t>
      </w:r>
      <w:r w:rsidRPr="00335EED">
        <w:rPr>
          <w:b/>
          <w:bCs/>
          <w:i/>
          <w:iCs/>
          <w:lang w:val="en-US"/>
        </w:rPr>
        <w:t xml:space="preserve"> two-sided model for </w:t>
      </w:r>
      <w:r>
        <w:rPr>
          <w:b/>
          <w:bCs/>
          <w:i/>
          <w:iCs/>
          <w:lang w:val="en-US"/>
        </w:rPr>
        <w:t xml:space="preserve">the </w:t>
      </w:r>
      <w:r w:rsidRPr="00335EED">
        <w:rPr>
          <w:b/>
          <w:bCs/>
          <w:i/>
          <w:iCs/>
          <w:lang w:val="en-US"/>
        </w:rPr>
        <w:t>CSI feedback or CSI prediction use cases, the gNB monitors the performance of the AI model and detect</w:t>
      </w:r>
      <w:r>
        <w:rPr>
          <w:b/>
          <w:bCs/>
          <w:i/>
          <w:iCs/>
          <w:lang w:val="en-US"/>
        </w:rPr>
        <w:t>s</w:t>
      </w:r>
      <w:r w:rsidRPr="00335EED">
        <w:rPr>
          <w:b/>
          <w:bCs/>
          <w:i/>
          <w:iCs/>
          <w:lang w:val="en-US"/>
        </w:rPr>
        <w:t xml:space="preserve"> possible fault</w:t>
      </w:r>
      <w:r>
        <w:rPr>
          <w:b/>
          <w:bCs/>
          <w:i/>
          <w:iCs/>
          <w:lang w:val="en-US"/>
        </w:rPr>
        <w:t>s</w:t>
      </w:r>
      <w:r w:rsidRPr="00335EED">
        <w:rPr>
          <w:b/>
          <w:bCs/>
          <w:i/>
          <w:iCs/>
          <w:lang w:val="en-US"/>
        </w:rPr>
        <w:t xml:space="preserve"> based on the CSI report from the UE. </w:t>
      </w:r>
    </w:p>
    <w:p w14:paraId="0DE80E99" w14:textId="77777777" w:rsidR="00494417" w:rsidRPr="00494417" w:rsidRDefault="00494417" w:rsidP="00903DE9">
      <w:pPr>
        <w:rPr>
          <w:lang w:val="en-US"/>
        </w:rPr>
      </w:pPr>
    </w:p>
    <w:p w14:paraId="7DE9E83B" w14:textId="08B18B94" w:rsidR="00532134" w:rsidRDefault="00102738" w:rsidP="007D3545">
      <w:pPr>
        <w:pStyle w:val="Heading2"/>
      </w:pPr>
      <w:r>
        <w:t>Discussion</w:t>
      </w:r>
    </w:p>
    <w:tbl>
      <w:tblPr>
        <w:tblStyle w:val="TableGrid"/>
        <w:tblW w:w="0" w:type="auto"/>
        <w:tblLook w:val="04A0" w:firstRow="1" w:lastRow="0" w:firstColumn="1" w:lastColumn="0" w:noHBand="0" w:noVBand="1"/>
      </w:tblPr>
      <w:tblGrid>
        <w:gridCol w:w="1435"/>
        <w:gridCol w:w="7915"/>
      </w:tblGrid>
      <w:tr w:rsidR="008638DD" w14:paraId="7551D5E3" w14:textId="77777777">
        <w:tc>
          <w:tcPr>
            <w:tcW w:w="1435" w:type="dxa"/>
          </w:tcPr>
          <w:p w14:paraId="5A28AE84" w14:textId="77777777" w:rsidR="008638DD" w:rsidRDefault="008638DD">
            <w:r>
              <w:t>Companies</w:t>
            </w:r>
          </w:p>
        </w:tc>
        <w:tc>
          <w:tcPr>
            <w:tcW w:w="7915" w:type="dxa"/>
          </w:tcPr>
          <w:p w14:paraId="65BBEBCC" w14:textId="77777777" w:rsidR="008638DD" w:rsidRDefault="008638DD">
            <w:r>
              <w:t>Views</w:t>
            </w:r>
          </w:p>
        </w:tc>
      </w:tr>
      <w:tr w:rsidR="008638DD" w14:paraId="1A315D9B" w14:textId="77777777">
        <w:tc>
          <w:tcPr>
            <w:tcW w:w="1435" w:type="dxa"/>
          </w:tcPr>
          <w:p w14:paraId="5F874B11" w14:textId="77777777" w:rsidR="008638DD" w:rsidRDefault="008638DD">
            <w:r>
              <w:t>Huawei</w:t>
            </w:r>
          </w:p>
        </w:tc>
        <w:tc>
          <w:tcPr>
            <w:tcW w:w="7915" w:type="dxa"/>
          </w:tcPr>
          <w:p w14:paraId="6457B0B4" w14:textId="77777777" w:rsidR="008638DD" w:rsidRDefault="008638DD" w:rsidP="007454D3">
            <w:pPr>
              <w:pStyle w:val="ListParagraph"/>
              <w:numPr>
                <w:ilvl w:val="0"/>
                <w:numId w:val="94"/>
              </w:numPr>
              <w:spacing w:after="0"/>
              <w:jc w:val="left"/>
            </w:pPr>
            <w:r>
              <w:t>Intermediate KPI or eventual KPI as starting point</w:t>
            </w:r>
          </w:p>
          <w:p w14:paraId="1322C7F4" w14:textId="77777777" w:rsidR="008638DD" w:rsidRDefault="008638DD" w:rsidP="007454D3">
            <w:pPr>
              <w:pStyle w:val="ListParagraph"/>
              <w:numPr>
                <w:ilvl w:val="0"/>
                <w:numId w:val="94"/>
              </w:numPr>
              <w:spacing w:after="0"/>
              <w:jc w:val="left"/>
            </w:pPr>
            <w:r>
              <w:t>Reporting mode: per sample or statistic reporting</w:t>
            </w:r>
          </w:p>
          <w:p w14:paraId="385D97F5" w14:textId="77777777" w:rsidR="008638DD" w:rsidRDefault="008638DD" w:rsidP="007454D3">
            <w:pPr>
              <w:pStyle w:val="ListParagraph"/>
              <w:numPr>
                <w:ilvl w:val="0"/>
                <w:numId w:val="94"/>
              </w:numPr>
              <w:spacing w:after="0"/>
              <w:jc w:val="left"/>
            </w:pPr>
            <w:r>
              <w:t xml:space="preserve">Input / output </w:t>
            </w:r>
            <w:proofErr w:type="gramStart"/>
            <w:r>
              <w:t>distribution based</w:t>
            </w:r>
            <w:proofErr w:type="gramEnd"/>
            <w:r>
              <w:t xml:space="preserve"> method deprioritized</w:t>
            </w:r>
          </w:p>
          <w:p w14:paraId="799B744E" w14:textId="77777777" w:rsidR="008638DD" w:rsidRDefault="008638DD" w:rsidP="007454D3">
            <w:pPr>
              <w:pStyle w:val="ListParagraph"/>
              <w:numPr>
                <w:ilvl w:val="0"/>
                <w:numId w:val="94"/>
              </w:numPr>
              <w:spacing w:after="0"/>
              <w:jc w:val="left"/>
            </w:pPr>
            <w:r>
              <w:t xml:space="preserve">Proxy </w:t>
            </w:r>
            <w:proofErr w:type="gramStart"/>
            <w:r>
              <w:t>model based</w:t>
            </w:r>
            <w:proofErr w:type="gramEnd"/>
            <w:r>
              <w:t xml:space="preserve"> monitoring is level x</w:t>
            </w:r>
          </w:p>
          <w:p w14:paraId="5BC9E087" w14:textId="77777777" w:rsidR="008638DD" w:rsidRPr="00AE1AF5" w:rsidRDefault="008638DD" w:rsidP="007454D3">
            <w:pPr>
              <w:pStyle w:val="ListParagraph"/>
              <w:numPr>
                <w:ilvl w:val="0"/>
                <w:numId w:val="94"/>
              </w:numPr>
              <w:spacing w:after="0"/>
              <w:jc w:val="left"/>
              <w:rPr>
                <w:highlight w:val="cyan"/>
              </w:rPr>
            </w:pPr>
            <w:r w:rsidRPr="00AE1AF5">
              <w:rPr>
                <w:highlight w:val="cyan"/>
              </w:rPr>
              <w:t xml:space="preserve">UE side monitoring w/ reconstructed CSI sent from </w:t>
            </w:r>
            <w:proofErr w:type="gramStart"/>
            <w:r w:rsidRPr="00AE1AF5">
              <w:rPr>
                <w:highlight w:val="cyan"/>
              </w:rPr>
              <w:t>NW</w:t>
            </w:r>
            <w:proofErr w:type="gramEnd"/>
          </w:p>
          <w:p w14:paraId="6AB76F2F" w14:textId="77777777" w:rsidR="008638DD" w:rsidRDefault="008638DD" w:rsidP="007454D3">
            <w:pPr>
              <w:pStyle w:val="ListParagraph"/>
              <w:numPr>
                <w:ilvl w:val="0"/>
                <w:numId w:val="94"/>
              </w:numPr>
              <w:spacing w:after="0"/>
              <w:jc w:val="left"/>
            </w:pPr>
            <w:r w:rsidRPr="00AE1AF5">
              <w:rPr>
                <w:highlight w:val="yellow"/>
              </w:rPr>
              <w:t>NW side monitoring w/ ground-truth reporting from UE</w:t>
            </w:r>
          </w:p>
        </w:tc>
      </w:tr>
      <w:tr w:rsidR="008638DD" w14:paraId="38494558" w14:textId="77777777">
        <w:tc>
          <w:tcPr>
            <w:tcW w:w="1435" w:type="dxa"/>
          </w:tcPr>
          <w:p w14:paraId="72E0BCA0" w14:textId="77777777" w:rsidR="008638DD" w:rsidRDefault="008638DD">
            <w:r>
              <w:t>Intel</w:t>
            </w:r>
          </w:p>
        </w:tc>
        <w:tc>
          <w:tcPr>
            <w:tcW w:w="7915" w:type="dxa"/>
          </w:tcPr>
          <w:p w14:paraId="32B1449B" w14:textId="77777777" w:rsidR="008638DD" w:rsidRDefault="008638DD">
            <w:r w:rsidRPr="00AE1AF5">
              <w:rPr>
                <w:highlight w:val="yellow"/>
              </w:rPr>
              <w:t>New report format for ground-truth CSI</w:t>
            </w:r>
            <w:r>
              <w:t xml:space="preserve"> </w:t>
            </w:r>
          </w:p>
          <w:p w14:paraId="55A1B929" w14:textId="77777777" w:rsidR="008638DD" w:rsidRDefault="008638DD">
            <w:r w:rsidRPr="00AE1AF5">
              <w:rPr>
                <w:highlight w:val="yellow"/>
              </w:rPr>
              <w:lastRenderedPageBreak/>
              <w:t>SRS as a method for acquiring ground-truth for NW side monitoring</w:t>
            </w:r>
          </w:p>
        </w:tc>
      </w:tr>
      <w:tr w:rsidR="008638DD" w14:paraId="16C65511" w14:textId="77777777">
        <w:tc>
          <w:tcPr>
            <w:tcW w:w="1435" w:type="dxa"/>
          </w:tcPr>
          <w:p w14:paraId="6DF60693" w14:textId="77777777" w:rsidR="008638DD" w:rsidRDefault="008638DD">
            <w:proofErr w:type="spellStart"/>
            <w:r>
              <w:lastRenderedPageBreak/>
              <w:t>InterDigital</w:t>
            </w:r>
            <w:proofErr w:type="spellEnd"/>
          </w:p>
        </w:tc>
        <w:tc>
          <w:tcPr>
            <w:tcW w:w="7915" w:type="dxa"/>
          </w:tcPr>
          <w:p w14:paraId="12672BCB" w14:textId="77777777" w:rsidR="008638DD" w:rsidRDefault="008638DD">
            <w:r w:rsidRPr="00961BB9">
              <w:rPr>
                <w:highlight w:val="green"/>
              </w:rPr>
              <w:t>Study mechanisms of time-based or event-triggered reporting</w:t>
            </w:r>
          </w:p>
          <w:p w14:paraId="1B07BDED" w14:textId="77777777" w:rsidR="008638DD" w:rsidRDefault="008638DD">
            <w:r>
              <w:t>Appropriate UE side monitoring metric and its reporting overhead</w:t>
            </w:r>
          </w:p>
          <w:p w14:paraId="130DE2E6" w14:textId="77777777" w:rsidR="008638DD" w:rsidRDefault="008638DD">
            <w:r w:rsidRPr="00AE1AF5">
              <w:rPr>
                <w:highlight w:val="yellow"/>
              </w:rPr>
              <w:t>NW side monitoring with lower signaling overhead</w:t>
            </w:r>
          </w:p>
        </w:tc>
      </w:tr>
      <w:tr w:rsidR="008638DD" w14:paraId="068D6B22" w14:textId="77777777">
        <w:tc>
          <w:tcPr>
            <w:tcW w:w="1435" w:type="dxa"/>
          </w:tcPr>
          <w:p w14:paraId="51BA39E7" w14:textId="77777777" w:rsidR="008638DD" w:rsidRDefault="008638DD">
            <w:r>
              <w:t>vivo</w:t>
            </w:r>
          </w:p>
        </w:tc>
        <w:tc>
          <w:tcPr>
            <w:tcW w:w="7915" w:type="dxa"/>
          </w:tcPr>
          <w:p w14:paraId="704C2CC1" w14:textId="77777777" w:rsidR="008638DD" w:rsidRDefault="008638DD">
            <w:r>
              <w:t>Both NW side and UE side monitoring supported</w:t>
            </w:r>
          </w:p>
          <w:p w14:paraId="355DE026" w14:textId="77777777" w:rsidR="008638DD" w:rsidRDefault="008638DD" w:rsidP="007454D3">
            <w:pPr>
              <w:pStyle w:val="ListParagraph"/>
              <w:numPr>
                <w:ilvl w:val="0"/>
                <w:numId w:val="95"/>
              </w:numPr>
              <w:spacing w:after="0"/>
              <w:jc w:val="left"/>
            </w:pPr>
            <w:r w:rsidRPr="00AE1AF5">
              <w:rPr>
                <w:highlight w:val="yellow"/>
              </w:rPr>
              <w:t xml:space="preserve">Ground-truth reporting w/ enhanced high-resolution </w:t>
            </w:r>
            <w:proofErr w:type="gramStart"/>
            <w:r w:rsidRPr="00AE1AF5">
              <w:rPr>
                <w:highlight w:val="yellow"/>
              </w:rPr>
              <w:t>codebook</w:t>
            </w:r>
            <w:proofErr w:type="gramEnd"/>
          </w:p>
          <w:p w14:paraId="6D6CEB57" w14:textId="77777777" w:rsidR="008638DD" w:rsidRDefault="008638DD" w:rsidP="007454D3">
            <w:pPr>
              <w:pStyle w:val="ListParagraph"/>
              <w:numPr>
                <w:ilvl w:val="0"/>
                <w:numId w:val="95"/>
              </w:numPr>
              <w:spacing w:after="0"/>
              <w:jc w:val="left"/>
            </w:pPr>
            <w:r w:rsidRPr="00AE1AF5">
              <w:rPr>
                <w:highlight w:val="cyan"/>
              </w:rPr>
              <w:t>Specify procedure for exchanging proxy model for approximating the quality of reconstructed CSI at UE side</w:t>
            </w:r>
          </w:p>
        </w:tc>
      </w:tr>
      <w:tr w:rsidR="008638DD" w14:paraId="1C6A9D5B" w14:textId="77777777">
        <w:tc>
          <w:tcPr>
            <w:tcW w:w="1435" w:type="dxa"/>
          </w:tcPr>
          <w:p w14:paraId="7A53BB02" w14:textId="77777777" w:rsidR="008638DD" w:rsidRDefault="008638DD">
            <w:r>
              <w:t>Apple</w:t>
            </w:r>
          </w:p>
        </w:tc>
        <w:tc>
          <w:tcPr>
            <w:tcW w:w="7915" w:type="dxa"/>
          </w:tcPr>
          <w:p w14:paraId="793A3CC0" w14:textId="77777777" w:rsidR="008638DD" w:rsidRDefault="008638DD">
            <w:r w:rsidRPr="00AE1AF5">
              <w:rPr>
                <w:highlight w:val="cyan"/>
              </w:rPr>
              <w:t xml:space="preserve">UE side monitoring, NW sent reconstructed CSI using precoded CSI-RS, hypo-BLER as </w:t>
            </w:r>
            <w:proofErr w:type="gramStart"/>
            <w:r w:rsidRPr="00AE1AF5">
              <w:rPr>
                <w:highlight w:val="cyan"/>
              </w:rPr>
              <w:t>metric</w:t>
            </w:r>
            <w:proofErr w:type="gramEnd"/>
          </w:p>
          <w:p w14:paraId="4A3989DC" w14:textId="77777777" w:rsidR="008638DD" w:rsidRDefault="008638DD">
            <w:r w:rsidRPr="00961BB9">
              <w:rPr>
                <w:highlight w:val="green"/>
              </w:rPr>
              <w:t>RLF/BFD like mechanism for UE initiated report</w:t>
            </w:r>
            <w:r>
              <w:t xml:space="preserve"> </w:t>
            </w:r>
          </w:p>
        </w:tc>
      </w:tr>
      <w:tr w:rsidR="008638DD" w14:paraId="7F2BE15D" w14:textId="77777777">
        <w:tc>
          <w:tcPr>
            <w:tcW w:w="1435" w:type="dxa"/>
          </w:tcPr>
          <w:p w14:paraId="41237D22" w14:textId="77777777" w:rsidR="008638DD" w:rsidRDefault="008638DD">
            <w:r>
              <w:t>CATT</w:t>
            </w:r>
          </w:p>
        </w:tc>
        <w:tc>
          <w:tcPr>
            <w:tcW w:w="7915" w:type="dxa"/>
          </w:tcPr>
          <w:p w14:paraId="0984495C" w14:textId="77777777" w:rsidR="008638DD" w:rsidRDefault="008638DD">
            <w:r w:rsidRPr="00AE1AF5">
              <w:rPr>
                <w:highlight w:val="yellow"/>
              </w:rPr>
              <w:t>NW side monitoring prioritized</w:t>
            </w:r>
          </w:p>
          <w:p w14:paraId="32FF1741" w14:textId="77777777" w:rsidR="008638DD" w:rsidRDefault="008638DD">
            <w:r>
              <w:t>Deprioritize proxy model at UE side</w:t>
            </w:r>
          </w:p>
        </w:tc>
      </w:tr>
      <w:tr w:rsidR="008638DD" w14:paraId="7F8EEF0C" w14:textId="77777777">
        <w:tc>
          <w:tcPr>
            <w:tcW w:w="1435" w:type="dxa"/>
          </w:tcPr>
          <w:p w14:paraId="5171BB4C" w14:textId="77777777" w:rsidR="008638DD" w:rsidRDefault="008638DD">
            <w:r>
              <w:t>China Telecom</w:t>
            </w:r>
          </w:p>
        </w:tc>
        <w:tc>
          <w:tcPr>
            <w:tcW w:w="7915" w:type="dxa"/>
          </w:tcPr>
          <w:p w14:paraId="132B3F09" w14:textId="77777777" w:rsidR="008638DD" w:rsidRDefault="008638DD">
            <w:r>
              <w:t>Deprioritize UE side monitoring based on output-CSI sent from NW.</w:t>
            </w:r>
          </w:p>
          <w:p w14:paraId="7D1DE95F" w14:textId="77777777" w:rsidR="008638DD" w:rsidRDefault="008638DD">
            <w:r w:rsidRPr="00AE1AF5">
              <w:rPr>
                <w:highlight w:val="yellow"/>
              </w:rPr>
              <w:t>Prioritize spec impact of ground-truth reporting for NW side monitoring</w:t>
            </w:r>
            <w:r>
              <w:t xml:space="preserve"> </w:t>
            </w:r>
          </w:p>
        </w:tc>
      </w:tr>
      <w:tr w:rsidR="008638DD" w14:paraId="0893AFE1" w14:textId="77777777">
        <w:tc>
          <w:tcPr>
            <w:tcW w:w="1435" w:type="dxa"/>
          </w:tcPr>
          <w:p w14:paraId="2975A435" w14:textId="77777777" w:rsidR="008638DD" w:rsidRDefault="008638DD">
            <w:r>
              <w:t>CMCC</w:t>
            </w:r>
          </w:p>
        </w:tc>
        <w:tc>
          <w:tcPr>
            <w:tcW w:w="7915" w:type="dxa"/>
          </w:tcPr>
          <w:p w14:paraId="2129610B" w14:textId="77777777" w:rsidR="008638DD" w:rsidRDefault="008638DD">
            <w:r w:rsidRPr="00AE1AF5">
              <w:rPr>
                <w:highlight w:val="yellow"/>
              </w:rPr>
              <w:t>NW side monitoring w/ ground-truth report</w:t>
            </w:r>
          </w:p>
          <w:p w14:paraId="4B7CAA07" w14:textId="77777777" w:rsidR="008638DD" w:rsidRDefault="008638DD">
            <w:r w:rsidRPr="00AE1AF5">
              <w:rPr>
                <w:highlight w:val="cyan"/>
              </w:rPr>
              <w:t>UE side monitoring based on reconstructed CSI from NW</w:t>
            </w:r>
          </w:p>
        </w:tc>
      </w:tr>
      <w:tr w:rsidR="008638DD" w14:paraId="55561DD7" w14:textId="77777777">
        <w:tc>
          <w:tcPr>
            <w:tcW w:w="1435" w:type="dxa"/>
          </w:tcPr>
          <w:p w14:paraId="24CEFC58" w14:textId="77777777" w:rsidR="008638DD" w:rsidRDefault="008638DD">
            <w:proofErr w:type="spellStart"/>
            <w:r>
              <w:t>Fujistu</w:t>
            </w:r>
            <w:proofErr w:type="spellEnd"/>
          </w:p>
        </w:tc>
        <w:tc>
          <w:tcPr>
            <w:tcW w:w="7915" w:type="dxa"/>
          </w:tcPr>
          <w:p w14:paraId="33B378E3" w14:textId="77777777" w:rsidR="008638DD" w:rsidRDefault="008638DD" w:rsidP="007454D3">
            <w:pPr>
              <w:pStyle w:val="ListParagraph"/>
              <w:numPr>
                <w:ilvl w:val="0"/>
                <w:numId w:val="93"/>
              </w:numPr>
              <w:spacing w:after="0"/>
              <w:jc w:val="left"/>
            </w:pPr>
            <w:r>
              <w:t>Proxy model is simple, so may have generalization issue. Multiple proxy model is complicated for model management. Proxy model needs monitoring as well.</w:t>
            </w:r>
          </w:p>
          <w:p w14:paraId="073169CB" w14:textId="77777777" w:rsidR="008638DD" w:rsidRPr="00AE1AF5" w:rsidRDefault="008638DD" w:rsidP="007454D3">
            <w:pPr>
              <w:pStyle w:val="ListParagraph"/>
              <w:numPr>
                <w:ilvl w:val="0"/>
                <w:numId w:val="93"/>
              </w:numPr>
              <w:spacing w:after="0"/>
              <w:jc w:val="left"/>
              <w:rPr>
                <w:highlight w:val="yellow"/>
              </w:rPr>
            </w:pPr>
            <w:r w:rsidRPr="00AE1AF5">
              <w:rPr>
                <w:highlight w:val="yellow"/>
              </w:rPr>
              <w:t xml:space="preserve">Prioritize ground-truth reporting with high resolution </w:t>
            </w:r>
            <w:proofErr w:type="gramStart"/>
            <w:r w:rsidRPr="00AE1AF5">
              <w:rPr>
                <w:highlight w:val="yellow"/>
              </w:rPr>
              <w:t>codebook</w:t>
            </w:r>
            <w:proofErr w:type="gramEnd"/>
          </w:p>
          <w:p w14:paraId="0DB4559C" w14:textId="77777777" w:rsidR="008638DD" w:rsidRDefault="008638DD" w:rsidP="007454D3">
            <w:pPr>
              <w:pStyle w:val="ListParagraph"/>
              <w:numPr>
                <w:ilvl w:val="0"/>
                <w:numId w:val="93"/>
              </w:numPr>
              <w:spacing w:after="0"/>
              <w:jc w:val="left"/>
            </w:pPr>
            <w:r>
              <w:t xml:space="preserve">Study options for monitoring NW side model using existing CSI feedback </w:t>
            </w:r>
            <w:proofErr w:type="gramStart"/>
            <w:r>
              <w:t>scheme</w:t>
            </w:r>
            <w:proofErr w:type="gramEnd"/>
          </w:p>
          <w:p w14:paraId="5A44F260" w14:textId="77777777" w:rsidR="008638DD" w:rsidRDefault="008638DD" w:rsidP="007454D3">
            <w:pPr>
              <w:pStyle w:val="ListParagraph"/>
              <w:numPr>
                <w:ilvl w:val="0"/>
                <w:numId w:val="93"/>
              </w:numPr>
              <w:spacing w:after="0"/>
              <w:jc w:val="left"/>
            </w:pPr>
            <w:r w:rsidRPr="000350E8">
              <w:rPr>
                <w:highlight w:val="magenta"/>
              </w:rPr>
              <w:t xml:space="preserve">Study follow-up action, e.g., fallback to legacy codebook based </w:t>
            </w:r>
            <w:proofErr w:type="gramStart"/>
            <w:r w:rsidRPr="000350E8">
              <w:rPr>
                <w:highlight w:val="magenta"/>
              </w:rPr>
              <w:t>CSI</w:t>
            </w:r>
            <w:proofErr w:type="gramEnd"/>
          </w:p>
          <w:p w14:paraId="22132944" w14:textId="77777777" w:rsidR="008638DD" w:rsidRDefault="008638DD" w:rsidP="007454D3">
            <w:pPr>
              <w:pStyle w:val="ListParagraph"/>
              <w:numPr>
                <w:ilvl w:val="0"/>
                <w:numId w:val="93"/>
              </w:numPr>
              <w:spacing w:after="0"/>
              <w:jc w:val="left"/>
            </w:pPr>
            <w:r>
              <w:t>Monitoring inactive model</w:t>
            </w:r>
          </w:p>
          <w:p w14:paraId="5422C7C1" w14:textId="77777777" w:rsidR="008638DD" w:rsidRDefault="008638DD"/>
        </w:tc>
      </w:tr>
      <w:tr w:rsidR="008638DD" w14:paraId="5E7C133D" w14:textId="77777777">
        <w:tc>
          <w:tcPr>
            <w:tcW w:w="1435" w:type="dxa"/>
          </w:tcPr>
          <w:p w14:paraId="63C39C11" w14:textId="77777777" w:rsidR="008638DD" w:rsidRDefault="008638DD">
            <w:r>
              <w:t>Xiaomi</w:t>
            </w:r>
          </w:p>
        </w:tc>
        <w:tc>
          <w:tcPr>
            <w:tcW w:w="7915" w:type="dxa"/>
          </w:tcPr>
          <w:p w14:paraId="624725A5" w14:textId="77777777" w:rsidR="008638DD" w:rsidRDefault="008638DD">
            <w:r>
              <w:t>Intermediate KPI using existing CSI feedback scheme as reference considering overhead and complexity</w:t>
            </w:r>
          </w:p>
        </w:tc>
      </w:tr>
      <w:tr w:rsidR="008638DD" w14:paraId="65C30C31" w14:textId="77777777">
        <w:tc>
          <w:tcPr>
            <w:tcW w:w="1435" w:type="dxa"/>
          </w:tcPr>
          <w:p w14:paraId="58FB055E" w14:textId="77777777" w:rsidR="008638DD" w:rsidRDefault="008638DD">
            <w:r>
              <w:t>NEC</w:t>
            </w:r>
          </w:p>
        </w:tc>
        <w:tc>
          <w:tcPr>
            <w:tcW w:w="7915" w:type="dxa"/>
          </w:tcPr>
          <w:p w14:paraId="3109CACE" w14:textId="77777777" w:rsidR="008638DD" w:rsidRDefault="008638DD">
            <w:r w:rsidRPr="00AE1AF5">
              <w:rPr>
                <w:highlight w:val="yellow"/>
              </w:rPr>
              <w:t>NW side monitoring using ground-truth reporting</w:t>
            </w:r>
            <w:r>
              <w:t xml:space="preserve">, in one report with nominal inference, or separate </w:t>
            </w:r>
            <w:proofErr w:type="gramStart"/>
            <w:r>
              <w:t>reports</w:t>
            </w:r>
            <w:proofErr w:type="gramEnd"/>
          </w:p>
          <w:p w14:paraId="5FB60AA4" w14:textId="77777777" w:rsidR="008638DD" w:rsidRDefault="008638DD">
            <w:r w:rsidRPr="00AE1AF5">
              <w:rPr>
                <w:highlight w:val="cyan"/>
              </w:rPr>
              <w:t>UE side monitoring based reconstructed CSI (if decoder is available)</w:t>
            </w:r>
          </w:p>
        </w:tc>
      </w:tr>
      <w:tr w:rsidR="008638DD" w14:paraId="4ED09216" w14:textId="77777777">
        <w:tc>
          <w:tcPr>
            <w:tcW w:w="1435" w:type="dxa"/>
          </w:tcPr>
          <w:p w14:paraId="06B7B31C" w14:textId="77777777" w:rsidR="008638DD" w:rsidRDefault="008638DD">
            <w:r>
              <w:t>Google</w:t>
            </w:r>
          </w:p>
        </w:tc>
        <w:tc>
          <w:tcPr>
            <w:tcW w:w="7915" w:type="dxa"/>
          </w:tcPr>
          <w:p w14:paraId="505EDD96" w14:textId="77777777" w:rsidR="008638DD" w:rsidRDefault="008638DD" w:rsidP="007454D3">
            <w:pPr>
              <w:pStyle w:val="ListParagraph"/>
              <w:numPr>
                <w:ilvl w:val="0"/>
                <w:numId w:val="96"/>
              </w:numPr>
              <w:spacing w:after="0"/>
              <w:jc w:val="left"/>
            </w:pPr>
            <w:r>
              <w:t xml:space="preserve">Do not use SGCS, use hypo BLER </w:t>
            </w:r>
            <w:proofErr w:type="gramStart"/>
            <w:r>
              <w:t>instead</w:t>
            </w:r>
            <w:proofErr w:type="gramEnd"/>
          </w:p>
          <w:p w14:paraId="6267A7F8" w14:textId="77777777" w:rsidR="008638DD" w:rsidRPr="00AE1AF5" w:rsidRDefault="008638DD" w:rsidP="007454D3">
            <w:pPr>
              <w:pStyle w:val="ListParagraph"/>
              <w:numPr>
                <w:ilvl w:val="0"/>
                <w:numId w:val="96"/>
              </w:numPr>
              <w:spacing w:after="0"/>
              <w:jc w:val="left"/>
              <w:rPr>
                <w:highlight w:val="cyan"/>
              </w:rPr>
            </w:pPr>
            <w:r w:rsidRPr="00AE1AF5">
              <w:rPr>
                <w:highlight w:val="cyan"/>
              </w:rPr>
              <w:t xml:space="preserve">Monitoring based on existing codebook, but not UE </w:t>
            </w:r>
            <w:proofErr w:type="gramStart"/>
            <w:r w:rsidRPr="00AE1AF5">
              <w:rPr>
                <w:highlight w:val="cyan"/>
              </w:rPr>
              <w:t>not mandate</w:t>
            </w:r>
            <w:proofErr w:type="gramEnd"/>
            <w:r w:rsidRPr="00AE1AF5">
              <w:rPr>
                <w:highlight w:val="cyan"/>
              </w:rPr>
              <w:t xml:space="preserve"> to support eT2</w:t>
            </w:r>
          </w:p>
          <w:p w14:paraId="3DA3C530" w14:textId="77777777" w:rsidR="008638DD" w:rsidRDefault="008638DD" w:rsidP="007454D3">
            <w:pPr>
              <w:pStyle w:val="ListParagraph"/>
              <w:numPr>
                <w:ilvl w:val="0"/>
                <w:numId w:val="96"/>
              </w:numPr>
              <w:spacing w:after="0"/>
              <w:jc w:val="left"/>
            </w:pPr>
            <w:r>
              <w:t>Model failure = hypo BLER measured using ML CSI and CQI from non-ML CSI is above a threshold</w:t>
            </w:r>
          </w:p>
        </w:tc>
      </w:tr>
      <w:tr w:rsidR="008638DD" w14:paraId="36720B7B" w14:textId="77777777">
        <w:tc>
          <w:tcPr>
            <w:tcW w:w="1435" w:type="dxa"/>
          </w:tcPr>
          <w:p w14:paraId="3281330E" w14:textId="77777777" w:rsidR="008638DD" w:rsidRDefault="008638DD">
            <w:r>
              <w:t>ZTE</w:t>
            </w:r>
          </w:p>
        </w:tc>
        <w:tc>
          <w:tcPr>
            <w:tcW w:w="7915" w:type="dxa"/>
          </w:tcPr>
          <w:p w14:paraId="21906A7E" w14:textId="77777777" w:rsidR="008638DD" w:rsidRDefault="008638DD">
            <w:r w:rsidRPr="00AE1AF5">
              <w:rPr>
                <w:highlight w:val="yellow"/>
              </w:rPr>
              <w:t>NW side monitoring w/ ground-truth reporting</w:t>
            </w:r>
          </w:p>
          <w:p w14:paraId="3C522569" w14:textId="77777777" w:rsidR="008638DD" w:rsidRDefault="008638DD">
            <w:r>
              <w:lastRenderedPageBreak/>
              <w:t>Deprioritize UE side monitoring</w:t>
            </w:r>
          </w:p>
        </w:tc>
      </w:tr>
      <w:tr w:rsidR="008638DD" w14:paraId="7F6DE092" w14:textId="77777777">
        <w:tc>
          <w:tcPr>
            <w:tcW w:w="1435" w:type="dxa"/>
          </w:tcPr>
          <w:p w14:paraId="502F3B75" w14:textId="77777777" w:rsidR="008638DD" w:rsidRDefault="008638DD">
            <w:r>
              <w:lastRenderedPageBreak/>
              <w:t>Panasonic</w:t>
            </w:r>
          </w:p>
        </w:tc>
        <w:tc>
          <w:tcPr>
            <w:tcW w:w="7915" w:type="dxa"/>
          </w:tcPr>
          <w:p w14:paraId="3F08E62C" w14:textId="77777777" w:rsidR="008638DD" w:rsidRDefault="008638DD">
            <w:r w:rsidRPr="00AE1AF5">
              <w:rPr>
                <w:highlight w:val="yellow"/>
              </w:rPr>
              <w:t>NW side monitoring w/ ground-truth reporting</w:t>
            </w:r>
          </w:p>
          <w:p w14:paraId="53730AB0" w14:textId="77777777" w:rsidR="008638DD" w:rsidRDefault="008638DD">
            <w:r w:rsidRPr="00AE1AF5">
              <w:rPr>
                <w:highlight w:val="cyan"/>
              </w:rPr>
              <w:t>UE side monitoring w/ UE side reconstruction model</w:t>
            </w:r>
          </w:p>
        </w:tc>
      </w:tr>
      <w:tr w:rsidR="008638DD" w14:paraId="7324CB34" w14:textId="77777777">
        <w:tc>
          <w:tcPr>
            <w:tcW w:w="1435" w:type="dxa"/>
          </w:tcPr>
          <w:p w14:paraId="354D2AB0" w14:textId="77777777" w:rsidR="008638DD" w:rsidRDefault="008638DD">
            <w:r>
              <w:t>Nokia</w:t>
            </w:r>
          </w:p>
        </w:tc>
        <w:tc>
          <w:tcPr>
            <w:tcW w:w="7915" w:type="dxa"/>
          </w:tcPr>
          <w:p w14:paraId="6C6B8045" w14:textId="77777777" w:rsidR="008638DD" w:rsidRDefault="008638DD">
            <w:r w:rsidRPr="000350E8">
              <w:rPr>
                <w:highlight w:val="magenta"/>
              </w:rPr>
              <w:t>Prioritize monitoring integrating non-ML CSI and fallback mode to the non-ML CSI</w:t>
            </w:r>
          </w:p>
        </w:tc>
      </w:tr>
      <w:tr w:rsidR="008638DD" w14:paraId="62B1D6E3" w14:textId="77777777">
        <w:tc>
          <w:tcPr>
            <w:tcW w:w="1435" w:type="dxa"/>
          </w:tcPr>
          <w:p w14:paraId="659478B5" w14:textId="77777777" w:rsidR="008638DD" w:rsidRDefault="008638DD">
            <w:r>
              <w:t>QC</w:t>
            </w:r>
          </w:p>
        </w:tc>
        <w:tc>
          <w:tcPr>
            <w:tcW w:w="7915" w:type="dxa"/>
          </w:tcPr>
          <w:p w14:paraId="0BE7AA79" w14:textId="77777777" w:rsidR="008638DD" w:rsidRDefault="008638DD">
            <w:r>
              <w:t>No dependency between monitoring and eT2</w:t>
            </w:r>
          </w:p>
          <w:p w14:paraId="51839AF4" w14:textId="77777777" w:rsidR="008638DD" w:rsidRDefault="008638DD">
            <w:r w:rsidRPr="00AE1AF5">
              <w:rPr>
                <w:highlight w:val="cyan"/>
              </w:rPr>
              <w:t xml:space="preserve">Support </w:t>
            </w:r>
            <w:proofErr w:type="gramStart"/>
            <w:r w:rsidRPr="00AE1AF5">
              <w:rPr>
                <w:highlight w:val="cyan"/>
              </w:rPr>
              <w:t>proxy based</w:t>
            </w:r>
            <w:proofErr w:type="gramEnd"/>
            <w:r w:rsidRPr="00AE1AF5">
              <w:rPr>
                <w:highlight w:val="cyan"/>
              </w:rPr>
              <w:t xml:space="preserve"> UE side monitoring (SGCS estimator)</w:t>
            </w:r>
            <w:r>
              <w:t xml:space="preserve"> – can be developed by UE side offline engineering or NW side with parameter / model transfer</w:t>
            </w:r>
          </w:p>
          <w:p w14:paraId="40DC68EB" w14:textId="77777777" w:rsidR="008638DD" w:rsidRDefault="008638DD">
            <w:r w:rsidRPr="000350E8">
              <w:rPr>
                <w:highlight w:val="green"/>
              </w:rPr>
              <w:t>Study NW configuration of monitoring or UE initiated monitoring report</w:t>
            </w:r>
          </w:p>
        </w:tc>
      </w:tr>
      <w:tr w:rsidR="008638DD" w14:paraId="5E9CF35E" w14:textId="77777777">
        <w:tc>
          <w:tcPr>
            <w:tcW w:w="1435" w:type="dxa"/>
          </w:tcPr>
          <w:p w14:paraId="5B8DA24C" w14:textId="77777777" w:rsidR="008638DD" w:rsidRDefault="008638DD">
            <w:r>
              <w:t>Fraunhofer</w:t>
            </w:r>
          </w:p>
        </w:tc>
        <w:tc>
          <w:tcPr>
            <w:tcW w:w="7915" w:type="dxa"/>
          </w:tcPr>
          <w:p w14:paraId="639823A9" w14:textId="77777777" w:rsidR="008638DD" w:rsidRDefault="008638DD">
            <w:r>
              <w:t>gNB monitoring and detect possible faults based on CSI report from UE</w:t>
            </w:r>
          </w:p>
        </w:tc>
      </w:tr>
    </w:tbl>
    <w:p w14:paraId="46314958" w14:textId="77777777" w:rsidR="008638DD" w:rsidRDefault="008638DD" w:rsidP="008638DD"/>
    <w:p w14:paraId="6BD799E5" w14:textId="77777777" w:rsidR="008638DD" w:rsidRDefault="008638DD" w:rsidP="008638DD">
      <w:r>
        <w:t xml:space="preserve">A good number of companies supporting </w:t>
      </w:r>
      <w:r w:rsidRPr="00EB2AF7">
        <w:rPr>
          <w:highlight w:val="yellow"/>
        </w:rPr>
        <w:t>NW side monitoring</w:t>
      </w:r>
      <w:r>
        <w:t xml:space="preserve"> w/ ground-truth reporting (11)</w:t>
      </w:r>
    </w:p>
    <w:p w14:paraId="4937D9BB" w14:textId="77777777" w:rsidR="008638DD" w:rsidRDefault="008638DD" w:rsidP="007454D3">
      <w:pPr>
        <w:pStyle w:val="ListParagraph"/>
        <w:numPr>
          <w:ilvl w:val="0"/>
          <w:numId w:val="97"/>
        </w:numPr>
        <w:spacing w:after="160" w:line="259" w:lineRule="auto"/>
        <w:jc w:val="left"/>
      </w:pPr>
      <w:r>
        <w:t>High-resolution codebook-based CSI feedback</w:t>
      </w:r>
    </w:p>
    <w:p w14:paraId="7EA8B85E" w14:textId="77777777" w:rsidR="008638DD" w:rsidRDefault="008638DD" w:rsidP="007454D3">
      <w:pPr>
        <w:pStyle w:val="ListParagraph"/>
        <w:numPr>
          <w:ilvl w:val="0"/>
          <w:numId w:val="97"/>
        </w:numPr>
        <w:spacing w:after="160" w:line="259" w:lineRule="auto"/>
        <w:jc w:val="left"/>
      </w:pPr>
      <w:r>
        <w:t>SRS</w:t>
      </w:r>
    </w:p>
    <w:p w14:paraId="29B5DB65" w14:textId="14A6ECD8" w:rsidR="008638DD" w:rsidRDefault="008638DD" w:rsidP="008638DD">
      <w:r>
        <w:t xml:space="preserve">Concern raised: signaling overhead, </w:t>
      </w:r>
      <w:r w:rsidR="00EA0920">
        <w:t xml:space="preserve">latency, </w:t>
      </w:r>
      <w:r>
        <w:t>dependency w/ UE capability of supporting eT2 or its enhanced version.</w:t>
      </w:r>
    </w:p>
    <w:p w14:paraId="40AE853D" w14:textId="77777777" w:rsidR="008638DD" w:rsidRDefault="008638DD" w:rsidP="008638DD">
      <w:r>
        <w:t xml:space="preserve">Also, a good number of companies interested in </w:t>
      </w:r>
      <w:r w:rsidRPr="00EB2AF7">
        <w:rPr>
          <w:highlight w:val="cyan"/>
        </w:rPr>
        <w:t>UE side monitoring</w:t>
      </w:r>
      <w:r>
        <w:t xml:space="preserve"> (8)</w:t>
      </w:r>
    </w:p>
    <w:p w14:paraId="023A3CF2" w14:textId="77777777" w:rsidR="008638DD" w:rsidRDefault="008638DD" w:rsidP="007454D3">
      <w:pPr>
        <w:pStyle w:val="ListParagraph"/>
        <w:numPr>
          <w:ilvl w:val="0"/>
          <w:numId w:val="98"/>
        </w:numPr>
        <w:spacing w:after="160" w:line="259" w:lineRule="auto"/>
        <w:jc w:val="left"/>
      </w:pPr>
      <w:r>
        <w:t>Reconstructed CSI indication from NW to UE</w:t>
      </w:r>
    </w:p>
    <w:p w14:paraId="0F40C3D8" w14:textId="77777777" w:rsidR="008638DD" w:rsidRDefault="008638DD" w:rsidP="007454D3">
      <w:pPr>
        <w:pStyle w:val="ListParagraph"/>
        <w:numPr>
          <w:ilvl w:val="0"/>
          <w:numId w:val="98"/>
        </w:numPr>
        <w:spacing w:after="160" w:line="259" w:lineRule="auto"/>
        <w:jc w:val="left"/>
      </w:pPr>
      <w:r>
        <w:t xml:space="preserve">UE side running inference using CSI reconstruction </w:t>
      </w:r>
      <w:proofErr w:type="gramStart"/>
      <w:r>
        <w:t>model</w:t>
      </w:r>
      <w:proofErr w:type="gramEnd"/>
    </w:p>
    <w:p w14:paraId="42A5E43A" w14:textId="77777777" w:rsidR="008638DD" w:rsidRDefault="008638DD" w:rsidP="007454D3">
      <w:pPr>
        <w:pStyle w:val="ListParagraph"/>
        <w:numPr>
          <w:ilvl w:val="0"/>
          <w:numId w:val="98"/>
        </w:numPr>
        <w:spacing w:after="160" w:line="259" w:lineRule="auto"/>
        <w:jc w:val="left"/>
      </w:pPr>
      <w:r>
        <w:t>Proxy model for SGCS estimation</w:t>
      </w:r>
    </w:p>
    <w:p w14:paraId="71315CBC" w14:textId="77777777" w:rsidR="008638DD" w:rsidRDefault="008638DD" w:rsidP="007454D3">
      <w:pPr>
        <w:pStyle w:val="ListParagraph"/>
        <w:numPr>
          <w:ilvl w:val="0"/>
          <w:numId w:val="98"/>
        </w:numPr>
        <w:spacing w:after="160" w:line="259" w:lineRule="auto"/>
        <w:jc w:val="left"/>
      </w:pPr>
      <w:r>
        <w:t>Hypo BLER measured by precoded CSI-RS</w:t>
      </w:r>
    </w:p>
    <w:p w14:paraId="0DBF8612" w14:textId="77777777" w:rsidR="008638DD" w:rsidRDefault="008638DD" w:rsidP="007454D3">
      <w:pPr>
        <w:pStyle w:val="ListParagraph"/>
        <w:numPr>
          <w:ilvl w:val="0"/>
          <w:numId w:val="98"/>
        </w:numPr>
        <w:spacing w:after="160" w:line="259" w:lineRule="auto"/>
        <w:jc w:val="left"/>
      </w:pPr>
      <w:r>
        <w:t xml:space="preserve">Hypo BLER measured by </w:t>
      </w:r>
      <w:proofErr w:type="gramStart"/>
      <w:r>
        <w:t>codebook based</w:t>
      </w:r>
      <w:proofErr w:type="gramEnd"/>
      <w:r>
        <w:t xml:space="preserve"> CSI (w/o dependency on eT2)</w:t>
      </w:r>
    </w:p>
    <w:p w14:paraId="154F147A" w14:textId="77777777" w:rsidR="00722E48" w:rsidRDefault="00FF15C6" w:rsidP="008638DD">
      <w:r>
        <w:t xml:space="preserve">For these UE-side monitoring approaches, </w:t>
      </w:r>
      <w:r w:rsidR="00362D6E">
        <w:t xml:space="preserve">reconstructed CSI indication from NW to UE incurs large DL overhead, UE side </w:t>
      </w:r>
      <w:r w:rsidR="00DD5A35">
        <w:t xml:space="preserve">running CSI reconstruction model may incur additional cost of timeline and CSI processing requirements. </w:t>
      </w:r>
    </w:p>
    <w:p w14:paraId="7F2930DB" w14:textId="77777777" w:rsidR="004972E3" w:rsidRDefault="00DD5A35" w:rsidP="008638DD">
      <w:r>
        <w:t xml:space="preserve">For proxy model used for SGCS estimation, </w:t>
      </w:r>
      <w:r w:rsidR="00815519">
        <w:t xml:space="preserve">there are concerns on </w:t>
      </w:r>
      <w:r w:rsidR="00800658">
        <w:t>additional effort of model management and generalization</w:t>
      </w:r>
      <w:r w:rsidR="00A431E3">
        <w:t>. O</w:t>
      </w:r>
      <w:r w:rsidR="00800658">
        <w:t xml:space="preserve">ne company </w:t>
      </w:r>
      <w:r w:rsidR="00A431E3">
        <w:t>(Qualcomm)</w:t>
      </w:r>
      <w:r w:rsidR="00800658">
        <w:t xml:space="preserve"> provides eva</w:t>
      </w:r>
      <w:r w:rsidR="00A431E3">
        <w:t xml:space="preserve">luation on </w:t>
      </w:r>
      <w:r w:rsidR="00983174">
        <w:t>monitoring</w:t>
      </w:r>
      <w:r w:rsidR="00A431E3">
        <w:t xml:space="preserve"> accuracy and generalization aspects. </w:t>
      </w:r>
      <w:r w:rsidR="00D60C32">
        <w:t xml:space="preserve">Hypothetical BLER methods are proposed </w:t>
      </w:r>
      <w:r w:rsidR="00722E48">
        <w:t xml:space="preserve">by Google and Apple, </w:t>
      </w:r>
      <w:r w:rsidR="00466018">
        <w:t xml:space="preserve">more study is needed for </w:t>
      </w:r>
      <w:r w:rsidR="00983174">
        <w:t xml:space="preserve">monitoring accuracy. </w:t>
      </w:r>
    </w:p>
    <w:p w14:paraId="38B2C4D6" w14:textId="2A535687" w:rsidR="0064499A" w:rsidRPr="0064499A" w:rsidRDefault="00983174" w:rsidP="008638DD">
      <w:r>
        <w:t xml:space="preserve">From FL perspective, </w:t>
      </w:r>
      <w:r w:rsidR="004972E3">
        <w:t>NW side monitoring</w:t>
      </w:r>
      <w:r w:rsidR="00076493">
        <w:t xml:space="preserve">, UE side monitoring with reconstructed CSI indication from NW, and </w:t>
      </w:r>
      <w:r w:rsidR="00E50668">
        <w:t xml:space="preserve">UE side running reconstruction model </w:t>
      </w:r>
      <w:r w:rsidR="00EA0920">
        <w:t xml:space="preserve">or proxy model </w:t>
      </w:r>
      <w:r w:rsidR="00E50668">
        <w:t xml:space="preserve">have been studied in Rel-18, it would be </w:t>
      </w:r>
      <w:r w:rsidR="00C3441B">
        <w:t>helpful for progress if we can conclude something. For other</w:t>
      </w:r>
      <w:r w:rsidR="004C3196">
        <w:t xml:space="preserve"> </w:t>
      </w:r>
      <w:r w:rsidR="00E7613D">
        <w:t>options</w:t>
      </w:r>
      <w:r w:rsidR="00C3441B">
        <w:t xml:space="preserve"> of UE side monitoring, they</w:t>
      </w:r>
      <w:r w:rsidR="00E7613D">
        <w:t xml:space="preserve"> are good candidates that address signaling overhead</w:t>
      </w:r>
      <w:r w:rsidR="0000706A">
        <w:t xml:space="preserve">, and UE capability / complexity issue, </w:t>
      </w:r>
      <w:r w:rsidR="00C3441B">
        <w:t>thus it is beneficial to give more attention for further study.</w:t>
      </w:r>
    </w:p>
    <w:p w14:paraId="07871811" w14:textId="2E10444A" w:rsidR="008638DD" w:rsidRDefault="00C3441B" w:rsidP="008638DD">
      <w:r w:rsidRPr="006E4840">
        <w:t xml:space="preserve">Besides, </w:t>
      </w:r>
      <w:r w:rsidR="0080303E">
        <w:rPr>
          <w:highlight w:val="green"/>
        </w:rPr>
        <w:t>r</w:t>
      </w:r>
      <w:r w:rsidR="008638DD" w:rsidRPr="00877A9D">
        <w:rPr>
          <w:highlight w:val="green"/>
        </w:rPr>
        <w:t xml:space="preserve">eporting </w:t>
      </w:r>
      <w:r w:rsidR="00A6602A">
        <w:rPr>
          <w:highlight w:val="green"/>
        </w:rPr>
        <w:t>mechanism</w:t>
      </w:r>
      <w:r w:rsidR="008638DD" w:rsidRPr="00877A9D">
        <w:rPr>
          <w:highlight w:val="green"/>
        </w:rPr>
        <w:t xml:space="preserve"> discussion </w:t>
      </w:r>
      <w:r w:rsidR="0080303E">
        <w:rPr>
          <w:highlight w:val="green"/>
        </w:rPr>
        <w:t xml:space="preserve">is also </w:t>
      </w:r>
      <w:r w:rsidR="00EE577C">
        <w:rPr>
          <w:highlight w:val="green"/>
        </w:rPr>
        <w:t>provided by companies,</w:t>
      </w:r>
      <w:r w:rsidR="008638DD" w:rsidRPr="00877A9D">
        <w:rPr>
          <w:highlight w:val="green"/>
        </w:rPr>
        <w:t xml:space="preserve"> </w:t>
      </w:r>
      <w:r w:rsidR="00A6602A">
        <w:rPr>
          <w:highlight w:val="green"/>
        </w:rPr>
        <w:t>possible options include</w:t>
      </w:r>
      <w:r w:rsidR="008638DD" w:rsidRPr="00877A9D">
        <w:rPr>
          <w:highlight w:val="green"/>
        </w:rPr>
        <w:t xml:space="preserve"> UE initiated CSI or configured / time-based</w:t>
      </w:r>
      <w:r w:rsidR="008638DD">
        <w:t xml:space="preserve">; </w:t>
      </w:r>
      <w:r w:rsidR="00184CE5">
        <w:t xml:space="preserve">also, some companies </w:t>
      </w:r>
      <w:proofErr w:type="gramStart"/>
      <w:r w:rsidR="001558F0">
        <w:t>mentions</w:t>
      </w:r>
      <w:proofErr w:type="gramEnd"/>
      <w:r w:rsidR="001558F0">
        <w:t xml:space="preserve"> </w:t>
      </w:r>
      <w:r w:rsidR="008638DD">
        <w:t xml:space="preserve">how </w:t>
      </w:r>
      <w:r w:rsidR="008638DD" w:rsidRPr="000350E8">
        <w:rPr>
          <w:highlight w:val="magenta"/>
        </w:rPr>
        <w:t>existing non-ML CSF integrated and considered as fallback</w:t>
      </w:r>
      <w:r w:rsidR="008638DD">
        <w:t>.</w:t>
      </w:r>
      <w:r w:rsidR="006E4840">
        <w:t xml:space="preserve"> These aspects can be further discussed.</w:t>
      </w:r>
    </w:p>
    <w:p w14:paraId="217B269B" w14:textId="77777777" w:rsidR="00EA0920" w:rsidRDefault="00EA0920" w:rsidP="008638DD"/>
    <w:p w14:paraId="3B6B658E" w14:textId="197AEB52" w:rsidR="00EA0920" w:rsidRDefault="00EA0920" w:rsidP="00EA0920">
      <w:pPr>
        <w:pStyle w:val="Heading3"/>
      </w:pPr>
      <w:r>
        <w:lastRenderedPageBreak/>
        <w:t>Monitoring via ground truth reporting</w:t>
      </w:r>
    </w:p>
    <w:p w14:paraId="3E808E1C" w14:textId="2F57EA68"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sz w:val="24"/>
          <w:szCs w:val="24"/>
          <w:u w:val="single"/>
        </w:rPr>
      </w:pPr>
      <w:bookmarkStart w:id="257" w:name="_Hlk167139927"/>
      <w:r w:rsidRPr="002823F7">
        <w:rPr>
          <w:rFonts w:eastAsia="SimSun" w:hint="eastAsia"/>
          <w:sz w:val="24"/>
          <w:szCs w:val="24"/>
          <w:u w:val="single"/>
          <w:lang w:eastAsia="zh-CN"/>
        </w:rPr>
        <w:t>P</w:t>
      </w:r>
      <w:r w:rsidR="008638DD" w:rsidRPr="002823F7">
        <w:rPr>
          <w:sz w:val="24"/>
          <w:szCs w:val="24"/>
          <w:u w:val="single"/>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1</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64D8AAA0" w14:textId="38F7975F" w:rsidR="008638DD" w:rsidRPr="0083315B" w:rsidRDefault="008638DD" w:rsidP="008638DD">
      <w:pPr>
        <w:rPr>
          <w:b/>
          <w:bCs/>
        </w:rPr>
      </w:pPr>
      <w:r w:rsidRPr="0083315B">
        <w:rPr>
          <w:b/>
          <w:bCs/>
        </w:rPr>
        <w:t xml:space="preserve">Further study following monitoring options in Rel-19, considering how to reduce signaling overhead and </w:t>
      </w:r>
      <w:r w:rsidR="00A67C98">
        <w:rPr>
          <w:b/>
          <w:bCs/>
        </w:rPr>
        <w:t>latency,</w:t>
      </w:r>
      <w:r w:rsidRPr="0083315B">
        <w:rPr>
          <w:b/>
          <w:bCs/>
        </w:rPr>
        <w:t xml:space="preserve"> and how to relax UE capability on reporting target CSI using eT2-like high-resolution codebook, while maintaining a good monitoring performance</w:t>
      </w:r>
    </w:p>
    <w:p w14:paraId="6716AFE3" w14:textId="77777777" w:rsidR="008638DD" w:rsidRPr="0083315B" w:rsidRDefault="008638DD" w:rsidP="007454D3">
      <w:pPr>
        <w:pStyle w:val="ListParagraph"/>
        <w:numPr>
          <w:ilvl w:val="0"/>
          <w:numId w:val="99"/>
        </w:numPr>
        <w:rPr>
          <w:b/>
          <w:bCs/>
        </w:rPr>
      </w:pPr>
      <w:r w:rsidRPr="0083315B">
        <w:rPr>
          <w:b/>
          <w:bCs/>
        </w:rPr>
        <w:t>NW side monitoring with target CSI reported from UE side.</w:t>
      </w:r>
    </w:p>
    <w:p w14:paraId="6F775A1B" w14:textId="5EABD9DA" w:rsidR="00EA0920" w:rsidRDefault="008638DD" w:rsidP="007454D3">
      <w:pPr>
        <w:pStyle w:val="ListParagraph"/>
        <w:numPr>
          <w:ilvl w:val="0"/>
          <w:numId w:val="99"/>
        </w:numPr>
        <w:rPr>
          <w:b/>
          <w:bCs/>
        </w:rPr>
      </w:pPr>
      <w:r w:rsidRPr="0083315B">
        <w:rPr>
          <w:b/>
          <w:bCs/>
        </w:rPr>
        <w:t>UE side monitoring with output of CSI reconstruction model indicated from NW side.</w:t>
      </w:r>
    </w:p>
    <w:p w14:paraId="5BFE48D2" w14:textId="77777777" w:rsidR="002823F7" w:rsidRDefault="002823F7" w:rsidP="002823F7">
      <w:pPr>
        <w:rPr>
          <w:b/>
          <w:bCs/>
        </w:rPr>
      </w:pPr>
    </w:p>
    <w:tbl>
      <w:tblPr>
        <w:tblStyle w:val="TableGrid1"/>
        <w:tblW w:w="0" w:type="auto"/>
        <w:tblLook w:val="04A0" w:firstRow="1" w:lastRow="0" w:firstColumn="1" w:lastColumn="0" w:noHBand="0" w:noVBand="1"/>
      </w:tblPr>
      <w:tblGrid>
        <w:gridCol w:w="2335"/>
        <w:gridCol w:w="7015"/>
      </w:tblGrid>
      <w:tr w:rsidR="002823F7" w:rsidRPr="005E10A1" w14:paraId="35C0904C" w14:textId="77777777" w:rsidTr="00643FB5">
        <w:tc>
          <w:tcPr>
            <w:tcW w:w="2335" w:type="dxa"/>
          </w:tcPr>
          <w:bookmarkEnd w:id="257"/>
          <w:p w14:paraId="7D20305A" w14:textId="77777777" w:rsidR="002823F7" w:rsidRPr="005E10A1" w:rsidRDefault="002823F7" w:rsidP="00643FB5">
            <w:pPr>
              <w:rPr>
                <w:bCs/>
                <w:i/>
              </w:rPr>
            </w:pPr>
            <w:r w:rsidRPr="005E10A1">
              <w:rPr>
                <w:i/>
                <w:color w:val="00B050"/>
              </w:rPr>
              <w:t>Support / Can accept</w:t>
            </w:r>
          </w:p>
        </w:tc>
        <w:tc>
          <w:tcPr>
            <w:tcW w:w="7015" w:type="dxa"/>
          </w:tcPr>
          <w:p w14:paraId="56EBF91C" w14:textId="178645C3" w:rsidR="002823F7" w:rsidRPr="005E10A1" w:rsidRDefault="006B02A4" w:rsidP="00643FB5">
            <w:pPr>
              <w:rPr>
                <w:bCs/>
                <w:iCs/>
              </w:rPr>
            </w:pPr>
            <w:r>
              <w:rPr>
                <w:bCs/>
                <w:iCs/>
              </w:rPr>
              <w:t>Lenovo</w:t>
            </w:r>
            <w:r w:rsidR="00452949">
              <w:rPr>
                <w:bCs/>
                <w:iCs/>
              </w:rPr>
              <w:t>, Futurewei</w:t>
            </w:r>
          </w:p>
        </w:tc>
      </w:tr>
      <w:tr w:rsidR="002823F7" w:rsidRPr="005E10A1" w14:paraId="62030205" w14:textId="77777777" w:rsidTr="00643FB5">
        <w:tc>
          <w:tcPr>
            <w:tcW w:w="2335" w:type="dxa"/>
          </w:tcPr>
          <w:p w14:paraId="376C8761" w14:textId="77777777" w:rsidR="002823F7" w:rsidRPr="005E10A1" w:rsidRDefault="002823F7" w:rsidP="00643FB5">
            <w:pPr>
              <w:rPr>
                <w:bCs/>
                <w:i/>
              </w:rPr>
            </w:pPr>
            <w:r w:rsidRPr="005E10A1">
              <w:rPr>
                <w:i/>
                <w:color w:val="C00000"/>
              </w:rPr>
              <w:t>Object / Have a concern</w:t>
            </w:r>
          </w:p>
        </w:tc>
        <w:tc>
          <w:tcPr>
            <w:tcW w:w="7015" w:type="dxa"/>
          </w:tcPr>
          <w:p w14:paraId="599270EC" w14:textId="77777777" w:rsidR="002823F7" w:rsidRPr="005E10A1" w:rsidRDefault="002823F7" w:rsidP="00643FB5">
            <w:pPr>
              <w:rPr>
                <w:bCs/>
                <w:iCs/>
              </w:rPr>
            </w:pPr>
          </w:p>
        </w:tc>
      </w:tr>
    </w:tbl>
    <w:p w14:paraId="2871766D"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77887BF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3D8E9B3" w14:textId="77777777" w:rsidR="002823F7" w:rsidRPr="005E10A1" w:rsidRDefault="002823F7" w:rsidP="00643FB5">
            <w:pPr>
              <w:rPr>
                <w:i/>
              </w:rPr>
            </w:pPr>
            <w:r w:rsidRPr="005E10A1">
              <w:rPr>
                <w:i/>
              </w:rPr>
              <w:t>Company</w:t>
            </w:r>
          </w:p>
        </w:tc>
        <w:tc>
          <w:tcPr>
            <w:tcW w:w="7555" w:type="dxa"/>
          </w:tcPr>
          <w:p w14:paraId="538A310C"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EC3DB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088E11" w14:textId="1EEB2A23"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0F09134" w14:textId="600CBA79" w:rsidR="00DF103C" w:rsidRPr="00DF103C" w:rsidRDefault="00DF103C" w:rsidP="00DF103C">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DF103C">
              <w:rPr>
                <w:rFonts w:eastAsia="SimSun" w:hint="eastAsia"/>
                <w:lang w:eastAsia="zh-CN"/>
              </w:rPr>
              <w:t>P</w:t>
            </w:r>
            <w:r w:rsidRPr="00DF103C">
              <w:rPr>
                <w:rFonts w:eastAsia="SimSun"/>
                <w:lang w:eastAsia="zh-CN"/>
              </w:rPr>
              <w:t>roxy model is widely studied in Rel-18.</w:t>
            </w:r>
          </w:p>
          <w:p w14:paraId="12A58D08" w14:textId="77777777" w:rsidR="00DF103C" w:rsidRDefault="00DF103C" w:rsidP="00DF103C">
            <w:pPr>
              <w:cnfStyle w:val="000000000000" w:firstRow="0" w:lastRow="0" w:firstColumn="0" w:lastColumn="0" w:oddVBand="0" w:evenVBand="0" w:oddHBand="0" w:evenHBand="0" w:firstRowFirstColumn="0" w:firstRowLastColumn="0" w:lastRowFirstColumn="0" w:lastRowLastColumn="0"/>
              <w:rPr>
                <w:b/>
                <w:bCs/>
              </w:rPr>
            </w:pPr>
          </w:p>
          <w:p w14:paraId="39A1D96F" w14:textId="77FF27C4" w:rsidR="00DF103C" w:rsidRPr="0083315B" w:rsidRDefault="00DF103C" w:rsidP="00DF103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111F3DAF" w14:textId="77777777" w:rsidR="00DF103C" w:rsidRPr="0083315B" w:rsidRDefault="00DF103C" w:rsidP="007454D3">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NW side monitoring with target CSI reported from UE side.</w:t>
            </w:r>
          </w:p>
          <w:p w14:paraId="768E2B8D" w14:textId="79A11BA0" w:rsidR="00DF103C" w:rsidRDefault="00DF103C" w:rsidP="007454D3">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UE side monitoring with output of CSI reconstruction model</w:t>
            </w:r>
            <w:r>
              <w:rPr>
                <w:b/>
                <w:bCs/>
              </w:rPr>
              <w:t xml:space="preserve"> </w:t>
            </w:r>
            <w:r w:rsidRPr="00DF103C">
              <w:rPr>
                <w:b/>
                <w:bCs/>
                <w:color w:val="FF0000"/>
              </w:rPr>
              <w:t>or Proxy model</w:t>
            </w:r>
            <w:r w:rsidRPr="0083315B">
              <w:rPr>
                <w:b/>
                <w:bCs/>
              </w:rPr>
              <w:t xml:space="preserve"> indicated from NW side.</w:t>
            </w:r>
          </w:p>
          <w:p w14:paraId="515108E2" w14:textId="77777777" w:rsidR="002823F7" w:rsidRPr="00DF103C" w:rsidRDefault="002823F7"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453F0C33" w14:textId="1419B783" w:rsidR="00DF103C"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716ACC" w:rsidRPr="005E10A1" w14:paraId="7A5B61A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BCB865" w14:textId="4E1FD6E0" w:rsidR="00716ACC" w:rsidRPr="005E10A1" w:rsidRDefault="00716ACC" w:rsidP="00716ACC">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6832492"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 xml:space="preserve">upport </w:t>
            </w:r>
            <w:r w:rsidRPr="00EA5F36">
              <w:rPr>
                <w:rFonts w:eastAsia="SimSun"/>
                <w:iCs/>
                <w:lang w:eastAsia="zh-CN"/>
              </w:rPr>
              <w:t>using eT2-like high-resolution codebook for monitoring.</w:t>
            </w:r>
            <w:r>
              <w:rPr>
                <w:rFonts w:eastAsia="SimSun"/>
                <w:iCs/>
                <w:lang w:eastAsia="zh-CN"/>
              </w:rPr>
              <w:t xml:space="preserve"> But there is one issue:</w:t>
            </w:r>
          </w:p>
          <w:p w14:paraId="601EBCAB" w14:textId="77777777" w:rsidR="00716ACC" w:rsidRPr="009922B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R</w:t>
            </w:r>
            <w:r>
              <w:rPr>
                <w:rFonts w:eastAsia="SimSun"/>
                <w:iCs/>
                <w:lang w:eastAsia="zh-CN"/>
              </w:rPr>
              <w:t>eferring the LS reply (</w:t>
            </w:r>
            <w:r w:rsidRPr="009922B6">
              <w:rPr>
                <w:rFonts w:eastAsia="SimSun"/>
                <w:iCs/>
                <w:lang w:eastAsia="zh-CN"/>
              </w:rPr>
              <w:t>R1-2310681</w:t>
            </w:r>
            <w:r>
              <w:rPr>
                <w:rFonts w:eastAsia="SimSun"/>
                <w:iCs/>
                <w:lang w:eastAsia="zh-CN"/>
              </w:rPr>
              <w:t xml:space="preserve">) from RAN1 to RAN2, the latency requirement of monitoring is near real time, which is tens of </w:t>
            </w:r>
            <w:proofErr w:type="spellStart"/>
            <w:r>
              <w:rPr>
                <w:rFonts w:eastAsia="SimSun"/>
                <w:iCs/>
                <w:lang w:eastAsia="zh-CN"/>
              </w:rPr>
              <w:t>ms</w:t>
            </w:r>
            <w:proofErr w:type="spellEnd"/>
            <w:r>
              <w:rPr>
                <w:rFonts w:eastAsia="SimSun"/>
                <w:iCs/>
                <w:lang w:eastAsia="zh-CN"/>
              </w:rPr>
              <w:t xml:space="preserve"> </w:t>
            </w:r>
            <w:proofErr w:type="spellStart"/>
            <w:r>
              <w:rPr>
                <w:rFonts w:eastAsia="SimSun"/>
                <w:iCs/>
                <w:lang w:eastAsia="zh-CN"/>
              </w:rPr>
              <w:t>to</w:t>
            </w:r>
            <w:proofErr w:type="spellEnd"/>
            <w:r>
              <w:rPr>
                <w:rFonts w:eastAsia="SimSun"/>
                <w:iCs/>
                <w:lang w:eastAsia="zh-CN"/>
              </w:rPr>
              <w:t xml:space="preserve"> seconds. Thus, the signalling interaction for monitoring should be between gNB and UE, rather than to a UE side OTT server where the latency is not guaranteed.</w:t>
            </w:r>
          </w:p>
          <w:p w14:paraId="1638DED7"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lastRenderedPageBreak/>
              <w:drawing>
                <wp:inline distT="0" distB="0" distL="0" distR="0" wp14:anchorId="6B0956CB" wp14:editId="6053ACF2">
                  <wp:extent cx="3901042" cy="15058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909857" cy="1509222"/>
                          </a:xfrm>
                          <a:prstGeom prst="rect">
                            <a:avLst/>
                          </a:prstGeom>
                        </pic:spPr>
                      </pic:pic>
                    </a:graphicData>
                  </a:graphic>
                </wp:inline>
              </w:drawing>
            </w:r>
          </w:p>
          <w:p w14:paraId="1EC9951B"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drawing>
                <wp:inline distT="0" distB="0" distL="0" distR="0" wp14:anchorId="051E9BDB" wp14:editId="024DCF2B">
                  <wp:extent cx="3655529" cy="8795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698715" cy="889904"/>
                          </a:xfrm>
                          <a:prstGeom prst="rect">
                            <a:avLst/>
                          </a:prstGeom>
                        </pic:spPr>
                      </pic:pic>
                    </a:graphicData>
                  </a:graphic>
                </wp:inline>
              </w:drawing>
            </w:r>
          </w:p>
          <w:p w14:paraId="3669ECB9"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A5F36">
              <w:rPr>
                <w:rFonts w:eastAsia="SimSun" w:hint="eastAsia"/>
                <w:iCs/>
                <w:lang w:eastAsia="zh-CN"/>
              </w:rPr>
              <w:t>T</w:t>
            </w:r>
            <w:r w:rsidRPr="00EA5F36">
              <w:rPr>
                <w:rFonts w:eastAsia="SimSun"/>
                <w:iCs/>
                <w:lang w:eastAsia="zh-CN"/>
              </w:rPr>
              <w:t>herefore, “UE side” is changed to “UE”</w:t>
            </w:r>
            <w:r>
              <w:rPr>
                <w:rFonts w:eastAsia="SimSun"/>
                <w:iCs/>
                <w:lang w:eastAsia="zh-CN"/>
              </w:rPr>
              <w:t>.</w:t>
            </w:r>
          </w:p>
          <w:p w14:paraId="18AB4CBA" w14:textId="77777777" w:rsidR="00716ACC" w:rsidRPr="00EA5F3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I</w:t>
            </w:r>
            <w:r>
              <w:rPr>
                <w:rFonts w:eastAsia="SimSun"/>
                <w:iCs/>
                <w:lang w:eastAsia="zh-CN"/>
              </w:rPr>
              <w:t>n addition, “</w:t>
            </w:r>
            <w:r w:rsidRPr="00AF456D">
              <w:rPr>
                <w:rFonts w:eastAsia="SimSun"/>
                <w:iCs/>
                <w:lang w:eastAsia="zh-CN"/>
              </w:rPr>
              <w:t>output of CSI reconstruction model</w:t>
            </w:r>
            <w:r>
              <w:rPr>
                <w:rFonts w:eastAsia="SimSun"/>
                <w:iCs/>
                <w:lang w:eastAsia="zh-CN"/>
              </w:rPr>
              <w:t>” is replaced with “reconstructed target CSI” to be aligned with previous agreement.</w:t>
            </w:r>
          </w:p>
          <w:p w14:paraId="7EAB3509" w14:textId="77777777" w:rsidR="00716ACC" w:rsidRPr="0083315B" w:rsidRDefault="00716ACC" w:rsidP="00716AC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091EA6B0" w14:textId="77777777" w:rsidR="00716ACC" w:rsidRPr="0083315B" w:rsidRDefault="00716ACC" w:rsidP="00716ACC">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NW side monitoring with target CSI reported from UE </w:t>
            </w:r>
            <w:r w:rsidRPr="00BF6B0B">
              <w:rPr>
                <w:b/>
                <w:bCs/>
                <w:strike/>
                <w:color w:val="FF0000"/>
              </w:rPr>
              <w:t>side</w:t>
            </w:r>
            <w:r w:rsidRPr="0083315B">
              <w:rPr>
                <w:b/>
                <w:bCs/>
              </w:rPr>
              <w:t>.</w:t>
            </w:r>
          </w:p>
          <w:p w14:paraId="77ED70B2" w14:textId="77777777" w:rsidR="00716ACC" w:rsidRDefault="00716ACC" w:rsidP="00716ACC">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UE </w:t>
            </w:r>
            <w:r w:rsidRPr="00BF6B0B">
              <w:rPr>
                <w:b/>
                <w:bCs/>
                <w:strike/>
                <w:color w:val="FF0000"/>
              </w:rPr>
              <w:t>side</w:t>
            </w:r>
            <w:r w:rsidRPr="00BF6B0B">
              <w:rPr>
                <w:b/>
                <w:bCs/>
                <w:color w:val="FF0000"/>
              </w:rPr>
              <w:t xml:space="preserve"> </w:t>
            </w:r>
            <w:r w:rsidRPr="0083315B">
              <w:rPr>
                <w:b/>
                <w:bCs/>
              </w:rPr>
              <w:t xml:space="preserve">monitoring with </w:t>
            </w:r>
            <w:r w:rsidRPr="00AF456D">
              <w:rPr>
                <w:b/>
                <w:bCs/>
                <w:color w:val="FF0000"/>
              </w:rPr>
              <w:t xml:space="preserve">reconstructed target CSI </w:t>
            </w:r>
            <w:r w:rsidRPr="00AF456D">
              <w:rPr>
                <w:b/>
                <w:bCs/>
                <w:strike/>
                <w:color w:val="FF0000"/>
              </w:rPr>
              <w:t>output of CSI reconstruction model</w:t>
            </w:r>
            <w:r w:rsidRPr="00AF456D">
              <w:rPr>
                <w:b/>
                <w:bCs/>
                <w:color w:val="FF0000"/>
              </w:rPr>
              <w:t xml:space="preserve"> </w:t>
            </w:r>
            <w:r w:rsidRPr="0083315B">
              <w:rPr>
                <w:b/>
                <w:bCs/>
              </w:rPr>
              <w:t>indicated from NW side.</w:t>
            </w:r>
          </w:p>
          <w:p w14:paraId="14FAF37B" w14:textId="77777777" w:rsidR="00716ACC" w:rsidRPr="005E10A1" w:rsidRDefault="00716ACC" w:rsidP="00716ACC">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0A4991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FDE09D" w14:textId="366E384A" w:rsidR="00B02655" w:rsidRPr="005E10A1" w:rsidRDefault="00B02655" w:rsidP="00B02655">
            <w:pPr>
              <w:rPr>
                <w:b w:val="0"/>
                <w:bCs w:val="0"/>
                <w:iCs/>
              </w:rPr>
            </w:pPr>
            <w:r>
              <w:rPr>
                <w:rFonts w:eastAsiaTheme="minorEastAsia" w:hint="eastAsia"/>
                <w:b w:val="0"/>
                <w:bCs w:val="0"/>
                <w:iCs/>
                <w:lang w:eastAsia="ja-JP"/>
              </w:rPr>
              <w:lastRenderedPageBreak/>
              <w:t>Panasonic</w:t>
            </w:r>
          </w:p>
        </w:tc>
        <w:tc>
          <w:tcPr>
            <w:tcW w:w="7555" w:type="dxa"/>
          </w:tcPr>
          <w:p w14:paraId="3D9EA5C0" w14:textId="3D723039"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 xml:space="preserve">We support </w:t>
            </w:r>
            <w:proofErr w:type="spellStart"/>
            <w:r>
              <w:rPr>
                <w:rFonts w:eastAsiaTheme="minorEastAsia" w:hint="eastAsia"/>
                <w:iCs/>
                <w:lang w:eastAsia="ja-JP"/>
              </w:rPr>
              <w:t>vivo</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update.</w:t>
            </w:r>
          </w:p>
        </w:tc>
      </w:tr>
      <w:tr w:rsidR="00E81C2C" w:rsidRPr="005E10A1" w14:paraId="5612263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1959FE" w14:textId="0C69EC54" w:rsidR="00E81C2C" w:rsidRPr="005E10A1" w:rsidRDefault="00E81C2C" w:rsidP="00E81C2C">
            <w:pPr>
              <w:rPr>
                <w:b w:val="0"/>
                <w:bCs w:val="0"/>
                <w:iCs/>
              </w:rPr>
            </w:pPr>
            <w:r>
              <w:rPr>
                <w:b w:val="0"/>
                <w:bCs w:val="0"/>
                <w:iCs/>
              </w:rPr>
              <w:t>Fujitsu</w:t>
            </w:r>
          </w:p>
        </w:tc>
        <w:tc>
          <w:tcPr>
            <w:tcW w:w="7555" w:type="dxa"/>
          </w:tcPr>
          <w:p w14:paraId="169E6840" w14:textId="569C1414" w:rsidR="00E81C2C" w:rsidRPr="005E10A1" w:rsidRDefault="00E81C2C" w:rsidP="00E81C2C">
            <w:pPr>
              <w:cnfStyle w:val="000000000000" w:firstRow="0" w:lastRow="0" w:firstColumn="0" w:lastColumn="0" w:oddVBand="0" w:evenVBand="0" w:oddHBand="0" w:evenHBand="0" w:firstRowFirstColumn="0" w:firstRowLastColumn="0" w:lastRowFirstColumn="0" w:lastRowLastColumn="0"/>
              <w:rPr>
                <w:iCs/>
              </w:rPr>
            </w:pPr>
            <w:r>
              <w:rPr>
                <w:iCs/>
              </w:rPr>
              <w:t>We are generally fine with the original version from FL.</w:t>
            </w:r>
          </w:p>
        </w:tc>
      </w:tr>
      <w:tr w:rsidR="007416A2" w:rsidRPr="005E10A1" w14:paraId="453F99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6A3D0" w14:textId="631F0013" w:rsidR="007416A2" w:rsidRDefault="007416A2" w:rsidP="007416A2">
            <w:pPr>
              <w:rPr>
                <w:iCs/>
              </w:rPr>
            </w:pPr>
            <w:r>
              <w:rPr>
                <w:rFonts w:hint="eastAsia"/>
                <w:b w:val="0"/>
                <w:bCs w:val="0"/>
                <w:iCs/>
                <w:lang w:eastAsia="ko-KR"/>
              </w:rPr>
              <w:t>LG</w:t>
            </w:r>
          </w:p>
        </w:tc>
        <w:tc>
          <w:tcPr>
            <w:tcW w:w="7555" w:type="dxa"/>
          </w:tcPr>
          <w:p w14:paraId="72872266" w14:textId="3752C972" w:rsidR="007416A2" w:rsidRDefault="007416A2" w:rsidP="007416A2">
            <w:pPr>
              <w:cnfStyle w:val="000000000000" w:firstRow="0" w:lastRow="0" w:firstColumn="0" w:lastColumn="0" w:oddVBand="0" w:evenVBand="0" w:oddHBand="0" w:evenHBand="0" w:firstRowFirstColumn="0" w:firstRowLastColumn="0" w:lastRowFirstColumn="0" w:lastRowLastColumn="0"/>
              <w:rPr>
                <w:iCs/>
              </w:rPr>
            </w:pPr>
            <w:r>
              <w:rPr>
                <w:rFonts w:hint="eastAsia"/>
                <w:iCs/>
                <w:lang w:eastAsia="ko-KR"/>
              </w:rPr>
              <w:t>Fine with further study</w:t>
            </w:r>
          </w:p>
        </w:tc>
      </w:tr>
      <w:tr w:rsidR="001758EC" w:rsidRPr="005E10A1" w14:paraId="49D63E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C8B2C1" w14:textId="54632C92" w:rsidR="001758EC" w:rsidRDefault="001758EC" w:rsidP="007416A2">
            <w:pPr>
              <w:rPr>
                <w:iCs/>
                <w:lang w:eastAsia="ko-KR"/>
              </w:rPr>
            </w:pPr>
            <w:r>
              <w:rPr>
                <w:b w:val="0"/>
                <w:bCs w:val="0"/>
                <w:iCs/>
              </w:rPr>
              <w:t>CATT</w:t>
            </w:r>
          </w:p>
        </w:tc>
        <w:tc>
          <w:tcPr>
            <w:tcW w:w="7555" w:type="dxa"/>
          </w:tcPr>
          <w:p w14:paraId="617E6ADB" w14:textId="7BB1B9A6" w:rsidR="001758EC" w:rsidRDefault="001758EC" w:rsidP="007416A2">
            <w:pPr>
              <w:cnfStyle w:val="000000000000" w:firstRow="0" w:lastRow="0" w:firstColumn="0" w:lastColumn="0" w:oddVBand="0" w:evenVBand="0" w:oddHBand="0" w:evenHBand="0" w:firstRowFirstColumn="0" w:firstRowLastColumn="0" w:lastRowFirstColumn="0" w:lastRowLastColumn="0"/>
              <w:rPr>
                <w:iCs/>
                <w:lang w:eastAsia="ko-KR"/>
              </w:rPr>
            </w:pPr>
            <w:r w:rsidRPr="004138A9">
              <w:rPr>
                <w:rFonts w:eastAsiaTheme="minorEastAsia"/>
                <w:iCs/>
                <w:lang w:eastAsia="ja-JP"/>
              </w:rPr>
              <w:t>W</w:t>
            </w:r>
            <w:r w:rsidRPr="004138A9">
              <w:rPr>
                <w:rFonts w:eastAsiaTheme="minorEastAsia" w:hint="eastAsia"/>
                <w:iCs/>
                <w:lang w:eastAsia="ja-JP"/>
              </w:rPr>
              <w:t xml:space="preserve">e </w:t>
            </w:r>
            <w:r>
              <w:rPr>
                <w:rFonts w:eastAsia="SimSun" w:hint="eastAsia"/>
                <w:iCs/>
                <w:lang w:eastAsia="zh-CN"/>
              </w:rPr>
              <w:t>agree with Huawei</w:t>
            </w:r>
            <w:r>
              <w:rPr>
                <w:rFonts w:eastAsia="SimSun"/>
                <w:iCs/>
                <w:lang w:eastAsia="zh-CN"/>
              </w:rPr>
              <w:t>’</w:t>
            </w:r>
            <w:r>
              <w:rPr>
                <w:rFonts w:eastAsia="SimSun" w:hint="eastAsia"/>
                <w:iCs/>
                <w:lang w:eastAsia="zh-CN"/>
              </w:rPr>
              <w:t xml:space="preserve">s proposal. We are not in </w:t>
            </w:r>
            <w:r>
              <w:rPr>
                <w:rFonts w:eastAsia="SimSun"/>
                <w:iCs/>
                <w:lang w:eastAsia="zh-CN"/>
              </w:rPr>
              <w:t>favour</w:t>
            </w:r>
            <w:r>
              <w:rPr>
                <w:rFonts w:eastAsia="SimSun" w:hint="eastAsia"/>
                <w:iCs/>
                <w:lang w:eastAsia="zh-CN"/>
              </w:rPr>
              <w:t xml:space="preserve"> of the proxy model study. Given </w:t>
            </w:r>
            <w:r>
              <w:rPr>
                <w:rFonts w:eastAsia="SimSun"/>
                <w:iCs/>
                <w:lang w:eastAsia="zh-CN"/>
              </w:rPr>
              <w:t>current</w:t>
            </w:r>
            <w:r>
              <w:rPr>
                <w:rFonts w:eastAsia="SimSun" w:hint="eastAsia"/>
                <w:iCs/>
                <w:lang w:eastAsia="zh-CN"/>
              </w:rPr>
              <w:t xml:space="preserve"> workload and limited time, further enlarging the study scope for proxy model id not </w:t>
            </w:r>
            <w:r>
              <w:rPr>
                <w:rFonts w:eastAsia="SimSun"/>
                <w:iCs/>
                <w:lang w:eastAsia="zh-CN"/>
              </w:rPr>
              <w:t>preferred</w:t>
            </w:r>
            <w:r>
              <w:rPr>
                <w:rFonts w:eastAsia="SimSun" w:hint="eastAsia"/>
                <w:iCs/>
                <w:lang w:eastAsia="zh-CN"/>
              </w:rPr>
              <w:t>.</w:t>
            </w:r>
          </w:p>
        </w:tc>
      </w:tr>
      <w:tr w:rsidR="009F29E5" w:rsidRPr="005E10A1" w14:paraId="68546A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38BF08A" w14:textId="6B40C82A"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A97B054" w14:textId="0967590F" w:rsidR="009F29E5" w:rsidRPr="004138A9" w:rsidRDefault="009F29E5"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OK</w:t>
            </w:r>
            <w:r w:rsidRPr="009F29E5">
              <w:rPr>
                <w:rFonts w:eastAsiaTheme="minorEastAsia"/>
                <w:iCs/>
                <w:lang w:eastAsia="ja-JP"/>
              </w:rPr>
              <w:t xml:space="preserve"> with </w:t>
            </w:r>
            <w:proofErr w:type="spellStart"/>
            <w:r w:rsidRPr="009F29E5">
              <w:rPr>
                <w:rFonts w:eastAsiaTheme="minorEastAsia"/>
                <w:iCs/>
                <w:lang w:eastAsia="ja-JP"/>
              </w:rPr>
              <w:t>vivo’s</w:t>
            </w:r>
            <w:proofErr w:type="spellEnd"/>
            <w:r w:rsidRPr="009F29E5">
              <w:rPr>
                <w:rFonts w:eastAsiaTheme="minorEastAsia"/>
                <w:iCs/>
                <w:lang w:eastAsia="ja-JP"/>
              </w:rPr>
              <w:t xml:space="preserve"> update.</w:t>
            </w:r>
          </w:p>
        </w:tc>
      </w:tr>
      <w:tr w:rsidR="00E2187C" w:rsidRPr="005E10A1" w14:paraId="2CB7AE1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894FA78" w14:textId="6610C0AF" w:rsidR="00E2187C" w:rsidRPr="009F29E5" w:rsidRDefault="00E2187C" w:rsidP="00E2187C">
            <w:pPr>
              <w:rPr>
                <w:rFonts w:eastAsia="SimSun"/>
                <w:iCs/>
                <w:lang w:eastAsia="zh-CN"/>
              </w:rPr>
            </w:pPr>
            <w:r>
              <w:rPr>
                <w:b w:val="0"/>
                <w:bCs w:val="0"/>
                <w:iCs/>
              </w:rPr>
              <w:t>Apple</w:t>
            </w:r>
          </w:p>
        </w:tc>
        <w:tc>
          <w:tcPr>
            <w:tcW w:w="7555" w:type="dxa"/>
          </w:tcPr>
          <w:p w14:paraId="3659C3C2" w14:textId="02A50D23"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rPr>
              <w:t>Support</w:t>
            </w:r>
          </w:p>
        </w:tc>
      </w:tr>
      <w:tr w:rsidR="00EA38FA" w:rsidRPr="005E10A1" w14:paraId="6E11B9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AF39D1" w14:textId="07306539" w:rsidR="00EA38FA" w:rsidRDefault="00EA38FA" w:rsidP="00EA38FA">
            <w:pPr>
              <w:rPr>
                <w:iCs/>
              </w:rPr>
            </w:pPr>
            <w:r>
              <w:rPr>
                <w:rFonts w:eastAsia="SimSun" w:hint="eastAsia"/>
                <w:b w:val="0"/>
                <w:bCs w:val="0"/>
                <w:iCs/>
                <w:lang w:eastAsia="zh-CN"/>
              </w:rPr>
              <w:t>X</w:t>
            </w:r>
            <w:r>
              <w:rPr>
                <w:rFonts w:eastAsia="SimSun"/>
                <w:b w:val="0"/>
                <w:bCs w:val="0"/>
                <w:iCs/>
                <w:lang w:eastAsia="zh-CN"/>
              </w:rPr>
              <w:t>iaomi</w:t>
            </w:r>
          </w:p>
        </w:tc>
        <w:tc>
          <w:tcPr>
            <w:tcW w:w="7555" w:type="dxa"/>
          </w:tcPr>
          <w:p w14:paraId="66A7FBC5" w14:textId="77777777"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How to reduce signalling overhead and latency have been studied during Rel-18, and the corresponding agreements have been </w:t>
            </w:r>
            <w:proofErr w:type="spellStart"/>
            <w:r>
              <w:rPr>
                <w:rFonts w:eastAsia="SimSun"/>
                <w:iCs/>
                <w:lang w:eastAsia="zh-CN"/>
              </w:rPr>
              <w:t>achived</w:t>
            </w:r>
            <w:proofErr w:type="spellEnd"/>
            <w:r>
              <w:rPr>
                <w:rFonts w:eastAsia="SimSun"/>
                <w:iCs/>
                <w:lang w:eastAsia="zh-CN"/>
              </w:rPr>
              <w:t xml:space="preserve">. </w:t>
            </w:r>
            <w:proofErr w:type="gramStart"/>
            <w:r>
              <w:rPr>
                <w:rFonts w:eastAsia="SimSun"/>
                <w:iCs/>
                <w:lang w:eastAsia="zh-CN"/>
              </w:rPr>
              <w:t>E.g..</w:t>
            </w:r>
            <w:proofErr w:type="gramEnd"/>
            <w:r>
              <w:rPr>
                <w:rFonts w:eastAsia="SimSun"/>
                <w:iCs/>
                <w:lang w:eastAsia="zh-CN"/>
              </w:rPr>
              <w:t>,</w:t>
            </w:r>
          </w:p>
          <w:p w14:paraId="55729A05" w14:textId="77777777" w:rsidR="00EA38FA" w:rsidRPr="009B67C3" w:rsidRDefault="00EA38FA" w:rsidP="00EA38FA">
            <w:pPr>
              <w:cnfStyle w:val="000000000000" w:firstRow="0" w:lastRow="0" w:firstColumn="0" w:lastColumn="0" w:oddVBand="0" w:evenVBand="0" w:oddHBand="0" w:evenHBand="0" w:firstRowFirstColumn="0" w:firstRowLastColumn="0" w:lastRowFirstColumn="0" w:lastRowLastColumn="0"/>
              <w:rPr>
                <w:rFonts w:eastAsia="DengXian"/>
                <w:highlight w:val="green"/>
              </w:rPr>
            </w:pPr>
            <w:r w:rsidRPr="009B67C3">
              <w:rPr>
                <w:rFonts w:eastAsia="DengXian" w:hint="eastAsia"/>
                <w:highlight w:val="green"/>
              </w:rPr>
              <w:t>A</w:t>
            </w:r>
            <w:r w:rsidRPr="009B67C3">
              <w:rPr>
                <w:rFonts w:eastAsia="DengXian"/>
                <w:highlight w:val="green"/>
              </w:rPr>
              <w:t>greement</w:t>
            </w:r>
          </w:p>
          <w:p w14:paraId="288B8969" w14:textId="77777777" w:rsidR="00EA38FA" w:rsidRPr="00235AA3" w:rsidRDefault="00EA38FA" w:rsidP="00EA38FA">
            <w:pPr>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In CSI compression using two-sided model use case, further study </w:t>
            </w:r>
            <w:r w:rsidRPr="00235AA3">
              <w:rPr>
                <w:rFonts w:eastAsia="Yu Mincho"/>
                <w:i/>
                <w:iCs/>
                <w:color w:val="000000"/>
                <w:szCs w:val="20"/>
                <w:lang w:eastAsia="ja-JP"/>
              </w:rPr>
              <w:t>the necessity, complexity, overhead, latency</w:t>
            </w:r>
            <w:r w:rsidRPr="00235AA3">
              <w:rPr>
                <w:rFonts w:eastAsia="Yu Mincho"/>
                <w:i/>
                <w:iCs/>
                <w:color w:val="FF0000"/>
                <w:szCs w:val="20"/>
                <w:lang w:eastAsia="ja-JP"/>
              </w:rPr>
              <w:t xml:space="preserve"> </w:t>
            </w:r>
            <w:r w:rsidRPr="00235AA3">
              <w:rPr>
                <w:rFonts w:eastAsia="Yu Mincho"/>
                <w:i/>
                <w:iCs/>
                <w:color w:val="000000"/>
                <w:szCs w:val="20"/>
                <w:lang w:eastAsia="ja-JP"/>
              </w:rPr>
              <w:t>and</w:t>
            </w:r>
            <w:r w:rsidRPr="00235AA3">
              <w:rPr>
                <w:i/>
                <w:iCs/>
                <w:color w:val="000000"/>
                <w:szCs w:val="20"/>
              </w:rPr>
              <w:t xml:space="preserve"> potential specification impact on ground truth </w:t>
            </w:r>
            <w:r w:rsidRPr="00235AA3">
              <w:rPr>
                <w:i/>
                <w:iCs/>
                <w:color w:val="000000"/>
                <w:szCs w:val="20"/>
              </w:rPr>
              <w:lastRenderedPageBreak/>
              <w:t xml:space="preserve">CSI report for NW side data collection for model performance monitoring, including:   </w:t>
            </w:r>
          </w:p>
          <w:p w14:paraId="0C234196" w14:textId="77777777" w:rsidR="00EA38FA" w:rsidRPr="00235AA3" w:rsidRDefault="00EA38FA" w:rsidP="00EA38FA">
            <w:pPr>
              <w:numPr>
                <w:ilvl w:val="0"/>
                <w:numId w:val="83"/>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Scalar quantization </w:t>
            </w:r>
            <w:r w:rsidRPr="00235AA3">
              <w:rPr>
                <w:rFonts w:eastAsia="SimSun" w:hint="eastAsia"/>
                <w:i/>
                <w:iCs/>
                <w:color w:val="000000"/>
                <w:szCs w:val="20"/>
              </w:rPr>
              <w:t>for ground-truth CSI</w:t>
            </w:r>
          </w:p>
          <w:p w14:paraId="3F97D30F" w14:textId="77777777" w:rsidR="00EA38FA" w:rsidRPr="00235AA3" w:rsidRDefault="00EA38FA" w:rsidP="00EA38FA">
            <w:pPr>
              <w:numPr>
                <w:ilvl w:val="1"/>
                <w:numId w:val="111"/>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SimSun"/>
                <w:i/>
                <w:iCs/>
                <w:color w:val="000000"/>
                <w:szCs w:val="20"/>
              </w:rPr>
            </w:pPr>
            <w:r w:rsidRPr="00235AA3">
              <w:rPr>
                <w:rFonts w:eastAsia="SimSun"/>
                <w:i/>
                <w:iCs/>
                <w:color w:val="000000"/>
                <w:szCs w:val="20"/>
              </w:rPr>
              <w:t>FFS: any processing applied to the ground-truth CSI before scalar</w:t>
            </w:r>
            <w:r w:rsidRPr="00235AA3">
              <w:rPr>
                <w:i/>
                <w:iCs/>
                <w:color w:val="000000"/>
                <w:szCs w:val="20"/>
              </w:rPr>
              <w:t xml:space="preserve"> quantization</w:t>
            </w:r>
          </w:p>
          <w:p w14:paraId="3E88CFCC" w14:textId="77777777" w:rsidR="00EA38FA" w:rsidRPr="00235AA3" w:rsidRDefault="00EA38FA" w:rsidP="00EA38FA">
            <w:pPr>
              <w:numPr>
                <w:ilvl w:val="0"/>
                <w:numId w:val="83"/>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Codebook-based quantization </w:t>
            </w:r>
            <w:r w:rsidRPr="00235AA3">
              <w:rPr>
                <w:rFonts w:eastAsia="SimSun" w:hint="eastAsia"/>
                <w:i/>
                <w:iCs/>
                <w:color w:val="000000"/>
                <w:szCs w:val="20"/>
              </w:rPr>
              <w:t>for ground-truth CSI</w:t>
            </w:r>
          </w:p>
          <w:p w14:paraId="2198ADC9" w14:textId="77777777" w:rsidR="00EA38FA" w:rsidRPr="00235AA3" w:rsidRDefault="00EA38FA" w:rsidP="00EA38FA">
            <w:pPr>
              <w:numPr>
                <w:ilvl w:val="1"/>
                <w:numId w:val="111"/>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SimSun"/>
                <w:i/>
                <w:iCs/>
                <w:color w:val="000000"/>
                <w:szCs w:val="20"/>
              </w:rPr>
            </w:pPr>
            <w:r w:rsidRPr="00235AA3">
              <w:rPr>
                <w:rFonts w:eastAsia="SimSun"/>
                <w:i/>
                <w:iCs/>
                <w:color w:val="000000"/>
                <w:szCs w:val="20"/>
              </w:rPr>
              <w:t xml:space="preserve">FFS: Parameter set enhancement of existing </w:t>
            </w:r>
            <w:proofErr w:type="spellStart"/>
            <w:r w:rsidRPr="00235AA3">
              <w:rPr>
                <w:rFonts w:eastAsia="SimSun"/>
                <w:i/>
                <w:iCs/>
                <w:color w:val="000000"/>
                <w:szCs w:val="20"/>
              </w:rPr>
              <w:t>eType</w:t>
            </w:r>
            <w:proofErr w:type="spellEnd"/>
            <w:r w:rsidRPr="00235AA3">
              <w:rPr>
                <w:rFonts w:eastAsia="SimSun"/>
                <w:i/>
                <w:iCs/>
                <w:color w:val="000000"/>
                <w:szCs w:val="20"/>
              </w:rPr>
              <w:t xml:space="preserve"> II codebook, based on evaluation results in 9.2.2.1</w:t>
            </w:r>
          </w:p>
          <w:p w14:paraId="794FC857" w14:textId="77777777" w:rsidR="00EA38FA" w:rsidRPr="00235AA3" w:rsidRDefault="00EA38FA" w:rsidP="00EA38FA">
            <w:pPr>
              <w:pStyle w:val="ListParagraph"/>
              <w:numPr>
                <w:ilvl w:val="0"/>
                <w:numId w:val="83"/>
              </w:numPr>
              <w:spacing w:after="0"/>
              <w:jc w:val="left"/>
              <w:cnfStyle w:val="000000000000" w:firstRow="0" w:lastRow="0" w:firstColumn="0" w:lastColumn="0" w:oddVBand="0" w:evenVBand="0" w:oddHBand="0" w:evenHBand="0" w:firstRowFirstColumn="0" w:firstRowLastColumn="0" w:lastRowFirstColumn="0" w:lastRowLastColumn="0"/>
              <w:rPr>
                <w:i/>
                <w:iCs/>
                <w:color w:val="000000"/>
                <w:szCs w:val="20"/>
                <w:lang w:val="en-US"/>
              </w:rPr>
            </w:pPr>
            <w:r w:rsidRPr="00235AA3">
              <w:rPr>
                <w:i/>
                <w:iCs/>
                <w:color w:val="000000"/>
                <w:szCs w:val="20"/>
                <w:lang w:val="en-US"/>
              </w:rPr>
              <w:t>RRC signaling and/or L1 signaling procedure to enable fast identification of AI/ML model</w:t>
            </w:r>
            <w:r w:rsidRPr="00235AA3">
              <w:rPr>
                <w:i/>
                <w:iCs/>
                <w:strike/>
                <w:color w:val="000000"/>
                <w:szCs w:val="20"/>
                <w:lang w:val="en-US"/>
              </w:rPr>
              <w:t xml:space="preserve"> </w:t>
            </w:r>
            <w:proofErr w:type="gramStart"/>
            <w:r w:rsidRPr="00235AA3">
              <w:rPr>
                <w:rFonts w:eastAsia="SimSun" w:hint="eastAsia"/>
                <w:i/>
                <w:iCs/>
                <w:color w:val="000000"/>
                <w:szCs w:val="20"/>
                <w:lang w:val="en-US"/>
              </w:rPr>
              <w:t>performanc</w:t>
            </w:r>
            <w:r w:rsidRPr="00235AA3">
              <w:rPr>
                <w:rFonts w:eastAsia="SimSun"/>
                <w:i/>
                <w:iCs/>
                <w:color w:val="000000"/>
                <w:szCs w:val="20"/>
                <w:lang w:val="en-US"/>
              </w:rPr>
              <w:t>e</w:t>
            </w:r>
            <w:proofErr w:type="gramEnd"/>
          </w:p>
          <w:p w14:paraId="04C5A706" w14:textId="77777777" w:rsidR="00EA38FA" w:rsidRPr="00235AA3" w:rsidRDefault="00EA38FA" w:rsidP="00EA38FA">
            <w:pPr>
              <w:pStyle w:val="ListParagraph"/>
              <w:numPr>
                <w:ilvl w:val="0"/>
                <w:numId w:val="83"/>
              </w:numPr>
              <w:spacing w:after="0"/>
              <w:jc w:val="left"/>
              <w:cnfStyle w:val="000000000000" w:firstRow="0" w:lastRow="0" w:firstColumn="0" w:lastColumn="0" w:oddVBand="0" w:evenVBand="0" w:oddHBand="0" w:evenHBand="0" w:firstRowFirstColumn="0" w:firstRowLastColumn="0" w:lastRowFirstColumn="0" w:lastRowLastColumn="0"/>
              <w:rPr>
                <w:i/>
                <w:iCs/>
                <w:color w:val="000000"/>
                <w:szCs w:val="20"/>
                <w:lang w:val="en-US"/>
              </w:rPr>
            </w:pPr>
            <w:r w:rsidRPr="00235AA3">
              <w:rPr>
                <w:i/>
                <w:iCs/>
                <w:color w:val="000000"/>
                <w:szCs w:val="20"/>
                <w:lang w:val="en-US"/>
              </w:rPr>
              <w:t xml:space="preserve">Aperiodic/semi-persistent or periodic </w:t>
            </w:r>
            <w:r w:rsidRPr="00235AA3">
              <w:rPr>
                <w:rFonts w:hint="eastAsia"/>
                <w:i/>
                <w:iCs/>
                <w:color w:val="000000"/>
                <w:szCs w:val="20"/>
                <w:lang w:val="en-US"/>
              </w:rPr>
              <w:t>ground-truth CSI</w:t>
            </w:r>
            <w:r w:rsidRPr="00235AA3">
              <w:rPr>
                <w:i/>
                <w:iCs/>
                <w:color w:val="000000"/>
                <w:szCs w:val="20"/>
                <w:lang w:val="en-US"/>
              </w:rPr>
              <w:t xml:space="preserve"> report.</w:t>
            </w:r>
          </w:p>
          <w:p w14:paraId="6C4A00E8" w14:textId="2DA53692" w:rsidR="00EA38FA" w:rsidRDefault="00EA38FA" w:rsidP="00EA38FA">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val="en-US" w:eastAsia="zh-CN"/>
              </w:rPr>
              <w:t>I</w:t>
            </w:r>
            <w:r>
              <w:rPr>
                <w:rFonts w:eastAsia="SimSun"/>
                <w:iCs/>
                <w:lang w:val="en-US" w:eastAsia="zh-CN"/>
              </w:rPr>
              <w:t>t is not clear why the related proposal is provided again.</w:t>
            </w:r>
          </w:p>
        </w:tc>
      </w:tr>
      <w:tr w:rsidR="004E6A86" w:rsidRPr="005E10A1" w14:paraId="4742A33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FB02360" w14:textId="12298A79" w:rsidR="004E6A86" w:rsidRDefault="004E6A86" w:rsidP="00EA38FA">
            <w:pPr>
              <w:rPr>
                <w:rFonts w:eastAsia="SimSun"/>
                <w:iCs/>
                <w:lang w:eastAsia="zh-CN"/>
              </w:rPr>
            </w:pPr>
            <w:r w:rsidRPr="004E6A86">
              <w:rPr>
                <w:rFonts w:eastAsia="SimSun"/>
                <w:b w:val="0"/>
                <w:bCs w:val="0"/>
                <w:iCs/>
                <w:lang w:eastAsia="zh-CN"/>
              </w:rPr>
              <w:lastRenderedPageBreak/>
              <w:t>Tejas Networks</w:t>
            </w:r>
          </w:p>
        </w:tc>
        <w:tc>
          <w:tcPr>
            <w:tcW w:w="7555" w:type="dxa"/>
          </w:tcPr>
          <w:p w14:paraId="0349F4D8" w14:textId="4E0A6EE8" w:rsidR="004E6A86" w:rsidRDefault="004E6A86"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support </w:t>
            </w:r>
            <w:proofErr w:type="spellStart"/>
            <w:r>
              <w:rPr>
                <w:rFonts w:eastAsiaTheme="minorEastAsia" w:hint="eastAsia"/>
                <w:iCs/>
                <w:lang w:eastAsia="ja-JP"/>
              </w:rPr>
              <w:t>vivo</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update</w:t>
            </w:r>
          </w:p>
        </w:tc>
      </w:tr>
    </w:tbl>
    <w:p w14:paraId="40C5BE3E" w14:textId="77777777" w:rsidR="002823F7" w:rsidRDefault="002823F7" w:rsidP="002823F7">
      <w:pPr>
        <w:rPr>
          <w:b/>
          <w:bCs/>
        </w:rPr>
      </w:pPr>
    </w:p>
    <w:p w14:paraId="553F3376" w14:textId="77777777" w:rsidR="00911837" w:rsidRPr="002823F7" w:rsidRDefault="00911837" w:rsidP="00911837">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SimSun" w:hint="eastAsia"/>
          <w:sz w:val="24"/>
          <w:szCs w:val="24"/>
          <w:u w:val="single"/>
          <w:lang w:eastAsia="zh-CN"/>
        </w:rPr>
        <w:t>P</w:t>
      </w:r>
      <w:r w:rsidRPr="002823F7">
        <w:rPr>
          <w:sz w:val="24"/>
          <w:szCs w:val="24"/>
          <w:u w:val="single"/>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1</w:t>
      </w:r>
      <w:r>
        <w:rPr>
          <w:rFonts w:eastAsia="SimSun"/>
          <w:sz w:val="24"/>
          <w:szCs w:val="24"/>
          <w:u w:val="single"/>
          <w:lang w:eastAsia="zh-CN"/>
        </w:rPr>
        <w:t>b</w:t>
      </w:r>
      <w:r w:rsidRPr="002823F7">
        <w:rPr>
          <w:rFonts w:eastAsia="SimSun"/>
          <w:sz w:val="24"/>
          <w:szCs w:val="24"/>
          <w:u w:val="single"/>
          <w:lang w:eastAsia="zh-CN"/>
        </w:rPr>
        <w:t xml:space="preserve">: </w:t>
      </w:r>
    </w:p>
    <w:p w14:paraId="74A62C2D" w14:textId="77777777" w:rsidR="00911837" w:rsidRPr="007B6551" w:rsidRDefault="00911837" w:rsidP="00911837">
      <w:r w:rsidRPr="007B6551">
        <w:t>FL notes:</w:t>
      </w:r>
    </w:p>
    <w:p w14:paraId="25F9B349" w14:textId="77777777" w:rsidR="00911837" w:rsidRDefault="00911837" w:rsidP="00911837">
      <w:pPr>
        <w:pStyle w:val="ListParagraph"/>
        <w:numPr>
          <w:ilvl w:val="0"/>
          <w:numId w:val="114"/>
        </w:numPr>
      </w:pPr>
      <w:r>
        <w:t>Companies raised potential concerns for each of the monitoring approaches proposed during Rel-18. So, t</w:t>
      </w:r>
      <w:r w:rsidRPr="007B6551">
        <w:t xml:space="preserve">he main intention of proposals 41-43 is to </w:t>
      </w:r>
      <w:r>
        <w:t xml:space="preserve">have </w:t>
      </w:r>
      <w:r w:rsidRPr="007B6551">
        <w:t>further discuss</w:t>
      </w:r>
      <w:r>
        <w:t>ion to address those potential concerns.</w:t>
      </w:r>
    </w:p>
    <w:p w14:paraId="775FB196" w14:textId="77777777" w:rsidR="00911837" w:rsidRPr="007B6551" w:rsidRDefault="00911837" w:rsidP="00911837">
      <w:pPr>
        <w:pStyle w:val="ListParagraph"/>
        <w:numPr>
          <w:ilvl w:val="0"/>
          <w:numId w:val="114"/>
        </w:numPr>
      </w:pPr>
      <w:r>
        <w:t>To vivo and others: proxy model is discussed in proposal 42 and 43.</w:t>
      </w:r>
    </w:p>
    <w:p w14:paraId="2D2CBEEE" w14:textId="77777777" w:rsidR="00911837" w:rsidRPr="0083315B" w:rsidRDefault="00911837" w:rsidP="00911837">
      <w:pPr>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28A5789E" w14:textId="77777777" w:rsidR="00911837" w:rsidRPr="0083315B" w:rsidRDefault="00911837" w:rsidP="00911837">
      <w:pPr>
        <w:pStyle w:val="ListParagraph"/>
        <w:numPr>
          <w:ilvl w:val="0"/>
          <w:numId w:val="99"/>
        </w:numPr>
        <w:rPr>
          <w:b/>
          <w:bCs/>
        </w:rPr>
      </w:pPr>
      <w:r w:rsidRPr="0083315B">
        <w:rPr>
          <w:b/>
          <w:bCs/>
        </w:rPr>
        <w:t xml:space="preserve">NW side monitoring with target CSI reported from UE </w:t>
      </w:r>
      <w:r w:rsidRPr="007B6551">
        <w:rPr>
          <w:b/>
          <w:bCs/>
          <w:strike/>
          <w:color w:val="FF0000"/>
        </w:rPr>
        <w:t>side</w:t>
      </w:r>
      <w:r w:rsidRPr="0083315B">
        <w:rPr>
          <w:b/>
          <w:bCs/>
        </w:rPr>
        <w:t>.</w:t>
      </w:r>
    </w:p>
    <w:p w14:paraId="6F111C2A" w14:textId="77777777" w:rsidR="00911837" w:rsidRDefault="00911837" w:rsidP="00911837">
      <w:pPr>
        <w:pStyle w:val="ListParagraph"/>
        <w:numPr>
          <w:ilvl w:val="0"/>
          <w:numId w:val="99"/>
        </w:numPr>
        <w:rPr>
          <w:b/>
          <w:bCs/>
        </w:rPr>
      </w:pPr>
      <w:r w:rsidRPr="0083315B">
        <w:rPr>
          <w:b/>
          <w:bCs/>
        </w:rPr>
        <w:t xml:space="preserve">UE side monitoring with </w:t>
      </w:r>
      <w:r w:rsidRPr="007B6551">
        <w:rPr>
          <w:b/>
          <w:bCs/>
          <w:color w:val="FF0000"/>
        </w:rPr>
        <w:t xml:space="preserve">reconstructed target CSI </w:t>
      </w:r>
      <w:r w:rsidRPr="007B6551">
        <w:rPr>
          <w:b/>
          <w:bCs/>
          <w:strike/>
          <w:color w:val="FF0000"/>
        </w:rPr>
        <w:t>output of CSI reconstruction model</w:t>
      </w:r>
      <w:r w:rsidRPr="0083315B">
        <w:rPr>
          <w:b/>
          <w:bCs/>
        </w:rPr>
        <w:t xml:space="preserve"> indicated from NW </w:t>
      </w:r>
      <w:r w:rsidRPr="007B6551">
        <w:rPr>
          <w:b/>
          <w:bCs/>
          <w:strike/>
          <w:color w:val="FF0000"/>
        </w:rPr>
        <w:t>side</w:t>
      </w:r>
      <w:r w:rsidRPr="0083315B">
        <w:rPr>
          <w:b/>
          <w:bCs/>
        </w:rPr>
        <w:t>.</w:t>
      </w:r>
    </w:p>
    <w:p w14:paraId="7E725E22" w14:textId="77777777" w:rsidR="00911837" w:rsidRDefault="00911837" w:rsidP="00911837">
      <w:pPr>
        <w:rPr>
          <w:b/>
          <w:bCs/>
        </w:rPr>
      </w:pPr>
    </w:p>
    <w:tbl>
      <w:tblPr>
        <w:tblStyle w:val="TableGrid1"/>
        <w:tblW w:w="0" w:type="auto"/>
        <w:tblLook w:val="04A0" w:firstRow="1" w:lastRow="0" w:firstColumn="1" w:lastColumn="0" w:noHBand="0" w:noVBand="1"/>
      </w:tblPr>
      <w:tblGrid>
        <w:gridCol w:w="2335"/>
        <w:gridCol w:w="7015"/>
      </w:tblGrid>
      <w:tr w:rsidR="00911837" w:rsidRPr="005E10A1" w14:paraId="3EE38608" w14:textId="77777777" w:rsidTr="0070586D">
        <w:tc>
          <w:tcPr>
            <w:tcW w:w="2335" w:type="dxa"/>
          </w:tcPr>
          <w:p w14:paraId="561B9C9D" w14:textId="77777777" w:rsidR="00911837" w:rsidRPr="005E10A1" w:rsidRDefault="00911837" w:rsidP="0070586D">
            <w:pPr>
              <w:rPr>
                <w:bCs/>
                <w:i/>
              </w:rPr>
            </w:pPr>
            <w:r w:rsidRPr="005E10A1">
              <w:rPr>
                <w:i/>
                <w:color w:val="00B050"/>
              </w:rPr>
              <w:t>Support / Can accept</w:t>
            </w:r>
          </w:p>
        </w:tc>
        <w:tc>
          <w:tcPr>
            <w:tcW w:w="7015" w:type="dxa"/>
          </w:tcPr>
          <w:p w14:paraId="7C5408D3" w14:textId="77777777" w:rsidR="00911837" w:rsidRPr="005E10A1" w:rsidRDefault="00911837" w:rsidP="0070586D">
            <w:pPr>
              <w:rPr>
                <w:bCs/>
                <w:iCs/>
              </w:rPr>
            </w:pPr>
          </w:p>
        </w:tc>
      </w:tr>
      <w:tr w:rsidR="00911837" w:rsidRPr="005E10A1" w14:paraId="183383A6" w14:textId="77777777" w:rsidTr="0070586D">
        <w:tc>
          <w:tcPr>
            <w:tcW w:w="2335" w:type="dxa"/>
          </w:tcPr>
          <w:p w14:paraId="3999B2A7" w14:textId="77777777" w:rsidR="00911837" w:rsidRPr="005E10A1" w:rsidRDefault="00911837" w:rsidP="0070586D">
            <w:pPr>
              <w:rPr>
                <w:bCs/>
                <w:i/>
              </w:rPr>
            </w:pPr>
            <w:r w:rsidRPr="005E10A1">
              <w:rPr>
                <w:i/>
                <w:color w:val="C00000"/>
              </w:rPr>
              <w:t>Object / Have a concern</w:t>
            </w:r>
          </w:p>
        </w:tc>
        <w:tc>
          <w:tcPr>
            <w:tcW w:w="7015" w:type="dxa"/>
          </w:tcPr>
          <w:p w14:paraId="58679106" w14:textId="77777777" w:rsidR="00911837" w:rsidRPr="005E10A1" w:rsidRDefault="00911837" w:rsidP="0070586D">
            <w:pPr>
              <w:rPr>
                <w:bCs/>
                <w:iCs/>
              </w:rPr>
            </w:pPr>
          </w:p>
        </w:tc>
      </w:tr>
    </w:tbl>
    <w:p w14:paraId="0B4E436F" w14:textId="77777777" w:rsidR="00911837" w:rsidRDefault="00911837" w:rsidP="00911837"/>
    <w:tbl>
      <w:tblPr>
        <w:tblStyle w:val="GridTable1Light1"/>
        <w:tblW w:w="0" w:type="auto"/>
        <w:tblLook w:val="04A0" w:firstRow="1" w:lastRow="0" w:firstColumn="1" w:lastColumn="0" w:noHBand="0" w:noVBand="1"/>
      </w:tblPr>
      <w:tblGrid>
        <w:gridCol w:w="1795"/>
        <w:gridCol w:w="7555"/>
      </w:tblGrid>
      <w:tr w:rsidR="00911837" w:rsidRPr="005E10A1" w14:paraId="000B6439"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47DC1C7" w14:textId="77777777" w:rsidR="00911837" w:rsidRPr="005E10A1" w:rsidRDefault="00911837" w:rsidP="0070586D">
            <w:pPr>
              <w:rPr>
                <w:i/>
              </w:rPr>
            </w:pPr>
            <w:r w:rsidRPr="005E10A1">
              <w:rPr>
                <w:i/>
              </w:rPr>
              <w:t>Company</w:t>
            </w:r>
          </w:p>
        </w:tc>
        <w:tc>
          <w:tcPr>
            <w:tcW w:w="7555" w:type="dxa"/>
          </w:tcPr>
          <w:p w14:paraId="777FE1EE" w14:textId="77777777" w:rsidR="00911837" w:rsidRPr="005E10A1" w:rsidRDefault="0091183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11837" w:rsidRPr="005E10A1" w14:paraId="7F11201E"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0107C74" w14:textId="77777777" w:rsidR="00911837" w:rsidRPr="005E10A1" w:rsidRDefault="00911837" w:rsidP="0070586D">
            <w:pPr>
              <w:rPr>
                <w:b w:val="0"/>
                <w:bCs w:val="0"/>
                <w:iCs/>
              </w:rPr>
            </w:pPr>
          </w:p>
        </w:tc>
        <w:tc>
          <w:tcPr>
            <w:tcW w:w="7555" w:type="dxa"/>
          </w:tcPr>
          <w:p w14:paraId="23834C41"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r w:rsidR="00911837" w:rsidRPr="005E10A1" w14:paraId="4769088D"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F0A1C2E" w14:textId="77777777" w:rsidR="00911837" w:rsidRPr="005E10A1" w:rsidRDefault="00911837" w:rsidP="0070586D">
            <w:pPr>
              <w:rPr>
                <w:b w:val="0"/>
                <w:bCs w:val="0"/>
                <w:iCs/>
              </w:rPr>
            </w:pPr>
          </w:p>
        </w:tc>
        <w:tc>
          <w:tcPr>
            <w:tcW w:w="7555" w:type="dxa"/>
          </w:tcPr>
          <w:p w14:paraId="51E7DF29"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bl>
    <w:p w14:paraId="6A5CE17F" w14:textId="77777777" w:rsidR="00911837" w:rsidRDefault="00911837" w:rsidP="002823F7">
      <w:pPr>
        <w:rPr>
          <w:b/>
          <w:bCs/>
        </w:rPr>
      </w:pPr>
    </w:p>
    <w:p w14:paraId="266A40A8" w14:textId="77777777" w:rsidR="00911837" w:rsidRDefault="00911837" w:rsidP="002823F7">
      <w:pPr>
        <w:rPr>
          <w:b/>
          <w:bCs/>
        </w:rPr>
      </w:pPr>
    </w:p>
    <w:p w14:paraId="76E5F428" w14:textId="77777777" w:rsidR="00FA78C9" w:rsidRPr="002823F7" w:rsidRDefault="00FA78C9" w:rsidP="00FA78C9">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SimSun" w:hint="eastAsia"/>
          <w:sz w:val="24"/>
          <w:szCs w:val="24"/>
          <w:u w:val="single"/>
          <w:lang w:eastAsia="zh-CN"/>
        </w:rPr>
        <w:t>P</w:t>
      </w:r>
      <w:r w:rsidRPr="002823F7">
        <w:rPr>
          <w:sz w:val="24"/>
          <w:szCs w:val="24"/>
          <w:u w:val="single"/>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1</w:t>
      </w:r>
      <w:r>
        <w:rPr>
          <w:rFonts w:eastAsia="SimSun"/>
          <w:sz w:val="24"/>
          <w:szCs w:val="24"/>
          <w:u w:val="single"/>
          <w:lang w:eastAsia="zh-CN"/>
        </w:rPr>
        <w:t>c</w:t>
      </w:r>
      <w:r w:rsidRPr="002823F7">
        <w:rPr>
          <w:rFonts w:eastAsia="SimSun"/>
          <w:sz w:val="24"/>
          <w:szCs w:val="24"/>
          <w:u w:val="single"/>
          <w:lang w:eastAsia="zh-CN"/>
        </w:rPr>
        <w:t xml:space="preserve">: </w:t>
      </w:r>
    </w:p>
    <w:p w14:paraId="6ED4A521" w14:textId="77777777" w:rsidR="00FA78C9" w:rsidRPr="004B782F" w:rsidRDefault="00FA78C9" w:rsidP="00FA78C9">
      <w:r w:rsidRPr="004B782F">
        <w:t>Further study following monitoring options in Rel-19</w:t>
      </w:r>
    </w:p>
    <w:p w14:paraId="6ECFD3E7" w14:textId="77777777" w:rsidR="00FA78C9" w:rsidRPr="004B782F" w:rsidRDefault="00FA78C9" w:rsidP="00FA78C9">
      <w:pPr>
        <w:pStyle w:val="ListParagraph"/>
        <w:numPr>
          <w:ilvl w:val="0"/>
          <w:numId w:val="113"/>
        </w:numPr>
      </w:pPr>
      <w:r w:rsidRPr="004B782F">
        <w:lastRenderedPageBreak/>
        <w:t>NW-side monitoring</w:t>
      </w:r>
    </w:p>
    <w:p w14:paraId="36013AEE" w14:textId="77777777" w:rsidR="00FA78C9" w:rsidRPr="004B782F" w:rsidRDefault="00FA78C9" w:rsidP="00FA78C9">
      <w:pPr>
        <w:pStyle w:val="ListParagraph"/>
        <w:numPr>
          <w:ilvl w:val="1"/>
          <w:numId w:val="113"/>
        </w:numPr>
      </w:pPr>
      <w:r w:rsidRPr="004B782F">
        <w:t xml:space="preserve">Based on </w:t>
      </w:r>
      <w:r>
        <w:t xml:space="preserve">the </w:t>
      </w:r>
      <w:r w:rsidRPr="004B782F">
        <w:t xml:space="preserve">target CSI reported </w:t>
      </w:r>
      <w:r>
        <w:t>by the</w:t>
      </w:r>
      <w:r w:rsidRPr="004B782F">
        <w:t xml:space="preserve"> UE via legacy eT2 codebook or eT2-like high-resolution codebook</w:t>
      </w:r>
    </w:p>
    <w:p w14:paraId="683E9998" w14:textId="77777777" w:rsidR="00FA78C9" w:rsidRPr="004B782F" w:rsidRDefault="00FA78C9" w:rsidP="00FA78C9">
      <w:pPr>
        <w:pStyle w:val="ListParagraph"/>
        <w:numPr>
          <w:ilvl w:val="2"/>
          <w:numId w:val="113"/>
        </w:numPr>
      </w:pPr>
      <w:r w:rsidRPr="004B782F">
        <w:t>Discussion to consider how to reduce signaling overhead and latency, and issue of UE having to support eT2 or eT2-like high-resolution codebook.</w:t>
      </w:r>
    </w:p>
    <w:p w14:paraId="449753F4" w14:textId="77777777" w:rsidR="00FA78C9" w:rsidRDefault="00FA78C9" w:rsidP="00FA78C9">
      <w:pPr>
        <w:pStyle w:val="ListParagraph"/>
        <w:numPr>
          <w:ilvl w:val="1"/>
          <w:numId w:val="113"/>
        </w:numPr>
        <w:spacing w:after="160" w:line="259" w:lineRule="auto"/>
        <w:jc w:val="left"/>
      </w:pPr>
      <w:r w:rsidRPr="004B782F">
        <w:t>SRS-based monitoring</w:t>
      </w:r>
    </w:p>
    <w:p w14:paraId="7C7C9B84" w14:textId="77777777" w:rsidR="00FA78C9" w:rsidRPr="004B782F" w:rsidRDefault="00FA78C9" w:rsidP="00FA78C9">
      <w:pPr>
        <w:pStyle w:val="ListParagraph"/>
        <w:numPr>
          <w:ilvl w:val="2"/>
          <w:numId w:val="113"/>
        </w:numPr>
        <w:spacing w:after="160" w:line="259" w:lineRule="auto"/>
        <w:jc w:val="left"/>
      </w:pPr>
      <w:r>
        <w:t>Discussion to consider overhead and latency, and monitoring performance.</w:t>
      </w:r>
    </w:p>
    <w:p w14:paraId="53671C06" w14:textId="77777777" w:rsidR="00FA78C9" w:rsidRPr="004B782F" w:rsidRDefault="00FA78C9" w:rsidP="00FA78C9">
      <w:pPr>
        <w:pStyle w:val="ListParagraph"/>
        <w:numPr>
          <w:ilvl w:val="0"/>
          <w:numId w:val="113"/>
        </w:numPr>
      </w:pPr>
      <w:r w:rsidRPr="004B782F">
        <w:t>UE-side monitoring</w:t>
      </w:r>
    </w:p>
    <w:p w14:paraId="35AB02CC" w14:textId="77777777" w:rsidR="00FA78C9" w:rsidRPr="004B782F" w:rsidRDefault="00FA78C9" w:rsidP="00FA78C9">
      <w:pPr>
        <w:pStyle w:val="ListParagraph"/>
        <w:numPr>
          <w:ilvl w:val="1"/>
          <w:numId w:val="113"/>
        </w:numPr>
      </w:pPr>
      <w:r w:rsidRPr="004B782F">
        <w:t xml:space="preserve">Based on </w:t>
      </w:r>
      <w:r w:rsidRPr="00133C49">
        <w:t>the output of the CSI reconstruction model</w:t>
      </w:r>
      <w:r w:rsidRPr="004B782F">
        <w:t xml:space="preserve"> </w:t>
      </w:r>
      <w:r w:rsidRPr="00133C49">
        <w:t xml:space="preserve">indicated by the NW </w:t>
      </w:r>
      <w:r w:rsidRPr="004B782F">
        <w:t>via legacy eT2 codebook or eT2-like high-resolution codebook</w:t>
      </w:r>
    </w:p>
    <w:p w14:paraId="7C97262B" w14:textId="77777777" w:rsidR="00FA78C9" w:rsidRPr="004B782F" w:rsidRDefault="00FA78C9" w:rsidP="00FA78C9">
      <w:pPr>
        <w:pStyle w:val="ListParagraph"/>
        <w:numPr>
          <w:ilvl w:val="2"/>
          <w:numId w:val="113"/>
        </w:numPr>
      </w:pPr>
      <w:r w:rsidRPr="004B782F">
        <w:t>Discussion to consider how to reduce signaling overhead and latency, and issue of gNB having to support eT2 or eT2-like high-resolution codebook.</w:t>
      </w:r>
    </w:p>
    <w:p w14:paraId="4DA04C90" w14:textId="77777777" w:rsidR="00FA78C9" w:rsidRPr="004B782F" w:rsidRDefault="00FA78C9" w:rsidP="00FA78C9">
      <w:pPr>
        <w:pStyle w:val="ListParagraph"/>
        <w:numPr>
          <w:ilvl w:val="1"/>
          <w:numId w:val="113"/>
        </w:numPr>
      </w:pPr>
      <w:r>
        <w:t>B</w:t>
      </w:r>
      <w:r w:rsidRPr="00133C49">
        <w:t xml:space="preserve">ased on </w:t>
      </w:r>
      <w:r w:rsidRPr="00133C49">
        <w:rPr>
          <w:rFonts w:eastAsia="SimSun"/>
        </w:rPr>
        <w:t xml:space="preserve">the output of the </w:t>
      </w:r>
      <w:r w:rsidRPr="00133C49">
        <w:t xml:space="preserve">CSI reconstruction </w:t>
      </w:r>
      <w:r w:rsidRPr="00133C49">
        <w:rPr>
          <w:rFonts w:eastAsia="SimSun"/>
        </w:rPr>
        <w:t>model</w:t>
      </w:r>
      <w:r>
        <w:rPr>
          <w:rFonts w:eastAsia="SimSun"/>
        </w:rPr>
        <w:t xml:space="preserve"> at the UE</w:t>
      </w:r>
    </w:p>
    <w:p w14:paraId="19A5FD6B" w14:textId="77777777" w:rsidR="00FA78C9" w:rsidRPr="004B782F" w:rsidRDefault="00FA78C9" w:rsidP="00FA78C9">
      <w:pPr>
        <w:pStyle w:val="ListParagraph"/>
        <w:numPr>
          <w:ilvl w:val="2"/>
          <w:numId w:val="113"/>
        </w:numPr>
      </w:pPr>
      <w:r>
        <w:t xml:space="preserve">Note: </w:t>
      </w:r>
      <w:r w:rsidRPr="00133C49">
        <w:t xml:space="preserve">CSI reconstruction model at the UE-side can be the same </w:t>
      </w:r>
      <w:r>
        <w:t>as</w:t>
      </w:r>
      <w:r w:rsidRPr="00133C49">
        <w:t xml:space="preserve"> the actual CSI reconstruction model used at the NW-side</w:t>
      </w:r>
      <w:r>
        <w:t xml:space="preserve">, </w:t>
      </w:r>
      <w:r w:rsidRPr="004B782F">
        <w:t>a reference model provided by NW, or a proxy model developed by the UE side.</w:t>
      </w:r>
    </w:p>
    <w:p w14:paraId="0FF7A1D4" w14:textId="77777777" w:rsidR="00FA78C9" w:rsidRPr="004B782F" w:rsidRDefault="00FA78C9" w:rsidP="00FA78C9">
      <w:pPr>
        <w:pStyle w:val="ListParagraph"/>
        <w:numPr>
          <w:ilvl w:val="2"/>
          <w:numId w:val="113"/>
        </w:numPr>
      </w:pPr>
      <w:r w:rsidRPr="004B782F">
        <w:t>Discussion to consider UE side complexity</w:t>
      </w:r>
      <w:r>
        <w:t xml:space="preserve"> and</w:t>
      </w:r>
      <w:r w:rsidRPr="004B782F">
        <w:t xml:space="preserve"> monitoring performance</w:t>
      </w:r>
      <w:r>
        <w:t>.</w:t>
      </w:r>
    </w:p>
    <w:p w14:paraId="2A07FF15" w14:textId="77777777" w:rsidR="00FA78C9" w:rsidRPr="004B782F" w:rsidRDefault="00FA78C9" w:rsidP="00FA78C9">
      <w:pPr>
        <w:pStyle w:val="ListParagraph"/>
        <w:numPr>
          <w:ilvl w:val="1"/>
          <w:numId w:val="113"/>
        </w:numPr>
      </w:pPr>
      <w:r w:rsidRPr="004B782F">
        <w:t>Via direct SGCS estimation (without reconstructing target CSI)</w:t>
      </w:r>
    </w:p>
    <w:p w14:paraId="0FD1A3E5" w14:textId="77777777" w:rsidR="00FA78C9" w:rsidRPr="004B782F" w:rsidRDefault="00FA78C9" w:rsidP="00FA78C9">
      <w:pPr>
        <w:pStyle w:val="ListParagraph"/>
        <w:numPr>
          <w:ilvl w:val="2"/>
          <w:numId w:val="113"/>
        </w:numPr>
      </w:pPr>
      <w:r w:rsidRPr="004B782F">
        <w:t>Discussion to consider UE complexity</w:t>
      </w:r>
      <w:r>
        <w:t xml:space="preserve"> and</w:t>
      </w:r>
      <w:r w:rsidRPr="004B782F">
        <w:t xml:space="preserve"> monitoring performance, including evaluation </w:t>
      </w:r>
      <w:r>
        <w:t xml:space="preserve">study </w:t>
      </w:r>
      <w:r w:rsidRPr="004B782F">
        <w:t>of monitoring performance and generalization ability</w:t>
      </w:r>
      <w:r>
        <w:t>.</w:t>
      </w:r>
    </w:p>
    <w:p w14:paraId="788944CE" w14:textId="77777777" w:rsidR="00FA78C9" w:rsidRDefault="00FA78C9" w:rsidP="00FA78C9">
      <w:pPr>
        <w:pStyle w:val="ListParagraph"/>
        <w:numPr>
          <w:ilvl w:val="1"/>
          <w:numId w:val="113"/>
        </w:numPr>
      </w:pPr>
      <w:r>
        <w:t>B</w:t>
      </w:r>
      <w:r w:rsidRPr="004B782F">
        <w:t xml:space="preserve">ased on </w:t>
      </w:r>
      <w:r w:rsidRPr="00133C49">
        <w:t>the output of the CSI reconstruction model</w:t>
      </w:r>
      <w:r w:rsidRPr="004B782F">
        <w:t xml:space="preserve"> indirect</w:t>
      </w:r>
      <w:r>
        <w:t xml:space="preserve">ly indicated by the NW, </w:t>
      </w:r>
      <w:r w:rsidRPr="004B782F">
        <w:t>e.g. via precoded CSI-RS</w:t>
      </w:r>
    </w:p>
    <w:p w14:paraId="45219104" w14:textId="77777777" w:rsidR="00FA78C9" w:rsidRPr="004B782F" w:rsidRDefault="00FA78C9" w:rsidP="00FA78C9">
      <w:pPr>
        <w:pStyle w:val="ListParagraph"/>
        <w:numPr>
          <w:ilvl w:val="2"/>
          <w:numId w:val="113"/>
        </w:numPr>
      </w:pPr>
      <w:r w:rsidRPr="004B782F">
        <w:t>Discussion to consider monitoring</w:t>
      </w:r>
      <w:r>
        <w:t xml:space="preserve"> overhead and latency, and </w:t>
      </w:r>
      <w:proofErr w:type="gramStart"/>
      <w:r>
        <w:t>performance</w:t>
      </w:r>
      <w:proofErr w:type="gramEnd"/>
    </w:p>
    <w:p w14:paraId="33C51BCC" w14:textId="77777777" w:rsidR="00FA78C9" w:rsidRPr="00CA7C31" w:rsidRDefault="00FA78C9" w:rsidP="00FA78C9">
      <w:pPr>
        <w:pStyle w:val="ListParagraph"/>
        <w:numPr>
          <w:ilvl w:val="1"/>
          <w:numId w:val="113"/>
        </w:numPr>
        <w:rPr>
          <w:strike/>
        </w:rPr>
      </w:pPr>
      <w:r w:rsidRPr="00CA7C31">
        <w:rPr>
          <w:strike/>
        </w:rPr>
        <w:t xml:space="preserve">Hypothetical BLER measured by </w:t>
      </w:r>
      <w:proofErr w:type="gramStart"/>
      <w:r w:rsidRPr="00CA7C31">
        <w:rPr>
          <w:strike/>
        </w:rPr>
        <w:t>codebook based</w:t>
      </w:r>
      <w:proofErr w:type="gramEnd"/>
      <w:r w:rsidRPr="00CA7C31">
        <w:rPr>
          <w:strike/>
        </w:rPr>
        <w:t xml:space="preserve"> CSI (w/o dependency on eT2)</w:t>
      </w:r>
    </w:p>
    <w:p w14:paraId="2BC836AE" w14:textId="77777777" w:rsidR="00FA78C9" w:rsidRPr="00CA7C31" w:rsidRDefault="00FA78C9" w:rsidP="00FA78C9">
      <w:r w:rsidRPr="00CA7C31">
        <w:t xml:space="preserve">Discussion </w:t>
      </w:r>
      <w:r>
        <w:t xml:space="preserve">may </w:t>
      </w:r>
      <w:r w:rsidRPr="00CA7C31">
        <w:t xml:space="preserve">include </w:t>
      </w:r>
      <w:r>
        <w:t xml:space="preserve">consideration of Options 1-5 for </w:t>
      </w:r>
      <w:r w:rsidRPr="00CA7C31">
        <w:t>alleviat</w:t>
      </w:r>
      <w:r>
        <w:t>ing</w:t>
      </w:r>
      <w:r w:rsidRPr="00CA7C31">
        <w:t xml:space="preserve"> / resolv</w:t>
      </w:r>
      <w:r>
        <w:t>ing</w:t>
      </w:r>
      <w:r w:rsidRPr="00CA7C31">
        <w:t xml:space="preserve"> the issues related to inter-vendor training collaboration </w:t>
      </w:r>
      <w:r>
        <w:t xml:space="preserve">multi-vendor training, and </w:t>
      </w:r>
      <w:r w:rsidRPr="00CA7C31">
        <w:t>temporal</w:t>
      </w:r>
      <w:r>
        <w:t xml:space="preserve"> domain</w:t>
      </w:r>
      <w:r w:rsidRPr="00CA7C31">
        <w:t xml:space="preserve"> aspects of CSI compression</w:t>
      </w:r>
      <w:r>
        <w:t>.</w:t>
      </w:r>
    </w:p>
    <w:p w14:paraId="3AE67552" w14:textId="77777777" w:rsidR="00FA78C9" w:rsidRPr="00CA7C31" w:rsidRDefault="00FA78C9" w:rsidP="00FA78C9">
      <w:r w:rsidRPr="00CA7C31">
        <w:t>Note: implementation-based monitoring solutions can be considered in assessing the necessity of the above monitoring approaches.</w:t>
      </w:r>
    </w:p>
    <w:p w14:paraId="362FA8E6" w14:textId="77777777" w:rsidR="00FA78C9" w:rsidRDefault="00FA78C9" w:rsidP="00FA78C9">
      <w:pPr>
        <w:rPr>
          <w:b/>
          <w:bCs/>
        </w:rPr>
      </w:pPr>
    </w:p>
    <w:tbl>
      <w:tblPr>
        <w:tblStyle w:val="TableGrid1"/>
        <w:tblW w:w="0" w:type="auto"/>
        <w:tblLook w:val="04A0" w:firstRow="1" w:lastRow="0" w:firstColumn="1" w:lastColumn="0" w:noHBand="0" w:noVBand="1"/>
      </w:tblPr>
      <w:tblGrid>
        <w:gridCol w:w="2335"/>
        <w:gridCol w:w="7015"/>
      </w:tblGrid>
      <w:tr w:rsidR="00FA78C9" w:rsidRPr="005E10A1" w14:paraId="5BFD1400" w14:textId="77777777" w:rsidTr="0070586D">
        <w:tc>
          <w:tcPr>
            <w:tcW w:w="2335" w:type="dxa"/>
          </w:tcPr>
          <w:p w14:paraId="6B327750" w14:textId="77777777" w:rsidR="00FA78C9" w:rsidRPr="005E10A1" w:rsidRDefault="00FA78C9" w:rsidP="0070586D">
            <w:pPr>
              <w:rPr>
                <w:bCs/>
                <w:i/>
              </w:rPr>
            </w:pPr>
            <w:r w:rsidRPr="005E10A1">
              <w:rPr>
                <w:i/>
                <w:color w:val="00B050"/>
              </w:rPr>
              <w:t>Support / Can accept</w:t>
            </w:r>
          </w:p>
        </w:tc>
        <w:tc>
          <w:tcPr>
            <w:tcW w:w="7015" w:type="dxa"/>
          </w:tcPr>
          <w:p w14:paraId="0A182982" w14:textId="77777777" w:rsidR="00FA78C9" w:rsidRPr="005E10A1" w:rsidRDefault="00FA78C9" w:rsidP="0070586D">
            <w:pPr>
              <w:rPr>
                <w:bCs/>
                <w:iCs/>
              </w:rPr>
            </w:pPr>
          </w:p>
        </w:tc>
      </w:tr>
      <w:tr w:rsidR="00FA78C9" w:rsidRPr="005E10A1" w14:paraId="14107EEE" w14:textId="77777777" w:rsidTr="0070586D">
        <w:tc>
          <w:tcPr>
            <w:tcW w:w="2335" w:type="dxa"/>
          </w:tcPr>
          <w:p w14:paraId="16F5318C" w14:textId="77777777" w:rsidR="00FA78C9" w:rsidRPr="005E10A1" w:rsidRDefault="00FA78C9" w:rsidP="0070586D">
            <w:pPr>
              <w:rPr>
                <w:bCs/>
                <w:i/>
              </w:rPr>
            </w:pPr>
            <w:r w:rsidRPr="005E10A1">
              <w:rPr>
                <w:i/>
                <w:color w:val="C00000"/>
              </w:rPr>
              <w:t>Object / Have a concern</w:t>
            </w:r>
          </w:p>
        </w:tc>
        <w:tc>
          <w:tcPr>
            <w:tcW w:w="7015" w:type="dxa"/>
          </w:tcPr>
          <w:p w14:paraId="577A90C3" w14:textId="77777777" w:rsidR="00FA78C9" w:rsidRPr="005E10A1" w:rsidRDefault="00FA78C9" w:rsidP="0070586D">
            <w:pPr>
              <w:rPr>
                <w:bCs/>
                <w:iCs/>
              </w:rPr>
            </w:pPr>
          </w:p>
        </w:tc>
      </w:tr>
    </w:tbl>
    <w:p w14:paraId="57E22E20" w14:textId="77777777" w:rsidR="00FA78C9" w:rsidRDefault="00FA78C9" w:rsidP="00FA78C9"/>
    <w:tbl>
      <w:tblPr>
        <w:tblStyle w:val="GridTable1Light1"/>
        <w:tblW w:w="0" w:type="auto"/>
        <w:tblLook w:val="04A0" w:firstRow="1" w:lastRow="0" w:firstColumn="1" w:lastColumn="0" w:noHBand="0" w:noVBand="1"/>
      </w:tblPr>
      <w:tblGrid>
        <w:gridCol w:w="1795"/>
        <w:gridCol w:w="7555"/>
      </w:tblGrid>
      <w:tr w:rsidR="00FA78C9" w:rsidRPr="005E10A1" w14:paraId="59060ADD"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106E46" w14:textId="77777777" w:rsidR="00FA78C9" w:rsidRPr="005E10A1" w:rsidRDefault="00FA78C9" w:rsidP="0070586D">
            <w:pPr>
              <w:rPr>
                <w:i/>
              </w:rPr>
            </w:pPr>
            <w:r w:rsidRPr="005E10A1">
              <w:rPr>
                <w:i/>
              </w:rPr>
              <w:t>Company</w:t>
            </w:r>
          </w:p>
        </w:tc>
        <w:tc>
          <w:tcPr>
            <w:tcW w:w="7555" w:type="dxa"/>
          </w:tcPr>
          <w:p w14:paraId="60633571" w14:textId="77777777" w:rsidR="00FA78C9" w:rsidRPr="005E10A1" w:rsidRDefault="00FA78C9"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A78C9" w:rsidRPr="005E10A1" w14:paraId="4CD19FB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7DB9FD1" w14:textId="77777777" w:rsidR="00FA78C9" w:rsidRPr="005E10A1" w:rsidRDefault="00FA78C9" w:rsidP="0070586D">
            <w:pPr>
              <w:rPr>
                <w:b w:val="0"/>
                <w:bCs w:val="0"/>
                <w:iCs/>
              </w:rPr>
            </w:pPr>
          </w:p>
        </w:tc>
        <w:tc>
          <w:tcPr>
            <w:tcW w:w="7555" w:type="dxa"/>
          </w:tcPr>
          <w:p w14:paraId="1F8F0578" w14:textId="77777777" w:rsidR="00FA78C9" w:rsidRPr="005E10A1" w:rsidRDefault="00FA78C9" w:rsidP="0070586D">
            <w:pPr>
              <w:cnfStyle w:val="000000000000" w:firstRow="0" w:lastRow="0" w:firstColumn="0" w:lastColumn="0" w:oddVBand="0" w:evenVBand="0" w:oddHBand="0" w:evenHBand="0" w:firstRowFirstColumn="0" w:firstRowLastColumn="0" w:lastRowFirstColumn="0" w:lastRowLastColumn="0"/>
              <w:rPr>
                <w:iCs/>
              </w:rPr>
            </w:pPr>
          </w:p>
        </w:tc>
      </w:tr>
      <w:tr w:rsidR="00FA78C9" w:rsidRPr="005E10A1" w14:paraId="58F5018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0E80DA3" w14:textId="77777777" w:rsidR="00FA78C9" w:rsidRPr="005E10A1" w:rsidRDefault="00FA78C9" w:rsidP="0070586D">
            <w:pPr>
              <w:rPr>
                <w:b w:val="0"/>
                <w:bCs w:val="0"/>
                <w:iCs/>
              </w:rPr>
            </w:pPr>
          </w:p>
        </w:tc>
        <w:tc>
          <w:tcPr>
            <w:tcW w:w="7555" w:type="dxa"/>
          </w:tcPr>
          <w:p w14:paraId="015FF2DF" w14:textId="77777777" w:rsidR="00FA78C9" w:rsidRPr="005E10A1" w:rsidRDefault="00FA78C9" w:rsidP="0070586D">
            <w:pPr>
              <w:cnfStyle w:val="000000000000" w:firstRow="0" w:lastRow="0" w:firstColumn="0" w:lastColumn="0" w:oddVBand="0" w:evenVBand="0" w:oddHBand="0" w:evenHBand="0" w:firstRowFirstColumn="0" w:firstRowLastColumn="0" w:lastRowFirstColumn="0" w:lastRowLastColumn="0"/>
              <w:rPr>
                <w:iCs/>
              </w:rPr>
            </w:pPr>
          </w:p>
        </w:tc>
      </w:tr>
    </w:tbl>
    <w:p w14:paraId="68AAAE19" w14:textId="77777777" w:rsidR="00FA78C9" w:rsidRPr="002823F7" w:rsidRDefault="00FA78C9" w:rsidP="002823F7">
      <w:pPr>
        <w:rPr>
          <w:b/>
          <w:bCs/>
        </w:rPr>
      </w:pPr>
    </w:p>
    <w:p w14:paraId="296CCE35" w14:textId="78C73026" w:rsidR="00EA0920" w:rsidRDefault="00EA0920" w:rsidP="00EA0920">
      <w:pPr>
        <w:pStyle w:val="Heading3"/>
      </w:pPr>
      <w:r>
        <w:t xml:space="preserve">Monitoring via running CSI reconstruction </w:t>
      </w:r>
      <w:proofErr w:type="gramStart"/>
      <w:r>
        <w:t>model</w:t>
      </w:r>
      <w:proofErr w:type="gramEnd"/>
    </w:p>
    <w:p w14:paraId="34BBC4FA" w14:textId="6BB9A3B9"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bookmarkStart w:id="258" w:name="_Hlk167140296"/>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2</w:t>
      </w:r>
      <w:r w:rsidR="002823F7" w:rsidRPr="002823F7">
        <w:rPr>
          <w:rFonts w:eastAsia="SimSun"/>
          <w:sz w:val="24"/>
          <w:szCs w:val="24"/>
          <w:u w:val="single"/>
          <w:lang w:eastAsia="zh-CN"/>
        </w:rPr>
        <w:t>a</w:t>
      </w:r>
      <w:r w:rsidR="002823F7">
        <w:rPr>
          <w:rFonts w:eastAsia="SimSun"/>
          <w:sz w:val="24"/>
          <w:szCs w:val="24"/>
          <w:u w:val="single"/>
          <w:lang w:eastAsia="zh-CN"/>
        </w:rPr>
        <w:t>:</w:t>
      </w:r>
      <w:r w:rsidR="000B5F3D" w:rsidRPr="002823F7">
        <w:rPr>
          <w:rFonts w:eastAsia="SimSun"/>
          <w:sz w:val="24"/>
          <w:szCs w:val="24"/>
          <w:u w:val="single"/>
          <w:lang w:eastAsia="zh-CN"/>
        </w:rPr>
        <w:t xml:space="preserve"> </w:t>
      </w:r>
    </w:p>
    <w:p w14:paraId="228087A9" w14:textId="77777777" w:rsidR="008638DD" w:rsidRPr="0083315B" w:rsidRDefault="008638DD" w:rsidP="008638DD">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7D2579BF" w14:textId="77777777" w:rsidR="00EA0920" w:rsidRDefault="00EA0920" w:rsidP="008638DD">
      <w:pPr>
        <w:rPr>
          <w:b/>
          <w:bCs/>
        </w:rPr>
      </w:pPr>
    </w:p>
    <w:tbl>
      <w:tblPr>
        <w:tblStyle w:val="TableGrid1"/>
        <w:tblW w:w="0" w:type="auto"/>
        <w:tblLook w:val="04A0" w:firstRow="1" w:lastRow="0" w:firstColumn="1" w:lastColumn="0" w:noHBand="0" w:noVBand="1"/>
      </w:tblPr>
      <w:tblGrid>
        <w:gridCol w:w="2335"/>
        <w:gridCol w:w="7015"/>
      </w:tblGrid>
      <w:tr w:rsidR="002823F7" w:rsidRPr="005E10A1" w14:paraId="6F041635" w14:textId="77777777" w:rsidTr="00643FB5">
        <w:tc>
          <w:tcPr>
            <w:tcW w:w="2335" w:type="dxa"/>
          </w:tcPr>
          <w:bookmarkEnd w:id="258"/>
          <w:p w14:paraId="3EF95EDB" w14:textId="77777777" w:rsidR="002823F7" w:rsidRPr="005E10A1" w:rsidRDefault="002823F7" w:rsidP="00643FB5">
            <w:pPr>
              <w:rPr>
                <w:bCs/>
                <w:i/>
              </w:rPr>
            </w:pPr>
            <w:r w:rsidRPr="005E10A1">
              <w:rPr>
                <w:i/>
                <w:color w:val="00B050"/>
              </w:rPr>
              <w:t>Support / Can accept</w:t>
            </w:r>
          </w:p>
        </w:tc>
        <w:tc>
          <w:tcPr>
            <w:tcW w:w="7015" w:type="dxa"/>
          </w:tcPr>
          <w:p w14:paraId="7FB8C901" w14:textId="255C137F" w:rsidR="002823F7" w:rsidRPr="005E10A1" w:rsidRDefault="0085468B" w:rsidP="00643FB5">
            <w:pPr>
              <w:rPr>
                <w:bCs/>
                <w:iCs/>
              </w:rPr>
            </w:pPr>
            <w:r>
              <w:rPr>
                <w:bCs/>
                <w:iCs/>
              </w:rPr>
              <w:t>Futurewei</w:t>
            </w:r>
          </w:p>
        </w:tc>
      </w:tr>
      <w:tr w:rsidR="002823F7" w:rsidRPr="005E10A1" w14:paraId="2868C74C" w14:textId="77777777" w:rsidTr="00643FB5">
        <w:tc>
          <w:tcPr>
            <w:tcW w:w="2335" w:type="dxa"/>
          </w:tcPr>
          <w:p w14:paraId="0AD4F05C" w14:textId="77777777" w:rsidR="002823F7" w:rsidRPr="005E10A1" w:rsidRDefault="002823F7" w:rsidP="00643FB5">
            <w:pPr>
              <w:rPr>
                <w:bCs/>
                <w:i/>
              </w:rPr>
            </w:pPr>
            <w:r w:rsidRPr="005E10A1">
              <w:rPr>
                <w:i/>
                <w:color w:val="C00000"/>
              </w:rPr>
              <w:t>Object / Have a concern</w:t>
            </w:r>
          </w:p>
        </w:tc>
        <w:tc>
          <w:tcPr>
            <w:tcW w:w="7015" w:type="dxa"/>
          </w:tcPr>
          <w:p w14:paraId="2615ABB3" w14:textId="77777777" w:rsidR="002823F7" w:rsidRPr="005E10A1" w:rsidRDefault="002823F7" w:rsidP="00643FB5">
            <w:pPr>
              <w:rPr>
                <w:bCs/>
                <w:iCs/>
              </w:rPr>
            </w:pPr>
          </w:p>
        </w:tc>
      </w:tr>
    </w:tbl>
    <w:p w14:paraId="56B27D35"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6E55BF6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7A48DA" w14:textId="77777777" w:rsidR="002823F7" w:rsidRPr="005E10A1" w:rsidRDefault="002823F7" w:rsidP="00643FB5">
            <w:pPr>
              <w:rPr>
                <w:i/>
              </w:rPr>
            </w:pPr>
            <w:r w:rsidRPr="005E10A1">
              <w:rPr>
                <w:i/>
              </w:rPr>
              <w:t>Company</w:t>
            </w:r>
          </w:p>
        </w:tc>
        <w:tc>
          <w:tcPr>
            <w:tcW w:w="7555" w:type="dxa"/>
          </w:tcPr>
          <w:p w14:paraId="26498A92"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BB9142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A9DC83C" w14:textId="37B515A3" w:rsidR="002823F7" w:rsidRPr="005E10A1" w:rsidRDefault="00D41F9F" w:rsidP="00643FB5">
            <w:pPr>
              <w:rPr>
                <w:b w:val="0"/>
                <w:bCs w:val="0"/>
                <w:iCs/>
              </w:rPr>
            </w:pPr>
            <w:r>
              <w:rPr>
                <w:b w:val="0"/>
                <w:bCs w:val="0"/>
                <w:iCs/>
              </w:rPr>
              <w:t>Lenovo</w:t>
            </w:r>
          </w:p>
        </w:tc>
        <w:tc>
          <w:tcPr>
            <w:tcW w:w="7555" w:type="dxa"/>
          </w:tcPr>
          <w:p w14:paraId="678E14CB" w14:textId="77777777" w:rsidR="002823F7"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We suggest </w:t>
            </w:r>
            <w:proofErr w:type="gramStart"/>
            <w:r>
              <w:rPr>
                <w:iCs/>
              </w:rPr>
              <w:t>to combine</w:t>
            </w:r>
            <w:proofErr w:type="gramEnd"/>
            <w:r>
              <w:rPr>
                <w:iCs/>
              </w:rPr>
              <w:t xml:space="preserve"> it with the next proposal </w:t>
            </w:r>
          </w:p>
          <w:p w14:paraId="50C08DB5" w14:textId="7663345A" w:rsidR="009257DF" w:rsidRPr="009257DF" w:rsidRDefault="009257DF" w:rsidP="009257DF">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proposal 42a and 43a </w:t>
            </w:r>
            <w:proofErr w:type="spellStart"/>
            <w:r w:rsidRPr="009257DF">
              <w:t>seperare</w:t>
            </w:r>
            <w:proofErr w:type="spellEnd"/>
            <w:r w:rsidRPr="009257DF">
              <w:t xml:space="preserve"> we suggest </w:t>
            </w:r>
            <w:proofErr w:type="gramStart"/>
            <w:r w:rsidRPr="009257DF">
              <w:t>to add</w:t>
            </w:r>
            <w:proofErr w:type="gramEnd"/>
            <w:r w:rsidRPr="009257DF">
              <w:t xml:space="preserve"> the following to this proposal.</w:t>
            </w:r>
          </w:p>
          <w:p w14:paraId="797456AE" w14:textId="00EB315D" w:rsidR="009257DF" w:rsidRPr="0083315B" w:rsidRDefault="009257DF" w:rsidP="009257DF">
            <w:pPr>
              <w:cnfStyle w:val="000000000000" w:firstRow="0" w:lastRow="0" w:firstColumn="0" w:lastColumn="0" w:oddVBand="0" w:evenVBand="0" w:oddHBand="0" w:evenHBand="0" w:firstRowFirstColumn="0" w:firstRowLastColumn="0" w:lastRowFirstColumn="0" w:lastRowLastColumn="0"/>
              <w:rPr>
                <w:b/>
                <w:bCs/>
              </w:rPr>
            </w:pPr>
            <w:r w:rsidRPr="0083315B">
              <w:rPr>
                <w:b/>
                <w:bCs/>
              </w:rPr>
              <w:t>Further study UE side monitoring with running inference using</w:t>
            </w:r>
            <w:r w:rsidRPr="009257DF">
              <w:rPr>
                <w:b/>
                <w:bCs/>
                <w:color w:val="FF0000"/>
              </w:rPr>
              <w:t xml:space="preserve"> the actual or proxy model for the </w:t>
            </w:r>
            <w:r w:rsidRPr="0083315B">
              <w:rPr>
                <w:b/>
                <w:bCs/>
              </w:rPr>
              <w:t>CSI reconstruction model, considering UE side complexity, e.g., timeline, CSI processing criteria (CPU occupation, active resource/port occupation)</w:t>
            </w:r>
          </w:p>
          <w:p w14:paraId="42178794" w14:textId="320DA33D" w:rsidR="009257DF" w:rsidRPr="005E10A1" w:rsidRDefault="009257DF" w:rsidP="00643FB5">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565744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47F344" w14:textId="661560AD"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14C4747" w14:textId="4A0FDFB7" w:rsidR="002823F7"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version from Lenovo.</w:t>
            </w:r>
          </w:p>
        </w:tc>
      </w:tr>
      <w:tr w:rsidR="000E5E0E" w:rsidRPr="005E10A1" w14:paraId="30382B6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121463" w14:textId="77D461B0" w:rsidR="000E5E0E" w:rsidRDefault="000E5E0E" w:rsidP="000E5E0E">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CA4FADA" w14:textId="29B48A1C" w:rsidR="000E5E0E" w:rsidRDefault="000E5E0E"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isagree. Introducing proxy model will enlarge the NW side model management burden; in addition, how to monitor a proxy model is not clear.</w:t>
            </w:r>
          </w:p>
        </w:tc>
      </w:tr>
      <w:tr w:rsidR="00B02655" w:rsidRPr="005E10A1" w14:paraId="285772D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432A0D7" w14:textId="2C06F052"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55513B29" w14:textId="213E4458"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support Lenovo</w:t>
            </w:r>
            <w:r>
              <w:rPr>
                <w:rFonts w:eastAsiaTheme="minorEastAsia"/>
                <w:iCs/>
                <w:lang w:eastAsia="ja-JP"/>
              </w:rPr>
              <w:t>’</w:t>
            </w:r>
            <w:r>
              <w:rPr>
                <w:rFonts w:eastAsiaTheme="minorEastAsia" w:hint="eastAsia"/>
                <w:iCs/>
                <w:lang w:eastAsia="ja-JP"/>
              </w:rPr>
              <w:t>s update.</w:t>
            </w:r>
          </w:p>
        </w:tc>
      </w:tr>
      <w:tr w:rsidR="00580A8C" w:rsidRPr="005E10A1" w14:paraId="40F8671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225EAA1" w14:textId="16F2D7C1" w:rsidR="00580A8C" w:rsidRPr="00580A8C" w:rsidRDefault="00580A8C" w:rsidP="00B02655">
            <w:pPr>
              <w:rPr>
                <w:rFonts w:eastAsia="SimSun"/>
                <w:b w:val="0"/>
                <w:bCs w:val="0"/>
                <w:iCs/>
                <w:lang w:eastAsia="zh-CN"/>
              </w:rPr>
            </w:pPr>
            <w:r>
              <w:rPr>
                <w:rFonts w:eastAsia="SimSun"/>
                <w:b w:val="0"/>
                <w:bCs w:val="0"/>
                <w:iCs/>
                <w:lang w:eastAsia="zh-CN"/>
              </w:rPr>
              <w:t>Z</w:t>
            </w:r>
            <w:r>
              <w:rPr>
                <w:rFonts w:eastAsia="SimSun" w:hint="eastAsia"/>
                <w:b w:val="0"/>
                <w:bCs w:val="0"/>
                <w:iCs/>
                <w:lang w:eastAsia="zh-CN"/>
              </w:rPr>
              <w:t>T</w:t>
            </w:r>
            <w:r>
              <w:rPr>
                <w:rFonts w:eastAsia="SimSun"/>
                <w:b w:val="0"/>
                <w:bCs w:val="0"/>
                <w:iCs/>
                <w:lang w:eastAsia="zh-CN"/>
              </w:rPr>
              <w:t>E</w:t>
            </w:r>
          </w:p>
        </w:tc>
        <w:tc>
          <w:tcPr>
            <w:tcW w:w="7555" w:type="dxa"/>
          </w:tcPr>
          <w:p w14:paraId="53A6CC4C" w14:textId="1A729107" w:rsidR="00580A8C" w:rsidRPr="00580A8C" w:rsidRDefault="00580A8C"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w:t>
            </w:r>
            <w:r>
              <w:rPr>
                <w:rFonts w:eastAsia="SimSun"/>
                <w:iCs/>
                <w:lang w:eastAsia="zh-CN"/>
              </w:rPr>
              <w:t xml:space="preserve">gree with Huawei’s comments. </w:t>
            </w:r>
          </w:p>
        </w:tc>
      </w:tr>
      <w:tr w:rsidR="00E81C2C" w:rsidRPr="005E10A1" w14:paraId="66D737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6BF9B28" w14:textId="4FB133E8" w:rsidR="00E81C2C" w:rsidRDefault="00E81C2C" w:rsidP="00E81C2C">
            <w:pPr>
              <w:rPr>
                <w:rFonts w:eastAsia="SimSun"/>
                <w:iCs/>
                <w:lang w:eastAsia="zh-CN"/>
              </w:rPr>
            </w:pPr>
            <w:r w:rsidRPr="00B363C5">
              <w:rPr>
                <w:rFonts w:eastAsiaTheme="minorEastAsia"/>
                <w:b w:val="0"/>
                <w:bCs w:val="0"/>
                <w:iCs/>
                <w:lang w:eastAsia="ja-JP"/>
              </w:rPr>
              <w:t>Fujitsu</w:t>
            </w:r>
          </w:p>
        </w:tc>
        <w:tc>
          <w:tcPr>
            <w:tcW w:w="7555" w:type="dxa"/>
          </w:tcPr>
          <w:p w14:paraId="5C212425" w14:textId="77777777"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Don’t support.</w:t>
            </w:r>
          </w:p>
          <w:p w14:paraId="3FB03B14" w14:textId="1344B10D"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Pr>
                <w:rFonts w:eastAsiaTheme="minorEastAsia"/>
                <w:iCs/>
                <w:lang w:eastAsia="ja-JP"/>
              </w:rPr>
              <w:t>Basically</w:t>
            </w:r>
            <w:proofErr w:type="gramEnd"/>
            <w:r>
              <w:rPr>
                <w:rFonts w:eastAsiaTheme="minorEastAsia"/>
                <w:iCs/>
                <w:lang w:eastAsia="ja-JP"/>
              </w:rPr>
              <w:t xml:space="preserve"> agree with Huawei. </w:t>
            </w:r>
            <w:r w:rsidRPr="00B363C5">
              <w:rPr>
                <w:rFonts w:eastAsiaTheme="minorEastAsia"/>
                <w:iCs/>
                <w:lang w:eastAsia="ja-JP"/>
              </w:rPr>
              <w:t xml:space="preserve">The reliability of UE-side monitoring using proxy </w:t>
            </w:r>
            <w:r>
              <w:rPr>
                <w:rFonts w:eastAsiaTheme="minorEastAsia"/>
                <w:iCs/>
                <w:lang w:eastAsia="ja-JP"/>
              </w:rPr>
              <w:t>model</w:t>
            </w:r>
            <w:r w:rsidRPr="00B363C5">
              <w:rPr>
                <w:rFonts w:eastAsiaTheme="minorEastAsia"/>
                <w:iCs/>
                <w:lang w:eastAsia="ja-JP"/>
              </w:rPr>
              <w:t xml:space="preserve"> is questionable. </w:t>
            </w:r>
            <w:r>
              <w:rPr>
                <w:rFonts w:eastAsiaTheme="minorEastAsia"/>
                <w:iCs/>
                <w:lang w:eastAsia="ja-JP"/>
              </w:rPr>
              <w:t>The performance of</w:t>
            </w:r>
            <w:r w:rsidRPr="00B363C5">
              <w:rPr>
                <w:rFonts w:eastAsiaTheme="minorEastAsia"/>
                <w:iCs/>
                <w:lang w:eastAsia="ja-JP"/>
              </w:rPr>
              <w:t xml:space="preserve"> proxy model should be monitored</w:t>
            </w:r>
            <w:r>
              <w:rPr>
                <w:rFonts w:eastAsiaTheme="minorEastAsia"/>
                <w:iCs/>
                <w:lang w:eastAsia="ja-JP"/>
              </w:rPr>
              <w:t xml:space="preserve"> and is not clear</w:t>
            </w:r>
            <w:r w:rsidRPr="00B363C5">
              <w:rPr>
                <w:rFonts w:eastAsiaTheme="minorEastAsia"/>
                <w:iCs/>
                <w:lang w:eastAsia="ja-JP"/>
              </w:rPr>
              <w:t xml:space="preserve">. </w:t>
            </w:r>
            <w:r>
              <w:rPr>
                <w:rFonts w:eastAsiaTheme="minorEastAsia"/>
                <w:iCs/>
                <w:lang w:eastAsia="ja-JP"/>
              </w:rPr>
              <w:t>This also increases the UE side burden.</w:t>
            </w:r>
          </w:p>
        </w:tc>
      </w:tr>
      <w:tr w:rsidR="007416A2" w:rsidRPr="005E10A1" w14:paraId="167052D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C134A4" w14:textId="623DE5BB" w:rsidR="007416A2" w:rsidRPr="00B363C5" w:rsidRDefault="007416A2" w:rsidP="007416A2">
            <w:pPr>
              <w:rPr>
                <w:rFonts w:eastAsiaTheme="minorEastAsia"/>
                <w:iCs/>
                <w:lang w:eastAsia="ja-JP"/>
              </w:rPr>
            </w:pPr>
            <w:r>
              <w:rPr>
                <w:rFonts w:hint="eastAsia"/>
                <w:b w:val="0"/>
                <w:bCs w:val="0"/>
                <w:iCs/>
                <w:lang w:eastAsia="ko-KR"/>
              </w:rPr>
              <w:t>LG</w:t>
            </w:r>
          </w:p>
        </w:tc>
        <w:tc>
          <w:tcPr>
            <w:tcW w:w="7555" w:type="dxa"/>
          </w:tcPr>
          <w:p w14:paraId="5F0D25CF" w14:textId="7BA31F15"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hint="eastAsia"/>
                <w:iCs/>
                <w:lang w:eastAsia="ko-KR"/>
              </w:rPr>
              <w:t>Fine with the proposal</w:t>
            </w:r>
          </w:p>
        </w:tc>
      </w:tr>
      <w:tr w:rsidR="003605C3" w:rsidRPr="005E10A1" w14:paraId="6F8908B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C6DBD58" w14:textId="12F52B97" w:rsidR="003605C3" w:rsidRDefault="003605C3" w:rsidP="007416A2">
            <w:pPr>
              <w:rPr>
                <w:iCs/>
                <w:lang w:eastAsia="ko-KR"/>
              </w:rPr>
            </w:pPr>
            <w:r w:rsidRPr="00D35E7D">
              <w:rPr>
                <w:rFonts w:eastAsia="SimSun" w:hint="eastAsia"/>
                <w:b w:val="0"/>
                <w:iCs/>
                <w:lang w:eastAsia="zh-CN"/>
              </w:rPr>
              <w:t>CATT</w:t>
            </w:r>
          </w:p>
        </w:tc>
        <w:tc>
          <w:tcPr>
            <w:tcW w:w="7555" w:type="dxa"/>
          </w:tcPr>
          <w:p w14:paraId="7905D353" w14:textId="62960995" w:rsidR="003605C3" w:rsidRDefault="003605C3" w:rsidP="007416A2">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hint="eastAsia"/>
                <w:iCs/>
                <w:lang w:eastAsia="zh-CN"/>
              </w:rPr>
              <w:t>Agree with Huawei, how to monitor a proxy model is not clear.</w:t>
            </w:r>
          </w:p>
        </w:tc>
      </w:tr>
      <w:tr w:rsidR="009F29E5" w:rsidRPr="005E10A1" w14:paraId="4989FE8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459DCC" w14:textId="69837E82"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4C375C6" w14:textId="4B47A405" w:rsidR="009F29E5" w:rsidRDefault="009F29E5"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OK with FL’s proposal</w:t>
            </w:r>
          </w:p>
        </w:tc>
      </w:tr>
      <w:tr w:rsidR="00E2187C" w:rsidRPr="005E10A1" w14:paraId="4665785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44E45D0" w14:textId="0A9893C8" w:rsidR="00E2187C" w:rsidRPr="009F29E5" w:rsidRDefault="00E2187C" w:rsidP="00E2187C">
            <w:pPr>
              <w:rPr>
                <w:rFonts w:eastAsia="SimSun"/>
                <w:iCs/>
                <w:lang w:eastAsia="zh-CN"/>
              </w:rPr>
            </w:pPr>
            <w:r w:rsidRPr="001F319B">
              <w:rPr>
                <w:rFonts w:eastAsiaTheme="minorEastAsia"/>
                <w:b w:val="0"/>
                <w:bCs w:val="0"/>
                <w:iCs/>
                <w:lang w:eastAsia="ja-JP"/>
              </w:rPr>
              <w:t>Apple</w:t>
            </w:r>
          </w:p>
        </w:tc>
        <w:tc>
          <w:tcPr>
            <w:tcW w:w="7555" w:type="dxa"/>
          </w:tcPr>
          <w:p w14:paraId="6E0430EC"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Related to option 3a-2 and 3a-3, option 4-2 and 4-3 for inter-vendor training. With CSI reconstruction model info available at UE, UE can run or train a </w:t>
            </w:r>
            <w:proofErr w:type="spellStart"/>
            <w:r>
              <w:rPr>
                <w:rFonts w:eastAsiaTheme="minorEastAsia"/>
                <w:iCs/>
                <w:lang w:eastAsia="ja-JP"/>
              </w:rPr>
              <w:t>simplier</w:t>
            </w:r>
            <w:proofErr w:type="spellEnd"/>
            <w:r>
              <w:rPr>
                <w:rFonts w:eastAsiaTheme="minorEastAsia"/>
                <w:iCs/>
                <w:lang w:eastAsia="ja-JP"/>
              </w:rPr>
              <w:t xml:space="preserve"> </w:t>
            </w:r>
            <w:proofErr w:type="spellStart"/>
            <w:r>
              <w:rPr>
                <w:rFonts w:eastAsiaTheme="minorEastAsia"/>
                <w:iCs/>
                <w:lang w:eastAsia="ja-JP"/>
              </w:rPr>
              <w:t>recontruction</w:t>
            </w:r>
            <w:proofErr w:type="spellEnd"/>
            <w:r>
              <w:rPr>
                <w:rFonts w:eastAsiaTheme="minorEastAsia"/>
                <w:iCs/>
                <w:lang w:eastAsia="ja-JP"/>
              </w:rPr>
              <w:t xml:space="preserve"> model. </w:t>
            </w:r>
          </w:p>
          <w:p w14:paraId="69D90A1A" w14:textId="31D5B3A3"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Also related to CQI options. </w:t>
            </w:r>
          </w:p>
        </w:tc>
      </w:tr>
      <w:tr w:rsidR="00EA38FA" w:rsidRPr="005E10A1" w14:paraId="396B2B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F36375" w14:textId="08FC61B4" w:rsidR="00EA38FA" w:rsidRPr="001F319B" w:rsidRDefault="00EA38FA" w:rsidP="00EA38FA">
            <w:pPr>
              <w:rPr>
                <w:rFonts w:eastAsiaTheme="minorEastAsia"/>
                <w:iCs/>
                <w:lang w:eastAsia="ja-JP"/>
              </w:rPr>
            </w:pPr>
            <w:r>
              <w:rPr>
                <w:rFonts w:eastAsia="SimSun" w:hint="eastAsia"/>
                <w:b w:val="0"/>
                <w:bCs w:val="0"/>
                <w:iCs/>
                <w:lang w:eastAsia="zh-CN"/>
              </w:rPr>
              <w:t>X</w:t>
            </w:r>
            <w:r>
              <w:rPr>
                <w:rFonts w:eastAsia="SimSun"/>
                <w:b w:val="0"/>
                <w:bCs w:val="0"/>
                <w:iCs/>
                <w:lang w:eastAsia="zh-CN"/>
              </w:rPr>
              <w:t>iaomi</w:t>
            </w:r>
          </w:p>
        </w:tc>
        <w:tc>
          <w:tcPr>
            <w:tcW w:w="7555" w:type="dxa"/>
          </w:tcPr>
          <w:p w14:paraId="4F3B8507" w14:textId="553CF81A"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T</w:t>
            </w:r>
            <w:r>
              <w:rPr>
                <w:rFonts w:eastAsia="SimSun"/>
                <w:iCs/>
                <w:lang w:eastAsia="zh-CN"/>
              </w:rPr>
              <w:t xml:space="preserve">he feasibility of development of CSI reconstruction model at UE side should be firstly discussed.  </w:t>
            </w:r>
          </w:p>
        </w:tc>
      </w:tr>
    </w:tbl>
    <w:p w14:paraId="5B35EE07" w14:textId="77777777" w:rsidR="002823F7" w:rsidRDefault="002823F7" w:rsidP="008638DD">
      <w:pPr>
        <w:rPr>
          <w:b/>
          <w:bCs/>
        </w:rPr>
      </w:pPr>
    </w:p>
    <w:p w14:paraId="47D25A28" w14:textId="77777777" w:rsidR="00911837" w:rsidRPr="002823F7" w:rsidRDefault="00911837" w:rsidP="00911837">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2</w:t>
      </w:r>
      <w:r>
        <w:rPr>
          <w:rFonts w:eastAsia="SimSun"/>
          <w:sz w:val="24"/>
          <w:szCs w:val="24"/>
          <w:u w:val="single"/>
          <w:lang w:eastAsia="zh-CN"/>
        </w:rPr>
        <w:t>b:</w:t>
      </w:r>
      <w:r w:rsidRPr="002823F7">
        <w:rPr>
          <w:rFonts w:eastAsia="SimSun"/>
          <w:sz w:val="24"/>
          <w:szCs w:val="24"/>
          <w:u w:val="single"/>
          <w:lang w:eastAsia="zh-CN"/>
        </w:rPr>
        <w:t xml:space="preserve"> </w:t>
      </w:r>
    </w:p>
    <w:p w14:paraId="6BD9930F" w14:textId="77777777" w:rsidR="00911837" w:rsidRPr="007B6551" w:rsidRDefault="00911837" w:rsidP="00911837">
      <w:r w:rsidRPr="007B6551">
        <w:t>FL notes:</w:t>
      </w:r>
    </w:p>
    <w:p w14:paraId="14EBA12F" w14:textId="77777777" w:rsidR="00911837" w:rsidRDefault="00911837" w:rsidP="00911837">
      <w:pPr>
        <w:pStyle w:val="ListParagraph"/>
        <w:numPr>
          <w:ilvl w:val="0"/>
          <w:numId w:val="114"/>
        </w:numPr>
      </w:pPr>
      <w:r>
        <w:lastRenderedPageBreak/>
        <w:t>To HW/ZTE/CATT/Fujitsu/Xiaomi: As Apple commented, please note that CSI reconstruction (reference) model may be available at the UE side, which merits an updated assessment on its feasibility.</w:t>
      </w:r>
    </w:p>
    <w:p w14:paraId="2E934FEF" w14:textId="77777777" w:rsidR="00911837" w:rsidRDefault="00911837" w:rsidP="00911837">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646E3EB7" w14:textId="77777777" w:rsidR="00911837" w:rsidRPr="009928E7" w:rsidRDefault="00911837" w:rsidP="00911837">
      <w:pPr>
        <w:pStyle w:val="ListParagraph"/>
        <w:numPr>
          <w:ilvl w:val="0"/>
          <w:numId w:val="99"/>
        </w:numPr>
        <w:rPr>
          <w:b/>
          <w:bCs/>
          <w:color w:val="FF0000"/>
        </w:rPr>
      </w:pPr>
      <w:r w:rsidRPr="009928E7">
        <w:rPr>
          <w:b/>
          <w:bCs/>
          <w:color w:val="FF0000"/>
        </w:rPr>
        <w:t xml:space="preserve">The CSI reconstruction model </w:t>
      </w:r>
      <w:r>
        <w:rPr>
          <w:b/>
          <w:bCs/>
          <w:color w:val="FF0000"/>
        </w:rPr>
        <w:t xml:space="preserve">under consideration </w:t>
      </w:r>
      <w:r w:rsidRPr="009928E7">
        <w:rPr>
          <w:b/>
          <w:bCs/>
          <w:color w:val="FF0000"/>
        </w:rPr>
        <w:t>may be an actual model used at NW, a reference model, or a proxy model developed by the UE side.</w:t>
      </w:r>
    </w:p>
    <w:p w14:paraId="7468E9D7" w14:textId="77777777" w:rsidR="00911837" w:rsidRDefault="00911837" w:rsidP="00911837">
      <w:pPr>
        <w:rPr>
          <w:b/>
          <w:bCs/>
        </w:rPr>
      </w:pPr>
    </w:p>
    <w:tbl>
      <w:tblPr>
        <w:tblStyle w:val="TableGrid1"/>
        <w:tblW w:w="0" w:type="auto"/>
        <w:tblLook w:val="04A0" w:firstRow="1" w:lastRow="0" w:firstColumn="1" w:lastColumn="0" w:noHBand="0" w:noVBand="1"/>
      </w:tblPr>
      <w:tblGrid>
        <w:gridCol w:w="2335"/>
        <w:gridCol w:w="7015"/>
      </w:tblGrid>
      <w:tr w:rsidR="00911837" w:rsidRPr="005E10A1" w14:paraId="3FBE1360" w14:textId="77777777" w:rsidTr="0070586D">
        <w:tc>
          <w:tcPr>
            <w:tcW w:w="2335" w:type="dxa"/>
          </w:tcPr>
          <w:p w14:paraId="125EADE0" w14:textId="77777777" w:rsidR="00911837" w:rsidRPr="005E10A1" w:rsidRDefault="00911837" w:rsidP="0070586D">
            <w:pPr>
              <w:rPr>
                <w:bCs/>
                <w:i/>
              </w:rPr>
            </w:pPr>
            <w:r w:rsidRPr="005E10A1">
              <w:rPr>
                <w:i/>
                <w:color w:val="00B050"/>
              </w:rPr>
              <w:t>Support / Can accept</w:t>
            </w:r>
          </w:p>
        </w:tc>
        <w:tc>
          <w:tcPr>
            <w:tcW w:w="7015" w:type="dxa"/>
          </w:tcPr>
          <w:p w14:paraId="55412891" w14:textId="77777777" w:rsidR="00911837" w:rsidRPr="005E10A1" w:rsidRDefault="00911837" w:rsidP="0070586D">
            <w:pPr>
              <w:rPr>
                <w:bCs/>
                <w:iCs/>
              </w:rPr>
            </w:pPr>
          </w:p>
        </w:tc>
      </w:tr>
      <w:tr w:rsidR="00911837" w:rsidRPr="005E10A1" w14:paraId="3998B184" w14:textId="77777777" w:rsidTr="0070586D">
        <w:tc>
          <w:tcPr>
            <w:tcW w:w="2335" w:type="dxa"/>
          </w:tcPr>
          <w:p w14:paraId="79FA1566" w14:textId="77777777" w:rsidR="00911837" w:rsidRPr="005E10A1" w:rsidRDefault="00911837" w:rsidP="0070586D">
            <w:pPr>
              <w:rPr>
                <w:bCs/>
                <w:i/>
              </w:rPr>
            </w:pPr>
            <w:r w:rsidRPr="005E10A1">
              <w:rPr>
                <w:i/>
                <w:color w:val="C00000"/>
              </w:rPr>
              <w:t>Object / Have a concern</w:t>
            </w:r>
          </w:p>
        </w:tc>
        <w:tc>
          <w:tcPr>
            <w:tcW w:w="7015" w:type="dxa"/>
          </w:tcPr>
          <w:p w14:paraId="0A13EDDB" w14:textId="77777777" w:rsidR="00911837" w:rsidRPr="005E10A1" w:rsidRDefault="00911837" w:rsidP="0070586D">
            <w:pPr>
              <w:rPr>
                <w:bCs/>
                <w:iCs/>
              </w:rPr>
            </w:pPr>
          </w:p>
        </w:tc>
      </w:tr>
    </w:tbl>
    <w:p w14:paraId="31DEEF51" w14:textId="77777777" w:rsidR="00911837" w:rsidRDefault="00911837" w:rsidP="00911837"/>
    <w:tbl>
      <w:tblPr>
        <w:tblStyle w:val="GridTable1Light1"/>
        <w:tblW w:w="0" w:type="auto"/>
        <w:tblLook w:val="04A0" w:firstRow="1" w:lastRow="0" w:firstColumn="1" w:lastColumn="0" w:noHBand="0" w:noVBand="1"/>
      </w:tblPr>
      <w:tblGrid>
        <w:gridCol w:w="1795"/>
        <w:gridCol w:w="7555"/>
      </w:tblGrid>
      <w:tr w:rsidR="00911837" w:rsidRPr="005E10A1" w14:paraId="667DAEFB"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08FD283" w14:textId="77777777" w:rsidR="00911837" w:rsidRPr="005E10A1" w:rsidRDefault="00911837" w:rsidP="0070586D">
            <w:pPr>
              <w:rPr>
                <w:i/>
              </w:rPr>
            </w:pPr>
            <w:r w:rsidRPr="005E10A1">
              <w:rPr>
                <w:i/>
              </w:rPr>
              <w:t>Company</w:t>
            </w:r>
          </w:p>
        </w:tc>
        <w:tc>
          <w:tcPr>
            <w:tcW w:w="7555" w:type="dxa"/>
          </w:tcPr>
          <w:p w14:paraId="388BCE7F" w14:textId="77777777" w:rsidR="00911837" w:rsidRPr="005E10A1" w:rsidRDefault="0091183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11837" w:rsidRPr="005E10A1" w14:paraId="5DA58B3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EAED302" w14:textId="77777777" w:rsidR="00911837" w:rsidRPr="005E10A1" w:rsidRDefault="00911837" w:rsidP="0070586D">
            <w:pPr>
              <w:rPr>
                <w:b w:val="0"/>
                <w:bCs w:val="0"/>
                <w:iCs/>
              </w:rPr>
            </w:pPr>
          </w:p>
        </w:tc>
        <w:tc>
          <w:tcPr>
            <w:tcW w:w="7555" w:type="dxa"/>
          </w:tcPr>
          <w:p w14:paraId="13E1EF49"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r w:rsidR="00911837" w:rsidRPr="005E10A1" w14:paraId="72095D53"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2DB0364" w14:textId="77777777" w:rsidR="00911837" w:rsidRPr="005E10A1" w:rsidRDefault="00911837" w:rsidP="0070586D">
            <w:pPr>
              <w:rPr>
                <w:b w:val="0"/>
                <w:bCs w:val="0"/>
                <w:iCs/>
              </w:rPr>
            </w:pPr>
          </w:p>
        </w:tc>
        <w:tc>
          <w:tcPr>
            <w:tcW w:w="7555" w:type="dxa"/>
          </w:tcPr>
          <w:p w14:paraId="171DEC92"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bl>
    <w:p w14:paraId="4AD77C8F" w14:textId="77777777" w:rsidR="00911837" w:rsidRPr="0083315B" w:rsidRDefault="00911837" w:rsidP="008638DD">
      <w:pPr>
        <w:rPr>
          <w:b/>
          <w:bCs/>
        </w:rPr>
      </w:pPr>
    </w:p>
    <w:p w14:paraId="32349CEE" w14:textId="77777777" w:rsidR="00EA0920" w:rsidRDefault="00EA0920" w:rsidP="00EA0920">
      <w:pPr>
        <w:pStyle w:val="Heading3"/>
      </w:pPr>
      <w:r>
        <w:t xml:space="preserve">Monitoring via running CSI reconstruction </w:t>
      </w:r>
      <w:proofErr w:type="gramStart"/>
      <w:r>
        <w:t>model</w:t>
      </w:r>
      <w:proofErr w:type="gramEnd"/>
    </w:p>
    <w:p w14:paraId="37E113E5" w14:textId="2FEA838D" w:rsidR="008638DD" w:rsidRPr="002823F7" w:rsidRDefault="005F00DC" w:rsidP="005F00DC">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bookmarkStart w:id="259" w:name="_Hlk167140768"/>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3</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50C50631" w14:textId="1C9D25A1" w:rsidR="008638DD" w:rsidRPr="007B5C68" w:rsidRDefault="008638DD" w:rsidP="008638DD">
      <w:pPr>
        <w:rPr>
          <w:b/>
          <w:bCs/>
        </w:rPr>
      </w:pPr>
      <w:r w:rsidRPr="007B5C68">
        <w:rPr>
          <w:b/>
          <w:bCs/>
        </w:rPr>
        <w:t xml:space="preserve">Further study following UE side monitoring methods, considering UE side complexity, monitoring </w:t>
      </w:r>
      <w:proofErr w:type="gramStart"/>
      <w:r w:rsidRPr="007B5C68">
        <w:rPr>
          <w:b/>
          <w:bCs/>
        </w:rPr>
        <w:t>performance</w:t>
      </w:r>
      <w:proofErr w:type="gramEnd"/>
      <w:r w:rsidRPr="007B5C68">
        <w:rPr>
          <w:b/>
          <w:bCs/>
        </w:rPr>
        <w:t xml:space="preserve"> and reporting overhead</w:t>
      </w:r>
      <w:r w:rsidR="00A67C98">
        <w:rPr>
          <w:b/>
          <w:bCs/>
        </w:rPr>
        <w:t>, including evaluation of monitoring performance and generalization ability (if relevant).</w:t>
      </w:r>
    </w:p>
    <w:p w14:paraId="318B6303" w14:textId="14ACB3D9" w:rsidR="008638DD" w:rsidRPr="007B5C68" w:rsidRDefault="008638DD" w:rsidP="007454D3">
      <w:pPr>
        <w:pStyle w:val="ListParagraph"/>
        <w:numPr>
          <w:ilvl w:val="0"/>
          <w:numId w:val="98"/>
        </w:numPr>
        <w:spacing w:after="160" w:line="259" w:lineRule="auto"/>
        <w:jc w:val="left"/>
        <w:rPr>
          <w:b/>
          <w:bCs/>
        </w:rPr>
      </w:pPr>
      <w:r w:rsidRPr="007B5C68">
        <w:rPr>
          <w:b/>
          <w:bCs/>
        </w:rPr>
        <w:t>Proxy model for SGCS estimation</w:t>
      </w:r>
    </w:p>
    <w:p w14:paraId="4B62426E" w14:textId="77777777" w:rsidR="008638DD" w:rsidRPr="007B5C68" w:rsidRDefault="008638DD" w:rsidP="007454D3">
      <w:pPr>
        <w:pStyle w:val="ListParagraph"/>
        <w:numPr>
          <w:ilvl w:val="0"/>
          <w:numId w:val="98"/>
        </w:numPr>
        <w:spacing w:after="160" w:line="259" w:lineRule="auto"/>
        <w:jc w:val="left"/>
        <w:rPr>
          <w:b/>
          <w:bCs/>
        </w:rPr>
      </w:pPr>
      <w:r w:rsidRPr="007B5C68">
        <w:rPr>
          <w:b/>
          <w:bCs/>
        </w:rPr>
        <w:t>Hypo BLER measured by precoded CSI-RS</w:t>
      </w:r>
    </w:p>
    <w:p w14:paraId="139B55B9" w14:textId="77777777" w:rsidR="008638DD" w:rsidRPr="007B5C68" w:rsidRDefault="008638DD" w:rsidP="007454D3">
      <w:pPr>
        <w:pStyle w:val="ListParagraph"/>
        <w:numPr>
          <w:ilvl w:val="0"/>
          <w:numId w:val="98"/>
        </w:numPr>
        <w:spacing w:after="160" w:line="259" w:lineRule="auto"/>
        <w:jc w:val="left"/>
        <w:rPr>
          <w:b/>
          <w:bCs/>
        </w:rPr>
      </w:pPr>
      <w:r w:rsidRPr="007B5C68">
        <w:rPr>
          <w:b/>
          <w:bCs/>
        </w:rPr>
        <w:t xml:space="preserve">Hypo BLER measured by </w:t>
      </w:r>
      <w:proofErr w:type="gramStart"/>
      <w:r w:rsidRPr="007B5C68">
        <w:rPr>
          <w:b/>
          <w:bCs/>
        </w:rPr>
        <w:t>codebook based</w:t>
      </w:r>
      <w:proofErr w:type="gramEnd"/>
      <w:r w:rsidRPr="007B5C68">
        <w:rPr>
          <w:b/>
          <w:bCs/>
        </w:rPr>
        <w:t xml:space="preserve"> CSI (w/o dependency on eT2)</w:t>
      </w:r>
    </w:p>
    <w:p w14:paraId="48BDD20C" w14:textId="77777777" w:rsidR="00C90ED8" w:rsidRDefault="00C90ED8" w:rsidP="008638DD">
      <w:pPr>
        <w:rPr>
          <w:b/>
          <w:bCs/>
          <w:highlight w:val="yellow"/>
        </w:rPr>
      </w:pPr>
    </w:p>
    <w:tbl>
      <w:tblPr>
        <w:tblStyle w:val="TableGrid1"/>
        <w:tblW w:w="0" w:type="auto"/>
        <w:tblLook w:val="04A0" w:firstRow="1" w:lastRow="0" w:firstColumn="1" w:lastColumn="0" w:noHBand="0" w:noVBand="1"/>
      </w:tblPr>
      <w:tblGrid>
        <w:gridCol w:w="2335"/>
        <w:gridCol w:w="7015"/>
      </w:tblGrid>
      <w:tr w:rsidR="002823F7" w:rsidRPr="005E10A1" w14:paraId="5CD365CF" w14:textId="77777777" w:rsidTr="00643FB5">
        <w:tc>
          <w:tcPr>
            <w:tcW w:w="2335" w:type="dxa"/>
          </w:tcPr>
          <w:bookmarkEnd w:id="259"/>
          <w:p w14:paraId="1CA85BD8" w14:textId="77777777" w:rsidR="002823F7" w:rsidRPr="005E10A1" w:rsidRDefault="002823F7" w:rsidP="00643FB5">
            <w:pPr>
              <w:rPr>
                <w:bCs/>
                <w:i/>
              </w:rPr>
            </w:pPr>
            <w:r w:rsidRPr="005E10A1">
              <w:rPr>
                <w:i/>
                <w:color w:val="00B050"/>
              </w:rPr>
              <w:t>Support / Can accept</w:t>
            </w:r>
          </w:p>
        </w:tc>
        <w:tc>
          <w:tcPr>
            <w:tcW w:w="7015" w:type="dxa"/>
          </w:tcPr>
          <w:p w14:paraId="01D82A17" w14:textId="77777777" w:rsidR="002823F7" w:rsidRPr="005E10A1" w:rsidRDefault="002823F7" w:rsidP="00643FB5">
            <w:pPr>
              <w:rPr>
                <w:bCs/>
                <w:iCs/>
              </w:rPr>
            </w:pPr>
          </w:p>
        </w:tc>
      </w:tr>
      <w:tr w:rsidR="002823F7" w:rsidRPr="005E10A1" w14:paraId="0A61AD96" w14:textId="77777777" w:rsidTr="00643FB5">
        <w:tc>
          <w:tcPr>
            <w:tcW w:w="2335" w:type="dxa"/>
          </w:tcPr>
          <w:p w14:paraId="34F58B8C" w14:textId="77777777" w:rsidR="002823F7" w:rsidRPr="005E10A1" w:rsidRDefault="002823F7" w:rsidP="00643FB5">
            <w:pPr>
              <w:rPr>
                <w:bCs/>
                <w:i/>
              </w:rPr>
            </w:pPr>
            <w:r w:rsidRPr="005E10A1">
              <w:rPr>
                <w:i/>
                <w:color w:val="C00000"/>
              </w:rPr>
              <w:t>Object / Have a concern</w:t>
            </w:r>
          </w:p>
        </w:tc>
        <w:tc>
          <w:tcPr>
            <w:tcW w:w="7015" w:type="dxa"/>
          </w:tcPr>
          <w:p w14:paraId="4AF74011" w14:textId="77777777" w:rsidR="002823F7" w:rsidRPr="005E10A1" w:rsidRDefault="002823F7" w:rsidP="00643FB5">
            <w:pPr>
              <w:rPr>
                <w:bCs/>
                <w:iCs/>
              </w:rPr>
            </w:pPr>
          </w:p>
        </w:tc>
      </w:tr>
    </w:tbl>
    <w:p w14:paraId="604D0C10"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23CD6C3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6D4A0FA" w14:textId="77777777" w:rsidR="002823F7" w:rsidRPr="005E10A1" w:rsidRDefault="002823F7" w:rsidP="00643FB5">
            <w:pPr>
              <w:rPr>
                <w:i/>
              </w:rPr>
            </w:pPr>
            <w:r w:rsidRPr="005E10A1">
              <w:rPr>
                <w:i/>
              </w:rPr>
              <w:t>Company</w:t>
            </w:r>
          </w:p>
        </w:tc>
        <w:tc>
          <w:tcPr>
            <w:tcW w:w="7555" w:type="dxa"/>
          </w:tcPr>
          <w:p w14:paraId="26303E29"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95D40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BDFC43" w14:textId="5992C696" w:rsidR="002823F7" w:rsidRPr="005E10A1" w:rsidRDefault="00D41F9F" w:rsidP="00643FB5">
            <w:pPr>
              <w:rPr>
                <w:b w:val="0"/>
                <w:bCs w:val="0"/>
                <w:iCs/>
              </w:rPr>
            </w:pPr>
            <w:r>
              <w:rPr>
                <w:b w:val="0"/>
                <w:bCs w:val="0"/>
                <w:iCs/>
              </w:rPr>
              <w:t>Lenovo</w:t>
            </w:r>
          </w:p>
        </w:tc>
        <w:tc>
          <w:tcPr>
            <w:tcW w:w="7555" w:type="dxa"/>
          </w:tcPr>
          <w:p w14:paraId="1BD18926" w14:textId="77777777" w:rsidR="00D41F9F"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Add the following </w:t>
            </w:r>
            <w:proofErr w:type="gramStart"/>
            <w:r>
              <w:rPr>
                <w:iCs/>
              </w:rPr>
              <w:t>bullet</w:t>
            </w:r>
            <w:proofErr w:type="gramEnd"/>
          </w:p>
          <w:p w14:paraId="05A59E1C" w14:textId="77777777" w:rsidR="002823F7" w:rsidRDefault="00EE1B11" w:rsidP="007454D3">
            <w:pPr>
              <w:pStyle w:val="ListParagraph"/>
              <w:numPr>
                <w:ilvl w:val="0"/>
                <w:numId w:val="108"/>
              </w:numPr>
              <w:cnfStyle w:val="000000000000" w:firstRow="0" w:lastRow="0" w:firstColumn="0" w:lastColumn="0" w:oddVBand="0" w:evenVBand="0" w:oddHBand="0" w:evenHBand="0" w:firstRowFirstColumn="0" w:firstRowLastColumn="0" w:lastRowFirstColumn="0" w:lastRowLastColumn="0"/>
              <w:rPr>
                <w:iCs/>
              </w:rPr>
            </w:pPr>
            <w:r w:rsidRPr="00A07FCA">
              <w:rPr>
                <w:b/>
                <w:bCs/>
              </w:rPr>
              <w:t>U</w:t>
            </w:r>
            <w:r w:rsidR="00D41F9F" w:rsidRPr="00A07FCA">
              <w:rPr>
                <w:b/>
                <w:bCs/>
              </w:rPr>
              <w:t>sing</w:t>
            </w:r>
            <w:r>
              <w:rPr>
                <w:b/>
                <w:bCs/>
              </w:rPr>
              <w:t xml:space="preserve"> the actual or proxy model of the</w:t>
            </w:r>
            <w:r w:rsidR="00A07FCA">
              <w:rPr>
                <w:b/>
                <w:bCs/>
              </w:rPr>
              <w:t xml:space="preserve"> </w:t>
            </w:r>
            <w:r w:rsidR="00D41F9F" w:rsidRPr="00A07FCA">
              <w:rPr>
                <w:b/>
                <w:bCs/>
              </w:rPr>
              <w:t>CSI reconstruction model</w:t>
            </w:r>
            <w:r w:rsidR="00D41F9F" w:rsidRPr="00EE1B11">
              <w:rPr>
                <w:iCs/>
              </w:rPr>
              <w:br/>
            </w:r>
          </w:p>
          <w:p w14:paraId="10D76CF7" w14:textId="0C7E10A8" w:rsidR="009257DF" w:rsidRPr="009257DF" w:rsidRDefault="007E2968" w:rsidP="007E2968">
            <w:pPr>
              <w:cnfStyle w:val="000000000000" w:firstRow="0" w:lastRow="0" w:firstColumn="0" w:lastColumn="0" w:oddVBand="0" w:evenVBand="0" w:oddHBand="0" w:evenHBand="0" w:firstRowFirstColumn="0" w:firstRowLastColumn="0" w:lastRowFirstColumn="0" w:lastRowLastColumn="0"/>
            </w:pPr>
            <w:r w:rsidRPr="009257DF">
              <w:lastRenderedPageBreak/>
              <w:t xml:space="preserve">If the preference is to keep </w:t>
            </w:r>
            <w:r w:rsidR="009257DF" w:rsidRPr="009257DF">
              <w:t xml:space="preserve">proposal 42a and 43a </w:t>
            </w:r>
            <w:proofErr w:type="spellStart"/>
            <w:r w:rsidR="009257DF" w:rsidRPr="009257DF">
              <w:t>seperare</w:t>
            </w:r>
            <w:proofErr w:type="spellEnd"/>
            <w:r w:rsidR="009257DF" w:rsidRPr="009257DF">
              <w:t xml:space="preserve"> we suggest </w:t>
            </w:r>
            <w:proofErr w:type="gramStart"/>
            <w:r w:rsidR="009257DF" w:rsidRPr="009257DF">
              <w:t>to add</w:t>
            </w:r>
            <w:proofErr w:type="gramEnd"/>
            <w:r w:rsidR="009257DF" w:rsidRPr="009257DF">
              <w:t xml:space="preserve"> the following to this proposal as well.</w:t>
            </w:r>
          </w:p>
          <w:p w14:paraId="05834E3E" w14:textId="2F2A9D0B" w:rsidR="007E2968" w:rsidRPr="007E2968" w:rsidRDefault="007E2968" w:rsidP="007E2968">
            <w:pPr>
              <w:cnfStyle w:val="000000000000" w:firstRow="0" w:lastRow="0" w:firstColumn="0" w:lastColumn="0" w:oddVBand="0" w:evenVBand="0" w:oddHBand="0" w:evenHBand="0" w:firstRowFirstColumn="0" w:firstRowLastColumn="0" w:lastRowFirstColumn="0" w:lastRowLastColumn="0"/>
              <w:rPr>
                <w:iCs/>
              </w:rPr>
            </w:pPr>
            <w:r w:rsidRPr="007E2968">
              <w:rPr>
                <w:b/>
                <w:bCs/>
              </w:rPr>
              <w:t>considering UE side complexity, e.g., timeline, CSI processing criteria (CPU occupation, active resource/port occupation)</w:t>
            </w:r>
          </w:p>
        </w:tc>
      </w:tr>
      <w:tr w:rsidR="000E5E0E" w:rsidRPr="005E10A1" w14:paraId="34D6B7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2AB3F" w14:textId="411AA07B" w:rsidR="000E5E0E" w:rsidRDefault="000E5E0E" w:rsidP="000E5E0E">
            <w:pPr>
              <w:rPr>
                <w:iCs/>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0407BB6" w14:textId="358B5D36" w:rsidR="000E5E0E" w:rsidRDefault="000E5E0E" w:rsidP="000E5E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T</w:t>
            </w:r>
            <w:r>
              <w:rPr>
                <w:rFonts w:eastAsia="SimSun"/>
                <w:iCs/>
                <w:lang w:eastAsia="zh-CN"/>
              </w:rPr>
              <w:t xml:space="preserve">he </w:t>
            </w:r>
            <w:r w:rsidRPr="00053169">
              <w:rPr>
                <w:rFonts w:eastAsia="SimSun"/>
                <w:iCs/>
                <w:lang w:eastAsia="zh-CN"/>
              </w:rPr>
              <w:t>monitoring performance and generalization ability for UE side proxy model has been evaluated in R18, and observations also capture relevant results.</w:t>
            </w:r>
            <w:r>
              <w:rPr>
                <w:rFonts w:eastAsia="SimSun"/>
                <w:iCs/>
                <w:lang w:eastAsia="zh-CN"/>
              </w:rPr>
              <w:t xml:space="preserve"> Can I clarify the purpose of this proposal: is it encouraging companies to continue the evaluation and collect more results?</w:t>
            </w:r>
          </w:p>
        </w:tc>
      </w:tr>
      <w:tr w:rsidR="000E5E0E" w:rsidRPr="005E10A1" w14:paraId="34E84C1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923686" w14:textId="4E422130" w:rsidR="000E5E0E" w:rsidRPr="00360EA3" w:rsidRDefault="00580A8C" w:rsidP="000E5E0E">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694270A5" w14:textId="1F127DDA" w:rsidR="000E5E0E" w:rsidRPr="00360EA3" w:rsidRDefault="00580A8C"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There is no sufficient evidence on the feasibility of all the cases. It can be deferred to discuss later.</w:t>
            </w:r>
          </w:p>
        </w:tc>
      </w:tr>
      <w:tr w:rsidR="00ED6724" w:rsidRPr="005E10A1" w14:paraId="00169E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4E940B" w14:textId="1E73F0F5" w:rsidR="00ED6724" w:rsidRDefault="00ED6724" w:rsidP="00ED6724">
            <w:pPr>
              <w:rPr>
                <w:rFonts w:eastAsia="SimSun"/>
                <w:iCs/>
                <w:lang w:eastAsia="zh-CN"/>
              </w:rPr>
            </w:pPr>
            <w:r>
              <w:rPr>
                <w:rFonts w:eastAsia="SimSun"/>
                <w:b w:val="0"/>
                <w:bCs w:val="0"/>
                <w:iCs/>
                <w:lang w:eastAsia="zh-CN"/>
              </w:rPr>
              <w:t>Fujitsu</w:t>
            </w:r>
          </w:p>
        </w:tc>
        <w:tc>
          <w:tcPr>
            <w:tcW w:w="7555" w:type="dxa"/>
          </w:tcPr>
          <w:p w14:paraId="60EFA6E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Don’t support.</w:t>
            </w:r>
          </w:p>
          <w:p w14:paraId="21922EB5" w14:textId="64E35CE3"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This could be further discussed if using proxy model have been agreed.</w:t>
            </w:r>
          </w:p>
        </w:tc>
      </w:tr>
      <w:tr w:rsidR="00E2187C" w:rsidRPr="005E10A1" w14:paraId="257DC76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3A1F5C" w14:textId="01B14F71" w:rsidR="00E2187C" w:rsidRDefault="00E2187C" w:rsidP="00E2187C">
            <w:pPr>
              <w:rPr>
                <w:rFonts w:eastAsia="SimSun"/>
                <w:iCs/>
                <w:lang w:eastAsia="zh-CN"/>
              </w:rPr>
            </w:pPr>
            <w:r>
              <w:rPr>
                <w:rFonts w:eastAsia="SimSun"/>
                <w:b w:val="0"/>
                <w:bCs w:val="0"/>
                <w:iCs/>
                <w:lang w:eastAsia="zh-CN"/>
              </w:rPr>
              <w:t>Apple</w:t>
            </w:r>
          </w:p>
        </w:tc>
        <w:tc>
          <w:tcPr>
            <w:tcW w:w="7555" w:type="dxa"/>
          </w:tcPr>
          <w:p w14:paraId="61F832AA"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Can merge with 42a. </w:t>
            </w:r>
          </w:p>
          <w:p w14:paraId="2FD1FA58" w14:textId="09BC8A30"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Support of 42a and 43a depends on whether CSI reconstruction reference model or dataset is available or not. </w:t>
            </w:r>
          </w:p>
        </w:tc>
      </w:tr>
      <w:tr w:rsidR="00EA38FA" w:rsidRPr="005E10A1" w14:paraId="4A89000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3CDB6A1" w14:textId="18373FFA" w:rsidR="00EA38FA"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1A9E0821" w14:textId="77777777"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 xml:space="preserve">ot support. </w:t>
            </w:r>
          </w:p>
          <w:p w14:paraId="75E41866" w14:textId="3BAA9735"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 xml:space="preserve">he proxy model or using Hypo BLER as a metric may be not feasible, since the proxy model or Hypo BLER may not reflect the actual performance. </w:t>
            </w:r>
          </w:p>
        </w:tc>
      </w:tr>
      <w:tr w:rsidR="00546B6F" w:rsidRPr="005E10A1" w14:paraId="5058829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3B5EF2" w14:textId="6D37CCDD" w:rsidR="00546B6F" w:rsidRDefault="00546B6F" w:rsidP="00546B6F">
            <w:pPr>
              <w:rPr>
                <w:rFonts w:eastAsia="SimSun"/>
                <w:iCs/>
                <w:lang w:eastAsia="zh-CN"/>
              </w:rPr>
            </w:pPr>
            <w:r>
              <w:rPr>
                <w:rFonts w:eastAsia="SimSun" w:hint="eastAsia"/>
                <w:b w:val="0"/>
                <w:bCs w:val="0"/>
                <w:iCs/>
                <w:lang w:eastAsia="zh-CN"/>
              </w:rPr>
              <w:t>NTT DOCOMO</w:t>
            </w:r>
          </w:p>
        </w:tc>
        <w:tc>
          <w:tcPr>
            <w:tcW w:w="7555" w:type="dxa"/>
          </w:tcPr>
          <w:p w14:paraId="7DB6293A" w14:textId="10BB231D" w:rsidR="00546B6F" w:rsidRDefault="00546B6F" w:rsidP="00546B6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We feel that the meaning of the 3</w:t>
            </w:r>
            <w:r w:rsidRPr="00546B6F">
              <w:rPr>
                <w:rFonts w:eastAsia="SimSun"/>
                <w:iCs/>
                <w:vertAlign w:val="superscript"/>
                <w:lang w:eastAsia="zh-CN"/>
              </w:rPr>
              <w:t>rd</w:t>
            </w:r>
            <w:r>
              <w:rPr>
                <w:rFonts w:eastAsia="SimSun" w:hint="eastAsia"/>
                <w:iCs/>
                <w:lang w:eastAsia="zh-CN"/>
              </w:rPr>
              <w:t xml:space="preserve"> bullet is not quite clear. Maybe the hypo BLER measured by </w:t>
            </w:r>
            <w:proofErr w:type="gramStart"/>
            <w:r>
              <w:rPr>
                <w:rFonts w:eastAsia="SimSun" w:hint="eastAsia"/>
                <w:iCs/>
                <w:lang w:eastAsia="zh-CN"/>
              </w:rPr>
              <w:t>codebook based</w:t>
            </w:r>
            <w:proofErr w:type="gramEnd"/>
            <w:r>
              <w:rPr>
                <w:rFonts w:eastAsia="SimSun" w:hint="eastAsia"/>
                <w:iCs/>
                <w:lang w:eastAsia="zh-CN"/>
              </w:rPr>
              <w:t xml:space="preserve"> CSI should be used jointly with the one obtained with the 2</w:t>
            </w:r>
            <w:r w:rsidRPr="00546B6F">
              <w:rPr>
                <w:rFonts w:eastAsia="SimSun"/>
                <w:iCs/>
                <w:vertAlign w:val="superscript"/>
                <w:lang w:eastAsia="zh-CN"/>
              </w:rPr>
              <w:t>nd</w:t>
            </w:r>
            <w:r>
              <w:rPr>
                <w:rFonts w:eastAsia="SimSun" w:hint="eastAsia"/>
                <w:iCs/>
                <w:lang w:eastAsia="zh-CN"/>
              </w:rPr>
              <w:t xml:space="preserve"> bullet.</w:t>
            </w:r>
          </w:p>
        </w:tc>
      </w:tr>
    </w:tbl>
    <w:p w14:paraId="2FAC360C" w14:textId="77777777" w:rsidR="00F237CD" w:rsidRDefault="00F237CD" w:rsidP="00F237CD">
      <w:pPr>
        <w:rPr>
          <w:rFonts w:eastAsia="SimSun"/>
          <w:lang w:eastAsia="zh-CN"/>
        </w:rPr>
      </w:pPr>
    </w:p>
    <w:p w14:paraId="23B20869" w14:textId="77777777" w:rsidR="00911837" w:rsidRPr="002823F7" w:rsidRDefault="00911837" w:rsidP="00911837">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3</w:t>
      </w:r>
      <w:r>
        <w:rPr>
          <w:rFonts w:eastAsia="SimSun"/>
          <w:sz w:val="24"/>
          <w:szCs w:val="24"/>
          <w:u w:val="single"/>
          <w:lang w:eastAsia="zh-CN"/>
        </w:rPr>
        <w:t>b</w:t>
      </w:r>
      <w:r w:rsidRPr="002823F7">
        <w:rPr>
          <w:rFonts w:eastAsia="SimSun"/>
          <w:sz w:val="24"/>
          <w:szCs w:val="24"/>
          <w:u w:val="single"/>
          <w:lang w:eastAsia="zh-CN"/>
        </w:rPr>
        <w:t xml:space="preserve">: </w:t>
      </w:r>
    </w:p>
    <w:p w14:paraId="7FF974FD" w14:textId="77777777" w:rsidR="00911837" w:rsidRPr="007B6551" w:rsidRDefault="00911837" w:rsidP="00911837">
      <w:r w:rsidRPr="007B6551">
        <w:t>FL notes:</w:t>
      </w:r>
    </w:p>
    <w:p w14:paraId="200A0DBD" w14:textId="77777777" w:rsidR="00911837" w:rsidRDefault="00911837" w:rsidP="00911837">
      <w:pPr>
        <w:pStyle w:val="ListParagraph"/>
        <w:numPr>
          <w:ilvl w:val="0"/>
          <w:numId w:val="114"/>
        </w:numPr>
      </w:pPr>
      <w:r>
        <w:t xml:space="preserve">To HW and others: Only one source evaluated it with positive results on its performance and generalization ability, while some companies in their </w:t>
      </w:r>
      <w:proofErr w:type="spellStart"/>
      <w:r>
        <w:t>tdocs</w:t>
      </w:r>
      <w:proofErr w:type="spellEnd"/>
      <w:r>
        <w:t xml:space="preserve"> show concerns on its generalization ability without any evaluations. So, the FL is encouraging more companies to evaluate this. Also, please note that CSI reconstruction (reference) model or dataset (inter-vendor collaboration option 4) may be available at the UE side, which merits an updated assessment on the feasibility of SGCS estimator.</w:t>
      </w:r>
    </w:p>
    <w:p w14:paraId="3CBDE101" w14:textId="77777777" w:rsidR="00911837" w:rsidRDefault="00911837" w:rsidP="00911837">
      <w:pPr>
        <w:ind w:left="1440"/>
      </w:pPr>
      <w:r w:rsidRPr="00133C49">
        <w:t xml:space="preserve">Note: For Case 2-2, 1 source observes </w:t>
      </w:r>
      <w:proofErr w:type="spellStart"/>
      <w:r w:rsidRPr="00133C49">
        <w:t>KPI</w:t>
      </w:r>
      <w:r w:rsidRPr="00133C49">
        <w:rPr>
          <w:vertAlign w:val="subscript"/>
        </w:rPr>
        <w:t>Diff</w:t>
      </w:r>
      <w:proofErr w:type="spellEnd"/>
      <w:r w:rsidRPr="00133C49">
        <w:t xml:space="preserve"> as 61%~72.1%/ 91.2%~96.6%/ 99.2%~99.75% under generalization Case 1 for the proxy model, and 60%~71.3%/ 90.4%~99.3%/ 99%~100% under generalization Case 3 for the proxy model, for KPI</w:t>
      </w:r>
      <w:r w:rsidRPr="00133C49">
        <w:rPr>
          <w:vertAlign w:val="subscript"/>
        </w:rPr>
        <w:t>th_1</w:t>
      </w:r>
      <w:r w:rsidRPr="00133C49">
        <w:t>=0.02/0.05/0.1, respectively.</w:t>
      </w:r>
    </w:p>
    <w:p w14:paraId="5B6DB8EE" w14:textId="77777777" w:rsidR="00911837" w:rsidRDefault="00911837" w:rsidP="00911837">
      <w:pPr>
        <w:pStyle w:val="ListParagraph"/>
        <w:numPr>
          <w:ilvl w:val="0"/>
          <w:numId w:val="114"/>
        </w:numPr>
      </w:pPr>
      <w:r>
        <w:t>To Apple: I separated proposal 42 and 43 because they have very different complexity. To avoid confusion, I changed “proxy model for SGCS estimation” to “UE-side SGCS estimator”.</w:t>
      </w:r>
    </w:p>
    <w:p w14:paraId="1B5C6CF0" w14:textId="77777777" w:rsidR="00911837" w:rsidRDefault="00911837" w:rsidP="00911837"/>
    <w:p w14:paraId="43CBEAEF" w14:textId="77777777" w:rsidR="00911837" w:rsidRPr="007B5C68" w:rsidRDefault="00911837" w:rsidP="00911837">
      <w:pPr>
        <w:rPr>
          <w:b/>
          <w:bCs/>
        </w:rPr>
      </w:pPr>
      <w:r w:rsidRPr="007B5C68">
        <w:rPr>
          <w:b/>
          <w:bCs/>
        </w:rPr>
        <w:lastRenderedPageBreak/>
        <w:t xml:space="preserve">Further study following UE side monitoring methods, considering UE side complexity, monitoring </w:t>
      </w:r>
      <w:proofErr w:type="gramStart"/>
      <w:r w:rsidRPr="007B5C68">
        <w:rPr>
          <w:b/>
          <w:bCs/>
        </w:rPr>
        <w:t>performance</w:t>
      </w:r>
      <w:proofErr w:type="gramEnd"/>
      <w:r w:rsidRPr="007B5C68">
        <w:rPr>
          <w:b/>
          <w:bCs/>
        </w:rPr>
        <w:t xml:space="preserve"> and reporting overhead</w:t>
      </w:r>
      <w:r>
        <w:rPr>
          <w:b/>
          <w:bCs/>
        </w:rPr>
        <w:t>, including evaluation of monitoring performance and generalization ability (if relevant).</w:t>
      </w:r>
    </w:p>
    <w:p w14:paraId="0100B210" w14:textId="77777777" w:rsidR="00911837" w:rsidRPr="007B5C68" w:rsidRDefault="00911837" w:rsidP="00911837">
      <w:pPr>
        <w:pStyle w:val="ListParagraph"/>
        <w:numPr>
          <w:ilvl w:val="0"/>
          <w:numId w:val="98"/>
        </w:numPr>
        <w:spacing w:after="160" w:line="259" w:lineRule="auto"/>
        <w:jc w:val="left"/>
        <w:rPr>
          <w:b/>
          <w:bCs/>
        </w:rPr>
      </w:pPr>
      <w:r w:rsidRPr="00667624">
        <w:rPr>
          <w:b/>
          <w:bCs/>
          <w:strike/>
          <w:color w:val="FF0000"/>
        </w:rPr>
        <w:t xml:space="preserve">Proxy model for </w:t>
      </w:r>
      <w:r w:rsidRPr="00667624">
        <w:rPr>
          <w:b/>
          <w:bCs/>
          <w:color w:val="FF0000"/>
        </w:rPr>
        <w:t>UE-side</w:t>
      </w:r>
      <w:r>
        <w:rPr>
          <w:b/>
          <w:bCs/>
        </w:rPr>
        <w:t xml:space="preserve"> S</w:t>
      </w:r>
      <w:r w:rsidRPr="007B5C68">
        <w:rPr>
          <w:b/>
          <w:bCs/>
        </w:rPr>
        <w:t xml:space="preserve">GCS </w:t>
      </w:r>
      <w:r w:rsidRPr="00667624">
        <w:rPr>
          <w:b/>
          <w:bCs/>
          <w:strike/>
          <w:color w:val="FF0000"/>
        </w:rPr>
        <w:t>estimation</w:t>
      </w:r>
      <w:r w:rsidRPr="00667624">
        <w:rPr>
          <w:b/>
          <w:bCs/>
          <w:color w:val="FF0000"/>
        </w:rPr>
        <w:t xml:space="preserve"> estimator</w:t>
      </w:r>
    </w:p>
    <w:p w14:paraId="12BBBE1F" w14:textId="77777777" w:rsidR="00911837" w:rsidRPr="007B5C68" w:rsidRDefault="00911837" w:rsidP="00911837">
      <w:pPr>
        <w:pStyle w:val="ListParagraph"/>
        <w:numPr>
          <w:ilvl w:val="0"/>
          <w:numId w:val="98"/>
        </w:numPr>
        <w:spacing w:after="160" w:line="259" w:lineRule="auto"/>
        <w:jc w:val="left"/>
        <w:rPr>
          <w:b/>
          <w:bCs/>
        </w:rPr>
      </w:pPr>
      <w:r w:rsidRPr="007B5C68">
        <w:rPr>
          <w:b/>
          <w:bCs/>
        </w:rPr>
        <w:t>Hypo BLER measured by precoded CSI-RS</w:t>
      </w:r>
    </w:p>
    <w:p w14:paraId="4779687B" w14:textId="77777777" w:rsidR="00911837" w:rsidRPr="007B5C68" w:rsidRDefault="00911837" w:rsidP="00911837">
      <w:pPr>
        <w:pStyle w:val="ListParagraph"/>
        <w:numPr>
          <w:ilvl w:val="0"/>
          <w:numId w:val="98"/>
        </w:numPr>
        <w:spacing w:after="160" w:line="259" w:lineRule="auto"/>
        <w:jc w:val="left"/>
        <w:rPr>
          <w:b/>
          <w:bCs/>
        </w:rPr>
      </w:pPr>
      <w:r w:rsidRPr="007B5C68">
        <w:rPr>
          <w:b/>
          <w:bCs/>
        </w:rPr>
        <w:t xml:space="preserve">Hypo BLER measured by </w:t>
      </w:r>
      <w:proofErr w:type="gramStart"/>
      <w:r w:rsidRPr="007B5C68">
        <w:rPr>
          <w:b/>
          <w:bCs/>
        </w:rPr>
        <w:t>codebook based</w:t>
      </w:r>
      <w:proofErr w:type="gramEnd"/>
      <w:r w:rsidRPr="007B5C68">
        <w:rPr>
          <w:b/>
          <w:bCs/>
        </w:rPr>
        <w:t xml:space="preserve"> CSI (w/o dependency on eT2)</w:t>
      </w:r>
    </w:p>
    <w:p w14:paraId="17AA0506" w14:textId="77777777" w:rsidR="00911837" w:rsidRDefault="00911837" w:rsidP="00911837">
      <w:pPr>
        <w:rPr>
          <w:b/>
          <w:bCs/>
          <w:highlight w:val="yellow"/>
        </w:rPr>
      </w:pPr>
    </w:p>
    <w:tbl>
      <w:tblPr>
        <w:tblStyle w:val="TableGrid1"/>
        <w:tblW w:w="0" w:type="auto"/>
        <w:tblLook w:val="04A0" w:firstRow="1" w:lastRow="0" w:firstColumn="1" w:lastColumn="0" w:noHBand="0" w:noVBand="1"/>
      </w:tblPr>
      <w:tblGrid>
        <w:gridCol w:w="2335"/>
        <w:gridCol w:w="7015"/>
      </w:tblGrid>
      <w:tr w:rsidR="00911837" w:rsidRPr="005E10A1" w14:paraId="5BA83260" w14:textId="77777777" w:rsidTr="0070586D">
        <w:tc>
          <w:tcPr>
            <w:tcW w:w="2335" w:type="dxa"/>
          </w:tcPr>
          <w:p w14:paraId="1636EC6E" w14:textId="77777777" w:rsidR="00911837" w:rsidRPr="005E10A1" w:rsidRDefault="00911837" w:rsidP="0070586D">
            <w:pPr>
              <w:rPr>
                <w:bCs/>
                <w:i/>
              </w:rPr>
            </w:pPr>
            <w:r w:rsidRPr="005E10A1">
              <w:rPr>
                <w:i/>
                <w:color w:val="00B050"/>
              </w:rPr>
              <w:t>Support / Can accept</w:t>
            </w:r>
          </w:p>
        </w:tc>
        <w:tc>
          <w:tcPr>
            <w:tcW w:w="7015" w:type="dxa"/>
          </w:tcPr>
          <w:p w14:paraId="5418EF7B" w14:textId="77777777" w:rsidR="00911837" w:rsidRPr="005E10A1" w:rsidRDefault="00911837" w:rsidP="0070586D">
            <w:pPr>
              <w:rPr>
                <w:bCs/>
                <w:iCs/>
              </w:rPr>
            </w:pPr>
          </w:p>
        </w:tc>
      </w:tr>
      <w:tr w:rsidR="00911837" w:rsidRPr="005E10A1" w14:paraId="5B54030F" w14:textId="77777777" w:rsidTr="0070586D">
        <w:tc>
          <w:tcPr>
            <w:tcW w:w="2335" w:type="dxa"/>
          </w:tcPr>
          <w:p w14:paraId="5EA16DE8" w14:textId="77777777" w:rsidR="00911837" w:rsidRPr="005E10A1" w:rsidRDefault="00911837" w:rsidP="0070586D">
            <w:pPr>
              <w:rPr>
                <w:bCs/>
                <w:i/>
              </w:rPr>
            </w:pPr>
            <w:r w:rsidRPr="005E10A1">
              <w:rPr>
                <w:i/>
                <w:color w:val="C00000"/>
              </w:rPr>
              <w:t>Object / Have a concern</w:t>
            </w:r>
          </w:p>
        </w:tc>
        <w:tc>
          <w:tcPr>
            <w:tcW w:w="7015" w:type="dxa"/>
          </w:tcPr>
          <w:p w14:paraId="72023FBC" w14:textId="77777777" w:rsidR="00911837" w:rsidRPr="005E10A1" w:rsidRDefault="00911837" w:rsidP="0070586D">
            <w:pPr>
              <w:rPr>
                <w:bCs/>
                <w:iCs/>
              </w:rPr>
            </w:pPr>
          </w:p>
        </w:tc>
      </w:tr>
    </w:tbl>
    <w:p w14:paraId="410648B7" w14:textId="77777777" w:rsidR="00911837" w:rsidRDefault="00911837" w:rsidP="00911837"/>
    <w:tbl>
      <w:tblPr>
        <w:tblStyle w:val="GridTable1Light1"/>
        <w:tblW w:w="0" w:type="auto"/>
        <w:tblLook w:val="04A0" w:firstRow="1" w:lastRow="0" w:firstColumn="1" w:lastColumn="0" w:noHBand="0" w:noVBand="1"/>
      </w:tblPr>
      <w:tblGrid>
        <w:gridCol w:w="1795"/>
        <w:gridCol w:w="7555"/>
      </w:tblGrid>
      <w:tr w:rsidR="00911837" w:rsidRPr="005E10A1" w14:paraId="69321F25"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9206E65" w14:textId="77777777" w:rsidR="00911837" w:rsidRPr="005E10A1" w:rsidRDefault="00911837" w:rsidP="0070586D">
            <w:pPr>
              <w:rPr>
                <w:i/>
              </w:rPr>
            </w:pPr>
            <w:r w:rsidRPr="005E10A1">
              <w:rPr>
                <w:i/>
              </w:rPr>
              <w:t>Company</w:t>
            </w:r>
          </w:p>
        </w:tc>
        <w:tc>
          <w:tcPr>
            <w:tcW w:w="7555" w:type="dxa"/>
          </w:tcPr>
          <w:p w14:paraId="5C37F155" w14:textId="77777777" w:rsidR="00911837" w:rsidRPr="005E10A1" w:rsidRDefault="0091183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11837" w:rsidRPr="005E10A1" w14:paraId="578891D3"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2E1C368" w14:textId="77777777" w:rsidR="00911837" w:rsidRPr="005E10A1" w:rsidRDefault="00911837" w:rsidP="0070586D">
            <w:pPr>
              <w:rPr>
                <w:b w:val="0"/>
                <w:bCs w:val="0"/>
                <w:iCs/>
              </w:rPr>
            </w:pPr>
          </w:p>
        </w:tc>
        <w:tc>
          <w:tcPr>
            <w:tcW w:w="7555" w:type="dxa"/>
          </w:tcPr>
          <w:p w14:paraId="6A123503"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r w:rsidR="00911837" w:rsidRPr="005E10A1" w14:paraId="09643BC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D4F2E69" w14:textId="77777777" w:rsidR="00911837" w:rsidRPr="005E10A1" w:rsidRDefault="00911837" w:rsidP="0070586D">
            <w:pPr>
              <w:rPr>
                <w:b w:val="0"/>
                <w:bCs w:val="0"/>
                <w:iCs/>
              </w:rPr>
            </w:pPr>
          </w:p>
        </w:tc>
        <w:tc>
          <w:tcPr>
            <w:tcW w:w="7555" w:type="dxa"/>
          </w:tcPr>
          <w:p w14:paraId="51B4350E"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bl>
    <w:p w14:paraId="0CD9AFB8" w14:textId="77777777" w:rsidR="00911837" w:rsidRDefault="00911837" w:rsidP="00911837">
      <w:pPr>
        <w:rPr>
          <w:b/>
          <w:bCs/>
          <w:highlight w:val="yellow"/>
        </w:rPr>
      </w:pPr>
    </w:p>
    <w:p w14:paraId="76070E4C" w14:textId="77777777" w:rsidR="00C24517" w:rsidRDefault="00C24517" w:rsidP="00C24517">
      <w:pPr>
        <w:rPr>
          <w:b/>
          <w:bCs/>
          <w:highlight w:val="yellow"/>
        </w:rPr>
      </w:pPr>
    </w:p>
    <w:p w14:paraId="28B8746A" w14:textId="77777777" w:rsidR="001E2EC4" w:rsidRDefault="001E2EC4" w:rsidP="001E2EC4">
      <w:pPr>
        <w:pStyle w:val="Heading3"/>
      </w:pPr>
      <w:r>
        <w:t>Others</w:t>
      </w:r>
    </w:p>
    <w:p w14:paraId="4756DEB3"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5052C43D"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064E29" w14:textId="77777777" w:rsidR="001E2EC4" w:rsidRPr="005E10A1" w:rsidRDefault="001E2EC4" w:rsidP="002552F0">
            <w:pPr>
              <w:rPr>
                <w:i/>
              </w:rPr>
            </w:pPr>
            <w:r w:rsidRPr="005E10A1">
              <w:rPr>
                <w:i/>
              </w:rPr>
              <w:t>Company</w:t>
            </w:r>
          </w:p>
        </w:tc>
        <w:tc>
          <w:tcPr>
            <w:tcW w:w="7555" w:type="dxa"/>
          </w:tcPr>
          <w:p w14:paraId="66F140E0"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7D732F6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23F4376" w14:textId="77777777" w:rsidR="001E2EC4" w:rsidRPr="005E10A1" w:rsidRDefault="001E2EC4" w:rsidP="002552F0">
            <w:pPr>
              <w:rPr>
                <w:b w:val="0"/>
                <w:bCs w:val="0"/>
                <w:iCs/>
              </w:rPr>
            </w:pPr>
          </w:p>
        </w:tc>
        <w:tc>
          <w:tcPr>
            <w:tcW w:w="7555" w:type="dxa"/>
          </w:tcPr>
          <w:p w14:paraId="200BBD8B"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0BAB0414"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6EE34D8" w14:textId="77777777" w:rsidR="001E2EC4" w:rsidRPr="004E2C1D" w:rsidRDefault="001E2EC4" w:rsidP="002552F0">
            <w:pPr>
              <w:rPr>
                <w:rFonts w:eastAsia="SimSun"/>
                <w:b w:val="0"/>
                <w:bCs w:val="0"/>
                <w:iCs/>
                <w:lang w:eastAsia="zh-CN"/>
              </w:rPr>
            </w:pPr>
          </w:p>
        </w:tc>
        <w:tc>
          <w:tcPr>
            <w:tcW w:w="7555" w:type="dxa"/>
          </w:tcPr>
          <w:p w14:paraId="3B6E25C0"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5E42F100" w14:textId="3BF3105C" w:rsidR="00473181" w:rsidRDefault="00473181" w:rsidP="00903DE9">
      <w:pPr>
        <w:rPr>
          <w:lang w:val="en-US"/>
        </w:rPr>
      </w:pPr>
    </w:p>
    <w:p w14:paraId="38FFE845" w14:textId="77777777" w:rsidR="007D3545" w:rsidRPr="00532134" w:rsidRDefault="007D3545" w:rsidP="00903DE9"/>
    <w:p w14:paraId="14DB41C2" w14:textId="57EF4D48" w:rsidR="002D318B" w:rsidRDefault="00244027" w:rsidP="002D318B">
      <w:pPr>
        <w:pStyle w:val="Heading1"/>
      </w:pPr>
      <w:r>
        <w:t>Inference aspects</w:t>
      </w:r>
      <w:r w:rsidR="0047284E">
        <w:t xml:space="preserve"> (pairing / CQI / </w:t>
      </w:r>
      <w:r w:rsidR="00365F4F">
        <w:t>quantization)</w:t>
      </w:r>
    </w:p>
    <w:p w14:paraId="26DD71F7" w14:textId="77777777" w:rsidR="00B00D51" w:rsidRDefault="00B00D51" w:rsidP="00EE7FE2">
      <w:pPr>
        <w:pStyle w:val="Heading2"/>
      </w:pPr>
      <w:r>
        <w:t>Summary of company proposals</w:t>
      </w:r>
    </w:p>
    <w:p w14:paraId="6AA69E24" w14:textId="05438066" w:rsidR="00903DE9" w:rsidRDefault="00733A85" w:rsidP="007E3E74">
      <w:r>
        <w:t>From the submitted contributions, proposals related to inference aspects (pairing, CQI, quantization, etc.) are summarized below.</w:t>
      </w:r>
    </w:p>
    <w:p w14:paraId="5C18C06E" w14:textId="742DB071" w:rsidR="00C041FE" w:rsidRPr="00401FAA" w:rsidRDefault="00D36236" w:rsidP="00C041FE">
      <w:pPr>
        <w:spacing w:before="240" w:after="120"/>
        <w:rPr>
          <w:rStyle w:val="IntenseEmphasis"/>
        </w:rPr>
      </w:pPr>
      <w:r>
        <w:rPr>
          <w:rStyle w:val="IntenseEmphasis"/>
        </w:rPr>
        <w:t>Hua</w:t>
      </w:r>
      <w:r w:rsidR="00305AA3">
        <w:rPr>
          <w:rStyle w:val="IntenseEmphasis"/>
        </w:rPr>
        <w:t>wei</w:t>
      </w:r>
    </w:p>
    <w:p w14:paraId="41BD426E" w14:textId="77777777" w:rsidR="00305AA3" w:rsidRPr="0083558A" w:rsidRDefault="00305AA3" w:rsidP="00305AA3">
      <w:pPr>
        <w:spacing w:before="120"/>
        <w:rPr>
          <w:b/>
          <w:bCs/>
          <w:i/>
          <w:lang w:eastAsia="zh-CN"/>
        </w:rPr>
      </w:pPr>
      <w:r w:rsidRPr="0083558A">
        <w:rPr>
          <w:b/>
          <w:bCs/>
          <w:i/>
          <w:lang w:eastAsia="zh-CN"/>
        </w:rPr>
        <w:t>Proposal 15: For quantization methods of the CSI report, further study potential specification impact on quantization alignment using standardized quantization scheme.</w:t>
      </w:r>
    </w:p>
    <w:p w14:paraId="14AA452A" w14:textId="77777777" w:rsidR="00305AA3" w:rsidRPr="0083558A" w:rsidRDefault="00305AA3" w:rsidP="007454D3">
      <w:pPr>
        <w:pStyle w:val="ListParagraph"/>
        <w:numPr>
          <w:ilvl w:val="0"/>
          <w:numId w:val="32"/>
        </w:numPr>
        <w:snapToGrid w:val="0"/>
        <w:spacing w:before="120" w:after="120"/>
        <w:contextualSpacing w:val="0"/>
        <w:jc w:val="left"/>
        <w:rPr>
          <w:b/>
          <w:bCs/>
          <w:i/>
          <w:lang w:eastAsia="zh-CN"/>
        </w:rPr>
      </w:pPr>
      <w:r w:rsidRPr="0083558A">
        <w:rPr>
          <w:rFonts w:eastAsiaTheme="minorEastAsia"/>
          <w:b/>
          <w:bCs/>
          <w:i/>
          <w:lang w:eastAsia="zh-CN"/>
        </w:rPr>
        <w:t>For vector quantization,</w:t>
      </w:r>
    </w:p>
    <w:p w14:paraId="632C0F82"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Configuration/reporting/updating of the quantization dictionary.</w:t>
      </w:r>
    </w:p>
    <w:p w14:paraId="2C5BD15C"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lastRenderedPageBreak/>
        <w:t>Segmentation of the CSI generation model output to map with short VQ vector.</w:t>
      </w:r>
    </w:p>
    <w:p w14:paraId="597B75CF" w14:textId="77777777" w:rsidR="00305AA3" w:rsidRPr="0083558A" w:rsidRDefault="00305AA3" w:rsidP="007454D3">
      <w:pPr>
        <w:pStyle w:val="ListParagraph"/>
        <w:numPr>
          <w:ilvl w:val="0"/>
          <w:numId w:val="32"/>
        </w:numPr>
        <w:snapToGrid w:val="0"/>
        <w:spacing w:before="120" w:after="120"/>
        <w:contextualSpacing w:val="0"/>
        <w:jc w:val="left"/>
        <w:rPr>
          <w:b/>
          <w:bCs/>
          <w:i/>
          <w:lang w:eastAsia="zh-CN"/>
        </w:rPr>
      </w:pPr>
      <w:r w:rsidRPr="0083558A">
        <w:rPr>
          <w:rFonts w:eastAsiaTheme="minorEastAsia"/>
          <w:b/>
          <w:bCs/>
          <w:i/>
          <w:lang w:eastAsia="zh-CN"/>
        </w:rPr>
        <w:t xml:space="preserve">For </w:t>
      </w:r>
      <w:r w:rsidRPr="0083558A">
        <w:rPr>
          <w:b/>
          <w:bCs/>
          <w:i/>
          <w:lang w:eastAsia="zh-CN"/>
        </w:rPr>
        <w:t xml:space="preserve">scalar </w:t>
      </w:r>
      <w:r w:rsidRPr="0083558A">
        <w:rPr>
          <w:rFonts w:eastAsiaTheme="minorEastAsia"/>
          <w:b/>
          <w:bCs/>
          <w:i/>
          <w:lang w:eastAsia="zh-CN"/>
        </w:rPr>
        <w:t>quantization,</w:t>
      </w:r>
    </w:p>
    <w:p w14:paraId="706379A9"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The configuration of the quantization granularity/range.</w:t>
      </w:r>
    </w:p>
    <w:p w14:paraId="1054F468" w14:textId="77777777" w:rsidR="00D806A2" w:rsidRPr="0083558A" w:rsidRDefault="00D806A2" w:rsidP="00D806A2">
      <w:r w:rsidRPr="00D806A2">
        <w:rPr>
          <w:b/>
          <w:i/>
          <w:lang w:eastAsia="zh-CN"/>
        </w:rPr>
        <w:t>Proposal 16: The down selection of the model pairing options can be discussed in Rel-19 after other aspects are clearer, e.g., model identification, training collaboration types.</w:t>
      </w:r>
    </w:p>
    <w:p w14:paraId="13D3F0EC" w14:textId="77777777" w:rsidR="00E14FF5" w:rsidRPr="0083558A" w:rsidRDefault="00E14FF5" w:rsidP="00E14FF5">
      <w:pPr>
        <w:rPr>
          <w:b/>
          <w:bCs/>
          <w:i/>
          <w:lang w:eastAsia="zh-CN"/>
        </w:rPr>
      </w:pPr>
      <w:r w:rsidRPr="0083558A">
        <w:rPr>
          <w:b/>
          <w:bCs/>
          <w:i/>
          <w:lang w:eastAsia="zh-CN"/>
        </w:rPr>
        <w:t>Proposal 17: For the study of CQI determination in inference, consider Option 1 (CQI is NOT calculated based on the output of CSI reconstruction part from the realistic channel estimation) as a starting point.</w:t>
      </w:r>
    </w:p>
    <w:p w14:paraId="47502821" w14:textId="77777777" w:rsidR="00CD65EE" w:rsidRPr="0083558A" w:rsidRDefault="00CD65EE" w:rsidP="00CD65EE">
      <w:pPr>
        <w:spacing w:before="120"/>
        <w:rPr>
          <w:b/>
          <w:bCs/>
          <w:i/>
          <w:lang w:eastAsia="zh-CN"/>
        </w:rPr>
      </w:pPr>
      <w:r w:rsidRPr="0083558A">
        <w:rPr>
          <w:b/>
          <w:bCs/>
          <w:i/>
          <w:lang w:eastAsia="zh-CN"/>
        </w:rPr>
        <w:t>Proposal 18: For CSI report in inference, on top of the legacy CSI reporting principles, the following AI/ML specific aspects may be additionally studied:</w:t>
      </w:r>
    </w:p>
    <w:p w14:paraId="69204E5B"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priority rules, e.g., priority rules by considering the AI/ML specific reporting type, priority rules within the bit sequence of per AI/ML specific inference CSI report.</w:t>
      </w:r>
    </w:p>
    <w:p w14:paraId="176AE722"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processing unit (CPU), e.g., the required CPU value may consider difference of UE part model complexity.</w:t>
      </w:r>
    </w:p>
    <w:p w14:paraId="7B31B04E"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mapping, e.g., factors representing the part 2 size in CSI part 1, mapping of the CSI generation part output in CSI part 2, etc.</w:t>
      </w:r>
    </w:p>
    <w:p w14:paraId="2A6D64B5" w14:textId="0411F993" w:rsidR="00305AA3" w:rsidRDefault="009E7BE6" w:rsidP="00C041FE">
      <w:pPr>
        <w:spacing w:before="240" w:after="120"/>
        <w:rPr>
          <w:rStyle w:val="IntenseEmphasis"/>
        </w:rPr>
      </w:pPr>
      <w:r>
        <w:rPr>
          <w:rStyle w:val="IntenseEmphasis"/>
        </w:rPr>
        <w:t>TCL</w:t>
      </w:r>
    </w:p>
    <w:p w14:paraId="53872BBB" w14:textId="77777777" w:rsidR="009E7BE6" w:rsidRPr="00610505" w:rsidRDefault="009E7BE6" w:rsidP="009E7BE6">
      <w:pPr>
        <w:rPr>
          <w:b/>
          <w:bCs/>
          <w:i/>
          <w:iCs/>
          <w:lang w:eastAsia="zh-CN"/>
        </w:rPr>
      </w:pPr>
      <w:r w:rsidRPr="00610505">
        <w:rPr>
          <w:rFonts w:eastAsia="Times New Roman"/>
          <w:b/>
          <w:i/>
          <w:iCs/>
        </w:rPr>
        <w:t>Proposal 1: In the case of CSI compression using a two-sided model, the design of an AI/ML-specific CSI-RS resource and CSI reporting configuration that may be compatible with the traditional CSI reporting scenario should be considered in the following aspects:</w:t>
      </w:r>
    </w:p>
    <w:p w14:paraId="03A58F6A" w14:textId="77777777" w:rsidR="009E7BE6" w:rsidRPr="00610505" w:rsidRDefault="009E7BE6" w:rsidP="007454D3">
      <w:pPr>
        <w:pStyle w:val="ListParagraph"/>
        <w:numPr>
          <w:ilvl w:val="0"/>
          <w:numId w:val="88"/>
        </w:numPr>
        <w:spacing w:after="160"/>
        <w:rPr>
          <w:b/>
          <w:bCs/>
          <w:i/>
          <w:iCs/>
          <w:lang w:eastAsia="zh-CN"/>
        </w:rPr>
      </w:pPr>
      <w:r w:rsidRPr="00610505">
        <w:rPr>
          <w:rFonts w:eastAsia="Times New Roman"/>
          <w:b/>
          <w:i/>
          <w:iCs/>
        </w:rPr>
        <w:t>AI/ML-specific CSI-RS resource configuration for CSI compression</w:t>
      </w:r>
    </w:p>
    <w:p w14:paraId="017B7DE6" w14:textId="77777777" w:rsidR="009E7BE6" w:rsidRPr="00610505" w:rsidRDefault="009E7BE6" w:rsidP="007454D3">
      <w:pPr>
        <w:pStyle w:val="ListParagraph"/>
        <w:numPr>
          <w:ilvl w:val="0"/>
          <w:numId w:val="88"/>
        </w:numPr>
        <w:spacing w:after="160"/>
        <w:rPr>
          <w:b/>
          <w:bCs/>
          <w:i/>
          <w:iCs/>
          <w:lang w:eastAsia="zh-CN"/>
        </w:rPr>
      </w:pPr>
      <w:r w:rsidRPr="00610505">
        <w:rPr>
          <w:rFonts w:eastAsia="Times New Roman"/>
          <w:b/>
          <w:i/>
          <w:iCs/>
        </w:rPr>
        <w:t>AI/ML-specific fields in CSI-</w:t>
      </w:r>
      <w:proofErr w:type="spellStart"/>
      <w:r w:rsidRPr="00610505">
        <w:rPr>
          <w:rFonts w:eastAsia="Times New Roman"/>
          <w:b/>
          <w:i/>
          <w:iCs/>
        </w:rPr>
        <w:t>ReportConfig</w:t>
      </w:r>
      <w:proofErr w:type="spellEnd"/>
      <w:r w:rsidRPr="00610505">
        <w:rPr>
          <w:rFonts w:eastAsia="Times New Roman"/>
          <w:b/>
          <w:i/>
          <w:iCs/>
        </w:rPr>
        <w:t xml:space="preserve"> IE</w:t>
      </w:r>
    </w:p>
    <w:p w14:paraId="7999905B" w14:textId="77777777" w:rsidR="009E7BE6" w:rsidRPr="00194885" w:rsidRDefault="009E7BE6" w:rsidP="007454D3">
      <w:pPr>
        <w:pStyle w:val="ListParagraph"/>
        <w:numPr>
          <w:ilvl w:val="0"/>
          <w:numId w:val="88"/>
        </w:numPr>
        <w:spacing w:after="160"/>
        <w:rPr>
          <w:b/>
          <w:bCs/>
          <w:i/>
          <w:iCs/>
          <w:lang w:eastAsia="zh-CN"/>
        </w:rPr>
      </w:pPr>
      <w:r w:rsidRPr="00194885">
        <w:rPr>
          <w:rFonts w:eastAsia="Times New Roman"/>
          <w:b/>
          <w:i/>
          <w:iCs/>
        </w:rPr>
        <w:t>Dedicated report quantities and report configurations for AI</w:t>
      </w:r>
    </w:p>
    <w:p w14:paraId="1343EEEB" w14:textId="77777777" w:rsidR="009E7BE6" w:rsidRDefault="009E7BE6" w:rsidP="009E7BE6">
      <w:pPr>
        <w:spacing w:after="120"/>
        <w:rPr>
          <w:rFonts w:eastAsia="Calibri"/>
        </w:rPr>
      </w:pPr>
      <w:r w:rsidRPr="00610505">
        <w:rPr>
          <w:rFonts w:eastAsia="Times New Roman"/>
          <w:b/>
          <w:i/>
          <w:iCs/>
        </w:rPr>
        <w:t xml:space="preserve">Proposal 2: The definition of AI/ML-specific priority for CSI reporting in relation to CSI compression should be considered in comparison with the traditional CSI priority </w:t>
      </w:r>
      <w:proofErr w:type="gramStart"/>
      <w:r w:rsidRPr="00610505">
        <w:rPr>
          <w:rFonts w:eastAsia="Times New Roman"/>
          <w:b/>
          <w:i/>
          <w:iCs/>
        </w:rPr>
        <w:t>rules</w:t>
      </w:r>
      <w:proofErr w:type="gramEnd"/>
    </w:p>
    <w:p w14:paraId="30317621" w14:textId="77777777" w:rsidR="009E7BE6" w:rsidRDefault="009E7BE6" w:rsidP="009E7BE6">
      <w:pPr>
        <w:spacing w:after="120"/>
        <w:rPr>
          <w:rFonts w:eastAsia="Calibri"/>
        </w:rPr>
      </w:pPr>
      <w:r w:rsidRPr="00610505">
        <w:rPr>
          <w:rFonts w:eastAsia="Times New Roman"/>
          <w:b/>
          <w:i/>
          <w:iCs/>
        </w:rPr>
        <w:t xml:space="preserve">Proposal 3: When the UE supports both AI/ML and non-AI/ML CSI reporting, it </w:t>
      </w:r>
      <w:r>
        <w:rPr>
          <w:rFonts w:eastAsia="Times New Roman"/>
          <w:b/>
          <w:i/>
          <w:iCs/>
        </w:rPr>
        <w:t>is</w:t>
      </w:r>
      <w:r w:rsidRPr="00610505">
        <w:rPr>
          <w:rFonts w:eastAsia="Times New Roman"/>
          <w:b/>
          <w:i/>
          <w:iCs/>
        </w:rPr>
        <w:t xml:space="preserve"> necessary to redefine the priority rule</w:t>
      </w:r>
      <w:r>
        <w:rPr>
          <w:rFonts w:eastAsia="Times New Roman"/>
          <w:b/>
          <w:i/>
          <w:iCs/>
        </w:rPr>
        <w:t xml:space="preserve"> considering different</w:t>
      </w:r>
      <w:r w:rsidRPr="00610505">
        <w:rPr>
          <w:rFonts w:eastAsia="Times New Roman"/>
          <w:b/>
          <w:i/>
          <w:iCs/>
        </w:rPr>
        <w:t xml:space="preserve"> types of CSI reporting.</w:t>
      </w:r>
    </w:p>
    <w:p w14:paraId="748D91C6" w14:textId="77777777" w:rsidR="009E7BE6" w:rsidRDefault="009E7BE6" w:rsidP="009E7BE6">
      <w:pPr>
        <w:spacing w:after="120"/>
        <w:rPr>
          <w:b/>
          <w:i/>
          <w:iCs/>
          <w:lang w:eastAsia="zh-CN"/>
        </w:rPr>
      </w:pPr>
      <w:r w:rsidRPr="00610505">
        <w:rPr>
          <w:rFonts w:eastAsia="Times New Roman"/>
          <w:b/>
          <w:i/>
          <w:iCs/>
        </w:rPr>
        <w:t>Proposal 4: The study of how to describe the capabilities of a UE to implement AI/ML models for inference on CSI compression and calculations should be undertaken.</w:t>
      </w:r>
    </w:p>
    <w:p w14:paraId="5DB84CA2" w14:textId="419DEC45" w:rsidR="009E7BE6" w:rsidRDefault="00A968D9" w:rsidP="00C041FE">
      <w:pPr>
        <w:spacing w:before="240" w:after="120"/>
        <w:rPr>
          <w:rStyle w:val="IntenseEmphasis"/>
        </w:rPr>
      </w:pPr>
      <w:r>
        <w:rPr>
          <w:rStyle w:val="IntenseEmphasis"/>
        </w:rPr>
        <w:t>Apple</w:t>
      </w:r>
    </w:p>
    <w:p w14:paraId="03403671" w14:textId="77777777" w:rsidR="00A968D9" w:rsidRDefault="00A968D9" w:rsidP="00A968D9">
      <w:pPr>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517544A6"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1AD7659B"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5461B8DC"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15774C09" w14:textId="77777777" w:rsidR="003F2E14" w:rsidRDefault="003F2E14" w:rsidP="00A968D9">
      <w:pPr>
        <w:rPr>
          <w:b/>
          <w:bCs/>
        </w:rPr>
      </w:pPr>
    </w:p>
    <w:p w14:paraId="078A6418" w14:textId="55EA381B" w:rsidR="00A968D9" w:rsidRDefault="00A968D9" w:rsidP="00A968D9">
      <w:pPr>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146F0C86" w14:textId="77777777" w:rsidR="00A968D9" w:rsidRPr="00401FAA" w:rsidRDefault="00A968D9" w:rsidP="00C041FE">
      <w:pPr>
        <w:spacing w:before="240" w:after="120"/>
        <w:rPr>
          <w:rStyle w:val="IntenseEmphasis"/>
        </w:rPr>
      </w:pPr>
    </w:p>
    <w:p w14:paraId="3C9B15CD" w14:textId="30DCF412" w:rsidR="00C041FE" w:rsidRPr="003F2E14" w:rsidRDefault="003F2E14" w:rsidP="00C041FE">
      <w:pPr>
        <w:rPr>
          <w:rStyle w:val="IntenseEmphasis"/>
        </w:rPr>
      </w:pPr>
      <w:r w:rsidRPr="003F2E14">
        <w:rPr>
          <w:rStyle w:val="IntenseEmphasis"/>
        </w:rPr>
        <w:t>CATT</w:t>
      </w:r>
    </w:p>
    <w:p w14:paraId="3BEC8CFE" w14:textId="77777777" w:rsidR="00AA67E0" w:rsidRPr="005164BF" w:rsidRDefault="00AA67E0" w:rsidP="00AA67E0">
      <w:pPr>
        <w:pStyle w:val="Caption"/>
        <w:spacing w:after="120"/>
        <w:jc w:val="both"/>
        <w:rPr>
          <w:rFonts w:eastAsiaTheme="minorEastAsia"/>
          <w:b w:val="0"/>
          <w:sz w:val="22"/>
          <w:szCs w:val="22"/>
          <w:lang w:eastAsia="zh-CN"/>
        </w:rPr>
      </w:pPr>
      <w:bookmarkStart w:id="260" w:name="_Ref163045890"/>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16</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legacy CSI reporting principles</w:t>
      </w:r>
      <w:r w:rsidRPr="005164BF">
        <w:rPr>
          <w:rFonts w:eastAsiaTheme="minorEastAsia"/>
          <w:iCs/>
          <w:sz w:val="22"/>
          <w:szCs w:val="22"/>
          <w:lang w:eastAsia="zh-CN"/>
        </w:rPr>
        <w:t xml:space="preserve"> is reused as much as possible.</w:t>
      </w:r>
      <w:bookmarkEnd w:id="260"/>
    </w:p>
    <w:p w14:paraId="3FDC398E" w14:textId="77777777" w:rsidR="005164BF" w:rsidRPr="005164BF" w:rsidRDefault="005164BF" w:rsidP="005164BF">
      <w:pPr>
        <w:pStyle w:val="Caption"/>
        <w:spacing w:after="120"/>
        <w:jc w:val="both"/>
        <w:rPr>
          <w:b w:val="0"/>
          <w:bCs w:val="0"/>
          <w:iCs/>
          <w:sz w:val="22"/>
          <w:szCs w:val="22"/>
        </w:rPr>
      </w:pPr>
      <w:bookmarkStart w:id="261" w:name="_Ref131624821"/>
      <w:bookmarkStart w:id="262" w:name="_Ref163045893"/>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17</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if CQI in CSI report is configured, for CQI determination in CSI report, one of the sub options of Option 1 is adopted:</w:t>
      </w:r>
      <w:bookmarkEnd w:id="261"/>
      <w:bookmarkEnd w:id="262"/>
    </w:p>
    <w:p w14:paraId="7E98CEA1" w14:textId="77777777" w:rsidR="005164BF" w:rsidRPr="005D6725" w:rsidRDefault="005164BF"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Option 1: CQI is NOT calculated based on the output of CSI reconstruction part from the realistic channel estimation, </w:t>
      </w:r>
      <w:proofErr w:type="gramStart"/>
      <w:r w:rsidRPr="005D6725">
        <w:rPr>
          <w:rFonts w:eastAsiaTheme="minorEastAsia"/>
          <w:b/>
          <w:szCs w:val="20"/>
          <w:lang w:eastAsia="zh-CN"/>
        </w:rPr>
        <w:t>including</w:t>
      </w:r>
      <w:proofErr w:type="gramEnd"/>
    </w:p>
    <w:p w14:paraId="473BF2B8"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Option 1a: CQI is calculated based on target CSI with realistic channel </w:t>
      </w:r>
      <w:proofErr w:type="gramStart"/>
      <w:r w:rsidRPr="005D6725">
        <w:rPr>
          <w:rFonts w:eastAsiaTheme="minorEastAsia"/>
          <w:b/>
          <w:szCs w:val="20"/>
          <w:lang w:eastAsia="zh-CN"/>
        </w:rPr>
        <w:t>measurement</w:t>
      </w:r>
      <w:proofErr w:type="gramEnd"/>
    </w:p>
    <w:p w14:paraId="61DB5CFA"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Option 1b: CQI is calculated based on target CSI with realistic channel measurement and potential </w:t>
      </w:r>
      <w:proofErr w:type="gramStart"/>
      <w:r w:rsidRPr="005D6725">
        <w:rPr>
          <w:rFonts w:eastAsiaTheme="minorEastAsia"/>
          <w:b/>
          <w:szCs w:val="20"/>
          <w:lang w:eastAsia="zh-CN"/>
        </w:rPr>
        <w:t>adjustment</w:t>
      </w:r>
      <w:proofErr w:type="gramEnd"/>
    </w:p>
    <w:p w14:paraId="378ABE62"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1c: CQI is calculated based on legacy codebook.</w:t>
      </w:r>
    </w:p>
    <w:p w14:paraId="3042505E" w14:textId="77777777" w:rsidR="005D6144" w:rsidRPr="005D6144" w:rsidRDefault="005D6144" w:rsidP="005D6144">
      <w:pPr>
        <w:spacing w:after="120"/>
        <w:rPr>
          <w:rFonts w:eastAsia="SimSun"/>
          <w:b/>
          <w:kern w:val="32"/>
          <w:lang w:eastAsia="x-none"/>
        </w:rPr>
      </w:pPr>
      <w:bookmarkStart w:id="263" w:name="_Ref131624825"/>
      <w:bookmarkStart w:id="264" w:name="_Ref163045896"/>
      <w:r w:rsidRPr="005D6144">
        <w:rPr>
          <w:b/>
        </w:rPr>
        <w:t xml:space="preserve">Proposal </w:t>
      </w:r>
      <w:r w:rsidRPr="005D6144">
        <w:rPr>
          <w:b/>
        </w:rPr>
        <w:fldChar w:fldCharType="begin"/>
      </w:r>
      <w:r w:rsidRPr="005D6144">
        <w:rPr>
          <w:b/>
        </w:rPr>
        <w:instrText xml:space="preserve"> SEQ Proposal \* ARABIC </w:instrText>
      </w:r>
      <w:r w:rsidRPr="005D6144">
        <w:rPr>
          <w:b/>
        </w:rPr>
        <w:fldChar w:fldCharType="separate"/>
      </w:r>
      <w:r w:rsidRPr="005D6144">
        <w:rPr>
          <w:b/>
          <w:noProof/>
        </w:rPr>
        <w:t>18</w:t>
      </w:r>
      <w:r w:rsidRPr="005D6144">
        <w:rPr>
          <w:b/>
        </w:rPr>
        <w:fldChar w:fldCharType="end"/>
      </w:r>
      <w:r w:rsidRPr="005D6144">
        <w:rPr>
          <w:b/>
        </w:rPr>
        <w:t xml:space="preserve">: For CQI reporting </w:t>
      </w:r>
      <w:r w:rsidRPr="005D6144">
        <w:rPr>
          <w:b/>
          <w:bCs/>
          <w:iCs/>
        </w:rPr>
        <w:t>in CSI compression using two-sided model use case</w:t>
      </w:r>
      <w:r w:rsidRPr="005D6144">
        <w:rPr>
          <w:b/>
        </w:rPr>
        <w:t xml:space="preserve">, the same quantization scheme as that in Rel-17 for </w:t>
      </w:r>
      <w:proofErr w:type="gramStart"/>
      <w:r w:rsidRPr="005D6144">
        <w:rPr>
          <w:b/>
        </w:rPr>
        <w:t>codebook based</w:t>
      </w:r>
      <w:proofErr w:type="gramEnd"/>
      <w:r w:rsidRPr="005D6144">
        <w:rPr>
          <w:b/>
        </w:rPr>
        <w:t xml:space="preserve"> CSI feedback is considered.</w:t>
      </w:r>
      <w:bookmarkEnd w:id="263"/>
      <w:bookmarkEnd w:id="264"/>
    </w:p>
    <w:p w14:paraId="455FEAFC" w14:textId="23A907E4" w:rsidR="003F2E14" w:rsidRPr="00BD000D" w:rsidRDefault="00BD000D" w:rsidP="00C041FE">
      <w:pPr>
        <w:spacing w:before="240" w:after="120"/>
        <w:rPr>
          <w:rStyle w:val="IntenseEmphasis"/>
        </w:rPr>
      </w:pPr>
      <w:r w:rsidRPr="00BD000D">
        <w:rPr>
          <w:rStyle w:val="IntenseEmphasis"/>
        </w:rPr>
        <w:t>China Telecom</w:t>
      </w:r>
    </w:p>
    <w:p w14:paraId="2C5478A0" w14:textId="77777777" w:rsidR="00BD000D" w:rsidRPr="005C284B" w:rsidRDefault="00BD000D" w:rsidP="00BD000D">
      <w:pPr>
        <w:pStyle w:val="hsh"/>
        <w:spacing w:before="120" w:after="120" w:line="280" w:lineRule="atLeast"/>
        <w:rPr>
          <w:b/>
          <w:bCs/>
          <w:i/>
          <w:iCs/>
          <w:szCs w:val="21"/>
          <w:lang w:val="en-GB"/>
        </w:rPr>
      </w:pPr>
      <w:r w:rsidRPr="005C284B">
        <w:rPr>
          <w:b/>
          <w:bCs/>
          <w:i/>
          <w:iCs/>
          <w:szCs w:val="21"/>
          <w:lang w:val="en-GB"/>
        </w:rPr>
        <w:t>Proposal 5: For CSI compression sub use case, the pairing information should be included in the process of functionality/model identification.</w:t>
      </w:r>
    </w:p>
    <w:p w14:paraId="75788A09" w14:textId="1423E625" w:rsidR="00BD000D" w:rsidRPr="00C41243" w:rsidRDefault="00C41243" w:rsidP="00C041FE">
      <w:pPr>
        <w:spacing w:before="240" w:after="120"/>
        <w:rPr>
          <w:rStyle w:val="IntenseEmphasis"/>
        </w:rPr>
      </w:pPr>
      <w:r w:rsidRPr="00C41243">
        <w:rPr>
          <w:rStyle w:val="IntenseEmphasis"/>
        </w:rPr>
        <w:t>LGE</w:t>
      </w:r>
    </w:p>
    <w:p w14:paraId="4FBEECED" w14:textId="77777777" w:rsidR="00C41243" w:rsidRDefault="00C41243" w:rsidP="00C41243">
      <w:pPr>
        <w:spacing w:after="0" w:line="360" w:lineRule="auto"/>
        <w:rPr>
          <w:b/>
        </w:rPr>
      </w:pPr>
      <w:r>
        <w:rPr>
          <w:b/>
        </w:rPr>
        <w:t>Proposal #1: Regarding temporal/spatial/frequency (TSF)-domain CSI compression, study methods/mechanisms to manage the similarity/synchronization of accumulated past CSI at UE-side and/or NW-side.</w:t>
      </w:r>
    </w:p>
    <w:p w14:paraId="6A942938" w14:textId="77777777" w:rsidR="00C41243" w:rsidRDefault="00C41243" w:rsidP="00C41243">
      <w:pPr>
        <w:spacing w:after="0" w:line="360" w:lineRule="auto"/>
        <w:rPr>
          <w:b/>
        </w:rPr>
      </w:pPr>
      <w:r>
        <w:rPr>
          <w:b/>
        </w:rPr>
        <w:t>Proposal #2: Regarding TSF-domain CSI compression, discuss the format of historical CSI information and how to report it at least for performance monitoring perspective.</w:t>
      </w:r>
    </w:p>
    <w:p w14:paraId="50FE437A" w14:textId="77777777" w:rsidR="00C41243" w:rsidRDefault="00C41243" w:rsidP="00C41243">
      <w:pPr>
        <w:spacing w:after="0" w:line="360" w:lineRule="auto"/>
        <w:rPr>
          <w:b/>
        </w:rPr>
      </w:pPr>
      <w:r>
        <w:rPr>
          <w:b/>
        </w:rPr>
        <w:t xml:space="preserve">Proposal #3: Regarding non-ideal UCI feedback on TSF-domain CSI compression, </w:t>
      </w:r>
    </w:p>
    <w:p w14:paraId="456F7C02" w14:textId="77777777" w:rsidR="00C41243" w:rsidRDefault="00C41243" w:rsidP="007454D3">
      <w:pPr>
        <w:pStyle w:val="ListParagraph"/>
        <w:widowControl w:val="0"/>
        <w:numPr>
          <w:ilvl w:val="0"/>
          <w:numId w:val="35"/>
        </w:numPr>
        <w:autoSpaceDE w:val="0"/>
        <w:autoSpaceDN w:val="0"/>
        <w:spacing w:after="0" w:line="360" w:lineRule="auto"/>
        <w:contextualSpacing w:val="0"/>
        <w:rPr>
          <w:b/>
        </w:rPr>
      </w:pPr>
      <w:r>
        <w:rPr>
          <w:b/>
        </w:rPr>
        <w:t xml:space="preserve">Consider two-step performance monitoring to check that the performance degradation of the AI/ML model is originated from whether the historical CSI has a </w:t>
      </w:r>
      <w:proofErr w:type="gramStart"/>
      <w:r>
        <w:rPr>
          <w:b/>
        </w:rPr>
        <w:t>problem</w:t>
      </w:r>
      <w:proofErr w:type="gramEnd"/>
      <w:r>
        <w:rPr>
          <w:b/>
        </w:rPr>
        <w:t xml:space="preserve"> or the AI/ML model is not suitable for the deployed environment</w:t>
      </w:r>
    </w:p>
    <w:p w14:paraId="60F526A6" w14:textId="77777777" w:rsidR="00C41243" w:rsidRDefault="00C41243" w:rsidP="007454D3">
      <w:pPr>
        <w:pStyle w:val="ListParagraph"/>
        <w:widowControl w:val="0"/>
        <w:numPr>
          <w:ilvl w:val="0"/>
          <w:numId w:val="35"/>
        </w:numPr>
        <w:autoSpaceDE w:val="0"/>
        <w:autoSpaceDN w:val="0"/>
        <w:spacing w:after="0" w:line="360" w:lineRule="auto"/>
        <w:contextualSpacing w:val="0"/>
        <w:rPr>
          <w:b/>
        </w:rPr>
      </w:pPr>
      <w:r>
        <w:rPr>
          <w:b/>
        </w:rPr>
        <w:t xml:space="preserve">Also consider </w:t>
      </w:r>
      <w:proofErr w:type="gramStart"/>
      <w:r>
        <w:rPr>
          <w:b/>
        </w:rPr>
        <w:t>to report</w:t>
      </w:r>
      <w:proofErr w:type="gramEnd"/>
      <w:r>
        <w:rPr>
          <w:b/>
        </w:rPr>
        <w:t xml:space="preserve"> past CSI information via NW-triggered signaling when UCI missing or UCI dropping.</w:t>
      </w:r>
    </w:p>
    <w:p w14:paraId="37D8AAE9" w14:textId="77777777" w:rsidR="00C41243" w:rsidRPr="006445B1" w:rsidRDefault="00C41243" w:rsidP="00C41243">
      <w:pPr>
        <w:spacing w:after="0" w:line="360" w:lineRule="auto"/>
        <w:rPr>
          <w:b/>
        </w:rPr>
      </w:pPr>
      <w:r w:rsidRPr="006445B1">
        <w:rPr>
          <w:b/>
        </w:rPr>
        <w:t>Proposal #4: Consider the method on the rank adaptation based on the validity check of layer(s) for a given RI.</w:t>
      </w:r>
    </w:p>
    <w:p w14:paraId="0E21891C" w14:textId="77777777" w:rsidR="00C41243" w:rsidRDefault="00C41243" w:rsidP="00C41243">
      <w:pPr>
        <w:spacing w:after="0" w:line="360" w:lineRule="auto"/>
        <w:rPr>
          <w:b/>
        </w:rPr>
      </w:pPr>
      <w:r>
        <w:rPr>
          <w:b/>
        </w:rPr>
        <w:t>Proposal #5</w:t>
      </w:r>
      <w:r w:rsidRPr="008E25EE">
        <w:rPr>
          <w:rFonts w:hint="eastAsia"/>
          <w:b/>
        </w:rPr>
        <w:t>:</w:t>
      </w:r>
      <w:r>
        <w:rPr>
          <w:b/>
        </w:rPr>
        <w:t xml:space="preserve"> For CQI determination in </w:t>
      </w:r>
      <w:r w:rsidRPr="003278DB">
        <w:rPr>
          <w:b/>
        </w:rPr>
        <w:t>CSI compression using two-sided model</w:t>
      </w:r>
      <w:r>
        <w:rPr>
          <w:b/>
        </w:rPr>
        <w:t>,</w:t>
      </w:r>
      <w:r w:rsidRPr="003278DB">
        <w:rPr>
          <w:b/>
        </w:rPr>
        <w:t xml:space="preserve"> </w:t>
      </w:r>
      <w:r>
        <w:rPr>
          <w:b/>
        </w:rPr>
        <w:t xml:space="preserve">consider </w:t>
      </w:r>
      <w:proofErr w:type="gramStart"/>
      <w:r>
        <w:rPr>
          <w:b/>
        </w:rPr>
        <w:t>to prioritize</w:t>
      </w:r>
      <w:proofErr w:type="gramEnd"/>
      <w:r>
        <w:rPr>
          <w:b/>
        </w:rPr>
        <w:t xml:space="preserve"> Option 1. If Option 2 is supported, further </w:t>
      </w:r>
      <w:proofErr w:type="gramStart"/>
      <w:r>
        <w:rPr>
          <w:b/>
        </w:rPr>
        <w:t>consider</w:t>
      </w:r>
      <w:proofErr w:type="gramEnd"/>
      <w:r>
        <w:rPr>
          <w:b/>
        </w:rPr>
        <w:t xml:space="preserve"> </w:t>
      </w:r>
    </w:p>
    <w:p w14:paraId="3795B031" w14:textId="77777777" w:rsidR="00C41243" w:rsidRPr="00393E2F" w:rsidRDefault="00C41243" w:rsidP="007454D3">
      <w:pPr>
        <w:pStyle w:val="ListParagraph"/>
        <w:widowControl w:val="0"/>
        <w:numPr>
          <w:ilvl w:val="0"/>
          <w:numId w:val="35"/>
        </w:numPr>
        <w:autoSpaceDE w:val="0"/>
        <w:autoSpaceDN w:val="0"/>
        <w:spacing w:after="0" w:line="360" w:lineRule="auto"/>
        <w:contextualSpacing w:val="0"/>
        <w:rPr>
          <w:b/>
        </w:rPr>
      </w:pPr>
      <w:r w:rsidRPr="00393E2F">
        <w:rPr>
          <w:b/>
        </w:rPr>
        <w:t>Option 2a: Utilizing AI/ML model complexity reduction method to reduce the signaling overhead to deliver the CSI reconstruction part at NW-side.</w:t>
      </w:r>
    </w:p>
    <w:p w14:paraId="0F83D63F" w14:textId="091BF568" w:rsidR="00C41243" w:rsidRPr="00BB03A6" w:rsidRDefault="00AC1747" w:rsidP="00C041FE">
      <w:pPr>
        <w:spacing w:before="240" w:after="120"/>
        <w:rPr>
          <w:rStyle w:val="IntenseEmphasis"/>
        </w:rPr>
      </w:pPr>
      <w:proofErr w:type="spellStart"/>
      <w:r w:rsidRPr="00BB03A6">
        <w:rPr>
          <w:rStyle w:val="IntenseEmphasis"/>
        </w:rPr>
        <w:lastRenderedPageBreak/>
        <w:t>Fujistu</w:t>
      </w:r>
      <w:proofErr w:type="spellEnd"/>
    </w:p>
    <w:p w14:paraId="5CF554A0" w14:textId="77777777" w:rsidR="00AC1747" w:rsidRPr="00036ACE" w:rsidRDefault="00AC1747" w:rsidP="00AC1747">
      <w:pPr>
        <w:spacing w:before="120" w:after="0"/>
        <w:rPr>
          <w:b/>
          <w:i/>
        </w:rPr>
      </w:pPr>
      <w:r>
        <w:rPr>
          <w:b/>
          <w:i/>
        </w:rPr>
        <w:t xml:space="preserve">Proposal </w:t>
      </w:r>
      <w:r>
        <w:rPr>
          <w:rFonts w:hint="eastAsia"/>
          <w:b/>
          <w:i/>
          <w:lang w:eastAsia="zh-CN"/>
        </w:rPr>
        <w:t>11</w:t>
      </w:r>
      <w:r w:rsidRPr="00036ACE">
        <w:rPr>
          <w:b/>
          <w:i/>
        </w:rPr>
        <w:t>:</w:t>
      </w:r>
    </w:p>
    <w:p w14:paraId="4ABC66A6" w14:textId="77777777" w:rsidR="00AC1747" w:rsidRPr="002F5D6A" w:rsidRDefault="00AC1747"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AI/ML models, support both the following alternatives of precoding matrix for output-CSI-UE and input-CSI-NW:</w:t>
      </w:r>
    </w:p>
    <w:p w14:paraId="38BAD70E" w14:textId="77777777" w:rsidR="00AC1747" w:rsidRPr="002F5D6A" w:rsidRDefault="00AC1747"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Alt 1: The precoding matrix in spatial-frequency domain</w:t>
      </w:r>
    </w:p>
    <w:p w14:paraId="72D90B60" w14:textId="77777777" w:rsidR="00AC1747" w:rsidRPr="002F5D6A" w:rsidRDefault="00AC1747"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Alt 2: The precoding matrix represented using angular-delay domain projection.</w:t>
      </w:r>
    </w:p>
    <w:p w14:paraId="65694E8E" w14:textId="77777777" w:rsidR="009F6EDC" w:rsidRPr="00036ACE" w:rsidRDefault="009F6EDC" w:rsidP="009F6EDC">
      <w:pPr>
        <w:spacing w:before="120" w:after="0"/>
        <w:rPr>
          <w:b/>
          <w:i/>
        </w:rPr>
      </w:pPr>
      <w:r>
        <w:rPr>
          <w:b/>
          <w:i/>
        </w:rPr>
        <w:t xml:space="preserve">Proposal </w:t>
      </w:r>
      <w:r>
        <w:rPr>
          <w:rFonts w:hint="eastAsia"/>
          <w:b/>
          <w:i/>
          <w:lang w:eastAsia="zh-CN"/>
        </w:rPr>
        <w:t>12</w:t>
      </w:r>
      <w:r w:rsidRPr="00036ACE">
        <w:rPr>
          <w:b/>
          <w:i/>
        </w:rPr>
        <w:t>:</w:t>
      </w:r>
    </w:p>
    <w:p w14:paraId="13F78FEE" w14:textId="77777777" w:rsidR="009F6EDC" w:rsidRPr="002F5D6A" w:rsidRDefault="009F6EDC"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support the following approaches for AI/ML model alignment:</w:t>
      </w:r>
    </w:p>
    <w:p w14:paraId="1B5957FC" w14:textId="77777777" w:rsidR="009F6EDC" w:rsidRPr="002F5D6A" w:rsidRDefault="009F6EDC"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UE initiated: UE reports the pairing information for NW confirmation.</w:t>
      </w:r>
    </w:p>
    <w:p w14:paraId="4D910CB4" w14:textId="77777777" w:rsidR="009F6EDC" w:rsidRPr="002F5D6A" w:rsidRDefault="009F6EDC"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NW initiated: NW indicates the pairing information supported for UE confirmation.</w:t>
      </w:r>
    </w:p>
    <w:p w14:paraId="50A12B08" w14:textId="77777777" w:rsidR="009F6EDC" w:rsidRPr="002F5D6A" w:rsidRDefault="009F6EDC"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Pairing information could be in the form of model ID.</w:t>
      </w:r>
    </w:p>
    <w:p w14:paraId="45324389" w14:textId="77777777" w:rsidR="00105104" w:rsidRPr="00036ACE" w:rsidRDefault="00105104" w:rsidP="00105104">
      <w:pPr>
        <w:spacing w:before="120" w:after="0"/>
        <w:rPr>
          <w:b/>
          <w:i/>
        </w:rPr>
      </w:pPr>
      <w:r>
        <w:rPr>
          <w:b/>
          <w:i/>
        </w:rPr>
        <w:t>Proposal 1</w:t>
      </w:r>
      <w:r>
        <w:rPr>
          <w:rFonts w:hint="eastAsia"/>
          <w:b/>
          <w:i/>
          <w:lang w:eastAsia="zh-CN"/>
        </w:rPr>
        <w:t>3</w:t>
      </w:r>
      <w:r w:rsidRPr="00036ACE">
        <w:rPr>
          <w:b/>
          <w:i/>
        </w:rPr>
        <w:t>:</w:t>
      </w:r>
    </w:p>
    <w:p w14:paraId="3455BD08" w14:textId="77777777" w:rsidR="00105104" w:rsidRPr="002F5D6A" w:rsidRDefault="00105104"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using local model IDs in AI/ML model operations and CSI configuration/reporting after model alignment between UE and NW, which reduces the overhead compared to global model IDs.</w:t>
      </w:r>
    </w:p>
    <w:p w14:paraId="0888268F" w14:textId="77777777" w:rsidR="00D6714B" w:rsidRPr="00036ACE" w:rsidRDefault="00D6714B" w:rsidP="00D6714B">
      <w:pPr>
        <w:spacing w:before="120" w:after="0"/>
        <w:rPr>
          <w:b/>
          <w:i/>
        </w:rPr>
      </w:pPr>
      <w:r>
        <w:rPr>
          <w:b/>
          <w:i/>
        </w:rPr>
        <w:t>Proposal 1</w:t>
      </w:r>
      <w:r>
        <w:rPr>
          <w:rFonts w:hint="eastAsia"/>
          <w:b/>
          <w:i/>
          <w:lang w:eastAsia="zh-CN"/>
        </w:rPr>
        <w:t>4</w:t>
      </w:r>
      <w:r w:rsidRPr="00036ACE">
        <w:rPr>
          <w:b/>
          <w:i/>
        </w:rPr>
        <w:t>:</w:t>
      </w:r>
    </w:p>
    <w:p w14:paraId="6A3C0035" w14:textId="77777777" w:rsidR="00D6714B" w:rsidRPr="002F5D6A" w:rsidRDefault="00D6714B"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global model ID is sufficient for model alignment, and there is no need to introduce pairing IDs.</w:t>
      </w:r>
    </w:p>
    <w:p w14:paraId="0A045F65" w14:textId="77777777" w:rsidR="005E1CCB" w:rsidRPr="00036ACE" w:rsidRDefault="005E1CCB" w:rsidP="005E1CCB">
      <w:pPr>
        <w:spacing w:before="120" w:after="0"/>
        <w:rPr>
          <w:b/>
          <w:i/>
        </w:rPr>
      </w:pPr>
      <w:r>
        <w:rPr>
          <w:b/>
          <w:i/>
        </w:rPr>
        <w:t>Proposal 1</w:t>
      </w:r>
      <w:r>
        <w:rPr>
          <w:rFonts w:hint="eastAsia"/>
          <w:b/>
          <w:i/>
          <w:lang w:eastAsia="zh-CN"/>
        </w:rPr>
        <w:t>5</w:t>
      </w:r>
      <w:r w:rsidRPr="00036ACE">
        <w:rPr>
          <w:b/>
          <w:i/>
        </w:rPr>
        <w:t>:</w:t>
      </w:r>
    </w:p>
    <w:p w14:paraId="64CC4E73" w14:textId="77777777" w:rsidR="005E1CCB" w:rsidRPr="002F5D6A" w:rsidRDefault="005E1CCB"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the configurations and CSI reporting formats required for various AI/ML model settings. To reduce the normative workload, the following could be down selected:</w:t>
      </w:r>
    </w:p>
    <w:p w14:paraId="0CEA8ACA" w14:textId="77777777" w:rsidR="005E1CCB" w:rsidRPr="002F5D6A" w:rsidRDefault="005E1CCB"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AI/ML-model-setting-specific CSI configurations and CSI reporting formats.</w:t>
      </w:r>
    </w:p>
    <w:p w14:paraId="1CDB2846" w14:textId="77777777" w:rsidR="005E1CCB" w:rsidRPr="002F5D6A" w:rsidRDefault="005E1CCB"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 xml:space="preserve">A configuration and CSI reporting format adapting to various possibilities, including </w:t>
      </w:r>
      <w:proofErr w:type="gramStart"/>
      <w:r w:rsidRPr="002F5D6A">
        <w:rPr>
          <w:i/>
        </w:rPr>
        <w:t>at least</w:t>
      </w:r>
      <w:proofErr w:type="gramEnd"/>
    </w:p>
    <w:p w14:paraId="1EA4C472"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common.</w:t>
      </w:r>
    </w:p>
    <w:p w14:paraId="32111A0A"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specific.</w:t>
      </w:r>
    </w:p>
    <w:p w14:paraId="5520B631"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common.</w:t>
      </w:r>
    </w:p>
    <w:p w14:paraId="62FA575B"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specific.</w:t>
      </w:r>
    </w:p>
    <w:p w14:paraId="2903B6D0" w14:textId="77777777" w:rsidR="004630B0" w:rsidRPr="00036ACE" w:rsidRDefault="004630B0" w:rsidP="004630B0">
      <w:pPr>
        <w:spacing w:before="120" w:after="0"/>
        <w:rPr>
          <w:b/>
          <w:i/>
        </w:rPr>
      </w:pPr>
      <w:r>
        <w:rPr>
          <w:b/>
          <w:i/>
        </w:rPr>
        <w:t>Proposal 1</w:t>
      </w:r>
      <w:r>
        <w:rPr>
          <w:rFonts w:hint="eastAsia"/>
          <w:b/>
          <w:i/>
          <w:lang w:eastAsia="zh-CN"/>
        </w:rPr>
        <w:t>6</w:t>
      </w:r>
      <w:r w:rsidRPr="00036ACE">
        <w:rPr>
          <w:b/>
          <w:i/>
        </w:rPr>
        <w:t>:</w:t>
      </w:r>
    </w:p>
    <w:p w14:paraId="0E892222" w14:textId="77777777" w:rsidR="004630B0" w:rsidRPr="002F5D6A" w:rsidRDefault="004630B0"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deprioritize Option 2 proposed in RAN1 #112 for CQI determination.</w:t>
      </w:r>
    </w:p>
    <w:p w14:paraId="3DEF1A4A" w14:textId="77777777" w:rsidR="004630B0" w:rsidRPr="002F5D6A" w:rsidRDefault="004630B0"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 2: CQI is calculated based on the output of CSI reconstruction part from the realistic channel estimation.</w:t>
      </w:r>
    </w:p>
    <w:p w14:paraId="401E1416" w14:textId="77777777" w:rsidR="00AC1747" w:rsidRDefault="00AC1747" w:rsidP="00C041FE">
      <w:pPr>
        <w:spacing w:before="240" w:after="120"/>
        <w:rPr>
          <w:rStyle w:val="IntenseEmphasis"/>
          <w:b w:val="0"/>
          <w:bCs/>
        </w:rPr>
      </w:pPr>
    </w:p>
    <w:p w14:paraId="54CDCCEE" w14:textId="77777777" w:rsidR="005D6144" w:rsidRDefault="005D6144" w:rsidP="00C041FE">
      <w:pPr>
        <w:spacing w:before="240" w:after="120"/>
        <w:rPr>
          <w:rStyle w:val="IntenseEmphasis"/>
          <w:b w:val="0"/>
          <w:bCs/>
        </w:rPr>
      </w:pPr>
    </w:p>
    <w:p w14:paraId="6C02534B" w14:textId="104F7563" w:rsidR="005D6144" w:rsidRPr="003E60E1" w:rsidRDefault="006D7075" w:rsidP="00C041FE">
      <w:pPr>
        <w:spacing w:before="240" w:after="120"/>
        <w:rPr>
          <w:rStyle w:val="IntenseEmphasis"/>
        </w:rPr>
      </w:pPr>
      <w:r w:rsidRPr="003E60E1">
        <w:rPr>
          <w:rStyle w:val="IntenseEmphasis"/>
        </w:rPr>
        <w:t>Xiaomi</w:t>
      </w:r>
    </w:p>
    <w:p w14:paraId="1B2DFE18" w14:textId="77777777" w:rsidR="006D7075" w:rsidRPr="003227AA" w:rsidRDefault="006D7075" w:rsidP="006D7075">
      <w:pPr>
        <w:spacing w:before="120"/>
        <w:rPr>
          <w:b/>
          <w:i/>
          <w:lang w:eastAsia="zh-CN"/>
        </w:rPr>
      </w:pPr>
      <w:r w:rsidRPr="00F22E67">
        <w:rPr>
          <w:b/>
          <w:i/>
          <w:lang w:eastAsia="zh-CN"/>
        </w:rPr>
        <w:t xml:space="preserve">Proposal </w:t>
      </w:r>
      <w:r>
        <w:rPr>
          <w:b/>
          <w:i/>
          <w:lang w:eastAsia="zh-CN"/>
        </w:rPr>
        <w:t>4</w:t>
      </w:r>
      <w:r w:rsidRPr="00F22E67">
        <w:rPr>
          <w:b/>
          <w:i/>
          <w:lang w:eastAsia="zh-CN"/>
        </w:rPr>
        <w:t>:</w:t>
      </w:r>
      <w:r>
        <w:rPr>
          <w:b/>
          <w:i/>
          <w:lang w:eastAsia="zh-CN"/>
        </w:rPr>
        <w:t xml:space="preserve"> The legacy priority rule can be reused to define the priority the AI/ML based CSI repo</w:t>
      </w:r>
      <w:r w:rsidRPr="003227AA">
        <w:rPr>
          <w:b/>
          <w:i/>
          <w:lang w:eastAsia="zh-CN"/>
        </w:rPr>
        <w:t>rting, and a priority value</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r>
              <m:rPr>
                <m:sty m:val="bi"/>
              </m:rPr>
              <w:rPr>
                <w:rFonts w:ascii="Cambria Math" w:hAnsi="Cambria Math"/>
                <w:lang w:eastAsia="zh-CN"/>
              </w:rPr>
              <m:t>y,k,c,s</m:t>
            </m:r>
          </m:e>
        </m:d>
      </m:oMath>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 xml:space="preserve"> </w:t>
      </w:r>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with new parameter value or introduc</w:t>
      </w:r>
      <w:r>
        <w:rPr>
          <w:rFonts w:hint="eastAsia"/>
          <w:b/>
          <w:i/>
          <w:lang w:eastAsia="zh-CN"/>
        </w:rPr>
        <w:t>ing</w:t>
      </w:r>
      <w:r w:rsidRPr="003227AA">
        <w:rPr>
          <w:b/>
          <w:i/>
          <w:lang w:eastAsia="zh-CN"/>
        </w:rPr>
        <w:t xml:space="preserve"> new parameter </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sSup>
              <m:sSupPr>
                <m:ctrlPr>
                  <w:rPr>
                    <w:rFonts w:ascii="Cambria Math" w:hAnsi="Cambria Math"/>
                    <w:b/>
                    <w:i/>
                    <w:lang w:eastAsia="zh-CN"/>
                  </w:rPr>
                </m:ctrlPr>
              </m:sSupPr>
              <m:e>
                <m:r>
                  <m:rPr>
                    <m:sty m:val="bi"/>
                  </m:rPr>
                  <w:rPr>
                    <w:rFonts w:ascii="Cambria Math" w:hAnsi="Cambria Math"/>
                    <w:lang w:eastAsia="zh-CN"/>
                  </w:rPr>
                  <m:t>y</m:t>
                </m:r>
              </m:e>
              <m:sup>
                <m:r>
                  <m:rPr>
                    <m:sty m:val="bi"/>
                  </m:rPr>
                  <w:rPr>
                    <w:rFonts w:ascii="Cambria Math" w:hAnsi="Cambria Math"/>
                    <w:lang w:eastAsia="zh-CN"/>
                  </w:rPr>
                  <m:t>'</m:t>
                </m:r>
              </m:sup>
            </m:sSup>
            <m:r>
              <m:rPr>
                <m:sty m:val="bi"/>
              </m:rPr>
              <w:rPr>
                <w:rFonts w:ascii="Cambria Math" w:hAnsi="Cambria Math"/>
                <w:lang w:eastAsia="zh-CN"/>
              </w:rPr>
              <m:t>,y,k,c,s</m:t>
            </m:r>
          </m:e>
        </m:d>
      </m:oMath>
      <w:r w:rsidRPr="00FF3302">
        <w:rPr>
          <w:rFonts w:hint="eastAsia"/>
          <w:b/>
          <w:i/>
          <w:lang w:eastAsia="zh-CN"/>
        </w:rPr>
        <w:t xml:space="preserve"> </w:t>
      </w:r>
      <w:r w:rsidRPr="00FF3302">
        <w:rPr>
          <w:b/>
          <w:i/>
          <w:lang w:eastAsia="zh-CN"/>
        </w:rPr>
        <w:t xml:space="preserve">is used to indicate the priority of </w:t>
      </w:r>
      <w:r>
        <w:rPr>
          <w:b/>
          <w:i/>
          <w:lang w:eastAsia="zh-CN"/>
        </w:rPr>
        <w:t xml:space="preserve">AI/ML based </w:t>
      </w:r>
      <w:r w:rsidRPr="00FF3302">
        <w:rPr>
          <w:b/>
          <w:i/>
          <w:lang w:eastAsia="zh-CN"/>
        </w:rPr>
        <w:t>CSI reporting.</w:t>
      </w:r>
    </w:p>
    <w:p w14:paraId="5E1F4FCF" w14:textId="77777777" w:rsidR="006B7947" w:rsidRDefault="006B7947" w:rsidP="006B7947">
      <w:pPr>
        <w:spacing w:before="120"/>
        <w:rPr>
          <w:b/>
          <w:i/>
          <w:lang w:eastAsia="zh-CN"/>
        </w:rPr>
      </w:pPr>
      <w:r w:rsidRPr="00F22E67">
        <w:rPr>
          <w:b/>
          <w:i/>
          <w:lang w:eastAsia="zh-CN"/>
        </w:rPr>
        <w:t xml:space="preserve">Proposal </w:t>
      </w:r>
      <w:r>
        <w:rPr>
          <w:b/>
          <w:i/>
          <w:lang w:eastAsia="zh-CN"/>
        </w:rPr>
        <w:t>5</w:t>
      </w:r>
      <w:r w:rsidRPr="00F22E67">
        <w:rPr>
          <w:b/>
          <w:i/>
          <w:lang w:eastAsia="zh-CN"/>
        </w:rPr>
        <w:t>:</w:t>
      </w:r>
      <w:r>
        <w:rPr>
          <w:b/>
          <w:i/>
          <w:lang w:eastAsia="zh-CN"/>
        </w:rPr>
        <w:t xml:space="preserve"> The </w:t>
      </w:r>
      <w:r>
        <w:rPr>
          <w:rFonts w:hint="eastAsia"/>
          <w:b/>
          <w:i/>
          <w:lang w:eastAsia="zh-CN"/>
        </w:rPr>
        <w:t>com</w:t>
      </w:r>
      <w:r>
        <w:rPr>
          <w:b/>
          <w:i/>
          <w:lang w:eastAsia="zh-CN"/>
        </w:rPr>
        <w:t>pressed CSI part 2 should be divided into 1&lt;N groups for CSI omission. How to divide compressed CSI part 2 into N groups needs to further study.</w:t>
      </w:r>
    </w:p>
    <w:p w14:paraId="4A80647C" w14:textId="77777777" w:rsidR="009E4C7E" w:rsidRDefault="009E4C7E" w:rsidP="009E4C7E">
      <w:pPr>
        <w:spacing w:before="120"/>
        <w:rPr>
          <w:b/>
          <w:i/>
          <w:lang w:eastAsia="zh-CN"/>
        </w:rPr>
      </w:pPr>
      <w:r w:rsidRPr="00F22E67">
        <w:rPr>
          <w:b/>
          <w:i/>
          <w:lang w:eastAsia="zh-CN"/>
        </w:rPr>
        <w:t xml:space="preserve">Proposal </w:t>
      </w:r>
      <w:r>
        <w:rPr>
          <w:b/>
          <w:i/>
          <w:lang w:eastAsia="zh-CN"/>
        </w:rPr>
        <w:t>6</w:t>
      </w:r>
      <w:r w:rsidRPr="00F22E67">
        <w:rPr>
          <w:b/>
          <w:i/>
          <w:lang w:eastAsia="zh-CN"/>
        </w:rPr>
        <w:t>:</w:t>
      </w:r>
      <w:r>
        <w:rPr>
          <w:b/>
          <w:i/>
          <w:lang w:eastAsia="zh-CN"/>
        </w:rPr>
        <w:t xml:space="preserve"> </w:t>
      </w:r>
      <w:r>
        <w:rPr>
          <w:rFonts w:hint="eastAsia"/>
          <w:b/>
          <w:i/>
          <w:lang w:eastAsia="zh-CN"/>
        </w:rPr>
        <w:t>If</w:t>
      </w:r>
      <w:r>
        <w:rPr>
          <w:b/>
          <w:i/>
          <w:lang w:eastAsia="zh-CN"/>
        </w:rPr>
        <w:t xml:space="preserve"> multiple predicted CSI of the multiple future instances are reported in one CSI reporting, how to pack the multiple CSI in the CSI reporting needs to study.</w:t>
      </w:r>
    </w:p>
    <w:p w14:paraId="2BF46039" w14:textId="77777777" w:rsidR="00A22FC0" w:rsidRPr="00117495" w:rsidRDefault="00A22FC0" w:rsidP="00A22FC0">
      <w:pPr>
        <w:rPr>
          <w:b/>
          <w:bCs/>
          <w:i/>
          <w:iCs/>
          <w:lang w:eastAsia="zh-CN"/>
        </w:rPr>
      </w:pPr>
      <w:r w:rsidRPr="0009133B">
        <w:rPr>
          <w:b/>
          <w:bCs/>
          <w:i/>
          <w:iCs/>
          <w:lang w:eastAsia="zh-CN"/>
        </w:rPr>
        <w:t xml:space="preserve">Proposal </w:t>
      </w:r>
      <w:r>
        <w:rPr>
          <w:b/>
          <w:bCs/>
          <w:i/>
          <w:iCs/>
          <w:lang w:eastAsia="zh-CN"/>
        </w:rPr>
        <w:t>7</w:t>
      </w:r>
      <w:r w:rsidRPr="0009133B">
        <w:rPr>
          <w:b/>
          <w:bCs/>
          <w:i/>
          <w:iCs/>
          <w:lang w:eastAsia="zh-CN"/>
        </w:rPr>
        <w:t xml:space="preserve">: </w:t>
      </w:r>
      <w:r>
        <w:rPr>
          <w:rFonts w:hint="eastAsia"/>
          <w:b/>
          <w:bCs/>
          <w:i/>
          <w:iCs/>
          <w:lang w:eastAsia="zh-CN"/>
        </w:rPr>
        <w:t>If</w:t>
      </w:r>
      <w:r>
        <w:rPr>
          <w:b/>
          <w:bCs/>
          <w:i/>
          <w:iCs/>
          <w:lang w:eastAsia="zh-CN"/>
        </w:rPr>
        <w:t xml:space="preserve"> </w:t>
      </w:r>
      <w:r w:rsidRPr="0009133B">
        <w:rPr>
          <w:b/>
          <w:bCs/>
          <w:i/>
          <w:iCs/>
          <w:lang w:eastAsia="zh-CN"/>
        </w:rPr>
        <w:t>there is no output</w:t>
      </w:r>
      <w:r>
        <w:rPr>
          <w:b/>
          <w:bCs/>
          <w:i/>
          <w:iCs/>
          <w:lang w:eastAsia="zh-CN"/>
        </w:rPr>
        <w:t xml:space="preserve"> of</w:t>
      </w:r>
      <w:r w:rsidRPr="0009133B">
        <w:rPr>
          <w:b/>
          <w:bCs/>
          <w:i/>
          <w:iCs/>
          <w:lang w:eastAsia="zh-CN"/>
        </w:rPr>
        <w:t xml:space="preserve"> </w:t>
      </w:r>
      <w:r>
        <w:rPr>
          <w:b/>
          <w:bCs/>
          <w:i/>
          <w:iCs/>
          <w:lang w:eastAsia="zh-CN"/>
        </w:rPr>
        <w:t>historic</w:t>
      </w:r>
      <w:r w:rsidRPr="0009133B">
        <w:rPr>
          <w:b/>
          <w:bCs/>
          <w:i/>
          <w:iCs/>
          <w:lang w:eastAsia="zh-CN"/>
        </w:rPr>
        <w:t xml:space="preserve"> CSI </w:t>
      </w:r>
      <w:r>
        <w:rPr>
          <w:b/>
          <w:bCs/>
          <w:i/>
          <w:iCs/>
          <w:lang w:eastAsia="zh-CN"/>
        </w:rPr>
        <w:t>at the</w:t>
      </w:r>
      <w:r w:rsidRPr="0009133B">
        <w:rPr>
          <w:b/>
          <w:bCs/>
          <w:i/>
          <w:iCs/>
          <w:lang w:eastAsia="zh-CN"/>
        </w:rPr>
        <w:t xml:space="preserve"> previous instance</w:t>
      </w:r>
      <w:r>
        <w:rPr>
          <w:b/>
          <w:bCs/>
          <w:i/>
          <w:iCs/>
          <w:lang w:eastAsia="zh-CN"/>
        </w:rPr>
        <w:t>,</w:t>
      </w:r>
      <w:r w:rsidRPr="0009133B">
        <w:rPr>
          <w:b/>
          <w:bCs/>
          <w:i/>
          <w:iCs/>
          <w:lang w:eastAsia="zh-CN"/>
        </w:rPr>
        <w:t xml:space="preserve"> </w:t>
      </w:r>
      <w:r>
        <w:rPr>
          <w:b/>
          <w:bCs/>
          <w:i/>
          <w:iCs/>
          <w:lang w:eastAsia="zh-CN"/>
        </w:rPr>
        <w:t>h</w:t>
      </w:r>
      <w:r w:rsidRPr="0009133B">
        <w:rPr>
          <w:b/>
          <w:bCs/>
          <w:i/>
          <w:iCs/>
          <w:lang w:eastAsia="zh-CN"/>
        </w:rPr>
        <w:t>ow to design the</w:t>
      </w:r>
      <w:r>
        <w:rPr>
          <w:b/>
          <w:bCs/>
          <w:i/>
          <w:iCs/>
          <w:lang w:eastAsia="zh-CN"/>
        </w:rPr>
        <w:t xml:space="preserve"> current</w:t>
      </w:r>
      <w:r w:rsidRPr="0009133B">
        <w:rPr>
          <w:b/>
          <w:bCs/>
          <w:i/>
          <w:iCs/>
          <w:lang w:eastAsia="zh-CN"/>
        </w:rPr>
        <w:t xml:space="preserve"> input </w:t>
      </w:r>
      <w:r>
        <w:rPr>
          <w:b/>
          <w:bCs/>
          <w:i/>
          <w:iCs/>
          <w:lang w:eastAsia="zh-CN"/>
        </w:rPr>
        <w:t>of historic</w:t>
      </w:r>
      <w:r w:rsidRPr="0009133B">
        <w:rPr>
          <w:b/>
          <w:bCs/>
          <w:i/>
          <w:iCs/>
          <w:lang w:eastAsia="zh-CN"/>
        </w:rPr>
        <w:t xml:space="preserve"> CSI </w:t>
      </w:r>
      <w:r>
        <w:rPr>
          <w:b/>
          <w:bCs/>
          <w:i/>
          <w:iCs/>
          <w:lang w:eastAsia="zh-CN"/>
        </w:rPr>
        <w:t>for two-sided</w:t>
      </w:r>
      <w:r w:rsidRPr="0009133B">
        <w:rPr>
          <w:b/>
          <w:bCs/>
          <w:i/>
          <w:iCs/>
          <w:lang w:eastAsia="zh-CN"/>
        </w:rPr>
        <w:t xml:space="preserve"> AI/ML model needs to study.  </w:t>
      </w:r>
    </w:p>
    <w:p w14:paraId="4ECBD765" w14:textId="77777777" w:rsidR="003E60E1" w:rsidRDefault="003E60E1" w:rsidP="00C041FE">
      <w:pPr>
        <w:spacing w:before="240" w:after="120"/>
        <w:rPr>
          <w:rStyle w:val="IntenseEmphasis"/>
          <w:b w:val="0"/>
          <w:bCs/>
        </w:rPr>
      </w:pPr>
    </w:p>
    <w:p w14:paraId="4B6C776A" w14:textId="1D472E67" w:rsidR="006D7075" w:rsidRPr="0070151A" w:rsidRDefault="003E60E1" w:rsidP="00C041FE">
      <w:pPr>
        <w:spacing w:before="240" w:after="120"/>
        <w:rPr>
          <w:rStyle w:val="IntenseEmphasis"/>
        </w:rPr>
      </w:pPr>
      <w:r w:rsidRPr="0070151A">
        <w:rPr>
          <w:rStyle w:val="IntenseEmphasis"/>
        </w:rPr>
        <w:t>NEC</w:t>
      </w:r>
    </w:p>
    <w:p w14:paraId="7D131D72" w14:textId="77777777" w:rsidR="003E60E1" w:rsidRDefault="003E60E1" w:rsidP="003E60E1">
      <w:pPr>
        <w:spacing w:before="100" w:beforeAutospacing="1" w:after="100" w:afterAutospacing="1"/>
        <w:rPr>
          <w:rFonts w:eastAsiaTheme="minorEastAsia"/>
          <w:b/>
          <w:i/>
          <w:szCs w:val="24"/>
          <w:lang w:val="en-US" w:eastAsia="zh-CN"/>
        </w:rPr>
      </w:pPr>
      <w:bookmarkStart w:id="265" w:name="OLE_LINK215"/>
      <w:bookmarkStart w:id="266" w:name="OLE_LINK216"/>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bookmarkEnd w:id="265"/>
    <w:bookmarkEnd w:id="266"/>
    <w:p w14:paraId="741FDD26" w14:textId="77777777" w:rsidR="002A446B" w:rsidRPr="000C660A" w:rsidRDefault="002A446B" w:rsidP="002A446B">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3D60A601" w14:textId="77777777" w:rsidR="00BE644A" w:rsidRPr="009C65F5" w:rsidRDefault="00BE644A" w:rsidP="00BE644A">
      <w:pPr>
        <w:spacing w:before="120" w:after="120"/>
        <w:rPr>
          <w:rFonts w:eastAsiaTheme="minorEastAsia"/>
          <w:b/>
          <w:i/>
          <w:szCs w:val="24"/>
          <w:lang w:val="en-US" w:eastAsia="zh-CN"/>
        </w:rPr>
      </w:pPr>
      <w:bookmarkStart w:id="267" w:name="OLE_LINK24"/>
      <w:bookmarkStart w:id="268" w:name="OLE_LINK25"/>
      <w:r>
        <w:rPr>
          <w:rFonts w:eastAsiaTheme="minorEastAsia"/>
          <w:b/>
          <w:i/>
          <w:szCs w:val="24"/>
          <w:lang w:val="en-US" w:eastAsia="zh-CN"/>
        </w:rPr>
        <w:t xml:space="preserve">Proposal 13: If the </w:t>
      </w:r>
      <w:bookmarkStart w:id="269" w:name="OLE_LINK95"/>
      <w:bookmarkStart w:id="270" w:name="OLE_LINK96"/>
      <w:r w:rsidRPr="004E250E">
        <w:rPr>
          <w:rFonts w:eastAsiaTheme="minorEastAsia"/>
          <w:b/>
          <w:i/>
          <w:szCs w:val="24"/>
          <w:lang w:val="en-US" w:eastAsia="zh-CN"/>
        </w:rPr>
        <w:t>CSI reconstruction part at UE side</w:t>
      </w:r>
      <w:r>
        <w:rPr>
          <w:rFonts w:eastAsiaTheme="minorEastAsia"/>
          <w:b/>
          <w:i/>
          <w:szCs w:val="24"/>
          <w:lang w:val="en-US" w:eastAsia="zh-CN"/>
        </w:rPr>
        <w:t xml:space="preserve"> is proven to be feasible, at least support Option 2a for CQI determination in CSI report.</w:t>
      </w:r>
      <w:bookmarkEnd w:id="269"/>
      <w:bookmarkEnd w:id="270"/>
      <w:r>
        <w:rPr>
          <w:rFonts w:eastAsiaTheme="minorEastAsia"/>
          <w:b/>
          <w:i/>
          <w:szCs w:val="24"/>
          <w:lang w:val="en-US" w:eastAsia="zh-CN"/>
        </w:rPr>
        <w:t xml:space="preserve"> If not, support Option 1a/1b.</w:t>
      </w:r>
    </w:p>
    <w:p w14:paraId="65DD9B15" w14:textId="77777777" w:rsidR="00397A1D" w:rsidRDefault="00397A1D" w:rsidP="00397A1D">
      <w:pPr>
        <w:spacing w:before="120" w:after="120"/>
        <w:rPr>
          <w:rFonts w:eastAsiaTheme="minorEastAsia"/>
          <w:b/>
          <w:i/>
          <w:szCs w:val="24"/>
          <w:lang w:val="en-US" w:eastAsia="zh-CN"/>
        </w:rPr>
      </w:pPr>
      <w:bookmarkStart w:id="271" w:name="OLE_LINK54"/>
      <w:bookmarkStart w:id="272" w:name="OLE_LINK55"/>
      <w:bookmarkEnd w:id="267"/>
      <w:bookmarkEnd w:id="268"/>
      <w:r>
        <w:rPr>
          <w:rFonts w:eastAsiaTheme="minorEastAsia"/>
          <w:b/>
          <w:i/>
          <w:szCs w:val="24"/>
          <w:lang w:val="en-US" w:eastAsia="zh-CN"/>
        </w:rPr>
        <w:t xml:space="preserve">Proposal 14: For defining the pairing information used to </w:t>
      </w:r>
      <w:r w:rsidRPr="00BD7A76">
        <w:rPr>
          <w:rFonts w:eastAsiaTheme="minorEastAsia"/>
          <w:b/>
          <w:i/>
          <w:szCs w:val="24"/>
          <w:lang w:val="en-US" w:eastAsia="zh-CN"/>
        </w:rPr>
        <w:t>enable the UE to select a CSI generation model(s) that is compatible with the CSI reconstruction model(s) used by the gNB</w:t>
      </w:r>
      <w:r>
        <w:rPr>
          <w:rFonts w:eastAsiaTheme="minorEastAsia"/>
          <w:b/>
          <w:i/>
          <w:szCs w:val="24"/>
          <w:lang w:val="en-US" w:eastAsia="zh-CN"/>
        </w:rPr>
        <w:t>, down select from the following options:</w:t>
      </w:r>
    </w:p>
    <w:p w14:paraId="01936B52"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1: The pairing information is in the forms of the CSI reconstruction model ID that NW will use. </w:t>
      </w:r>
    </w:p>
    <w:p w14:paraId="0F88D17A"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2: The pairing information is in the forms of the CSI generation model ID that the UE will use. </w:t>
      </w:r>
    </w:p>
    <w:p w14:paraId="0ED90101"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Option 3: The pairing information is in the forms of the paired CSI generation model and CSI reconstruction model ID.</w:t>
      </w:r>
    </w:p>
    <w:bookmarkEnd w:id="271"/>
    <w:bookmarkEnd w:id="272"/>
    <w:p w14:paraId="0A6533A8" w14:textId="77777777" w:rsidR="006D7075" w:rsidRDefault="006D7075" w:rsidP="00C041FE">
      <w:pPr>
        <w:spacing w:before="240" w:after="120"/>
        <w:rPr>
          <w:rStyle w:val="IntenseEmphasis"/>
          <w:b w:val="0"/>
          <w:bCs/>
          <w:lang w:val="en-US"/>
        </w:rPr>
      </w:pPr>
    </w:p>
    <w:p w14:paraId="63C11C4C" w14:textId="0465D8EB" w:rsidR="00C94306" w:rsidRPr="005967E3" w:rsidRDefault="00C94306" w:rsidP="00C041FE">
      <w:pPr>
        <w:spacing w:before="240" w:after="120"/>
        <w:rPr>
          <w:rStyle w:val="IntenseEmphasis"/>
          <w:lang w:val="en-US"/>
        </w:rPr>
      </w:pPr>
      <w:r w:rsidRPr="005967E3">
        <w:rPr>
          <w:rStyle w:val="IntenseEmphasis"/>
          <w:lang w:val="en-US"/>
        </w:rPr>
        <w:t>Google</w:t>
      </w:r>
    </w:p>
    <w:p w14:paraId="14BBDE3B" w14:textId="77777777" w:rsidR="00C94306" w:rsidRPr="00104FBF" w:rsidRDefault="00C94306" w:rsidP="00C94306">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06492826"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 xml:space="preserve">Type 1 (Compression of channel): UE reports </w:t>
      </w:r>
      <w:proofErr w:type="spellStart"/>
      <w:r w:rsidRPr="00104FBF">
        <w:rPr>
          <w:b/>
          <w:bCs/>
          <w:i/>
          <w:iCs/>
          <w:lang w:val="en-US" w:eastAsia="zh-CN"/>
        </w:rPr>
        <w:t>subband</w:t>
      </w:r>
      <w:proofErr w:type="spellEnd"/>
      <w:r w:rsidRPr="00104FBF">
        <w:rPr>
          <w:b/>
          <w:bCs/>
          <w:i/>
          <w:iCs/>
          <w:lang w:val="en-US" w:eastAsia="zh-CN"/>
        </w:rPr>
        <w:t xml:space="preserve"> L1-SINR and compressed channel</w:t>
      </w:r>
    </w:p>
    <w:p w14:paraId="3F95DB73"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 xml:space="preserve">Type 2 (Compression of channel eigenvector): UE reports compressed channel eigenvector for a configured </w:t>
      </w:r>
      <w:proofErr w:type="gramStart"/>
      <w:r w:rsidRPr="00104FBF">
        <w:rPr>
          <w:b/>
          <w:bCs/>
          <w:i/>
          <w:iCs/>
          <w:lang w:val="en-US" w:eastAsia="zh-CN"/>
        </w:rPr>
        <w:t>rank</w:t>
      </w:r>
      <w:proofErr w:type="gramEnd"/>
    </w:p>
    <w:p w14:paraId="7310939B"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6E540936" w14:textId="77777777" w:rsidR="000D4781" w:rsidRPr="00431006" w:rsidRDefault="000D4781" w:rsidP="000D4781">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1AA25585" w14:textId="77777777" w:rsidR="00A8100E" w:rsidRPr="007D029B" w:rsidRDefault="00A8100E" w:rsidP="00A8100E">
      <w:pPr>
        <w:pStyle w:val="0Maintext"/>
        <w:spacing w:after="120" w:afterAutospacing="0" w:line="240" w:lineRule="auto"/>
        <w:ind w:firstLine="0"/>
        <w:rPr>
          <w:b/>
          <w:bCs/>
          <w:i/>
          <w:iCs/>
          <w:lang w:val="en-US" w:eastAsia="zh-CN"/>
        </w:rPr>
      </w:pPr>
      <w:r w:rsidRPr="007D029B">
        <w:rPr>
          <w:b/>
          <w:bCs/>
          <w:i/>
          <w:iCs/>
          <w:lang w:val="en-US" w:eastAsia="zh-CN"/>
        </w:rPr>
        <w:lastRenderedPageBreak/>
        <w:t xml:space="preserve">Proposal </w:t>
      </w:r>
      <w:r>
        <w:rPr>
          <w:b/>
          <w:bCs/>
          <w:i/>
          <w:iCs/>
          <w:lang w:val="en-US" w:eastAsia="zh-CN"/>
        </w:rPr>
        <w:t>3</w:t>
      </w:r>
      <w:r w:rsidRPr="007D029B">
        <w:rPr>
          <w:b/>
          <w:bCs/>
          <w:i/>
          <w:iCs/>
          <w:lang w:val="en-US" w:eastAsia="zh-CN"/>
        </w:rPr>
        <w:t xml:space="preserve">: Support the CPU occupancy rule for ML based CSI based on two types processing </w:t>
      </w:r>
      <w:proofErr w:type="gramStart"/>
      <w:r w:rsidRPr="007D029B">
        <w:rPr>
          <w:b/>
          <w:bCs/>
          <w:i/>
          <w:iCs/>
          <w:lang w:val="en-US" w:eastAsia="zh-CN"/>
        </w:rPr>
        <w:t>unit</w:t>
      </w:r>
      <w:proofErr w:type="gramEnd"/>
    </w:p>
    <w:p w14:paraId="60B78783"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 xml:space="preserve">Type1 CPU: a measurement processing unit (MPU) used for channel estimation and </w:t>
      </w:r>
      <w:proofErr w:type="gramStart"/>
      <w:r w:rsidRPr="007D029B">
        <w:rPr>
          <w:b/>
          <w:bCs/>
          <w:i/>
          <w:iCs/>
          <w:lang w:val="en-US" w:eastAsia="zh-CN"/>
        </w:rPr>
        <w:t>pre-processing</w:t>
      </w:r>
      <w:proofErr w:type="gramEnd"/>
    </w:p>
    <w:p w14:paraId="7BD68F44"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 xml:space="preserve">Type2 CPU: an inference processing unit (IPU) used for inference for ML based </w:t>
      </w:r>
      <w:proofErr w:type="gramStart"/>
      <w:r w:rsidRPr="007D029B">
        <w:rPr>
          <w:b/>
          <w:bCs/>
          <w:i/>
          <w:iCs/>
          <w:lang w:val="en-US" w:eastAsia="zh-CN"/>
        </w:rPr>
        <w:t>CSI</w:t>
      </w:r>
      <w:proofErr w:type="gramEnd"/>
    </w:p>
    <w:p w14:paraId="6D81D10A" w14:textId="77777777" w:rsidR="00F36891" w:rsidRPr="00490BF7" w:rsidRDefault="00F36891" w:rsidP="00F36891">
      <w:pPr>
        <w:pStyle w:val="0Maintext"/>
        <w:spacing w:after="120" w:afterAutospacing="0" w:line="240" w:lineRule="auto"/>
        <w:ind w:firstLine="0"/>
        <w:rPr>
          <w:b/>
          <w:bCs/>
          <w:i/>
          <w:iCs/>
          <w:lang w:val="en-US" w:eastAsia="zh-CN"/>
        </w:rPr>
      </w:pPr>
      <w:r w:rsidRPr="00490BF7">
        <w:rPr>
          <w:b/>
          <w:bCs/>
          <w:i/>
          <w:iCs/>
          <w:lang w:val="en-US" w:eastAsia="zh-CN"/>
        </w:rPr>
        <w:t xml:space="preserve">Proposal 12: Support hybrid AI/ML based and non-AI/ML based CSI measurement and </w:t>
      </w:r>
      <w:proofErr w:type="gramStart"/>
      <w:r w:rsidRPr="00490BF7">
        <w:rPr>
          <w:b/>
          <w:bCs/>
          <w:i/>
          <w:iCs/>
          <w:lang w:val="en-US" w:eastAsia="zh-CN"/>
        </w:rPr>
        <w:t>report</w:t>
      </w:r>
      <w:proofErr w:type="gramEnd"/>
    </w:p>
    <w:p w14:paraId="283D595B" w14:textId="77777777" w:rsidR="00F36891" w:rsidRDefault="00F36891"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 xml:space="preserve">UE reports the CSI based on AI/ML if it reports a small RI and the UE can report the CSI based on Type1 codebook if it reports a large </w:t>
      </w:r>
      <w:proofErr w:type="gramStart"/>
      <w:r w:rsidRPr="00490BF7">
        <w:rPr>
          <w:b/>
          <w:bCs/>
          <w:i/>
          <w:iCs/>
          <w:lang w:val="en-US" w:eastAsia="zh-CN"/>
        </w:rPr>
        <w:t>RI</w:t>
      </w:r>
      <w:proofErr w:type="gramEnd"/>
    </w:p>
    <w:p w14:paraId="65FC2247" w14:textId="5386BB51" w:rsidR="00C94306" w:rsidRPr="00C62A62" w:rsidRDefault="00D9764E" w:rsidP="00C041FE">
      <w:pPr>
        <w:spacing w:before="240" w:after="120"/>
        <w:rPr>
          <w:rStyle w:val="IntenseEmphasis"/>
          <w:lang w:val="en-US"/>
        </w:rPr>
      </w:pPr>
      <w:r w:rsidRPr="00C62A62">
        <w:rPr>
          <w:rStyle w:val="IntenseEmphasis"/>
          <w:lang w:val="en-US"/>
        </w:rPr>
        <w:t>ZTE</w:t>
      </w:r>
    </w:p>
    <w:p w14:paraId="55EB5AC3" w14:textId="77777777" w:rsidR="00D9764E" w:rsidRPr="005B2986" w:rsidRDefault="00D9764E" w:rsidP="00D9764E">
      <w:pPr>
        <w:pStyle w:val="ListParagraph"/>
        <w:numPr>
          <w:ilvl w:val="255"/>
          <w:numId w:val="0"/>
        </w:numPr>
        <w:adjustRightInd w:val="0"/>
        <w:snapToGrid w:val="0"/>
        <w:spacing w:beforeLines="30" w:before="72" w:afterLines="30" w:after="72" w:line="288" w:lineRule="auto"/>
        <w:rPr>
          <w:i/>
        </w:rPr>
      </w:pPr>
      <w:bookmarkStart w:id="273" w:name="_Hlk162705086"/>
      <w:bookmarkStart w:id="274" w:name="_Hlk166145939"/>
      <w:r w:rsidRPr="005B2986">
        <w:rPr>
          <w:b/>
          <w:i/>
        </w:rPr>
        <w:t xml:space="preserve">Proposal </w:t>
      </w:r>
      <w:r w:rsidRPr="005B2986">
        <w:rPr>
          <w:rFonts w:eastAsia="SimSun"/>
          <w:b/>
          <w:i/>
        </w:rPr>
        <w:t>15</w:t>
      </w:r>
      <w:r w:rsidRPr="005B2986">
        <w:rPr>
          <w:b/>
          <w:i/>
        </w:rPr>
        <w:t xml:space="preserve">: </w:t>
      </w:r>
      <w:r w:rsidRPr="005B2986">
        <w:rPr>
          <w:i/>
        </w:rPr>
        <w:t>For CQI determination, at least prioritize the specification impact discussions on Option 1a, Option 1b</w:t>
      </w:r>
      <w:bookmarkEnd w:id="273"/>
      <w:r w:rsidRPr="005B2986">
        <w:rPr>
          <w:i/>
        </w:rPr>
        <w:t>.</w:t>
      </w:r>
    </w:p>
    <w:bookmarkEnd w:id="274"/>
    <w:p w14:paraId="3B2357C8" w14:textId="3759CB55" w:rsidR="00D9764E" w:rsidRPr="006B726C" w:rsidRDefault="00B85B2A" w:rsidP="00C041FE">
      <w:pPr>
        <w:spacing w:before="240" w:after="120"/>
        <w:rPr>
          <w:rStyle w:val="IntenseEmphasis"/>
        </w:rPr>
      </w:pPr>
      <w:r w:rsidRPr="006B726C">
        <w:rPr>
          <w:rStyle w:val="IntenseEmphasis"/>
        </w:rPr>
        <w:t>Panasonic</w:t>
      </w:r>
    </w:p>
    <w:p w14:paraId="609FE4F9" w14:textId="77777777" w:rsidR="00B85B2A" w:rsidRDefault="00B85B2A" w:rsidP="00B85B2A">
      <w:pPr>
        <w:snapToGrid w:val="0"/>
        <w:spacing w:beforeLines="50" w:before="120"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6</w:t>
      </w:r>
      <w:r>
        <w:rPr>
          <w:b/>
          <w:lang w:val="en-US" w:eastAsia="ja-JP"/>
        </w:rPr>
        <w:t xml:space="preserve">: For complexity comparison to study the scalability of rank &gt; 1 solutions, the total complexity with multiple models should be </w:t>
      </w:r>
      <w:proofErr w:type="gramStart"/>
      <w:r>
        <w:rPr>
          <w:b/>
          <w:lang w:val="en-US" w:eastAsia="ja-JP"/>
        </w:rPr>
        <w:t>taken into account</w:t>
      </w:r>
      <w:proofErr w:type="gramEnd"/>
      <w:r>
        <w:rPr>
          <w:b/>
          <w:lang w:val="en-US" w:eastAsia="ja-JP"/>
        </w:rPr>
        <w:t>.</w:t>
      </w:r>
    </w:p>
    <w:p w14:paraId="56C2A1BE" w14:textId="77777777" w:rsidR="006B726C" w:rsidRDefault="006B726C" w:rsidP="006B726C">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7</w:t>
      </w:r>
      <w:r>
        <w:rPr>
          <w:b/>
          <w:lang w:val="en-US" w:eastAsia="ja-JP"/>
        </w:rPr>
        <w:t>: For CQI determination in CSI report, further study following options.</w:t>
      </w:r>
    </w:p>
    <w:p w14:paraId="03C3DD34" w14:textId="77777777" w:rsidR="006B726C" w:rsidRPr="005B4A51" w:rsidRDefault="006B726C" w:rsidP="007454D3">
      <w:pPr>
        <w:pStyle w:val="ListParagraph"/>
        <w:numPr>
          <w:ilvl w:val="0"/>
          <w:numId w:val="91"/>
        </w:numPr>
        <w:snapToGrid w:val="0"/>
        <w:spacing w:after="0"/>
        <w:contextualSpacing w:val="0"/>
        <w:jc w:val="left"/>
        <w:rPr>
          <w:b/>
          <w:lang w:val="en-US" w:eastAsia="ja-JP"/>
        </w:rPr>
      </w:pPr>
      <w:r w:rsidRPr="005B4A51">
        <w:rPr>
          <w:b/>
          <w:lang w:val="en-US" w:eastAsia="ja-JP"/>
        </w:rPr>
        <w:t xml:space="preserve">Option 1: CQI is NOT calculated based on the output of CSI reconstruction part from the realistic channel estimation, </w:t>
      </w:r>
      <w:proofErr w:type="gramStart"/>
      <w:r w:rsidRPr="005B4A51">
        <w:rPr>
          <w:b/>
          <w:lang w:val="en-US" w:eastAsia="ja-JP"/>
        </w:rPr>
        <w:t>including</w:t>
      </w:r>
      <w:proofErr w:type="gramEnd"/>
    </w:p>
    <w:p w14:paraId="0C09CBF1" w14:textId="77777777" w:rsidR="006B726C" w:rsidRPr="005B4A51"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 xml:space="preserve">Option 1a: CQI is calculated based on target CSI with realistic channel </w:t>
      </w:r>
      <w:proofErr w:type="gramStart"/>
      <w:r w:rsidRPr="005B4A51">
        <w:rPr>
          <w:b/>
          <w:lang w:val="en-US" w:eastAsia="ja-JP"/>
        </w:rPr>
        <w:t>measurement</w:t>
      </w:r>
      <w:proofErr w:type="gramEnd"/>
    </w:p>
    <w:p w14:paraId="6EE18AEE" w14:textId="77777777" w:rsidR="006B726C" w:rsidRPr="005B4A51"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 xml:space="preserve">Option 1b: CQI is calculated based on target CSI with realistic channel measurement and potential </w:t>
      </w:r>
      <w:proofErr w:type="gramStart"/>
      <w:r w:rsidRPr="005B4A51">
        <w:rPr>
          <w:b/>
          <w:lang w:val="en-US" w:eastAsia="ja-JP"/>
        </w:rPr>
        <w:t>adjustment</w:t>
      </w:r>
      <w:proofErr w:type="gramEnd"/>
    </w:p>
    <w:p w14:paraId="5D9BB702" w14:textId="77777777" w:rsidR="006B726C" w:rsidRPr="005B4A51" w:rsidRDefault="006B726C" w:rsidP="007454D3">
      <w:pPr>
        <w:pStyle w:val="ListParagraph"/>
        <w:numPr>
          <w:ilvl w:val="0"/>
          <w:numId w:val="91"/>
        </w:numPr>
        <w:snapToGrid w:val="0"/>
        <w:spacing w:after="0"/>
        <w:contextualSpacing w:val="0"/>
        <w:jc w:val="left"/>
        <w:rPr>
          <w:b/>
          <w:lang w:val="en-US" w:eastAsia="ja-JP"/>
        </w:rPr>
      </w:pPr>
      <w:r w:rsidRPr="005B4A51">
        <w:rPr>
          <w:b/>
          <w:lang w:val="en-US" w:eastAsia="ja-JP"/>
        </w:rPr>
        <w:t xml:space="preserve">Option 2: CQI is calculated based on the output of CSI reconstruction part from the realistic channel estimation, </w:t>
      </w:r>
      <w:proofErr w:type="gramStart"/>
      <w:r w:rsidRPr="005B4A51">
        <w:rPr>
          <w:b/>
          <w:lang w:val="en-US" w:eastAsia="ja-JP"/>
        </w:rPr>
        <w:t>including</w:t>
      </w:r>
      <w:proofErr w:type="gramEnd"/>
    </w:p>
    <w:p w14:paraId="39C8ACF5" w14:textId="77777777" w:rsidR="006B726C"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 xml:space="preserve">Option 2a: CQI is calculated based on CSI reconstruction output, if CSI reconstruction model is available at the UE and UE can perform construction model inference with potential </w:t>
      </w:r>
      <w:proofErr w:type="gramStart"/>
      <w:r w:rsidRPr="005B4A51">
        <w:rPr>
          <w:b/>
          <w:lang w:val="en-US" w:eastAsia="ja-JP"/>
        </w:rPr>
        <w:t>adjustment</w:t>
      </w:r>
      <w:proofErr w:type="gramEnd"/>
    </w:p>
    <w:p w14:paraId="629FF5B0" w14:textId="77777777" w:rsidR="006B726C" w:rsidRPr="005B4A51" w:rsidRDefault="006B726C" w:rsidP="007454D3">
      <w:pPr>
        <w:pStyle w:val="ListParagraph"/>
        <w:numPr>
          <w:ilvl w:val="2"/>
          <w:numId w:val="91"/>
        </w:numPr>
        <w:snapToGrid w:val="0"/>
        <w:spacing w:after="0"/>
        <w:contextualSpacing w:val="0"/>
        <w:jc w:val="left"/>
        <w:rPr>
          <w:b/>
          <w:lang w:val="en-US" w:eastAsia="ja-JP"/>
        </w:rPr>
      </w:pPr>
      <w:r>
        <w:rPr>
          <w:rFonts w:hint="eastAsia"/>
          <w:b/>
          <w:lang w:val="en-US" w:eastAsia="ja-JP"/>
        </w:rPr>
        <w:t>T</w:t>
      </w:r>
      <w:r>
        <w:rPr>
          <w:b/>
          <w:lang w:val="en-US" w:eastAsia="ja-JP"/>
        </w:rPr>
        <w:t>he CSI reconstruction part for CQI determination at the UE is a proxy model, which is different from the actual CSI reconstruction part at the network.</w:t>
      </w:r>
    </w:p>
    <w:p w14:paraId="71824EC5" w14:textId="56E8549E" w:rsidR="00B85B2A" w:rsidRPr="00D4761D" w:rsidRDefault="00E143B2" w:rsidP="00C041FE">
      <w:pPr>
        <w:spacing w:before="240" w:after="120"/>
        <w:rPr>
          <w:rStyle w:val="IntenseEmphasis"/>
          <w:lang w:val="en-US"/>
        </w:rPr>
      </w:pPr>
      <w:r w:rsidRPr="00D4761D">
        <w:rPr>
          <w:rStyle w:val="IntenseEmphasis"/>
          <w:lang w:val="en-US"/>
        </w:rPr>
        <w:t>ETRI</w:t>
      </w:r>
    </w:p>
    <w:p w14:paraId="7D2CEA60" w14:textId="77777777" w:rsidR="00E143B2" w:rsidRPr="0064252A" w:rsidRDefault="00E143B2" w:rsidP="00E143B2">
      <w:pPr>
        <w:pStyle w:val="maintext"/>
        <w:ind w:firstLine="400"/>
        <w:rPr>
          <w:b/>
          <w:bCs/>
          <w:lang w:val="en-US"/>
        </w:rPr>
      </w:pPr>
      <w:r w:rsidRPr="0064252A">
        <w:rPr>
          <w:b/>
          <w:bCs/>
          <w:lang w:val="en-US"/>
        </w:rPr>
        <w:t xml:space="preserve">Proposal </w:t>
      </w:r>
      <w:r>
        <w:rPr>
          <w:b/>
          <w:bCs/>
          <w:lang w:val="en-US"/>
        </w:rPr>
        <w:t>3</w:t>
      </w:r>
      <w:r w:rsidRPr="0064252A">
        <w:rPr>
          <w:b/>
          <w:bCs/>
          <w:lang w:val="en-US"/>
        </w:rPr>
        <w:t>: For AI/ML-based CSI compression using two-sided model, when UE and/or NW uses past CSI information, reuse the current specification on CSI-RS transmissions as much as possible.</w:t>
      </w:r>
    </w:p>
    <w:p w14:paraId="73550728" w14:textId="77777777" w:rsidR="000916D1" w:rsidRPr="0064252A" w:rsidRDefault="000916D1" w:rsidP="000916D1">
      <w:pPr>
        <w:pStyle w:val="maintext"/>
        <w:ind w:firstLine="400"/>
        <w:rPr>
          <w:b/>
          <w:bCs/>
          <w:lang w:val="en-US"/>
        </w:rPr>
      </w:pPr>
      <w:r w:rsidRPr="0064252A">
        <w:rPr>
          <w:b/>
          <w:bCs/>
          <w:lang w:val="en-US"/>
        </w:rPr>
        <w:t xml:space="preserve">Proposal </w:t>
      </w:r>
      <w:r>
        <w:rPr>
          <w:b/>
          <w:bCs/>
          <w:lang w:val="en-US"/>
        </w:rPr>
        <w:t>4</w:t>
      </w:r>
      <w:r w:rsidRPr="0064252A">
        <w:rPr>
          <w:b/>
          <w:bCs/>
          <w:lang w:val="en-US"/>
        </w:rPr>
        <w:t xml:space="preserve">: For AI/ML-based CSI compression using two-sided model, when NW uses past CSI information, study method to </w:t>
      </w:r>
      <w:r>
        <w:rPr>
          <w:b/>
          <w:bCs/>
          <w:lang w:val="en-US"/>
        </w:rPr>
        <w:t xml:space="preserve">detect and </w:t>
      </w:r>
      <w:r w:rsidRPr="0064252A">
        <w:rPr>
          <w:b/>
          <w:bCs/>
          <w:lang w:val="en-US"/>
        </w:rPr>
        <w:t xml:space="preserve">mitigate </w:t>
      </w:r>
      <w:r>
        <w:rPr>
          <w:b/>
          <w:bCs/>
          <w:lang w:val="en-US"/>
        </w:rPr>
        <w:t>inconsistency</w:t>
      </w:r>
      <w:r w:rsidRPr="0064252A">
        <w:rPr>
          <w:b/>
          <w:bCs/>
          <w:lang w:val="en-US"/>
        </w:rPr>
        <w:t xml:space="preserve"> </w:t>
      </w:r>
      <w:r>
        <w:rPr>
          <w:b/>
          <w:bCs/>
          <w:lang w:val="en-US"/>
        </w:rPr>
        <w:t>of</w:t>
      </w:r>
      <w:r w:rsidRPr="0064252A">
        <w:rPr>
          <w:b/>
          <w:bCs/>
          <w:lang w:val="en-US"/>
        </w:rPr>
        <w:t xml:space="preserve"> the availability of past CSI information between the UE and the NW.</w:t>
      </w:r>
    </w:p>
    <w:p w14:paraId="51B08D63" w14:textId="10A6CC7E" w:rsidR="00E143B2" w:rsidRPr="00D4761D" w:rsidRDefault="00B6361C" w:rsidP="00C041FE">
      <w:pPr>
        <w:spacing w:before="240" w:after="120"/>
        <w:rPr>
          <w:rStyle w:val="IntenseEmphasis"/>
          <w:lang w:val="en-US"/>
        </w:rPr>
      </w:pPr>
      <w:r w:rsidRPr="00D4761D">
        <w:rPr>
          <w:rStyle w:val="IntenseEmphasis"/>
          <w:lang w:val="en-US"/>
        </w:rPr>
        <w:t>Nokia</w:t>
      </w:r>
    </w:p>
    <w:p w14:paraId="0CB10E28" w14:textId="77777777" w:rsidR="00B6361C" w:rsidRPr="00D4761D" w:rsidRDefault="00B6361C" w:rsidP="00B6361C">
      <w:pPr>
        <w:pStyle w:val="Caption"/>
        <w:jc w:val="both"/>
        <w:rPr>
          <w:sz w:val="22"/>
          <w:szCs w:val="22"/>
        </w:rPr>
      </w:pPr>
      <w:bookmarkStart w:id="275" w:name="_Ref158966680"/>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12</w:t>
      </w:r>
      <w:r w:rsidRPr="00D4761D">
        <w:rPr>
          <w:rStyle w:val="CaptionChar"/>
          <w:b/>
          <w:bCs/>
          <w:sz w:val="22"/>
          <w:szCs w:val="22"/>
        </w:rPr>
        <w:fldChar w:fldCharType="end"/>
      </w:r>
      <w:r w:rsidRPr="00D4761D">
        <w:rPr>
          <w:sz w:val="22"/>
          <w:szCs w:val="22"/>
        </w:rPr>
        <w:t>: RAN1 to focus on the evaluation of Options 1a and 2a-1 for CQI calculation, also considering proposals for Options 1b and 2a-2.</w:t>
      </w:r>
      <w:bookmarkEnd w:id="275"/>
    </w:p>
    <w:p w14:paraId="57D736BF" w14:textId="77777777" w:rsidR="00471F70" w:rsidRPr="00D4761D" w:rsidRDefault="00471F70" w:rsidP="00471F70">
      <w:pPr>
        <w:pStyle w:val="Caption"/>
        <w:jc w:val="both"/>
        <w:rPr>
          <w:sz w:val="22"/>
          <w:szCs w:val="22"/>
        </w:rPr>
      </w:pPr>
      <w:bookmarkStart w:id="276" w:name="_Hlk158694292"/>
      <w:bookmarkStart w:id="277" w:name="_Ref158966684"/>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13</w:t>
      </w:r>
      <w:r w:rsidRPr="00D4761D">
        <w:rPr>
          <w:rStyle w:val="CaptionChar"/>
          <w:b/>
          <w:bCs/>
          <w:sz w:val="22"/>
          <w:szCs w:val="22"/>
        </w:rPr>
        <w:fldChar w:fldCharType="end"/>
      </w:r>
      <w:r w:rsidRPr="00D4761D">
        <w:rPr>
          <w:sz w:val="22"/>
          <w:szCs w:val="22"/>
        </w:rPr>
        <w:t xml:space="preserve">: RAN1 to study the feedback of CQI for different </w:t>
      </w:r>
      <w:bookmarkEnd w:id="276"/>
      <w:r w:rsidRPr="00D4761D">
        <w:rPr>
          <w:sz w:val="22"/>
          <w:szCs w:val="22"/>
        </w:rPr>
        <w:t>rank hypotheses.</w:t>
      </w:r>
      <w:bookmarkEnd w:id="277"/>
    </w:p>
    <w:p w14:paraId="7D452EB7" w14:textId="77777777" w:rsidR="00080373" w:rsidRPr="00347393" w:rsidRDefault="00080373" w:rsidP="00080373">
      <w:pPr>
        <w:spacing w:before="120" w:after="120"/>
        <w:rPr>
          <w:b/>
        </w:rPr>
      </w:pPr>
      <w:bookmarkStart w:id="278" w:name="_Ref158966688"/>
      <w:bookmarkStart w:id="279" w:name="_Hlk166221637"/>
      <w:r w:rsidRPr="00347393">
        <w:rPr>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14</w:t>
      </w:r>
      <w:r w:rsidRPr="00347393">
        <w:rPr>
          <w:b/>
          <w:bCs/>
        </w:rPr>
        <w:fldChar w:fldCharType="end"/>
      </w:r>
      <w:r w:rsidRPr="00347393">
        <w:rPr>
          <w:b/>
        </w:rPr>
        <w:t>: RAN1 to study the specification effect of layer common, layer specific, rank common, and rank specific architectures to determine how specifications affect which architectures are supported.</w:t>
      </w:r>
      <w:bookmarkEnd w:id="278"/>
    </w:p>
    <w:bookmarkEnd w:id="279"/>
    <w:p w14:paraId="14F16B60" w14:textId="0F12BB3F" w:rsidR="00B6361C" w:rsidRDefault="00E83F84" w:rsidP="00C041FE">
      <w:pPr>
        <w:spacing w:before="240" w:after="120"/>
        <w:rPr>
          <w:rStyle w:val="IntenseEmphasis"/>
          <w:b w:val="0"/>
          <w:bCs/>
        </w:rPr>
      </w:pPr>
      <w:r w:rsidRPr="00E83F84">
        <w:rPr>
          <w:rStyle w:val="IntenseEmphasis"/>
          <w:b w:val="0"/>
          <w:bCs/>
        </w:rPr>
        <w:t>Qualcomm Incorporated</w:t>
      </w:r>
    </w:p>
    <w:p w14:paraId="5C5B0A7C" w14:textId="77777777" w:rsidR="00E83F84" w:rsidRPr="00AE552D" w:rsidRDefault="00E83F84" w:rsidP="00E83F84">
      <w:pPr>
        <w:rPr>
          <w:b/>
          <w:bCs/>
          <w:i/>
          <w:iCs/>
        </w:rPr>
      </w:pPr>
      <w:r w:rsidRPr="00AE552D">
        <w:rPr>
          <w:b/>
          <w:bCs/>
          <w:i/>
          <w:iCs/>
        </w:rPr>
        <w:lastRenderedPageBreak/>
        <w:fldChar w:fldCharType="begin"/>
      </w:r>
      <w:r w:rsidRPr="00AE552D">
        <w:rPr>
          <w:b/>
          <w:bCs/>
          <w:i/>
          <w:iCs/>
        </w:rPr>
        <w:instrText xml:space="preserve"> REF _Ref166251071 \r \h  \* MERGEFORMAT </w:instrText>
      </w:r>
      <w:r w:rsidRPr="00AE552D">
        <w:rPr>
          <w:b/>
          <w:bCs/>
          <w:i/>
          <w:iCs/>
        </w:rPr>
      </w:r>
      <w:r w:rsidRPr="00AE552D">
        <w:rPr>
          <w:b/>
          <w:bCs/>
          <w:i/>
          <w:iCs/>
        </w:rPr>
        <w:fldChar w:fldCharType="separate"/>
      </w:r>
      <w:r w:rsidRPr="00AE552D">
        <w:rPr>
          <w:b/>
          <w:bCs/>
          <w:i/>
          <w:iCs/>
        </w:rPr>
        <w:t>Proposal 10:</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_Ref166251071 \h  \* MERGEFORMAT </w:instrText>
      </w:r>
      <w:r w:rsidRPr="00AE552D">
        <w:rPr>
          <w:b/>
          <w:bCs/>
          <w:i/>
          <w:iCs/>
        </w:rPr>
      </w:r>
      <w:r w:rsidRPr="00AE552D">
        <w:rPr>
          <w:b/>
          <w:bCs/>
          <w:i/>
          <w:iCs/>
        </w:rPr>
        <w:fldChar w:fldCharType="separate"/>
      </w:r>
      <w:r w:rsidRPr="00AE552D">
        <w:rPr>
          <w:b/>
          <w:bCs/>
          <w:i/>
          <w:iCs/>
        </w:rPr>
        <w:t>Conclude that CQI calculation option 2a (where UE runs CSI reconstruction model and use its output for CQI calculation) can be employed with the consideration of potentially higher timeline and higher cost of processing unit and memory.</w:t>
      </w:r>
      <w:r w:rsidRPr="00AE552D">
        <w:rPr>
          <w:b/>
          <w:bCs/>
          <w:i/>
          <w:iCs/>
        </w:rPr>
        <w:fldChar w:fldCharType="end"/>
      </w:r>
    </w:p>
    <w:p w14:paraId="2BAE1BE7"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_Ref166251078 \r \h  \* MERGEFORMAT </w:instrText>
      </w:r>
      <w:r w:rsidRPr="00AE552D">
        <w:rPr>
          <w:b/>
          <w:bCs/>
          <w:i/>
          <w:iCs/>
        </w:rPr>
      </w:r>
      <w:r w:rsidRPr="00AE552D">
        <w:rPr>
          <w:b/>
          <w:bCs/>
          <w:i/>
          <w:iCs/>
        </w:rPr>
        <w:fldChar w:fldCharType="separate"/>
      </w:r>
      <w:r w:rsidRPr="00AE552D">
        <w:rPr>
          <w:b/>
          <w:bCs/>
          <w:i/>
          <w:iCs/>
        </w:rPr>
        <w:t>Proposal 11: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_Ref166251078 \h  \* MERGEFORMAT </w:instrText>
      </w:r>
      <w:r w:rsidRPr="00AE552D">
        <w:rPr>
          <w:b/>
          <w:bCs/>
          <w:i/>
          <w:iCs/>
        </w:rPr>
      </w:r>
      <w:r w:rsidRPr="00AE552D">
        <w:rPr>
          <w:b/>
          <w:bCs/>
          <w:i/>
          <w:iCs/>
        </w:rPr>
        <w:fldChar w:fldCharType="separate"/>
      </w:r>
      <w:r w:rsidRPr="00AE552D">
        <w:rPr>
          <w:b/>
          <w:bCs/>
          <w:i/>
          <w:iCs/>
        </w:rPr>
        <w:t>Further study CQI calculation option 1b (CQI is calculated based on target CSI with realistic channel measurement and potential adjustment) considering adjustment measurement at UE side based on intermediate KPI or intermediate output of the CSI generation model</w:t>
      </w:r>
      <w:r w:rsidRPr="00AE552D">
        <w:rPr>
          <w:b/>
          <w:bCs/>
          <w:i/>
          <w:iCs/>
        </w:rPr>
        <w:fldChar w:fldCharType="end"/>
      </w:r>
    </w:p>
    <w:p w14:paraId="51713320"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_Ref166251086 \r \h  \* MERGEFORMAT </w:instrText>
      </w:r>
      <w:r w:rsidRPr="00AE552D">
        <w:rPr>
          <w:b/>
          <w:bCs/>
          <w:i/>
          <w:iCs/>
        </w:rPr>
      </w:r>
      <w:r w:rsidRPr="00AE552D">
        <w:rPr>
          <w:b/>
          <w:bCs/>
          <w:i/>
          <w:iCs/>
        </w:rPr>
        <w:fldChar w:fldCharType="separate"/>
      </w:r>
      <w:r w:rsidRPr="00AE552D">
        <w:rPr>
          <w:b/>
          <w:bCs/>
          <w:i/>
          <w:iCs/>
        </w:rPr>
        <w:t>Proposal 12: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_Ref166251086 \h  \* MERGEFORMAT </w:instrText>
      </w:r>
      <w:r w:rsidRPr="00AE552D">
        <w:rPr>
          <w:b/>
          <w:bCs/>
          <w:i/>
          <w:iCs/>
        </w:rPr>
      </w:r>
      <w:r w:rsidRPr="00AE552D">
        <w:rPr>
          <w:b/>
          <w:bCs/>
          <w:i/>
          <w:iCs/>
        </w:rPr>
        <w:fldChar w:fldCharType="separate"/>
      </w:r>
      <w:r w:rsidRPr="00AE552D">
        <w:rPr>
          <w:b/>
          <w:bCs/>
          <w:i/>
          <w:iCs/>
        </w:rPr>
        <w:t xml:space="preserve">Proposal: Consider layer-common and rank common (Option 3-1) structure for CSI generation model and/or CSI reconstruction model for specified structures. Layer-common (Option 3-1) or layer-specific (Option 2-1) parameters can be </w:t>
      </w:r>
      <w:proofErr w:type="spellStart"/>
      <w:r w:rsidRPr="00AE552D">
        <w:rPr>
          <w:b/>
          <w:bCs/>
          <w:i/>
          <w:iCs/>
        </w:rPr>
        <w:t>upto</w:t>
      </w:r>
      <w:proofErr w:type="spellEnd"/>
      <w:r w:rsidRPr="00AE552D">
        <w:rPr>
          <w:b/>
          <w:bCs/>
          <w:i/>
          <w:iCs/>
        </w:rPr>
        <w:t xml:space="preserve"> vendor’s implementation choice.</w:t>
      </w:r>
      <w:r w:rsidRPr="00AE552D">
        <w:rPr>
          <w:b/>
          <w:bCs/>
          <w:i/>
          <w:iCs/>
        </w:rPr>
        <w:fldChar w:fldCharType="end"/>
      </w:r>
    </w:p>
    <w:p w14:paraId="7EC33407" w14:textId="77777777" w:rsidR="00E83F84" w:rsidRPr="00AE552D" w:rsidRDefault="00E83F84" w:rsidP="007454D3">
      <w:pPr>
        <w:pStyle w:val="Proposal"/>
        <w:numPr>
          <w:ilvl w:val="0"/>
          <w:numId w:val="92"/>
        </w:numPr>
      </w:pPr>
      <w:r w:rsidRPr="00AE552D">
        <w:t xml:space="preserve">Note: </w:t>
      </w:r>
      <w:r w:rsidRPr="00AE552D">
        <w:rPr>
          <w:rStyle w:val="ui-provider"/>
          <w:rFonts w:eastAsia="Malgun Gothic"/>
        </w:rPr>
        <w:t>The standardized model structure is used to address inter-vendor collaboration complexity. The specification should be flexible to allow actual model for inference designed using all options 1-1, 1-2, 2-1, 2-2, 3-1 and 3-2.</w:t>
      </w:r>
    </w:p>
    <w:p w14:paraId="21AFF5D8" w14:textId="77777777" w:rsidR="00E83F84" w:rsidRDefault="00E83F84" w:rsidP="00E83F84">
      <w:pPr>
        <w:rPr>
          <w:b/>
          <w:bCs/>
          <w:i/>
          <w:iCs/>
        </w:rPr>
      </w:pPr>
      <w:r w:rsidRPr="00AE552D">
        <w:rPr>
          <w:b/>
          <w:bCs/>
          <w:i/>
          <w:iCs/>
        </w:rPr>
        <w:fldChar w:fldCharType="begin"/>
      </w:r>
      <w:r w:rsidRPr="00AE552D">
        <w:rPr>
          <w:b/>
          <w:bCs/>
          <w:i/>
          <w:iCs/>
        </w:rPr>
        <w:instrText xml:space="preserve"> REF _Ref166251098 \r \h  \* MERGEFORMAT </w:instrText>
      </w:r>
      <w:r w:rsidRPr="00AE552D">
        <w:rPr>
          <w:b/>
          <w:bCs/>
          <w:i/>
          <w:iCs/>
        </w:rPr>
      </w:r>
      <w:r w:rsidRPr="00AE552D">
        <w:rPr>
          <w:b/>
          <w:bCs/>
          <w:i/>
          <w:iCs/>
        </w:rPr>
        <w:fldChar w:fldCharType="separate"/>
      </w:r>
      <w:r w:rsidRPr="00AE552D">
        <w:rPr>
          <w:b/>
          <w:bCs/>
          <w:i/>
          <w:iCs/>
        </w:rPr>
        <w:t>Proposal 13: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_Ref166251098 \h  \* MERGEFORMAT </w:instrText>
      </w:r>
      <w:r w:rsidRPr="00AE552D">
        <w:rPr>
          <w:b/>
          <w:bCs/>
          <w:i/>
          <w:iCs/>
        </w:rPr>
      </w:r>
      <w:r w:rsidRPr="00AE552D">
        <w:rPr>
          <w:b/>
          <w:bCs/>
          <w:i/>
          <w:iCs/>
        </w:rPr>
        <w:fldChar w:fldCharType="separate"/>
      </w:r>
      <w:r w:rsidRPr="00AE552D">
        <w:rPr>
          <w:b/>
          <w:bCs/>
          <w:i/>
          <w:iCs/>
        </w:rPr>
        <w:t>Study following levels of quantization alignment from the aspect of scalability across vendors, performance, inter-vendor collaboration complexity</w:t>
      </w:r>
      <w:r w:rsidRPr="00AE552D">
        <w:rPr>
          <w:b/>
          <w:bCs/>
          <w:i/>
          <w:iCs/>
        </w:rPr>
        <w:fldChar w:fldCharType="end"/>
      </w:r>
    </w:p>
    <w:p w14:paraId="76771856" w14:textId="6448E825" w:rsidR="00E83F84" w:rsidRDefault="00E83F84" w:rsidP="007454D3">
      <w:pPr>
        <w:pStyle w:val="Proposal"/>
        <w:numPr>
          <w:ilvl w:val="0"/>
          <w:numId w:val="92"/>
        </w:numPr>
      </w:pPr>
      <w:r>
        <w:t xml:space="preserve">Level 1: Proprietary quantization configuration and codebook, and exchange of </w:t>
      </w:r>
      <w:proofErr w:type="gramStart"/>
      <w:r>
        <w:t>both of them</w:t>
      </w:r>
      <w:proofErr w:type="gramEnd"/>
      <w:r>
        <w:t>.</w:t>
      </w:r>
    </w:p>
    <w:p w14:paraId="51ED9646" w14:textId="77777777" w:rsidR="00E83F84" w:rsidRDefault="00E83F84" w:rsidP="007454D3">
      <w:pPr>
        <w:pStyle w:val="Proposal"/>
        <w:numPr>
          <w:ilvl w:val="1"/>
          <w:numId w:val="92"/>
        </w:numPr>
      </w:pPr>
      <w:r>
        <w:t>Note: the exchange can be via standardized signalling or proprietary signalling</w:t>
      </w:r>
    </w:p>
    <w:p w14:paraId="22AADF29" w14:textId="77777777" w:rsidR="00E83F84" w:rsidRDefault="00E83F84" w:rsidP="007454D3">
      <w:pPr>
        <w:pStyle w:val="Proposal"/>
        <w:numPr>
          <w:ilvl w:val="0"/>
          <w:numId w:val="92"/>
        </w:numPr>
      </w:pPr>
      <w:r>
        <w:t>Level 2: standardization of quantization configuration and exchange of quantization codebook</w:t>
      </w:r>
    </w:p>
    <w:p w14:paraId="103FF8AC" w14:textId="77777777" w:rsidR="00E83F84" w:rsidRDefault="00E83F84" w:rsidP="007454D3">
      <w:pPr>
        <w:pStyle w:val="Proposal"/>
        <w:numPr>
          <w:ilvl w:val="1"/>
          <w:numId w:val="92"/>
        </w:numPr>
      </w:pPr>
      <w:r>
        <w:t>Note: the exchange can be via standardized signalling or proprietary signalling</w:t>
      </w:r>
    </w:p>
    <w:p w14:paraId="69C8EDE3" w14:textId="78086E83" w:rsidR="00E83F84" w:rsidRPr="00333CAC" w:rsidRDefault="00FA64C0" w:rsidP="00C041FE">
      <w:pPr>
        <w:spacing w:before="240" w:after="120"/>
        <w:rPr>
          <w:rStyle w:val="IntenseEmphasis"/>
        </w:rPr>
      </w:pPr>
      <w:proofErr w:type="spellStart"/>
      <w:r w:rsidRPr="00333CAC">
        <w:rPr>
          <w:rStyle w:val="IntenseEmphasis"/>
        </w:rPr>
        <w:t>CEWiT</w:t>
      </w:r>
      <w:proofErr w:type="spellEnd"/>
    </w:p>
    <w:p w14:paraId="054F2361" w14:textId="77777777" w:rsidR="00FA64C0" w:rsidRDefault="00FA64C0" w:rsidP="00FA64C0">
      <w:pPr>
        <w:pStyle w:val="3GPPText"/>
        <w:rPr>
          <w:b/>
          <w:bCs/>
          <w:sz w:val="20"/>
        </w:rPr>
      </w:pPr>
      <w:r>
        <w:rPr>
          <w:b/>
          <w:bCs/>
          <w:sz w:val="20"/>
        </w:rPr>
        <w:t>Proposal-5: Consider the possibility of using model-ID based standardized model for the same architecture with different configurations.</w:t>
      </w:r>
    </w:p>
    <w:p w14:paraId="480CF6F0" w14:textId="77777777" w:rsidR="00FA64C0" w:rsidRDefault="00FA64C0" w:rsidP="00FA64C0">
      <w:pPr>
        <w:pStyle w:val="3GPPText"/>
        <w:rPr>
          <w:b/>
          <w:bCs/>
          <w:sz w:val="20"/>
        </w:rPr>
      </w:pPr>
      <w:r>
        <w:rPr>
          <w:b/>
          <w:bCs/>
          <w:sz w:val="20"/>
        </w:rPr>
        <w:t xml:space="preserve">Proposal-6: The model parameter exchange between the UE side and the NW side should be specified after the model identification and selection process. </w:t>
      </w:r>
    </w:p>
    <w:p w14:paraId="346A1F98" w14:textId="77777777" w:rsidR="00FA64C0" w:rsidRDefault="00FA64C0" w:rsidP="00FA64C0">
      <w:pPr>
        <w:rPr>
          <w:b/>
          <w:bCs/>
        </w:rPr>
      </w:pPr>
      <w:r>
        <w:rPr>
          <w:b/>
          <w:bCs/>
        </w:rPr>
        <w:t xml:space="preserve">Proposal-7: Consider using model ID based identification for ensuring proper training between UE sided model and NW sided </w:t>
      </w:r>
      <w:proofErr w:type="gramStart"/>
      <w:r>
        <w:rPr>
          <w:b/>
          <w:bCs/>
        </w:rPr>
        <w:t>model</w:t>
      </w:r>
      <w:proofErr w:type="gramEnd"/>
    </w:p>
    <w:p w14:paraId="664ACBDB" w14:textId="77777777" w:rsidR="00FA64C0" w:rsidRDefault="00FA64C0" w:rsidP="00FA64C0">
      <w:pPr>
        <w:rPr>
          <w:b/>
          <w:bCs/>
        </w:rPr>
      </w:pPr>
      <w:r>
        <w:rPr>
          <w:b/>
          <w:bCs/>
        </w:rPr>
        <w:t>Proposal-8:  Model pairing procedure to be performed before inference operation, with the assistance of UE capability report information to ensure NW sided model can avoid any model mismatch.</w:t>
      </w:r>
    </w:p>
    <w:p w14:paraId="5E7B6EE4" w14:textId="77777777" w:rsidR="00FA64C0" w:rsidRDefault="00FA64C0" w:rsidP="00FA64C0">
      <w:r>
        <w:rPr>
          <w:b/>
          <w:bCs/>
        </w:rPr>
        <w:t xml:space="preserve">Proposal-9: In case of improving inter-vendor collaboration, store the additional information of an NW-sided model like vector-quantisation codebook name or its properties (size, feature length). </w:t>
      </w:r>
    </w:p>
    <w:p w14:paraId="405A14F8" w14:textId="77777777" w:rsidR="00FA64C0" w:rsidRDefault="00FA64C0" w:rsidP="00FA64C0">
      <w:r>
        <w:rPr>
          <w:b/>
          <w:bCs/>
        </w:rPr>
        <w:t xml:space="preserve">Proposal-10:  In case of Type-III UE first raining, train the CSI reconstruction model with the knowledge of UE specific codebook. </w:t>
      </w:r>
    </w:p>
    <w:p w14:paraId="43F40FDA" w14:textId="77777777" w:rsidR="000E3822" w:rsidRDefault="000E3822" w:rsidP="00DC0A05">
      <w:pPr>
        <w:spacing w:before="120" w:after="240"/>
        <w:ind w:left="720"/>
        <w:rPr>
          <w:rStyle w:val="Emphasis"/>
        </w:rPr>
      </w:pPr>
    </w:p>
    <w:p w14:paraId="76FFA354" w14:textId="18DC0ABB" w:rsidR="000E3822" w:rsidRPr="000E3822" w:rsidRDefault="00102738" w:rsidP="000E3822">
      <w:pPr>
        <w:pStyle w:val="Heading2"/>
      </w:pPr>
      <w:r>
        <w:t>Discussion</w:t>
      </w:r>
    </w:p>
    <w:tbl>
      <w:tblPr>
        <w:tblStyle w:val="TableGrid"/>
        <w:tblW w:w="0" w:type="auto"/>
        <w:tblLook w:val="04A0" w:firstRow="1" w:lastRow="0" w:firstColumn="1" w:lastColumn="0" w:noHBand="0" w:noVBand="1"/>
      </w:tblPr>
      <w:tblGrid>
        <w:gridCol w:w="1885"/>
        <w:gridCol w:w="7465"/>
      </w:tblGrid>
      <w:tr w:rsidR="00967AB3" w14:paraId="25D55BD9" w14:textId="77777777">
        <w:tc>
          <w:tcPr>
            <w:tcW w:w="1885" w:type="dxa"/>
          </w:tcPr>
          <w:p w14:paraId="6BFADD98" w14:textId="77777777" w:rsidR="00967AB3" w:rsidRDefault="00967AB3">
            <w:r>
              <w:t>Companies</w:t>
            </w:r>
          </w:p>
        </w:tc>
        <w:tc>
          <w:tcPr>
            <w:tcW w:w="7465" w:type="dxa"/>
          </w:tcPr>
          <w:p w14:paraId="12140A21" w14:textId="77777777" w:rsidR="00967AB3" w:rsidRDefault="00967AB3">
            <w:r>
              <w:t>Views</w:t>
            </w:r>
          </w:p>
        </w:tc>
      </w:tr>
      <w:tr w:rsidR="00967AB3" w14:paraId="518C4746" w14:textId="77777777">
        <w:tc>
          <w:tcPr>
            <w:tcW w:w="1885" w:type="dxa"/>
          </w:tcPr>
          <w:p w14:paraId="05314EBB" w14:textId="77777777" w:rsidR="00967AB3" w:rsidRDefault="00967AB3">
            <w:r>
              <w:t>Huawei</w:t>
            </w:r>
          </w:p>
        </w:tc>
        <w:tc>
          <w:tcPr>
            <w:tcW w:w="7465" w:type="dxa"/>
          </w:tcPr>
          <w:p w14:paraId="4FA60691" w14:textId="77777777" w:rsidR="00967AB3" w:rsidRDefault="00967AB3">
            <w:r>
              <w:t>Standardization of VQ/SQ configuration and dictionary</w:t>
            </w:r>
          </w:p>
          <w:p w14:paraId="2F56D014" w14:textId="77777777" w:rsidR="00967AB3" w:rsidRDefault="00967AB3">
            <w:proofErr w:type="spellStart"/>
            <w:r w:rsidRPr="00442F2D">
              <w:rPr>
                <w:highlight w:val="cyan"/>
              </w:rPr>
              <w:lastRenderedPageBreak/>
              <w:t>Downselection</w:t>
            </w:r>
            <w:proofErr w:type="spellEnd"/>
            <w:r w:rsidRPr="00442F2D">
              <w:rPr>
                <w:highlight w:val="cyan"/>
              </w:rPr>
              <w:t xml:space="preserve"> model paring options after model identification / training collaboration types are </w:t>
            </w:r>
            <w:proofErr w:type="gramStart"/>
            <w:r w:rsidRPr="00442F2D">
              <w:rPr>
                <w:highlight w:val="cyan"/>
              </w:rPr>
              <w:t>clear</w:t>
            </w:r>
            <w:proofErr w:type="gramEnd"/>
          </w:p>
          <w:p w14:paraId="30795C38" w14:textId="77777777" w:rsidR="00967AB3" w:rsidRDefault="00967AB3">
            <w:r w:rsidRPr="00C05563">
              <w:rPr>
                <w:highlight w:val="green"/>
              </w:rPr>
              <w:t>CQI option 1</w:t>
            </w:r>
          </w:p>
          <w:p w14:paraId="3AD398BA" w14:textId="77777777" w:rsidR="00967AB3" w:rsidRDefault="00967AB3">
            <w:r>
              <w:t>CSI priority rule</w:t>
            </w:r>
          </w:p>
          <w:p w14:paraId="6296DCE1" w14:textId="77777777" w:rsidR="00967AB3" w:rsidRDefault="00967AB3">
            <w:r>
              <w:t>CPU</w:t>
            </w:r>
          </w:p>
          <w:p w14:paraId="50A47E40" w14:textId="77777777" w:rsidR="00967AB3" w:rsidRDefault="00967AB3">
            <w:r>
              <w:t>UCI design</w:t>
            </w:r>
          </w:p>
        </w:tc>
      </w:tr>
      <w:tr w:rsidR="00967AB3" w14:paraId="338A4D17" w14:textId="77777777">
        <w:tc>
          <w:tcPr>
            <w:tcW w:w="1885" w:type="dxa"/>
          </w:tcPr>
          <w:p w14:paraId="0D972319" w14:textId="77777777" w:rsidR="00967AB3" w:rsidRDefault="00967AB3">
            <w:r>
              <w:lastRenderedPageBreak/>
              <w:t>TCL</w:t>
            </w:r>
          </w:p>
        </w:tc>
        <w:tc>
          <w:tcPr>
            <w:tcW w:w="7465" w:type="dxa"/>
          </w:tcPr>
          <w:p w14:paraId="7A2A2150" w14:textId="77777777" w:rsidR="00967AB3" w:rsidRDefault="00967AB3">
            <w:r>
              <w:t>AI/ML specific CSI-RS config, fields in CSI report, dedicated report quantity</w:t>
            </w:r>
          </w:p>
          <w:p w14:paraId="3D4CF2D9" w14:textId="77777777" w:rsidR="00967AB3" w:rsidRDefault="00967AB3">
            <w:r>
              <w:t>CSI Priority rule</w:t>
            </w:r>
          </w:p>
          <w:p w14:paraId="4C0D412E" w14:textId="77777777" w:rsidR="00967AB3" w:rsidRDefault="00967AB3">
            <w:r>
              <w:t>How to describe UE capabilities of running inference</w:t>
            </w:r>
          </w:p>
        </w:tc>
      </w:tr>
      <w:tr w:rsidR="00967AB3" w14:paraId="4FFC6998" w14:textId="77777777">
        <w:tc>
          <w:tcPr>
            <w:tcW w:w="1885" w:type="dxa"/>
          </w:tcPr>
          <w:p w14:paraId="5BBC3ADA" w14:textId="77777777" w:rsidR="00967AB3" w:rsidRDefault="00967AB3">
            <w:r>
              <w:t>Apple</w:t>
            </w:r>
          </w:p>
        </w:tc>
        <w:tc>
          <w:tcPr>
            <w:tcW w:w="7465" w:type="dxa"/>
          </w:tcPr>
          <w:p w14:paraId="5F2AB2AE" w14:textId="77777777" w:rsidR="00967AB3" w:rsidRPr="00195143" w:rsidRDefault="00967AB3">
            <w:pPr>
              <w:rPr>
                <w:highlight w:val="yellow"/>
              </w:rPr>
            </w:pPr>
            <w:r w:rsidRPr="00195143">
              <w:rPr>
                <w:highlight w:val="yellow"/>
              </w:rPr>
              <w:t xml:space="preserve">For TSF, study DCI rest memory of UCI and UCI </w:t>
            </w:r>
            <w:proofErr w:type="spellStart"/>
            <w:r w:rsidRPr="00195143">
              <w:rPr>
                <w:highlight w:val="yellow"/>
              </w:rPr>
              <w:t>reTx</w:t>
            </w:r>
            <w:proofErr w:type="spellEnd"/>
          </w:p>
          <w:p w14:paraId="0415B639" w14:textId="77777777" w:rsidR="00967AB3" w:rsidRDefault="00967AB3">
            <w:r w:rsidRPr="00195143">
              <w:rPr>
                <w:highlight w:val="yellow"/>
              </w:rPr>
              <w:t>For TSF, flexible CSI config to support various use cases</w:t>
            </w:r>
          </w:p>
        </w:tc>
      </w:tr>
      <w:tr w:rsidR="00967AB3" w14:paraId="0B38D4D1" w14:textId="77777777">
        <w:tc>
          <w:tcPr>
            <w:tcW w:w="1885" w:type="dxa"/>
          </w:tcPr>
          <w:p w14:paraId="216BD199" w14:textId="77777777" w:rsidR="00967AB3" w:rsidRDefault="00967AB3">
            <w:r>
              <w:t>CATT</w:t>
            </w:r>
          </w:p>
        </w:tc>
        <w:tc>
          <w:tcPr>
            <w:tcW w:w="7465" w:type="dxa"/>
          </w:tcPr>
          <w:p w14:paraId="4054AB35" w14:textId="77777777" w:rsidR="00967AB3" w:rsidRDefault="00967AB3">
            <w:r w:rsidRPr="00C05563">
              <w:rPr>
                <w:highlight w:val="green"/>
              </w:rPr>
              <w:t>For CQI, consider sub-options of option 1</w:t>
            </w:r>
          </w:p>
        </w:tc>
      </w:tr>
      <w:tr w:rsidR="00967AB3" w14:paraId="6E4B947B" w14:textId="77777777">
        <w:tc>
          <w:tcPr>
            <w:tcW w:w="1885" w:type="dxa"/>
          </w:tcPr>
          <w:p w14:paraId="1E49111F" w14:textId="77777777" w:rsidR="00967AB3" w:rsidRDefault="00967AB3">
            <w:r>
              <w:t>China Telecom</w:t>
            </w:r>
          </w:p>
        </w:tc>
        <w:tc>
          <w:tcPr>
            <w:tcW w:w="7465" w:type="dxa"/>
          </w:tcPr>
          <w:p w14:paraId="742298C4" w14:textId="77777777" w:rsidR="00967AB3" w:rsidRPr="00DA78E5" w:rsidRDefault="00967AB3">
            <w:pPr>
              <w:rPr>
                <w:highlight w:val="cyan"/>
              </w:rPr>
            </w:pPr>
            <w:r w:rsidRPr="00DA78E5">
              <w:rPr>
                <w:highlight w:val="cyan"/>
              </w:rPr>
              <w:t>Paring information included in functionality/model identification</w:t>
            </w:r>
          </w:p>
        </w:tc>
      </w:tr>
      <w:tr w:rsidR="00967AB3" w14:paraId="0845B688" w14:textId="77777777">
        <w:tc>
          <w:tcPr>
            <w:tcW w:w="1885" w:type="dxa"/>
          </w:tcPr>
          <w:p w14:paraId="648C277F" w14:textId="77777777" w:rsidR="00967AB3" w:rsidRDefault="00967AB3">
            <w:r>
              <w:t>LGE</w:t>
            </w:r>
          </w:p>
        </w:tc>
        <w:tc>
          <w:tcPr>
            <w:tcW w:w="7465" w:type="dxa"/>
          </w:tcPr>
          <w:p w14:paraId="6FD413DE"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 xml:space="preserve">Study mechanisms to manage the accumulated past CSI at two </w:t>
            </w:r>
            <w:proofErr w:type="gramStart"/>
            <w:r w:rsidRPr="00BB4173">
              <w:rPr>
                <w:highlight w:val="yellow"/>
              </w:rPr>
              <w:t>sides</w:t>
            </w:r>
            <w:proofErr w:type="gramEnd"/>
          </w:p>
          <w:p w14:paraId="360B1898"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 xml:space="preserve">Study format of historical CSI and how to report it for performance </w:t>
            </w:r>
            <w:proofErr w:type="gramStart"/>
            <w:r w:rsidRPr="00BB4173">
              <w:rPr>
                <w:highlight w:val="yellow"/>
              </w:rPr>
              <w:t>monitoring</w:t>
            </w:r>
            <w:proofErr w:type="gramEnd"/>
          </w:p>
          <w:p w14:paraId="62BB5D41"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 xml:space="preserve">Two-step to resolve UCI missing: 1) check perf degradation due to historical CSI missing, 2) report past </w:t>
            </w:r>
            <w:proofErr w:type="gramStart"/>
            <w:r w:rsidRPr="00BB4173">
              <w:rPr>
                <w:highlight w:val="yellow"/>
              </w:rPr>
              <w:t>CSI</w:t>
            </w:r>
            <w:proofErr w:type="gramEnd"/>
          </w:p>
          <w:p w14:paraId="48F55EE1" w14:textId="77777777" w:rsidR="00967AB3" w:rsidRDefault="00967AB3" w:rsidP="007454D3">
            <w:pPr>
              <w:pStyle w:val="ListParagraph"/>
              <w:numPr>
                <w:ilvl w:val="0"/>
                <w:numId w:val="102"/>
              </w:numPr>
              <w:spacing w:after="0"/>
              <w:jc w:val="left"/>
            </w:pPr>
            <w:r w:rsidRPr="009D006E">
              <w:rPr>
                <w:highlight w:val="green"/>
              </w:rPr>
              <w:t>For CQI, consider option 1 or 2a</w:t>
            </w:r>
          </w:p>
        </w:tc>
      </w:tr>
      <w:tr w:rsidR="00967AB3" w14:paraId="37D803BD" w14:textId="77777777">
        <w:tc>
          <w:tcPr>
            <w:tcW w:w="1885" w:type="dxa"/>
          </w:tcPr>
          <w:p w14:paraId="75783C3F" w14:textId="77777777" w:rsidR="00967AB3" w:rsidRDefault="00967AB3">
            <w:proofErr w:type="spellStart"/>
            <w:r>
              <w:t>Fujistu</w:t>
            </w:r>
            <w:proofErr w:type="spellEnd"/>
          </w:p>
        </w:tc>
        <w:tc>
          <w:tcPr>
            <w:tcW w:w="7465" w:type="dxa"/>
          </w:tcPr>
          <w:p w14:paraId="20AC299C" w14:textId="77777777" w:rsidR="00967AB3" w:rsidRPr="00676236" w:rsidRDefault="00967AB3">
            <w:pPr>
              <w:rPr>
                <w:highlight w:val="cyan"/>
              </w:rPr>
            </w:pPr>
            <w:r w:rsidRPr="00676236">
              <w:rPr>
                <w:highlight w:val="cyan"/>
              </w:rPr>
              <w:t xml:space="preserve">Model paring: study UE-initiated and NW-initiated </w:t>
            </w:r>
            <w:proofErr w:type="gramStart"/>
            <w:r w:rsidRPr="00676236">
              <w:rPr>
                <w:highlight w:val="cyan"/>
              </w:rPr>
              <w:t>approaches</w:t>
            </w:r>
            <w:proofErr w:type="gramEnd"/>
          </w:p>
          <w:p w14:paraId="07C50EBB" w14:textId="77777777" w:rsidR="00967AB3" w:rsidRDefault="00967AB3">
            <w:r w:rsidRPr="00676236">
              <w:rPr>
                <w:highlight w:val="cyan"/>
              </w:rPr>
              <w:t>Paring information could be model ID (global)</w:t>
            </w:r>
          </w:p>
          <w:p w14:paraId="2DD2D33B" w14:textId="77777777" w:rsidR="00967AB3" w:rsidRDefault="00967AB3">
            <w:proofErr w:type="spellStart"/>
            <w:r w:rsidRPr="009D006E">
              <w:rPr>
                <w:highlight w:val="magenta"/>
              </w:rPr>
              <w:t>Downeselect</w:t>
            </w:r>
            <w:proofErr w:type="spellEnd"/>
            <w:r w:rsidRPr="009D006E">
              <w:rPr>
                <w:highlight w:val="magenta"/>
              </w:rPr>
              <w:t xml:space="preserve"> rank/layer specific/common model</w:t>
            </w:r>
          </w:p>
          <w:p w14:paraId="0BFE5A39" w14:textId="77777777" w:rsidR="00967AB3" w:rsidRDefault="00967AB3">
            <w:pPr>
              <w:spacing w:after="0"/>
            </w:pPr>
            <w:r w:rsidRPr="00C05563">
              <w:rPr>
                <w:highlight w:val="green"/>
              </w:rPr>
              <w:t>Deprioritize CQI option2</w:t>
            </w:r>
          </w:p>
        </w:tc>
      </w:tr>
      <w:tr w:rsidR="00967AB3" w14:paraId="0068DEE2" w14:textId="77777777">
        <w:tc>
          <w:tcPr>
            <w:tcW w:w="1885" w:type="dxa"/>
          </w:tcPr>
          <w:p w14:paraId="75144AFD" w14:textId="77777777" w:rsidR="00967AB3" w:rsidRDefault="00967AB3">
            <w:r>
              <w:t>Xiaomi</w:t>
            </w:r>
          </w:p>
        </w:tc>
        <w:tc>
          <w:tcPr>
            <w:tcW w:w="7465" w:type="dxa"/>
          </w:tcPr>
          <w:p w14:paraId="268DCA3E" w14:textId="77777777" w:rsidR="00967AB3" w:rsidRDefault="00967AB3">
            <w:r>
              <w:t>CSI priority rule</w:t>
            </w:r>
          </w:p>
          <w:p w14:paraId="28946997" w14:textId="77777777" w:rsidR="00967AB3" w:rsidRDefault="00967AB3">
            <w:r>
              <w:t>CSI omission and UCI part 2 partition</w:t>
            </w:r>
          </w:p>
          <w:p w14:paraId="60A3A11E" w14:textId="77777777" w:rsidR="00967AB3" w:rsidRDefault="00967AB3">
            <w:r>
              <w:t>UCI packing of CSI in multiple predicted slots</w:t>
            </w:r>
          </w:p>
        </w:tc>
      </w:tr>
      <w:tr w:rsidR="00967AB3" w14:paraId="3461EE92" w14:textId="77777777">
        <w:tc>
          <w:tcPr>
            <w:tcW w:w="1885" w:type="dxa"/>
          </w:tcPr>
          <w:p w14:paraId="523B358E" w14:textId="77777777" w:rsidR="00967AB3" w:rsidRDefault="00967AB3">
            <w:r>
              <w:t>NEC</w:t>
            </w:r>
          </w:p>
        </w:tc>
        <w:tc>
          <w:tcPr>
            <w:tcW w:w="7465" w:type="dxa"/>
          </w:tcPr>
          <w:p w14:paraId="44825DEE" w14:textId="77777777" w:rsidR="00967AB3" w:rsidRDefault="00967AB3">
            <w:r w:rsidRPr="00B3489D">
              <w:rPr>
                <w:highlight w:val="yellow"/>
              </w:rPr>
              <w:t xml:space="preserve">CSI buffer rest to address UCI loss and rank </w:t>
            </w:r>
            <w:proofErr w:type="gramStart"/>
            <w:r w:rsidRPr="00B3489D">
              <w:rPr>
                <w:highlight w:val="yellow"/>
              </w:rPr>
              <w:t>adaptation</w:t>
            </w:r>
            <w:proofErr w:type="gramEnd"/>
          </w:p>
          <w:p w14:paraId="585A576A" w14:textId="77777777" w:rsidR="00967AB3" w:rsidRDefault="00967AB3">
            <w:r w:rsidRPr="003E48D5">
              <w:rPr>
                <w:highlight w:val="green"/>
              </w:rPr>
              <w:t>Support CQI option 2a, 1a/</w:t>
            </w:r>
            <w:proofErr w:type="gramStart"/>
            <w:r w:rsidRPr="003E48D5">
              <w:rPr>
                <w:highlight w:val="green"/>
              </w:rPr>
              <w:t>1b</w:t>
            </w:r>
            <w:proofErr w:type="gramEnd"/>
          </w:p>
          <w:p w14:paraId="1CD86330" w14:textId="77777777" w:rsidR="00967AB3" w:rsidRDefault="00967AB3">
            <w:r w:rsidRPr="00CA7AB5">
              <w:rPr>
                <w:highlight w:val="cyan"/>
              </w:rPr>
              <w:t>Down-select paring information from encoder ID, model ID, pair ID</w:t>
            </w:r>
          </w:p>
        </w:tc>
      </w:tr>
      <w:tr w:rsidR="00967AB3" w14:paraId="07F77858" w14:textId="77777777">
        <w:tc>
          <w:tcPr>
            <w:tcW w:w="1885" w:type="dxa"/>
          </w:tcPr>
          <w:p w14:paraId="2C0A317B" w14:textId="77777777" w:rsidR="00967AB3" w:rsidRDefault="00967AB3">
            <w:r>
              <w:t>Google</w:t>
            </w:r>
          </w:p>
        </w:tc>
        <w:tc>
          <w:tcPr>
            <w:tcW w:w="7465" w:type="dxa"/>
          </w:tcPr>
          <w:p w14:paraId="1E18F861" w14:textId="77777777" w:rsidR="00967AB3" w:rsidRDefault="00967AB3">
            <w:r>
              <w:t>CSI priority rule</w:t>
            </w:r>
          </w:p>
          <w:p w14:paraId="3EFD59A9" w14:textId="77777777" w:rsidR="00967AB3" w:rsidRDefault="00967AB3">
            <w:r>
              <w:t>CPU occupancy</w:t>
            </w:r>
          </w:p>
          <w:p w14:paraId="1865799F" w14:textId="77777777" w:rsidR="00967AB3" w:rsidRDefault="00967AB3">
            <w:r>
              <w:t>Hybrid AI-CSF and non-AI CSF (depending on RI)</w:t>
            </w:r>
          </w:p>
        </w:tc>
      </w:tr>
      <w:tr w:rsidR="00967AB3" w14:paraId="6DD9063F" w14:textId="77777777">
        <w:tc>
          <w:tcPr>
            <w:tcW w:w="1885" w:type="dxa"/>
          </w:tcPr>
          <w:p w14:paraId="3BD0888F" w14:textId="77777777" w:rsidR="00967AB3" w:rsidRDefault="00967AB3">
            <w:r>
              <w:lastRenderedPageBreak/>
              <w:t>ZTE</w:t>
            </w:r>
          </w:p>
        </w:tc>
        <w:tc>
          <w:tcPr>
            <w:tcW w:w="7465" w:type="dxa"/>
          </w:tcPr>
          <w:p w14:paraId="4A139F74" w14:textId="77777777" w:rsidR="00967AB3" w:rsidRDefault="00967AB3">
            <w:r w:rsidRPr="009D006E">
              <w:rPr>
                <w:highlight w:val="green"/>
              </w:rPr>
              <w:t>Support CQI option 1a/1b</w:t>
            </w:r>
          </w:p>
        </w:tc>
      </w:tr>
      <w:tr w:rsidR="00967AB3" w14:paraId="2F6C920B" w14:textId="77777777">
        <w:tc>
          <w:tcPr>
            <w:tcW w:w="1885" w:type="dxa"/>
          </w:tcPr>
          <w:p w14:paraId="39D18850" w14:textId="77777777" w:rsidR="00967AB3" w:rsidRDefault="00967AB3">
            <w:r>
              <w:t>ETRI</w:t>
            </w:r>
          </w:p>
        </w:tc>
        <w:tc>
          <w:tcPr>
            <w:tcW w:w="7465" w:type="dxa"/>
          </w:tcPr>
          <w:p w14:paraId="36672E6B" w14:textId="77777777" w:rsidR="00967AB3" w:rsidRPr="00D618AC" w:rsidRDefault="00967AB3">
            <w:pPr>
              <w:rPr>
                <w:highlight w:val="yellow"/>
              </w:rPr>
            </w:pPr>
            <w:r w:rsidRPr="00D618AC">
              <w:rPr>
                <w:highlight w:val="yellow"/>
              </w:rPr>
              <w:t>Study method to mitigate inconsistency of past CSI</w:t>
            </w:r>
          </w:p>
        </w:tc>
      </w:tr>
      <w:tr w:rsidR="00967AB3" w14:paraId="5B31BAD2" w14:textId="77777777">
        <w:tc>
          <w:tcPr>
            <w:tcW w:w="1885" w:type="dxa"/>
          </w:tcPr>
          <w:p w14:paraId="732B7B4C" w14:textId="77777777" w:rsidR="00967AB3" w:rsidRDefault="00967AB3">
            <w:r>
              <w:t>Nokia</w:t>
            </w:r>
          </w:p>
        </w:tc>
        <w:tc>
          <w:tcPr>
            <w:tcW w:w="7465" w:type="dxa"/>
          </w:tcPr>
          <w:p w14:paraId="66260180" w14:textId="77777777" w:rsidR="00967AB3" w:rsidRDefault="00967AB3">
            <w:r w:rsidRPr="003E48D5">
              <w:rPr>
                <w:highlight w:val="green"/>
              </w:rPr>
              <w:t>CQI option 1a, 1b, 2a-1, 2a-2</w:t>
            </w:r>
          </w:p>
          <w:p w14:paraId="5B14851B" w14:textId="77777777" w:rsidR="00967AB3" w:rsidRDefault="00967AB3">
            <w:r>
              <w:t>CQI feedback for different rank hypo</w:t>
            </w:r>
          </w:p>
          <w:p w14:paraId="3D435572" w14:textId="77777777" w:rsidR="00967AB3" w:rsidRDefault="00967AB3">
            <w:r w:rsidRPr="009D006E">
              <w:rPr>
                <w:highlight w:val="magenta"/>
              </w:rPr>
              <w:t>Study specification effort of layer/rank-common/specific model</w:t>
            </w:r>
          </w:p>
        </w:tc>
      </w:tr>
      <w:tr w:rsidR="00967AB3" w14:paraId="097B826C" w14:textId="77777777">
        <w:tc>
          <w:tcPr>
            <w:tcW w:w="1885" w:type="dxa"/>
          </w:tcPr>
          <w:p w14:paraId="1DD90446" w14:textId="77777777" w:rsidR="00967AB3" w:rsidRDefault="00967AB3">
            <w:r>
              <w:t>QC</w:t>
            </w:r>
          </w:p>
        </w:tc>
        <w:tc>
          <w:tcPr>
            <w:tcW w:w="7465" w:type="dxa"/>
          </w:tcPr>
          <w:p w14:paraId="2985C02E" w14:textId="77777777" w:rsidR="00967AB3" w:rsidRPr="003E48D5" w:rsidRDefault="00967AB3">
            <w:pPr>
              <w:rPr>
                <w:highlight w:val="green"/>
              </w:rPr>
            </w:pPr>
            <w:r w:rsidRPr="003E48D5">
              <w:rPr>
                <w:highlight w:val="green"/>
              </w:rPr>
              <w:t xml:space="preserve">Conclude CQI option 2a can be used for higher cost of time and </w:t>
            </w:r>
            <w:proofErr w:type="gramStart"/>
            <w:r w:rsidRPr="003E48D5">
              <w:rPr>
                <w:highlight w:val="green"/>
              </w:rPr>
              <w:t>complexity</w:t>
            </w:r>
            <w:proofErr w:type="gramEnd"/>
          </w:p>
          <w:p w14:paraId="0B2A7AE2" w14:textId="77777777" w:rsidR="00967AB3" w:rsidRDefault="00967AB3">
            <w:r w:rsidRPr="003E48D5">
              <w:rPr>
                <w:highlight w:val="green"/>
              </w:rPr>
              <w:t xml:space="preserve">Further study CQI option 1b considering intermediate </w:t>
            </w:r>
            <w:proofErr w:type="gramStart"/>
            <w:r w:rsidRPr="003E48D5">
              <w:rPr>
                <w:highlight w:val="green"/>
              </w:rPr>
              <w:t>KPI</w:t>
            </w:r>
            <w:proofErr w:type="gramEnd"/>
          </w:p>
          <w:p w14:paraId="77B8DF3A" w14:textId="77777777" w:rsidR="00967AB3" w:rsidRDefault="00967AB3">
            <w:r w:rsidRPr="009D006E">
              <w:rPr>
                <w:highlight w:val="magenta"/>
              </w:rPr>
              <w:t xml:space="preserve">Study layer-common model structure w/ potentially layer-specific or common </w:t>
            </w:r>
            <w:proofErr w:type="gramStart"/>
            <w:r w:rsidRPr="009D006E">
              <w:rPr>
                <w:highlight w:val="magenta"/>
              </w:rPr>
              <w:t>parameters</w:t>
            </w:r>
            <w:proofErr w:type="gramEnd"/>
          </w:p>
          <w:p w14:paraId="0A58BDF1" w14:textId="77777777" w:rsidR="00967AB3" w:rsidRDefault="00967AB3">
            <w:r>
              <w:t>Study the quantization alignment levels</w:t>
            </w:r>
          </w:p>
        </w:tc>
      </w:tr>
    </w:tbl>
    <w:p w14:paraId="16231DFE" w14:textId="77777777" w:rsidR="00A5584E" w:rsidRDefault="00A5584E" w:rsidP="00967AB3">
      <w:pPr>
        <w:rPr>
          <w:highlight w:val="yellow"/>
        </w:rPr>
      </w:pPr>
    </w:p>
    <w:p w14:paraId="65A2B5F3" w14:textId="6C848E8C" w:rsidR="00280AD5" w:rsidRDefault="00280AD5" w:rsidP="00280AD5">
      <w:pPr>
        <w:pStyle w:val="Heading3"/>
      </w:pPr>
      <w:r>
        <w:t>Handling of misalignment of historical CSI</w:t>
      </w:r>
    </w:p>
    <w:p w14:paraId="624721BB" w14:textId="2FFFC78E" w:rsidR="00967AB3" w:rsidRDefault="00A5584E" w:rsidP="00967AB3">
      <w:r w:rsidRPr="003F1115">
        <w:t xml:space="preserve">From the summary table, we can see that some companies propose </w:t>
      </w:r>
      <w:r>
        <w:rPr>
          <w:highlight w:val="yellow"/>
        </w:rPr>
        <w:t>to study how to</w:t>
      </w:r>
      <w:r w:rsidR="00967AB3" w:rsidRPr="005D048F">
        <w:rPr>
          <w:highlight w:val="yellow"/>
        </w:rPr>
        <w:t xml:space="preserve"> address </w:t>
      </w:r>
      <w:r w:rsidR="00F653E5" w:rsidRPr="003F1115">
        <w:rPr>
          <w:highlight w:val="yellow"/>
        </w:rPr>
        <w:t xml:space="preserve">misalignment of </w:t>
      </w:r>
      <w:r w:rsidR="00967AB3" w:rsidRPr="005D048F">
        <w:rPr>
          <w:highlight w:val="yellow"/>
        </w:rPr>
        <w:t xml:space="preserve">past CSI </w:t>
      </w:r>
      <w:r w:rsidR="00F653E5" w:rsidRPr="003F1115">
        <w:rPr>
          <w:highlight w:val="yellow"/>
        </w:rPr>
        <w:t>for TSF case</w:t>
      </w:r>
      <w:r w:rsidR="00F653E5">
        <w:t xml:space="preserve">. </w:t>
      </w:r>
      <w:r w:rsidR="00DF0ACA">
        <w:t xml:space="preserve">In legacy, all CSI feedback schemes are self-contained, the dependency of previous CSI report </w:t>
      </w:r>
      <w:r w:rsidR="00FD3A50">
        <w:t xml:space="preserve">at UE side </w:t>
      </w:r>
      <w:r w:rsidR="00FE3909">
        <w:t>and gNB side</w:t>
      </w:r>
      <w:r w:rsidR="001B0138">
        <w:t xml:space="preserve"> is an important aspect to address for TSF case. Thus,</w:t>
      </w:r>
      <w:r w:rsidR="003F1115">
        <w:t xml:space="preserve"> it may be helpful to trigger some study for this aspect.</w:t>
      </w:r>
    </w:p>
    <w:p w14:paraId="3241430F" w14:textId="77777777" w:rsidR="002823F7" w:rsidRDefault="002823F7" w:rsidP="00967AB3"/>
    <w:p w14:paraId="622A1FB4" w14:textId="287097ED" w:rsidR="00882205" w:rsidRPr="00E419D6" w:rsidRDefault="00882205" w:rsidP="00882205">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E419D6">
        <w:rPr>
          <w:rFonts w:eastAsia="SimSun"/>
          <w:sz w:val="24"/>
          <w:szCs w:val="24"/>
          <w:u w:val="single"/>
          <w:lang w:eastAsia="zh-CN"/>
        </w:rPr>
        <w:t xml:space="preserve">Proposal </w:t>
      </w:r>
      <w:r w:rsidR="002823F7">
        <w:rPr>
          <w:rFonts w:eastAsia="SimSun"/>
          <w:sz w:val="24"/>
          <w:szCs w:val="24"/>
          <w:u w:val="single"/>
          <w:lang w:eastAsia="zh-CN"/>
        </w:rPr>
        <w:t>51a:</w:t>
      </w:r>
    </w:p>
    <w:p w14:paraId="050F304F" w14:textId="7698723D" w:rsidR="00882205" w:rsidRDefault="00882205" w:rsidP="00882205">
      <w:r>
        <w:t xml:space="preserve">For </w:t>
      </w:r>
      <w:r w:rsidR="002823F7">
        <w:t>temporal domain aspects</w:t>
      </w:r>
      <w:r>
        <w:t xml:space="preserve"> </w:t>
      </w:r>
      <w:r w:rsidR="002823F7">
        <w:t>C</w:t>
      </w:r>
      <w:r>
        <w:t xml:space="preserve">ase 2 / 4, study mechanisms that manage historical CSI at two sides and solutions that address misalignment of historical CSI used at UE side and NW side due to UCI loss or dynamic rank reporting. Following can be considered as </w:t>
      </w:r>
      <w:proofErr w:type="gramStart"/>
      <w:r>
        <w:t>examples</w:t>
      </w:r>
      <w:proofErr w:type="gramEnd"/>
    </w:p>
    <w:p w14:paraId="32BCFA1A" w14:textId="77777777" w:rsidR="00882205" w:rsidRDefault="00882205" w:rsidP="007454D3">
      <w:pPr>
        <w:pStyle w:val="ListParagraph"/>
        <w:numPr>
          <w:ilvl w:val="0"/>
          <w:numId w:val="103"/>
        </w:numPr>
      </w:pPr>
      <w:r>
        <w:t xml:space="preserve">UCI memory / buffer </w:t>
      </w:r>
      <w:proofErr w:type="gramStart"/>
      <w:r>
        <w:t>reset</w:t>
      </w:r>
      <w:proofErr w:type="gramEnd"/>
    </w:p>
    <w:p w14:paraId="16D38227" w14:textId="77777777" w:rsidR="00882205" w:rsidRDefault="00882205" w:rsidP="007454D3">
      <w:pPr>
        <w:pStyle w:val="ListParagraph"/>
        <w:numPr>
          <w:ilvl w:val="0"/>
          <w:numId w:val="103"/>
        </w:numPr>
      </w:pPr>
      <w:r>
        <w:t>(Re)transmission of historical CSI</w:t>
      </w:r>
    </w:p>
    <w:p w14:paraId="4B34C951" w14:textId="77777777" w:rsidR="00882205" w:rsidRDefault="00882205" w:rsidP="007454D3">
      <w:pPr>
        <w:pStyle w:val="ListParagraph"/>
        <w:numPr>
          <w:ilvl w:val="0"/>
          <w:numId w:val="103"/>
        </w:numPr>
      </w:pPr>
      <w:r>
        <w:t xml:space="preserve">Other options are not </w:t>
      </w:r>
      <w:proofErr w:type="gramStart"/>
      <w:r>
        <w:t>precluded</w:t>
      </w:r>
      <w:proofErr w:type="gramEnd"/>
    </w:p>
    <w:p w14:paraId="286FC01F" w14:textId="77777777" w:rsidR="00882205" w:rsidRDefault="00882205" w:rsidP="00967AB3"/>
    <w:tbl>
      <w:tblPr>
        <w:tblStyle w:val="TableGrid1"/>
        <w:tblW w:w="0" w:type="auto"/>
        <w:tblLook w:val="04A0" w:firstRow="1" w:lastRow="0" w:firstColumn="1" w:lastColumn="0" w:noHBand="0" w:noVBand="1"/>
      </w:tblPr>
      <w:tblGrid>
        <w:gridCol w:w="2335"/>
        <w:gridCol w:w="7015"/>
      </w:tblGrid>
      <w:tr w:rsidR="002823F7" w:rsidRPr="005E10A1" w14:paraId="5002E3EE" w14:textId="77777777" w:rsidTr="00643FB5">
        <w:tc>
          <w:tcPr>
            <w:tcW w:w="2335" w:type="dxa"/>
          </w:tcPr>
          <w:p w14:paraId="3A4BF57E" w14:textId="77777777" w:rsidR="002823F7" w:rsidRPr="005E10A1" w:rsidRDefault="002823F7" w:rsidP="00643FB5">
            <w:pPr>
              <w:rPr>
                <w:bCs/>
                <w:i/>
              </w:rPr>
            </w:pPr>
            <w:r w:rsidRPr="005E10A1">
              <w:rPr>
                <w:i/>
                <w:color w:val="00B050"/>
              </w:rPr>
              <w:t>Support / Can accept</w:t>
            </w:r>
          </w:p>
        </w:tc>
        <w:tc>
          <w:tcPr>
            <w:tcW w:w="7015" w:type="dxa"/>
          </w:tcPr>
          <w:p w14:paraId="0F15BD11" w14:textId="3BEC54E7" w:rsidR="002823F7" w:rsidRPr="005E10A1" w:rsidRDefault="008247C9" w:rsidP="00643FB5">
            <w:pPr>
              <w:rPr>
                <w:bCs/>
                <w:iCs/>
              </w:rPr>
            </w:pPr>
            <w:r w:rsidRPr="00673274">
              <w:rPr>
                <w:rFonts w:eastAsia="SimSun" w:hint="eastAsia"/>
                <w:bCs/>
                <w:iCs/>
                <w:lang w:eastAsia="zh-CN"/>
              </w:rPr>
              <w:t>H</w:t>
            </w:r>
            <w:r w:rsidRPr="00673274">
              <w:rPr>
                <w:rFonts w:eastAsia="SimSun"/>
                <w:bCs/>
                <w:iCs/>
                <w:lang w:eastAsia="zh-CN"/>
              </w:rPr>
              <w:t xml:space="preserve">uawei, </w:t>
            </w:r>
            <w:proofErr w:type="spellStart"/>
            <w:r w:rsidRPr="00673274">
              <w:rPr>
                <w:rFonts w:eastAsia="SimSun"/>
                <w:bCs/>
                <w:iCs/>
                <w:lang w:eastAsia="zh-CN"/>
              </w:rPr>
              <w:t>HiSilicon</w:t>
            </w:r>
            <w:proofErr w:type="spellEnd"/>
            <w:r w:rsidR="007416A2">
              <w:rPr>
                <w:rFonts w:eastAsia="SimSun"/>
                <w:bCs/>
                <w:iCs/>
                <w:lang w:eastAsia="zh-CN"/>
              </w:rPr>
              <w:t>, LG</w:t>
            </w:r>
          </w:p>
        </w:tc>
      </w:tr>
      <w:tr w:rsidR="002823F7" w:rsidRPr="005E10A1" w14:paraId="71DB8216" w14:textId="77777777" w:rsidTr="00643FB5">
        <w:tc>
          <w:tcPr>
            <w:tcW w:w="2335" w:type="dxa"/>
          </w:tcPr>
          <w:p w14:paraId="19EF087D" w14:textId="77777777" w:rsidR="002823F7" w:rsidRPr="005E10A1" w:rsidRDefault="002823F7" w:rsidP="00643FB5">
            <w:pPr>
              <w:rPr>
                <w:bCs/>
                <w:i/>
              </w:rPr>
            </w:pPr>
            <w:r w:rsidRPr="005E10A1">
              <w:rPr>
                <w:i/>
                <w:color w:val="C00000"/>
              </w:rPr>
              <w:t>Object / Have a concern</w:t>
            </w:r>
          </w:p>
        </w:tc>
        <w:tc>
          <w:tcPr>
            <w:tcW w:w="7015" w:type="dxa"/>
          </w:tcPr>
          <w:p w14:paraId="022573E3" w14:textId="77777777" w:rsidR="002823F7" w:rsidRPr="005E10A1" w:rsidRDefault="002823F7" w:rsidP="00643FB5">
            <w:pPr>
              <w:rPr>
                <w:bCs/>
                <w:iCs/>
              </w:rPr>
            </w:pPr>
          </w:p>
        </w:tc>
      </w:tr>
    </w:tbl>
    <w:p w14:paraId="0D1A6FCC"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1654A447"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A3F9B95" w14:textId="77777777" w:rsidR="002823F7" w:rsidRPr="005E10A1" w:rsidRDefault="002823F7" w:rsidP="00643FB5">
            <w:pPr>
              <w:rPr>
                <w:i/>
              </w:rPr>
            </w:pPr>
            <w:r w:rsidRPr="005E10A1">
              <w:rPr>
                <w:i/>
              </w:rPr>
              <w:t>Company</w:t>
            </w:r>
          </w:p>
        </w:tc>
        <w:tc>
          <w:tcPr>
            <w:tcW w:w="7555" w:type="dxa"/>
          </w:tcPr>
          <w:p w14:paraId="05407EFF"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6A38D42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2EEEA4" w14:textId="716652B5" w:rsidR="002823F7" w:rsidRPr="0098564E" w:rsidRDefault="0098564E"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B85E1EB" w14:textId="23116733" w:rsidR="002823F7" w:rsidRPr="0098564E" w:rsidRDefault="0098564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M</w:t>
            </w:r>
            <w:r>
              <w:rPr>
                <w:rFonts w:eastAsia="SimSun"/>
                <w:iCs/>
                <w:lang w:eastAsia="zh-CN"/>
              </w:rPr>
              <w:t>ay not hurry to study these aspects before conclusion of TSF cases.</w:t>
            </w:r>
          </w:p>
        </w:tc>
      </w:tr>
      <w:tr w:rsidR="00B02655" w:rsidRPr="005E10A1" w14:paraId="4D7232A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ED513" w14:textId="2316347B" w:rsidR="00B02655" w:rsidRPr="005E10A1" w:rsidRDefault="00B02655" w:rsidP="00B02655">
            <w:pPr>
              <w:rPr>
                <w:b w:val="0"/>
                <w:bCs w:val="0"/>
                <w:iCs/>
              </w:rPr>
            </w:pPr>
            <w:r>
              <w:rPr>
                <w:rFonts w:eastAsiaTheme="minorEastAsia" w:hint="eastAsia"/>
                <w:b w:val="0"/>
                <w:bCs w:val="0"/>
                <w:iCs/>
                <w:lang w:eastAsia="ja-JP"/>
              </w:rPr>
              <w:t>Panasonic</w:t>
            </w:r>
          </w:p>
        </w:tc>
        <w:tc>
          <w:tcPr>
            <w:tcW w:w="7555" w:type="dxa"/>
          </w:tcPr>
          <w:p w14:paraId="1CB100A3" w14:textId="25E817EB"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We are OK to study these mechanisms/solutions, but we tend to agree to vivo that we need conclusions of TSF cases before studying these mechanisms/solutions.</w:t>
            </w:r>
          </w:p>
        </w:tc>
      </w:tr>
      <w:tr w:rsidR="00AF136C" w:rsidRPr="005E10A1" w14:paraId="283721C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B0B489" w14:textId="47F84178"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510AD917" w14:textId="31FBEC56"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val="en-US" w:eastAsia="ko-KR"/>
              </w:rPr>
              <w:t xml:space="preserve">We support on the direction of the proposal. One question for clarification on the first </w:t>
            </w:r>
            <w:proofErr w:type="spellStart"/>
            <w:r>
              <w:rPr>
                <w:iCs/>
                <w:lang w:val="en-US" w:eastAsia="ko-KR"/>
              </w:rPr>
              <w:t>buller</w:t>
            </w:r>
            <w:proofErr w:type="spellEnd"/>
            <w:r>
              <w:rPr>
                <w:iCs/>
                <w:lang w:val="en-US" w:eastAsia="ko-KR"/>
              </w:rPr>
              <w:t xml:space="preserve"> is that UCI memory/buffer reset on UE? If then, in our view, UE can also </w:t>
            </w:r>
            <w:r>
              <w:rPr>
                <w:iCs/>
                <w:lang w:val="en-US" w:eastAsia="ko-KR"/>
              </w:rPr>
              <w:lastRenderedPageBreak/>
              <w:t>generate appropriate UCI based on the awareness of UCI loss at UE, without mandatory UCI memory resetting on UE.</w:t>
            </w:r>
          </w:p>
        </w:tc>
      </w:tr>
      <w:tr w:rsidR="00ED6724" w:rsidRPr="005E10A1" w14:paraId="6303C3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B91909" w14:textId="76397237" w:rsidR="00ED6724" w:rsidRPr="00AF136C" w:rsidRDefault="00ED6724" w:rsidP="00ED6724">
            <w:pPr>
              <w:rPr>
                <w:rFonts w:eastAsiaTheme="minorEastAsia"/>
                <w:iCs/>
                <w:lang w:val="en-US" w:eastAsia="ja-JP"/>
              </w:rPr>
            </w:pPr>
            <w:r w:rsidRPr="001C32E5">
              <w:rPr>
                <w:rFonts w:eastAsiaTheme="minorEastAsia"/>
                <w:b w:val="0"/>
                <w:bCs w:val="0"/>
                <w:iCs/>
                <w:lang w:eastAsia="ja-JP"/>
              </w:rPr>
              <w:lastRenderedPageBreak/>
              <w:t>Fujitsu</w:t>
            </w:r>
          </w:p>
        </w:tc>
        <w:tc>
          <w:tcPr>
            <w:tcW w:w="7555" w:type="dxa"/>
          </w:tcPr>
          <w:p w14:paraId="14DF91EF"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are ok to discuss this issue and suggest the following update to include one more option.</w:t>
            </w:r>
          </w:p>
          <w:p w14:paraId="5FEE2B4E" w14:textId="77777777" w:rsidR="00ED6724" w:rsidRPr="001C32E5" w:rsidRDefault="00ED6724" w:rsidP="00ED6724">
            <w:pPr>
              <w:cnfStyle w:val="000000000000" w:firstRow="0" w:lastRow="0" w:firstColumn="0" w:lastColumn="0" w:oddVBand="0" w:evenVBand="0" w:oddHBand="0" w:evenHBand="0" w:firstRowFirstColumn="0" w:firstRowLastColumn="0" w:lastRowFirstColumn="0" w:lastRowLastColumn="0"/>
              <w:rPr>
                <w:i/>
                <w:iCs/>
              </w:rPr>
            </w:pPr>
            <w:r w:rsidRPr="001C32E5">
              <w:rPr>
                <w:i/>
                <w:iCs/>
              </w:rPr>
              <w:t xml:space="preserve">For temporal domain aspects Case 2 / 4, study mechanisms that manage historical CSI at two sides and solutions that address misalignment of historical CSI used at UE side and NW side due to UCI loss or dynamic rank reporting. Following can be considered as </w:t>
            </w:r>
            <w:proofErr w:type="gramStart"/>
            <w:r w:rsidRPr="001C32E5">
              <w:rPr>
                <w:i/>
                <w:iCs/>
              </w:rPr>
              <w:t>examples</w:t>
            </w:r>
            <w:proofErr w:type="gramEnd"/>
          </w:p>
          <w:p w14:paraId="4F0032FD"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 xml:space="preserve">UCI memory / buffer </w:t>
            </w:r>
            <w:proofErr w:type="gramStart"/>
            <w:r w:rsidRPr="001C32E5">
              <w:rPr>
                <w:i/>
                <w:iCs/>
              </w:rPr>
              <w:t>reset</w:t>
            </w:r>
            <w:proofErr w:type="gramEnd"/>
          </w:p>
          <w:p w14:paraId="55B10414" w14:textId="77777777" w:rsidR="00ED6724"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(Re)transmission of historical CSI</w:t>
            </w:r>
          </w:p>
          <w:p w14:paraId="02F649E3"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color w:val="FF0000"/>
              </w:rPr>
            </w:pPr>
            <w:r w:rsidRPr="001C32E5">
              <w:rPr>
                <w:i/>
                <w:iCs/>
                <w:color w:val="FF0000"/>
              </w:rPr>
              <w:t>Switch between Case 2/4 and Case 0 or non-AI/ML method</w:t>
            </w:r>
          </w:p>
          <w:p w14:paraId="3D7D3C0B"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 xml:space="preserve">Other options are not </w:t>
            </w:r>
            <w:proofErr w:type="gramStart"/>
            <w:r w:rsidRPr="001C32E5">
              <w:rPr>
                <w:i/>
                <w:iCs/>
              </w:rPr>
              <w:t>precluded</w:t>
            </w:r>
            <w:proofErr w:type="gramEnd"/>
          </w:p>
          <w:p w14:paraId="5802159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iCs/>
                <w:lang w:val="en-US" w:eastAsia="ko-KR"/>
              </w:rPr>
            </w:pPr>
          </w:p>
        </w:tc>
      </w:tr>
      <w:tr w:rsidR="009F29E5" w:rsidRPr="005E10A1" w14:paraId="1D10C59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FAE27E9" w14:textId="0923F4DE" w:rsidR="009F29E5" w:rsidRPr="009F29E5" w:rsidRDefault="009F29E5" w:rsidP="00ED6724">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773DE896" w14:textId="5F1BF2DF" w:rsidR="009F29E5" w:rsidRDefault="009F29E5"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eastAsia="zh-CN"/>
              </w:rPr>
              <w:t>Support FL’s proposal.</w:t>
            </w:r>
          </w:p>
        </w:tc>
      </w:tr>
      <w:tr w:rsidR="00EA38FA" w:rsidRPr="005E10A1" w14:paraId="7571D54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3F1A7" w14:textId="443EA7F7" w:rsidR="00EA38FA" w:rsidRPr="009F29E5"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5F7A6497" w14:textId="32BE93F6"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4E6A86" w:rsidRPr="005E10A1" w14:paraId="385B45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5F0F171" w14:textId="59D0EDAD" w:rsidR="004E6A86" w:rsidRDefault="004E6A86" w:rsidP="004E6A86">
            <w:pPr>
              <w:rPr>
                <w:rFonts w:eastAsia="SimSun"/>
                <w:iCs/>
                <w:lang w:eastAsia="zh-CN"/>
              </w:rPr>
            </w:pPr>
            <w:r w:rsidRPr="00DE362A">
              <w:rPr>
                <w:rFonts w:eastAsia="SimSun"/>
                <w:b w:val="0"/>
                <w:iCs/>
                <w:lang w:eastAsia="zh-CN"/>
              </w:rPr>
              <w:t>Tejas</w:t>
            </w:r>
            <w:r>
              <w:rPr>
                <w:rFonts w:eastAsia="SimSun"/>
                <w:b w:val="0"/>
                <w:iCs/>
                <w:lang w:eastAsia="zh-CN"/>
              </w:rPr>
              <w:t xml:space="preserve"> Networks</w:t>
            </w:r>
          </w:p>
        </w:tc>
        <w:tc>
          <w:tcPr>
            <w:tcW w:w="7555" w:type="dxa"/>
          </w:tcPr>
          <w:p w14:paraId="076B3EF7" w14:textId="3F3AE203"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support the proposal however to compensate UCI loss historical CSI </w:t>
            </w:r>
            <w:proofErr w:type="gramStart"/>
            <w:r>
              <w:rPr>
                <w:rFonts w:eastAsia="SimSun"/>
                <w:iCs/>
                <w:lang w:eastAsia="zh-CN"/>
              </w:rPr>
              <w:t>duration  should</w:t>
            </w:r>
            <w:proofErr w:type="gramEnd"/>
            <w:r>
              <w:rPr>
                <w:rFonts w:eastAsia="SimSun"/>
                <w:iCs/>
                <w:lang w:eastAsia="zh-CN"/>
              </w:rPr>
              <w:t xml:space="preserve"> be considered large.</w:t>
            </w:r>
          </w:p>
        </w:tc>
      </w:tr>
    </w:tbl>
    <w:p w14:paraId="7DB8EC3E" w14:textId="77777777" w:rsidR="002823F7" w:rsidRDefault="002823F7" w:rsidP="00967AB3"/>
    <w:p w14:paraId="24AB1CCE" w14:textId="77777777" w:rsidR="00280AD5" w:rsidRDefault="00280AD5" w:rsidP="00967AB3"/>
    <w:p w14:paraId="32A5FCC5" w14:textId="7FF65768" w:rsidR="00280AD5" w:rsidRDefault="003F1115" w:rsidP="00280AD5">
      <w:pPr>
        <w:pStyle w:val="Heading3"/>
      </w:pPr>
      <w:r>
        <w:t xml:space="preserve">CQI </w:t>
      </w:r>
      <w:r w:rsidR="00280AD5">
        <w:t>determination</w:t>
      </w:r>
    </w:p>
    <w:p w14:paraId="27665D72" w14:textId="7DBDF8A6" w:rsidR="00280AD5" w:rsidRDefault="00280AD5" w:rsidP="00967AB3">
      <w:r>
        <w:t xml:space="preserve">Several </w:t>
      </w:r>
      <w:r w:rsidR="003F1115">
        <w:t xml:space="preserve">options </w:t>
      </w:r>
      <w:r>
        <w:t>for CQI determination</w:t>
      </w:r>
      <w:r w:rsidR="003F1115">
        <w:t xml:space="preserve"> were listed in TR 38.843</w:t>
      </w:r>
      <w:r>
        <w:t>:</w:t>
      </w:r>
    </w:p>
    <w:tbl>
      <w:tblPr>
        <w:tblStyle w:val="TableGrid"/>
        <w:tblW w:w="0" w:type="auto"/>
        <w:tblLook w:val="04A0" w:firstRow="1" w:lastRow="0" w:firstColumn="1" w:lastColumn="0" w:noHBand="0" w:noVBand="1"/>
      </w:tblPr>
      <w:tblGrid>
        <w:gridCol w:w="9350"/>
      </w:tblGrid>
      <w:tr w:rsidR="00280AD5" w14:paraId="3092FF75" w14:textId="77777777" w:rsidTr="002552F0">
        <w:tc>
          <w:tcPr>
            <w:tcW w:w="9350" w:type="dxa"/>
          </w:tcPr>
          <w:p w14:paraId="178052BF" w14:textId="77777777" w:rsidR="00280AD5" w:rsidRPr="00133C49" w:rsidRDefault="00280AD5" w:rsidP="002552F0">
            <w:r w:rsidRPr="00133C49">
              <w:t xml:space="preserve">For CQI determination in CSI report, if CQI in CSI report is configured. </w:t>
            </w:r>
          </w:p>
          <w:p w14:paraId="30F3372A" w14:textId="77777777" w:rsidR="00280AD5" w:rsidRPr="00133C49" w:rsidRDefault="00280AD5" w:rsidP="002552F0">
            <w:pPr>
              <w:pStyle w:val="B1"/>
            </w:pPr>
            <w:r w:rsidRPr="00133C49">
              <w:t>-</w:t>
            </w:r>
            <w:r w:rsidRPr="00133C49">
              <w:tab/>
              <w:t>Option 1: CQI is NOT calculated based on the output of CSI reconstruction part from the realistic channel estimation, including</w:t>
            </w:r>
          </w:p>
          <w:p w14:paraId="7D980E8F" w14:textId="77777777" w:rsidR="00280AD5" w:rsidRPr="00133C49" w:rsidRDefault="00280AD5" w:rsidP="002552F0">
            <w:pPr>
              <w:pStyle w:val="B2"/>
            </w:pPr>
            <w:r w:rsidRPr="00133C49">
              <w:t>-</w:t>
            </w:r>
            <w:r w:rsidRPr="00133C49">
              <w:tab/>
              <w:t xml:space="preserve">Option 1a: CQI is calculated based on target CSI with realistic channel measurement </w:t>
            </w:r>
          </w:p>
          <w:p w14:paraId="4D738F04" w14:textId="77777777" w:rsidR="00280AD5" w:rsidRPr="00133C49" w:rsidRDefault="00280AD5" w:rsidP="002552F0">
            <w:pPr>
              <w:pStyle w:val="B2"/>
            </w:pPr>
            <w:r w:rsidRPr="00133C49">
              <w:t>-</w:t>
            </w:r>
            <w:r w:rsidRPr="00133C49">
              <w:tab/>
              <w:t xml:space="preserve">Option 1b: CQI is calculated based on target CSI with realistic channel measurement and potential adjustment </w:t>
            </w:r>
          </w:p>
          <w:p w14:paraId="65426B16" w14:textId="77777777" w:rsidR="00280AD5" w:rsidRPr="00133C49" w:rsidRDefault="00280AD5" w:rsidP="002552F0">
            <w:pPr>
              <w:pStyle w:val="B2"/>
            </w:pPr>
            <w:r w:rsidRPr="00133C49">
              <w:t>-</w:t>
            </w:r>
            <w:r w:rsidRPr="00133C49">
              <w:tab/>
              <w:t>Option 1c: CQI is calculated based on legacy codebook</w:t>
            </w:r>
          </w:p>
          <w:p w14:paraId="401314A4" w14:textId="77777777" w:rsidR="00280AD5" w:rsidRPr="00133C49" w:rsidRDefault="00280AD5" w:rsidP="002552F0">
            <w:pPr>
              <w:pStyle w:val="B1"/>
            </w:pPr>
            <w:r w:rsidRPr="00133C49">
              <w:t>-</w:t>
            </w:r>
            <w:r w:rsidRPr="00133C49">
              <w:tab/>
              <w:t>Option 2: CQI is calculated based on the output of CSI reconstruction part from the realistic channel estimation, including</w:t>
            </w:r>
          </w:p>
          <w:p w14:paraId="370BB5C4" w14:textId="77777777" w:rsidR="00280AD5" w:rsidRPr="00133C49" w:rsidRDefault="00280AD5" w:rsidP="002552F0">
            <w:pPr>
              <w:pStyle w:val="B2"/>
            </w:pPr>
            <w:r w:rsidRPr="00133C49">
              <w:t>-</w:t>
            </w:r>
            <w:r w:rsidRPr="00133C49">
              <w:tab/>
              <w:t>Option 2a: CQI is calculated based on CSI reconstruction output, if CSI reconstruction model is available at the UE and UE can perform reconstruction model inference with potential adjustment</w:t>
            </w:r>
          </w:p>
          <w:p w14:paraId="5748E00A" w14:textId="77777777" w:rsidR="00280AD5" w:rsidRPr="00133C49" w:rsidRDefault="00280AD5" w:rsidP="002552F0">
            <w:pPr>
              <w:pStyle w:val="B3"/>
            </w:pPr>
            <w:r w:rsidRPr="00133C49">
              <w:t>-</w:t>
            </w:r>
            <w:r w:rsidRPr="00133C49">
              <w:tab/>
              <w:t xml:space="preserve">Note: CSI reconstruction part at the UE can be different comparing to the actual CSI reconstruction part used at the NW. </w:t>
            </w:r>
          </w:p>
          <w:p w14:paraId="21C7D68C" w14:textId="77777777" w:rsidR="00280AD5" w:rsidRPr="00133C49" w:rsidRDefault="00280AD5" w:rsidP="002552F0">
            <w:pPr>
              <w:pStyle w:val="B2"/>
            </w:pPr>
            <w:r w:rsidRPr="00133C49">
              <w:t>-</w:t>
            </w:r>
            <w:r w:rsidRPr="00133C49">
              <w:tab/>
              <w:t xml:space="preserve">Option 2b: CQI is calculated using two stage approach, UE derive CQI using precoded CSI-RS transmitted with a reconstructed precoder. </w:t>
            </w:r>
            <w:r w:rsidRPr="00133C49">
              <w:rPr>
                <w:rFonts w:eastAsia="Malgun Gothic"/>
              </w:rPr>
              <w:t xml:space="preserve">  </w:t>
            </w:r>
          </w:p>
          <w:p w14:paraId="0A7E7674" w14:textId="77777777" w:rsidR="00280AD5" w:rsidRDefault="00280AD5" w:rsidP="002552F0">
            <w:pPr>
              <w:pStyle w:val="B1"/>
            </w:pPr>
            <w:r w:rsidRPr="00133C49">
              <w:lastRenderedPageBreak/>
              <w:t>-</w:t>
            </w:r>
            <w:r w:rsidRPr="00133C49">
              <w:tab/>
              <w:t>Notes: feasibility of different options should be evaluated. Gap analyses between the UE side CQI calculation results and the NW side results, as well as the impact on the scheduling performance should be evaluated. Complexity of CQI calculation needs to be evaluated, including the computing complexity and potential RS/</w:t>
            </w:r>
            <w:proofErr w:type="spellStart"/>
            <w:r w:rsidRPr="00133C49">
              <w:t>signalling</w:t>
            </w:r>
            <w:proofErr w:type="spellEnd"/>
            <w:r w:rsidRPr="00133C49">
              <w:t xml:space="preserve"> overhead.</w:t>
            </w:r>
          </w:p>
        </w:tc>
      </w:tr>
    </w:tbl>
    <w:p w14:paraId="5A1C853F" w14:textId="77777777" w:rsidR="00280AD5" w:rsidRDefault="00280AD5" w:rsidP="00967AB3">
      <w:pPr>
        <w:rPr>
          <w:highlight w:val="green"/>
        </w:rPr>
      </w:pPr>
    </w:p>
    <w:p w14:paraId="6B075B30" w14:textId="78AE8475" w:rsidR="003F1115" w:rsidRDefault="00280AD5" w:rsidP="00967AB3">
      <w:r>
        <w:rPr>
          <w:highlight w:val="green"/>
        </w:rPr>
        <w:t>S</w:t>
      </w:r>
      <w:r w:rsidR="009761B3" w:rsidRPr="00F61BF6">
        <w:rPr>
          <w:highlight w:val="green"/>
        </w:rPr>
        <w:t>ome companies propose their preference</w:t>
      </w:r>
      <w:r w:rsidR="00647B45" w:rsidRPr="00F61BF6">
        <w:rPr>
          <w:highlight w:val="green"/>
        </w:rPr>
        <w:t xml:space="preserve"> on option 2a and 1a/1b</w:t>
      </w:r>
      <w:r w:rsidR="00647B45">
        <w:t xml:space="preserve">. Thus, it would be good to </w:t>
      </w:r>
      <w:r w:rsidR="00E66AA8">
        <w:t xml:space="preserve">draw some conclusion in this release (if possible) and </w:t>
      </w:r>
      <w:r w:rsidR="00033E42">
        <w:t>encourage companies to provide more detailed study for option 1a/1b</w:t>
      </w:r>
      <w:r w:rsidR="006927F4">
        <w:t xml:space="preserve">, e.g., the </w:t>
      </w:r>
      <w:r w:rsidR="00914955">
        <w:t>detailed adjustment examples</w:t>
      </w:r>
      <w:r w:rsidR="001F26CF">
        <w:t xml:space="preserve"> and its accuracy</w:t>
      </w:r>
      <w:r w:rsidR="00551CA9">
        <w:t>.</w:t>
      </w:r>
    </w:p>
    <w:p w14:paraId="56142C72" w14:textId="77777777" w:rsidR="00967AB3" w:rsidRPr="005D048F" w:rsidRDefault="00967AB3" w:rsidP="00967AB3">
      <w:pPr>
        <w:rPr>
          <w:highlight w:val="green"/>
        </w:rPr>
      </w:pPr>
      <w:r w:rsidRPr="005D048F">
        <w:rPr>
          <w:highlight w:val="green"/>
        </w:rPr>
        <w:t>Conclude that option 2a can be considered if decoder available, but with additional requirements of timeline, CPU, active port/resource occupation.</w:t>
      </w:r>
    </w:p>
    <w:p w14:paraId="5EF9F8BD" w14:textId="77777777" w:rsidR="00967AB3" w:rsidRDefault="00967AB3" w:rsidP="00967AB3">
      <w:r w:rsidRPr="005D048F">
        <w:rPr>
          <w:highlight w:val="green"/>
        </w:rPr>
        <w:t>Further study details, feasibility, performance of CQI option 1a/1b</w:t>
      </w:r>
      <w:r>
        <w:t xml:space="preserve"> </w:t>
      </w:r>
    </w:p>
    <w:p w14:paraId="44C86020" w14:textId="77777777" w:rsidR="00280AD5" w:rsidRDefault="00280AD5" w:rsidP="00967AB3"/>
    <w:p w14:paraId="4725C091" w14:textId="2C70E30F" w:rsidR="0082562B" w:rsidRPr="000D3D3B" w:rsidRDefault="0082562B" w:rsidP="000D3D3B">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0D3D3B">
        <w:rPr>
          <w:rFonts w:eastAsia="SimSun"/>
          <w:sz w:val="24"/>
          <w:szCs w:val="24"/>
          <w:u w:val="single"/>
          <w:lang w:eastAsia="zh-CN"/>
        </w:rPr>
        <w:t xml:space="preserve">Proposal </w:t>
      </w:r>
      <w:r w:rsidR="002823F7">
        <w:rPr>
          <w:rFonts w:eastAsia="SimSun"/>
          <w:sz w:val="24"/>
          <w:szCs w:val="24"/>
          <w:u w:val="single"/>
          <w:lang w:eastAsia="zh-CN"/>
        </w:rPr>
        <w:t>5</w:t>
      </w:r>
      <w:r w:rsidRPr="000D3D3B">
        <w:rPr>
          <w:rFonts w:eastAsia="SimSun"/>
          <w:sz w:val="24"/>
          <w:szCs w:val="24"/>
          <w:u w:val="single"/>
          <w:lang w:eastAsia="zh-CN"/>
        </w:rPr>
        <w:t>2</w:t>
      </w:r>
      <w:r w:rsidR="002823F7">
        <w:rPr>
          <w:rFonts w:eastAsia="SimSun"/>
          <w:sz w:val="24"/>
          <w:szCs w:val="24"/>
          <w:u w:val="single"/>
          <w:lang w:eastAsia="zh-CN"/>
        </w:rPr>
        <w:t>a:</w:t>
      </w:r>
    </w:p>
    <w:p w14:paraId="4F43E262" w14:textId="2728667C" w:rsidR="006F6DEE" w:rsidRPr="000D3D3B" w:rsidRDefault="006F6DEE" w:rsidP="007454D3">
      <w:pPr>
        <w:pStyle w:val="ListParagraph"/>
        <w:numPr>
          <w:ilvl w:val="0"/>
          <w:numId w:val="104"/>
        </w:numPr>
      </w:pPr>
      <w:r w:rsidRPr="000D3D3B">
        <w:t xml:space="preserve">Conclude that option 2a can be considered if </w:t>
      </w:r>
      <w:r w:rsidR="00280AD5">
        <w:t>CSI reconstruction model or its reference model is</w:t>
      </w:r>
      <w:r w:rsidRPr="000D3D3B">
        <w:t xml:space="preserve"> available</w:t>
      </w:r>
      <w:r w:rsidR="00280AD5">
        <w:t xml:space="preserve"> at UE</w:t>
      </w:r>
      <w:r w:rsidRPr="000D3D3B">
        <w:t>, but with additional requirements of timeline, CPU, active port/resource occupation</w:t>
      </w:r>
      <w:r w:rsidR="00280AD5">
        <w:t>.</w:t>
      </w:r>
    </w:p>
    <w:p w14:paraId="059DE87E" w14:textId="3C75E36A" w:rsidR="006F6DEE" w:rsidRPr="000D3D3B" w:rsidRDefault="006F6DEE" w:rsidP="007454D3">
      <w:pPr>
        <w:pStyle w:val="ListParagraph"/>
        <w:numPr>
          <w:ilvl w:val="0"/>
          <w:numId w:val="104"/>
        </w:numPr>
      </w:pPr>
      <w:r w:rsidRPr="000D3D3B">
        <w:t>Further study details, feasibility, performance of CQI option 1a/1b</w:t>
      </w:r>
      <w:r w:rsidR="00280AD5">
        <w:t>.</w:t>
      </w:r>
      <w:r w:rsidRPr="000D3D3B">
        <w:t xml:space="preserve"> </w:t>
      </w:r>
    </w:p>
    <w:p w14:paraId="2CBE23F8" w14:textId="77777777" w:rsidR="006F6DEE" w:rsidRDefault="006F6DEE" w:rsidP="00967AB3"/>
    <w:tbl>
      <w:tblPr>
        <w:tblStyle w:val="TableGrid1"/>
        <w:tblW w:w="0" w:type="auto"/>
        <w:tblLook w:val="04A0" w:firstRow="1" w:lastRow="0" w:firstColumn="1" w:lastColumn="0" w:noHBand="0" w:noVBand="1"/>
      </w:tblPr>
      <w:tblGrid>
        <w:gridCol w:w="2335"/>
        <w:gridCol w:w="7015"/>
      </w:tblGrid>
      <w:tr w:rsidR="002823F7" w:rsidRPr="005E10A1" w14:paraId="687CAE3B" w14:textId="77777777" w:rsidTr="00643FB5">
        <w:tc>
          <w:tcPr>
            <w:tcW w:w="2335" w:type="dxa"/>
          </w:tcPr>
          <w:p w14:paraId="3C1F60E2" w14:textId="77777777" w:rsidR="002823F7" w:rsidRPr="005E10A1" w:rsidRDefault="002823F7" w:rsidP="00643FB5">
            <w:pPr>
              <w:rPr>
                <w:bCs/>
                <w:i/>
              </w:rPr>
            </w:pPr>
            <w:r w:rsidRPr="005E10A1">
              <w:rPr>
                <w:i/>
                <w:color w:val="00B050"/>
              </w:rPr>
              <w:t>Support / Can accept</w:t>
            </w:r>
          </w:p>
        </w:tc>
        <w:tc>
          <w:tcPr>
            <w:tcW w:w="7015" w:type="dxa"/>
          </w:tcPr>
          <w:p w14:paraId="1AD4959F" w14:textId="1CD53F16" w:rsidR="002823F7" w:rsidRPr="005E10A1" w:rsidRDefault="003875BA" w:rsidP="00643FB5">
            <w:pPr>
              <w:rPr>
                <w:bCs/>
                <w:iCs/>
              </w:rPr>
            </w:pPr>
            <w:r>
              <w:rPr>
                <w:bCs/>
                <w:iCs/>
              </w:rPr>
              <w:t>Futurewei</w:t>
            </w:r>
            <w:r w:rsidR="00AF136C">
              <w:rPr>
                <w:bCs/>
                <w:iCs/>
              </w:rPr>
              <w:t>, ETRI</w:t>
            </w:r>
          </w:p>
        </w:tc>
      </w:tr>
      <w:tr w:rsidR="002823F7" w:rsidRPr="005E10A1" w14:paraId="522C3D03" w14:textId="77777777" w:rsidTr="00643FB5">
        <w:tc>
          <w:tcPr>
            <w:tcW w:w="2335" w:type="dxa"/>
          </w:tcPr>
          <w:p w14:paraId="1234F37D" w14:textId="77777777" w:rsidR="002823F7" w:rsidRPr="005E10A1" w:rsidRDefault="002823F7" w:rsidP="00643FB5">
            <w:pPr>
              <w:rPr>
                <w:bCs/>
                <w:i/>
              </w:rPr>
            </w:pPr>
            <w:r w:rsidRPr="005E10A1">
              <w:rPr>
                <w:i/>
                <w:color w:val="C00000"/>
              </w:rPr>
              <w:t>Object / Have a concern</w:t>
            </w:r>
          </w:p>
        </w:tc>
        <w:tc>
          <w:tcPr>
            <w:tcW w:w="7015" w:type="dxa"/>
          </w:tcPr>
          <w:p w14:paraId="146DC506" w14:textId="4614EC45" w:rsidR="002823F7" w:rsidRPr="005E10A1" w:rsidRDefault="00964103" w:rsidP="00643FB5">
            <w:pPr>
              <w:rPr>
                <w:bCs/>
                <w:iCs/>
              </w:rPr>
            </w:pPr>
            <w:r w:rsidRPr="0072614B">
              <w:rPr>
                <w:rFonts w:eastAsia="SimSun" w:hint="eastAsia"/>
                <w:iCs/>
                <w:lang w:eastAsia="zh-CN"/>
              </w:rPr>
              <w:t>H</w:t>
            </w:r>
            <w:r w:rsidRPr="0072614B">
              <w:rPr>
                <w:rFonts w:eastAsia="SimSun"/>
                <w:iCs/>
                <w:lang w:eastAsia="zh-CN"/>
              </w:rPr>
              <w:t xml:space="preserve">uawei, </w:t>
            </w:r>
            <w:proofErr w:type="spellStart"/>
            <w:r w:rsidRPr="0072614B">
              <w:rPr>
                <w:rFonts w:eastAsia="SimSun"/>
                <w:iCs/>
                <w:lang w:eastAsia="zh-CN"/>
              </w:rPr>
              <w:t>HiSilicon</w:t>
            </w:r>
            <w:proofErr w:type="spellEnd"/>
          </w:p>
        </w:tc>
      </w:tr>
    </w:tbl>
    <w:p w14:paraId="062D8106"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3C7AD74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BB69FF" w14:textId="77777777" w:rsidR="002823F7" w:rsidRPr="005E10A1" w:rsidRDefault="002823F7" w:rsidP="00643FB5">
            <w:pPr>
              <w:rPr>
                <w:i/>
              </w:rPr>
            </w:pPr>
            <w:r w:rsidRPr="005E10A1">
              <w:rPr>
                <w:i/>
              </w:rPr>
              <w:t>Company</w:t>
            </w:r>
          </w:p>
        </w:tc>
        <w:tc>
          <w:tcPr>
            <w:tcW w:w="7555" w:type="dxa"/>
          </w:tcPr>
          <w:p w14:paraId="22DE1290"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4ABA03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0DA9D" w14:textId="3C714DA1" w:rsidR="002823F7" w:rsidRPr="007161AD" w:rsidRDefault="007161A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C08AA70" w14:textId="77777777" w:rsidR="002823F7"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o not support.</w:t>
            </w:r>
          </w:p>
          <w:p w14:paraId="68EF987E" w14:textId="6D3E97E1" w:rsidR="007161AD" w:rsidRPr="007161AD"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believe Option1b might be a better solution.</w:t>
            </w:r>
          </w:p>
        </w:tc>
      </w:tr>
      <w:tr w:rsidR="00964103" w:rsidRPr="005E10A1" w14:paraId="6D22703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F448C" w14:textId="3A2FA49C" w:rsidR="00964103" w:rsidRPr="005E10A1" w:rsidRDefault="00964103" w:rsidP="00964103">
            <w:pPr>
              <w:rPr>
                <w:b w:val="0"/>
                <w:bCs w:val="0"/>
                <w:iCs/>
              </w:rPr>
            </w:pPr>
            <w:r w:rsidRPr="0072614B">
              <w:rPr>
                <w:rFonts w:eastAsia="SimSun" w:hint="eastAsia"/>
                <w:b w:val="0"/>
                <w:bCs w:val="0"/>
                <w:iCs/>
                <w:lang w:eastAsia="zh-CN"/>
              </w:rPr>
              <w:t>H</w:t>
            </w:r>
            <w:r w:rsidRPr="0072614B">
              <w:rPr>
                <w:rFonts w:eastAsia="SimSun"/>
                <w:b w:val="0"/>
                <w:bCs w:val="0"/>
                <w:iCs/>
                <w:lang w:eastAsia="zh-CN"/>
              </w:rPr>
              <w:t xml:space="preserve">uawei, </w:t>
            </w:r>
            <w:proofErr w:type="spellStart"/>
            <w:r w:rsidRPr="0072614B">
              <w:rPr>
                <w:rFonts w:eastAsia="SimSun"/>
                <w:b w:val="0"/>
                <w:bCs w:val="0"/>
                <w:iCs/>
                <w:lang w:eastAsia="zh-CN"/>
              </w:rPr>
              <w:t>HiSilicon</w:t>
            </w:r>
            <w:proofErr w:type="spellEnd"/>
          </w:p>
        </w:tc>
        <w:tc>
          <w:tcPr>
            <w:tcW w:w="7555" w:type="dxa"/>
          </w:tcPr>
          <w:p w14:paraId="13959930" w14:textId="50CABFC0" w:rsidR="00964103" w:rsidRPr="005E10A1" w:rsidRDefault="00964103" w:rsidP="0096410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think the most simple and feasible solution is Option 1a/1b. The NW side can adopt OLLA to adjust the MCS, which is broadly used in legacy.</w:t>
            </w:r>
          </w:p>
        </w:tc>
      </w:tr>
      <w:tr w:rsidR="003D2548" w:rsidRPr="005E10A1" w14:paraId="7B5F706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552CE1D" w14:textId="323D7EFD" w:rsidR="003D2548" w:rsidRPr="0072614B" w:rsidRDefault="003D2548" w:rsidP="003D2548">
            <w:pPr>
              <w:rPr>
                <w:rFonts w:eastAsia="SimSun"/>
                <w:iCs/>
                <w:lang w:eastAsia="zh-CN"/>
              </w:rPr>
            </w:pPr>
            <w:r w:rsidRPr="001C32E5">
              <w:rPr>
                <w:rFonts w:eastAsia="SimSun"/>
                <w:b w:val="0"/>
                <w:bCs w:val="0"/>
                <w:iCs/>
                <w:lang w:eastAsia="zh-CN"/>
              </w:rPr>
              <w:t>Fujitsu</w:t>
            </w:r>
          </w:p>
        </w:tc>
        <w:tc>
          <w:tcPr>
            <w:tcW w:w="7555" w:type="dxa"/>
          </w:tcPr>
          <w:p w14:paraId="54B9EA54" w14:textId="7C3D7DC2" w:rsidR="003D2548" w:rsidRDefault="003D2548" w:rsidP="003D254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Share similar view as vivo and Huawei.</w:t>
            </w:r>
          </w:p>
        </w:tc>
      </w:tr>
      <w:tr w:rsidR="007416A2" w:rsidRPr="005E10A1" w14:paraId="32AD6C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CF9947D" w14:textId="22BBEEA9" w:rsidR="007416A2" w:rsidRPr="001C32E5" w:rsidRDefault="007416A2" w:rsidP="007416A2">
            <w:pPr>
              <w:rPr>
                <w:rFonts w:eastAsia="SimSun"/>
                <w:iCs/>
                <w:lang w:eastAsia="zh-CN"/>
              </w:rPr>
            </w:pPr>
            <w:r>
              <w:rPr>
                <w:rFonts w:hint="eastAsia"/>
                <w:b w:val="0"/>
                <w:bCs w:val="0"/>
                <w:iCs/>
                <w:lang w:eastAsia="ko-KR"/>
              </w:rPr>
              <w:t>LG</w:t>
            </w:r>
          </w:p>
        </w:tc>
        <w:tc>
          <w:tcPr>
            <w:tcW w:w="7555" w:type="dxa"/>
          </w:tcPr>
          <w:p w14:paraId="4DC25115" w14:textId="1EBF9F0A"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hint="eastAsia"/>
                <w:iCs/>
                <w:lang w:eastAsia="ko-KR"/>
              </w:rPr>
              <w:t>Generally fine with the proposal.</w:t>
            </w:r>
            <w:r>
              <w:rPr>
                <w:iCs/>
                <w:lang w:eastAsia="ko-KR"/>
              </w:rPr>
              <w:t xml:space="preserve"> </w:t>
            </w:r>
          </w:p>
        </w:tc>
      </w:tr>
      <w:tr w:rsidR="009F29E5" w:rsidRPr="005E10A1" w14:paraId="34D84F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70353D3" w14:textId="54152C27"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65B39141" w14:textId="424AF71A" w:rsidR="009F29E5" w:rsidRDefault="009F29E5" w:rsidP="007416A2">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iCs/>
                <w:lang w:eastAsia="zh-CN"/>
              </w:rPr>
              <w:t>OK with the proposal.</w:t>
            </w:r>
          </w:p>
        </w:tc>
      </w:tr>
      <w:tr w:rsidR="00E2187C" w:rsidRPr="005E10A1" w14:paraId="54DDAFD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718D59" w14:textId="221DE833" w:rsidR="00E2187C" w:rsidRPr="009F29E5" w:rsidRDefault="00E2187C" w:rsidP="00E2187C">
            <w:pPr>
              <w:rPr>
                <w:rFonts w:eastAsia="SimSun"/>
                <w:iCs/>
                <w:lang w:eastAsia="zh-CN"/>
              </w:rPr>
            </w:pPr>
            <w:r w:rsidRPr="001F319B">
              <w:rPr>
                <w:rFonts w:eastAsia="SimSun"/>
                <w:b w:val="0"/>
                <w:bCs w:val="0"/>
                <w:iCs/>
                <w:lang w:eastAsia="zh-CN"/>
              </w:rPr>
              <w:t>Apple</w:t>
            </w:r>
          </w:p>
        </w:tc>
        <w:tc>
          <w:tcPr>
            <w:tcW w:w="7555" w:type="dxa"/>
          </w:tcPr>
          <w:p w14:paraId="6048687F" w14:textId="4792439F"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Similar comments to 42a, 43a. Can defer after sub-options of 3/4/5 are clear. </w:t>
            </w:r>
          </w:p>
        </w:tc>
      </w:tr>
      <w:tr w:rsidR="00EA38FA" w:rsidRPr="005E10A1" w14:paraId="2E851C3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051BB3" w14:textId="3FC51948" w:rsidR="00EA38FA" w:rsidRPr="001F319B"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3B044984" w14:textId="0767AC09"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 xml:space="preserve">ine. CQI option 2b should be studied as well, since there is </w:t>
            </w:r>
            <w:proofErr w:type="gramStart"/>
            <w:r>
              <w:rPr>
                <w:rFonts w:eastAsia="SimSun"/>
                <w:iCs/>
                <w:lang w:eastAsia="zh-CN"/>
              </w:rPr>
              <w:t>no</w:t>
            </w:r>
            <w:proofErr w:type="gramEnd"/>
            <w:r>
              <w:rPr>
                <w:rFonts w:eastAsia="SimSun"/>
                <w:iCs/>
                <w:lang w:eastAsia="zh-CN"/>
              </w:rPr>
              <w:t xml:space="preserve"> much specification impact. We think Option 2b could be as a baseline.</w:t>
            </w:r>
          </w:p>
        </w:tc>
      </w:tr>
      <w:tr w:rsidR="004E6A86" w:rsidRPr="005E10A1" w14:paraId="2124650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62D054" w14:textId="3DA1DA6B" w:rsidR="004E6A86" w:rsidRDefault="004E6A86" w:rsidP="004E6A86">
            <w:pPr>
              <w:rPr>
                <w:rFonts w:eastAsia="SimSun"/>
                <w:iCs/>
                <w:lang w:eastAsia="zh-CN"/>
              </w:rPr>
            </w:pPr>
            <w:r w:rsidRPr="00DE362A">
              <w:rPr>
                <w:rFonts w:eastAsia="SimSun"/>
                <w:b w:val="0"/>
                <w:bCs w:val="0"/>
                <w:iCs/>
                <w:lang w:eastAsia="zh-CN"/>
              </w:rPr>
              <w:t>Tejas</w:t>
            </w:r>
            <w:r>
              <w:rPr>
                <w:rFonts w:eastAsia="SimSun"/>
                <w:b w:val="0"/>
                <w:bCs w:val="0"/>
                <w:iCs/>
                <w:lang w:eastAsia="zh-CN"/>
              </w:rPr>
              <w:t xml:space="preserve"> Networks</w:t>
            </w:r>
          </w:p>
        </w:tc>
        <w:tc>
          <w:tcPr>
            <w:tcW w:w="7555" w:type="dxa"/>
          </w:tcPr>
          <w:p w14:paraId="05452233" w14:textId="77777777"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are fine with the proposal with the following Note:</w:t>
            </w:r>
          </w:p>
          <w:p w14:paraId="483DC483" w14:textId="77777777" w:rsidR="004E6A86" w:rsidRDefault="004E6A86" w:rsidP="004E6A86">
            <w:pPr>
              <w:cnfStyle w:val="000000000000" w:firstRow="0" w:lastRow="0" w:firstColumn="0" w:lastColumn="0" w:oddVBand="0" w:evenVBand="0" w:oddHBand="0" w:evenHBand="0" w:firstRowFirstColumn="0" w:firstRowLastColumn="0" w:lastRowFirstColumn="0" w:lastRowLastColumn="0"/>
            </w:pPr>
            <w:r w:rsidRPr="00133C49">
              <w:lastRenderedPageBreak/>
              <w:t>Note: CSI reconstruction part at the UE can be different comparing to the actual CSI reconstruction part used at the NW.</w:t>
            </w:r>
          </w:p>
          <w:p w14:paraId="0ADED1D4" w14:textId="04A8A218"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t xml:space="preserve">FFS:  Upper bound of tolerance between CSI reconstruction part at UE and actual CSI reconstruction </w:t>
            </w:r>
            <w:proofErr w:type="gramStart"/>
            <w:r>
              <w:t>has to</w:t>
            </w:r>
            <w:proofErr w:type="gramEnd"/>
            <w:r>
              <w:t xml:space="preserve"> be mentioned.</w:t>
            </w:r>
          </w:p>
        </w:tc>
      </w:tr>
    </w:tbl>
    <w:p w14:paraId="45F66A65" w14:textId="77777777" w:rsidR="002823F7" w:rsidRDefault="002823F7" w:rsidP="00967AB3"/>
    <w:p w14:paraId="0A54184C" w14:textId="77777777" w:rsidR="002823F7" w:rsidRDefault="002823F7" w:rsidP="00967AB3"/>
    <w:p w14:paraId="4F66F5FD" w14:textId="01C17647" w:rsidR="001E2EC4" w:rsidRDefault="001E2EC4" w:rsidP="001E2EC4">
      <w:pPr>
        <w:pStyle w:val="Heading3"/>
      </w:pPr>
      <w:r>
        <w:t xml:space="preserve">Model pairing &amp; quantization </w:t>
      </w:r>
      <w:proofErr w:type="gramStart"/>
      <w:r>
        <w:t>alignment</w:t>
      </w:r>
      <w:proofErr w:type="gramEnd"/>
    </w:p>
    <w:p w14:paraId="0DC9AA46" w14:textId="7FF76155" w:rsidR="00963A18" w:rsidRDefault="001E2EC4" w:rsidP="00967AB3">
      <w:r>
        <w:t>S</w:t>
      </w:r>
      <w:r w:rsidR="00963A18">
        <w:t xml:space="preserve">ome companies </w:t>
      </w:r>
      <w:r w:rsidR="00263CBF">
        <w:t xml:space="preserve">propose to </w:t>
      </w:r>
      <w:proofErr w:type="gramStart"/>
      <w:r w:rsidR="00263CBF">
        <w:t>down-select</w:t>
      </w:r>
      <w:proofErr w:type="gramEnd"/>
      <w:r w:rsidR="00263CBF">
        <w:t xml:space="preserve"> among model paring information options</w:t>
      </w:r>
      <w:r w:rsidR="00B16AFC">
        <w:t xml:space="preserve">, </w:t>
      </w:r>
      <w:r w:rsidR="005A5900">
        <w:t>FL thinks it would be good to combine with inter-vendor collaboration options.</w:t>
      </w:r>
      <w:r w:rsidR="00FF1C52">
        <w:t xml:space="preserve"> Also, for </w:t>
      </w:r>
      <w:r w:rsidR="006F62E0">
        <w:t xml:space="preserve">quantization alignment and rank/layer aspects </w:t>
      </w:r>
      <w:r w:rsidR="002D04E5">
        <w:t xml:space="preserve">of </w:t>
      </w:r>
      <w:r w:rsidR="0060738A">
        <w:t xml:space="preserve">model design / structure, </w:t>
      </w:r>
      <w:r w:rsidR="00AF77F3">
        <w:t xml:space="preserve">FL would encourage companies to propose detailed </w:t>
      </w:r>
      <w:r w:rsidR="00D1440E">
        <w:t xml:space="preserve">and concrete proposals </w:t>
      </w:r>
      <w:proofErr w:type="gramStart"/>
      <w:r w:rsidR="00D1440E">
        <w:t>so as to</w:t>
      </w:r>
      <w:proofErr w:type="gramEnd"/>
      <w:r w:rsidR="00D1440E">
        <w:t xml:space="preserve"> help </w:t>
      </w:r>
      <w:r w:rsidR="00366AA2">
        <w:t>draw conclusion and identify necessary spec impacts.</w:t>
      </w:r>
    </w:p>
    <w:p w14:paraId="74BA73D4" w14:textId="24BC8D64" w:rsidR="000D3D3B" w:rsidRDefault="00967AB3" w:rsidP="000D3D3B">
      <w:r w:rsidRPr="005D048F">
        <w:rPr>
          <w:highlight w:val="cyan"/>
        </w:rPr>
        <w:t>Study</w:t>
      </w:r>
      <w:r w:rsidR="000D3D3B" w:rsidRPr="005D048F">
        <w:rPr>
          <w:highlight w:val="cyan"/>
        </w:rPr>
        <w:t xml:space="preserve"> and down-select model paring information and model identification procedure considering inter-vendor collaboration </w:t>
      </w:r>
      <w:proofErr w:type="gramStart"/>
      <w:r w:rsidR="000D3D3B" w:rsidRPr="005D048F">
        <w:rPr>
          <w:highlight w:val="cyan"/>
        </w:rPr>
        <w:t>options</w:t>
      </w:r>
      <w:proofErr w:type="gramEnd"/>
    </w:p>
    <w:p w14:paraId="36C85702" w14:textId="7088F025" w:rsidR="00967AB3" w:rsidRDefault="00967AB3" w:rsidP="00967AB3">
      <w:r w:rsidRPr="003677CA">
        <w:rPr>
          <w:highlight w:val="magenta"/>
        </w:rPr>
        <w:t xml:space="preserve">Study spec effort of model scalability of layers and rank, </w:t>
      </w:r>
      <w:proofErr w:type="spellStart"/>
      <w:r w:rsidRPr="003677CA">
        <w:rPr>
          <w:highlight w:val="magenta"/>
        </w:rPr>
        <w:t>downselect</w:t>
      </w:r>
      <w:proofErr w:type="spellEnd"/>
      <w:r w:rsidRPr="003677CA">
        <w:rPr>
          <w:highlight w:val="magenta"/>
        </w:rPr>
        <w:t xml:space="preserve"> from layer/rank-common/specific model </w:t>
      </w:r>
      <w:proofErr w:type="gramStart"/>
      <w:r w:rsidRPr="003677CA">
        <w:rPr>
          <w:highlight w:val="magenta"/>
        </w:rPr>
        <w:t>structure</w:t>
      </w:r>
      <w:proofErr w:type="gramEnd"/>
    </w:p>
    <w:p w14:paraId="62C4A4CC" w14:textId="77777777" w:rsidR="00F237CD" w:rsidRPr="00F237CD" w:rsidRDefault="00F237CD" w:rsidP="00F237CD"/>
    <w:tbl>
      <w:tblPr>
        <w:tblStyle w:val="GridTable1Light1"/>
        <w:tblW w:w="0" w:type="auto"/>
        <w:tblLook w:val="04A0" w:firstRow="1" w:lastRow="0" w:firstColumn="1" w:lastColumn="0" w:noHBand="0" w:noVBand="1"/>
      </w:tblPr>
      <w:tblGrid>
        <w:gridCol w:w="1795"/>
        <w:gridCol w:w="7555"/>
      </w:tblGrid>
      <w:tr w:rsidR="001E2EC4" w:rsidRPr="005E10A1" w14:paraId="13A53FE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862EAC5" w14:textId="77777777" w:rsidR="001E2EC4" w:rsidRPr="005E10A1" w:rsidRDefault="001E2EC4" w:rsidP="002552F0">
            <w:pPr>
              <w:rPr>
                <w:i/>
              </w:rPr>
            </w:pPr>
            <w:r w:rsidRPr="005E10A1">
              <w:rPr>
                <w:i/>
              </w:rPr>
              <w:t>Company</w:t>
            </w:r>
          </w:p>
        </w:tc>
        <w:tc>
          <w:tcPr>
            <w:tcW w:w="7555" w:type="dxa"/>
          </w:tcPr>
          <w:p w14:paraId="75D55185"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2E14262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5901EDC" w14:textId="77777777" w:rsidR="001E2EC4" w:rsidRPr="005E10A1" w:rsidRDefault="001E2EC4" w:rsidP="002552F0">
            <w:pPr>
              <w:rPr>
                <w:b w:val="0"/>
                <w:bCs w:val="0"/>
                <w:iCs/>
              </w:rPr>
            </w:pPr>
          </w:p>
        </w:tc>
        <w:tc>
          <w:tcPr>
            <w:tcW w:w="7555" w:type="dxa"/>
          </w:tcPr>
          <w:p w14:paraId="44FCB76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2151950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608BA86" w14:textId="77777777" w:rsidR="001E2EC4" w:rsidRPr="005E10A1" w:rsidRDefault="001E2EC4" w:rsidP="002552F0">
            <w:pPr>
              <w:rPr>
                <w:b w:val="0"/>
                <w:bCs w:val="0"/>
                <w:iCs/>
              </w:rPr>
            </w:pPr>
          </w:p>
        </w:tc>
        <w:tc>
          <w:tcPr>
            <w:tcW w:w="7555" w:type="dxa"/>
          </w:tcPr>
          <w:p w14:paraId="27E89966"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bl>
    <w:p w14:paraId="1D63F086" w14:textId="77777777" w:rsidR="00967AB3" w:rsidRPr="00F237CD" w:rsidRDefault="00967AB3" w:rsidP="00F237CD"/>
    <w:p w14:paraId="058F421A" w14:textId="77777777" w:rsidR="001E2EC4" w:rsidRPr="00F237CD" w:rsidRDefault="001E2EC4" w:rsidP="00F237CD"/>
    <w:p w14:paraId="41018463" w14:textId="77777777" w:rsidR="001E2EC4" w:rsidRDefault="001E2EC4" w:rsidP="001E2EC4">
      <w:pPr>
        <w:pStyle w:val="Heading3"/>
      </w:pPr>
      <w:r>
        <w:t>Others</w:t>
      </w:r>
    </w:p>
    <w:p w14:paraId="72409AA9" w14:textId="2BB9A3B0"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711B4902"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2A7C8F4" w14:textId="77777777" w:rsidR="001E2EC4" w:rsidRPr="005E10A1" w:rsidRDefault="001E2EC4" w:rsidP="002552F0">
            <w:pPr>
              <w:rPr>
                <w:i/>
              </w:rPr>
            </w:pPr>
            <w:r w:rsidRPr="005E10A1">
              <w:rPr>
                <w:i/>
              </w:rPr>
              <w:t>Company</w:t>
            </w:r>
          </w:p>
        </w:tc>
        <w:tc>
          <w:tcPr>
            <w:tcW w:w="7555" w:type="dxa"/>
          </w:tcPr>
          <w:p w14:paraId="29D525E3"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51F026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ECCBFDF" w14:textId="77777777" w:rsidR="001E2EC4" w:rsidRPr="005E10A1" w:rsidRDefault="001E2EC4" w:rsidP="002552F0">
            <w:pPr>
              <w:rPr>
                <w:b w:val="0"/>
                <w:bCs w:val="0"/>
                <w:iCs/>
              </w:rPr>
            </w:pPr>
          </w:p>
        </w:tc>
        <w:tc>
          <w:tcPr>
            <w:tcW w:w="7555" w:type="dxa"/>
          </w:tcPr>
          <w:p w14:paraId="4FE9A87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6DE5C8A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50E982B" w14:textId="77777777" w:rsidR="001E2EC4" w:rsidRPr="004E2C1D" w:rsidRDefault="001E2EC4" w:rsidP="002552F0">
            <w:pPr>
              <w:rPr>
                <w:rFonts w:eastAsia="SimSun"/>
                <w:b w:val="0"/>
                <w:bCs w:val="0"/>
                <w:iCs/>
                <w:lang w:eastAsia="zh-CN"/>
              </w:rPr>
            </w:pPr>
          </w:p>
        </w:tc>
        <w:tc>
          <w:tcPr>
            <w:tcW w:w="7555" w:type="dxa"/>
          </w:tcPr>
          <w:p w14:paraId="1BF0547C"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7A550BE5" w14:textId="76C776B4" w:rsidR="0044428B" w:rsidRDefault="0044428B" w:rsidP="004C2B26">
      <w:pPr>
        <w:rPr>
          <w:lang w:val="en-US"/>
        </w:rPr>
      </w:pPr>
    </w:p>
    <w:p w14:paraId="4A7DC3FF" w14:textId="77777777" w:rsidR="0044428B" w:rsidRDefault="0044428B" w:rsidP="004C2B26">
      <w:pPr>
        <w:rPr>
          <w:highlight w:val="magenta"/>
        </w:rPr>
      </w:pPr>
    </w:p>
    <w:p w14:paraId="6D89D347" w14:textId="77777777" w:rsidR="00266BFC" w:rsidRDefault="00266BFC" w:rsidP="004C2B26">
      <w:pPr>
        <w:rPr>
          <w:highlight w:val="green"/>
        </w:rPr>
      </w:pPr>
    </w:p>
    <w:p w14:paraId="56E4D0F6" w14:textId="62B6C115" w:rsidR="00D91178" w:rsidRDefault="00D91178" w:rsidP="00D91178">
      <w:pPr>
        <w:pStyle w:val="Heading1"/>
      </w:pPr>
      <w:r>
        <w:lastRenderedPageBreak/>
        <w:t>Other topics</w:t>
      </w:r>
      <w:r w:rsidR="00B717AC">
        <w:t xml:space="preserve"> (</w:t>
      </w:r>
      <w:r w:rsidR="000D424C">
        <w:t>work plan</w:t>
      </w:r>
      <w:r w:rsidR="00B717AC">
        <w:t>, new use cases)</w:t>
      </w:r>
    </w:p>
    <w:p w14:paraId="326FB3AD" w14:textId="77777777" w:rsidR="00B00D51" w:rsidRDefault="00B00D51" w:rsidP="00EE7FE2">
      <w:pPr>
        <w:pStyle w:val="Heading2"/>
      </w:pPr>
      <w:r>
        <w:t>Summary of company proposals</w:t>
      </w:r>
    </w:p>
    <w:p w14:paraId="1C34ABBD" w14:textId="47594284" w:rsidR="00903DE9" w:rsidRDefault="00423A77" w:rsidP="007D0D3B">
      <w:r>
        <w:t>From the submitted contributions, proposals related to other aspects not covered in other sections (</w:t>
      </w:r>
      <w:r w:rsidR="008D6A9C">
        <w:t xml:space="preserve">work </w:t>
      </w:r>
      <w:r w:rsidR="000D424C">
        <w:t>plan</w:t>
      </w:r>
      <w:r w:rsidR="00AE4210">
        <w:t>, new use cases</w:t>
      </w:r>
      <w:r>
        <w:t>, etc.) are summarized below.</w:t>
      </w:r>
    </w:p>
    <w:p w14:paraId="21D2AFC4" w14:textId="6945F17E" w:rsidR="00C041FE" w:rsidRPr="00401FAA" w:rsidRDefault="00C048F2" w:rsidP="00C041FE">
      <w:pPr>
        <w:spacing w:before="240" w:after="120"/>
        <w:rPr>
          <w:rStyle w:val="IntenseEmphasis"/>
        </w:rPr>
      </w:pPr>
      <w:r w:rsidRPr="00C048F2">
        <w:rPr>
          <w:rStyle w:val="IntenseEmphasis"/>
        </w:rPr>
        <w:t>Samsung</w:t>
      </w:r>
    </w:p>
    <w:p w14:paraId="2AADACA6" w14:textId="711C09C1" w:rsidR="00C041FE" w:rsidRPr="002C3E9B" w:rsidRDefault="008D3D58" w:rsidP="00C041FE">
      <w:pPr>
        <w:rPr>
          <w:b/>
          <w:bCs/>
        </w:rPr>
      </w:pPr>
      <w:r w:rsidRPr="002C3E9B">
        <w:rPr>
          <w:b/>
          <w:bCs/>
        </w:rPr>
        <w:t xml:space="preserve">Proposal#9: Study the impact of input pre-processing (dimensionality reduction) on performance and model complexity.   </w:t>
      </w:r>
    </w:p>
    <w:p w14:paraId="4ECE11DB" w14:textId="3F98B8D6" w:rsidR="002C3E9B" w:rsidRPr="002C3E9B" w:rsidRDefault="002C3E9B" w:rsidP="00C041FE">
      <w:pPr>
        <w:rPr>
          <w:b/>
          <w:bCs/>
        </w:rPr>
      </w:pPr>
      <w:r w:rsidRPr="002C3E9B">
        <w:rPr>
          <w:b/>
          <w:bCs/>
        </w:rPr>
        <w:t xml:space="preserve">Proposal#10: In Angle-delay (W2)-domain CSI compression, study the impact of the number of SD/FD basis vectors for performance-complexity </w:t>
      </w:r>
      <w:proofErr w:type="spellStart"/>
      <w:r w:rsidRPr="002C3E9B">
        <w:rPr>
          <w:b/>
          <w:bCs/>
        </w:rPr>
        <w:t>tradeoff</w:t>
      </w:r>
      <w:proofErr w:type="spellEnd"/>
      <w:r w:rsidRPr="002C3E9B">
        <w:rPr>
          <w:b/>
          <w:bCs/>
        </w:rPr>
        <w:t>.</w:t>
      </w:r>
    </w:p>
    <w:p w14:paraId="1DE39053" w14:textId="77777777" w:rsidR="00C041FE" w:rsidRPr="007963FA" w:rsidRDefault="00C041FE" w:rsidP="00C041FE">
      <w:pPr>
        <w:rPr>
          <w:rStyle w:val="IntenseEmphasis"/>
          <w:b w:val="0"/>
          <w:bCs/>
        </w:rPr>
      </w:pPr>
    </w:p>
    <w:p w14:paraId="21F19151" w14:textId="77777777" w:rsidR="0020465F" w:rsidRPr="0020465F" w:rsidRDefault="0020465F" w:rsidP="007D0D3B"/>
    <w:p w14:paraId="19E4B54C" w14:textId="2FB765AD" w:rsidR="00532134" w:rsidRDefault="0025060D" w:rsidP="0025060D">
      <w:pPr>
        <w:pStyle w:val="Heading2"/>
      </w:pPr>
      <w:r>
        <w:t>Discussion</w:t>
      </w:r>
    </w:p>
    <w:p w14:paraId="184448C9" w14:textId="77777777" w:rsidR="001E2EC4" w:rsidRPr="001E2EC4" w:rsidRDefault="001E2EC4" w:rsidP="001E2EC4"/>
    <w:tbl>
      <w:tblPr>
        <w:tblStyle w:val="GridTable1Light1"/>
        <w:tblW w:w="0" w:type="auto"/>
        <w:tblLook w:val="04A0" w:firstRow="1" w:lastRow="0" w:firstColumn="1" w:lastColumn="0" w:noHBand="0" w:noVBand="1"/>
      </w:tblPr>
      <w:tblGrid>
        <w:gridCol w:w="1795"/>
        <w:gridCol w:w="7555"/>
      </w:tblGrid>
      <w:tr w:rsidR="0025060D" w:rsidRPr="005E10A1" w14:paraId="0D64B4B4"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F18AC8" w14:textId="77777777" w:rsidR="0025060D" w:rsidRPr="005E10A1" w:rsidRDefault="0025060D" w:rsidP="000366F8">
            <w:pPr>
              <w:rPr>
                <w:i/>
              </w:rPr>
            </w:pPr>
            <w:r w:rsidRPr="005E10A1">
              <w:rPr>
                <w:i/>
              </w:rPr>
              <w:t>Company</w:t>
            </w:r>
          </w:p>
        </w:tc>
        <w:tc>
          <w:tcPr>
            <w:tcW w:w="7555" w:type="dxa"/>
          </w:tcPr>
          <w:p w14:paraId="1165E73C" w14:textId="77777777" w:rsidR="0025060D" w:rsidRPr="005E10A1" w:rsidRDefault="0025060D"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85701" w:rsidRPr="005E10A1" w14:paraId="7C1B1B24"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6B7510F0" w14:textId="0B31FAC3" w:rsidR="00685701" w:rsidRPr="005E10A1" w:rsidRDefault="0008519D" w:rsidP="00685701">
            <w:pPr>
              <w:rPr>
                <w:b w:val="0"/>
                <w:bCs w:val="0"/>
                <w:iCs/>
              </w:rPr>
            </w:pPr>
            <w:r>
              <w:rPr>
                <w:b w:val="0"/>
                <w:bCs w:val="0"/>
                <w:iCs/>
              </w:rPr>
              <w:t>Intel</w:t>
            </w:r>
          </w:p>
        </w:tc>
        <w:tc>
          <w:tcPr>
            <w:tcW w:w="7555" w:type="dxa"/>
          </w:tcPr>
          <w:p w14:paraId="0517C632" w14:textId="4250291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r>
              <w:rPr>
                <w:iCs/>
              </w:rPr>
              <w:t xml:space="preserve">In the TR from Rel-18 study on AI/ML for PHY (TR 38.843, Section 6.2.2.8) it was mentioned that </w:t>
            </w:r>
            <w:r w:rsidRPr="00AD57B5">
              <w:rPr>
                <w:iCs/>
              </w:rPr>
              <w:t>the complexity between AI/ML and non-AI/ML benchmark is not compared</w:t>
            </w:r>
            <w:r>
              <w:rPr>
                <w:iCs/>
              </w:rPr>
              <w:t xml:space="preserve">. We think it is important to have some (at least approximate, in some range) understanding of PMI search and PMI reconstruction complexity for non-AI/ML codebook-based CSI to have a meaningful RAN1 conclusion in this release. </w:t>
            </w:r>
          </w:p>
        </w:tc>
      </w:tr>
      <w:tr w:rsidR="00685701" w:rsidRPr="005E10A1" w14:paraId="71BBED60"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36ED3003" w14:textId="77777777" w:rsidR="00685701" w:rsidRPr="005E10A1" w:rsidRDefault="00685701" w:rsidP="00685701">
            <w:pPr>
              <w:rPr>
                <w:b w:val="0"/>
                <w:bCs w:val="0"/>
                <w:iCs/>
              </w:rPr>
            </w:pPr>
          </w:p>
        </w:tc>
        <w:tc>
          <w:tcPr>
            <w:tcW w:w="7555" w:type="dxa"/>
          </w:tcPr>
          <w:p w14:paraId="4457A759" w14:textId="7777777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p>
        </w:tc>
      </w:tr>
    </w:tbl>
    <w:p w14:paraId="580C8D83" w14:textId="77777777" w:rsidR="0025060D" w:rsidRDefault="0025060D" w:rsidP="007D0D3B"/>
    <w:p w14:paraId="644A642A" w14:textId="77777777" w:rsidR="0025060D" w:rsidRPr="0023449C" w:rsidRDefault="0025060D" w:rsidP="007D0D3B"/>
    <w:p w14:paraId="66CDE876" w14:textId="47460116" w:rsidR="00A14BF6" w:rsidRDefault="00A14BF6" w:rsidP="002D318B">
      <w:pPr>
        <w:pStyle w:val="Heading1"/>
      </w:pPr>
      <w:r>
        <w:t>Proposals for online sessions</w:t>
      </w:r>
    </w:p>
    <w:p w14:paraId="5DE6FA82" w14:textId="59681979" w:rsidR="00A14BF6" w:rsidRDefault="00CA42A8" w:rsidP="009B02E5">
      <w:pPr>
        <w:pStyle w:val="Heading2"/>
      </w:pPr>
      <w:r>
        <w:t>Proposals for</w:t>
      </w:r>
      <w:r w:rsidR="0052186C">
        <w:t xml:space="preserve"> </w:t>
      </w:r>
      <w:r w:rsidR="00903DE9">
        <w:t xml:space="preserve">Monday </w:t>
      </w:r>
      <w:r w:rsidR="007963FA">
        <w:t>online</w:t>
      </w:r>
      <w:r w:rsidR="00EA7B07">
        <w:t xml:space="preserve"> session</w:t>
      </w:r>
    </w:p>
    <w:p w14:paraId="3FDFCBD0" w14:textId="77777777" w:rsidR="00660EAC" w:rsidRPr="00CC040E" w:rsidRDefault="00660EAC" w:rsidP="00660EAC">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1c</w:t>
      </w:r>
      <w:r w:rsidRPr="000F6E60">
        <w:rPr>
          <w:sz w:val="24"/>
          <w:szCs w:val="24"/>
          <w:u w:val="single"/>
        </w:rPr>
        <w:t>:</w:t>
      </w:r>
      <w:r>
        <w:rPr>
          <w:sz w:val="24"/>
          <w:szCs w:val="24"/>
          <w:u w:val="single"/>
        </w:rPr>
        <w:t xml:space="preserve"> (exchange method)</w:t>
      </w:r>
    </w:p>
    <w:p w14:paraId="079AD078" w14:textId="77777777" w:rsidR="00660EAC" w:rsidRPr="0085365C" w:rsidRDefault="00660EAC" w:rsidP="00660EAC">
      <w:r w:rsidRPr="0085365C">
        <w:t xml:space="preserve">Conclude that </w:t>
      </w:r>
      <w:r>
        <w:t>standardized signaling</w:t>
      </w:r>
      <w:r w:rsidRPr="0085365C">
        <w:t xml:space="preserve">, if specified, can be used for parameter / model exchange in option </w:t>
      </w:r>
      <w:r>
        <w:t xml:space="preserve">3a/5a and </w:t>
      </w:r>
      <w:r w:rsidRPr="0085365C">
        <w:t xml:space="preserve">3b to </w:t>
      </w:r>
      <w:r>
        <w:t>alleviate/resolve</w:t>
      </w:r>
      <w:r w:rsidRPr="0085365C">
        <w:t xml:space="preserve"> the inter-vendor </w:t>
      </w:r>
      <w:r>
        <w:t xml:space="preserve">training </w:t>
      </w:r>
      <w:r w:rsidRPr="0085365C">
        <w:t>collaboration complexity.</w:t>
      </w:r>
    </w:p>
    <w:p w14:paraId="593C4044" w14:textId="77777777" w:rsidR="00660EAC" w:rsidRDefault="00660EAC" w:rsidP="00660EAC">
      <w:pPr>
        <w:pStyle w:val="ListParagraph"/>
        <w:numPr>
          <w:ilvl w:val="0"/>
          <w:numId w:val="112"/>
        </w:numPr>
      </w:pPr>
      <w:r w:rsidRPr="0085365C">
        <w:t>Common signalling or framework may be used for exchanging CSI generation part, CSI reconstruction part, or both.</w:t>
      </w:r>
    </w:p>
    <w:p w14:paraId="777A6523" w14:textId="77777777" w:rsidR="00660EAC" w:rsidRPr="0085365C" w:rsidRDefault="00660EAC" w:rsidP="00660EAC">
      <w:pPr>
        <w:pStyle w:val="ListParagraph"/>
        <w:numPr>
          <w:ilvl w:val="0"/>
          <w:numId w:val="112"/>
        </w:numPr>
      </w:pPr>
      <w:proofErr w:type="spellStart"/>
      <w:r>
        <w:t>Standarized</w:t>
      </w:r>
      <w:proofErr w:type="spellEnd"/>
      <w:r>
        <w:t xml:space="preserve"> signaling may be over-the-air or other approaches by other working groups. </w:t>
      </w:r>
    </w:p>
    <w:p w14:paraId="2D86FA42" w14:textId="77777777" w:rsidR="00660EAC" w:rsidRDefault="00660EAC" w:rsidP="00660EAC">
      <w:r w:rsidRPr="0085365C">
        <w:t>Conclude that</w:t>
      </w:r>
      <w:r>
        <w:t xml:space="preserve"> standardized signaling, if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2E3B8A46" w14:textId="77777777" w:rsidR="00660EAC" w:rsidRPr="0085365C" w:rsidRDefault="00660EAC" w:rsidP="00660EAC">
      <w:pPr>
        <w:pStyle w:val="ListParagraph"/>
        <w:numPr>
          <w:ilvl w:val="0"/>
          <w:numId w:val="112"/>
        </w:numPr>
      </w:pPr>
      <w:proofErr w:type="spellStart"/>
      <w:r>
        <w:t>Standarized</w:t>
      </w:r>
      <w:proofErr w:type="spellEnd"/>
      <w:r>
        <w:t xml:space="preserve"> signaling may be over-the-air or other approaches by other working groups. </w:t>
      </w:r>
    </w:p>
    <w:p w14:paraId="3D34602B" w14:textId="77777777" w:rsidR="00660EAC" w:rsidRPr="0085365C" w:rsidRDefault="00660EAC" w:rsidP="00660EAC">
      <w:r w:rsidRPr="0085365C">
        <w:lastRenderedPageBreak/>
        <w:t>Note: proprietary exchange</w:t>
      </w:r>
      <w:r>
        <w:t>, with inter-vendor collaboration,</w:t>
      </w:r>
      <w:r w:rsidRPr="0085365C">
        <w:t xml:space="preserve"> may be used for parameter / model / dataset exchange.</w:t>
      </w:r>
    </w:p>
    <w:p w14:paraId="1D5A2911" w14:textId="77777777" w:rsidR="00660EAC" w:rsidRDefault="00660EAC" w:rsidP="00660EAC"/>
    <w:p w14:paraId="4CA30B16" w14:textId="77777777" w:rsidR="00660EAC" w:rsidRPr="00973EBF"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12b</w:t>
      </w:r>
      <w:r w:rsidRPr="00973EBF">
        <w:rPr>
          <w:bCs/>
          <w:sz w:val="24"/>
          <w:szCs w:val="24"/>
          <w:u w:val="single"/>
        </w:rPr>
        <w:t>:</w:t>
      </w:r>
      <w:r>
        <w:rPr>
          <w:bCs/>
          <w:sz w:val="24"/>
          <w:szCs w:val="24"/>
          <w:u w:val="single"/>
        </w:rPr>
        <w:t xml:space="preserve"> (merging proposals 11 and 12)</w:t>
      </w:r>
    </w:p>
    <w:p w14:paraId="25ED3A90" w14:textId="77777777" w:rsidR="00660EAC" w:rsidRDefault="00660EAC" w:rsidP="00660EAC">
      <w:pPr>
        <w:rPr>
          <w:lang w:eastAsia="ko-KR"/>
        </w:rPr>
      </w:pPr>
      <w:r w:rsidRPr="00A26B7B">
        <w:rPr>
          <w:lang w:eastAsia="ko-KR"/>
        </w:rPr>
        <w:t>For the evaluation of AI/ML-based CSI compression using localized models in Release 19,</w:t>
      </w:r>
      <w:r>
        <w:rPr>
          <w:lang w:eastAsia="ko-KR"/>
        </w:rPr>
        <w:t xml:space="preserve"> regarding training,</w:t>
      </w:r>
    </w:p>
    <w:p w14:paraId="18EC6B8D" w14:textId="72174778" w:rsidR="00660EAC" w:rsidRDefault="00660EAC" w:rsidP="00660EAC">
      <w:pPr>
        <w:pStyle w:val="ListParagraph"/>
        <w:numPr>
          <w:ilvl w:val="0"/>
          <w:numId w:val="113"/>
        </w:numPr>
        <w:rPr>
          <w:lang w:eastAsia="ko-KR"/>
        </w:rPr>
      </w:pPr>
      <w:r>
        <w:rPr>
          <w:lang w:eastAsia="ko-KR"/>
        </w:rPr>
        <w:t xml:space="preserve">The </w:t>
      </w:r>
      <w:proofErr w:type="spellStart"/>
      <w:r>
        <w:rPr>
          <w:lang w:eastAsia="ko-KR"/>
        </w:rPr>
        <w:t>k’th</w:t>
      </w:r>
      <w:proofErr w:type="spellEnd"/>
      <w:r>
        <w:rPr>
          <w:lang w:eastAsia="ko-KR"/>
        </w:rPr>
        <w:t xml:space="preserve"> local model is trained on region #B_k (the </w:t>
      </w:r>
      <w:proofErr w:type="spellStart"/>
      <w:r>
        <w:rPr>
          <w:lang w:eastAsia="ko-KR"/>
        </w:rPr>
        <w:t>k’th</w:t>
      </w:r>
      <w:proofErr w:type="spellEnd"/>
      <w:r>
        <w:rPr>
          <w:lang w:eastAsia="ko-KR"/>
        </w:rPr>
        <w:t xml:space="preserve"> local region).</w:t>
      </w:r>
    </w:p>
    <w:p w14:paraId="40E6AD68" w14:textId="47D9BA77" w:rsidR="00660EAC" w:rsidRDefault="00660EAC" w:rsidP="00660EAC">
      <w:pPr>
        <w:pStyle w:val="ListParagraph"/>
        <w:numPr>
          <w:ilvl w:val="0"/>
          <w:numId w:val="113"/>
        </w:numPr>
        <w:rPr>
          <w:lang w:eastAsia="ko-KR"/>
        </w:rPr>
      </w:pPr>
      <w:r>
        <w:rPr>
          <w:lang w:eastAsia="ko-KR"/>
        </w:rPr>
        <w:t>The global model is trained on any of the following manners that is appropriate for the given global/local region modeling method.</w:t>
      </w:r>
    </w:p>
    <w:p w14:paraId="6C97368F" w14:textId="77777777" w:rsidR="00660EAC" w:rsidRDefault="00660EAC" w:rsidP="00660EAC">
      <w:pPr>
        <w:pStyle w:val="ListParagraph"/>
        <w:numPr>
          <w:ilvl w:val="1"/>
          <w:numId w:val="113"/>
        </w:numPr>
        <w:rPr>
          <w:lang w:eastAsia="ko-KR"/>
        </w:rPr>
      </w:pPr>
      <w:r>
        <w:rPr>
          <w:lang w:eastAsia="ko-KR"/>
        </w:rPr>
        <w:t>Region #A (the global region)</w:t>
      </w:r>
    </w:p>
    <w:p w14:paraId="00150C9B" w14:textId="77777777" w:rsidR="00660EAC" w:rsidRDefault="00660EAC" w:rsidP="00660EAC">
      <w:pPr>
        <w:pStyle w:val="ListParagraph"/>
        <w:numPr>
          <w:ilvl w:val="1"/>
          <w:numId w:val="113"/>
        </w:numPr>
        <w:rPr>
          <w:lang w:eastAsia="ko-KR"/>
        </w:rPr>
      </w:pPr>
      <w:r>
        <w:rPr>
          <w:lang w:eastAsia="ko-KR"/>
        </w:rPr>
        <w:t>Mixture of region #B_</w:t>
      </w:r>
      <w:proofErr w:type="gramStart"/>
      <w:r>
        <w:rPr>
          <w:lang w:eastAsia="ko-KR"/>
        </w:rPr>
        <w:t>1,…</w:t>
      </w:r>
      <w:proofErr w:type="gramEnd"/>
      <w:r>
        <w:rPr>
          <w:lang w:eastAsia="ko-KR"/>
        </w:rPr>
        <w:t>,#B_N</w:t>
      </w:r>
    </w:p>
    <w:p w14:paraId="42914524" w14:textId="77777777" w:rsidR="00660EAC" w:rsidRDefault="00660EAC" w:rsidP="00660EAC">
      <w:pPr>
        <w:pStyle w:val="ListParagraph"/>
        <w:numPr>
          <w:ilvl w:val="1"/>
          <w:numId w:val="113"/>
        </w:numPr>
        <w:rPr>
          <w:lang w:eastAsia="ko-KR"/>
        </w:rPr>
      </w:pPr>
      <w:r>
        <w:rPr>
          <w:lang w:eastAsia="ko-KR"/>
        </w:rPr>
        <w:t>Mixture of region #A, #B_1, …, #B_N.</w:t>
      </w:r>
    </w:p>
    <w:p w14:paraId="224A491C" w14:textId="77777777" w:rsidR="00660EAC" w:rsidRDefault="00660EAC" w:rsidP="00660EAC">
      <w:pPr>
        <w:rPr>
          <w:lang w:eastAsia="ko-KR"/>
        </w:rPr>
      </w:pPr>
      <w:r w:rsidRPr="00A26B7B">
        <w:rPr>
          <w:lang w:eastAsia="ko-KR"/>
        </w:rPr>
        <w:t>For the evaluation of AI/ML-based CSI compression using localized models in Release 19,</w:t>
      </w:r>
      <w:r>
        <w:rPr>
          <w:lang w:eastAsia="ko-KR"/>
        </w:rPr>
        <w:t xml:space="preserve"> regarding testing,</w:t>
      </w:r>
    </w:p>
    <w:p w14:paraId="16E3706C" w14:textId="77777777" w:rsidR="00660EAC" w:rsidRDefault="00660EAC" w:rsidP="00660EAC">
      <w:pPr>
        <w:pStyle w:val="ListParagraph"/>
        <w:numPr>
          <w:ilvl w:val="0"/>
          <w:numId w:val="113"/>
        </w:numPr>
        <w:rPr>
          <w:lang w:eastAsia="ko-KR"/>
        </w:rPr>
      </w:pPr>
      <w:r>
        <w:rPr>
          <w:lang w:eastAsia="ko-KR"/>
        </w:rPr>
        <w:t>The trained global model, local model, and the non-AI/ML benchmark are tested on the regions #B_</w:t>
      </w:r>
      <w:proofErr w:type="gramStart"/>
      <w:r>
        <w:rPr>
          <w:lang w:eastAsia="ko-KR"/>
        </w:rPr>
        <w:t>1,…</w:t>
      </w:r>
      <w:proofErr w:type="gramEnd"/>
      <w:r>
        <w:rPr>
          <w:lang w:eastAsia="ko-KR"/>
        </w:rPr>
        <w:t>,#B_N.</w:t>
      </w:r>
    </w:p>
    <w:p w14:paraId="2E5C8A05" w14:textId="77777777" w:rsidR="00660EAC" w:rsidRDefault="00660EAC" w:rsidP="00660EAC">
      <w:pPr>
        <w:pStyle w:val="ListParagraph"/>
        <w:numPr>
          <w:ilvl w:val="0"/>
          <w:numId w:val="113"/>
        </w:numPr>
        <w:rPr>
          <w:lang w:eastAsia="ko-KR"/>
        </w:rPr>
      </w:pPr>
      <w:r w:rsidRPr="00471434">
        <w:rPr>
          <w:lang w:eastAsia="ko-KR"/>
        </w:rPr>
        <w:t xml:space="preserve">In case </w:t>
      </w:r>
      <w:r>
        <w:rPr>
          <w:lang w:eastAsia="ko-KR"/>
        </w:rPr>
        <w:t>N&gt;1</w:t>
      </w:r>
      <w:r w:rsidRPr="00471434">
        <w:rPr>
          <w:rFonts w:hint="eastAsia"/>
          <w:lang w:eastAsia="ko-KR"/>
        </w:rPr>
        <w:t xml:space="preserve">, </w:t>
      </w:r>
      <w:r>
        <w:rPr>
          <w:lang w:eastAsia="ko-KR"/>
        </w:rPr>
        <w:t xml:space="preserve">when reporting the results, </w:t>
      </w:r>
      <w:r w:rsidRPr="00471434">
        <w:rPr>
          <w:rFonts w:hint="eastAsia"/>
          <w:lang w:eastAsia="ko-KR"/>
        </w:rPr>
        <w:t xml:space="preserve">companies may report the performance </w:t>
      </w:r>
      <w:r>
        <w:rPr>
          <w:lang w:eastAsia="ko-KR"/>
        </w:rPr>
        <w:t xml:space="preserve">of the global model, the local models, and the non-AI/ML benchmark, by averaging the performance </w:t>
      </w:r>
      <w:r w:rsidRPr="00471434">
        <w:rPr>
          <w:rFonts w:hint="eastAsia"/>
          <w:lang w:eastAsia="ko-KR"/>
        </w:rPr>
        <w:t xml:space="preserve">over the </w:t>
      </w:r>
      <w:r>
        <w:rPr>
          <w:lang w:eastAsia="ko-KR"/>
        </w:rPr>
        <w:t>regions #B_</w:t>
      </w:r>
      <w:proofErr w:type="gramStart"/>
      <w:r>
        <w:rPr>
          <w:lang w:eastAsia="ko-KR"/>
        </w:rPr>
        <w:t>1,…</w:t>
      </w:r>
      <w:proofErr w:type="gramEnd"/>
      <w:r>
        <w:rPr>
          <w:lang w:eastAsia="ko-KR"/>
        </w:rPr>
        <w:t>,B_N</w:t>
      </w:r>
      <w:r w:rsidRPr="00471434">
        <w:rPr>
          <w:rFonts w:hint="eastAsia"/>
          <w:lang w:eastAsia="ko-KR"/>
        </w:rPr>
        <w:t>. Companies to report the value of N.</w:t>
      </w:r>
    </w:p>
    <w:p w14:paraId="2F27B0CB" w14:textId="77777777" w:rsidR="00660EAC" w:rsidRDefault="00660EAC" w:rsidP="00660EAC"/>
    <w:p w14:paraId="17BE7595" w14:textId="77777777" w:rsidR="00660EAC" w:rsidRPr="00660EAC"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13b</w:t>
      </w:r>
      <w:r w:rsidRPr="00973EBF">
        <w:rPr>
          <w:bCs/>
          <w:sz w:val="24"/>
          <w:szCs w:val="24"/>
          <w:u w:val="single"/>
        </w:rPr>
        <w:t>:</w:t>
      </w:r>
    </w:p>
    <w:p w14:paraId="00B19F76" w14:textId="77777777" w:rsidR="00660EAC" w:rsidRDefault="00660EAC" w:rsidP="00660EAC">
      <w:pPr>
        <w:rPr>
          <w:lang w:eastAsia="ko-KR"/>
        </w:rPr>
      </w:pPr>
      <w:r w:rsidRPr="00471434">
        <w:rPr>
          <w:lang w:eastAsia="ko-KR"/>
        </w:rPr>
        <w:t xml:space="preserve">For the evaluation of AI/ML-based CSI compression using localized models in Release 19, </w:t>
      </w:r>
      <w:r>
        <w:rPr>
          <w:lang w:eastAsia="ko-KR"/>
        </w:rPr>
        <w:t>for the Option 1 of</w:t>
      </w:r>
      <w:r w:rsidRPr="00FE1781">
        <w:rPr>
          <w:lang w:eastAsia="ko-KR"/>
        </w:rPr>
        <w:t xml:space="preserve"> model</w:t>
      </w:r>
      <w:r>
        <w:rPr>
          <w:lang w:eastAsia="ko-KR"/>
        </w:rPr>
        <w:t>ing</w:t>
      </w:r>
      <w:r w:rsidRPr="00FE1781">
        <w:rPr>
          <w:lang w:eastAsia="ko-KR"/>
        </w:rPr>
        <w:t xml:space="preserve"> the spatial correlation in the dataset for a local</w:t>
      </w:r>
      <w:r>
        <w:rPr>
          <w:lang w:eastAsia="ko-KR"/>
        </w:rPr>
        <w:t>, one way to model the dataset for global region is by reusing the local region modeling of Option 1 but disabling spatial consistency. That is,</w:t>
      </w:r>
    </w:p>
    <w:p w14:paraId="393F2C89" w14:textId="77777777" w:rsidR="00660EAC" w:rsidRPr="00FE1781" w:rsidRDefault="00660EAC" w:rsidP="00660EAC">
      <w:pPr>
        <w:pStyle w:val="ListParagraph"/>
        <w:numPr>
          <w:ilvl w:val="0"/>
          <w:numId w:val="35"/>
        </w:numPr>
        <w:rPr>
          <w:lang w:eastAsia="ko-KR"/>
        </w:rPr>
      </w:pPr>
      <w:r w:rsidRPr="00FE1781">
        <w:rPr>
          <w:lang w:eastAsia="ko-KR"/>
        </w:rPr>
        <w:t xml:space="preserve">Option 1: The dataset is derived from UEs dropped within the local region, with spatial consistency modelling as per TR 38.901. </w:t>
      </w:r>
    </w:p>
    <w:p w14:paraId="479C663A" w14:textId="77777777" w:rsidR="00660EAC" w:rsidRPr="00FE1781" w:rsidRDefault="00660EAC" w:rsidP="00660EAC">
      <w:pPr>
        <w:pStyle w:val="ListParagraph"/>
        <w:numPr>
          <w:ilvl w:val="1"/>
          <w:numId w:val="35"/>
        </w:numPr>
        <w:rPr>
          <w:lang w:eastAsia="ko-KR"/>
        </w:rPr>
      </w:pPr>
      <w:r w:rsidRPr="00FE1781">
        <w:rPr>
          <w:lang w:eastAsia="ko-KR"/>
        </w:rPr>
        <w:t>E.g., Dropped in a specific cell or within a specific boundary.</w:t>
      </w:r>
    </w:p>
    <w:p w14:paraId="560A97EF" w14:textId="77777777" w:rsidR="00660EAC" w:rsidRDefault="00660EAC" w:rsidP="00660EAC">
      <w:pPr>
        <w:pStyle w:val="ListParagraph"/>
        <w:numPr>
          <w:ilvl w:val="1"/>
          <w:numId w:val="35"/>
        </w:numPr>
        <w:rPr>
          <w:lang w:eastAsia="ko-KR"/>
        </w:rPr>
      </w:pPr>
      <w:r>
        <w:rPr>
          <w:lang w:eastAsia="ko-KR"/>
        </w:rPr>
        <w:t>One approach of generating the</w:t>
      </w:r>
      <w:r w:rsidRPr="00471434">
        <w:rPr>
          <w:rFonts w:hint="eastAsia"/>
          <w:lang w:eastAsia="ko-KR"/>
        </w:rPr>
        <w:t xml:space="preserve"> dataset for global region is by disabling spatial consistency.</w:t>
      </w:r>
    </w:p>
    <w:p w14:paraId="6F7395FF" w14:textId="77777777" w:rsidR="00660EAC" w:rsidRDefault="00660EAC" w:rsidP="00660EAC"/>
    <w:p w14:paraId="785CF769" w14:textId="77777777" w:rsidR="0044066B" w:rsidRDefault="0044066B" w:rsidP="0044066B">
      <w:pPr>
        <w:keepNext/>
        <w:keepLines/>
        <w:overflowPunct w:val="0"/>
        <w:autoSpaceDE w:val="0"/>
        <w:autoSpaceDN w:val="0"/>
        <w:adjustRightInd w:val="0"/>
        <w:spacing w:before="120" w:after="120"/>
        <w:ind w:left="1008" w:hanging="1008"/>
        <w:textAlignment w:val="baseline"/>
        <w:outlineLvl w:val="4"/>
        <w:rPr>
          <w:iCs/>
          <w:sz w:val="24"/>
          <w:szCs w:val="24"/>
          <w:u w:val="single"/>
        </w:rPr>
      </w:pPr>
      <w:r>
        <w:rPr>
          <w:sz w:val="24"/>
          <w:szCs w:val="24"/>
          <w:u w:val="single"/>
        </w:rPr>
        <w:t xml:space="preserve">Proposal </w:t>
      </w:r>
      <w:r>
        <w:rPr>
          <w:sz w:val="24"/>
          <w:szCs w:val="24"/>
          <w:u w:val="single"/>
          <w:lang w:eastAsia="ko-KR"/>
        </w:rPr>
        <w:t>2</w:t>
      </w:r>
      <w:r>
        <w:rPr>
          <w:rFonts w:eastAsia="SimSun"/>
          <w:sz w:val="24"/>
          <w:szCs w:val="24"/>
          <w:u w:val="single"/>
          <w:lang w:eastAsia="zh-CN"/>
        </w:rPr>
        <w:t>5b</w:t>
      </w:r>
      <w:r>
        <w:rPr>
          <w:sz w:val="24"/>
          <w:szCs w:val="24"/>
          <w:u w:val="single"/>
        </w:rPr>
        <w:t>:</w:t>
      </w:r>
    </w:p>
    <w:p w14:paraId="218C79AC" w14:textId="77777777" w:rsidR="0044066B" w:rsidRDefault="0044066B" w:rsidP="0044066B">
      <w:r>
        <w:t xml:space="preserve">Study performance </w:t>
      </w:r>
      <w:r>
        <w:rPr>
          <w:rFonts w:eastAsia="SimSun"/>
          <w:lang w:eastAsia="zh-CN"/>
        </w:rPr>
        <w:t>of</w:t>
      </w:r>
      <w:r>
        <w:t xml:space="preserve"> option </w:t>
      </w:r>
      <w:r w:rsidRPr="004E149E">
        <w:rPr>
          <w:color w:val="FF0000"/>
        </w:rPr>
        <w:t xml:space="preserve">1 / </w:t>
      </w:r>
      <w:r>
        <w:t>3 / 4 / 5</w:t>
      </w:r>
      <w:r>
        <w:rPr>
          <w:rFonts w:eastAsia="SimSun"/>
          <w:lang w:eastAsia="zh-CN"/>
        </w:rPr>
        <w:t xml:space="preserve"> and </w:t>
      </w:r>
      <w:r>
        <w:t>their sub-options</w:t>
      </w:r>
      <w:r>
        <w:rPr>
          <w:rFonts w:eastAsia="SimSun"/>
          <w:lang w:eastAsia="zh-CN"/>
        </w:rPr>
        <w:t xml:space="preserve"> </w:t>
      </w:r>
      <w:r>
        <w:t xml:space="preserve">under </w:t>
      </w:r>
      <w:r>
        <w:rPr>
          <w:b/>
          <w:bCs/>
          <w:u w:val="single"/>
        </w:rPr>
        <w:t>UE data distribution mismatch</w:t>
      </w:r>
      <w:r>
        <w:t xml:space="preserve"> </w:t>
      </w:r>
      <w:r>
        <w:rPr>
          <w:rFonts w:eastAsia="SimSun"/>
          <w:lang w:eastAsia="zh-CN"/>
        </w:rPr>
        <w:t>and</w:t>
      </w:r>
      <w:r>
        <w:t xml:space="preserve"> </w:t>
      </w:r>
      <w:r>
        <w:rPr>
          <w:rFonts w:eastAsia="SimSun"/>
          <w:lang w:eastAsia="zh-CN"/>
        </w:rPr>
        <w:t xml:space="preserve">study </w:t>
      </w:r>
      <w:r>
        <w:t xml:space="preserve">solutions to </w:t>
      </w:r>
      <w:r>
        <w:rPr>
          <w:rFonts w:eastAsia="SimSun"/>
          <w:lang w:eastAsia="zh-CN"/>
        </w:rPr>
        <w:t>address performance degradation (if any), where UE data distribution mismatch across different vendors and UE types may arise from variations in form factors, antenna designs, RF and baseband algorithms, and pre-processing algorithms.</w:t>
      </w:r>
    </w:p>
    <w:p w14:paraId="25247F26" w14:textId="77777777" w:rsidR="0044066B" w:rsidRDefault="0044066B" w:rsidP="0044066B"/>
    <w:p w14:paraId="0E9C21AB" w14:textId="77777777" w:rsidR="00EF721F" w:rsidRPr="005E4C0C" w:rsidRDefault="00EF721F" w:rsidP="00EF721F">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Pr="005E4C0C">
        <w:rPr>
          <w:bCs/>
          <w:sz w:val="24"/>
          <w:szCs w:val="24"/>
          <w:u w:val="single"/>
        </w:rPr>
        <w:t>1a</w:t>
      </w:r>
      <w:r w:rsidRPr="005E4C0C">
        <w:rPr>
          <w:sz w:val="24"/>
          <w:szCs w:val="24"/>
          <w:u w:val="single"/>
        </w:rPr>
        <w:t>:</w:t>
      </w:r>
    </w:p>
    <w:p w14:paraId="16C45D44" w14:textId="77777777" w:rsidR="00EF721F" w:rsidRPr="00D43698" w:rsidRDefault="00EF721F" w:rsidP="00EF721F">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EF721F" w14:paraId="3F5A0638" w14:textId="77777777" w:rsidTr="0070586D">
        <w:tc>
          <w:tcPr>
            <w:tcW w:w="9350" w:type="dxa"/>
          </w:tcPr>
          <w:p w14:paraId="063AB068" w14:textId="77777777" w:rsidR="00EF721F" w:rsidRPr="00A34290" w:rsidRDefault="00EF721F" w:rsidP="0070586D">
            <w:pPr>
              <w:rPr>
                <w:iCs/>
              </w:rPr>
            </w:pPr>
            <w:r w:rsidRPr="00A34290">
              <w:rPr>
                <w:iCs/>
              </w:rPr>
              <w:lastRenderedPageBreak/>
              <w:t>Note: X, Y, Z, A, B, and C are feedback overhead rates in bits per time unit of 5ms.</w:t>
            </w:r>
          </w:p>
          <w:p w14:paraId="148E29D3" w14:textId="77777777" w:rsidR="00EF721F" w:rsidRPr="00A34290" w:rsidRDefault="00EF721F" w:rsidP="0070586D">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2CE7454B" w14:textId="77777777" w:rsidR="00EF721F" w:rsidRDefault="00EF721F" w:rsidP="0070586D">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7BAD601E" w14:textId="77777777" w:rsidR="00EF721F" w:rsidRDefault="00EF721F" w:rsidP="00EF721F"/>
    <w:p w14:paraId="08D67FBF" w14:textId="77777777" w:rsidR="00EF721F" w:rsidRPr="00A1475E" w:rsidRDefault="00EF721F" w:rsidP="00EF721F">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4a:</w:t>
      </w:r>
    </w:p>
    <w:p w14:paraId="27EF818E" w14:textId="77777777" w:rsidR="00EF721F" w:rsidRPr="00D43698" w:rsidRDefault="00EF721F" w:rsidP="00EF721F">
      <w:r w:rsidRPr="00C2607D">
        <w:t>For temporal domain aspects Case 3 and 4, study the impact on LCM aspects (e.g., data collection, training, monitoring, and model control) of separate prediction and compression vs. joint prediction and compression.</w:t>
      </w:r>
    </w:p>
    <w:p w14:paraId="021F8774" w14:textId="77777777" w:rsidR="00EF721F" w:rsidRPr="00191585" w:rsidRDefault="00EF721F" w:rsidP="0044066B"/>
    <w:p w14:paraId="2F7A88DC" w14:textId="53ADC530" w:rsidR="00164F05" w:rsidRDefault="00164F05" w:rsidP="00164F05">
      <w:pPr>
        <w:pStyle w:val="Heading2"/>
      </w:pPr>
      <w:r>
        <w:t xml:space="preserve">Proposals for Tuesday </w:t>
      </w:r>
      <w:r w:rsidR="007963FA">
        <w:t xml:space="preserve">online </w:t>
      </w:r>
      <w:r>
        <w:t>session</w:t>
      </w:r>
    </w:p>
    <w:p w14:paraId="26873447" w14:textId="77777777" w:rsidR="00A86FD9" w:rsidRPr="005E4115" w:rsidRDefault="00A86FD9" w:rsidP="00A86FD9">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2d</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2BED5B7D" w14:textId="77777777" w:rsidR="00A86FD9" w:rsidRDefault="00A86FD9" w:rsidP="00A86FD9">
      <w:r w:rsidRPr="00A01A31">
        <w:t xml:space="preserve">For option 3a/5a/3b/5b/4, </w:t>
      </w:r>
      <w:r>
        <w:t>the following two approaches have been identified.</w:t>
      </w:r>
    </w:p>
    <w:p w14:paraId="4BDBA021" w14:textId="77777777" w:rsidR="00A86FD9" w:rsidRDefault="00A86FD9" w:rsidP="00A86FD9">
      <w:pPr>
        <w:pStyle w:val="ListParagraph"/>
        <w:numPr>
          <w:ilvl w:val="0"/>
          <w:numId w:val="115"/>
        </w:numPr>
      </w:pPr>
      <w:r>
        <w:t xml:space="preserve"> In Approach 1, which includes Options 3a/4/5a, the exchanged model/parameters/dataset represents the mapping between (reconstructed) target CSI and feedback. </w:t>
      </w:r>
    </w:p>
    <w:p w14:paraId="439AE409" w14:textId="77777777" w:rsidR="00A86FD9" w:rsidRDefault="00A86FD9" w:rsidP="00A86FD9">
      <w:pPr>
        <w:pStyle w:val="ListParagraph"/>
        <w:numPr>
          <w:ilvl w:val="1"/>
          <w:numId w:val="115"/>
        </w:numPr>
      </w:pPr>
      <w:r>
        <w:t xml:space="preserve">Different options (3a/4/5a) and </w:t>
      </w:r>
      <w:proofErr w:type="spellStart"/>
      <w:r>
        <w:t>suboptions</w:t>
      </w:r>
      <w:proofErr w:type="spellEnd"/>
      <w:r>
        <w:t xml:space="preserve"> represent different ways of describing the mapping. </w:t>
      </w:r>
    </w:p>
    <w:p w14:paraId="282B0324" w14:textId="77777777" w:rsidR="00A86FD9" w:rsidRDefault="00A86FD9" w:rsidP="00A86FD9">
      <w:pPr>
        <w:pStyle w:val="ListParagraph"/>
        <w:numPr>
          <w:ilvl w:val="0"/>
          <w:numId w:val="115"/>
        </w:numPr>
      </w:pPr>
      <w:r>
        <w:t xml:space="preserve"> In Approach 2, which includes Options 3b/5b, the exchanged model/parameters are to be </w:t>
      </w:r>
      <w:r w:rsidRPr="008F547A">
        <w:t xml:space="preserve">directly used for inference </w:t>
      </w:r>
      <w:r>
        <w:t xml:space="preserve">at the UE </w:t>
      </w:r>
      <w:r w:rsidRPr="003C7F9E">
        <w:t>without offline engineering, potentially with on-device operations</w:t>
      </w:r>
      <w:r>
        <w:t>.</w:t>
      </w:r>
    </w:p>
    <w:p w14:paraId="152435B3" w14:textId="77777777" w:rsidR="00A86FD9" w:rsidRDefault="00A86FD9" w:rsidP="00A86FD9">
      <w:pPr>
        <w:pStyle w:val="ListParagraph"/>
        <w:numPr>
          <w:ilvl w:val="0"/>
          <w:numId w:val="115"/>
        </w:numPr>
      </w:pPr>
      <w:r>
        <w:t>Note: The two approaches serve two different deployment time scales, UE capabilities, device-side optimizations, and training methods, and therefore may be complementary to each other, with potential specification of both. Common specification for both could be considered.</w:t>
      </w:r>
    </w:p>
    <w:p w14:paraId="292CE1A8" w14:textId="77777777" w:rsidR="00A86FD9" w:rsidRDefault="00A86FD9" w:rsidP="00A86FD9">
      <w:r>
        <w:t>For the two approaches and their options/</w:t>
      </w:r>
      <w:proofErr w:type="spellStart"/>
      <w:r>
        <w:t>suboptions</w:t>
      </w:r>
      <w:proofErr w:type="spellEnd"/>
      <w:r>
        <w:t xml:space="preserve">, the following potential specification impacts have been identified. Further study </w:t>
      </w:r>
      <w:r w:rsidRPr="00A01A31">
        <w:t>the necessity</w:t>
      </w:r>
      <w:r>
        <w:t>,</w:t>
      </w:r>
      <w:r w:rsidRPr="00A01A31">
        <w:t xml:space="preserve"> feasibility</w:t>
      </w:r>
      <w:r>
        <w:t>, their specification impact.</w:t>
      </w:r>
    </w:p>
    <w:p w14:paraId="39D9A467" w14:textId="77777777" w:rsidR="00A86FD9" w:rsidRDefault="00A86FD9" w:rsidP="00A86FD9">
      <w:pPr>
        <w:pStyle w:val="ListParagraph"/>
        <w:numPr>
          <w:ilvl w:val="0"/>
          <w:numId w:val="115"/>
        </w:numPr>
      </w:pPr>
      <w:r>
        <w:t>Exchange</w:t>
      </w:r>
    </w:p>
    <w:p w14:paraId="6D84C9FF" w14:textId="77777777" w:rsidR="00A86FD9" w:rsidRPr="00A01A31" w:rsidRDefault="00A86FD9" w:rsidP="00A86FD9">
      <w:pPr>
        <w:pStyle w:val="ListParagraph"/>
        <w:numPr>
          <w:ilvl w:val="1"/>
          <w:numId w:val="115"/>
        </w:numPr>
      </w:pPr>
      <w:r w:rsidRPr="00A01A31">
        <w:t xml:space="preserve">Parameter / model exchange </w:t>
      </w:r>
      <w:r>
        <w:t xml:space="preserve">methods, format/contents, </w:t>
      </w:r>
      <w:r w:rsidRPr="00A01A31">
        <w:t>and related spec impacts (3a/</w:t>
      </w:r>
      <w:r>
        <w:t>3b/</w:t>
      </w:r>
      <w:r w:rsidRPr="00A86FD9">
        <w:t>5a/5b)</w:t>
      </w:r>
    </w:p>
    <w:p w14:paraId="1A463FE3" w14:textId="77777777" w:rsidR="00A86FD9" w:rsidRPr="00A01A31" w:rsidRDefault="00A86FD9" w:rsidP="00A86FD9">
      <w:pPr>
        <w:pStyle w:val="ListParagraph"/>
        <w:numPr>
          <w:ilvl w:val="1"/>
          <w:numId w:val="115"/>
        </w:numPr>
      </w:pPr>
      <w:r w:rsidRPr="00A01A31">
        <w:t xml:space="preserve">Dataset exchange </w:t>
      </w:r>
      <w:r>
        <w:t xml:space="preserve">methods, format/type/contents of data/dataset, </w:t>
      </w:r>
      <w:r w:rsidRPr="00A01A31">
        <w:t>and related spec impacts (4)</w:t>
      </w:r>
    </w:p>
    <w:p w14:paraId="140DB1DF" w14:textId="77777777" w:rsidR="00A86FD9" w:rsidRPr="00A01A31" w:rsidRDefault="00A86FD9" w:rsidP="00A86FD9">
      <w:pPr>
        <w:pStyle w:val="ListParagraph"/>
        <w:numPr>
          <w:ilvl w:val="1"/>
          <w:numId w:val="115"/>
        </w:numPr>
      </w:pPr>
      <w:r w:rsidRPr="00A01A31">
        <w:t>Additional information, if necessary, that may be shared from the NW-side to help UE-side offline engineering and provide performance guidance</w:t>
      </w:r>
      <w:r>
        <w:t xml:space="preserve"> (</w:t>
      </w:r>
      <w:r w:rsidRPr="00A01A31">
        <w:t>3a/5a/4</w:t>
      </w:r>
      <w:r>
        <w:t>)</w:t>
      </w:r>
    </w:p>
    <w:p w14:paraId="6C6D79A6" w14:textId="77777777" w:rsidR="00A86FD9" w:rsidRPr="00A01A31" w:rsidRDefault="00A86FD9" w:rsidP="00A86FD9">
      <w:pPr>
        <w:pStyle w:val="ListParagraph"/>
        <w:numPr>
          <w:ilvl w:val="2"/>
          <w:numId w:val="115"/>
        </w:numPr>
      </w:pPr>
      <w:r w:rsidRPr="00A01A31">
        <w:t>Performance target (3a/5a/4)</w:t>
      </w:r>
    </w:p>
    <w:p w14:paraId="3EE0B3A4" w14:textId="77777777" w:rsidR="00A86FD9" w:rsidRDefault="00A86FD9" w:rsidP="00A86FD9">
      <w:pPr>
        <w:pStyle w:val="ListParagraph"/>
        <w:numPr>
          <w:ilvl w:val="2"/>
          <w:numId w:val="115"/>
        </w:numPr>
      </w:pPr>
      <w:r w:rsidRPr="00A01A31">
        <w:t>Dataset or information related to collecting dataset (3a/5a)</w:t>
      </w:r>
    </w:p>
    <w:p w14:paraId="4D58686E" w14:textId="77777777" w:rsidR="00A86FD9" w:rsidRPr="00A01A31" w:rsidRDefault="00A86FD9" w:rsidP="00A86FD9">
      <w:pPr>
        <w:pStyle w:val="ListParagraph"/>
        <w:numPr>
          <w:ilvl w:val="2"/>
          <w:numId w:val="115"/>
        </w:numPr>
      </w:pPr>
      <w:r>
        <w:t>Any other additional information</w:t>
      </w:r>
    </w:p>
    <w:p w14:paraId="53AB133C" w14:textId="77777777" w:rsidR="00A86FD9" w:rsidRDefault="00A86FD9" w:rsidP="00A86FD9">
      <w:pPr>
        <w:pStyle w:val="ListParagraph"/>
        <w:numPr>
          <w:ilvl w:val="0"/>
          <w:numId w:val="115"/>
        </w:numPr>
      </w:pPr>
      <w:r>
        <w:t>Model pairing (3a/3b/4/5a/5b)</w:t>
      </w:r>
    </w:p>
    <w:p w14:paraId="650DC561" w14:textId="77777777" w:rsidR="00A86FD9" w:rsidRPr="00A01A31" w:rsidRDefault="00A86FD9" w:rsidP="00A86FD9">
      <w:pPr>
        <w:pStyle w:val="ListParagraph"/>
        <w:numPr>
          <w:ilvl w:val="0"/>
          <w:numId w:val="115"/>
        </w:numPr>
      </w:pPr>
      <w:r>
        <w:t>UE capability (3b/5b)</w:t>
      </w:r>
    </w:p>
    <w:p w14:paraId="5C59F93F" w14:textId="77777777" w:rsidR="00A86FD9" w:rsidRDefault="00A86FD9" w:rsidP="00A86FD9">
      <w:pPr>
        <w:pStyle w:val="ListParagraph"/>
        <w:numPr>
          <w:ilvl w:val="0"/>
          <w:numId w:val="115"/>
        </w:numPr>
      </w:pPr>
      <w:r w:rsidRPr="00A01A31">
        <w:t>Model related aspects, such as scalability</w:t>
      </w:r>
      <w:r>
        <w:t xml:space="preserve"> (e.g., payload sizes, antenna ports, bandwidth)</w:t>
      </w:r>
      <w:r w:rsidRPr="00A01A31">
        <w:t xml:space="preserve">, rank and layer </w:t>
      </w:r>
      <w:proofErr w:type="gramStart"/>
      <w:r w:rsidRPr="00A01A31">
        <w:t>handling</w:t>
      </w:r>
      <w:r>
        <w:t xml:space="preserve"> </w:t>
      </w:r>
      <w:r w:rsidRPr="00A01A31">
        <w:t xml:space="preserve"> (</w:t>
      </w:r>
      <w:proofErr w:type="gramEnd"/>
      <w:r w:rsidRPr="00A01A31">
        <w:t>3a/</w:t>
      </w:r>
      <w:r>
        <w:t>3b/4/</w:t>
      </w:r>
      <w:r w:rsidRPr="00A01A31">
        <w:t>5a</w:t>
      </w:r>
      <w:r>
        <w:t>/5b)</w:t>
      </w:r>
    </w:p>
    <w:p w14:paraId="02BBCC05" w14:textId="77777777" w:rsidR="00A86FD9" w:rsidRPr="00A01A31" w:rsidRDefault="00A86FD9" w:rsidP="00A86FD9">
      <w:pPr>
        <w:pStyle w:val="ListParagraph"/>
        <w:numPr>
          <w:ilvl w:val="0"/>
          <w:numId w:val="115"/>
        </w:numPr>
      </w:pPr>
      <w:r>
        <w:t>Q</w:t>
      </w:r>
      <w:r w:rsidRPr="00A01A31">
        <w:t>uantization</w:t>
      </w:r>
      <w:r>
        <w:t xml:space="preserve"> of feedback</w:t>
      </w:r>
      <w:r w:rsidRPr="00A01A31">
        <w:t xml:space="preserve"> (3a/</w:t>
      </w:r>
      <w:r>
        <w:t>3b/4/</w:t>
      </w:r>
      <w:r w:rsidRPr="00A01A31">
        <w:t>5a</w:t>
      </w:r>
      <w:r>
        <w:t>/5b)</w:t>
      </w:r>
    </w:p>
    <w:p w14:paraId="798E7F08" w14:textId="77777777" w:rsidR="00A86FD9" w:rsidRPr="00A01A31" w:rsidRDefault="00A86FD9" w:rsidP="00A86FD9">
      <w:pPr>
        <w:pStyle w:val="ListParagraph"/>
        <w:numPr>
          <w:ilvl w:val="0"/>
          <w:numId w:val="115"/>
        </w:numPr>
      </w:pPr>
      <w:r w:rsidRPr="00A01A31">
        <w:t xml:space="preserve">Model structure </w:t>
      </w:r>
      <w:r>
        <w:t xml:space="preserve">details </w:t>
      </w:r>
      <w:r w:rsidRPr="00A01A31">
        <w:t>(3a</w:t>
      </w:r>
      <w:r>
        <w:t>/3b</w:t>
      </w:r>
      <w:r w:rsidRPr="00A01A31">
        <w:t>)</w:t>
      </w:r>
    </w:p>
    <w:p w14:paraId="6AAC3DFB" w14:textId="77777777" w:rsidR="00A86FD9" w:rsidRDefault="00A86FD9" w:rsidP="00A86FD9">
      <w:pPr>
        <w:pStyle w:val="ListParagraph"/>
        <w:numPr>
          <w:ilvl w:val="1"/>
          <w:numId w:val="115"/>
        </w:numPr>
      </w:pPr>
      <w:r>
        <w:t xml:space="preserve">Note: model structure for 3a is for the purpose of representing the mapping between targe CSI (ideal or reconstructed) and </w:t>
      </w:r>
      <w:proofErr w:type="spellStart"/>
      <w:r>
        <w:t>feedbback</w:t>
      </w:r>
      <w:proofErr w:type="spellEnd"/>
      <w:r>
        <w:t>.</w:t>
      </w:r>
    </w:p>
    <w:p w14:paraId="6CD2C27D" w14:textId="77777777" w:rsidR="00A86FD9" w:rsidRDefault="00A86FD9" w:rsidP="00A86FD9">
      <w:pPr>
        <w:pStyle w:val="ListParagraph"/>
        <w:numPr>
          <w:ilvl w:val="1"/>
          <w:numId w:val="115"/>
        </w:numPr>
      </w:pPr>
      <w:r>
        <w:t>Note: model structure for 3b is for inference at UE.</w:t>
      </w:r>
    </w:p>
    <w:p w14:paraId="6C7C1C5C" w14:textId="77777777" w:rsidR="00A86FD9" w:rsidRDefault="00A86FD9" w:rsidP="00A86FD9">
      <w:pPr>
        <w:rPr>
          <w:rFonts w:eastAsia="SimSun"/>
          <w:lang w:eastAsia="zh-CN"/>
        </w:rPr>
      </w:pPr>
      <w:r>
        <w:rPr>
          <w:rFonts w:eastAsia="SimSun"/>
          <w:lang w:eastAsia="zh-CN"/>
        </w:rPr>
        <w:lastRenderedPageBreak/>
        <w:t xml:space="preserve">Specification of option 1, if needed from RAN1, can reuse specification of </w:t>
      </w:r>
      <w:proofErr w:type="spellStart"/>
      <w:r>
        <w:rPr>
          <w:rFonts w:eastAsia="SimSun"/>
          <w:lang w:eastAsia="zh-CN"/>
        </w:rPr>
        <w:t>opton</w:t>
      </w:r>
      <w:proofErr w:type="spellEnd"/>
      <w:r>
        <w:rPr>
          <w:rFonts w:eastAsia="SimSun"/>
          <w:lang w:eastAsia="zh-CN"/>
        </w:rPr>
        <w:t xml:space="preserve"> 3b, with the additional specification of parameters. </w:t>
      </w:r>
    </w:p>
    <w:p w14:paraId="7058E570" w14:textId="77777777" w:rsidR="00A86FD9" w:rsidRDefault="00A86FD9" w:rsidP="00A86FD9">
      <w:pPr>
        <w:rPr>
          <w:rFonts w:eastAsia="SimSun"/>
          <w:lang w:eastAsia="zh-CN"/>
        </w:rPr>
      </w:pPr>
    </w:p>
    <w:p w14:paraId="46CA530D" w14:textId="77777777" w:rsidR="00C04996" w:rsidRPr="00CC040E" w:rsidRDefault="00C04996" w:rsidP="00C04996">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sidRPr="000F6E60">
        <w:rPr>
          <w:rFonts w:eastAsia="SimSun" w:hint="eastAsia"/>
          <w:sz w:val="24"/>
          <w:szCs w:val="24"/>
          <w:u w:val="single"/>
          <w:lang w:eastAsia="zh-CN"/>
        </w:rPr>
        <w:t>6</w:t>
      </w:r>
      <w:r>
        <w:rPr>
          <w:rFonts w:eastAsia="SimSun"/>
          <w:sz w:val="24"/>
          <w:szCs w:val="24"/>
          <w:u w:val="single"/>
          <w:lang w:eastAsia="zh-CN"/>
        </w:rPr>
        <w:t>b</w:t>
      </w:r>
      <w:r w:rsidRPr="000F6E60">
        <w:rPr>
          <w:sz w:val="24"/>
          <w:szCs w:val="24"/>
          <w:u w:val="single"/>
        </w:rPr>
        <w:t>:</w:t>
      </w:r>
    </w:p>
    <w:p w14:paraId="5AE0F5CF" w14:textId="77777777" w:rsidR="00C04996" w:rsidRDefault="00C04996" w:rsidP="00C04996">
      <w:r>
        <w:t xml:space="preserve">For option 3 / 4 / 5 and their sub-options, study mechanisms of </w:t>
      </w:r>
      <w:r w:rsidRPr="007C0901">
        <w:rPr>
          <w:b/>
          <w:bCs/>
          <w:u w:val="single"/>
        </w:rPr>
        <w:t xml:space="preserve">post-deployment testing and performance monitoring </w:t>
      </w:r>
      <w:r>
        <w:t>to guarantee good performance in the field and potentially identify the cause of performance failure.</w:t>
      </w:r>
    </w:p>
    <w:p w14:paraId="0342E91C" w14:textId="77777777" w:rsidR="00C04996" w:rsidRDefault="00C04996" w:rsidP="00C04996">
      <w:pPr>
        <w:pStyle w:val="ListParagraph"/>
        <w:numPr>
          <w:ilvl w:val="0"/>
          <w:numId w:val="75"/>
        </w:numPr>
      </w:pPr>
      <w:r>
        <w:t>FFS: difference between post-deployment testing and monitoring in terms of their mechanisms and usage.</w:t>
      </w:r>
    </w:p>
    <w:p w14:paraId="38F581A8" w14:textId="77777777" w:rsidR="00C04996" w:rsidRDefault="00C04996" w:rsidP="00C04996"/>
    <w:p w14:paraId="43741D28" w14:textId="77777777" w:rsidR="00A86FD9" w:rsidRPr="00973EBF" w:rsidRDefault="00A86FD9" w:rsidP="00A86FD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12b</w:t>
      </w:r>
      <w:r w:rsidRPr="00973EBF">
        <w:rPr>
          <w:bCs/>
          <w:sz w:val="24"/>
          <w:szCs w:val="24"/>
          <w:u w:val="single"/>
        </w:rPr>
        <w:t>:</w:t>
      </w:r>
      <w:r>
        <w:rPr>
          <w:bCs/>
          <w:sz w:val="24"/>
          <w:szCs w:val="24"/>
          <w:u w:val="single"/>
        </w:rPr>
        <w:t xml:space="preserve"> (merging proposals 11 and 12)</w:t>
      </w:r>
    </w:p>
    <w:p w14:paraId="588F5F92" w14:textId="77777777" w:rsidR="00A86FD9" w:rsidRDefault="00A86FD9" w:rsidP="00A86FD9">
      <w:pPr>
        <w:rPr>
          <w:lang w:eastAsia="ko-KR"/>
        </w:rPr>
      </w:pPr>
      <w:r w:rsidRPr="00A26B7B">
        <w:rPr>
          <w:lang w:eastAsia="ko-KR"/>
        </w:rPr>
        <w:t>For the evaluation of AI/ML-based CSI compression using localized models in Release 19,</w:t>
      </w:r>
      <w:r>
        <w:rPr>
          <w:lang w:eastAsia="ko-KR"/>
        </w:rPr>
        <w:t xml:space="preserve"> regarding training,</w:t>
      </w:r>
    </w:p>
    <w:p w14:paraId="0F524E4A" w14:textId="77777777" w:rsidR="00A86FD9" w:rsidRDefault="00A86FD9" w:rsidP="00A86FD9">
      <w:pPr>
        <w:pStyle w:val="ListParagraph"/>
        <w:numPr>
          <w:ilvl w:val="0"/>
          <w:numId w:val="113"/>
        </w:numPr>
        <w:rPr>
          <w:lang w:eastAsia="ko-KR"/>
        </w:rPr>
      </w:pPr>
      <w:r>
        <w:rPr>
          <w:lang w:eastAsia="ko-KR"/>
        </w:rPr>
        <w:t xml:space="preserve">The </w:t>
      </w:r>
      <w:proofErr w:type="spellStart"/>
      <w:r>
        <w:rPr>
          <w:lang w:eastAsia="ko-KR"/>
        </w:rPr>
        <w:t>k’th</w:t>
      </w:r>
      <w:proofErr w:type="spellEnd"/>
      <w:r>
        <w:rPr>
          <w:lang w:eastAsia="ko-KR"/>
        </w:rPr>
        <w:t xml:space="preserve"> local model is trained on region #B_k (the </w:t>
      </w:r>
      <w:proofErr w:type="spellStart"/>
      <w:r>
        <w:rPr>
          <w:lang w:eastAsia="ko-KR"/>
        </w:rPr>
        <w:t>k’th</w:t>
      </w:r>
      <w:proofErr w:type="spellEnd"/>
      <w:r>
        <w:rPr>
          <w:lang w:eastAsia="ko-KR"/>
        </w:rPr>
        <w:t xml:space="preserve"> local region).</w:t>
      </w:r>
    </w:p>
    <w:p w14:paraId="63923616" w14:textId="77777777" w:rsidR="00A86FD9" w:rsidRDefault="00A86FD9" w:rsidP="00A86FD9">
      <w:pPr>
        <w:pStyle w:val="ListParagraph"/>
        <w:numPr>
          <w:ilvl w:val="0"/>
          <w:numId w:val="113"/>
        </w:numPr>
        <w:rPr>
          <w:lang w:eastAsia="ko-KR"/>
        </w:rPr>
      </w:pPr>
      <w:r>
        <w:rPr>
          <w:lang w:eastAsia="ko-KR"/>
        </w:rPr>
        <w:t>The global model is trained on any of the following manners that is appropriate for the given global/local region modeling method.</w:t>
      </w:r>
    </w:p>
    <w:p w14:paraId="7B31D596" w14:textId="77777777" w:rsidR="00A86FD9" w:rsidRDefault="00A86FD9" w:rsidP="00A86FD9">
      <w:pPr>
        <w:pStyle w:val="ListParagraph"/>
        <w:numPr>
          <w:ilvl w:val="1"/>
          <w:numId w:val="113"/>
        </w:numPr>
        <w:rPr>
          <w:lang w:eastAsia="ko-KR"/>
        </w:rPr>
      </w:pPr>
      <w:r>
        <w:rPr>
          <w:lang w:eastAsia="ko-KR"/>
        </w:rPr>
        <w:t>Region #A (the global region)</w:t>
      </w:r>
    </w:p>
    <w:p w14:paraId="41DBD567" w14:textId="77777777" w:rsidR="00A86FD9" w:rsidRDefault="00A86FD9" w:rsidP="00A86FD9">
      <w:pPr>
        <w:pStyle w:val="ListParagraph"/>
        <w:numPr>
          <w:ilvl w:val="1"/>
          <w:numId w:val="113"/>
        </w:numPr>
        <w:rPr>
          <w:lang w:eastAsia="ko-KR"/>
        </w:rPr>
      </w:pPr>
      <w:r>
        <w:rPr>
          <w:lang w:eastAsia="ko-KR"/>
        </w:rPr>
        <w:t>Mixture of region #B_</w:t>
      </w:r>
      <w:proofErr w:type="gramStart"/>
      <w:r>
        <w:rPr>
          <w:lang w:eastAsia="ko-KR"/>
        </w:rPr>
        <w:t>1,…</w:t>
      </w:r>
      <w:proofErr w:type="gramEnd"/>
      <w:r>
        <w:rPr>
          <w:lang w:eastAsia="ko-KR"/>
        </w:rPr>
        <w:t>,#B_N</w:t>
      </w:r>
    </w:p>
    <w:p w14:paraId="29969847" w14:textId="77777777" w:rsidR="00A86FD9" w:rsidRDefault="00A86FD9" w:rsidP="00A86FD9">
      <w:pPr>
        <w:pStyle w:val="ListParagraph"/>
        <w:numPr>
          <w:ilvl w:val="1"/>
          <w:numId w:val="113"/>
        </w:numPr>
        <w:rPr>
          <w:lang w:eastAsia="ko-KR"/>
        </w:rPr>
      </w:pPr>
      <w:r>
        <w:rPr>
          <w:lang w:eastAsia="ko-KR"/>
        </w:rPr>
        <w:t>Mixture of region #A, #B_1, …, #B_N.</w:t>
      </w:r>
    </w:p>
    <w:p w14:paraId="115C96B1" w14:textId="77777777" w:rsidR="00A86FD9" w:rsidRDefault="00A86FD9" w:rsidP="00A86FD9">
      <w:pPr>
        <w:rPr>
          <w:lang w:eastAsia="ko-KR"/>
        </w:rPr>
      </w:pPr>
      <w:r w:rsidRPr="00A26B7B">
        <w:rPr>
          <w:lang w:eastAsia="ko-KR"/>
        </w:rPr>
        <w:t>For the evaluation of AI/ML-based CSI compression using localized models in Release 19,</w:t>
      </w:r>
      <w:r>
        <w:rPr>
          <w:lang w:eastAsia="ko-KR"/>
        </w:rPr>
        <w:t xml:space="preserve"> regarding testing,</w:t>
      </w:r>
    </w:p>
    <w:p w14:paraId="280DAEF0" w14:textId="77777777" w:rsidR="00A86FD9" w:rsidRDefault="00A86FD9" w:rsidP="00A86FD9">
      <w:pPr>
        <w:pStyle w:val="ListParagraph"/>
        <w:numPr>
          <w:ilvl w:val="0"/>
          <w:numId w:val="113"/>
        </w:numPr>
        <w:rPr>
          <w:lang w:eastAsia="ko-KR"/>
        </w:rPr>
      </w:pPr>
      <w:r>
        <w:rPr>
          <w:lang w:eastAsia="ko-KR"/>
        </w:rPr>
        <w:t>The trained global model, local model, and the non-AI/ML benchmark are tested on the regions #B_</w:t>
      </w:r>
      <w:proofErr w:type="gramStart"/>
      <w:r>
        <w:rPr>
          <w:lang w:eastAsia="ko-KR"/>
        </w:rPr>
        <w:t>1,…</w:t>
      </w:r>
      <w:proofErr w:type="gramEnd"/>
      <w:r>
        <w:rPr>
          <w:lang w:eastAsia="ko-KR"/>
        </w:rPr>
        <w:t>,#B_N.</w:t>
      </w:r>
    </w:p>
    <w:p w14:paraId="2FFCEE3A" w14:textId="77777777" w:rsidR="00A86FD9" w:rsidRDefault="00A86FD9" w:rsidP="00A86FD9">
      <w:pPr>
        <w:pStyle w:val="ListParagraph"/>
        <w:numPr>
          <w:ilvl w:val="0"/>
          <w:numId w:val="113"/>
        </w:numPr>
        <w:rPr>
          <w:lang w:eastAsia="ko-KR"/>
        </w:rPr>
      </w:pPr>
      <w:r w:rsidRPr="00471434">
        <w:rPr>
          <w:lang w:eastAsia="ko-KR"/>
        </w:rPr>
        <w:t xml:space="preserve">In case </w:t>
      </w:r>
      <w:r>
        <w:rPr>
          <w:lang w:eastAsia="ko-KR"/>
        </w:rPr>
        <w:t>N&gt;1</w:t>
      </w:r>
      <w:r w:rsidRPr="00471434">
        <w:rPr>
          <w:rFonts w:hint="eastAsia"/>
          <w:lang w:eastAsia="ko-KR"/>
        </w:rPr>
        <w:t xml:space="preserve">, </w:t>
      </w:r>
      <w:r>
        <w:rPr>
          <w:lang w:eastAsia="ko-KR"/>
        </w:rPr>
        <w:t xml:space="preserve">when reporting the results, </w:t>
      </w:r>
      <w:r w:rsidRPr="00471434">
        <w:rPr>
          <w:rFonts w:hint="eastAsia"/>
          <w:lang w:eastAsia="ko-KR"/>
        </w:rPr>
        <w:t xml:space="preserve">companies may report the performance </w:t>
      </w:r>
      <w:r>
        <w:rPr>
          <w:lang w:eastAsia="ko-KR"/>
        </w:rPr>
        <w:t xml:space="preserve">of the global model, the local models, and the non-AI/ML benchmark, by averaging the performance </w:t>
      </w:r>
      <w:r w:rsidRPr="00471434">
        <w:rPr>
          <w:rFonts w:hint="eastAsia"/>
          <w:lang w:eastAsia="ko-KR"/>
        </w:rPr>
        <w:t xml:space="preserve">over the </w:t>
      </w:r>
      <w:r>
        <w:rPr>
          <w:lang w:eastAsia="ko-KR"/>
        </w:rPr>
        <w:t>regions #B_</w:t>
      </w:r>
      <w:proofErr w:type="gramStart"/>
      <w:r>
        <w:rPr>
          <w:lang w:eastAsia="ko-KR"/>
        </w:rPr>
        <w:t>1,…</w:t>
      </w:r>
      <w:proofErr w:type="gramEnd"/>
      <w:r>
        <w:rPr>
          <w:lang w:eastAsia="ko-KR"/>
        </w:rPr>
        <w:t>,B_N</w:t>
      </w:r>
      <w:r w:rsidRPr="00471434">
        <w:rPr>
          <w:rFonts w:hint="eastAsia"/>
          <w:lang w:eastAsia="ko-KR"/>
        </w:rPr>
        <w:t>. Companies to report the value of N.</w:t>
      </w:r>
    </w:p>
    <w:p w14:paraId="154BF406" w14:textId="77777777" w:rsidR="00A86FD9" w:rsidRDefault="00A86FD9" w:rsidP="00A86FD9"/>
    <w:p w14:paraId="1DDD5290" w14:textId="77777777" w:rsidR="00A86FD9" w:rsidRPr="00660EAC" w:rsidRDefault="00A86FD9" w:rsidP="00A86FD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13b</w:t>
      </w:r>
      <w:r w:rsidRPr="00973EBF">
        <w:rPr>
          <w:bCs/>
          <w:sz w:val="24"/>
          <w:szCs w:val="24"/>
          <w:u w:val="single"/>
        </w:rPr>
        <w:t>:</w:t>
      </w:r>
    </w:p>
    <w:p w14:paraId="4EB5239F" w14:textId="77777777" w:rsidR="00A86FD9" w:rsidRDefault="00A86FD9" w:rsidP="00A86FD9">
      <w:pPr>
        <w:rPr>
          <w:lang w:eastAsia="ko-KR"/>
        </w:rPr>
      </w:pPr>
      <w:r w:rsidRPr="00471434">
        <w:rPr>
          <w:lang w:eastAsia="ko-KR"/>
        </w:rPr>
        <w:t xml:space="preserve">For the evaluation of AI/ML-based CSI compression using localized models in Release 19, </w:t>
      </w:r>
      <w:r>
        <w:rPr>
          <w:lang w:eastAsia="ko-KR"/>
        </w:rPr>
        <w:t>for the Option 1 of</w:t>
      </w:r>
      <w:r w:rsidRPr="00FE1781">
        <w:rPr>
          <w:lang w:eastAsia="ko-KR"/>
        </w:rPr>
        <w:t xml:space="preserve"> model</w:t>
      </w:r>
      <w:r>
        <w:rPr>
          <w:lang w:eastAsia="ko-KR"/>
        </w:rPr>
        <w:t>ing</w:t>
      </w:r>
      <w:r w:rsidRPr="00FE1781">
        <w:rPr>
          <w:lang w:eastAsia="ko-KR"/>
        </w:rPr>
        <w:t xml:space="preserve"> the spatial correlation in the dataset for a local</w:t>
      </w:r>
      <w:r>
        <w:rPr>
          <w:lang w:eastAsia="ko-KR"/>
        </w:rPr>
        <w:t>, one way to model the dataset for global region is by reusing the local region modeling of Option 1 but disabling spatial consistency. That is,</w:t>
      </w:r>
    </w:p>
    <w:p w14:paraId="16246547" w14:textId="77777777" w:rsidR="00A86FD9" w:rsidRPr="00FE1781" w:rsidRDefault="00A86FD9" w:rsidP="00A86FD9">
      <w:pPr>
        <w:pStyle w:val="ListParagraph"/>
        <w:numPr>
          <w:ilvl w:val="0"/>
          <w:numId w:val="35"/>
        </w:numPr>
        <w:rPr>
          <w:lang w:eastAsia="ko-KR"/>
        </w:rPr>
      </w:pPr>
      <w:r w:rsidRPr="00FE1781">
        <w:rPr>
          <w:lang w:eastAsia="ko-KR"/>
        </w:rPr>
        <w:t xml:space="preserve">Option 1: The dataset is derived from UEs dropped within the local region, with spatial consistency modelling as per TR 38.901. </w:t>
      </w:r>
    </w:p>
    <w:p w14:paraId="0D4E1875" w14:textId="77777777" w:rsidR="00A86FD9" w:rsidRPr="00FE1781" w:rsidRDefault="00A86FD9" w:rsidP="00A86FD9">
      <w:pPr>
        <w:pStyle w:val="ListParagraph"/>
        <w:numPr>
          <w:ilvl w:val="1"/>
          <w:numId w:val="35"/>
        </w:numPr>
        <w:rPr>
          <w:lang w:eastAsia="ko-KR"/>
        </w:rPr>
      </w:pPr>
      <w:r w:rsidRPr="00FE1781">
        <w:rPr>
          <w:lang w:eastAsia="ko-KR"/>
        </w:rPr>
        <w:t>E.g., Dropped in a specific cell or within a specific boundary.</w:t>
      </w:r>
    </w:p>
    <w:p w14:paraId="080CF4CF" w14:textId="77777777" w:rsidR="00A86FD9" w:rsidRDefault="00A86FD9" w:rsidP="00A86FD9">
      <w:pPr>
        <w:pStyle w:val="ListParagraph"/>
        <w:numPr>
          <w:ilvl w:val="1"/>
          <w:numId w:val="35"/>
        </w:numPr>
        <w:rPr>
          <w:lang w:eastAsia="ko-KR"/>
        </w:rPr>
      </w:pPr>
      <w:r>
        <w:rPr>
          <w:lang w:eastAsia="ko-KR"/>
        </w:rPr>
        <w:t>One approach of generating the</w:t>
      </w:r>
      <w:r w:rsidRPr="00471434">
        <w:rPr>
          <w:rFonts w:hint="eastAsia"/>
          <w:lang w:eastAsia="ko-KR"/>
        </w:rPr>
        <w:t xml:space="preserve"> dataset for global region is by disabling spatial consistency.</w:t>
      </w:r>
    </w:p>
    <w:p w14:paraId="7418546E" w14:textId="77777777" w:rsidR="00A86FD9" w:rsidRDefault="00A86FD9" w:rsidP="00A86FD9"/>
    <w:p w14:paraId="646BF8BE" w14:textId="77777777" w:rsidR="00A86FD9" w:rsidRDefault="00A86FD9" w:rsidP="00A86FD9">
      <w:pPr>
        <w:keepNext/>
        <w:keepLines/>
        <w:overflowPunct w:val="0"/>
        <w:autoSpaceDE w:val="0"/>
        <w:autoSpaceDN w:val="0"/>
        <w:adjustRightInd w:val="0"/>
        <w:spacing w:before="120" w:after="120"/>
        <w:ind w:left="1008" w:hanging="1008"/>
        <w:textAlignment w:val="baseline"/>
        <w:outlineLvl w:val="4"/>
        <w:rPr>
          <w:iCs/>
          <w:sz w:val="24"/>
          <w:szCs w:val="24"/>
          <w:u w:val="single"/>
        </w:rPr>
      </w:pPr>
      <w:r>
        <w:rPr>
          <w:sz w:val="24"/>
          <w:szCs w:val="24"/>
          <w:u w:val="single"/>
        </w:rPr>
        <w:t xml:space="preserve">Proposal </w:t>
      </w:r>
      <w:r>
        <w:rPr>
          <w:sz w:val="24"/>
          <w:szCs w:val="24"/>
          <w:u w:val="single"/>
          <w:lang w:eastAsia="ko-KR"/>
        </w:rPr>
        <w:t>2</w:t>
      </w:r>
      <w:r>
        <w:rPr>
          <w:rFonts w:eastAsia="SimSun"/>
          <w:sz w:val="24"/>
          <w:szCs w:val="24"/>
          <w:u w:val="single"/>
          <w:lang w:eastAsia="zh-CN"/>
        </w:rPr>
        <w:t>5b</w:t>
      </w:r>
      <w:r>
        <w:rPr>
          <w:sz w:val="24"/>
          <w:szCs w:val="24"/>
          <w:u w:val="single"/>
        </w:rPr>
        <w:t>:</w:t>
      </w:r>
    </w:p>
    <w:p w14:paraId="1D3289BC" w14:textId="77777777" w:rsidR="00A86FD9" w:rsidRDefault="00A86FD9" w:rsidP="00A86FD9">
      <w:r>
        <w:t xml:space="preserve">Study performance </w:t>
      </w:r>
      <w:r>
        <w:rPr>
          <w:rFonts w:eastAsia="SimSun"/>
          <w:lang w:eastAsia="zh-CN"/>
        </w:rPr>
        <w:t>of</w:t>
      </w:r>
      <w:r>
        <w:t xml:space="preserve"> option </w:t>
      </w:r>
      <w:r w:rsidRPr="004E149E">
        <w:rPr>
          <w:color w:val="FF0000"/>
        </w:rPr>
        <w:t xml:space="preserve">1 / </w:t>
      </w:r>
      <w:r>
        <w:t>3 / 4 / 5</w:t>
      </w:r>
      <w:r>
        <w:rPr>
          <w:rFonts w:eastAsia="SimSun"/>
          <w:lang w:eastAsia="zh-CN"/>
        </w:rPr>
        <w:t xml:space="preserve"> and </w:t>
      </w:r>
      <w:r>
        <w:t>their sub-options</w:t>
      </w:r>
      <w:r>
        <w:rPr>
          <w:rFonts w:eastAsia="SimSun"/>
          <w:lang w:eastAsia="zh-CN"/>
        </w:rPr>
        <w:t xml:space="preserve"> </w:t>
      </w:r>
      <w:r>
        <w:t xml:space="preserve">under </w:t>
      </w:r>
      <w:r>
        <w:rPr>
          <w:b/>
          <w:bCs/>
          <w:u w:val="single"/>
        </w:rPr>
        <w:t>UE data distribution mismatch</w:t>
      </w:r>
      <w:r>
        <w:t xml:space="preserve"> </w:t>
      </w:r>
      <w:r>
        <w:rPr>
          <w:rFonts w:eastAsia="SimSun"/>
          <w:lang w:eastAsia="zh-CN"/>
        </w:rPr>
        <w:t>and</w:t>
      </w:r>
      <w:r>
        <w:t xml:space="preserve"> </w:t>
      </w:r>
      <w:r>
        <w:rPr>
          <w:rFonts w:eastAsia="SimSun"/>
          <w:lang w:eastAsia="zh-CN"/>
        </w:rPr>
        <w:t xml:space="preserve">study </w:t>
      </w:r>
      <w:r>
        <w:t xml:space="preserve">solutions to </w:t>
      </w:r>
      <w:r>
        <w:rPr>
          <w:rFonts w:eastAsia="SimSun"/>
          <w:lang w:eastAsia="zh-CN"/>
        </w:rPr>
        <w:t xml:space="preserve">address performance degradation (if any), where UE data distribution mismatch across </w:t>
      </w:r>
      <w:r>
        <w:rPr>
          <w:rFonts w:eastAsia="SimSun"/>
          <w:lang w:eastAsia="zh-CN"/>
        </w:rPr>
        <w:lastRenderedPageBreak/>
        <w:t>different vendors and UE types may arise from variations in form factors, antenna designs, RF and baseband algorithms, and pre-processing algorithms.</w:t>
      </w:r>
    </w:p>
    <w:p w14:paraId="36DABCAD" w14:textId="77777777" w:rsidR="00A86FD9" w:rsidRDefault="00A86FD9" w:rsidP="00A86FD9"/>
    <w:p w14:paraId="0085085A" w14:textId="77777777" w:rsidR="00A86FD9" w:rsidRPr="005E4C0C" w:rsidRDefault="00A86FD9" w:rsidP="00A86FD9">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Pr="005E4C0C">
        <w:rPr>
          <w:bCs/>
          <w:sz w:val="24"/>
          <w:szCs w:val="24"/>
          <w:u w:val="single"/>
        </w:rPr>
        <w:t>1a</w:t>
      </w:r>
      <w:r w:rsidRPr="005E4C0C">
        <w:rPr>
          <w:sz w:val="24"/>
          <w:szCs w:val="24"/>
          <w:u w:val="single"/>
        </w:rPr>
        <w:t>:</w:t>
      </w:r>
    </w:p>
    <w:p w14:paraId="0A9E0D76" w14:textId="77777777" w:rsidR="00A86FD9" w:rsidRPr="00D43698" w:rsidRDefault="00A86FD9" w:rsidP="00A86FD9">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A86FD9" w14:paraId="0E015F02" w14:textId="77777777" w:rsidTr="0070586D">
        <w:tc>
          <w:tcPr>
            <w:tcW w:w="9350" w:type="dxa"/>
          </w:tcPr>
          <w:p w14:paraId="6C771426" w14:textId="77777777" w:rsidR="00A86FD9" w:rsidRPr="00A34290" w:rsidRDefault="00A86FD9" w:rsidP="0070586D">
            <w:pPr>
              <w:rPr>
                <w:iCs/>
              </w:rPr>
            </w:pPr>
            <w:r w:rsidRPr="00A34290">
              <w:rPr>
                <w:iCs/>
              </w:rPr>
              <w:t>Note: X, Y, Z, A, B, and C are feedback overhead rates in bits per time unit of 5ms.</w:t>
            </w:r>
          </w:p>
          <w:p w14:paraId="2F4CE88F" w14:textId="77777777" w:rsidR="00A86FD9" w:rsidRPr="00A34290" w:rsidRDefault="00A86FD9" w:rsidP="0070586D">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348283A7" w14:textId="77777777" w:rsidR="00A86FD9" w:rsidRDefault="00A86FD9" w:rsidP="0070586D">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65A69230" w14:textId="77777777" w:rsidR="00A86FD9" w:rsidRDefault="00A86FD9" w:rsidP="00A86FD9"/>
    <w:p w14:paraId="424319B3" w14:textId="77777777" w:rsidR="00A86FD9" w:rsidRPr="00A1475E" w:rsidRDefault="00A86FD9" w:rsidP="00A86FD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4a:</w:t>
      </w:r>
    </w:p>
    <w:p w14:paraId="233DAED6" w14:textId="77777777" w:rsidR="00A86FD9" w:rsidRPr="00D43698" w:rsidRDefault="00A86FD9" w:rsidP="00A86FD9">
      <w:r w:rsidRPr="00C2607D">
        <w:t>For temporal domain aspects Case 3 and 4, study the impact on LCM aspects (e.g., data collection, training, monitoring, and model control) of separate prediction and compression vs. joint prediction and compression.</w:t>
      </w:r>
    </w:p>
    <w:p w14:paraId="1069142C" w14:textId="77777777" w:rsidR="00A86FD9" w:rsidRPr="00191585" w:rsidRDefault="00A86FD9" w:rsidP="00A86FD9"/>
    <w:p w14:paraId="0133156E" w14:textId="77777777" w:rsidR="00164F05" w:rsidRDefault="00164F05" w:rsidP="00164F05">
      <w:pPr>
        <w:rPr>
          <w:color w:val="FF0000"/>
        </w:rPr>
      </w:pPr>
    </w:p>
    <w:p w14:paraId="1E07A665" w14:textId="77777777" w:rsidR="00A86FD9" w:rsidRPr="002F135E" w:rsidRDefault="00A86FD9" w:rsidP="00164F05">
      <w:pPr>
        <w:rPr>
          <w:color w:val="FF0000"/>
        </w:rPr>
      </w:pPr>
    </w:p>
    <w:p w14:paraId="232E7134" w14:textId="65BF4BFF" w:rsidR="006B7A0A" w:rsidRDefault="006B7A0A" w:rsidP="006B7A0A">
      <w:pPr>
        <w:pStyle w:val="Heading2"/>
      </w:pPr>
      <w:r>
        <w:t xml:space="preserve">Proposals for Wednesday </w:t>
      </w:r>
      <w:r w:rsidR="007963FA">
        <w:t xml:space="preserve">online </w:t>
      </w:r>
      <w:r>
        <w:t>session</w:t>
      </w:r>
    </w:p>
    <w:p w14:paraId="5EE77434" w14:textId="77777777" w:rsidR="00E30BB6" w:rsidRPr="007C2F7B" w:rsidRDefault="00E30BB6" w:rsidP="00E30BB6">
      <w:pPr>
        <w:keepNext/>
        <w:keepLines/>
        <w:overflowPunct w:val="0"/>
        <w:autoSpaceDE w:val="0"/>
        <w:autoSpaceDN w:val="0"/>
        <w:adjustRightInd w:val="0"/>
        <w:spacing w:before="120" w:after="120"/>
        <w:ind w:left="1008" w:hanging="1008"/>
        <w:textAlignment w:val="baseline"/>
        <w:outlineLvl w:val="4"/>
        <w:rPr>
          <w:sz w:val="24"/>
          <w:szCs w:val="24"/>
          <w:u w:val="single"/>
        </w:rPr>
      </w:pPr>
      <w:r w:rsidRPr="007C2F7B">
        <w:rPr>
          <w:sz w:val="24"/>
          <w:szCs w:val="24"/>
          <w:u w:val="single"/>
        </w:rPr>
        <w:t xml:space="preserve">Proposal </w:t>
      </w:r>
      <w:r w:rsidRPr="007C2F7B">
        <w:rPr>
          <w:bCs/>
          <w:sz w:val="24"/>
          <w:szCs w:val="24"/>
          <w:u w:val="single"/>
        </w:rPr>
        <w:t>1b</w:t>
      </w:r>
      <w:r w:rsidRPr="007C2F7B">
        <w:rPr>
          <w:sz w:val="24"/>
          <w:szCs w:val="24"/>
          <w:u w:val="single"/>
        </w:rPr>
        <w:t>:</w:t>
      </w:r>
    </w:p>
    <w:p w14:paraId="7061D5C4" w14:textId="77777777" w:rsidR="00E30BB6" w:rsidRPr="007C2F7B" w:rsidRDefault="00E30BB6" w:rsidP="00E30BB6">
      <w:r w:rsidRPr="007C2F7B">
        <w:t xml:space="preserve">For temporal domain </w:t>
      </w:r>
      <w:proofErr w:type="spellStart"/>
      <w:r w:rsidRPr="007C2F7B">
        <w:t>aspecs</w:t>
      </w:r>
      <w:proofErr w:type="spellEnd"/>
      <w:r w:rsidRPr="007C2F7B">
        <w:t xml:space="preserve"> Case 3/4, change the small / medium / large payload region definition as follows:</w:t>
      </w:r>
    </w:p>
    <w:tbl>
      <w:tblPr>
        <w:tblStyle w:val="TableGrid"/>
        <w:tblW w:w="0" w:type="auto"/>
        <w:tblLook w:val="04A0" w:firstRow="1" w:lastRow="0" w:firstColumn="1" w:lastColumn="0" w:noHBand="0" w:noVBand="1"/>
      </w:tblPr>
      <w:tblGrid>
        <w:gridCol w:w="9350"/>
      </w:tblGrid>
      <w:tr w:rsidR="00E30BB6" w14:paraId="3621AE71" w14:textId="77777777" w:rsidTr="0070586D">
        <w:tc>
          <w:tcPr>
            <w:tcW w:w="9350" w:type="dxa"/>
          </w:tcPr>
          <w:p w14:paraId="7452A91A" w14:textId="77777777" w:rsidR="00E30BB6" w:rsidRPr="007C2F7B" w:rsidRDefault="00E30BB6" w:rsidP="0070586D">
            <w:pPr>
              <w:rPr>
                <w:iCs/>
              </w:rPr>
            </w:pPr>
            <w:r w:rsidRPr="007C2F7B">
              <w:rPr>
                <w:iCs/>
              </w:rPr>
              <w:t>Note: X, Y, Z, A, B, and C are feedback overhead rates in bits per time unit of 5ms.</w:t>
            </w:r>
          </w:p>
          <w:p w14:paraId="222E2FAD" w14:textId="77777777" w:rsidR="00E30BB6" w:rsidRPr="007C2F7B" w:rsidRDefault="00E30BB6" w:rsidP="0070586D">
            <w:pPr>
              <w:rPr>
                <w:iCs/>
              </w:rPr>
            </w:pPr>
            <w:r w:rsidRPr="007C2F7B">
              <w:rPr>
                <w:iCs/>
              </w:rPr>
              <w:t xml:space="preserve">Note: </w:t>
            </w:r>
            <w:proofErr w:type="gramStart"/>
            <w:r w:rsidRPr="007C2F7B">
              <w:rPr>
                <w:iCs/>
              </w:rPr>
              <w:t>For  X</w:t>
            </w:r>
            <w:proofErr w:type="gramEnd"/>
            <w:r w:rsidRPr="007C2F7B">
              <w:rPr>
                <w:iCs/>
              </w:rPr>
              <w:t>, Y, and Z, α=[</w:t>
            </w:r>
            <w:r w:rsidRPr="007C2F7B">
              <w:rPr>
                <w:iCs/>
                <w:color w:val="FF0000"/>
              </w:rPr>
              <w:t>2]</w:t>
            </w:r>
            <w:r w:rsidRPr="007C2F7B">
              <w:rPr>
                <w:iCs/>
              </w:rPr>
              <w:t xml:space="preserve"> for rank=1/2 and α=[</w:t>
            </w:r>
            <w:r w:rsidRPr="007C2F7B">
              <w:rPr>
                <w:iCs/>
                <w:color w:val="FF0000"/>
              </w:rPr>
              <w:t>4]</w:t>
            </w:r>
            <w:r w:rsidRPr="007C2F7B">
              <w:rPr>
                <w:iCs/>
              </w:rPr>
              <w:t xml:space="preserve"> for rank=4 </w:t>
            </w:r>
          </w:p>
          <w:p w14:paraId="60E7C29B" w14:textId="77777777" w:rsidR="00E30BB6" w:rsidRDefault="00E30BB6" w:rsidP="0070586D">
            <w:pPr>
              <w:rPr>
                <w:iCs/>
              </w:rPr>
            </w:pPr>
            <w:r w:rsidRPr="007C2F7B">
              <w:rPr>
                <w:iCs/>
              </w:rPr>
              <w:t>Note: For A, B, and C, β</w:t>
            </w:r>
            <w:proofErr w:type="gramStart"/>
            <w:r w:rsidRPr="007C2F7B">
              <w:rPr>
                <w:iCs/>
              </w:rPr>
              <w:t>=[</w:t>
            </w:r>
            <w:proofErr w:type="gramEnd"/>
            <w:r w:rsidRPr="007C2F7B">
              <w:rPr>
                <w:iCs/>
                <w:color w:val="FF0000"/>
              </w:rPr>
              <w:t>0.5]</w:t>
            </w:r>
            <w:r w:rsidRPr="007C2F7B">
              <w:rPr>
                <w:iCs/>
              </w:rPr>
              <w:t xml:space="preserve"> for rank=1 and β=[</w:t>
            </w:r>
            <w:r w:rsidRPr="007C2F7B">
              <w:rPr>
                <w:iCs/>
                <w:color w:val="FF0000"/>
              </w:rPr>
              <w:t>0.75]</w:t>
            </w:r>
            <w:r w:rsidRPr="007C2F7B">
              <w:rPr>
                <w:iCs/>
              </w:rPr>
              <w:t xml:space="preserve"> for rank=2/4</w:t>
            </w:r>
          </w:p>
        </w:tc>
      </w:tr>
    </w:tbl>
    <w:p w14:paraId="452E01BD" w14:textId="77777777" w:rsidR="00E30BB6" w:rsidRDefault="00E30BB6" w:rsidP="00E30BB6"/>
    <w:p w14:paraId="0A727897" w14:textId="77777777" w:rsidR="00E30BB6" w:rsidRPr="005E4C0C" w:rsidRDefault="00E30BB6" w:rsidP="00E30BB6">
      <w:pPr>
        <w:keepNext/>
        <w:keepLines/>
        <w:overflowPunct w:val="0"/>
        <w:autoSpaceDE w:val="0"/>
        <w:autoSpaceDN w:val="0"/>
        <w:adjustRightInd w:val="0"/>
        <w:spacing w:before="120" w:after="120"/>
        <w:ind w:left="1008" w:hanging="1008"/>
        <w:textAlignment w:val="baseline"/>
        <w:outlineLvl w:val="4"/>
        <w:rPr>
          <w:sz w:val="24"/>
          <w:szCs w:val="24"/>
          <w:u w:val="single"/>
        </w:rPr>
      </w:pPr>
      <w:r>
        <w:rPr>
          <w:sz w:val="24"/>
          <w:szCs w:val="24"/>
          <w:u w:val="single"/>
        </w:rPr>
        <w:t>Proposal</w:t>
      </w:r>
      <w:r w:rsidRPr="005E4C0C">
        <w:rPr>
          <w:sz w:val="24"/>
          <w:szCs w:val="24"/>
          <w:u w:val="single"/>
        </w:rPr>
        <w:t xml:space="preserve"> </w:t>
      </w:r>
      <w:r>
        <w:rPr>
          <w:bCs/>
          <w:sz w:val="24"/>
          <w:szCs w:val="24"/>
          <w:u w:val="single"/>
        </w:rPr>
        <w:t>2b</w:t>
      </w:r>
      <w:r w:rsidRPr="005E4C0C">
        <w:rPr>
          <w:sz w:val="24"/>
          <w:szCs w:val="24"/>
          <w:u w:val="single"/>
        </w:rPr>
        <w:t>:</w:t>
      </w:r>
    </w:p>
    <w:p w14:paraId="32BBDE9C" w14:textId="77777777" w:rsidR="00E30BB6" w:rsidRDefault="00E30BB6" w:rsidP="00E30BB6">
      <w:r w:rsidRPr="00DF0FC1">
        <w:t>For the evaluation of temporal domain aspects of AI/ML-based CSI compression</w:t>
      </w:r>
      <w:r>
        <w:t xml:space="preserve"> (Cases 1-5),</w:t>
      </w:r>
      <w:r w:rsidRPr="00DF0FC1">
        <w:t xml:space="preserve"> </w:t>
      </w:r>
      <w:r>
        <w:t>in addition to FLOPs, also consider FLOPs per normalized by time unit. Use 5msec as the normalized time unit.</w:t>
      </w:r>
    </w:p>
    <w:p w14:paraId="6C57D305" w14:textId="77777777" w:rsidR="00E30BB6" w:rsidRDefault="00E30BB6" w:rsidP="00E30BB6"/>
    <w:p w14:paraId="281C5652" w14:textId="77777777" w:rsidR="00E30BB6" w:rsidRPr="00A1475E" w:rsidRDefault="00E30BB6" w:rsidP="00E30BB6">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3</w:t>
      </w:r>
      <w:r>
        <w:rPr>
          <w:bCs/>
          <w:sz w:val="24"/>
          <w:szCs w:val="24"/>
          <w:u w:val="single"/>
        </w:rPr>
        <w:t>b</w:t>
      </w:r>
      <w:r w:rsidRPr="00A1475E">
        <w:rPr>
          <w:bCs/>
          <w:sz w:val="24"/>
          <w:szCs w:val="24"/>
          <w:u w:val="single"/>
        </w:rPr>
        <w:t>:</w:t>
      </w:r>
    </w:p>
    <w:p w14:paraId="622850B1" w14:textId="77777777" w:rsidR="00E30BB6" w:rsidRDefault="00E30BB6" w:rsidP="00E30BB6">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w:t>
      </w:r>
      <w:r>
        <w:rPr>
          <w:lang w:eastAsia="ko-KR"/>
        </w:rPr>
        <w:t>regarding the “upper bound”, capture both of the following:</w:t>
      </w:r>
    </w:p>
    <w:p w14:paraId="3FAC8C63" w14:textId="77777777" w:rsidR="00E30BB6" w:rsidRDefault="00E30BB6" w:rsidP="00E30BB6">
      <w:pPr>
        <w:pStyle w:val="ListParagraph"/>
        <w:numPr>
          <w:ilvl w:val="0"/>
          <w:numId w:val="118"/>
        </w:numPr>
        <w:rPr>
          <w:lang w:eastAsia="ko-KR"/>
        </w:rPr>
      </w:pPr>
      <w:r w:rsidRPr="007C2F7B">
        <w:rPr>
          <w:lang w:eastAsia="ko-KR"/>
        </w:rPr>
        <w:t xml:space="preserve">upper bound </w:t>
      </w:r>
      <w:r>
        <w:rPr>
          <w:lang w:eastAsia="ko-KR"/>
        </w:rPr>
        <w:t xml:space="preserve">based on ideal CSI prediction and </w:t>
      </w:r>
      <w:r w:rsidRPr="007C2F7B">
        <w:rPr>
          <w:lang w:eastAsia="ko-KR"/>
        </w:rPr>
        <w:t>without CSI compression</w:t>
      </w:r>
    </w:p>
    <w:p w14:paraId="599295FE" w14:textId="77777777" w:rsidR="00E30BB6" w:rsidRDefault="00E30BB6" w:rsidP="00E30BB6">
      <w:pPr>
        <w:pStyle w:val="ListParagraph"/>
        <w:numPr>
          <w:ilvl w:val="0"/>
          <w:numId w:val="118"/>
        </w:numPr>
        <w:rPr>
          <w:lang w:eastAsia="ko-KR"/>
        </w:rPr>
      </w:pPr>
      <w:r w:rsidRPr="007C2F7B">
        <w:rPr>
          <w:lang w:eastAsia="ko-KR"/>
        </w:rPr>
        <w:lastRenderedPageBreak/>
        <w:t xml:space="preserve">upper bound </w:t>
      </w:r>
      <w:r>
        <w:rPr>
          <w:lang w:eastAsia="ko-KR"/>
        </w:rPr>
        <w:t xml:space="preserve">based on benchmark CSI prediction and </w:t>
      </w:r>
      <w:r w:rsidRPr="007C2F7B">
        <w:rPr>
          <w:lang w:eastAsia="ko-KR"/>
        </w:rPr>
        <w:t>without CSI compression</w:t>
      </w:r>
    </w:p>
    <w:p w14:paraId="72DA8847" w14:textId="77777777" w:rsidR="00E26748" w:rsidRDefault="00E26748" w:rsidP="00431DAD"/>
    <w:p w14:paraId="0EEB5001" w14:textId="77777777" w:rsidR="00E30BB6" w:rsidRPr="007C2F7B" w:rsidRDefault="00E30BB6" w:rsidP="00E30BB6">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7C2F7B">
        <w:rPr>
          <w:bCs/>
          <w:sz w:val="24"/>
          <w:szCs w:val="24"/>
          <w:u w:val="single"/>
        </w:rPr>
        <w:t>Proposal 12</w:t>
      </w:r>
      <w:r>
        <w:rPr>
          <w:bCs/>
          <w:sz w:val="24"/>
          <w:szCs w:val="24"/>
          <w:u w:val="single"/>
        </w:rPr>
        <w:t>d</w:t>
      </w:r>
      <w:r w:rsidRPr="007C2F7B">
        <w:rPr>
          <w:bCs/>
          <w:sz w:val="24"/>
          <w:szCs w:val="24"/>
          <w:u w:val="single"/>
        </w:rPr>
        <w:t>: (merging proposals 11 and 12)</w:t>
      </w:r>
    </w:p>
    <w:p w14:paraId="7468E830" w14:textId="77777777" w:rsidR="00E30BB6" w:rsidRPr="007C2F7B" w:rsidRDefault="00E30BB6" w:rsidP="00E30BB6">
      <w:pPr>
        <w:rPr>
          <w:lang w:eastAsia="ko-KR"/>
        </w:rPr>
      </w:pPr>
      <w:r w:rsidRPr="007C2F7B">
        <w:rPr>
          <w:lang w:eastAsia="ko-KR"/>
        </w:rPr>
        <w:t>For the evaluation of AI/ML-based CSI compression using localized models in Release 19, regarding training,</w:t>
      </w:r>
    </w:p>
    <w:p w14:paraId="77A0719F" w14:textId="77777777" w:rsidR="00E30BB6" w:rsidRPr="007C2F7B" w:rsidRDefault="00E30BB6" w:rsidP="00E30BB6">
      <w:pPr>
        <w:pStyle w:val="ListParagraph"/>
        <w:numPr>
          <w:ilvl w:val="0"/>
          <w:numId w:val="113"/>
        </w:numPr>
        <w:rPr>
          <w:lang w:eastAsia="ko-KR"/>
        </w:rPr>
      </w:pPr>
      <w:r w:rsidRPr="007C2F7B">
        <w:rPr>
          <w:lang w:eastAsia="ko-KR"/>
        </w:rPr>
        <w:t>The k-</w:t>
      </w:r>
      <w:proofErr w:type="spellStart"/>
      <w:r w:rsidRPr="007C2F7B">
        <w:rPr>
          <w:lang w:eastAsia="ko-KR"/>
        </w:rPr>
        <w:t>th</w:t>
      </w:r>
      <w:proofErr w:type="spellEnd"/>
      <w:r w:rsidRPr="007C2F7B">
        <w:rPr>
          <w:lang w:eastAsia="ko-KR"/>
        </w:rPr>
        <w:t xml:space="preserve"> local model is trained on region #B_k (the k-</w:t>
      </w:r>
      <w:proofErr w:type="spellStart"/>
      <w:r w:rsidRPr="007C2F7B">
        <w:rPr>
          <w:lang w:eastAsia="ko-KR"/>
        </w:rPr>
        <w:t>th</w:t>
      </w:r>
      <w:proofErr w:type="spellEnd"/>
      <w:r w:rsidRPr="007C2F7B">
        <w:rPr>
          <w:lang w:eastAsia="ko-KR"/>
        </w:rPr>
        <w:t xml:space="preserve"> local region), 1&lt;=k&lt;=N.</w:t>
      </w:r>
    </w:p>
    <w:p w14:paraId="6133C816" w14:textId="77777777" w:rsidR="00E30BB6" w:rsidRPr="007C2F7B" w:rsidRDefault="00E30BB6" w:rsidP="00E30BB6">
      <w:pPr>
        <w:pStyle w:val="ListParagraph"/>
        <w:numPr>
          <w:ilvl w:val="0"/>
          <w:numId w:val="113"/>
        </w:numPr>
        <w:rPr>
          <w:lang w:eastAsia="ko-KR"/>
        </w:rPr>
      </w:pPr>
      <w:r w:rsidRPr="007C2F7B">
        <w:rPr>
          <w:lang w:eastAsia="ko-KR"/>
        </w:rPr>
        <w:t xml:space="preserve">The </w:t>
      </w:r>
      <w:r>
        <w:rPr>
          <w:lang w:eastAsia="ko-KR"/>
        </w:rPr>
        <w:t>generalized</w:t>
      </w:r>
      <w:r w:rsidRPr="007C2F7B">
        <w:rPr>
          <w:lang w:eastAsia="ko-KR"/>
        </w:rPr>
        <w:t xml:space="preserve"> model is trained on </w:t>
      </w:r>
      <w:r>
        <w:rPr>
          <w:lang w:eastAsia="ko-KR"/>
        </w:rPr>
        <w:t xml:space="preserve">Region #A that may be constructed via </w:t>
      </w:r>
      <w:r w:rsidRPr="007C2F7B">
        <w:rPr>
          <w:lang w:eastAsia="ko-KR"/>
        </w:rPr>
        <w:t xml:space="preserve">any of the following </w:t>
      </w:r>
      <w:r>
        <w:rPr>
          <w:lang w:eastAsia="ko-KR"/>
        </w:rPr>
        <w:t>methods</w:t>
      </w:r>
      <w:r w:rsidRPr="007C2F7B">
        <w:rPr>
          <w:lang w:eastAsia="ko-KR"/>
        </w:rPr>
        <w:t xml:space="preserve"> that is appropriate for the given </w:t>
      </w:r>
      <w:r>
        <w:rPr>
          <w:lang w:eastAsia="ko-KR"/>
        </w:rPr>
        <w:t>generalized</w:t>
      </w:r>
      <w:r w:rsidRPr="007C2F7B">
        <w:rPr>
          <w:lang w:eastAsia="ko-KR"/>
        </w:rPr>
        <w:t xml:space="preserve">/local region modeling </w:t>
      </w:r>
      <w:r>
        <w:rPr>
          <w:lang w:eastAsia="ko-KR"/>
        </w:rPr>
        <w:t>approach</w:t>
      </w:r>
      <w:r w:rsidRPr="007C2F7B">
        <w:rPr>
          <w:lang w:eastAsia="ko-KR"/>
        </w:rPr>
        <w:t>.</w:t>
      </w:r>
    </w:p>
    <w:p w14:paraId="1A8FE06B" w14:textId="77777777" w:rsidR="00E30BB6" w:rsidRPr="007C2F7B" w:rsidRDefault="00E30BB6" w:rsidP="00E30BB6">
      <w:pPr>
        <w:pStyle w:val="ListParagraph"/>
        <w:numPr>
          <w:ilvl w:val="1"/>
          <w:numId w:val="113"/>
        </w:numPr>
        <w:rPr>
          <w:lang w:eastAsia="ko-KR"/>
        </w:rPr>
      </w:pPr>
      <w:r>
        <w:rPr>
          <w:lang w:eastAsia="ko-KR"/>
        </w:rPr>
        <w:t xml:space="preserve">Region #A is the same as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1CA115FB" w14:textId="77777777" w:rsidR="00E30BB6" w:rsidRPr="007C2F7B" w:rsidRDefault="00E30BB6" w:rsidP="00E30BB6">
      <w:pPr>
        <w:pStyle w:val="ListParagraph"/>
        <w:numPr>
          <w:ilvl w:val="1"/>
          <w:numId w:val="113"/>
        </w:numPr>
        <w:rPr>
          <w:lang w:eastAsia="ko-KR"/>
        </w:rPr>
      </w:pPr>
      <w:r>
        <w:rPr>
          <w:lang w:eastAsia="ko-KR"/>
        </w:rPr>
        <w:t xml:space="preserve">Region #A is a proper superset of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6AD4FEFF" w14:textId="77777777" w:rsidR="00E30BB6" w:rsidRDefault="00E30BB6" w:rsidP="00E30BB6">
      <w:pPr>
        <w:pStyle w:val="ListParagraph"/>
        <w:numPr>
          <w:ilvl w:val="1"/>
          <w:numId w:val="113"/>
        </w:numPr>
        <w:rPr>
          <w:lang w:eastAsia="ko-KR"/>
        </w:rPr>
      </w:pPr>
      <w:r>
        <w:rPr>
          <w:lang w:eastAsia="ko-KR"/>
        </w:rPr>
        <w:t>Region #A is generated separately from regions #B_1, …, #B_N.</w:t>
      </w:r>
    </w:p>
    <w:p w14:paraId="08475B0D" w14:textId="77777777" w:rsidR="00E30BB6" w:rsidRPr="007C2F7B" w:rsidRDefault="00E30BB6" w:rsidP="00E30BB6">
      <w:pPr>
        <w:pStyle w:val="ListParagraph"/>
        <w:numPr>
          <w:ilvl w:val="1"/>
          <w:numId w:val="113"/>
        </w:numPr>
        <w:rPr>
          <w:lang w:eastAsia="ko-KR"/>
        </w:rPr>
      </w:pPr>
      <w:r w:rsidRPr="007C2F7B">
        <w:rPr>
          <w:lang w:eastAsia="ko-KR"/>
        </w:rPr>
        <w:t>Note: companies to report</w:t>
      </w:r>
      <w:r>
        <w:rPr>
          <w:lang w:eastAsia="ko-KR"/>
        </w:rPr>
        <w:t xml:space="preserve"> which</w:t>
      </w:r>
      <w:r w:rsidRPr="007C2F7B">
        <w:rPr>
          <w:lang w:eastAsia="ko-KR"/>
        </w:rPr>
        <w:t xml:space="preserve"> method</w:t>
      </w:r>
      <w:r>
        <w:rPr>
          <w:lang w:eastAsia="ko-KR"/>
        </w:rPr>
        <w:t xml:space="preserve"> was used.</w:t>
      </w:r>
    </w:p>
    <w:p w14:paraId="347CB01B" w14:textId="77777777" w:rsidR="00E30BB6" w:rsidRPr="007C2F7B" w:rsidRDefault="00E30BB6" w:rsidP="00E30BB6">
      <w:pPr>
        <w:rPr>
          <w:lang w:eastAsia="ko-KR"/>
        </w:rPr>
      </w:pPr>
      <w:r w:rsidRPr="007C2F7B">
        <w:rPr>
          <w:lang w:eastAsia="ko-KR"/>
        </w:rPr>
        <w:t>For the evaluation of AI/ML-based CSI compression using localized models in Release 19, regarding testing,</w:t>
      </w:r>
    </w:p>
    <w:p w14:paraId="2E7CBFFF" w14:textId="77777777" w:rsidR="00E30BB6" w:rsidRPr="007C2F7B" w:rsidRDefault="00E30BB6" w:rsidP="00E30BB6">
      <w:pPr>
        <w:pStyle w:val="ListParagraph"/>
        <w:numPr>
          <w:ilvl w:val="0"/>
          <w:numId w:val="113"/>
        </w:numPr>
        <w:rPr>
          <w:lang w:eastAsia="ko-KR"/>
        </w:rPr>
      </w:pPr>
      <w:r w:rsidRPr="007C2F7B">
        <w:rPr>
          <w:lang w:eastAsia="ko-KR"/>
        </w:rPr>
        <w:t xml:space="preserve">The trained </w:t>
      </w:r>
      <w:r>
        <w:rPr>
          <w:lang w:eastAsia="ko-KR"/>
        </w:rPr>
        <w:t>generalized</w:t>
      </w:r>
      <w:r w:rsidRPr="007C2F7B">
        <w:rPr>
          <w:lang w:eastAsia="ko-KR"/>
        </w:rPr>
        <w:t xml:space="preserve"> model, local model, and the non-AI/ML benchmark are tested on the regions #B_1,</w:t>
      </w:r>
      <w:r>
        <w:rPr>
          <w:lang w:eastAsia="ko-KR"/>
        </w:rPr>
        <w:t xml:space="preserve"> </w:t>
      </w:r>
      <w:r w:rsidRPr="007C2F7B">
        <w:rPr>
          <w:lang w:eastAsia="ko-KR"/>
        </w:rPr>
        <w:t>…,</w:t>
      </w:r>
      <w:r>
        <w:rPr>
          <w:lang w:eastAsia="ko-KR"/>
        </w:rPr>
        <w:t xml:space="preserve"> </w:t>
      </w:r>
      <w:r w:rsidRPr="007C2F7B">
        <w:rPr>
          <w:lang w:eastAsia="ko-KR"/>
        </w:rPr>
        <w:t>#B_N.</w:t>
      </w:r>
    </w:p>
    <w:p w14:paraId="02DE585B" w14:textId="77777777" w:rsidR="00E30BB6" w:rsidRPr="007C2F7B" w:rsidRDefault="00E30BB6" w:rsidP="00E30BB6">
      <w:pPr>
        <w:pStyle w:val="ListParagraph"/>
        <w:numPr>
          <w:ilvl w:val="0"/>
          <w:numId w:val="113"/>
        </w:numPr>
        <w:rPr>
          <w:lang w:eastAsia="ko-KR"/>
        </w:rPr>
      </w:pPr>
      <w:r w:rsidRPr="007C2F7B">
        <w:rPr>
          <w:lang w:eastAsia="ko-KR"/>
        </w:rPr>
        <w:t>In case N&gt;1</w:t>
      </w:r>
      <w:r w:rsidRPr="007C2F7B">
        <w:rPr>
          <w:rFonts w:hint="eastAsia"/>
          <w:lang w:eastAsia="ko-KR"/>
        </w:rPr>
        <w:t xml:space="preserve">, </w:t>
      </w:r>
      <w:r w:rsidRPr="007C2F7B">
        <w:rPr>
          <w:lang w:eastAsia="ko-KR"/>
        </w:rPr>
        <w:t xml:space="preserve">when reporting the results, </w:t>
      </w:r>
      <w:r w:rsidRPr="007C2F7B">
        <w:rPr>
          <w:rFonts w:hint="eastAsia"/>
          <w:lang w:eastAsia="ko-KR"/>
        </w:rPr>
        <w:t xml:space="preserve">companies may report the performance </w:t>
      </w:r>
      <w:r w:rsidRPr="007C2F7B">
        <w:rPr>
          <w:lang w:eastAsia="ko-KR"/>
        </w:rPr>
        <w:t xml:space="preserve">of the </w:t>
      </w:r>
      <w:r>
        <w:rPr>
          <w:lang w:eastAsia="ko-KR"/>
        </w:rPr>
        <w:t>generalized</w:t>
      </w:r>
      <w:r w:rsidRPr="007C2F7B">
        <w:rPr>
          <w:lang w:eastAsia="ko-KR"/>
        </w:rPr>
        <w:t xml:space="preserve"> model, the local models, and the non-AI/ML benchmark, by averaging the performance </w:t>
      </w:r>
      <w:r w:rsidRPr="007C2F7B">
        <w:rPr>
          <w:rFonts w:hint="eastAsia"/>
          <w:lang w:eastAsia="ko-KR"/>
        </w:rPr>
        <w:t xml:space="preserve">over the </w:t>
      </w:r>
      <w:r w:rsidRPr="007C2F7B">
        <w:rPr>
          <w:lang w:eastAsia="ko-KR"/>
        </w:rPr>
        <w:t>regions #B_</w:t>
      </w:r>
      <w:proofErr w:type="gramStart"/>
      <w:r w:rsidRPr="007C2F7B">
        <w:rPr>
          <w:lang w:eastAsia="ko-KR"/>
        </w:rPr>
        <w:t>1,…</w:t>
      </w:r>
      <w:proofErr w:type="gramEnd"/>
      <w:r w:rsidRPr="007C2F7B">
        <w:rPr>
          <w:lang w:eastAsia="ko-KR"/>
        </w:rPr>
        <w:t>,B_N</w:t>
      </w:r>
      <w:r w:rsidRPr="007C2F7B">
        <w:rPr>
          <w:rFonts w:hint="eastAsia"/>
          <w:lang w:eastAsia="ko-KR"/>
        </w:rPr>
        <w:t>. Companies to report the value of N.</w:t>
      </w:r>
    </w:p>
    <w:p w14:paraId="26F04FCF" w14:textId="77777777" w:rsidR="00E30BB6" w:rsidRDefault="00E30BB6" w:rsidP="00E30BB6"/>
    <w:p w14:paraId="68977862" w14:textId="77777777" w:rsidR="00E30BB6" w:rsidRPr="00973EBF" w:rsidRDefault="00E30BB6" w:rsidP="00E30BB6">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Proposal 14a:</w:t>
      </w:r>
    </w:p>
    <w:p w14:paraId="15F2293C" w14:textId="77777777" w:rsidR="00E30BB6" w:rsidRDefault="00E30BB6" w:rsidP="00E30BB6">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 xml:space="preserve">results template used to collect evaluation results for AI/ML-based CSI compression using localized </w:t>
      </w:r>
      <w:proofErr w:type="gramStart"/>
      <w:r w:rsidRPr="0077394D">
        <w:t>models</w:t>
      </w:r>
      <w:proofErr w:type="gramEnd"/>
    </w:p>
    <w:p w14:paraId="0624B047" w14:textId="77777777" w:rsidR="00E30BB6" w:rsidRDefault="00E30BB6" w:rsidP="00E30BB6">
      <w:pPr>
        <w:pStyle w:val="ListParagraph"/>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E30BB6" w:rsidRPr="00335EF3" w14:paraId="266D9154" w14:textId="77777777" w:rsidTr="0070586D">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488B403A" w14:textId="77777777" w:rsidR="00E30BB6" w:rsidRPr="00335EF3" w:rsidRDefault="00E30BB6" w:rsidP="0070586D">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12BBFE6" w14:textId="77777777" w:rsidR="00E30BB6" w:rsidRPr="00335EF3" w:rsidRDefault="00E30BB6" w:rsidP="0070586D">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domain aspect Case 1-5</w:t>
            </w:r>
          </w:p>
        </w:tc>
      </w:tr>
      <w:tr w:rsidR="00E30BB6" w:rsidRPr="00335EF3" w14:paraId="2EFD0AAE" w14:textId="77777777" w:rsidTr="0070586D">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46D14E3" w14:textId="77777777" w:rsidR="00E30BB6" w:rsidRPr="00335EF3" w:rsidRDefault="00E30BB6" w:rsidP="0070586D">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7C72C57" w14:textId="77777777" w:rsidR="00E30BB6" w:rsidRPr="00335EF3" w:rsidRDefault="00E30BB6" w:rsidP="0070586D">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CSI-RS configuration: periodic or aperiodic</w:t>
            </w:r>
            <w:r w:rsidRPr="00335EF3">
              <w:rPr>
                <w:rFonts w:eastAsia="SimSun"/>
                <w:b/>
                <w:bCs/>
                <w:color w:val="FF0000"/>
                <w:sz w:val="20"/>
                <w:szCs w:val="20"/>
                <w:lang w:val="en-US" w:eastAsia="ko-KR"/>
              </w:rPr>
              <w:br/>
              <w:t>For periodic: periodicity</w:t>
            </w:r>
            <w:r w:rsidRPr="00335EF3">
              <w:rPr>
                <w:rFonts w:eastAsia="SimSun"/>
                <w:b/>
                <w:bCs/>
                <w:color w:val="FF0000"/>
                <w:sz w:val="20"/>
                <w:szCs w:val="20"/>
                <w:lang w:val="en-US" w:eastAsia="ko-KR"/>
              </w:rPr>
              <w:br/>
              <w:t>For aperiodic: # of resources K in the CSI-RS burst / time internal m in msec</w:t>
            </w:r>
          </w:p>
        </w:tc>
      </w:tr>
      <w:tr w:rsidR="00E30BB6" w:rsidRPr="00335EF3" w14:paraId="41A56DD3" w14:textId="77777777" w:rsidTr="0070586D">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C8F7F77" w14:textId="77777777" w:rsidR="00E30BB6" w:rsidRPr="00335EF3" w:rsidRDefault="00E30BB6" w:rsidP="0070586D">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6819D24B" w14:textId="77777777" w:rsidR="00E30BB6" w:rsidRPr="00335EF3" w:rsidRDefault="00E30BB6" w:rsidP="0070586D">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 reporting periodicity</w:t>
            </w:r>
          </w:p>
        </w:tc>
      </w:tr>
      <w:tr w:rsidR="00E30BB6" w:rsidRPr="00335EF3" w14:paraId="10109381" w14:textId="77777777" w:rsidTr="0070586D">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027304AF" w14:textId="77777777" w:rsidR="00E30BB6" w:rsidRPr="00335EF3" w:rsidRDefault="00E30BB6" w:rsidP="0070586D">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1875690" w14:textId="77777777" w:rsidR="00E30BB6" w:rsidRPr="00335EF3" w:rsidRDefault="00E30BB6" w:rsidP="0070586D">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UE side:  number / time distance</w:t>
            </w:r>
          </w:p>
        </w:tc>
      </w:tr>
      <w:tr w:rsidR="00E30BB6" w:rsidRPr="00335EF3" w14:paraId="6681FA15" w14:textId="77777777" w:rsidTr="0070586D">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66F78764" w14:textId="77777777" w:rsidR="00E30BB6" w:rsidRPr="00335EF3" w:rsidRDefault="00E30BB6" w:rsidP="0070586D">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4111E4C4" w14:textId="77777777" w:rsidR="00E30BB6" w:rsidRPr="00335EF3" w:rsidRDefault="00E30BB6" w:rsidP="0070586D">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NW side: number / time distance</w:t>
            </w:r>
          </w:p>
        </w:tc>
      </w:tr>
      <w:tr w:rsidR="00E30BB6" w:rsidRPr="00335EF3" w14:paraId="728DD183" w14:textId="77777777" w:rsidTr="0070586D">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2363F164" w14:textId="77777777" w:rsidR="00E30BB6" w:rsidRPr="00335EF3" w:rsidRDefault="00E30BB6" w:rsidP="0070586D">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4C30432C" w14:textId="77777777" w:rsidR="00E30BB6" w:rsidRPr="00335EF3" w:rsidRDefault="00E30BB6" w:rsidP="0070586D">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45AB8953" w14:textId="77777777" w:rsidR="00E30BB6" w:rsidRPr="00335EF3" w:rsidRDefault="00E30BB6" w:rsidP="00E30BB6">
      <w:pPr>
        <w:rPr>
          <w:lang w:val="en-US" w:eastAsia="ko-KR"/>
        </w:rPr>
      </w:pPr>
    </w:p>
    <w:p w14:paraId="37125AE0" w14:textId="77777777" w:rsidR="00E30BB6" w:rsidRPr="002823F7" w:rsidRDefault="00E30BB6" w:rsidP="00E30BB6">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SimSun" w:hint="eastAsia"/>
          <w:sz w:val="24"/>
          <w:szCs w:val="24"/>
          <w:u w:val="single"/>
          <w:lang w:eastAsia="zh-CN"/>
        </w:rPr>
        <w:lastRenderedPageBreak/>
        <w:t>P</w:t>
      </w:r>
      <w:r w:rsidRPr="002823F7">
        <w:rPr>
          <w:sz w:val="24"/>
          <w:szCs w:val="24"/>
          <w:u w:val="single"/>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1</w:t>
      </w:r>
      <w:r>
        <w:rPr>
          <w:rFonts w:eastAsia="SimSun"/>
          <w:sz w:val="24"/>
          <w:szCs w:val="24"/>
          <w:u w:val="single"/>
          <w:lang w:eastAsia="zh-CN"/>
        </w:rPr>
        <w:t>c</w:t>
      </w:r>
      <w:r w:rsidRPr="002823F7">
        <w:rPr>
          <w:rFonts w:eastAsia="SimSun"/>
          <w:sz w:val="24"/>
          <w:szCs w:val="24"/>
          <w:u w:val="single"/>
          <w:lang w:eastAsia="zh-CN"/>
        </w:rPr>
        <w:t xml:space="preserve">: </w:t>
      </w:r>
    </w:p>
    <w:p w14:paraId="56351472" w14:textId="77777777" w:rsidR="00E30BB6" w:rsidRPr="004B782F" w:rsidRDefault="00E30BB6" w:rsidP="00E30BB6">
      <w:r w:rsidRPr="004B782F">
        <w:t>Further study following monitoring options in Rel-19</w:t>
      </w:r>
    </w:p>
    <w:p w14:paraId="4D5E47C8" w14:textId="77777777" w:rsidR="00E30BB6" w:rsidRPr="004B782F" w:rsidRDefault="00E30BB6" w:rsidP="00E30BB6">
      <w:pPr>
        <w:pStyle w:val="ListParagraph"/>
        <w:numPr>
          <w:ilvl w:val="0"/>
          <w:numId w:val="113"/>
        </w:numPr>
      </w:pPr>
      <w:r w:rsidRPr="004B782F">
        <w:t>NW-side monitoring</w:t>
      </w:r>
    </w:p>
    <w:p w14:paraId="34F4B2DA" w14:textId="77777777" w:rsidR="00E30BB6" w:rsidRPr="004B782F" w:rsidRDefault="00E30BB6" w:rsidP="00E30BB6">
      <w:pPr>
        <w:pStyle w:val="ListParagraph"/>
        <w:numPr>
          <w:ilvl w:val="1"/>
          <w:numId w:val="113"/>
        </w:numPr>
      </w:pPr>
      <w:r w:rsidRPr="004B782F">
        <w:t xml:space="preserve">Based on </w:t>
      </w:r>
      <w:r>
        <w:t xml:space="preserve">the </w:t>
      </w:r>
      <w:r w:rsidRPr="004B782F">
        <w:t xml:space="preserve">target CSI reported </w:t>
      </w:r>
      <w:r>
        <w:t>by the</w:t>
      </w:r>
      <w:r w:rsidRPr="004B782F">
        <w:t xml:space="preserve"> UE via legacy eT2 codebook or eT2-like high-resolution codebook</w:t>
      </w:r>
    </w:p>
    <w:p w14:paraId="2A7E1DF4" w14:textId="77777777" w:rsidR="00E30BB6" w:rsidRPr="004B782F" w:rsidRDefault="00E30BB6" w:rsidP="00E30BB6">
      <w:pPr>
        <w:pStyle w:val="ListParagraph"/>
        <w:numPr>
          <w:ilvl w:val="2"/>
          <w:numId w:val="113"/>
        </w:numPr>
      </w:pPr>
      <w:r w:rsidRPr="004B782F">
        <w:t>Discussion to consider how to reduce signaling overhead and latency, and issue of UE having to support eT2 or eT2-like high-resolution codebook.</w:t>
      </w:r>
    </w:p>
    <w:p w14:paraId="434FDB6E" w14:textId="77777777" w:rsidR="00E30BB6" w:rsidRDefault="00E30BB6" w:rsidP="00E30BB6">
      <w:pPr>
        <w:pStyle w:val="ListParagraph"/>
        <w:numPr>
          <w:ilvl w:val="1"/>
          <w:numId w:val="113"/>
        </w:numPr>
        <w:spacing w:after="160" w:line="259" w:lineRule="auto"/>
        <w:jc w:val="left"/>
      </w:pPr>
      <w:r w:rsidRPr="004B782F">
        <w:t>SRS-based monitoring</w:t>
      </w:r>
    </w:p>
    <w:p w14:paraId="69A1D0DE" w14:textId="77777777" w:rsidR="00E30BB6" w:rsidRPr="004B782F" w:rsidRDefault="00E30BB6" w:rsidP="00E30BB6">
      <w:pPr>
        <w:pStyle w:val="ListParagraph"/>
        <w:numPr>
          <w:ilvl w:val="2"/>
          <w:numId w:val="113"/>
        </w:numPr>
        <w:spacing w:after="160" w:line="259" w:lineRule="auto"/>
        <w:jc w:val="left"/>
      </w:pPr>
      <w:r>
        <w:t>Discussion to consider overhead and latency, and monitoring performance.</w:t>
      </w:r>
    </w:p>
    <w:p w14:paraId="7FD6C08B" w14:textId="77777777" w:rsidR="00E30BB6" w:rsidRPr="004B782F" w:rsidRDefault="00E30BB6" w:rsidP="00E30BB6">
      <w:pPr>
        <w:pStyle w:val="ListParagraph"/>
        <w:numPr>
          <w:ilvl w:val="0"/>
          <w:numId w:val="113"/>
        </w:numPr>
      </w:pPr>
      <w:r w:rsidRPr="004B782F">
        <w:t>UE-side monitoring</w:t>
      </w:r>
    </w:p>
    <w:p w14:paraId="6CA583E9" w14:textId="77777777" w:rsidR="00E30BB6" w:rsidRPr="004B782F" w:rsidRDefault="00E30BB6" w:rsidP="00E30BB6">
      <w:pPr>
        <w:pStyle w:val="ListParagraph"/>
        <w:numPr>
          <w:ilvl w:val="1"/>
          <w:numId w:val="113"/>
        </w:numPr>
      </w:pPr>
      <w:r w:rsidRPr="004B782F">
        <w:t xml:space="preserve">Based on </w:t>
      </w:r>
      <w:r w:rsidRPr="00133C49">
        <w:t>the output of the CSI reconstruction model</w:t>
      </w:r>
      <w:r w:rsidRPr="004B782F">
        <w:t xml:space="preserve"> </w:t>
      </w:r>
      <w:r w:rsidRPr="00133C49">
        <w:t xml:space="preserve">indicated by the NW </w:t>
      </w:r>
      <w:r w:rsidRPr="004B782F">
        <w:t>via legacy eT2 codebook or eT2-like high-resolution codebook</w:t>
      </w:r>
    </w:p>
    <w:p w14:paraId="24C285BF" w14:textId="77777777" w:rsidR="00E30BB6" w:rsidRPr="004B782F" w:rsidRDefault="00E30BB6" w:rsidP="00E30BB6">
      <w:pPr>
        <w:pStyle w:val="ListParagraph"/>
        <w:numPr>
          <w:ilvl w:val="2"/>
          <w:numId w:val="113"/>
        </w:numPr>
      </w:pPr>
      <w:r w:rsidRPr="004B782F">
        <w:t>Discussion to consider how to reduce signaling overhead and latency, and issue of gNB having to support eT2 or eT2-like high-resolution codebook.</w:t>
      </w:r>
    </w:p>
    <w:p w14:paraId="5591ACDA" w14:textId="77777777" w:rsidR="00E30BB6" w:rsidRPr="004B782F" w:rsidRDefault="00E30BB6" w:rsidP="00E30BB6">
      <w:pPr>
        <w:pStyle w:val="ListParagraph"/>
        <w:numPr>
          <w:ilvl w:val="1"/>
          <w:numId w:val="113"/>
        </w:numPr>
      </w:pPr>
      <w:r>
        <w:t>B</w:t>
      </w:r>
      <w:r w:rsidRPr="00133C49">
        <w:t xml:space="preserve">ased on </w:t>
      </w:r>
      <w:r w:rsidRPr="00133C49">
        <w:rPr>
          <w:rFonts w:eastAsia="SimSun"/>
        </w:rPr>
        <w:t xml:space="preserve">the output of the </w:t>
      </w:r>
      <w:r w:rsidRPr="00133C49">
        <w:t xml:space="preserve">CSI reconstruction </w:t>
      </w:r>
      <w:r w:rsidRPr="00133C49">
        <w:rPr>
          <w:rFonts w:eastAsia="SimSun"/>
        </w:rPr>
        <w:t>model</w:t>
      </w:r>
      <w:r>
        <w:rPr>
          <w:rFonts w:eastAsia="SimSun"/>
        </w:rPr>
        <w:t xml:space="preserve"> at the UE</w:t>
      </w:r>
    </w:p>
    <w:p w14:paraId="50A11770" w14:textId="77777777" w:rsidR="00E30BB6" w:rsidRPr="004B782F" w:rsidRDefault="00E30BB6" w:rsidP="00E30BB6">
      <w:pPr>
        <w:pStyle w:val="ListParagraph"/>
        <w:numPr>
          <w:ilvl w:val="2"/>
          <w:numId w:val="113"/>
        </w:numPr>
      </w:pPr>
      <w:r>
        <w:t xml:space="preserve">Note: </w:t>
      </w:r>
      <w:r w:rsidRPr="00133C49">
        <w:t xml:space="preserve">CSI reconstruction model at the UE-side can be the same </w:t>
      </w:r>
      <w:r>
        <w:t>as</w:t>
      </w:r>
      <w:r w:rsidRPr="00133C49">
        <w:t xml:space="preserve"> the actual CSI reconstruction model used at the NW-side</w:t>
      </w:r>
      <w:r>
        <w:t xml:space="preserve">, </w:t>
      </w:r>
      <w:r w:rsidRPr="004B782F">
        <w:t>a reference model provided by NW, or a proxy model developed by the UE side.</w:t>
      </w:r>
    </w:p>
    <w:p w14:paraId="4F0D0146" w14:textId="77777777" w:rsidR="00E30BB6" w:rsidRPr="004B782F" w:rsidRDefault="00E30BB6" w:rsidP="00E30BB6">
      <w:pPr>
        <w:pStyle w:val="ListParagraph"/>
        <w:numPr>
          <w:ilvl w:val="2"/>
          <w:numId w:val="113"/>
        </w:numPr>
      </w:pPr>
      <w:r w:rsidRPr="004B782F">
        <w:t>Discussion to consider UE side complexity</w:t>
      </w:r>
      <w:r>
        <w:t xml:space="preserve"> and</w:t>
      </w:r>
      <w:r w:rsidRPr="004B782F">
        <w:t xml:space="preserve"> monitoring performance</w:t>
      </w:r>
      <w:r>
        <w:t>.</w:t>
      </w:r>
    </w:p>
    <w:p w14:paraId="40F6AF40" w14:textId="77777777" w:rsidR="00E30BB6" w:rsidRPr="004B782F" w:rsidRDefault="00E30BB6" w:rsidP="00E30BB6">
      <w:pPr>
        <w:pStyle w:val="ListParagraph"/>
        <w:numPr>
          <w:ilvl w:val="1"/>
          <w:numId w:val="113"/>
        </w:numPr>
      </w:pPr>
      <w:r w:rsidRPr="004B782F">
        <w:t>Via direct SGCS estimation (without reconstructing target CSI)</w:t>
      </w:r>
    </w:p>
    <w:p w14:paraId="52ADF567" w14:textId="77777777" w:rsidR="00E30BB6" w:rsidRPr="004B782F" w:rsidRDefault="00E30BB6" w:rsidP="00E30BB6">
      <w:pPr>
        <w:pStyle w:val="ListParagraph"/>
        <w:numPr>
          <w:ilvl w:val="2"/>
          <w:numId w:val="113"/>
        </w:numPr>
      </w:pPr>
      <w:r w:rsidRPr="004B782F">
        <w:t>Discussion to consider UE complexity</w:t>
      </w:r>
      <w:r>
        <w:t xml:space="preserve"> and</w:t>
      </w:r>
      <w:r w:rsidRPr="004B782F">
        <w:t xml:space="preserve"> monitoring performance, including evaluation </w:t>
      </w:r>
      <w:r>
        <w:t xml:space="preserve">study </w:t>
      </w:r>
      <w:r w:rsidRPr="004B782F">
        <w:t>of monitoring performance and generalization ability</w:t>
      </w:r>
      <w:r>
        <w:t>.</w:t>
      </w:r>
    </w:p>
    <w:p w14:paraId="76AC515F" w14:textId="77777777" w:rsidR="00E30BB6" w:rsidRDefault="00E30BB6" w:rsidP="00E30BB6">
      <w:pPr>
        <w:pStyle w:val="ListParagraph"/>
        <w:numPr>
          <w:ilvl w:val="1"/>
          <w:numId w:val="113"/>
        </w:numPr>
      </w:pPr>
      <w:r>
        <w:t>B</w:t>
      </w:r>
      <w:r w:rsidRPr="004B782F">
        <w:t xml:space="preserve">ased on </w:t>
      </w:r>
      <w:r w:rsidRPr="00133C49">
        <w:t>the output of the CSI reconstruction model</w:t>
      </w:r>
      <w:r w:rsidRPr="004B782F">
        <w:t xml:space="preserve"> indirect</w:t>
      </w:r>
      <w:r>
        <w:t xml:space="preserve">ly indicated by the NW, </w:t>
      </w:r>
      <w:r w:rsidRPr="004B782F">
        <w:t>e.g. via precoded CSI-RS</w:t>
      </w:r>
    </w:p>
    <w:p w14:paraId="4BBAAB5D" w14:textId="77777777" w:rsidR="00E30BB6" w:rsidRPr="004B782F" w:rsidRDefault="00E30BB6" w:rsidP="00E30BB6">
      <w:pPr>
        <w:pStyle w:val="ListParagraph"/>
        <w:numPr>
          <w:ilvl w:val="2"/>
          <w:numId w:val="113"/>
        </w:numPr>
      </w:pPr>
      <w:r w:rsidRPr="004B782F">
        <w:t>Discussion to consider monitoring</w:t>
      </w:r>
      <w:r>
        <w:t xml:space="preserve"> overhead and latency, and </w:t>
      </w:r>
      <w:proofErr w:type="gramStart"/>
      <w:r>
        <w:t>performance</w:t>
      </w:r>
      <w:proofErr w:type="gramEnd"/>
    </w:p>
    <w:p w14:paraId="534CE062" w14:textId="77777777" w:rsidR="00E30BB6" w:rsidRPr="00CA7C31" w:rsidRDefault="00E30BB6" w:rsidP="00E30BB6">
      <w:pPr>
        <w:pStyle w:val="ListParagraph"/>
        <w:numPr>
          <w:ilvl w:val="1"/>
          <w:numId w:val="113"/>
        </w:numPr>
        <w:rPr>
          <w:strike/>
        </w:rPr>
      </w:pPr>
      <w:r w:rsidRPr="00CA7C31">
        <w:rPr>
          <w:strike/>
        </w:rPr>
        <w:t xml:space="preserve">Hypothetical BLER measured by </w:t>
      </w:r>
      <w:proofErr w:type="gramStart"/>
      <w:r w:rsidRPr="00CA7C31">
        <w:rPr>
          <w:strike/>
        </w:rPr>
        <w:t>codebook based</w:t>
      </w:r>
      <w:proofErr w:type="gramEnd"/>
      <w:r w:rsidRPr="00CA7C31">
        <w:rPr>
          <w:strike/>
        </w:rPr>
        <w:t xml:space="preserve"> CSI (w/o dependency on eT2)</w:t>
      </w:r>
    </w:p>
    <w:p w14:paraId="4748E206" w14:textId="77777777" w:rsidR="00E30BB6" w:rsidRPr="00CA7C31" w:rsidRDefault="00E30BB6" w:rsidP="00E30BB6">
      <w:r w:rsidRPr="00CA7C31">
        <w:t xml:space="preserve">Discussion </w:t>
      </w:r>
      <w:r>
        <w:t xml:space="preserve">may </w:t>
      </w:r>
      <w:r w:rsidRPr="00CA7C31">
        <w:t xml:space="preserve">include </w:t>
      </w:r>
      <w:r>
        <w:t xml:space="preserve">consideration of Options 1-5 for </w:t>
      </w:r>
      <w:r w:rsidRPr="00CA7C31">
        <w:t>alleviat</w:t>
      </w:r>
      <w:r>
        <w:t>ing</w:t>
      </w:r>
      <w:r w:rsidRPr="00CA7C31">
        <w:t xml:space="preserve"> / resolv</w:t>
      </w:r>
      <w:r>
        <w:t>ing</w:t>
      </w:r>
      <w:r w:rsidRPr="00CA7C31">
        <w:t xml:space="preserve"> the issues related to inter-vendor training collaboration </w:t>
      </w:r>
      <w:r>
        <w:t xml:space="preserve">multi-vendor training, and </w:t>
      </w:r>
      <w:r w:rsidRPr="00CA7C31">
        <w:t>temporal</w:t>
      </w:r>
      <w:r>
        <w:t xml:space="preserve"> domain</w:t>
      </w:r>
      <w:r w:rsidRPr="00CA7C31">
        <w:t xml:space="preserve"> aspects of CSI compression</w:t>
      </w:r>
      <w:r>
        <w:t>.</w:t>
      </w:r>
    </w:p>
    <w:p w14:paraId="5213D286" w14:textId="77777777" w:rsidR="00E30BB6" w:rsidRPr="00CA7C31" w:rsidRDefault="00E30BB6" w:rsidP="00E30BB6">
      <w:r w:rsidRPr="00CA7C31">
        <w:t>Note: implementation-based monitoring solutions can be considered in assessing the necessity of the above monitoring approaches.</w:t>
      </w:r>
    </w:p>
    <w:p w14:paraId="5D80506B" w14:textId="77777777" w:rsidR="00E30BB6" w:rsidRDefault="00E30BB6" w:rsidP="00E30BB6">
      <w:pPr>
        <w:rPr>
          <w:b/>
          <w:bCs/>
        </w:rPr>
      </w:pPr>
    </w:p>
    <w:p w14:paraId="1A4C54FE" w14:textId="77777777" w:rsidR="00E30BB6" w:rsidRPr="00A1475E" w:rsidRDefault="00E30BB6" w:rsidP="00E30BB6">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4a:</w:t>
      </w:r>
    </w:p>
    <w:p w14:paraId="7D655349" w14:textId="77777777" w:rsidR="00E30BB6" w:rsidRPr="00D43698" w:rsidRDefault="00E30BB6" w:rsidP="00E30BB6">
      <w:r w:rsidRPr="00C2607D">
        <w:t>For temporal domain aspects Case 3 and 4, study the impact on LCM aspects (e.g., data collection, training, monitoring, and model control) of separate prediction and compression vs. joint prediction and compression.</w:t>
      </w:r>
    </w:p>
    <w:p w14:paraId="33390E82" w14:textId="77777777" w:rsidR="00E30BB6" w:rsidRPr="00191585" w:rsidRDefault="00E30BB6" w:rsidP="00E30BB6"/>
    <w:p w14:paraId="08325B75" w14:textId="77777777" w:rsidR="00E30BB6" w:rsidRPr="00E30BB6" w:rsidRDefault="00E30BB6" w:rsidP="00431DAD"/>
    <w:p w14:paraId="6EC2AEB1" w14:textId="2482C2A6" w:rsidR="006B7A0A" w:rsidRDefault="006B7A0A" w:rsidP="006B7A0A">
      <w:pPr>
        <w:pStyle w:val="Heading2"/>
      </w:pPr>
      <w:r>
        <w:t xml:space="preserve">Proposals for Thursday </w:t>
      </w:r>
      <w:r w:rsidR="007963FA">
        <w:t xml:space="preserve">online </w:t>
      </w:r>
      <w:r>
        <w:t>session</w:t>
      </w:r>
    </w:p>
    <w:p w14:paraId="7D1A8252" w14:textId="77777777" w:rsidR="002833D5" w:rsidRPr="002823F7" w:rsidRDefault="002833D5" w:rsidP="002833D5">
      <w:pPr>
        <w:keepNext/>
        <w:keepLines/>
        <w:overflowPunct w:val="0"/>
        <w:autoSpaceDE w:val="0"/>
        <w:autoSpaceDN w:val="0"/>
        <w:adjustRightInd w:val="0"/>
        <w:spacing w:before="120" w:after="120"/>
        <w:ind w:left="1008" w:hanging="1008"/>
        <w:textAlignment w:val="baseline"/>
        <w:outlineLvl w:val="4"/>
        <w:rPr>
          <w:sz w:val="24"/>
          <w:szCs w:val="24"/>
          <w:u w:val="single"/>
        </w:rPr>
      </w:pPr>
      <w:bookmarkStart w:id="280" w:name="_Hlk167356741"/>
      <w:r w:rsidRPr="002823F7">
        <w:rPr>
          <w:rFonts w:eastAsia="SimSun" w:hint="eastAsia"/>
          <w:sz w:val="24"/>
          <w:szCs w:val="24"/>
          <w:u w:val="single"/>
          <w:lang w:eastAsia="zh-CN"/>
        </w:rPr>
        <w:t>P</w:t>
      </w:r>
      <w:r w:rsidRPr="002823F7">
        <w:rPr>
          <w:sz w:val="24"/>
          <w:szCs w:val="24"/>
          <w:u w:val="single"/>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1</w:t>
      </w:r>
      <w:r>
        <w:rPr>
          <w:rFonts w:eastAsia="SimSun"/>
          <w:sz w:val="24"/>
          <w:szCs w:val="24"/>
          <w:u w:val="single"/>
          <w:lang w:eastAsia="zh-CN"/>
        </w:rPr>
        <w:t>d</w:t>
      </w:r>
      <w:r w:rsidRPr="002823F7">
        <w:rPr>
          <w:rFonts w:eastAsia="SimSun"/>
          <w:sz w:val="24"/>
          <w:szCs w:val="24"/>
          <w:u w:val="single"/>
          <w:lang w:eastAsia="zh-CN"/>
        </w:rPr>
        <w:t xml:space="preserve">: </w:t>
      </w:r>
    </w:p>
    <w:p w14:paraId="7D068F4D" w14:textId="77777777" w:rsidR="002833D5" w:rsidRPr="00066B0A" w:rsidRDefault="002833D5" w:rsidP="002833D5">
      <w:pPr>
        <w:rPr>
          <w:rFonts w:eastAsia="DengXian" w:hint="eastAsia"/>
          <w:highlight w:val="yellow"/>
          <w:lang w:val="en-US" w:eastAsia="zh-CN"/>
        </w:rPr>
      </w:pPr>
      <w:r w:rsidRPr="00066B0A">
        <w:rPr>
          <w:rFonts w:eastAsia="DengXian" w:hint="eastAsia"/>
          <w:highlight w:val="yellow"/>
          <w:lang w:val="en-US" w:eastAsia="zh-CN"/>
        </w:rPr>
        <w:t>Agreement</w:t>
      </w:r>
    </w:p>
    <w:p w14:paraId="7FB48590" w14:textId="77777777" w:rsidR="002833D5" w:rsidRDefault="002833D5" w:rsidP="002833D5">
      <w:pPr>
        <w:rPr>
          <w:rFonts w:eastAsia="DengXian" w:hint="eastAsia"/>
          <w:lang w:eastAsia="zh-CN"/>
        </w:rPr>
      </w:pPr>
      <w:r w:rsidRPr="004B782F">
        <w:t>Further study following monitoring options in Rel-19</w:t>
      </w:r>
      <w:r>
        <w:rPr>
          <w:rFonts w:eastAsia="DengXian" w:hint="eastAsia"/>
          <w:lang w:eastAsia="zh-CN"/>
        </w:rPr>
        <w:t xml:space="preserve">, including the necessity and feasibility, </w:t>
      </w:r>
    </w:p>
    <w:p w14:paraId="4B74EA9C" w14:textId="77777777" w:rsidR="002833D5" w:rsidRPr="00CD4E04" w:rsidRDefault="002833D5" w:rsidP="002833D5">
      <w:pPr>
        <w:pStyle w:val="ListParagraph"/>
        <w:numPr>
          <w:ilvl w:val="0"/>
          <w:numId w:val="113"/>
        </w:numPr>
        <w:rPr>
          <w:highlight w:val="green"/>
        </w:rPr>
      </w:pPr>
      <w:r w:rsidRPr="00CD4E04">
        <w:rPr>
          <w:highlight w:val="green"/>
        </w:rPr>
        <w:lastRenderedPageBreak/>
        <w:t>NW-side monitoring</w:t>
      </w:r>
      <w:r>
        <w:rPr>
          <w:highlight w:val="green"/>
        </w:rPr>
        <w:t xml:space="preserve"> </w:t>
      </w:r>
      <w:r w:rsidRPr="00EC2CBA">
        <w:rPr>
          <w:highlight w:val="yellow"/>
        </w:rPr>
        <w:t>(Case 1)</w:t>
      </w:r>
    </w:p>
    <w:p w14:paraId="5F5941E7" w14:textId="77777777" w:rsidR="002833D5" w:rsidRPr="00CD4E04" w:rsidRDefault="002833D5" w:rsidP="002833D5">
      <w:pPr>
        <w:pStyle w:val="ListParagraph"/>
        <w:numPr>
          <w:ilvl w:val="1"/>
          <w:numId w:val="113"/>
        </w:numPr>
        <w:rPr>
          <w:highlight w:val="green"/>
        </w:rPr>
      </w:pPr>
      <w:r w:rsidRPr="00CD4E04">
        <w:rPr>
          <w:highlight w:val="green"/>
        </w:rPr>
        <w:t>Based on the target CSI reported by the UE via legacy eT2 codebook or eT2-like high-resolution codebook</w:t>
      </w:r>
    </w:p>
    <w:p w14:paraId="7E4235F2" w14:textId="77777777" w:rsidR="002833D5" w:rsidRPr="00CD4E04" w:rsidRDefault="002833D5" w:rsidP="002833D5">
      <w:pPr>
        <w:pStyle w:val="ListParagraph"/>
        <w:numPr>
          <w:ilvl w:val="2"/>
          <w:numId w:val="113"/>
        </w:numPr>
        <w:rPr>
          <w:highlight w:val="green"/>
        </w:rPr>
      </w:pPr>
      <w:r w:rsidRPr="00CD4E04">
        <w:rPr>
          <w:rFonts w:eastAsia="DengXian" w:hint="eastAsia"/>
          <w:highlight w:val="green"/>
          <w:lang w:eastAsia="zh-CN"/>
        </w:rPr>
        <w:t>Considering o</w:t>
      </w:r>
      <w:r w:rsidRPr="00CD4E04">
        <w:rPr>
          <w:rFonts w:hint="eastAsia"/>
          <w:highlight w:val="green"/>
        </w:rPr>
        <w:t xml:space="preserve">verhead, </w:t>
      </w:r>
      <w:r w:rsidRPr="00CD4E04">
        <w:rPr>
          <w:highlight w:val="green"/>
        </w:rPr>
        <w:t>latency</w:t>
      </w:r>
      <w:r w:rsidRPr="00CD4E04">
        <w:rPr>
          <w:rFonts w:hint="eastAsia"/>
          <w:highlight w:val="green"/>
        </w:rPr>
        <w:t xml:space="preserve">, complexity, monitoring </w:t>
      </w:r>
      <w:r w:rsidRPr="00CD4E04">
        <w:rPr>
          <w:highlight w:val="green"/>
        </w:rPr>
        <w:t>accuracy</w:t>
      </w:r>
      <w:r w:rsidRPr="00CD4E04">
        <w:rPr>
          <w:rFonts w:eastAsia="DengXian" w:hint="eastAsia"/>
          <w:highlight w:val="green"/>
          <w:lang w:eastAsia="zh-CN"/>
        </w:rPr>
        <w:t xml:space="preserve">, UE </w:t>
      </w:r>
      <w:r w:rsidRPr="00CD4E04">
        <w:rPr>
          <w:rFonts w:eastAsia="DengXian"/>
          <w:highlight w:val="green"/>
          <w:lang w:eastAsia="zh-CN"/>
        </w:rPr>
        <w:t>capability</w:t>
      </w:r>
    </w:p>
    <w:p w14:paraId="4D1C8EDB" w14:textId="77777777" w:rsidR="002833D5" w:rsidRPr="00CD4E04" w:rsidRDefault="002833D5" w:rsidP="002833D5">
      <w:pPr>
        <w:pStyle w:val="ListParagraph"/>
        <w:numPr>
          <w:ilvl w:val="1"/>
          <w:numId w:val="113"/>
        </w:numPr>
        <w:spacing w:after="160" w:line="259" w:lineRule="auto"/>
        <w:jc w:val="left"/>
        <w:rPr>
          <w:highlight w:val="green"/>
        </w:rPr>
      </w:pPr>
      <w:r w:rsidRPr="00CD4E04">
        <w:rPr>
          <w:highlight w:val="green"/>
        </w:rPr>
        <w:t>SRS-based monitoring</w:t>
      </w:r>
    </w:p>
    <w:p w14:paraId="5BA150D5" w14:textId="77777777" w:rsidR="002833D5" w:rsidRPr="00CD4E04" w:rsidRDefault="002833D5" w:rsidP="002833D5">
      <w:pPr>
        <w:pStyle w:val="ListParagraph"/>
        <w:numPr>
          <w:ilvl w:val="2"/>
          <w:numId w:val="113"/>
        </w:numPr>
        <w:spacing w:after="160" w:line="259" w:lineRule="auto"/>
        <w:jc w:val="left"/>
        <w:rPr>
          <w:highlight w:val="green"/>
        </w:rPr>
      </w:pPr>
      <w:r w:rsidRPr="00CD4E04">
        <w:rPr>
          <w:rFonts w:eastAsia="DengXian" w:hint="eastAsia"/>
          <w:highlight w:val="green"/>
          <w:lang w:eastAsia="zh-CN"/>
        </w:rPr>
        <w:t>Considering o</w:t>
      </w:r>
      <w:r w:rsidRPr="00CD4E04">
        <w:rPr>
          <w:rFonts w:hint="eastAsia"/>
          <w:highlight w:val="green"/>
        </w:rPr>
        <w:t xml:space="preserve">verhead, </w:t>
      </w:r>
      <w:r w:rsidRPr="00CD4E04">
        <w:rPr>
          <w:highlight w:val="green"/>
        </w:rPr>
        <w:t>latency</w:t>
      </w:r>
      <w:r w:rsidRPr="00CD4E04">
        <w:rPr>
          <w:rFonts w:hint="eastAsia"/>
          <w:highlight w:val="green"/>
        </w:rPr>
        <w:t xml:space="preserve">, complexity, monitoring </w:t>
      </w:r>
      <w:r w:rsidRPr="00CD4E04">
        <w:rPr>
          <w:highlight w:val="green"/>
        </w:rPr>
        <w:t>accuracy</w:t>
      </w:r>
      <w:r w:rsidRPr="00CD4E04">
        <w:rPr>
          <w:rFonts w:eastAsia="DengXian" w:hint="eastAsia"/>
          <w:highlight w:val="green"/>
          <w:lang w:eastAsia="zh-CN"/>
        </w:rPr>
        <w:t xml:space="preserve">, UE </w:t>
      </w:r>
      <w:r w:rsidRPr="00CD4E04">
        <w:rPr>
          <w:rFonts w:eastAsia="DengXian"/>
          <w:highlight w:val="green"/>
          <w:lang w:eastAsia="zh-CN"/>
        </w:rPr>
        <w:t>capability</w:t>
      </w:r>
    </w:p>
    <w:p w14:paraId="56A6DD16" w14:textId="77777777" w:rsidR="002833D5" w:rsidRPr="004B782F" w:rsidRDefault="002833D5" w:rsidP="002833D5">
      <w:pPr>
        <w:pStyle w:val="ListParagraph"/>
        <w:numPr>
          <w:ilvl w:val="0"/>
          <w:numId w:val="113"/>
        </w:numPr>
      </w:pPr>
      <w:r w:rsidRPr="004B782F">
        <w:t>UE-side monitoring</w:t>
      </w:r>
    </w:p>
    <w:p w14:paraId="5A7C696F" w14:textId="77777777" w:rsidR="002833D5" w:rsidRPr="00CD4E04" w:rsidRDefault="002833D5" w:rsidP="002833D5">
      <w:pPr>
        <w:pStyle w:val="ListParagraph"/>
        <w:numPr>
          <w:ilvl w:val="1"/>
          <w:numId w:val="113"/>
        </w:numPr>
      </w:pPr>
      <w:r>
        <w:t>B</w:t>
      </w:r>
      <w:r w:rsidRPr="00133C49">
        <w:t xml:space="preserve">ased on </w:t>
      </w:r>
      <w:r w:rsidRPr="00133C49">
        <w:rPr>
          <w:rFonts w:eastAsia="SimSun"/>
        </w:rPr>
        <w:t xml:space="preserve">the output of the </w:t>
      </w:r>
      <w:r w:rsidRPr="00133C49">
        <w:t xml:space="preserve">CSI reconstruction </w:t>
      </w:r>
      <w:r w:rsidRPr="00133C49">
        <w:rPr>
          <w:rFonts w:eastAsia="SimSun"/>
        </w:rPr>
        <w:t>model</w:t>
      </w:r>
      <w:r>
        <w:rPr>
          <w:rFonts w:eastAsia="SimSun"/>
        </w:rPr>
        <w:t xml:space="preserve"> at the UE</w:t>
      </w:r>
      <w:r w:rsidRPr="00EC2CBA">
        <w:t xml:space="preserve"> </w:t>
      </w:r>
      <w:r>
        <w:t>(</w:t>
      </w:r>
      <w:r w:rsidRPr="00133C49">
        <w:t>Case 2-1</w:t>
      </w:r>
      <w:r>
        <w:t>)</w:t>
      </w:r>
    </w:p>
    <w:p w14:paraId="71E5BC5C" w14:textId="77777777" w:rsidR="002833D5" w:rsidRPr="004B782F" w:rsidRDefault="002833D5" w:rsidP="002833D5">
      <w:pPr>
        <w:pStyle w:val="ListParagraph"/>
        <w:numPr>
          <w:ilvl w:val="2"/>
          <w:numId w:val="113"/>
        </w:numPr>
      </w:pPr>
      <w:r>
        <w:t xml:space="preserve">Note: </w:t>
      </w:r>
      <w:r w:rsidRPr="00133C49">
        <w:t xml:space="preserve">CSI reconstruction model at the UE-side can be the same </w:t>
      </w:r>
      <w:r>
        <w:t>as</w:t>
      </w:r>
      <w:r w:rsidRPr="00133C49">
        <w:t xml:space="preserve"> the actual CSI reconstruction model used at the NW-side</w:t>
      </w:r>
      <w:r>
        <w:t xml:space="preserve">, </w:t>
      </w:r>
      <w:r w:rsidRPr="004B782F">
        <w:t>a reference model provided by NW, or a proxy model developed by the UE side.</w:t>
      </w:r>
    </w:p>
    <w:p w14:paraId="15780AFD" w14:textId="77777777" w:rsidR="002833D5" w:rsidRPr="00A94C2B" w:rsidRDefault="002833D5" w:rsidP="002833D5">
      <w:pPr>
        <w:pStyle w:val="ListParagraph"/>
        <w:numPr>
          <w:ilvl w:val="2"/>
          <w:numId w:val="113"/>
        </w:numPr>
      </w:pPr>
      <w:r w:rsidRPr="00A94C2B">
        <w:rPr>
          <w:rFonts w:eastAsia="DengXian" w:hint="eastAsia"/>
          <w:lang w:eastAsia="zh-CN"/>
        </w:rPr>
        <w:t>Considering o</w:t>
      </w:r>
      <w:r w:rsidRPr="00A94C2B">
        <w:rPr>
          <w:rFonts w:hint="eastAsia"/>
        </w:rPr>
        <w:t xml:space="preserve">verhead, </w:t>
      </w:r>
      <w:r w:rsidRPr="00A94C2B">
        <w:t>latency</w:t>
      </w:r>
      <w:r w:rsidRPr="00A94C2B">
        <w:rPr>
          <w:rFonts w:hint="eastAsia"/>
        </w:rPr>
        <w:t xml:space="preserve">, complexity, monitoring </w:t>
      </w:r>
      <w:r w:rsidRPr="00A94C2B">
        <w:t>accuracy</w:t>
      </w:r>
      <w:r w:rsidRPr="00A94C2B">
        <w:rPr>
          <w:rFonts w:eastAsia="DengXian" w:hint="eastAsia"/>
          <w:lang w:eastAsia="zh-CN"/>
        </w:rPr>
        <w:t xml:space="preserve">, UE </w:t>
      </w:r>
      <w:r w:rsidRPr="00A94C2B">
        <w:rPr>
          <w:rFonts w:eastAsia="DengXian"/>
          <w:lang w:eastAsia="zh-CN"/>
        </w:rPr>
        <w:t>capability</w:t>
      </w:r>
    </w:p>
    <w:p w14:paraId="394A3F3D" w14:textId="77777777" w:rsidR="002833D5" w:rsidRPr="00EC2CBA" w:rsidRDefault="002833D5" w:rsidP="002833D5">
      <w:pPr>
        <w:pStyle w:val="ListParagraph"/>
        <w:numPr>
          <w:ilvl w:val="1"/>
          <w:numId w:val="113"/>
        </w:numPr>
      </w:pPr>
      <w:r w:rsidRPr="00EC2CBA">
        <w:t xml:space="preserve">Via direct estimation </w:t>
      </w:r>
      <w:r>
        <w:t xml:space="preserve">of intermediate KPI (e.g., SGCS) </w:t>
      </w:r>
      <w:r w:rsidRPr="00EC2CBA">
        <w:t>without reconstructing a target CSI (Case 2-2)</w:t>
      </w:r>
    </w:p>
    <w:p w14:paraId="7068CAE5" w14:textId="77777777" w:rsidR="002833D5" w:rsidRPr="00EC2CBA" w:rsidRDefault="002833D5" w:rsidP="002833D5">
      <w:pPr>
        <w:pStyle w:val="ListParagraph"/>
        <w:numPr>
          <w:ilvl w:val="2"/>
          <w:numId w:val="113"/>
        </w:numPr>
      </w:pPr>
      <w:r w:rsidRPr="00A94C2B">
        <w:rPr>
          <w:rFonts w:eastAsia="DengXian" w:hint="eastAsia"/>
          <w:lang w:eastAsia="zh-CN"/>
        </w:rPr>
        <w:t>Considering o</w:t>
      </w:r>
      <w:r w:rsidRPr="00A94C2B">
        <w:rPr>
          <w:rFonts w:hint="eastAsia"/>
        </w:rPr>
        <w:t xml:space="preserve">verhead, </w:t>
      </w:r>
      <w:r w:rsidRPr="00A94C2B">
        <w:t>latency</w:t>
      </w:r>
      <w:r w:rsidRPr="00A94C2B">
        <w:rPr>
          <w:rFonts w:hint="eastAsia"/>
        </w:rPr>
        <w:t xml:space="preserve">, complexity, monitoring </w:t>
      </w:r>
      <w:r w:rsidRPr="00A94C2B">
        <w:t>accuracy</w:t>
      </w:r>
      <w:r w:rsidRPr="00A94C2B">
        <w:rPr>
          <w:rFonts w:eastAsia="DengXian" w:hint="eastAsia"/>
          <w:lang w:eastAsia="zh-CN"/>
        </w:rPr>
        <w:t xml:space="preserve">, UE </w:t>
      </w:r>
      <w:r w:rsidRPr="00A94C2B">
        <w:rPr>
          <w:rFonts w:eastAsia="DengXian"/>
          <w:lang w:eastAsia="zh-CN"/>
        </w:rPr>
        <w:t>capability</w:t>
      </w:r>
      <w:r>
        <w:rPr>
          <w:rFonts w:eastAsia="DengXian"/>
          <w:lang w:eastAsia="zh-CN"/>
        </w:rPr>
        <w:t>.</w:t>
      </w:r>
    </w:p>
    <w:p w14:paraId="7F3C94D2" w14:textId="77777777" w:rsidR="002833D5" w:rsidRPr="00EC2CBA" w:rsidRDefault="002833D5" w:rsidP="002833D5">
      <w:pPr>
        <w:pStyle w:val="ListParagraph"/>
        <w:numPr>
          <w:ilvl w:val="1"/>
          <w:numId w:val="113"/>
        </w:numPr>
      </w:pPr>
      <w:r>
        <w:t>Via direct estimation of monitoring output other than intermediate KPI</w:t>
      </w:r>
    </w:p>
    <w:p w14:paraId="52263034" w14:textId="77777777" w:rsidR="002833D5" w:rsidRPr="00CD4E04" w:rsidRDefault="002833D5" w:rsidP="002833D5">
      <w:pPr>
        <w:pStyle w:val="ListParagraph"/>
        <w:numPr>
          <w:ilvl w:val="1"/>
          <w:numId w:val="113"/>
        </w:numPr>
      </w:pPr>
      <w:r w:rsidRPr="00CD4E04">
        <w:t xml:space="preserve">Based on </w:t>
      </w:r>
      <w:r>
        <w:t xml:space="preserve">precoded RS (e.g., CSI-RS, DMRS) transmitted from NW based on the </w:t>
      </w:r>
      <w:r w:rsidRPr="00CD4E04">
        <w:t xml:space="preserve">output of the CSI reconstruction model </w:t>
      </w:r>
    </w:p>
    <w:p w14:paraId="1E1414BB" w14:textId="77777777" w:rsidR="002833D5" w:rsidRPr="00CD4E04" w:rsidRDefault="002833D5" w:rsidP="002833D5">
      <w:pPr>
        <w:pStyle w:val="ListParagraph"/>
        <w:numPr>
          <w:ilvl w:val="2"/>
          <w:numId w:val="113"/>
        </w:numPr>
      </w:pPr>
      <w:r w:rsidRPr="00A94C2B">
        <w:rPr>
          <w:rFonts w:eastAsia="DengXian" w:hint="eastAsia"/>
          <w:lang w:eastAsia="zh-CN"/>
        </w:rPr>
        <w:t>Considering o</w:t>
      </w:r>
      <w:r w:rsidRPr="00A94C2B">
        <w:rPr>
          <w:rFonts w:hint="eastAsia"/>
        </w:rPr>
        <w:t xml:space="preserve">verhead, </w:t>
      </w:r>
      <w:r w:rsidRPr="00A94C2B">
        <w:t>latency</w:t>
      </w:r>
      <w:r w:rsidRPr="00A94C2B">
        <w:rPr>
          <w:rFonts w:hint="eastAsia"/>
        </w:rPr>
        <w:t xml:space="preserve">, complexity, monitoring </w:t>
      </w:r>
      <w:r w:rsidRPr="00A94C2B">
        <w:t>accuracy</w:t>
      </w:r>
      <w:r w:rsidRPr="00A94C2B">
        <w:rPr>
          <w:rFonts w:eastAsia="DengXian" w:hint="eastAsia"/>
          <w:lang w:eastAsia="zh-CN"/>
        </w:rPr>
        <w:t xml:space="preserve">, UE </w:t>
      </w:r>
      <w:r w:rsidRPr="00A94C2B">
        <w:rPr>
          <w:rFonts w:eastAsia="DengXian"/>
          <w:lang w:eastAsia="zh-CN"/>
        </w:rPr>
        <w:t>capability</w:t>
      </w:r>
    </w:p>
    <w:p w14:paraId="036C1B9C" w14:textId="77777777" w:rsidR="002833D5" w:rsidRPr="00CD4E04" w:rsidRDefault="002833D5" w:rsidP="002833D5">
      <w:pPr>
        <w:pStyle w:val="ListParagraph"/>
        <w:numPr>
          <w:ilvl w:val="1"/>
          <w:numId w:val="113"/>
        </w:numPr>
        <w:rPr>
          <w:highlight w:val="green"/>
        </w:rPr>
      </w:pPr>
      <w:r w:rsidRPr="00CD4E04">
        <w:rPr>
          <w:highlight w:val="green"/>
        </w:rPr>
        <w:t>Based on the output of the CSI reconstruction model indicated by the NW via legacy eT2 codebook or eT2-like high-resolution codebook</w:t>
      </w:r>
    </w:p>
    <w:p w14:paraId="656BE2B2" w14:textId="77777777" w:rsidR="002833D5" w:rsidRPr="007C7FA7" w:rsidRDefault="002833D5" w:rsidP="002833D5">
      <w:pPr>
        <w:pStyle w:val="ListParagraph"/>
        <w:numPr>
          <w:ilvl w:val="2"/>
          <w:numId w:val="113"/>
        </w:numPr>
        <w:rPr>
          <w:highlight w:val="green"/>
        </w:rPr>
      </w:pPr>
      <w:r w:rsidRPr="00CD4E04">
        <w:rPr>
          <w:rFonts w:eastAsia="DengXian" w:hint="eastAsia"/>
          <w:highlight w:val="green"/>
          <w:lang w:eastAsia="zh-CN"/>
        </w:rPr>
        <w:t>Considering o</w:t>
      </w:r>
      <w:r w:rsidRPr="00CD4E04">
        <w:rPr>
          <w:rFonts w:hint="eastAsia"/>
          <w:highlight w:val="green"/>
        </w:rPr>
        <w:t xml:space="preserve">verhead, </w:t>
      </w:r>
      <w:r w:rsidRPr="00CD4E04">
        <w:rPr>
          <w:highlight w:val="green"/>
        </w:rPr>
        <w:t>latency</w:t>
      </w:r>
      <w:r w:rsidRPr="00CD4E04">
        <w:rPr>
          <w:rFonts w:hint="eastAsia"/>
          <w:highlight w:val="green"/>
        </w:rPr>
        <w:t xml:space="preserve">, complexity, monitoring </w:t>
      </w:r>
      <w:r w:rsidRPr="00CD4E04">
        <w:rPr>
          <w:highlight w:val="green"/>
        </w:rPr>
        <w:t>accuracy</w:t>
      </w:r>
      <w:r w:rsidRPr="00CD4E04">
        <w:rPr>
          <w:rFonts w:eastAsia="DengXian" w:hint="eastAsia"/>
          <w:highlight w:val="green"/>
          <w:lang w:eastAsia="zh-CN"/>
        </w:rPr>
        <w:t xml:space="preserve">, UE </w:t>
      </w:r>
      <w:r w:rsidRPr="00CD4E04">
        <w:rPr>
          <w:rFonts w:eastAsia="DengXian"/>
          <w:highlight w:val="green"/>
          <w:lang w:eastAsia="zh-CN"/>
        </w:rPr>
        <w:t>capability</w:t>
      </w:r>
    </w:p>
    <w:p w14:paraId="76E4BB40" w14:textId="77777777" w:rsidR="002833D5" w:rsidRPr="00CA7C31" w:rsidRDefault="002833D5" w:rsidP="002833D5">
      <w:pPr>
        <w:pStyle w:val="ListParagraph"/>
        <w:numPr>
          <w:ilvl w:val="1"/>
          <w:numId w:val="113"/>
        </w:numPr>
        <w:rPr>
          <w:strike/>
        </w:rPr>
      </w:pPr>
      <w:r w:rsidRPr="00CA7C31">
        <w:rPr>
          <w:strike/>
        </w:rPr>
        <w:t xml:space="preserve">Hypothetical BLER measured by </w:t>
      </w:r>
      <w:proofErr w:type="gramStart"/>
      <w:r w:rsidRPr="00CA7C31">
        <w:rPr>
          <w:strike/>
        </w:rPr>
        <w:t>codebook based</w:t>
      </w:r>
      <w:proofErr w:type="gramEnd"/>
      <w:r w:rsidRPr="00CA7C31">
        <w:rPr>
          <w:strike/>
        </w:rPr>
        <w:t xml:space="preserve"> CSI (w/o dependency on eT2)</w:t>
      </w:r>
    </w:p>
    <w:p w14:paraId="3FF0785E" w14:textId="77777777" w:rsidR="002833D5" w:rsidRDefault="002833D5" w:rsidP="002833D5">
      <w:r>
        <w:t>Regarding monitoring metrics:</w:t>
      </w:r>
    </w:p>
    <w:p w14:paraId="07467A34" w14:textId="77777777" w:rsidR="002833D5" w:rsidRDefault="002833D5" w:rsidP="002833D5">
      <w:pPr>
        <w:pStyle w:val="ListParagraph"/>
        <w:numPr>
          <w:ilvl w:val="0"/>
          <w:numId w:val="118"/>
        </w:numPr>
      </w:pPr>
      <w:r>
        <w:t>Monitoring accuracy also includes generalization considerations, if applicable.</w:t>
      </w:r>
    </w:p>
    <w:p w14:paraId="35CADE61" w14:textId="77777777" w:rsidR="002833D5" w:rsidRDefault="002833D5" w:rsidP="002833D5">
      <w:pPr>
        <w:pStyle w:val="ListParagraph"/>
        <w:numPr>
          <w:ilvl w:val="0"/>
          <w:numId w:val="118"/>
        </w:numPr>
      </w:pPr>
      <w:r>
        <w:t>Complexity also includes LCM complexity, if applicable.</w:t>
      </w:r>
    </w:p>
    <w:p w14:paraId="42C1FFA3" w14:textId="77777777" w:rsidR="002833D5" w:rsidRDefault="002833D5" w:rsidP="002833D5">
      <w:pPr>
        <w:pStyle w:val="ListParagraph"/>
        <w:numPr>
          <w:ilvl w:val="0"/>
          <w:numId w:val="118"/>
        </w:numPr>
      </w:pPr>
      <w:r>
        <w:t>M</w:t>
      </w:r>
      <w:r w:rsidRPr="007C7FA7">
        <w:t xml:space="preserve">onitoring </w:t>
      </w:r>
      <w:r>
        <w:t xml:space="preserve">overhead, latency, complexity, and accuracy </w:t>
      </w:r>
      <w:r w:rsidRPr="007C7FA7">
        <w:t>analysis may have to consider using at N&gt;1 CSI feedback occasions.</w:t>
      </w:r>
    </w:p>
    <w:p w14:paraId="2778E63C" w14:textId="77777777" w:rsidR="002833D5" w:rsidRDefault="002833D5" w:rsidP="002833D5">
      <w:r>
        <w:t>Discussion may include the following aspects:</w:t>
      </w:r>
    </w:p>
    <w:p w14:paraId="6425535A" w14:textId="77777777" w:rsidR="002833D5" w:rsidRDefault="002833D5" w:rsidP="002833D5">
      <w:pPr>
        <w:pStyle w:val="ListParagraph"/>
        <w:numPr>
          <w:ilvl w:val="0"/>
          <w:numId w:val="118"/>
        </w:numPr>
      </w:pPr>
      <w:r>
        <w:t xml:space="preserve">Consideration of Options 1-5 and their sub-options for </w:t>
      </w:r>
      <w:r w:rsidRPr="00CA7C31">
        <w:t>alleviat</w:t>
      </w:r>
      <w:r>
        <w:t>ing</w:t>
      </w:r>
      <w:r w:rsidRPr="00CA7C31">
        <w:t xml:space="preserve"> / resolv</w:t>
      </w:r>
      <w:r>
        <w:t>ing</w:t>
      </w:r>
      <w:r w:rsidRPr="00CA7C31">
        <w:t xml:space="preserve"> the issues related to inter-vendor training collaboration </w:t>
      </w:r>
      <w:r>
        <w:t xml:space="preserve">multi-vendor </w:t>
      </w:r>
      <w:proofErr w:type="gramStart"/>
      <w:r>
        <w:t>training</w:t>
      </w:r>
      <w:proofErr w:type="gramEnd"/>
    </w:p>
    <w:p w14:paraId="06FB8F72" w14:textId="77777777" w:rsidR="002833D5" w:rsidRDefault="002833D5" w:rsidP="002833D5">
      <w:pPr>
        <w:pStyle w:val="ListParagraph"/>
        <w:numPr>
          <w:ilvl w:val="0"/>
          <w:numId w:val="118"/>
        </w:numPr>
      </w:pPr>
      <w:r>
        <w:t>T</w:t>
      </w:r>
      <w:r w:rsidRPr="00CA7C31">
        <w:t>emporal</w:t>
      </w:r>
      <w:r>
        <w:t xml:space="preserve"> domain</w:t>
      </w:r>
      <w:r w:rsidRPr="00CA7C31">
        <w:t xml:space="preserve"> aspects of CSI compressio</w:t>
      </w:r>
      <w:r>
        <w:t>n</w:t>
      </w:r>
    </w:p>
    <w:p w14:paraId="7BBAC387" w14:textId="77777777" w:rsidR="002833D5" w:rsidRPr="00CA7C31" w:rsidRDefault="002833D5" w:rsidP="002833D5">
      <w:pPr>
        <w:pStyle w:val="ListParagraph"/>
        <w:numPr>
          <w:ilvl w:val="0"/>
          <w:numId w:val="118"/>
        </w:numPr>
      </w:pPr>
      <w:r>
        <w:t>H</w:t>
      </w:r>
      <w:r w:rsidRPr="007C7FA7">
        <w:t>ow the above monitoring approaches or combination of them may help identifying</w:t>
      </w:r>
      <w:r w:rsidRPr="007C7FA7">
        <w:rPr>
          <w:rFonts w:hint="eastAsia"/>
        </w:rPr>
        <w:t xml:space="preserve"> the cause </w:t>
      </w:r>
      <w:r w:rsidRPr="00154BDC">
        <w:rPr>
          <w:rFonts w:eastAsia="DengXian" w:hint="eastAsia"/>
          <w:lang w:eastAsia="zh-CN"/>
        </w:rPr>
        <w:t xml:space="preserve">(e.g., NW side, UE side, data drift) </w:t>
      </w:r>
      <w:r w:rsidRPr="007C7FA7">
        <w:rPr>
          <w:rFonts w:hint="eastAsia"/>
        </w:rPr>
        <w:t xml:space="preserve">of the performance </w:t>
      </w:r>
      <w:proofErr w:type="gramStart"/>
      <w:r w:rsidRPr="007C7FA7">
        <w:rPr>
          <w:rFonts w:hint="eastAsia"/>
        </w:rPr>
        <w:t>degradation</w:t>
      </w:r>
      <w:proofErr w:type="gramEnd"/>
    </w:p>
    <w:p w14:paraId="46EC1E4F" w14:textId="77777777" w:rsidR="002833D5" w:rsidRDefault="002833D5" w:rsidP="002833D5">
      <w:r>
        <w:t>Note: for UE-side monitoring, the final reported monitoring output, if specified, may be different, e.g., be further derived based on the output of the above approaches.</w:t>
      </w:r>
    </w:p>
    <w:p w14:paraId="6B5397BC" w14:textId="77777777" w:rsidR="002833D5" w:rsidRDefault="002833D5" w:rsidP="002833D5">
      <w:pPr>
        <w:rPr>
          <w:rFonts w:eastAsia="DengXian"/>
          <w:lang w:eastAsia="zh-CN"/>
        </w:rPr>
      </w:pPr>
      <w:r w:rsidRPr="00CA7C31">
        <w:t>Note: implementation-based monitoring solutions can be considered in assessing the necessity of the above monitoring approaches.</w:t>
      </w:r>
    </w:p>
    <w:p w14:paraId="00F0FBBD" w14:textId="77777777" w:rsidR="002833D5" w:rsidRPr="00377661" w:rsidRDefault="002833D5" w:rsidP="002833D5">
      <w:pPr>
        <w:rPr>
          <w:rFonts w:eastAsia="DengXian" w:hint="eastAsia"/>
          <w:strike/>
          <w:lang w:eastAsia="zh-CN"/>
        </w:rPr>
      </w:pPr>
      <w:r w:rsidRPr="00377661">
        <w:rPr>
          <w:rFonts w:eastAsia="DengXian" w:hint="eastAsia"/>
          <w:strike/>
          <w:lang w:eastAsia="zh-CN"/>
        </w:rPr>
        <w:t>Note: This agreement doesn</w:t>
      </w:r>
      <w:r w:rsidRPr="00377661">
        <w:rPr>
          <w:rFonts w:eastAsia="DengXian"/>
          <w:strike/>
          <w:lang w:eastAsia="zh-CN"/>
        </w:rPr>
        <w:t>’</w:t>
      </w:r>
      <w:r w:rsidRPr="00377661">
        <w:rPr>
          <w:rFonts w:eastAsia="DengXian" w:hint="eastAsia"/>
          <w:strike/>
          <w:lang w:eastAsia="zh-CN"/>
        </w:rPr>
        <w:t>t me</w:t>
      </w:r>
      <w:r w:rsidRPr="00377661">
        <w:rPr>
          <w:rFonts w:hint="eastAsia"/>
          <w:strike/>
        </w:rPr>
        <w:t xml:space="preserve">an </w:t>
      </w:r>
      <w:r w:rsidRPr="00377661">
        <w:rPr>
          <w:strike/>
        </w:rPr>
        <w:t>eT2-like high-resolution codebook</w:t>
      </w:r>
      <w:r w:rsidRPr="00377661">
        <w:rPr>
          <w:rFonts w:eastAsia="DengXian" w:hint="eastAsia"/>
          <w:strike/>
          <w:lang w:eastAsia="zh-CN"/>
        </w:rPr>
        <w:t xml:space="preserve"> will be specified</w:t>
      </w:r>
    </w:p>
    <w:p w14:paraId="37F63FA0" w14:textId="77777777" w:rsidR="002833D5" w:rsidRDefault="002833D5" w:rsidP="002833D5">
      <w:pPr>
        <w:rPr>
          <w:rFonts w:eastAsia="DengXian"/>
          <w:lang w:eastAsia="zh-CN"/>
        </w:rPr>
      </w:pPr>
    </w:p>
    <w:p w14:paraId="7CF3BF47" w14:textId="77777777" w:rsidR="002833D5" w:rsidRPr="00CC040E" w:rsidRDefault="002833D5" w:rsidP="002833D5">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lastRenderedPageBreak/>
        <w:t xml:space="preserve">Proposal </w:t>
      </w:r>
      <w:r w:rsidRPr="000F6E60">
        <w:rPr>
          <w:sz w:val="24"/>
          <w:szCs w:val="24"/>
          <w:u w:val="single"/>
          <w:lang w:eastAsia="ko-KR"/>
        </w:rPr>
        <w:t>23</w:t>
      </w:r>
      <w:r>
        <w:rPr>
          <w:sz w:val="24"/>
          <w:szCs w:val="24"/>
          <w:u w:val="single"/>
          <w:lang w:eastAsia="ko-KR"/>
        </w:rPr>
        <w:t>c</w:t>
      </w:r>
      <w:r w:rsidRPr="000F6E60">
        <w:rPr>
          <w:sz w:val="24"/>
          <w:szCs w:val="24"/>
          <w:u w:val="single"/>
        </w:rPr>
        <w:t>:</w:t>
      </w:r>
    </w:p>
    <w:p w14:paraId="2DFE1083" w14:textId="77777777" w:rsidR="002833D5" w:rsidRDefault="002833D5" w:rsidP="002833D5">
      <w:pPr>
        <w:rPr>
          <w:rFonts w:eastAsia="SimSun"/>
          <w:lang w:eastAsia="zh-CN"/>
        </w:rPr>
      </w:pPr>
      <w:r>
        <w:rPr>
          <w:rFonts w:eastAsia="SimSun"/>
          <w:lang w:eastAsia="zh-CN"/>
        </w:rPr>
        <w:t xml:space="preserve">Conclude 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and proprietary model/parameter exchange is possible</w:t>
      </w:r>
      <w:r>
        <w:rPr>
          <w:rFonts w:eastAsia="SimSun"/>
          <w:lang w:eastAsia="zh-CN"/>
        </w:rPr>
        <w:t xml:space="preserve">, </w:t>
      </w:r>
      <w:r w:rsidRPr="00A7711E">
        <w:rPr>
          <w:rFonts w:eastAsia="SimSun" w:hint="eastAsia"/>
          <w:color w:val="FF0000"/>
          <w:lang w:eastAsia="zh-CN"/>
        </w:rPr>
        <w:t>with large</w:t>
      </w:r>
      <w:r>
        <w:rPr>
          <w:rFonts w:eastAsia="SimSun"/>
          <w:color w:val="FF0000"/>
          <w:lang w:eastAsia="zh-CN"/>
        </w:rPr>
        <w:t>r</w:t>
      </w:r>
      <w:r w:rsidRPr="00A7711E">
        <w:rPr>
          <w:rFonts w:eastAsia="SimSun" w:hint="eastAsia"/>
          <w:color w:val="FF0000"/>
          <w:lang w:eastAsia="zh-CN"/>
        </w:rPr>
        <w:t xml:space="preserve"> </w:t>
      </w:r>
      <w:r w:rsidRPr="00A7711E">
        <w:rPr>
          <w:rFonts w:eastAsia="SimSun"/>
          <w:iCs/>
          <w:color w:val="FF0000"/>
          <w:lang w:eastAsia="zh-CN"/>
        </w:rPr>
        <w:t>inter-vendor collaboration</w:t>
      </w:r>
      <w:r w:rsidRPr="00A7711E">
        <w:rPr>
          <w:rFonts w:eastAsia="SimSun"/>
          <w:color w:val="FF0000"/>
          <w:lang w:eastAsia="zh-CN"/>
        </w:rPr>
        <w:t xml:space="preserve"> </w:t>
      </w:r>
      <w:r w:rsidRPr="00A7711E">
        <w:rPr>
          <w:rFonts w:eastAsia="SimSun" w:hint="eastAsia"/>
          <w:color w:val="FF0000"/>
          <w:lang w:eastAsia="zh-CN"/>
        </w:rPr>
        <w:t>efforts</w:t>
      </w:r>
      <w:r>
        <w:rPr>
          <w:rFonts w:eastAsia="SimSun"/>
          <w:color w:val="FF0000"/>
          <w:lang w:eastAsia="zh-CN"/>
        </w:rPr>
        <w:t xml:space="preserve"> compared to the use of specified model structures and specified model/parameter exchange methods.</w:t>
      </w:r>
      <w:r w:rsidRPr="00E353C7">
        <w:rPr>
          <w:rFonts w:eastAsia="SimSun"/>
          <w:lang w:eastAsia="zh-CN"/>
        </w:rPr>
        <w:t xml:space="preserve"> </w:t>
      </w:r>
    </w:p>
    <w:p w14:paraId="06CC460A" w14:textId="77777777" w:rsidR="002833D5" w:rsidRPr="00E353C7" w:rsidRDefault="002833D5" w:rsidP="002833D5">
      <w:pPr>
        <w:rPr>
          <w:rFonts w:eastAsia="SimSun"/>
          <w:lang w:eastAsia="zh-CN"/>
        </w:rPr>
      </w:pPr>
      <w:r w:rsidRPr="00E353C7">
        <w:rPr>
          <w:rFonts w:eastAsia="SimSun"/>
          <w:lang w:eastAsia="zh-CN"/>
        </w:rPr>
        <w:t xml:space="preserve">The relevant standardization of LCM (e.g., model identification, model design aspects, </w:t>
      </w:r>
      <w:proofErr w:type="gramStart"/>
      <w:r w:rsidRPr="00E353C7">
        <w:rPr>
          <w:rFonts w:eastAsia="SimSun"/>
          <w:lang w:eastAsia="zh-CN"/>
        </w:rPr>
        <w:t>inference</w:t>
      </w:r>
      <w:proofErr w:type="gramEnd"/>
      <w:r w:rsidRPr="00E353C7">
        <w:rPr>
          <w:rFonts w:eastAsia="SimSun"/>
          <w:lang w:eastAsia="zh-CN"/>
        </w:rPr>
        <w:t xml:space="preserve"> and monitoring) should not preclude proprietary models and </w:t>
      </w:r>
      <w:r>
        <w:rPr>
          <w:rFonts w:eastAsia="SimSun"/>
          <w:lang w:eastAsia="zh-CN"/>
        </w:rPr>
        <w:t xml:space="preserve">proprietary </w:t>
      </w:r>
      <w:r w:rsidRPr="00E353C7">
        <w:rPr>
          <w:rFonts w:eastAsia="SimSun"/>
          <w:lang w:eastAsia="zh-CN"/>
        </w:rPr>
        <w:t>exchanges.</w:t>
      </w:r>
    </w:p>
    <w:p w14:paraId="65A795F1" w14:textId="77777777" w:rsidR="002833D5" w:rsidRPr="00362C32" w:rsidRDefault="002833D5" w:rsidP="002833D5">
      <w:pPr>
        <w:rPr>
          <w:rFonts w:eastAsia="SimSun"/>
          <w:strike/>
          <w:color w:val="7030A0"/>
          <w:lang w:eastAsia="zh-CN"/>
        </w:rPr>
      </w:pPr>
      <w:proofErr w:type="gramStart"/>
      <w:r w:rsidRPr="00362C32">
        <w:rPr>
          <w:rFonts w:eastAsia="SimSun"/>
          <w:strike/>
          <w:color w:val="7030A0"/>
          <w:lang w:eastAsia="zh-CN"/>
        </w:rPr>
        <w:t>In light of</w:t>
      </w:r>
      <w:proofErr w:type="gramEnd"/>
      <w:r w:rsidRPr="00362C32">
        <w:rPr>
          <w:rFonts w:eastAsia="SimSun"/>
          <w:strike/>
          <w:color w:val="7030A0"/>
          <w:lang w:eastAsia="zh-CN"/>
        </w:rPr>
        <w:t xml:space="preserve"> the use of proprietary model and proprietary model/parameter exchange is also possible, RAN1 to further study the necessity of Option 5.</w:t>
      </w:r>
    </w:p>
    <w:p w14:paraId="794C1625" w14:textId="77777777" w:rsidR="002833D5" w:rsidRPr="00066B0A" w:rsidRDefault="002833D5" w:rsidP="002833D5">
      <w:pPr>
        <w:rPr>
          <w:rFonts w:eastAsia="DengXian" w:hint="eastAsia"/>
          <w:lang w:eastAsia="zh-CN"/>
        </w:rPr>
      </w:pPr>
    </w:p>
    <w:p w14:paraId="76FA92EF" w14:textId="77777777" w:rsidR="002833D5" w:rsidRPr="00A1475E" w:rsidRDefault="002833D5" w:rsidP="002833D5">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4a:</w:t>
      </w:r>
    </w:p>
    <w:p w14:paraId="05E3C0A8" w14:textId="77777777" w:rsidR="002833D5" w:rsidRPr="00D43698" w:rsidRDefault="002833D5" w:rsidP="002833D5">
      <w:r w:rsidRPr="00C2607D">
        <w:t>For temporal domain aspects Case 3 and 4, study the impact on LCM aspects (e.g., data collection, training, monitoring, and model control) of separate prediction and compression vs. joint prediction and compression.</w:t>
      </w:r>
    </w:p>
    <w:p w14:paraId="0D629AD1" w14:textId="77777777" w:rsidR="002833D5" w:rsidRPr="00191585" w:rsidRDefault="002833D5" w:rsidP="002833D5"/>
    <w:p w14:paraId="1AD9F6BB" w14:textId="77777777" w:rsidR="002833D5" w:rsidRDefault="002833D5" w:rsidP="002833D5">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0D3D3B">
        <w:rPr>
          <w:rFonts w:eastAsia="SimSun"/>
          <w:sz w:val="24"/>
          <w:szCs w:val="24"/>
          <w:u w:val="single"/>
          <w:lang w:eastAsia="zh-CN"/>
        </w:rPr>
        <w:t xml:space="preserve">Proposal </w:t>
      </w:r>
      <w:r>
        <w:rPr>
          <w:rFonts w:eastAsia="SimSun"/>
          <w:sz w:val="24"/>
          <w:szCs w:val="24"/>
          <w:u w:val="single"/>
          <w:lang w:eastAsia="zh-CN"/>
        </w:rPr>
        <w:t>5</w:t>
      </w:r>
      <w:r w:rsidRPr="000D3D3B">
        <w:rPr>
          <w:rFonts w:eastAsia="SimSun"/>
          <w:sz w:val="24"/>
          <w:szCs w:val="24"/>
          <w:u w:val="single"/>
          <w:lang w:eastAsia="zh-CN"/>
        </w:rPr>
        <w:t>2</w:t>
      </w:r>
      <w:r>
        <w:rPr>
          <w:rFonts w:eastAsia="SimSun"/>
          <w:sz w:val="24"/>
          <w:szCs w:val="24"/>
          <w:u w:val="single"/>
          <w:lang w:eastAsia="zh-CN"/>
        </w:rPr>
        <w:t>a:</w:t>
      </w:r>
    </w:p>
    <w:p w14:paraId="3AB5AE62" w14:textId="77777777" w:rsidR="002833D5" w:rsidRPr="000D3D3B" w:rsidRDefault="002833D5" w:rsidP="002833D5">
      <w:pPr>
        <w:pStyle w:val="ListParagraph"/>
        <w:numPr>
          <w:ilvl w:val="0"/>
          <w:numId w:val="104"/>
        </w:numPr>
      </w:pPr>
      <w:r w:rsidRPr="000D3D3B">
        <w:t xml:space="preserve">Conclude that option 2a can be considered if </w:t>
      </w:r>
      <w:r>
        <w:t>CSI reconstruction model or its reference model is</w:t>
      </w:r>
      <w:r w:rsidRPr="000D3D3B">
        <w:t xml:space="preserve"> available</w:t>
      </w:r>
      <w:r>
        <w:t xml:space="preserve"> at UE</w:t>
      </w:r>
      <w:r w:rsidRPr="000D3D3B">
        <w:t>, but with additional requirements of timeline, CPU, active port/resource occupation</w:t>
      </w:r>
      <w:r>
        <w:t>.</w:t>
      </w:r>
    </w:p>
    <w:p w14:paraId="66EFB759" w14:textId="77777777" w:rsidR="002833D5" w:rsidRPr="000D3D3B" w:rsidRDefault="002833D5" w:rsidP="002833D5">
      <w:pPr>
        <w:pStyle w:val="ListParagraph"/>
        <w:numPr>
          <w:ilvl w:val="0"/>
          <w:numId w:val="104"/>
        </w:numPr>
      </w:pPr>
      <w:r w:rsidRPr="000D3D3B">
        <w:t>Further study details, feasibility, performance of CQI option 1a/1b</w:t>
      </w:r>
      <w:r>
        <w:t>.</w:t>
      </w:r>
      <w:r w:rsidRPr="000D3D3B">
        <w:t xml:space="preserve"> </w:t>
      </w:r>
    </w:p>
    <w:p w14:paraId="1559B1B1" w14:textId="77777777" w:rsidR="002833D5" w:rsidRPr="00362C32" w:rsidRDefault="002833D5" w:rsidP="002833D5">
      <w:pPr>
        <w:rPr>
          <w:rFonts w:eastAsia="DengXian" w:hint="eastAsia"/>
          <w:lang w:eastAsia="zh-CN"/>
        </w:rPr>
      </w:pPr>
    </w:p>
    <w:bookmarkEnd w:id="280"/>
    <w:p w14:paraId="466BD0C7" w14:textId="77777777" w:rsidR="005212FB" w:rsidRPr="005212FB" w:rsidRDefault="005212FB" w:rsidP="00431DAD"/>
    <w:p w14:paraId="5154191D" w14:textId="7FD1E8F1" w:rsidR="006B7A0A" w:rsidRDefault="006B7A0A" w:rsidP="006B7A0A">
      <w:pPr>
        <w:pStyle w:val="Heading2"/>
      </w:pPr>
      <w:r>
        <w:t xml:space="preserve">Proposals for Friday </w:t>
      </w:r>
      <w:r w:rsidR="007963FA">
        <w:t xml:space="preserve">online </w:t>
      </w:r>
      <w:r>
        <w:t>session</w:t>
      </w:r>
    </w:p>
    <w:p w14:paraId="16BBFB54" w14:textId="77777777" w:rsidR="005C6E33" w:rsidRPr="00431DAD" w:rsidRDefault="005C6E33" w:rsidP="00431DAD"/>
    <w:p w14:paraId="64A4BB46" w14:textId="5A834A3D" w:rsidR="00EF0F57" w:rsidRDefault="00F525A8" w:rsidP="002D318B">
      <w:pPr>
        <w:pStyle w:val="Heading1"/>
      </w:pPr>
      <w:r>
        <w:t xml:space="preserve">FL </w:t>
      </w:r>
      <w:r w:rsidR="00903DE9">
        <w:t xml:space="preserve">closing </w:t>
      </w:r>
      <w:proofErr w:type="gramStart"/>
      <w:r w:rsidR="00903DE9">
        <w:t>remark</w:t>
      </w:r>
      <w:proofErr w:type="gramEnd"/>
    </w:p>
    <w:p w14:paraId="4ADFC920" w14:textId="424228A9" w:rsidR="0048775B" w:rsidRDefault="007963FA" w:rsidP="007963FA">
      <w:r w:rsidRPr="007963FA">
        <w:rPr>
          <w:highlight w:val="yellow"/>
        </w:rPr>
        <w:t>To be provided at the end of the meeting</w:t>
      </w:r>
    </w:p>
    <w:p w14:paraId="2CE02ED6" w14:textId="08678C49" w:rsidR="00E93286" w:rsidRDefault="00F15B32" w:rsidP="00E93286">
      <w:r>
        <w:t xml:space="preserve"> </w:t>
      </w:r>
    </w:p>
    <w:p w14:paraId="1814B870" w14:textId="143585AF" w:rsidR="00EA7B07" w:rsidRDefault="00EA7B07" w:rsidP="00EA7B07">
      <w:pPr>
        <w:pStyle w:val="Heading1"/>
      </w:pPr>
      <w:r>
        <w:t>List of agreements</w:t>
      </w:r>
    </w:p>
    <w:p w14:paraId="4A2559F7" w14:textId="66EEF462" w:rsidR="00EA7B07" w:rsidRDefault="00EA7B07" w:rsidP="00EA7B07">
      <w:pPr>
        <w:pStyle w:val="Heading2"/>
      </w:pPr>
      <w:r>
        <w:t>Agreements from RAN1 #116</w:t>
      </w:r>
    </w:p>
    <w:p w14:paraId="7A8DDE53" w14:textId="77777777" w:rsidR="00EA7B07" w:rsidRPr="009651E4" w:rsidRDefault="00EA7B07" w:rsidP="00EA7B07">
      <w:pPr>
        <w:ind w:left="1440" w:hanging="1440"/>
        <w:rPr>
          <w:rFonts w:eastAsia="DengXian"/>
          <w:b/>
          <w:bCs/>
          <w:highlight w:val="green"/>
          <w:lang w:eastAsia="zh-CN"/>
        </w:rPr>
      </w:pPr>
      <w:r w:rsidRPr="009651E4">
        <w:rPr>
          <w:rFonts w:eastAsia="DengXian" w:hint="eastAsia"/>
          <w:b/>
          <w:bCs/>
          <w:highlight w:val="green"/>
          <w:lang w:eastAsia="zh-CN"/>
        </w:rPr>
        <w:t>Agreement</w:t>
      </w:r>
    </w:p>
    <w:p w14:paraId="2F9722A5" w14:textId="77777777" w:rsidR="00EA7B07" w:rsidRPr="00F34165" w:rsidRDefault="00EA7B07" w:rsidP="00EA7B07">
      <w:r w:rsidRPr="00F34165">
        <w:t>For the evaluation of temporal domain aspects of AI/ML-based CSI compression using two-sided model in Release 19, adopt the following categorization for study: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506"/>
        <w:gridCol w:w="3380"/>
        <w:gridCol w:w="3690"/>
      </w:tblGrid>
      <w:tr w:rsidR="00EA7B07" w:rsidRPr="00A5496B" w14:paraId="15A42F47" w14:textId="77777777" w:rsidTr="000366F8">
        <w:tc>
          <w:tcPr>
            <w:tcW w:w="779" w:type="dxa"/>
            <w:shd w:val="clear" w:color="auto" w:fill="auto"/>
          </w:tcPr>
          <w:p w14:paraId="5418DD98" w14:textId="77777777" w:rsidR="00EA7B07" w:rsidRPr="00F34165" w:rsidRDefault="00EA7B07" w:rsidP="000366F8">
            <w:r w:rsidRPr="00F34165">
              <w:t>Case</w:t>
            </w:r>
          </w:p>
        </w:tc>
        <w:tc>
          <w:tcPr>
            <w:tcW w:w="1506" w:type="dxa"/>
            <w:shd w:val="clear" w:color="auto" w:fill="auto"/>
          </w:tcPr>
          <w:p w14:paraId="58F9FF43" w14:textId="77777777" w:rsidR="00EA7B07" w:rsidRPr="00F34165" w:rsidRDefault="00EA7B07" w:rsidP="000366F8">
            <w:pPr>
              <w:jc w:val="center"/>
            </w:pPr>
            <w:r w:rsidRPr="00F34165">
              <w:t>Target CSI slot(s)</w:t>
            </w:r>
          </w:p>
        </w:tc>
        <w:tc>
          <w:tcPr>
            <w:tcW w:w="3380" w:type="dxa"/>
            <w:shd w:val="clear" w:color="auto" w:fill="auto"/>
          </w:tcPr>
          <w:p w14:paraId="09C28E87" w14:textId="77777777" w:rsidR="00EA7B07" w:rsidRPr="00F34165" w:rsidRDefault="00EA7B07" w:rsidP="000366F8">
            <w:pPr>
              <w:jc w:val="center"/>
            </w:pPr>
            <w:r w:rsidRPr="00F34165">
              <w:t>Whether the UE uses past CSI information</w:t>
            </w:r>
          </w:p>
        </w:tc>
        <w:tc>
          <w:tcPr>
            <w:tcW w:w="3690" w:type="dxa"/>
            <w:shd w:val="clear" w:color="auto" w:fill="auto"/>
          </w:tcPr>
          <w:p w14:paraId="07E274B6" w14:textId="77777777" w:rsidR="00EA7B07" w:rsidRPr="00F34165" w:rsidRDefault="00EA7B07" w:rsidP="000366F8">
            <w:pPr>
              <w:jc w:val="center"/>
            </w:pPr>
            <w:r w:rsidRPr="00F34165">
              <w:t>Whether the network uses past CSI information</w:t>
            </w:r>
          </w:p>
        </w:tc>
      </w:tr>
      <w:tr w:rsidR="00EA7B07" w:rsidRPr="00A5496B" w14:paraId="5F9CA8A4" w14:textId="77777777" w:rsidTr="000366F8">
        <w:tc>
          <w:tcPr>
            <w:tcW w:w="779" w:type="dxa"/>
            <w:shd w:val="clear" w:color="auto" w:fill="auto"/>
          </w:tcPr>
          <w:p w14:paraId="56B6835E" w14:textId="77777777" w:rsidR="00EA7B07" w:rsidRPr="00F34165" w:rsidRDefault="00EA7B07" w:rsidP="000366F8">
            <w:r w:rsidRPr="00F34165">
              <w:lastRenderedPageBreak/>
              <w:t>0</w:t>
            </w:r>
          </w:p>
        </w:tc>
        <w:tc>
          <w:tcPr>
            <w:tcW w:w="1506" w:type="dxa"/>
            <w:shd w:val="clear" w:color="auto" w:fill="auto"/>
          </w:tcPr>
          <w:p w14:paraId="32DA9F6A" w14:textId="77777777" w:rsidR="00EA7B07" w:rsidRPr="00A5496B" w:rsidRDefault="00EA7B07" w:rsidP="000366F8">
            <w:pPr>
              <w:jc w:val="center"/>
            </w:pPr>
            <w:r w:rsidRPr="00A5496B">
              <w:t>Present slot</w:t>
            </w:r>
          </w:p>
        </w:tc>
        <w:tc>
          <w:tcPr>
            <w:tcW w:w="3380" w:type="dxa"/>
            <w:shd w:val="clear" w:color="auto" w:fill="auto"/>
          </w:tcPr>
          <w:p w14:paraId="08227F6D" w14:textId="77777777" w:rsidR="00EA7B07" w:rsidRPr="00A5496B" w:rsidRDefault="00EA7B07" w:rsidP="000366F8">
            <w:pPr>
              <w:jc w:val="center"/>
            </w:pPr>
            <w:r w:rsidRPr="00A5496B">
              <w:t>No</w:t>
            </w:r>
          </w:p>
        </w:tc>
        <w:tc>
          <w:tcPr>
            <w:tcW w:w="3690" w:type="dxa"/>
            <w:shd w:val="clear" w:color="auto" w:fill="auto"/>
          </w:tcPr>
          <w:p w14:paraId="2E7F2AE0" w14:textId="77777777" w:rsidR="00EA7B07" w:rsidRPr="00A5496B" w:rsidRDefault="00EA7B07" w:rsidP="000366F8">
            <w:pPr>
              <w:jc w:val="center"/>
            </w:pPr>
            <w:r w:rsidRPr="00A5496B">
              <w:t>No</w:t>
            </w:r>
          </w:p>
        </w:tc>
      </w:tr>
      <w:tr w:rsidR="00EA7B07" w:rsidRPr="00A5496B" w14:paraId="62A0C3A1" w14:textId="77777777" w:rsidTr="000366F8">
        <w:tc>
          <w:tcPr>
            <w:tcW w:w="779" w:type="dxa"/>
            <w:shd w:val="clear" w:color="auto" w:fill="auto"/>
          </w:tcPr>
          <w:p w14:paraId="17FE908B" w14:textId="77777777" w:rsidR="00EA7B07" w:rsidRPr="00F34165" w:rsidRDefault="00EA7B07" w:rsidP="000366F8">
            <w:r w:rsidRPr="00F34165">
              <w:t>1</w:t>
            </w:r>
          </w:p>
        </w:tc>
        <w:tc>
          <w:tcPr>
            <w:tcW w:w="1506" w:type="dxa"/>
            <w:shd w:val="clear" w:color="auto" w:fill="auto"/>
          </w:tcPr>
          <w:p w14:paraId="1BFBECBB" w14:textId="77777777" w:rsidR="00EA7B07" w:rsidRPr="00A5496B" w:rsidRDefault="00EA7B07" w:rsidP="000366F8">
            <w:pPr>
              <w:jc w:val="center"/>
            </w:pPr>
            <w:r w:rsidRPr="00A5496B">
              <w:t>Present slot</w:t>
            </w:r>
          </w:p>
        </w:tc>
        <w:tc>
          <w:tcPr>
            <w:tcW w:w="3380" w:type="dxa"/>
            <w:shd w:val="clear" w:color="auto" w:fill="auto"/>
          </w:tcPr>
          <w:p w14:paraId="2AB5794F" w14:textId="77777777" w:rsidR="00EA7B07" w:rsidRPr="00A5496B" w:rsidRDefault="00EA7B07" w:rsidP="000366F8">
            <w:pPr>
              <w:jc w:val="center"/>
            </w:pPr>
            <w:r w:rsidRPr="00A5496B">
              <w:t>Yes</w:t>
            </w:r>
          </w:p>
        </w:tc>
        <w:tc>
          <w:tcPr>
            <w:tcW w:w="3690" w:type="dxa"/>
            <w:shd w:val="clear" w:color="auto" w:fill="auto"/>
          </w:tcPr>
          <w:p w14:paraId="0EFB8818" w14:textId="77777777" w:rsidR="00EA7B07" w:rsidRPr="00A5496B" w:rsidRDefault="00EA7B07" w:rsidP="000366F8">
            <w:pPr>
              <w:jc w:val="center"/>
            </w:pPr>
            <w:r w:rsidRPr="00A5496B">
              <w:t>No</w:t>
            </w:r>
          </w:p>
        </w:tc>
      </w:tr>
      <w:tr w:rsidR="00EA7B07" w:rsidRPr="00A5496B" w14:paraId="1EBD5606" w14:textId="77777777" w:rsidTr="000366F8">
        <w:tc>
          <w:tcPr>
            <w:tcW w:w="779" w:type="dxa"/>
            <w:shd w:val="clear" w:color="auto" w:fill="auto"/>
          </w:tcPr>
          <w:p w14:paraId="4C7DD932" w14:textId="77777777" w:rsidR="00EA7B07" w:rsidRPr="00F34165" w:rsidRDefault="00EA7B07" w:rsidP="000366F8">
            <w:r w:rsidRPr="00F34165">
              <w:t>2</w:t>
            </w:r>
          </w:p>
        </w:tc>
        <w:tc>
          <w:tcPr>
            <w:tcW w:w="1506" w:type="dxa"/>
            <w:shd w:val="clear" w:color="auto" w:fill="auto"/>
          </w:tcPr>
          <w:p w14:paraId="1302279C" w14:textId="77777777" w:rsidR="00EA7B07" w:rsidRPr="00A5496B" w:rsidRDefault="00EA7B07" w:rsidP="000366F8">
            <w:pPr>
              <w:jc w:val="center"/>
            </w:pPr>
            <w:r w:rsidRPr="00A5496B">
              <w:t>Present slot</w:t>
            </w:r>
          </w:p>
        </w:tc>
        <w:tc>
          <w:tcPr>
            <w:tcW w:w="3380" w:type="dxa"/>
            <w:shd w:val="clear" w:color="auto" w:fill="auto"/>
          </w:tcPr>
          <w:p w14:paraId="54B65A58" w14:textId="77777777" w:rsidR="00EA7B07" w:rsidRPr="00A5496B" w:rsidRDefault="00EA7B07" w:rsidP="000366F8">
            <w:pPr>
              <w:jc w:val="center"/>
            </w:pPr>
            <w:r w:rsidRPr="00A5496B">
              <w:t>Yes</w:t>
            </w:r>
          </w:p>
        </w:tc>
        <w:tc>
          <w:tcPr>
            <w:tcW w:w="3690" w:type="dxa"/>
            <w:shd w:val="clear" w:color="auto" w:fill="auto"/>
          </w:tcPr>
          <w:p w14:paraId="72B4D787" w14:textId="77777777" w:rsidR="00EA7B07" w:rsidRPr="00A5496B" w:rsidRDefault="00EA7B07" w:rsidP="000366F8">
            <w:pPr>
              <w:jc w:val="center"/>
            </w:pPr>
            <w:r w:rsidRPr="00A5496B">
              <w:t>Yes</w:t>
            </w:r>
          </w:p>
        </w:tc>
      </w:tr>
      <w:tr w:rsidR="00EA7B07" w:rsidRPr="00A5496B" w14:paraId="229A489D" w14:textId="77777777" w:rsidTr="000366F8">
        <w:tc>
          <w:tcPr>
            <w:tcW w:w="779" w:type="dxa"/>
            <w:shd w:val="clear" w:color="auto" w:fill="auto"/>
          </w:tcPr>
          <w:p w14:paraId="6099E0F2" w14:textId="77777777" w:rsidR="00EA7B07" w:rsidRPr="00F34165" w:rsidRDefault="00EA7B07" w:rsidP="000366F8">
            <w:r w:rsidRPr="00F34165">
              <w:t>3</w:t>
            </w:r>
          </w:p>
        </w:tc>
        <w:tc>
          <w:tcPr>
            <w:tcW w:w="1506" w:type="dxa"/>
            <w:shd w:val="clear" w:color="auto" w:fill="auto"/>
          </w:tcPr>
          <w:p w14:paraId="0A5789AC" w14:textId="77777777" w:rsidR="00EA7B07" w:rsidRPr="00A5496B" w:rsidRDefault="00EA7B07" w:rsidP="000366F8">
            <w:pPr>
              <w:jc w:val="center"/>
            </w:pPr>
            <w:r w:rsidRPr="00A5496B">
              <w:t>Future slot(s)</w:t>
            </w:r>
          </w:p>
        </w:tc>
        <w:tc>
          <w:tcPr>
            <w:tcW w:w="3380" w:type="dxa"/>
            <w:shd w:val="clear" w:color="auto" w:fill="auto"/>
          </w:tcPr>
          <w:p w14:paraId="5B493239" w14:textId="77777777" w:rsidR="00EA7B07" w:rsidRPr="00A5496B" w:rsidRDefault="00EA7B07" w:rsidP="000366F8">
            <w:pPr>
              <w:jc w:val="center"/>
            </w:pPr>
            <w:r w:rsidRPr="00A5496B">
              <w:t>Yes</w:t>
            </w:r>
          </w:p>
        </w:tc>
        <w:tc>
          <w:tcPr>
            <w:tcW w:w="3690" w:type="dxa"/>
            <w:shd w:val="clear" w:color="auto" w:fill="auto"/>
          </w:tcPr>
          <w:p w14:paraId="22188B07" w14:textId="77777777" w:rsidR="00EA7B07" w:rsidRPr="00A5496B" w:rsidRDefault="00EA7B07" w:rsidP="000366F8">
            <w:pPr>
              <w:jc w:val="center"/>
            </w:pPr>
            <w:r w:rsidRPr="00A5496B">
              <w:t>No</w:t>
            </w:r>
          </w:p>
        </w:tc>
      </w:tr>
      <w:tr w:rsidR="00EA7B07" w:rsidRPr="00A5496B" w14:paraId="79F76CA8" w14:textId="77777777" w:rsidTr="000366F8">
        <w:tc>
          <w:tcPr>
            <w:tcW w:w="779" w:type="dxa"/>
            <w:shd w:val="clear" w:color="auto" w:fill="auto"/>
          </w:tcPr>
          <w:p w14:paraId="13E063F0" w14:textId="7C53BF74" w:rsidR="00EA7B07" w:rsidRPr="00F34165" w:rsidRDefault="00EA7B07" w:rsidP="000366F8">
            <w:r w:rsidRPr="00F34165">
              <w:t>4</w:t>
            </w:r>
          </w:p>
        </w:tc>
        <w:tc>
          <w:tcPr>
            <w:tcW w:w="1506" w:type="dxa"/>
            <w:shd w:val="clear" w:color="auto" w:fill="auto"/>
          </w:tcPr>
          <w:p w14:paraId="2266AACE" w14:textId="77777777" w:rsidR="00EA7B07" w:rsidRPr="00A5496B" w:rsidRDefault="00EA7B07" w:rsidP="000366F8">
            <w:pPr>
              <w:jc w:val="center"/>
            </w:pPr>
            <w:r w:rsidRPr="00A5496B">
              <w:t>Future slot(s)</w:t>
            </w:r>
          </w:p>
        </w:tc>
        <w:tc>
          <w:tcPr>
            <w:tcW w:w="3380" w:type="dxa"/>
            <w:shd w:val="clear" w:color="auto" w:fill="auto"/>
          </w:tcPr>
          <w:p w14:paraId="57B378A7" w14:textId="19011623" w:rsidR="00EA7B07" w:rsidRPr="00A5496B" w:rsidRDefault="00EA7B07" w:rsidP="000366F8">
            <w:pPr>
              <w:jc w:val="center"/>
            </w:pPr>
            <w:r w:rsidRPr="00A5496B">
              <w:t>Yes</w:t>
            </w:r>
          </w:p>
        </w:tc>
        <w:tc>
          <w:tcPr>
            <w:tcW w:w="3690" w:type="dxa"/>
            <w:shd w:val="clear" w:color="auto" w:fill="auto"/>
          </w:tcPr>
          <w:p w14:paraId="1B287404" w14:textId="77777777" w:rsidR="00EA7B07" w:rsidRPr="00A5496B" w:rsidRDefault="00EA7B07" w:rsidP="000366F8">
            <w:pPr>
              <w:jc w:val="center"/>
            </w:pPr>
            <w:r w:rsidRPr="00A5496B">
              <w:t>Yes</w:t>
            </w:r>
          </w:p>
        </w:tc>
      </w:tr>
      <w:tr w:rsidR="00EA7B07" w:rsidRPr="00A5496B" w14:paraId="12A9B3E1" w14:textId="77777777" w:rsidTr="000366F8">
        <w:tc>
          <w:tcPr>
            <w:tcW w:w="779" w:type="dxa"/>
            <w:shd w:val="clear" w:color="auto" w:fill="auto"/>
          </w:tcPr>
          <w:p w14:paraId="24105382" w14:textId="77777777" w:rsidR="00EA7B07" w:rsidRPr="00F34165" w:rsidRDefault="00EA7B07" w:rsidP="000366F8">
            <w:r w:rsidRPr="00F34165">
              <w:t>5</w:t>
            </w:r>
          </w:p>
        </w:tc>
        <w:tc>
          <w:tcPr>
            <w:tcW w:w="1506" w:type="dxa"/>
            <w:shd w:val="clear" w:color="auto" w:fill="auto"/>
          </w:tcPr>
          <w:p w14:paraId="21605A0D" w14:textId="77777777" w:rsidR="00EA7B07" w:rsidRPr="00A5496B" w:rsidRDefault="00EA7B07" w:rsidP="000366F8">
            <w:pPr>
              <w:jc w:val="center"/>
            </w:pPr>
            <w:r w:rsidRPr="00A5496B">
              <w:t>Present slot</w:t>
            </w:r>
          </w:p>
        </w:tc>
        <w:tc>
          <w:tcPr>
            <w:tcW w:w="3380" w:type="dxa"/>
            <w:shd w:val="clear" w:color="auto" w:fill="auto"/>
          </w:tcPr>
          <w:p w14:paraId="086B6491" w14:textId="77777777" w:rsidR="00EA7B07" w:rsidRPr="00A5496B" w:rsidRDefault="00EA7B07" w:rsidP="000366F8">
            <w:pPr>
              <w:jc w:val="center"/>
            </w:pPr>
            <w:r w:rsidRPr="00A5496B">
              <w:t>No</w:t>
            </w:r>
          </w:p>
        </w:tc>
        <w:tc>
          <w:tcPr>
            <w:tcW w:w="3690" w:type="dxa"/>
            <w:shd w:val="clear" w:color="auto" w:fill="auto"/>
          </w:tcPr>
          <w:p w14:paraId="1AFDB8DD" w14:textId="77777777" w:rsidR="00EA7B07" w:rsidRPr="00A5496B" w:rsidRDefault="00EA7B07" w:rsidP="000366F8">
            <w:pPr>
              <w:jc w:val="center"/>
            </w:pPr>
            <w:r w:rsidRPr="00A5496B">
              <w:t>Yes</w:t>
            </w:r>
          </w:p>
        </w:tc>
      </w:tr>
    </w:tbl>
    <w:p w14:paraId="13667E0E" w14:textId="77777777" w:rsidR="00EA7B07" w:rsidRPr="00A5496B" w:rsidRDefault="00EA7B07" w:rsidP="00EA7B07">
      <w:pPr>
        <w:rPr>
          <w:b/>
          <w:bCs/>
          <w:i/>
          <w:iCs/>
        </w:rPr>
      </w:pPr>
    </w:p>
    <w:p w14:paraId="5DFEA538" w14:textId="77777777" w:rsidR="00EA7B07" w:rsidRPr="00A5496B" w:rsidRDefault="00EA7B07" w:rsidP="00F34165">
      <w:r w:rsidRPr="00A5496B">
        <w:t>Note 1: For the UE, the past CSI information may include past model inputs and/or any information derived from them. For the network, the past CSI information may include past CSI feedback instances and/or any information derived from them.</w:t>
      </w:r>
    </w:p>
    <w:p w14:paraId="0D152FC9" w14:textId="77777777" w:rsidR="00EA7B07" w:rsidRPr="00F34165" w:rsidRDefault="00EA7B07" w:rsidP="00F34165">
      <w:r w:rsidRPr="00F34165">
        <w:t>Note 2: For case 3 and case 4, the UE may perform prediction as a separate step or jointly with compression. Similarly, the network may perform prediction as a separate step or jointly with reconstruction. Companies to report which option is selected, the number of future slots, and whether the prediction is AI/ML-based or not.</w:t>
      </w:r>
    </w:p>
    <w:p w14:paraId="00D6EEB7" w14:textId="77777777" w:rsidR="00EA7B07" w:rsidRPr="00F34165" w:rsidRDefault="00EA7B07" w:rsidP="00EA7B07">
      <w:r w:rsidRPr="00F34165">
        <w:t xml:space="preserve">Note 3: “Target CSI slot(s)” refers to the slot(s) to which the CSI feedback in the report corresponds. “Present slot” refers to the slot of the most recent CSI-RS measurement used to generate the CSI report. “Future slot(s)” includes at least one slot after the present slot and may include the present slot as well. </w:t>
      </w:r>
    </w:p>
    <w:p w14:paraId="50909AE7" w14:textId="77777777" w:rsidR="00EA7B07" w:rsidRDefault="00EA7B07" w:rsidP="00EA7B07">
      <w:r w:rsidRPr="00F34165">
        <w:t xml:space="preserve">Note 4: Down-selection is not precluded. </w:t>
      </w:r>
    </w:p>
    <w:p w14:paraId="4D207E18" w14:textId="645D98A4" w:rsidR="009C2648" w:rsidRPr="00F34165" w:rsidRDefault="009C2648" w:rsidP="00EA7B07"/>
    <w:p w14:paraId="56936124" w14:textId="73197C0B" w:rsidR="00EA7B07" w:rsidRPr="00A5496B" w:rsidRDefault="00EA7B07" w:rsidP="00EA7B07">
      <w:pPr>
        <w:rPr>
          <w:b/>
          <w:bCs/>
          <w:i/>
          <w:iCs/>
        </w:rPr>
      </w:pPr>
    </w:p>
    <w:p w14:paraId="6F02837B" w14:textId="77777777" w:rsidR="00EA7B07" w:rsidRPr="00A5496B" w:rsidRDefault="00EA7B07" w:rsidP="00EA7B07">
      <w:pPr>
        <w:rPr>
          <w:b/>
          <w:bCs/>
          <w:highlight w:val="green"/>
        </w:rPr>
      </w:pPr>
      <w:r w:rsidRPr="00A5496B">
        <w:rPr>
          <w:b/>
          <w:bCs/>
          <w:highlight w:val="green"/>
        </w:rPr>
        <w:t>Agreement</w:t>
      </w:r>
    </w:p>
    <w:p w14:paraId="4E7B0AFB" w14:textId="77777777" w:rsidR="00EA7B07" w:rsidRPr="00F34165" w:rsidRDefault="00EA7B07" w:rsidP="00EA7B07">
      <w:r w:rsidRPr="00F34165">
        <w:t>For the evaluation of temporal domain aspects of AI/ML-based CSI compression using two-sided model in Release 19, adopt the following as baseline options for UE distribution:</w:t>
      </w:r>
    </w:p>
    <w:p w14:paraId="61611E6A" w14:textId="77777777" w:rsidR="00EA7B07" w:rsidRPr="00F34165" w:rsidRDefault="00EA7B07" w:rsidP="0025060D">
      <w:pPr>
        <w:pStyle w:val="ListParagraph"/>
        <w:numPr>
          <w:ilvl w:val="0"/>
          <w:numId w:val="5"/>
        </w:numPr>
      </w:pPr>
      <w:r w:rsidRPr="00F34165">
        <w:t>Option 1: 80% indoor, 20% outdoor</w:t>
      </w:r>
    </w:p>
    <w:p w14:paraId="65D8C38A" w14:textId="77777777" w:rsidR="00EA7B07" w:rsidRPr="00F34165" w:rsidRDefault="00EA7B07" w:rsidP="0025060D">
      <w:pPr>
        <w:pStyle w:val="ListParagraph"/>
        <w:numPr>
          <w:ilvl w:val="0"/>
          <w:numId w:val="5"/>
        </w:numPr>
      </w:pPr>
      <w:r w:rsidRPr="00F34165">
        <w:t>Option 2: 100% outdoor</w:t>
      </w:r>
    </w:p>
    <w:p w14:paraId="47D268B6" w14:textId="77777777" w:rsidR="00EA7B07" w:rsidRPr="00F34165" w:rsidRDefault="00EA7B07" w:rsidP="00EA7B07">
      <w:r w:rsidRPr="00F34165">
        <w:t>Note: Indoor speed is 3 km/h, outdoor speed is chosen from the following options: 10 km/h, 20 km/h, 30 km/h, 60 km/h, 120 km/h. Assumption on O2I car penetration loss and spatial consistency follow the R18 AI based CSI prediction.</w:t>
      </w:r>
    </w:p>
    <w:p w14:paraId="6E07F750" w14:textId="77777777" w:rsidR="00EA7B07" w:rsidRPr="00A5496B" w:rsidRDefault="00EA7B07" w:rsidP="00EA7B07">
      <w:pPr>
        <w:ind w:left="1440" w:hanging="1440"/>
        <w:rPr>
          <w:rFonts w:eastAsia="DengXian"/>
          <w:b/>
          <w:bCs/>
          <w:lang w:eastAsia="zh-CN"/>
        </w:rPr>
      </w:pPr>
    </w:p>
    <w:p w14:paraId="42A7B92A" w14:textId="77777777" w:rsidR="00EA7B07" w:rsidRPr="00A5496B" w:rsidRDefault="00EA7B07" w:rsidP="00EA7B07">
      <w:pPr>
        <w:ind w:left="1440" w:hanging="1440"/>
        <w:rPr>
          <w:rFonts w:eastAsia="DengXian"/>
          <w:b/>
          <w:bCs/>
          <w:lang w:eastAsia="zh-CN"/>
        </w:rPr>
      </w:pPr>
    </w:p>
    <w:p w14:paraId="377758E6" w14:textId="77777777" w:rsidR="00EA7B07" w:rsidRPr="00A5496B" w:rsidRDefault="00EA7B07" w:rsidP="00EA7B07">
      <w:pPr>
        <w:rPr>
          <w:rFonts w:eastAsia="DengXian"/>
          <w:b/>
          <w:bCs/>
          <w:highlight w:val="darkYellow"/>
          <w:lang w:eastAsia="zh-CN"/>
        </w:rPr>
      </w:pPr>
      <w:r w:rsidRPr="00A5496B">
        <w:rPr>
          <w:rFonts w:eastAsia="DengXian"/>
          <w:b/>
          <w:bCs/>
          <w:highlight w:val="darkYellow"/>
          <w:lang w:eastAsia="zh-CN"/>
        </w:rPr>
        <w:t>Working Assumption</w:t>
      </w:r>
    </w:p>
    <w:p w14:paraId="789A44D2" w14:textId="77777777" w:rsidR="00EA7B07" w:rsidRPr="00F34165" w:rsidRDefault="00EA7B07" w:rsidP="00EA7B07">
      <w:r w:rsidRPr="00F34165">
        <w:t>For the evaluation of temporal domain aspects of AI/ML-based CSI compression using two-sided model in Release 19, adopt the following benchmark scheme for performance comparison:</w:t>
      </w:r>
    </w:p>
    <w:p w14:paraId="514F2140" w14:textId="77777777" w:rsidR="00EA7B07" w:rsidRPr="00F34165" w:rsidRDefault="00EA7B07" w:rsidP="0025060D">
      <w:pPr>
        <w:pStyle w:val="ListParagraph"/>
        <w:numPr>
          <w:ilvl w:val="0"/>
          <w:numId w:val="7"/>
        </w:numPr>
      </w:pPr>
      <w:r w:rsidRPr="00F34165">
        <w:t>For cases without prediction of future CSI, use the same benchmark scheme assumed in R18 AI/ML-based CSI compression study.</w:t>
      </w:r>
    </w:p>
    <w:p w14:paraId="63BB82EB" w14:textId="77777777" w:rsidR="00EA7B07" w:rsidRPr="00F34165" w:rsidRDefault="00EA7B07" w:rsidP="0025060D">
      <w:pPr>
        <w:pStyle w:val="ListParagraph"/>
        <w:numPr>
          <w:ilvl w:val="0"/>
          <w:numId w:val="7"/>
        </w:numPr>
      </w:pPr>
      <w:r w:rsidRPr="00F34165">
        <w:lastRenderedPageBreak/>
        <w:t xml:space="preserve">For cases with prediction of future CSI, use the same benchmark scheme assumed in R18 AI/ML-based CSI prediction study, with R18 MIMO </w:t>
      </w:r>
      <w:proofErr w:type="spellStart"/>
      <w:r w:rsidRPr="00F34165">
        <w:t>eType</w:t>
      </w:r>
      <w:proofErr w:type="spellEnd"/>
      <w:r w:rsidRPr="00F34165">
        <w:t xml:space="preserve"> II codebook for compressing the feedback.</w:t>
      </w:r>
    </w:p>
    <w:p w14:paraId="2B9A5614"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AE4F589" w14:textId="77777777" w:rsidR="00EA7B07" w:rsidRPr="00F34165" w:rsidRDefault="00EA7B07" w:rsidP="00EA7B07">
      <w:r w:rsidRPr="00F34165">
        <w:t>For the evaluation of AI/ML-based CSI compression using localized models in Release 19, study the following aspects of the performance/complexity trade-off when comparing the localized model with a benchmark model that is not localized:</w:t>
      </w:r>
    </w:p>
    <w:p w14:paraId="1CAC726C" w14:textId="77777777" w:rsidR="00EA7B07" w:rsidRPr="00F34165" w:rsidRDefault="00EA7B07" w:rsidP="0025060D">
      <w:pPr>
        <w:pStyle w:val="ListParagraph"/>
        <w:numPr>
          <w:ilvl w:val="0"/>
          <w:numId w:val="9"/>
        </w:numPr>
      </w:pPr>
      <w:r w:rsidRPr="00F34165">
        <w:t>Performance of the localized model that has similar or lower complexity as the benchmark model.</w:t>
      </w:r>
    </w:p>
    <w:p w14:paraId="1EAE510F" w14:textId="77777777" w:rsidR="00EA7B07" w:rsidRDefault="00EA7B07" w:rsidP="0025060D">
      <w:pPr>
        <w:pStyle w:val="ListParagraph"/>
        <w:numPr>
          <w:ilvl w:val="0"/>
          <w:numId w:val="9"/>
        </w:numPr>
      </w:pPr>
      <w:r w:rsidRPr="00F34165">
        <w:t>Model complexity of the localized model that achieves similar or better performance as the benchmark model.</w:t>
      </w:r>
    </w:p>
    <w:p w14:paraId="32709EBA" w14:textId="77777777" w:rsidR="00F34165" w:rsidRPr="00F34165" w:rsidRDefault="00F34165" w:rsidP="00F34165"/>
    <w:p w14:paraId="20686C4A"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610F236E" w14:textId="77777777" w:rsidR="00EA7B07" w:rsidRPr="00F34165" w:rsidRDefault="00EA7B07" w:rsidP="00EA7B07">
      <w:r w:rsidRPr="00F34165">
        <w:t>For the evaluation of temporal domain aspects of AI/ML-based CSI compression using two-sided model in Release 19, adopt the following evaluation assumptions:</w:t>
      </w:r>
    </w:p>
    <w:p w14:paraId="1CCF16EB" w14:textId="77777777" w:rsidR="00EA7B07" w:rsidRPr="00F34165" w:rsidRDefault="00EA7B07" w:rsidP="0025060D">
      <w:pPr>
        <w:pStyle w:val="ListParagraph"/>
        <w:numPr>
          <w:ilvl w:val="0"/>
          <w:numId w:val="8"/>
        </w:numPr>
      </w:pPr>
      <w:r w:rsidRPr="00F34165">
        <w:t>CSI-RS configuration</w:t>
      </w:r>
    </w:p>
    <w:p w14:paraId="4FAEF4AF" w14:textId="77777777" w:rsidR="00EA7B07" w:rsidRPr="00F34165" w:rsidRDefault="00EA7B07" w:rsidP="0025060D">
      <w:pPr>
        <w:pStyle w:val="ListParagraph"/>
        <w:numPr>
          <w:ilvl w:val="1"/>
          <w:numId w:val="8"/>
        </w:numPr>
      </w:pPr>
      <w:r w:rsidRPr="00F34165">
        <w:t xml:space="preserve">Periodic: 5 </w:t>
      </w:r>
      <w:proofErr w:type="spellStart"/>
      <w:r w:rsidRPr="00F34165">
        <w:t>ms</w:t>
      </w:r>
      <w:proofErr w:type="spellEnd"/>
      <w:r w:rsidRPr="00F34165">
        <w:t xml:space="preserve"> periodicity (baseline), 20 </w:t>
      </w:r>
      <w:proofErr w:type="spellStart"/>
      <w:r w:rsidRPr="00F34165">
        <w:t>ms</w:t>
      </w:r>
      <w:proofErr w:type="spellEnd"/>
      <w:r w:rsidRPr="00F34165">
        <w:t xml:space="preserve"> periodicity(encouraged)</w:t>
      </w:r>
    </w:p>
    <w:p w14:paraId="05EDCA13" w14:textId="77777777" w:rsidR="00EA7B07" w:rsidRPr="00F34165" w:rsidRDefault="00EA7B07" w:rsidP="0025060D">
      <w:pPr>
        <w:pStyle w:val="ListParagraph"/>
        <w:numPr>
          <w:ilvl w:val="1"/>
          <w:numId w:val="8"/>
        </w:numPr>
      </w:pPr>
      <w:r w:rsidRPr="00F34165">
        <w:t xml:space="preserve">Aperiodic (for cases with prediction): Optional, CSI-RS burst with K resources and time interval m milliseconds (based on R18 MIMO </w:t>
      </w:r>
      <w:proofErr w:type="spellStart"/>
      <w:r w:rsidRPr="00F34165">
        <w:t>eType</w:t>
      </w:r>
      <w:proofErr w:type="spellEnd"/>
      <w:r w:rsidRPr="00F34165">
        <w:t xml:space="preserve">-II) </w:t>
      </w:r>
    </w:p>
    <w:p w14:paraId="0E6DEEFB" w14:textId="77777777" w:rsidR="00EA7B07" w:rsidRPr="00F34165" w:rsidRDefault="00EA7B07" w:rsidP="0025060D">
      <w:pPr>
        <w:pStyle w:val="ListParagraph"/>
        <w:numPr>
          <w:ilvl w:val="0"/>
          <w:numId w:val="8"/>
        </w:numPr>
      </w:pPr>
      <w:r w:rsidRPr="00F34165">
        <w:t xml:space="preserve">CSI reporting periodicity: {5, 10, 20} </w:t>
      </w:r>
      <w:proofErr w:type="spellStart"/>
      <w:r w:rsidRPr="00F34165">
        <w:t>ms</w:t>
      </w:r>
      <w:proofErr w:type="spellEnd"/>
      <w:r w:rsidRPr="00F34165">
        <w:t xml:space="preserve">; other values are not </w:t>
      </w:r>
      <w:proofErr w:type="gramStart"/>
      <w:r w:rsidRPr="00F34165">
        <w:t>precluded</w:t>
      </w:r>
      <w:proofErr w:type="gramEnd"/>
    </w:p>
    <w:p w14:paraId="2A75CFE1" w14:textId="77777777" w:rsidR="00EA7B07" w:rsidRPr="00F34165" w:rsidRDefault="00EA7B07" w:rsidP="0025060D">
      <w:pPr>
        <w:pStyle w:val="ListParagraph"/>
        <w:numPr>
          <w:ilvl w:val="0"/>
          <w:numId w:val="8"/>
        </w:numPr>
      </w:pPr>
      <w:r w:rsidRPr="00F34165">
        <w:t>For cases with the use of past CSI information, to report observation window, including number/time distance of historic CSI/channel measurements.</w:t>
      </w:r>
    </w:p>
    <w:p w14:paraId="04B4A32A" w14:textId="77777777" w:rsidR="00EA7B07" w:rsidRPr="00F34165" w:rsidRDefault="00EA7B07" w:rsidP="0025060D">
      <w:pPr>
        <w:pStyle w:val="ListParagraph"/>
        <w:numPr>
          <w:ilvl w:val="0"/>
          <w:numId w:val="8"/>
        </w:numPr>
      </w:pPr>
      <w:r w:rsidRPr="00F34165">
        <w:t>For cases with prediction, to report prediction window, including number/time distance of predicted CSI/channel.</w:t>
      </w:r>
    </w:p>
    <w:p w14:paraId="20E42D1E" w14:textId="77777777" w:rsidR="00EA7B07" w:rsidRPr="00A5496B" w:rsidRDefault="00EA7B07" w:rsidP="00EA7B07">
      <w:pPr>
        <w:ind w:left="1440" w:hanging="1440"/>
        <w:rPr>
          <w:rFonts w:eastAsia="DengXian"/>
          <w:b/>
          <w:bCs/>
          <w:lang w:eastAsia="zh-CN"/>
        </w:rPr>
      </w:pPr>
    </w:p>
    <w:p w14:paraId="6CA3ADD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E50F80E" w14:textId="77777777" w:rsidR="00EA7B07" w:rsidRPr="00F34165" w:rsidRDefault="00EA7B07" w:rsidP="00EA7B07">
      <w:pPr>
        <w:spacing w:after="120"/>
      </w:pPr>
      <w:r w:rsidRPr="00F34165">
        <w:t>To alleviate / resolve the issues related to inter-vendor training collaboration of AI/ML-based CSI compression using two-sided model, study the following options:</w:t>
      </w:r>
    </w:p>
    <w:p w14:paraId="6349211A" w14:textId="77777777" w:rsidR="00EA7B07" w:rsidRPr="00F34165" w:rsidRDefault="00EA7B07" w:rsidP="0025060D">
      <w:pPr>
        <w:pStyle w:val="ListParagraph"/>
        <w:numPr>
          <w:ilvl w:val="0"/>
          <w:numId w:val="11"/>
        </w:numPr>
        <w:spacing w:after="120" w:line="276" w:lineRule="auto"/>
      </w:pPr>
      <w:r w:rsidRPr="00F34165">
        <w:t>Option 1: Fully standardized reference model (structure + parameters)</w:t>
      </w:r>
    </w:p>
    <w:p w14:paraId="0787D17E" w14:textId="77777777" w:rsidR="00EA7B07" w:rsidRPr="00F34165" w:rsidRDefault="00EA7B07" w:rsidP="0025060D">
      <w:pPr>
        <w:pStyle w:val="ListParagraph"/>
        <w:numPr>
          <w:ilvl w:val="0"/>
          <w:numId w:val="11"/>
        </w:numPr>
        <w:spacing w:after="120" w:line="276" w:lineRule="auto"/>
      </w:pPr>
      <w:r w:rsidRPr="00F34165">
        <w:t>Option 2: Standardized dataset</w:t>
      </w:r>
    </w:p>
    <w:p w14:paraId="007C8999" w14:textId="77777777" w:rsidR="00EA7B07" w:rsidRPr="00F34165" w:rsidRDefault="00EA7B07" w:rsidP="0025060D">
      <w:pPr>
        <w:pStyle w:val="ListParagraph"/>
        <w:numPr>
          <w:ilvl w:val="0"/>
          <w:numId w:val="11"/>
        </w:numPr>
        <w:spacing w:after="120" w:line="276" w:lineRule="auto"/>
      </w:pPr>
      <w:r w:rsidRPr="00F34165">
        <w:t>Option 3: Standardized reference model structure + Parameter exchange between NW-side and UE-side</w:t>
      </w:r>
    </w:p>
    <w:p w14:paraId="44B7563F" w14:textId="77777777" w:rsidR="00EA7B07" w:rsidRPr="00F34165" w:rsidRDefault="00EA7B07" w:rsidP="0025060D">
      <w:pPr>
        <w:pStyle w:val="ListParagraph"/>
        <w:numPr>
          <w:ilvl w:val="0"/>
          <w:numId w:val="11"/>
        </w:numPr>
        <w:spacing w:after="120" w:line="276" w:lineRule="auto"/>
      </w:pPr>
      <w:r w:rsidRPr="00F34165">
        <w:t>Option 4: Standardized data / dataset format + Dataset exchange between NW-side and UE-side</w:t>
      </w:r>
    </w:p>
    <w:p w14:paraId="48749A69" w14:textId="77777777" w:rsidR="00EA7B07" w:rsidRPr="00F34165" w:rsidRDefault="00EA7B07" w:rsidP="0025060D">
      <w:pPr>
        <w:pStyle w:val="ListParagraph"/>
        <w:numPr>
          <w:ilvl w:val="0"/>
          <w:numId w:val="11"/>
        </w:numPr>
        <w:spacing w:after="120" w:line="276" w:lineRule="auto"/>
      </w:pPr>
      <w:r w:rsidRPr="00F34165">
        <w:t>Option 5: Standardized model format + Reference model exchange between NW-side and UE-side</w:t>
      </w:r>
    </w:p>
    <w:p w14:paraId="3C548630" w14:textId="77777777" w:rsidR="00EA7B07" w:rsidRPr="00F34165" w:rsidRDefault="00EA7B07" w:rsidP="00EA7B07">
      <w:pPr>
        <w:spacing w:after="120"/>
      </w:pPr>
      <w:r w:rsidRPr="00F34165">
        <w:t>Note 1: The above options may not be mutually exclusive and may be used together.</w:t>
      </w:r>
    </w:p>
    <w:p w14:paraId="11ACA353" w14:textId="77777777" w:rsidR="00EA7B07" w:rsidRPr="00F34165" w:rsidRDefault="00EA7B07" w:rsidP="00EA7B07">
      <w:pPr>
        <w:spacing w:after="120"/>
      </w:pPr>
      <w:r w:rsidRPr="00F34165">
        <w:t>Note 2: Other options are not precluded.</w:t>
      </w:r>
    </w:p>
    <w:p w14:paraId="2702705C" w14:textId="77777777" w:rsidR="00EA7B07" w:rsidRPr="00F34165" w:rsidRDefault="00EA7B07" w:rsidP="00EA7B07">
      <w:pPr>
        <w:spacing w:after="120"/>
      </w:pPr>
      <w:r w:rsidRPr="00F34165">
        <w:t>Note 3: The study should consider how different methods of exchanging the parameters / dataset / reference model would affect the feasibility and collaboration complexity of options 3 / 4 / 5 respectively, e.g., over the air-interface, offline delivery, etc.</w:t>
      </w:r>
    </w:p>
    <w:p w14:paraId="239D3EA8" w14:textId="77777777" w:rsidR="00EA7B07" w:rsidRPr="00F34165" w:rsidRDefault="00EA7B07" w:rsidP="00EA7B07">
      <w:pPr>
        <w:pStyle w:val="3GPPText"/>
      </w:pPr>
      <w:r w:rsidRPr="00F34165">
        <w:t>Note 4: “Dataset” refers to a set of data samples of CSI feedback and associated target CSI.</w:t>
      </w:r>
    </w:p>
    <w:p w14:paraId="62798693" w14:textId="77777777" w:rsidR="00EA7B07" w:rsidRPr="00A5496B" w:rsidRDefault="00EA7B07" w:rsidP="00EA7B07">
      <w:pPr>
        <w:ind w:left="1440" w:hanging="1440"/>
        <w:rPr>
          <w:rFonts w:eastAsia="DengXian"/>
          <w:b/>
          <w:bCs/>
          <w:lang w:eastAsia="zh-CN"/>
        </w:rPr>
      </w:pPr>
    </w:p>
    <w:p w14:paraId="6B2CA38B" w14:textId="77777777" w:rsidR="00EA7B07" w:rsidRPr="00A5496B" w:rsidRDefault="00EA7B07" w:rsidP="00EA7B07">
      <w:pPr>
        <w:ind w:left="1440" w:hanging="1440"/>
        <w:rPr>
          <w:rFonts w:eastAsia="DengXian"/>
          <w:b/>
          <w:bCs/>
          <w:highlight w:val="green"/>
          <w:lang w:val="en-US" w:eastAsia="zh-CN"/>
        </w:rPr>
      </w:pPr>
      <w:r w:rsidRPr="00A5496B">
        <w:rPr>
          <w:rFonts w:eastAsia="DengXian" w:hint="eastAsia"/>
          <w:b/>
          <w:bCs/>
          <w:highlight w:val="green"/>
          <w:lang w:val="en-US" w:eastAsia="zh-CN"/>
        </w:rPr>
        <w:lastRenderedPageBreak/>
        <w:t>A</w:t>
      </w:r>
      <w:r w:rsidRPr="00A5496B">
        <w:rPr>
          <w:rFonts w:eastAsia="DengXian"/>
          <w:b/>
          <w:bCs/>
          <w:highlight w:val="green"/>
          <w:lang w:val="en-US" w:eastAsia="zh-CN"/>
        </w:rPr>
        <w:t>greement</w:t>
      </w:r>
    </w:p>
    <w:p w14:paraId="2A8B0C26" w14:textId="77777777" w:rsidR="00EA7B07" w:rsidRPr="00F34165" w:rsidRDefault="00EA7B07" w:rsidP="00EA7B07">
      <w:r w:rsidRPr="00F34165">
        <w:t>For the evaluation of AI/ML-based CSI compression using localized models in Release 19, consider the following options as a starting point to model the spatial correlation in the dataset for a local region:</w:t>
      </w:r>
    </w:p>
    <w:p w14:paraId="335DE300" w14:textId="77777777" w:rsidR="00EA7B07" w:rsidRPr="00F34165" w:rsidRDefault="00EA7B07" w:rsidP="0025060D">
      <w:pPr>
        <w:pStyle w:val="ListParagraph"/>
        <w:numPr>
          <w:ilvl w:val="0"/>
          <w:numId w:val="6"/>
        </w:numPr>
        <w:spacing w:before="120" w:after="120"/>
        <w:contextualSpacing w:val="0"/>
      </w:pPr>
      <w:r w:rsidRPr="00F34165">
        <w:t xml:space="preserve">Option 1: The dataset is derived from UEs dropped within the local region, with spatial consistency modelling as per TR 38.901. </w:t>
      </w:r>
    </w:p>
    <w:p w14:paraId="33DA3EA2" w14:textId="77777777" w:rsidR="00EA7B07" w:rsidRPr="00F34165" w:rsidRDefault="00EA7B07" w:rsidP="0025060D">
      <w:pPr>
        <w:pStyle w:val="ListParagraph"/>
        <w:numPr>
          <w:ilvl w:val="2"/>
          <w:numId w:val="6"/>
        </w:numPr>
        <w:spacing w:before="120" w:after="120"/>
        <w:contextualSpacing w:val="0"/>
      </w:pPr>
      <w:r w:rsidRPr="00F34165">
        <w:t>E.g., Dropped in a specific cell or within a specific boundary.</w:t>
      </w:r>
    </w:p>
    <w:p w14:paraId="56A19934" w14:textId="77777777" w:rsidR="00EA7B07" w:rsidRPr="00F34165" w:rsidRDefault="00EA7B07" w:rsidP="0025060D">
      <w:pPr>
        <w:pStyle w:val="ListParagraph"/>
        <w:numPr>
          <w:ilvl w:val="0"/>
          <w:numId w:val="6"/>
        </w:numPr>
        <w:spacing w:before="120" w:after="120"/>
        <w:contextualSpacing w:val="0"/>
      </w:pPr>
      <w:r w:rsidRPr="00F34165">
        <w:t xml:space="preserve">Option 2: By using a scenario/configuration specific to the local region. </w:t>
      </w:r>
    </w:p>
    <w:p w14:paraId="107F3D41" w14:textId="77777777" w:rsidR="00EA7B07" w:rsidRPr="001E4019" w:rsidRDefault="00EA7B07" w:rsidP="0025060D">
      <w:pPr>
        <w:pStyle w:val="ListParagraph"/>
        <w:numPr>
          <w:ilvl w:val="2"/>
          <w:numId w:val="6"/>
        </w:numPr>
        <w:spacing w:before="120" w:after="120"/>
        <w:contextualSpacing w:val="0"/>
        <w:rPr>
          <w:lang w:val="pt-BR"/>
        </w:rPr>
      </w:pPr>
      <w:r w:rsidRPr="001E4019">
        <w:rPr>
          <w:lang w:val="pt-BR"/>
        </w:rPr>
        <w:t>E.g., Indoor-outdoor ratio, LOS-NLOS ratio, TXRU mapping, etc.</w:t>
      </w:r>
    </w:p>
    <w:p w14:paraId="7C5DA686" w14:textId="77777777" w:rsidR="00EA7B07" w:rsidRPr="00F34165" w:rsidRDefault="00EA7B07" w:rsidP="00EA7B07">
      <w:r w:rsidRPr="00F34165">
        <w:t>Note: While modelling the spatial correlation, strive to ensure that the dataset distribution also correctly captures the decorrelation due to temporal variations in the channel. To report methods to generate training and testing dataset.</w:t>
      </w:r>
    </w:p>
    <w:p w14:paraId="2FCA608F" w14:textId="77777777" w:rsidR="00EA7B07" w:rsidRPr="00A5496B" w:rsidRDefault="00EA7B07" w:rsidP="00EA7B07">
      <w:pPr>
        <w:ind w:left="1440" w:hanging="1440"/>
        <w:rPr>
          <w:rFonts w:eastAsia="DengXian"/>
          <w:b/>
          <w:bCs/>
          <w:lang w:eastAsia="zh-CN"/>
        </w:rPr>
      </w:pPr>
    </w:p>
    <w:p w14:paraId="01E72DC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1CD437B6" w14:textId="77777777" w:rsidR="00EA7B07" w:rsidRPr="00F34165" w:rsidRDefault="00EA7B07" w:rsidP="0025060D">
      <w:pPr>
        <w:numPr>
          <w:ilvl w:val="0"/>
          <w:numId w:val="13"/>
        </w:numPr>
        <w:spacing w:after="0"/>
        <w:jc w:val="left"/>
      </w:pPr>
      <w:r w:rsidRPr="00F34165">
        <w:t xml:space="preserve">For the evaluation of temporal domain aspects of AI/ML-based CSI compression using two-sided model in Release 19, </w:t>
      </w:r>
    </w:p>
    <w:p w14:paraId="146A03BC" w14:textId="77777777" w:rsidR="00EA7B07" w:rsidRPr="00F34165" w:rsidRDefault="00EA7B07" w:rsidP="0025060D">
      <w:pPr>
        <w:numPr>
          <w:ilvl w:val="1"/>
          <w:numId w:val="13"/>
        </w:numPr>
        <w:spacing w:after="0"/>
        <w:ind w:left="709" w:hanging="283"/>
        <w:jc w:val="left"/>
      </w:pPr>
      <w:r w:rsidRPr="00F34165">
        <w:t xml:space="preserve">adopt the CSI feedback overhead rate as reference, where the CSI feedback overhead rate is the average </w:t>
      </w:r>
      <w:proofErr w:type="gramStart"/>
      <w:r w:rsidRPr="00F34165">
        <w:t>bit-rate</w:t>
      </w:r>
      <w:proofErr w:type="gramEnd"/>
      <w:r w:rsidRPr="00F34165">
        <w:t xml:space="preserve"> of CSI feedback overhead across time.</w:t>
      </w:r>
    </w:p>
    <w:p w14:paraId="421DF9C5" w14:textId="77777777" w:rsidR="00EA7B07" w:rsidRPr="00F34165" w:rsidRDefault="00EA7B07" w:rsidP="00EA7B07">
      <w:pPr>
        <w:pStyle w:val="3GPPText"/>
        <w:rPr>
          <w:rFonts w:ascii="Times" w:eastAsia="Batang" w:hAnsi="Times"/>
          <w:sz w:val="20"/>
          <w:szCs w:val="24"/>
        </w:rPr>
      </w:pPr>
      <w:r w:rsidRPr="00F34165">
        <w:rPr>
          <w:rFonts w:ascii="Times" w:eastAsia="Batang" w:hAnsi="Times"/>
          <w:sz w:val="20"/>
          <w:szCs w:val="24"/>
        </w:rPr>
        <w:t>Note: The CSI feedback overhead of a single report is calculated as in R18 CSI compression study.</w:t>
      </w:r>
    </w:p>
    <w:p w14:paraId="1303D66E" w14:textId="77777777" w:rsidR="00EA7B07" w:rsidRPr="00A5496B" w:rsidRDefault="00EA7B07" w:rsidP="00EA7B07">
      <w:pPr>
        <w:ind w:left="1440" w:hanging="1440"/>
        <w:rPr>
          <w:rFonts w:eastAsia="DengXian"/>
          <w:b/>
          <w:bCs/>
          <w:lang w:eastAsia="zh-CN"/>
        </w:rPr>
      </w:pPr>
    </w:p>
    <w:p w14:paraId="154607F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3AAC4594" w14:textId="77777777" w:rsidR="00EA7B07" w:rsidRPr="00F34165" w:rsidRDefault="00EA7B07" w:rsidP="00EA7B07">
      <w:r w:rsidRPr="00F34165">
        <w:t xml:space="preserve">For the evaluation of temporal domain aspects of AI/ML-based CSI compression using two-sided model in Release 19, for cases with prediction of future CSI, in which prediction and compression are separated, to optionally evaluate a scheme with ideal prediction as an additional evaluation case for reference. </w:t>
      </w:r>
    </w:p>
    <w:p w14:paraId="7DF6171A" w14:textId="77777777" w:rsidR="00EA7B07" w:rsidRPr="00F34165" w:rsidRDefault="00EA7B07" w:rsidP="00EA7B07">
      <w:r w:rsidRPr="00F34165">
        <w:t>Note: The ideal prediction scheme should model realistic channel estimation.</w:t>
      </w:r>
    </w:p>
    <w:p w14:paraId="64E14691" w14:textId="77777777" w:rsidR="00EA7B07" w:rsidRPr="00A5496B" w:rsidRDefault="00EA7B07" w:rsidP="00EA7B07">
      <w:pPr>
        <w:ind w:left="1440" w:hanging="1440"/>
        <w:rPr>
          <w:rFonts w:eastAsia="DengXian"/>
          <w:b/>
          <w:bCs/>
          <w:lang w:eastAsia="zh-CN"/>
        </w:rPr>
      </w:pPr>
    </w:p>
    <w:p w14:paraId="315D07E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9054A50" w14:textId="77777777" w:rsidR="00EA7B07" w:rsidRPr="00F34165" w:rsidRDefault="00EA7B07" w:rsidP="00EA7B07">
      <w:r w:rsidRPr="00F34165">
        <w:t xml:space="preserve">For the evaluation of temporal domain aspects of AI/ML-based CSI compression using two-sided model in Release 19, for Case 2, Case </w:t>
      </w:r>
      <w:proofErr w:type="gramStart"/>
      <w:r w:rsidRPr="00F34165">
        <w:t>4</w:t>
      </w:r>
      <w:proofErr w:type="gramEnd"/>
      <w:r w:rsidRPr="00F34165">
        <w:t xml:space="preserve"> and Case 5, study the performance impact resulting from non-ideal UCI feedback.</w:t>
      </w:r>
    </w:p>
    <w:p w14:paraId="3B00C2A5" w14:textId="77777777" w:rsidR="00EA7B07" w:rsidRPr="00A5496B" w:rsidRDefault="00EA7B07" w:rsidP="00EA7B07">
      <w:pPr>
        <w:ind w:left="1440" w:hanging="1440"/>
        <w:rPr>
          <w:rFonts w:eastAsia="DengXian"/>
          <w:b/>
          <w:bCs/>
          <w:lang w:eastAsia="zh-CN"/>
        </w:rPr>
      </w:pPr>
    </w:p>
    <w:p w14:paraId="2737F6C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29030B08" w14:textId="77777777" w:rsidR="00EA7B07" w:rsidRPr="00F34165" w:rsidRDefault="00EA7B07" w:rsidP="00EA7B07">
      <w:r w:rsidRPr="00F34165">
        <w:t>For the study of inter-vendor collaboration issues for AI/ML-based CSI compression using a two-sided model, consider at least the following aspects when comparing different options:</w:t>
      </w:r>
    </w:p>
    <w:p w14:paraId="74CB0A78" w14:textId="77777777" w:rsidR="00EA7B07" w:rsidRPr="00F34165" w:rsidRDefault="00EA7B07" w:rsidP="0025060D">
      <w:pPr>
        <w:pStyle w:val="ListParagraph"/>
        <w:numPr>
          <w:ilvl w:val="0"/>
          <w:numId w:val="12"/>
        </w:numPr>
      </w:pPr>
      <w:r w:rsidRPr="00F34165">
        <w:t>Inter-vendor collaboration complexity, e.g., whether bilateral collaboration is required between vendors.</w:t>
      </w:r>
    </w:p>
    <w:p w14:paraId="2C5D9242" w14:textId="77777777" w:rsidR="00EA7B07" w:rsidRPr="00F34165" w:rsidRDefault="00EA7B07" w:rsidP="0025060D">
      <w:pPr>
        <w:pStyle w:val="ListParagraph"/>
        <w:numPr>
          <w:ilvl w:val="0"/>
          <w:numId w:val="12"/>
        </w:numPr>
      </w:pPr>
      <w:r w:rsidRPr="00F34165">
        <w:t>Performance.</w:t>
      </w:r>
    </w:p>
    <w:p w14:paraId="1CC0C0C6" w14:textId="77777777" w:rsidR="00EA7B07" w:rsidRPr="00F34165" w:rsidRDefault="00EA7B07" w:rsidP="0025060D">
      <w:pPr>
        <w:pStyle w:val="ListParagraph"/>
        <w:numPr>
          <w:ilvl w:val="0"/>
          <w:numId w:val="12"/>
        </w:numPr>
      </w:pPr>
      <w:r w:rsidRPr="00F34165">
        <w:t>Interoperability and RAN4 / testing related aspects.</w:t>
      </w:r>
    </w:p>
    <w:p w14:paraId="29B03AC2" w14:textId="77777777" w:rsidR="00EA7B07" w:rsidRPr="00F34165" w:rsidRDefault="00EA7B07" w:rsidP="0025060D">
      <w:pPr>
        <w:pStyle w:val="ListParagraph"/>
        <w:numPr>
          <w:ilvl w:val="0"/>
          <w:numId w:val="12"/>
        </w:numPr>
      </w:pPr>
      <w:r w:rsidRPr="00F34165">
        <w:lastRenderedPageBreak/>
        <w:t>Feasibility.</w:t>
      </w:r>
    </w:p>
    <w:p w14:paraId="68CADB3F" w14:textId="77777777" w:rsidR="00EA7B07" w:rsidRDefault="00EA7B07" w:rsidP="00EA7B07">
      <w:pPr>
        <w:ind w:left="1440" w:hanging="1440"/>
        <w:rPr>
          <w:rFonts w:eastAsia="DengXian"/>
          <w:b/>
          <w:bCs/>
          <w:lang w:eastAsia="zh-CN"/>
        </w:rPr>
      </w:pPr>
    </w:p>
    <w:p w14:paraId="5E51CAF7" w14:textId="49AC8C4F" w:rsidR="00EA7B07" w:rsidRDefault="00EA7B07" w:rsidP="000366F8">
      <w:pPr>
        <w:pStyle w:val="Heading2"/>
      </w:pPr>
      <w:r>
        <w:t>Agreements from RAN1 #116-bis</w:t>
      </w:r>
    </w:p>
    <w:p w14:paraId="1A7C6E06" w14:textId="77777777" w:rsidR="008E0C24" w:rsidRDefault="008E0C24" w:rsidP="008E0C24">
      <w:pPr>
        <w:rPr>
          <w:rFonts w:eastAsia="DengXian"/>
          <w:highlight w:val="green"/>
          <w:lang w:val="en-US" w:eastAsia="zh-CN"/>
        </w:rPr>
      </w:pPr>
      <w:r>
        <w:rPr>
          <w:rFonts w:eastAsia="DengXian" w:hint="eastAsia"/>
          <w:highlight w:val="green"/>
          <w:lang w:val="en-US" w:eastAsia="zh-CN"/>
        </w:rPr>
        <w:t>Agreement</w:t>
      </w:r>
    </w:p>
    <w:p w14:paraId="3295913B" w14:textId="77777777" w:rsidR="008E0C24" w:rsidRPr="005474DE" w:rsidRDefault="008E0C24" w:rsidP="008E0C24">
      <w:r w:rsidRPr="005474DE">
        <w:t>For the results template used to collect evaluation results for temporal domain compression Case 1/2/5, adopt Table 1 used in Rel-18 as starting point with the following additions:</w:t>
      </w:r>
    </w:p>
    <w:p w14:paraId="2EF14EFD" w14:textId="77777777" w:rsidR="008E0C24" w:rsidRPr="005474DE" w:rsidRDefault="008E0C24" w:rsidP="007454D3">
      <w:pPr>
        <w:pStyle w:val="ListParagraph"/>
        <w:numPr>
          <w:ilvl w:val="0"/>
          <w:numId w:val="19"/>
        </w:numPr>
      </w:pPr>
      <w:r w:rsidRPr="005474DE">
        <w:t>Temporal domain CSI setting</w:t>
      </w:r>
    </w:p>
    <w:p w14:paraId="7A700F7B" w14:textId="77777777" w:rsidR="008E0C24" w:rsidRPr="005474DE" w:rsidRDefault="008E0C24" w:rsidP="007454D3">
      <w:pPr>
        <w:pStyle w:val="ListParagraph"/>
        <w:numPr>
          <w:ilvl w:val="1"/>
          <w:numId w:val="19"/>
        </w:numPr>
      </w:pPr>
      <w:r w:rsidRPr="005474DE">
        <w:t>CSI feedback periodicity</w:t>
      </w:r>
    </w:p>
    <w:p w14:paraId="380EDE24" w14:textId="77777777" w:rsidR="008E0C24" w:rsidRPr="005474DE" w:rsidRDefault="008E0C24" w:rsidP="007454D3">
      <w:pPr>
        <w:pStyle w:val="ListParagraph"/>
        <w:numPr>
          <w:ilvl w:val="1"/>
          <w:numId w:val="19"/>
        </w:numPr>
      </w:pPr>
      <w:r w:rsidRPr="005474DE">
        <w:t xml:space="preserve">CSI-RS periodicity </w:t>
      </w:r>
    </w:p>
    <w:p w14:paraId="2D6CD9AE" w14:textId="77777777" w:rsidR="008E0C24" w:rsidRPr="005474DE" w:rsidRDefault="008E0C24" w:rsidP="007454D3">
      <w:pPr>
        <w:pStyle w:val="ListParagraph"/>
        <w:numPr>
          <w:ilvl w:val="0"/>
          <w:numId w:val="19"/>
        </w:numPr>
      </w:pPr>
      <w:r w:rsidRPr="005474DE">
        <w:t>Description of model input/output and Case</w:t>
      </w:r>
    </w:p>
    <w:p w14:paraId="43E7B071" w14:textId="77777777" w:rsidR="008E0C24" w:rsidRPr="005474DE" w:rsidRDefault="008E0C24" w:rsidP="007454D3">
      <w:pPr>
        <w:pStyle w:val="ListParagraph"/>
        <w:numPr>
          <w:ilvl w:val="1"/>
          <w:numId w:val="19"/>
        </w:numPr>
      </w:pPr>
      <w:r w:rsidRPr="005474DE">
        <w:t>Compression case, e.g., Case 1/2/5</w:t>
      </w:r>
    </w:p>
    <w:p w14:paraId="2A68BCCA" w14:textId="77777777" w:rsidR="008E0C24" w:rsidRPr="005474DE" w:rsidRDefault="008E0C24" w:rsidP="007454D3">
      <w:pPr>
        <w:pStyle w:val="ListParagraph"/>
        <w:numPr>
          <w:ilvl w:val="1"/>
          <w:numId w:val="19"/>
        </w:numPr>
      </w:pPr>
      <w:r w:rsidRPr="005474DE">
        <w:t>Usage of historical CSI at UE/NW side (e.g., number / time distance, eigen-vectors / raw channels, etc)</w:t>
      </w:r>
    </w:p>
    <w:p w14:paraId="0F1F4DC7" w14:textId="77777777" w:rsidR="008E0C24" w:rsidRPr="005474DE" w:rsidRDefault="008E0C24" w:rsidP="007454D3">
      <w:pPr>
        <w:pStyle w:val="ListParagraph"/>
        <w:numPr>
          <w:ilvl w:val="1"/>
          <w:numId w:val="19"/>
        </w:numPr>
      </w:pPr>
      <w:r w:rsidRPr="005474DE">
        <w:t>Methods to handle UCI loss (if applicable)</w:t>
      </w:r>
      <w:r w:rsidRPr="005474DE">
        <w:rPr>
          <w:color w:val="FF0000"/>
        </w:rPr>
        <w:t xml:space="preserve">, </w:t>
      </w:r>
      <w:r w:rsidRPr="005474DE">
        <w:rPr>
          <w:rFonts w:eastAsia="SimSun"/>
          <w:iCs/>
          <w:color w:val="FF0000"/>
          <w:lang w:eastAsia="zh-CN"/>
        </w:rPr>
        <w:t>e.g., CSI buffer reset, CSI retransmission, etc.</w:t>
      </w:r>
    </w:p>
    <w:p w14:paraId="3EF78E34" w14:textId="77777777" w:rsidR="008E0C24" w:rsidRPr="005474DE" w:rsidRDefault="008E0C24" w:rsidP="007454D3">
      <w:pPr>
        <w:pStyle w:val="ListParagraph"/>
        <w:numPr>
          <w:ilvl w:val="1"/>
          <w:numId w:val="19"/>
        </w:numPr>
        <w:rPr>
          <w:color w:val="FF0000"/>
        </w:rPr>
      </w:pPr>
      <w:r w:rsidRPr="005474DE">
        <w:rPr>
          <w:color w:val="FF0000"/>
        </w:rPr>
        <w:t>Methods to handle rank adaptation (if applicable)</w:t>
      </w:r>
    </w:p>
    <w:p w14:paraId="3A174299" w14:textId="77777777" w:rsidR="008E0C24" w:rsidRPr="005474DE" w:rsidRDefault="008E0C24" w:rsidP="007454D3">
      <w:pPr>
        <w:pStyle w:val="ListParagraph"/>
        <w:numPr>
          <w:ilvl w:val="0"/>
          <w:numId w:val="19"/>
        </w:numPr>
      </w:pPr>
      <w:r w:rsidRPr="005474DE">
        <w:t>UE distribution (Option 1 or Option 2) and UE speed</w:t>
      </w:r>
    </w:p>
    <w:p w14:paraId="2962BC07" w14:textId="77777777" w:rsidR="008E0C24" w:rsidRPr="005474DE" w:rsidRDefault="008E0C24" w:rsidP="007454D3">
      <w:pPr>
        <w:pStyle w:val="ListParagraph"/>
        <w:numPr>
          <w:ilvl w:val="0"/>
          <w:numId w:val="19"/>
        </w:numPr>
      </w:pPr>
      <w:r w:rsidRPr="005474DE">
        <w:t>CSI feedback overhead rate: X/Y/Z bits per normalized time unit</w:t>
      </w:r>
    </w:p>
    <w:p w14:paraId="4BD42738" w14:textId="77777777" w:rsidR="008E0C24" w:rsidRPr="005474DE" w:rsidRDefault="008E0C24" w:rsidP="007454D3">
      <w:pPr>
        <w:pStyle w:val="ListParagraph"/>
        <w:numPr>
          <w:ilvl w:val="1"/>
          <w:numId w:val="19"/>
        </w:numPr>
      </w:pPr>
      <w:r w:rsidRPr="005474DE">
        <w:t>Normalized time unit = 5ms and adopt same X/Y/Z values as in Table 1 of Rel-18</w:t>
      </w:r>
    </w:p>
    <w:p w14:paraId="24F15E8C" w14:textId="77777777" w:rsidR="008E0C24" w:rsidRPr="005474DE" w:rsidRDefault="008E0C24" w:rsidP="007454D3">
      <w:pPr>
        <w:pStyle w:val="ListParagraph"/>
        <w:numPr>
          <w:ilvl w:val="0"/>
          <w:numId w:val="19"/>
        </w:numPr>
      </w:pPr>
      <w:r w:rsidRPr="005474DE">
        <w:t xml:space="preserve">Benchmark </w:t>
      </w:r>
      <w:proofErr w:type="gramStart"/>
      <w:r w:rsidRPr="005474DE">
        <w:t>scheme</w:t>
      </w:r>
      <w:proofErr w:type="gramEnd"/>
    </w:p>
    <w:p w14:paraId="5AC4D41C" w14:textId="77777777" w:rsidR="008E0C24" w:rsidRPr="005474DE" w:rsidRDefault="008E0C24" w:rsidP="007454D3">
      <w:pPr>
        <w:pStyle w:val="ListParagraph"/>
        <w:numPr>
          <w:ilvl w:val="1"/>
          <w:numId w:val="19"/>
        </w:numPr>
      </w:pPr>
      <w:r w:rsidRPr="005474DE">
        <w:t>Rel-16 eT2 and compression Case 0 (i.e., Rel-18 AI/ML based CSI compression)</w:t>
      </w:r>
    </w:p>
    <w:p w14:paraId="4C0A194D" w14:textId="77777777" w:rsidR="008E0C24" w:rsidRPr="005474DE" w:rsidRDefault="008E0C24" w:rsidP="007454D3">
      <w:pPr>
        <w:pStyle w:val="ListParagraph"/>
        <w:numPr>
          <w:ilvl w:val="0"/>
          <w:numId w:val="19"/>
        </w:numPr>
      </w:pPr>
      <w:r w:rsidRPr="005474DE">
        <w:t>Whether</w:t>
      </w:r>
      <w:r w:rsidRPr="005474DE">
        <w:rPr>
          <w:color w:val="FF0000"/>
        </w:rPr>
        <w:t>/how</w:t>
      </w:r>
      <w:r w:rsidRPr="005474DE">
        <w:t xml:space="preserve"> spatial consistency </w:t>
      </w:r>
      <w:r w:rsidRPr="005474DE">
        <w:rPr>
          <w:color w:val="FF0000"/>
        </w:rPr>
        <w:t>is model</w:t>
      </w:r>
      <w:r>
        <w:rPr>
          <w:rFonts w:eastAsia="DengXian" w:hint="eastAsia"/>
          <w:color w:val="FF0000"/>
          <w:lang w:eastAsia="zh-CN"/>
        </w:rPr>
        <w:t>l</w:t>
      </w:r>
      <w:r w:rsidRPr="005474DE">
        <w:rPr>
          <w:color w:val="FF0000"/>
        </w:rPr>
        <w:t>ed</w:t>
      </w:r>
    </w:p>
    <w:p w14:paraId="3A7984BA" w14:textId="77777777" w:rsidR="008E0C24" w:rsidRPr="005474DE" w:rsidRDefault="008E0C24" w:rsidP="007454D3">
      <w:pPr>
        <w:pStyle w:val="ListParagraph"/>
        <w:numPr>
          <w:ilvl w:val="0"/>
          <w:numId w:val="19"/>
        </w:numPr>
      </w:pPr>
      <w:r w:rsidRPr="005474DE">
        <w:rPr>
          <w:color w:val="FF0000"/>
        </w:rPr>
        <w:t>Whether/how UCI loss is model</w:t>
      </w:r>
      <w:r>
        <w:rPr>
          <w:rFonts w:eastAsia="DengXian" w:hint="eastAsia"/>
          <w:color w:val="FF0000"/>
          <w:lang w:eastAsia="zh-CN"/>
        </w:rPr>
        <w:t>l</w:t>
      </w:r>
      <w:r w:rsidRPr="005474DE">
        <w:rPr>
          <w:color w:val="FF0000"/>
        </w:rPr>
        <w:t>ed</w:t>
      </w:r>
    </w:p>
    <w:p w14:paraId="62E5A0AB" w14:textId="77777777" w:rsidR="008E0C24" w:rsidRPr="005474DE" w:rsidRDefault="008E0C24" w:rsidP="007454D3">
      <w:pPr>
        <w:pStyle w:val="ListParagraph"/>
        <w:numPr>
          <w:ilvl w:val="1"/>
          <w:numId w:val="19"/>
        </w:numPr>
        <w:rPr>
          <w:color w:val="ED7D31"/>
        </w:rPr>
      </w:pPr>
      <w:r w:rsidRPr="005474DE">
        <w:rPr>
          <w:color w:val="ED7D31"/>
        </w:rPr>
        <w:t xml:space="preserve">The same UCI loss model shall be applied to the benchmark for fair comparison. </w:t>
      </w:r>
    </w:p>
    <w:p w14:paraId="1E51BCCE" w14:textId="77777777" w:rsidR="008E0C24" w:rsidRPr="005474DE" w:rsidRDefault="008E0C24" w:rsidP="007454D3">
      <w:pPr>
        <w:pStyle w:val="ListParagraph"/>
        <w:numPr>
          <w:ilvl w:val="0"/>
          <w:numId w:val="19"/>
        </w:numPr>
        <w:rPr>
          <w:color w:val="FF0000"/>
        </w:rPr>
      </w:pPr>
      <w:r w:rsidRPr="005474DE">
        <w:rPr>
          <w:color w:val="FF0000"/>
        </w:rPr>
        <w:t>Whether/how rank adaptation is model</w:t>
      </w:r>
      <w:r>
        <w:rPr>
          <w:rFonts w:eastAsia="DengXian" w:hint="eastAsia"/>
          <w:color w:val="FF0000"/>
          <w:lang w:eastAsia="zh-CN"/>
        </w:rPr>
        <w:t>l</w:t>
      </w:r>
      <w:r w:rsidRPr="005474DE">
        <w:rPr>
          <w:color w:val="FF0000"/>
        </w:rPr>
        <w:t>ed</w:t>
      </w:r>
    </w:p>
    <w:p w14:paraId="40C4E7E7" w14:textId="77777777" w:rsidR="008E0C24" w:rsidRPr="005474DE" w:rsidRDefault="008E0C24" w:rsidP="007454D3">
      <w:pPr>
        <w:pStyle w:val="ListParagraph"/>
        <w:numPr>
          <w:ilvl w:val="0"/>
          <w:numId w:val="19"/>
        </w:numPr>
        <w:rPr>
          <w:color w:val="FF0000"/>
        </w:rPr>
      </w:pPr>
      <w:r w:rsidRPr="005474DE">
        <w:rPr>
          <w:color w:val="FF0000"/>
        </w:rPr>
        <w:t>Modelling of channel estimation</w:t>
      </w:r>
      <w:r>
        <w:rPr>
          <w:rFonts w:eastAsia="DengXian" w:hint="eastAsia"/>
          <w:color w:val="FF0000"/>
          <w:lang w:eastAsia="zh-CN"/>
        </w:rPr>
        <w:t xml:space="preserve"> error</w:t>
      </w:r>
    </w:p>
    <w:p w14:paraId="5D01642E" w14:textId="77777777" w:rsidR="008E0C24" w:rsidRPr="005474DE" w:rsidRDefault="008E0C24" w:rsidP="007454D3">
      <w:pPr>
        <w:pStyle w:val="ListParagraph"/>
        <w:numPr>
          <w:ilvl w:val="0"/>
          <w:numId w:val="19"/>
        </w:numPr>
        <w:rPr>
          <w:strike/>
          <w:color w:val="FF0000"/>
        </w:rPr>
      </w:pPr>
      <w:r w:rsidRPr="005474DE">
        <w:rPr>
          <w:color w:val="FF0000"/>
        </w:rPr>
        <w:t xml:space="preserve">Whether/how phase discontinuity is modelled (if applicable) </w:t>
      </w:r>
    </w:p>
    <w:p w14:paraId="196D1BB2" w14:textId="77777777" w:rsidR="008E0C24" w:rsidRDefault="008E0C24" w:rsidP="008E0C24">
      <w:pPr>
        <w:rPr>
          <w:rFonts w:eastAsia="DengXian"/>
          <w:lang w:eastAsia="zh-CN"/>
        </w:rPr>
      </w:pPr>
    </w:p>
    <w:p w14:paraId="09CC2D1F"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78EBAD3D" w14:textId="77777777" w:rsidR="008E0C24" w:rsidRPr="00BE4442" w:rsidRDefault="008E0C24" w:rsidP="008E0C24">
      <w:r w:rsidRPr="00BE4442">
        <w:t>For the results template used to collect evaluation results for temporal domain prediction and compression Case 3/4, adopt Table 1 used in Rel-18 as starting point with the following additions:</w:t>
      </w:r>
    </w:p>
    <w:p w14:paraId="0461F918" w14:textId="77777777" w:rsidR="008E0C24" w:rsidRPr="00BE4442" w:rsidRDefault="008E0C24" w:rsidP="007454D3">
      <w:pPr>
        <w:pStyle w:val="ListParagraph"/>
        <w:numPr>
          <w:ilvl w:val="0"/>
          <w:numId w:val="19"/>
        </w:numPr>
      </w:pPr>
      <w:r w:rsidRPr="00BE4442">
        <w:t>Temporal domain CSI setting</w:t>
      </w:r>
    </w:p>
    <w:p w14:paraId="3D9DD1FB" w14:textId="77777777" w:rsidR="008E0C24" w:rsidRPr="00BE4442" w:rsidRDefault="008E0C24" w:rsidP="007454D3">
      <w:pPr>
        <w:pStyle w:val="ListParagraph"/>
        <w:numPr>
          <w:ilvl w:val="1"/>
          <w:numId w:val="19"/>
        </w:numPr>
      </w:pPr>
      <w:r w:rsidRPr="00BE4442">
        <w:t>CSI feedback periodicity</w:t>
      </w:r>
    </w:p>
    <w:p w14:paraId="6A8D4FDD" w14:textId="77777777" w:rsidR="008E0C24" w:rsidRPr="00BE4442" w:rsidRDefault="008E0C24" w:rsidP="007454D3">
      <w:pPr>
        <w:pStyle w:val="ListParagraph"/>
        <w:numPr>
          <w:ilvl w:val="1"/>
          <w:numId w:val="19"/>
        </w:numPr>
      </w:pPr>
      <w:r w:rsidRPr="00BE4442">
        <w:t xml:space="preserve">CSI-RS periodicity </w:t>
      </w:r>
    </w:p>
    <w:p w14:paraId="4A3DCEA4" w14:textId="77777777" w:rsidR="008E0C24" w:rsidRPr="00BE4442" w:rsidRDefault="008E0C24" w:rsidP="007454D3">
      <w:pPr>
        <w:pStyle w:val="ListParagraph"/>
        <w:numPr>
          <w:ilvl w:val="0"/>
          <w:numId w:val="19"/>
        </w:numPr>
      </w:pPr>
      <w:r w:rsidRPr="00BE4442">
        <w:t xml:space="preserve">Description of model input/output and use </w:t>
      </w:r>
      <w:proofErr w:type="gramStart"/>
      <w:r w:rsidRPr="00BE4442">
        <w:t>case</w:t>
      </w:r>
      <w:proofErr w:type="gramEnd"/>
    </w:p>
    <w:p w14:paraId="402D3EFF" w14:textId="77777777" w:rsidR="008E0C24" w:rsidRPr="00BE4442" w:rsidRDefault="008E0C24" w:rsidP="007454D3">
      <w:pPr>
        <w:pStyle w:val="ListParagraph"/>
        <w:numPr>
          <w:ilvl w:val="1"/>
          <w:numId w:val="19"/>
        </w:numPr>
      </w:pPr>
      <w:r w:rsidRPr="00BE4442">
        <w:t>Compression case, e.g., case 3 / 4</w:t>
      </w:r>
    </w:p>
    <w:p w14:paraId="22D6992D" w14:textId="77777777" w:rsidR="008E0C24" w:rsidRPr="00BE4442" w:rsidRDefault="008E0C24" w:rsidP="007454D3">
      <w:pPr>
        <w:pStyle w:val="ListParagraph"/>
        <w:numPr>
          <w:ilvl w:val="1"/>
          <w:numId w:val="19"/>
        </w:numPr>
      </w:pPr>
      <w:r w:rsidRPr="00BE4442">
        <w:t>Observation window (usage of historical CSI at UE/NW side, e.g., number / time distance, eigen-vectors / raw channels, etc)</w:t>
      </w:r>
    </w:p>
    <w:p w14:paraId="1DBF1357" w14:textId="77777777" w:rsidR="008E0C24" w:rsidRPr="00BE4442" w:rsidRDefault="008E0C24" w:rsidP="007454D3">
      <w:pPr>
        <w:pStyle w:val="ListParagraph"/>
        <w:numPr>
          <w:ilvl w:val="1"/>
          <w:numId w:val="19"/>
        </w:numPr>
      </w:pPr>
      <w:r w:rsidRPr="00BE4442">
        <w:t>Prediction window (e.g., time distance between 1</w:t>
      </w:r>
      <w:r w:rsidRPr="00BE4442">
        <w:rPr>
          <w:vertAlign w:val="superscript"/>
        </w:rPr>
        <w:t>st</w:t>
      </w:r>
      <w:r w:rsidRPr="00BE4442">
        <w:t xml:space="preserve"> prediction instance and last observation instance, number / time distance of predicted CSI)</w:t>
      </w:r>
    </w:p>
    <w:p w14:paraId="4655A8BA" w14:textId="77777777" w:rsidR="008E0C24" w:rsidRPr="00BE4442" w:rsidRDefault="008E0C24" w:rsidP="007454D3">
      <w:pPr>
        <w:pStyle w:val="ListParagraph"/>
        <w:numPr>
          <w:ilvl w:val="1"/>
          <w:numId w:val="19"/>
        </w:numPr>
      </w:pPr>
      <w:r w:rsidRPr="00BE4442">
        <w:t>Methods to handle UCI loss (if applicable)</w:t>
      </w:r>
    </w:p>
    <w:p w14:paraId="5F36C348" w14:textId="77777777" w:rsidR="008E0C24" w:rsidRPr="00BE4442" w:rsidRDefault="008E0C24" w:rsidP="007454D3">
      <w:pPr>
        <w:pStyle w:val="ListParagraph"/>
        <w:numPr>
          <w:ilvl w:val="0"/>
          <w:numId w:val="19"/>
        </w:numPr>
      </w:pPr>
      <w:r w:rsidRPr="00BE4442">
        <w:t>UE distribution (Option 1 or Option 2) and UE speed</w:t>
      </w:r>
    </w:p>
    <w:p w14:paraId="52EE8795" w14:textId="77777777" w:rsidR="008E0C24" w:rsidRPr="00BE4442" w:rsidRDefault="008E0C24" w:rsidP="007454D3">
      <w:pPr>
        <w:pStyle w:val="ListParagraph"/>
        <w:numPr>
          <w:ilvl w:val="0"/>
          <w:numId w:val="19"/>
        </w:numPr>
      </w:pPr>
      <w:r w:rsidRPr="00BE4442">
        <w:t>CSI feedback overhead rate: X/Y/Z bits per normalized time unit</w:t>
      </w:r>
    </w:p>
    <w:p w14:paraId="23D44495" w14:textId="77777777" w:rsidR="008E0C24" w:rsidRPr="00BE4442" w:rsidRDefault="008E0C24" w:rsidP="007454D3">
      <w:pPr>
        <w:pStyle w:val="ListParagraph"/>
        <w:numPr>
          <w:ilvl w:val="1"/>
          <w:numId w:val="19"/>
        </w:numPr>
      </w:pPr>
      <w:r w:rsidRPr="00BE4442">
        <w:t>Normalized time unit = 5ms and adopt same X/Y/Z values as in Table 1 of Rel-18</w:t>
      </w:r>
    </w:p>
    <w:p w14:paraId="2157DFB9" w14:textId="77777777" w:rsidR="008E0C24" w:rsidRPr="00BE4442" w:rsidRDefault="008E0C24" w:rsidP="007454D3">
      <w:pPr>
        <w:pStyle w:val="ListParagraph"/>
        <w:numPr>
          <w:ilvl w:val="0"/>
          <w:numId w:val="19"/>
        </w:numPr>
      </w:pPr>
      <w:r w:rsidRPr="00BE4442">
        <w:lastRenderedPageBreak/>
        <w:t>SGCS values before (if applicable) and after compression</w:t>
      </w:r>
    </w:p>
    <w:p w14:paraId="432E7CA5" w14:textId="77777777" w:rsidR="008E0C24" w:rsidRPr="00BE4442" w:rsidRDefault="008E0C24" w:rsidP="007454D3">
      <w:pPr>
        <w:pStyle w:val="ListParagraph"/>
        <w:numPr>
          <w:ilvl w:val="0"/>
          <w:numId w:val="19"/>
        </w:numPr>
        <w:rPr>
          <w:color w:val="FF0000"/>
        </w:rPr>
      </w:pPr>
      <w:r w:rsidRPr="00BE4442">
        <w:rPr>
          <w:color w:val="FF0000"/>
        </w:rPr>
        <w:t xml:space="preserve">Assumption on the prediction of future CSI </w:t>
      </w:r>
    </w:p>
    <w:p w14:paraId="6970A7DF" w14:textId="77777777" w:rsidR="008E0C24" w:rsidRPr="00BE4442" w:rsidRDefault="008E0C24" w:rsidP="007454D3">
      <w:pPr>
        <w:pStyle w:val="ListParagraph"/>
        <w:numPr>
          <w:ilvl w:val="1"/>
          <w:numId w:val="19"/>
        </w:numPr>
        <w:rPr>
          <w:color w:val="FF0000"/>
        </w:rPr>
      </w:pPr>
      <w:r w:rsidRPr="00BE4442">
        <w:rPr>
          <w:rFonts w:eastAsia="SimSun"/>
          <w:color w:val="FF0000"/>
          <w:lang w:eastAsia="zh-CN"/>
        </w:rPr>
        <w:t>Separate step or jointly with compression</w:t>
      </w:r>
    </w:p>
    <w:p w14:paraId="21E4FF5D" w14:textId="77777777" w:rsidR="008E0C24" w:rsidRPr="00BE4442" w:rsidRDefault="008E0C24" w:rsidP="007454D3">
      <w:pPr>
        <w:pStyle w:val="ListParagraph"/>
        <w:numPr>
          <w:ilvl w:val="1"/>
          <w:numId w:val="19"/>
        </w:numPr>
        <w:rPr>
          <w:color w:val="FF0000"/>
        </w:rPr>
      </w:pPr>
      <w:r w:rsidRPr="00BE4442">
        <w:rPr>
          <w:color w:val="FF0000"/>
        </w:rPr>
        <w:t>If separate, description of the AI or non-AI prediction algorithms: ideal prediction, AI-based prediction, non-AI-based prediction (e.g., nearest historical CSI and its location, learning window size / time correlation matrix size for auto-regression based prediction)</w:t>
      </w:r>
      <w:r>
        <w:rPr>
          <w:rFonts w:eastAsia="DengXian" w:hint="eastAsia"/>
          <w:color w:val="FF0000"/>
          <w:lang w:eastAsia="zh-CN"/>
        </w:rPr>
        <w:t>,</w:t>
      </w:r>
    </w:p>
    <w:p w14:paraId="69255518" w14:textId="77777777" w:rsidR="008E0C24" w:rsidRPr="00BE4442" w:rsidRDefault="008E0C24" w:rsidP="007454D3">
      <w:pPr>
        <w:pStyle w:val="ListParagraph"/>
        <w:numPr>
          <w:ilvl w:val="2"/>
          <w:numId w:val="19"/>
        </w:numPr>
        <w:rPr>
          <w:color w:val="FF0000"/>
        </w:rPr>
      </w:pPr>
      <w:r w:rsidRPr="00BE4442">
        <w:rPr>
          <w:color w:val="FF0000"/>
        </w:rPr>
        <w:t xml:space="preserve">Note: the same prediction algorithm </w:t>
      </w:r>
      <w:r>
        <w:rPr>
          <w:rFonts w:eastAsia="DengXian" w:hint="eastAsia"/>
          <w:color w:val="FF0000"/>
          <w:lang w:eastAsia="zh-CN"/>
        </w:rPr>
        <w:t>to</w:t>
      </w:r>
      <w:r w:rsidRPr="00BE4442">
        <w:rPr>
          <w:color w:val="FF0000"/>
        </w:rPr>
        <w:t xml:space="preserve"> be used for the benchmark scheme.</w:t>
      </w:r>
    </w:p>
    <w:p w14:paraId="583E7067" w14:textId="77777777" w:rsidR="008E0C24" w:rsidRPr="00BE4442" w:rsidRDefault="008E0C24" w:rsidP="007454D3">
      <w:pPr>
        <w:pStyle w:val="ListParagraph"/>
        <w:numPr>
          <w:ilvl w:val="0"/>
          <w:numId w:val="19"/>
        </w:numPr>
      </w:pPr>
      <w:r w:rsidRPr="00BE4442">
        <w:t xml:space="preserve">Benchmark </w:t>
      </w:r>
      <w:proofErr w:type="gramStart"/>
      <w:r w:rsidRPr="00BE4442">
        <w:t>schemes</w:t>
      </w:r>
      <w:proofErr w:type="gramEnd"/>
    </w:p>
    <w:p w14:paraId="6E6B14D4" w14:textId="77777777" w:rsidR="008E0C24" w:rsidRPr="00BE4442" w:rsidRDefault="008E0C24" w:rsidP="007454D3">
      <w:pPr>
        <w:pStyle w:val="ListParagraph"/>
        <w:numPr>
          <w:ilvl w:val="1"/>
          <w:numId w:val="19"/>
        </w:numPr>
      </w:pPr>
      <w:r w:rsidRPr="00BE4442">
        <w:t>Description of feedback schemes, i.e., Rel-18 doppler eT2</w:t>
      </w:r>
    </w:p>
    <w:p w14:paraId="1D0AFB0F" w14:textId="77777777" w:rsidR="008E0C24" w:rsidRPr="00BE4442" w:rsidRDefault="008E0C24" w:rsidP="007454D3">
      <w:pPr>
        <w:pStyle w:val="ListParagraph"/>
        <w:numPr>
          <w:ilvl w:val="0"/>
          <w:numId w:val="19"/>
        </w:numPr>
      </w:pPr>
      <w:r w:rsidRPr="00BE4442">
        <w:t>Whether</w:t>
      </w:r>
      <w:r w:rsidRPr="00BE4442">
        <w:rPr>
          <w:color w:val="FF0000"/>
        </w:rPr>
        <w:t xml:space="preserve">/how </w:t>
      </w:r>
      <w:r w:rsidRPr="00BE4442">
        <w:t xml:space="preserve">spatial consistency </w:t>
      </w:r>
      <w:r w:rsidRPr="00BE4442">
        <w:rPr>
          <w:color w:val="FF0000"/>
        </w:rPr>
        <w:t xml:space="preserve">is </w:t>
      </w:r>
      <w:proofErr w:type="spellStart"/>
      <w:r w:rsidRPr="00BE4442">
        <w:rPr>
          <w:color w:val="FF0000"/>
        </w:rPr>
        <w:t>model</w:t>
      </w:r>
      <w:r>
        <w:rPr>
          <w:rFonts w:eastAsia="DengXian" w:hint="eastAsia"/>
          <w:color w:val="FF0000"/>
          <w:lang w:eastAsia="zh-CN"/>
        </w:rPr>
        <w:t>i</w:t>
      </w:r>
      <w:r w:rsidRPr="00BE4442">
        <w:rPr>
          <w:color w:val="FF0000"/>
        </w:rPr>
        <w:t>ed</w:t>
      </w:r>
      <w:proofErr w:type="spellEnd"/>
    </w:p>
    <w:p w14:paraId="494E339C" w14:textId="77777777" w:rsidR="008E0C24" w:rsidRPr="00BE4442" w:rsidRDefault="008E0C24" w:rsidP="007454D3">
      <w:pPr>
        <w:pStyle w:val="ListParagraph"/>
        <w:numPr>
          <w:ilvl w:val="0"/>
          <w:numId w:val="19"/>
        </w:numPr>
      </w:pPr>
      <w:r w:rsidRPr="00BE4442">
        <w:rPr>
          <w:color w:val="FF0000"/>
        </w:rPr>
        <w:t>Whether/how UCI loss is mode</w:t>
      </w:r>
      <w:r>
        <w:rPr>
          <w:rFonts w:eastAsia="DengXian" w:hint="eastAsia"/>
          <w:color w:val="FF0000"/>
          <w:lang w:eastAsia="zh-CN"/>
        </w:rPr>
        <w:t>l</w:t>
      </w:r>
      <w:r w:rsidRPr="00BE4442">
        <w:rPr>
          <w:color w:val="FF0000"/>
        </w:rPr>
        <w:t>led</w:t>
      </w:r>
    </w:p>
    <w:p w14:paraId="581EB43F" w14:textId="77777777" w:rsidR="008E0C24" w:rsidRPr="00BE4442" w:rsidRDefault="008E0C24" w:rsidP="007454D3">
      <w:pPr>
        <w:pStyle w:val="ListParagraph"/>
        <w:numPr>
          <w:ilvl w:val="1"/>
          <w:numId w:val="19"/>
        </w:numPr>
        <w:rPr>
          <w:color w:val="ED7D31"/>
        </w:rPr>
      </w:pPr>
      <w:r w:rsidRPr="00BE4442">
        <w:rPr>
          <w:color w:val="ED7D31"/>
        </w:rPr>
        <w:t xml:space="preserve">The same UCI loss model shall be applied to the benchmark for fair comparison. </w:t>
      </w:r>
    </w:p>
    <w:p w14:paraId="2CF5C727" w14:textId="77777777" w:rsidR="008E0C24" w:rsidRPr="00BE4442" w:rsidRDefault="008E0C24" w:rsidP="007454D3">
      <w:pPr>
        <w:pStyle w:val="ListParagraph"/>
        <w:numPr>
          <w:ilvl w:val="0"/>
          <w:numId w:val="19"/>
        </w:numPr>
        <w:rPr>
          <w:color w:val="FF0000"/>
        </w:rPr>
      </w:pPr>
      <w:r w:rsidRPr="00BE4442">
        <w:rPr>
          <w:color w:val="FF0000"/>
        </w:rPr>
        <w:t>Modelling of channel estimation</w:t>
      </w:r>
      <w:r>
        <w:rPr>
          <w:rFonts w:eastAsia="DengXian" w:hint="eastAsia"/>
          <w:color w:val="FF0000"/>
          <w:lang w:eastAsia="zh-CN"/>
        </w:rPr>
        <w:t xml:space="preserve"> error</w:t>
      </w:r>
    </w:p>
    <w:p w14:paraId="6BE5FD14" w14:textId="77777777" w:rsidR="008E0C24" w:rsidRPr="00BE4442" w:rsidRDefault="008E0C24" w:rsidP="007454D3">
      <w:pPr>
        <w:pStyle w:val="ListParagraph"/>
        <w:numPr>
          <w:ilvl w:val="0"/>
          <w:numId w:val="19"/>
        </w:numPr>
        <w:rPr>
          <w:strike/>
          <w:color w:val="FF0000"/>
        </w:rPr>
      </w:pPr>
      <w:r w:rsidRPr="00BE4442">
        <w:rPr>
          <w:color w:val="FF0000"/>
        </w:rPr>
        <w:t xml:space="preserve">Whether/how phase discontinuity is modelled (if applicable) </w:t>
      </w:r>
      <w:r w:rsidRPr="00BE4442">
        <w:rPr>
          <w:strike/>
          <w:color w:val="FF0000"/>
        </w:rPr>
        <w:t>Modelling of phase discontinuity</w:t>
      </w:r>
    </w:p>
    <w:p w14:paraId="712AE744" w14:textId="77777777" w:rsidR="008E0C24" w:rsidRDefault="008E0C24" w:rsidP="008E0C24">
      <w:pPr>
        <w:rPr>
          <w:rFonts w:eastAsia="DengXian"/>
          <w:lang w:eastAsia="zh-CN"/>
        </w:rPr>
      </w:pPr>
    </w:p>
    <w:p w14:paraId="15F7176A" w14:textId="77777777" w:rsidR="008E0C24" w:rsidRDefault="008E0C24" w:rsidP="008E0C24">
      <w:pPr>
        <w:rPr>
          <w:rFonts w:eastAsia="DengXian"/>
          <w:lang w:eastAsia="zh-CN"/>
        </w:rPr>
      </w:pPr>
      <w:r>
        <w:rPr>
          <w:rFonts w:eastAsia="DengXian" w:hint="eastAsia"/>
          <w:lang w:eastAsia="zh-CN"/>
        </w:rPr>
        <w:t>Conclusion</w:t>
      </w:r>
    </w:p>
    <w:p w14:paraId="4349ECCA" w14:textId="77777777" w:rsidR="008E0C24" w:rsidRPr="00D02D2F" w:rsidRDefault="008E0C24" w:rsidP="008E0C24">
      <w:r w:rsidRPr="00D02D2F">
        <w:t xml:space="preserve">For multi-vendor results table, adopt Rel-18 Table 4 for joint training and Rel-18 Table 5 for separate training as starting point, with the same additions </w:t>
      </w:r>
      <w:r>
        <w:rPr>
          <w:rFonts w:eastAsia="DengXian" w:hint="eastAsia"/>
          <w:lang w:eastAsia="zh-CN"/>
        </w:rPr>
        <w:t xml:space="preserve">of </w:t>
      </w:r>
      <w:r w:rsidRPr="00D02D2F">
        <w:t>above</w:t>
      </w:r>
      <w:r>
        <w:rPr>
          <w:rFonts w:eastAsia="DengXian" w:hint="eastAsia"/>
          <w:lang w:eastAsia="zh-CN"/>
        </w:rPr>
        <w:t xml:space="preserve"> 2 agreements</w:t>
      </w:r>
      <w:r w:rsidRPr="00D02D2F">
        <w:t>.</w:t>
      </w:r>
    </w:p>
    <w:p w14:paraId="060DCC77" w14:textId="77777777" w:rsidR="008E0C24" w:rsidRDefault="008E0C24" w:rsidP="008E0C24">
      <w:pPr>
        <w:rPr>
          <w:rFonts w:eastAsia="DengXian"/>
          <w:lang w:eastAsia="zh-CN"/>
        </w:rPr>
      </w:pPr>
    </w:p>
    <w:p w14:paraId="5A69A4DB" w14:textId="77777777" w:rsidR="008E0C24" w:rsidRDefault="008E0C24" w:rsidP="008E0C24">
      <w:pPr>
        <w:rPr>
          <w:rFonts w:eastAsia="DengXian"/>
          <w:lang w:eastAsia="zh-CN"/>
        </w:rPr>
      </w:pPr>
      <w:r>
        <w:rPr>
          <w:rFonts w:eastAsia="DengXian" w:hint="eastAsia"/>
          <w:lang w:eastAsia="zh-CN"/>
        </w:rPr>
        <w:t>Conclusion</w:t>
      </w:r>
    </w:p>
    <w:p w14:paraId="21E6452B" w14:textId="77777777" w:rsidR="008E0C24" w:rsidRDefault="008E0C24" w:rsidP="008E0C24">
      <w:r>
        <w:t xml:space="preserve">For model generalization results table, adopt Rel-18 Table 2 and Generalization Case 1 / 2 / 3 as starting point with same additions above. For generalization aspects, adopt the </w:t>
      </w:r>
      <w:proofErr w:type="gramStart"/>
      <w:r>
        <w:t>following</w:t>
      </w:r>
      <w:proofErr w:type="gramEnd"/>
    </w:p>
    <w:p w14:paraId="19F853C5" w14:textId="77777777" w:rsidR="008E0C24" w:rsidRDefault="008E0C24" w:rsidP="007454D3">
      <w:pPr>
        <w:pStyle w:val="ListParagraph"/>
        <w:numPr>
          <w:ilvl w:val="0"/>
          <w:numId w:val="20"/>
        </w:numPr>
      </w:pPr>
      <w:r>
        <w:t>Various UE speed</w:t>
      </w:r>
    </w:p>
    <w:p w14:paraId="66B27B8A" w14:textId="77777777" w:rsidR="008E0C24" w:rsidRDefault="008E0C24" w:rsidP="007454D3">
      <w:pPr>
        <w:pStyle w:val="ListParagraph"/>
        <w:numPr>
          <w:ilvl w:val="0"/>
          <w:numId w:val="20"/>
        </w:numPr>
      </w:pPr>
      <w:r>
        <w:t>UE distribution</w:t>
      </w:r>
    </w:p>
    <w:p w14:paraId="683A4834" w14:textId="77777777" w:rsidR="008E0C24" w:rsidRPr="00953FBD" w:rsidRDefault="008E0C24" w:rsidP="007454D3">
      <w:pPr>
        <w:pStyle w:val="ListParagraph"/>
        <w:numPr>
          <w:ilvl w:val="0"/>
          <w:numId w:val="20"/>
        </w:numPr>
        <w:rPr>
          <w:color w:val="FF0000"/>
        </w:rPr>
      </w:pPr>
      <w:r w:rsidRPr="00953FBD">
        <w:rPr>
          <w:color w:val="FF0000"/>
        </w:rPr>
        <w:t>Various CSI-RS periodicity</w:t>
      </w:r>
    </w:p>
    <w:p w14:paraId="1EF0E263" w14:textId="77777777" w:rsidR="008E0C24" w:rsidRDefault="008E0C24" w:rsidP="008E0C24">
      <w:pPr>
        <w:rPr>
          <w:rFonts w:eastAsia="DengXian"/>
          <w:lang w:eastAsia="zh-CN"/>
        </w:rPr>
      </w:pPr>
      <w:r>
        <w:rPr>
          <w:rFonts w:eastAsia="DengXian" w:hint="eastAsia"/>
          <w:lang w:eastAsia="zh-CN"/>
        </w:rPr>
        <w:t>Conclusion</w:t>
      </w:r>
    </w:p>
    <w:p w14:paraId="1A29AE3C" w14:textId="77777777" w:rsidR="008E0C24" w:rsidRDefault="008E0C24" w:rsidP="008E0C24">
      <w:r>
        <w:t xml:space="preserve">For model scalability results table, adopt Rel-18 Table 3 and Generalization Case 1 / 2 / 3 as starting point with same additions above. For generalization aspects, adopt the </w:t>
      </w:r>
      <w:proofErr w:type="gramStart"/>
      <w:r>
        <w:t>following</w:t>
      </w:r>
      <w:proofErr w:type="gramEnd"/>
    </w:p>
    <w:p w14:paraId="4C0DE519" w14:textId="77777777" w:rsidR="008E0C24" w:rsidRDefault="008E0C24" w:rsidP="007454D3">
      <w:pPr>
        <w:pStyle w:val="ListParagraph"/>
        <w:numPr>
          <w:ilvl w:val="0"/>
          <w:numId w:val="20"/>
        </w:numPr>
      </w:pPr>
      <w:r>
        <w:t>Various numbers of antenna ports</w:t>
      </w:r>
    </w:p>
    <w:p w14:paraId="4C1ADDDA" w14:textId="77777777" w:rsidR="008E0C24" w:rsidRPr="00650FFD" w:rsidRDefault="008E0C24" w:rsidP="007454D3">
      <w:pPr>
        <w:pStyle w:val="ListParagraph"/>
        <w:numPr>
          <w:ilvl w:val="0"/>
          <w:numId w:val="20"/>
        </w:numPr>
      </w:pPr>
      <w:r>
        <w:t>Various frequency granularity</w:t>
      </w:r>
    </w:p>
    <w:p w14:paraId="3DBDD202" w14:textId="77777777" w:rsidR="008E0C24" w:rsidRPr="00611483" w:rsidRDefault="008E0C24" w:rsidP="007454D3">
      <w:pPr>
        <w:pStyle w:val="ListParagraph"/>
        <w:numPr>
          <w:ilvl w:val="0"/>
          <w:numId w:val="20"/>
        </w:numPr>
        <w:rPr>
          <w:color w:val="FF0000"/>
        </w:rPr>
      </w:pPr>
      <w:r w:rsidRPr="00611483">
        <w:rPr>
          <w:color w:val="FF0000"/>
        </w:rPr>
        <w:t>Various payload size</w:t>
      </w:r>
    </w:p>
    <w:p w14:paraId="362E5A17" w14:textId="77777777" w:rsidR="008E0C24" w:rsidRDefault="008E0C24" w:rsidP="008E0C24">
      <w:pPr>
        <w:pStyle w:val="ListParagraph"/>
        <w:ind w:left="360"/>
      </w:pPr>
    </w:p>
    <w:p w14:paraId="2B42E326" w14:textId="77777777" w:rsidR="008E0C24" w:rsidRPr="00BE4236" w:rsidRDefault="008E0C24" w:rsidP="008E0C24">
      <w:r w:rsidRPr="00BE4236">
        <w:t>Conclusion:</w:t>
      </w:r>
    </w:p>
    <w:p w14:paraId="4010E486" w14:textId="77777777" w:rsidR="008E0C24" w:rsidRPr="00BE4236" w:rsidRDefault="008E0C24" w:rsidP="00F14337">
      <w:pPr>
        <w:pStyle w:val="ListParagraph"/>
        <w:numPr>
          <w:ilvl w:val="0"/>
          <w:numId w:val="16"/>
        </w:numPr>
      </w:pPr>
      <w:r w:rsidRPr="00BE4236">
        <w:t>Conclude, from RAN1 perspective, that Option 1, if feasible for specification, eliminate the inter-vendor collaboration</w:t>
      </w:r>
      <w:r>
        <w:rPr>
          <w:rFonts w:eastAsia="DengXian" w:hint="eastAsia"/>
          <w:lang w:eastAsia="zh-CN"/>
        </w:rPr>
        <w:t xml:space="preserve"> complexity (e.g., whether bilateral </w:t>
      </w:r>
      <w:r>
        <w:rPr>
          <w:rFonts w:eastAsia="DengXian"/>
          <w:lang w:eastAsia="zh-CN"/>
        </w:rPr>
        <w:t>collaboration</w:t>
      </w:r>
      <w:r>
        <w:rPr>
          <w:rFonts w:eastAsia="DengXian" w:hint="eastAsia"/>
          <w:lang w:eastAsia="zh-CN"/>
        </w:rPr>
        <w:t xml:space="preserve"> is required between vendors)</w:t>
      </w:r>
      <w:r w:rsidRPr="00BE4236">
        <w:t>.</w:t>
      </w:r>
    </w:p>
    <w:p w14:paraId="631BB99A" w14:textId="77777777" w:rsidR="008E0C24" w:rsidRPr="00BE4236" w:rsidRDefault="008E0C24" w:rsidP="00F14337">
      <w:pPr>
        <w:pStyle w:val="ListParagraph"/>
        <w:numPr>
          <w:ilvl w:val="0"/>
          <w:numId w:val="16"/>
        </w:numPr>
      </w:pPr>
      <w:r w:rsidRPr="00BE4236">
        <w:t>It is RAN1’s understanding that Option 1 corresponds to RAN4</w:t>
      </w:r>
      <w:r>
        <w:rPr>
          <w:rFonts w:eastAsia="DengXian" w:hint="eastAsia"/>
          <w:lang w:eastAsia="zh-CN"/>
        </w:rPr>
        <w:t xml:space="preserve"> options, e.g., RAN4-</w:t>
      </w:r>
      <w:r w:rsidRPr="00BE4236">
        <w:t>Option3</w:t>
      </w:r>
      <w:r>
        <w:rPr>
          <w:rFonts w:eastAsia="DengXian" w:hint="eastAsia"/>
          <w:lang w:eastAsia="zh-CN"/>
        </w:rPr>
        <w:t>, or RAN4-Option4</w:t>
      </w:r>
      <w:r w:rsidRPr="00BE4236">
        <w:t xml:space="preserve">. Further study and </w:t>
      </w:r>
      <w:proofErr w:type="gramStart"/>
      <w:r w:rsidRPr="00BE4236">
        <w:t>final conclusion</w:t>
      </w:r>
      <w:proofErr w:type="gramEnd"/>
      <w:r w:rsidRPr="00BE4236">
        <w:t xml:space="preserve"> on interoperability and RAN4 testing of the RAN4-Option3 and RAN4-Option4 is up to RAN4.</w:t>
      </w:r>
    </w:p>
    <w:p w14:paraId="39AC2961" w14:textId="77777777" w:rsidR="008E0C24" w:rsidRPr="00BE4236" w:rsidRDefault="008E0C24" w:rsidP="008E0C24">
      <w:pPr>
        <w:rPr>
          <w:lang w:eastAsia="x-none"/>
        </w:rPr>
      </w:pPr>
      <w:r w:rsidRPr="00BE4236">
        <w:rPr>
          <w:rFonts w:hint="eastAsia"/>
        </w:rPr>
        <w:t>Observation</w:t>
      </w:r>
    </w:p>
    <w:p w14:paraId="1CBC3F50" w14:textId="77777777" w:rsidR="008E0C24" w:rsidRPr="00BE4236" w:rsidRDefault="008E0C24" w:rsidP="00F14337">
      <w:pPr>
        <w:pStyle w:val="ListParagraph"/>
        <w:numPr>
          <w:ilvl w:val="0"/>
          <w:numId w:val="16"/>
        </w:numPr>
      </w:pPr>
      <w:r w:rsidRPr="00BE4236">
        <w:lastRenderedPageBreak/>
        <w:t>Option 1 and 2 may have limited performance in the field compared to Options 3, 4, and 5</w:t>
      </w:r>
      <w:r>
        <w:rPr>
          <w:rFonts w:eastAsia="DengXian" w:hint="eastAsia"/>
          <w:lang w:eastAsia="zh-CN"/>
        </w:rPr>
        <w:t xml:space="preserve">, further study is </w:t>
      </w:r>
      <w:proofErr w:type="gramStart"/>
      <w:r>
        <w:rPr>
          <w:rFonts w:eastAsia="DengXian" w:hint="eastAsia"/>
          <w:lang w:eastAsia="zh-CN"/>
        </w:rPr>
        <w:t>needed</w:t>
      </w:r>
      <w:proofErr w:type="gramEnd"/>
      <w:r>
        <w:rPr>
          <w:rFonts w:eastAsia="DengXian" w:hint="eastAsia"/>
          <w:lang w:eastAsia="zh-CN"/>
        </w:rPr>
        <w:t xml:space="preserve"> </w:t>
      </w:r>
    </w:p>
    <w:p w14:paraId="7CD5A811" w14:textId="77777777" w:rsidR="008E0C24" w:rsidRPr="00BE4236" w:rsidRDefault="008E0C24" w:rsidP="00F14337">
      <w:pPr>
        <w:pStyle w:val="ListParagraph"/>
        <w:numPr>
          <w:ilvl w:val="0"/>
          <w:numId w:val="16"/>
        </w:numPr>
      </w:pPr>
      <w:r w:rsidRPr="00BE4236">
        <w:t xml:space="preserve">Option 1 and 2 </w:t>
      </w:r>
      <w:r>
        <w:rPr>
          <w:rFonts w:eastAsia="DengXian" w:hint="eastAsia"/>
          <w:lang w:eastAsia="zh-CN"/>
        </w:rPr>
        <w:t xml:space="preserve">may </w:t>
      </w:r>
      <w:r w:rsidRPr="00BE4236">
        <w:t xml:space="preserve">require high specification effort </w:t>
      </w:r>
      <w:r>
        <w:rPr>
          <w:rFonts w:eastAsia="DengXian" w:hint="eastAsia"/>
          <w:lang w:eastAsia="zh-CN"/>
        </w:rPr>
        <w:t>from RAN1 perspective</w:t>
      </w:r>
      <w:r w:rsidRPr="00BE4236">
        <w:t>.</w:t>
      </w:r>
    </w:p>
    <w:p w14:paraId="2B9D835F" w14:textId="77777777" w:rsidR="008E0C24" w:rsidRPr="00BE4236" w:rsidRDefault="008E0C24" w:rsidP="008E0C24">
      <w:pPr>
        <w:pStyle w:val="ListParagraph"/>
        <w:ind w:left="360"/>
        <w:rPr>
          <w:highlight w:val="yellow"/>
        </w:rPr>
      </w:pPr>
    </w:p>
    <w:p w14:paraId="54C59C44" w14:textId="77777777" w:rsidR="008E0C24" w:rsidRDefault="008E0C24" w:rsidP="008E0C24">
      <w:pPr>
        <w:rPr>
          <w:rFonts w:eastAsia="DengXian"/>
          <w:lang w:eastAsia="zh-CN"/>
        </w:rPr>
      </w:pPr>
    </w:p>
    <w:p w14:paraId="3C08C4DB" w14:textId="77777777" w:rsidR="008E0C24" w:rsidRDefault="008E0C24" w:rsidP="008E0C24">
      <w:pPr>
        <w:rPr>
          <w:rFonts w:eastAsia="DengXian"/>
          <w:lang w:eastAsia="zh-CN"/>
        </w:rPr>
      </w:pPr>
      <w:r>
        <w:rPr>
          <w:rFonts w:eastAsia="DengXian" w:hint="eastAsia"/>
          <w:lang w:eastAsia="zh-CN"/>
        </w:rPr>
        <w:t>Conclusion</w:t>
      </w:r>
    </w:p>
    <w:p w14:paraId="3774CB78" w14:textId="77777777" w:rsidR="008E0C24" w:rsidRPr="00590EA0" w:rsidRDefault="008E0C24" w:rsidP="00F14337">
      <w:pPr>
        <w:pStyle w:val="ListParagraph"/>
        <w:numPr>
          <w:ilvl w:val="0"/>
          <w:numId w:val="16"/>
        </w:numPr>
      </w:pPr>
      <w:r w:rsidRPr="00590EA0">
        <w:t>Deprioritize Option 2 for inter-vendor training collaboration</w:t>
      </w:r>
      <w:r>
        <w:t>.</w:t>
      </w:r>
    </w:p>
    <w:p w14:paraId="16AE8021" w14:textId="77777777" w:rsidR="008E0C24" w:rsidRPr="00590EA0" w:rsidRDefault="008E0C24" w:rsidP="00F14337">
      <w:pPr>
        <w:pStyle w:val="ListParagraph"/>
        <w:numPr>
          <w:ilvl w:val="1"/>
          <w:numId w:val="16"/>
        </w:numPr>
      </w:pPr>
      <w:r w:rsidRPr="00590EA0">
        <w:t>Note: This deprioritization shall not affect the ongoing discussion in RAN4 on RAN4-Option3 and RAN4-Option4.</w:t>
      </w:r>
    </w:p>
    <w:p w14:paraId="3F763B0B" w14:textId="77777777" w:rsidR="008E0C24" w:rsidRPr="00BE4236" w:rsidRDefault="008E0C24" w:rsidP="008E0C24">
      <w:pPr>
        <w:rPr>
          <w:rFonts w:eastAsia="DengXian"/>
          <w:lang w:eastAsia="zh-CN"/>
        </w:rPr>
      </w:pPr>
    </w:p>
    <w:p w14:paraId="35C3F2A8" w14:textId="77777777" w:rsidR="008E0C24" w:rsidRDefault="008E0C24" w:rsidP="008E0C24">
      <w:pPr>
        <w:rPr>
          <w:rFonts w:eastAsia="DengXian"/>
          <w:lang w:eastAsia="zh-CN"/>
        </w:rPr>
      </w:pPr>
    </w:p>
    <w:p w14:paraId="3940F2D2"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0BB02953" w14:textId="77777777" w:rsidR="008E0C24" w:rsidRPr="008F547A" w:rsidRDefault="008E0C24" w:rsidP="00F14337">
      <w:pPr>
        <w:pStyle w:val="ListParagraph"/>
        <w:numPr>
          <w:ilvl w:val="0"/>
          <w:numId w:val="16"/>
        </w:numPr>
      </w:pPr>
      <w:r w:rsidRPr="008F547A">
        <w:t xml:space="preserve">For Option 3, further </w:t>
      </w:r>
      <w:r w:rsidRPr="00965116">
        <w:rPr>
          <w:color w:val="FF0000"/>
        </w:rPr>
        <w:t xml:space="preserve">define </w:t>
      </w:r>
      <w:r w:rsidRPr="008F547A">
        <w:t>the two sub-options:</w:t>
      </w:r>
    </w:p>
    <w:p w14:paraId="002E1020" w14:textId="77777777" w:rsidR="008E0C24" w:rsidRDefault="008E0C24" w:rsidP="00F14337">
      <w:pPr>
        <w:pStyle w:val="ListParagraph"/>
        <w:numPr>
          <w:ilvl w:val="1"/>
          <w:numId w:val="16"/>
        </w:numPr>
      </w:pPr>
      <w:r w:rsidRPr="008F547A">
        <w:t xml:space="preserve">3a: Parameters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xml:space="preserve">, e.g., </w:t>
      </w:r>
      <w:r>
        <w:t xml:space="preserve">potential </w:t>
      </w:r>
      <w:r w:rsidRPr="008F547A">
        <w:t>re-training, re-development of a different model, and/or offline testing.</w:t>
      </w:r>
    </w:p>
    <w:p w14:paraId="022D4D3B" w14:textId="77777777" w:rsidR="008E0C24" w:rsidRDefault="008E0C24" w:rsidP="00F14337">
      <w:pPr>
        <w:pStyle w:val="ListParagraph"/>
        <w:numPr>
          <w:ilvl w:val="1"/>
          <w:numId w:val="16"/>
        </w:numPr>
      </w:pPr>
      <w:r w:rsidRPr="008F547A">
        <w:t xml:space="preserve">3b: Parameters received at the UE are directly used for inference </w:t>
      </w:r>
      <w:r>
        <w:t xml:space="preserve">at the UE </w:t>
      </w:r>
      <w:r w:rsidRPr="00023683">
        <w:rPr>
          <w:color w:val="FF0000"/>
        </w:rPr>
        <w:t>without offline engineering</w:t>
      </w:r>
      <w:r>
        <w:rPr>
          <w:color w:val="FF0000"/>
        </w:rPr>
        <w:t xml:space="preserve">, </w:t>
      </w:r>
      <w:r w:rsidRPr="00D6096E">
        <w:rPr>
          <w:color w:val="7030A0"/>
        </w:rPr>
        <w:t>potentially with on-device operations</w:t>
      </w:r>
      <w:r>
        <w:t>.</w:t>
      </w:r>
    </w:p>
    <w:p w14:paraId="1EF88D5B" w14:textId="77777777" w:rsidR="008E0C24" w:rsidRPr="008F547A" w:rsidRDefault="008E0C24" w:rsidP="00F14337">
      <w:pPr>
        <w:pStyle w:val="ListParagraph"/>
        <w:numPr>
          <w:ilvl w:val="0"/>
          <w:numId w:val="16"/>
        </w:numPr>
      </w:pPr>
      <w:r w:rsidRPr="008F547A">
        <w:t xml:space="preserve">For Option </w:t>
      </w:r>
      <w:r>
        <w:t>5</w:t>
      </w:r>
      <w:r w:rsidRPr="008F547A">
        <w:t xml:space="preserve">, further </w:t>
      </w:r>
      <w:r w:rsidRPr="00D6096E">
        <w:rPr>
          <w:color w:val="7030A0"/>
        </w:rPr>
        <w:t xml:space="preserve">define </w:t>
      </w:r>
      <w:r w:rsidRPr="008F547A">
        <w:t>the two sub-options:</w:t>
      </w:r>
    </w:p>
    <w:p w14:paraId="40539165" w14:textId="77777777" w:rsidR="008E0C24" w:rsidRPr="008F547A" w:rsidRDefault="008E0C24" w:rsidP="00F14337">
      <w:pPr>
        <w:pStyle w:val="ListParagraph"/>
        <w:numPr>
          <w:ilvl w:val="1"/>
          <w:numId w:val="16"/>
        </w:numPr>
      </w:pPr>
      <w:r w:rsidRPr="008F547A">
        <w:t xml:space="preserve">5a: Model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e.g.,</w:t>
      </w:r>
      <w:r w:rsidRPr="008F547A">
        <w:t xml:space="preserve"> </w:t>
      </w:r>
      <w:r>
        <w:t xml:space="preserve">potential </w:t>
      </w:r>
      <w:r w:rsidRPr="008F547A">
        <w:t>re-training, re-development of a different model, and/or offline testing.</w:t>
      </w:r>
    </w:p>
    <w:p w14:paraId="60FDB63B" w14:textId="77777777" w:rsidR="008E0C24" w:rsidRDefault="008E0C24" w:rsidP="00F14337">
      <w:pPr>
        <w:pStyle w:val="ListParagraph"/>
        <w:numPr>
          <w:ilvl w:val="1"/>
          <w:numId w:val="16"/>
        </w:numPr>
      </w:pPr>
      <w:r w:rsidRPr="008F547A">
        <w:t xml:space="preserve">5b: Model received at the UE are directly used for inference </w:t>
      </w:r>
      <w:r>
        <w:t xml:space="preserve">at the UE </w:t>
      </w:r>
      <w:r w:rsidRPr="00023683">
        <w:rPr>
          <w:color w:val="FF0000"/>
        </w:rPr>
        <w:t>without offline engineering</w:t>
      </w:r>
      <w:r>
        <w:rPr>
          <w:rFonts w:eastAsia="DengXian" w:hint="eastAsia"/>
          <w:color w:val="FF0000"/>
          <w:lang w:eastAsia="zh-CN"/>
        </w:rPr>
        <w:t>,</w:t>
      </w:r>
      <w:r w:rsidRPr="00C4511E">
        <w:rPr>
          <w:color w:val="7030A0"/>
        </w:rPr>
        <w:t xml:space="preserve"> </w:t>
      </w:r>
      <w:r w:rsidRPr="00D6096E">
        <w:rPr>
          <w:color w:val="7030A0"/>
        </w:rPr>
        <w:t>potentially with on-device operations</w:t>
      </w:r>
      <w:r>
        <w:t>.</w:t>
      </w:r>
    </w:p>
    <w:p w14:paraId="0044D233" w14:textId="77777777" w:rsidR="008E0C24" w:rsidRDefault="008E0C24" w:rsidP="00F14337">
      <w:pPr>
        <w:pStyle w:val="ListParagraph"/>
        <w:numPr>
          <w:ilvl w:val="0"/>
          <w:numId w:val="16"/>
        </w:numPr>
      </w:pPr>
      <w:r w:rsidRPr="008F547A">
        <w:t>For Option</w:t>
      </w:r>
      <w:r>
        <w:t xml:space="preserve"> 4, </w:t>
      </w:r>
      <w:r w:rsidRPr="00965116">
        <w:rPr>
          <w:color w:val="FF0000"/>
        </w:rPr>
        <w:t>it is clarified that</w:t>
      </w:r>
      <w:r>
        <w:t>:</w:t>
      </w:r>
    </w:p>
    <w:p w14:paraId="6B409D0E" w14:textId="77777777" w:rsidR="008E0C24" w:rsidRDefault="008E0C24" w:rsidP="00F14337">
      <w:pPr>
        <w:pStyle w:val="ListParagraph"/>
        <w:numPr>
          <w:ilvl w:val="1"/>
          <w:numId w:val="16"/>
        </w:numPr>
      </w:pPr>
      <w:r>
        <w:t>D</w:t>
      </w:r>
      <w:r w:rsidRPr="008F547A">
        <w:t xml:space="preserve">ataset received at the </w:t>
      </w:r>
      <w:r>
        <w:t xml:space="preserve">UE or </w:t>
      </w:r>
      <w:r w:rsidRPr="008F547A">
        <w:t xml:space="preserve">UE-side goes through offline engineering at the </w:t>
      </w:r>
      <w:r>
        <w:t>UE-</w:t>
      </w:r>
      <w:r w:rsidRPr="008F547A">
        <w:t xml:space="preserve"> side </w:t>
      </w:r>
      <w:r w:rsidRPr="00D6096E">
        <w:rPr>
          <w:color w:val="7030A0"/>
        </w:rPr>
        <w:t>(e.g., UE-side OTT server)</w:t>
      </w:r>
      <w:r>
        <w:rPr>
          <w:rFonts w:eastAsia="DengXian" w:hint="eastAsia"/>
          <w:lang w:eastAsia="zh-CN"/>
        </w:rPr>
        <w:t xml:space="preserve">, e.g., model </w:t>
      </w:r>
      <w:r>
        <w:rPr>
          <w:rFonts w:eastAsia="DengXian"/>
          <w:lang w:eastAsia="zh-CN"/>
        </w:rPr>
        <w:t>training</w:t>
      </w:r>
      <w:r>
        <w:rPr>
          <w:rFonts w:eastAsia="DengXian" w:hint="eastAsia"/>
          <w:lang w:eastAsia="zh-CN"/>
        </w:rPr>
        <w:t xml:space="preserve"> or o</w:t>
      </w:r>
      <w:r w:rsidRPr="008F547A">
        <w:t>ffline testing.</w:t>
      </w:r>
    </w:p>
    <w:p w14:paraId="28D61A93" w14:textId="77777777" w:rsidR="008E0C24" w:rsidRDefault="008E0C24" w:rsidP="00F14337">
      <w:pPr>
        <w:pStyle w:val="ListParagraph"/>
        <w:numPr>
          <w:ilvl w:val="0"/>
          <w:numId w:val="16"/>
        </w:numPr>
      </w:pPr>
      <w:r>
        <w:t xml:space="preserve">Note: The descriptions under each option are only for the purpose of simplified discussion and do not mean deprioritizing any other </w:t>
      </w:r>
      <w:proofErr w:type="spellStart"/>
      <w:r>
        <w:t>flavors</w:t>
      </w:r>
      <w:proofErr w:type="spellEnd"/>
      <w:r>
        <w:t xml:space="preserve"> (such as an exchange originating from the UE-side and ending at the NW-side) from potential specification. </w:t>
      </w:r>
    </w:p>
    <w:p w14:paraId="38C63E43" w14:textId="77777777" w:rsidR="008E0C24" w:rsidRPr="0051033F" w:rsidRDefault="008E0C24" w:rsidP="008E0C24">
      <w:pPr>
        <w:rPr>
          <w:rFonts w:eastAsia="DengXian"/>
          <w:highlight w:val="green"/>
          <w:lang w:eastAsia="zh-CN"/>
        </w:rPr>
      </w:pPr>
      <w:r w:rsidRPr="0051033F">
        <w:rPr>
          <w:rFonts w:eastAsia="DengXian" w:hint="eastAsia"/>
          <w:highlight w:val="green"/>
          <w:lang w:eastAsia="zh-CN"/>
        </w:rPr>
        <w:t>Agreement</w:t>
      </w:r>
    </w:p>
    <w:p w14:paraId="284F6769" w14:textId="77777777" w:rsidR="008E0C24" w:rsidRPr="0051033F" w:rsidRDefault="008E0C24" w:rsidP="00F14337">
      <w:pPr>
        <w:pStyle w:val="ListParagraph"/>
        <w:numPr>
          <w:ilvl w:val="0"/>
          <w:numId w:val="16"/>
        </w:numPr>
      </w:pPr>
      <w:r w:rsidRPr="0051033F">
        <w:t>For Option 3/4/5, focus further discussion on the following assumptions:</w:t>
      </w:r>
    </w:p>
    <w:p w14:paraId="093EDD2C" w14:textId="77777777" w:rsidR="008E0C24" w:rsidRPr="0051033F" w:rsidRDefault="008E0C24" w:rsidP="00F14337">
      <w:pPr>
        <w:pStyle w:val="ListParagraph"/>
        <w:numPr>
          <w:ilvl w:val="1"/>
          <w:numId w:val="16"/>
        </w:numPr>
      </w:pPr>
      <w:r w:rsidRPr="0051033F">
        <w:t>Option 3a/5a</w:t>
      </w:r>
    </w:p>
    <w:p w14:paraId="4BB79309" w14:textId="77777777" w:rsidR="008E0C24" w:rsidRPr="0051033F" w:rsidRDefault="008E0C24" w:rsidP="00F14337">
      <w:pPr>
        <w:pStyle w:val="ListParagraph"/>
        <w:numPr>
          <w:ilvl w:val="2"/>
          <w:numId w:val="16"/>
        </w:numPr>
      </w:pPr>
      <w:r w:rsidRPr="0051033F">
        <w:t>The model(5a)/parameter(3a) exchange originates from the NW-side and ends at the UE-side.</w:t>
      </w:r>
    </w:p>
    <w:p w14:paraId="5C90A6FF" w14:textId="77777777" w:rsidR="008E0C24" w:rsidRPr="0051033F" w:rsidRDefault="008E0C24" w:rsidP="00F14337">
      <w:pPr>
        <w:pStyle w:val="ListParagraph"/>
        <w:numPr>
          <w:ilvl w:val="2"/>
          <w:numId w:val="16"/>
        </w:numPr>
      </w:pPr>
      <w:r w:rsidRPr="0051033F">
        <w:t>Model(5a)/parameters(3a) exchanged from the NW-side to UE-side is either CSI generation or reconstruction part</w:t>
      </w:r>
      <w:r w:rsidRPr="0051033F">
        <w:rPr>
          <w:rFonts w:eastAsia="DengXian" w:hint="eastAsia"/>
          <w:lang w:eastAsia="zh-CN"/>
        </w:rPr>
        <w:t xml:space="preserve"> or both</w:t>
      </w:r>
      <w:r w:rsidRPr="0051033F">
        <w:t>.</w:t>
      </w:r>
    </w:p>
    <w:p w14:paraId="34635F9A" w14:textId="77777777" w:rsidR="008E0C24" w:rsidRPr="0051033F" w:rsidRDefault="008E0C24" w:rsidP="00F14337">
      <w:pPr>
        <w:pStyle w:val="ListParagraph"/>
        <w:numPr>
          <w:ilvl w:val="3"/>
          <w:numId w:val="16"/>
        </w:numPr>
      </w:pPr>
      <w:r w:rsidRPr="0051033F">
        <w:t>Option 3a-1/5a-1: Model/Parameters exchanged from the NW-side to UE-side is CSI generation part.</w:t>
      </w:r>
    </w:p>
    <w:p w14:paraId="63575E0D" w14:textId="77777777" w:rsidR="008E0C24" w:rsidRPr="0051033F" w:rsidRDefault="008E0C24" w:rsidP="00F14337">
      <w:pPr>
        <w:pStyle w:val="ListParagraph"/>
        <w:numPr>
          <w:ilvl w:val="3"/>
          <w:numId w:val="16"/>
        </w:numPr>
      </w:pPr>
      <w:r w:rsidRPr="0051033F">
        <w:t>Option 3a-2/5a-2: Model/Parameters exchanged from the NW-side to UE-side is CSI reconstruction part.</w:t>
      </w:r>
    </w:p>
    <w:p w14:paraId="29C00106" w14:textId="77777777" w:rsidR="008E0C24" w:rsidRPr="0051033F" w:rsidRDefault="008E0C24" w:rsidP="00F14337">
      <w:pPr>
        <w:pStyle w:val="ListParagraph"/>
        <w:numPr>
          <w:ilvl w:val="3"/>
          <w:numId w:val="16"/>
        </w:numPr>
      </w:pPr>
      <w:r w:rsidRPr="0051033F">
        <w:t>Option 3a-</w:t>
      </w:r>
      <w:r w:rsidRPr="0051033F">
        <w:rPr>
          <w:rFonts w:eastAsia="DengXian" w:hint="eastAsia"/>
          <w:lang w:eastAsia="zh-CN"/>
        </w:rPr>
        <w:t>3</w:t>
      </w:r>
      <w:r w:rsidRPr="0051033F">
        <w:t>/5a-</w:t>
      </w:r>
      <w:r w:rsidRPr="0051033F">
        <w:rPr>
          <w:rFonts w:eastAsia="DengXian" w:hint="eastAsia"/>
          <w:lang w:eastAsia="zh-CN"/>
        </w:rPr>
        <w:t>3</w:t>
      </w:r>
      <w:r w:rsidRPr="0051033F">
        <w:t xml:space="preserve">: Model/Parameters exchanged from the NW-side to UE-side </w:t>
      </w:r>
      <w:r w:rsidRPr="0051033F">
        <w:rPr>
          <w:rFonts w:eastAsia="DengXian" w:hint="eastAsia"/>
          <w:lang w:eastAsia="zh-CN"/>
        </w:rPr>
        <w:t xml:space="preserve">are both </w:t>
      </w:r>
      <w:r w:rsidRPr="0051033F">
        <w:t>CSI generation part</w:t>
      </w:r>
      <w:r w:rsidRPr="0051033F">
        <w:rPr>
          <w:rFonts w:eastAsia="DengXian" w:hint="eastAsia"/>
          <w:lang w:eastAsia="zh-CN"/>
        </w:rPr>
        <w:t xml:space="preserve"> and </w:t>
      </w:r>
      <w:r w:rsidRPr="0051033F">
        <w:t>CSI reconstruction part.</w:t>
      </w:r>
    </w:p>
    <w:p w14:paraId="45F41706" w14:textId="77777777" w:rsidR="008E0C24" w:rsidRPr="0051033F" w:rsidRDefault="008E0C24" w:rsidP="00F14337">
      <w:pPr>
        <w:pStyle w:val="ListParagraph"/>
        <w:numPr>
          <w:ilvl w:val="3"/>
          <w:numId w:val="16"/>
        </w:numPr>
      </w:pPr>
      <w:r w:rsidRPr="0051033F">
        <w:lastRenderedPageBreak/>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402424D6" w14:textId="77777777" w:rsidR="008E0C24" w:rsidRPr="0051033F" w:rsidRDefault="008E0C24" w:rsidP="00F14337">
      <w:pPr>
        <w:pStyle w:val="ListParagraph"/>
        <w:numPr>
          <w:ilvl w:val="4"/>
          <w:numId w:val="16"/>
        </w:numPr>
      </w:pPr>
      <w:r w:rsidRPr="0051033F">
        <w:t xml:space="preserve">Performance target </w:t>
      </w:r>
    </w:p>
    <w:p w14:paraId="45A5EF8C" w14:textId="77777777" w:rsidR="008E0C24" w:rsidRPr="0051033F" w:rsidRDefault="008E0C24" w:rsidP="00F14337">
      <w:pPr>
        <w:pStyle w:val="ListParagraph"/>
        <w:numPr>
          <w:ilvl w:val="4"/>
          <w:numId w:val="16"/>
        </w:numPr>
      </w:pPr>
      <w:r w:rsidRPr="0051033F">
        <w:t xml:space="preserve">Dataset or information related to collecting </w:t>
      </w:r>
      <w:proofErr w:type="gramStart"/>
      <w:r w:rsidRPr="0051033F">
        <w:t>dataset</w:t>
      </w:r>
      <w:proofErr w:type="gramEnd"/>
    </w:p>
    <w:p w14:paraId="09E3A47B"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D29B542" w14:textId="77777777" w:rsidR="008E0C24" w:rsidRPr="0051033F" w:rsidRDefault="008E0C24" w:rsidP="00F14337">
      <w:pPr>
        <w:pStyle w:val="ListParagraph"/>
        <w:numPr>
          <w:ilvl w:val="1"/>
          <w:numId w:val="16"/>
        </w:numPr>
      </w:pPr>
      <w:r w:rsidRPr="0051033F">
        <w:t>Option 3b</w:t>
      </w:r>
    </w:p>
    <w:p w14:paraId="441B961E" w14:textId="77777777" w:rsidR="008E0C24" w:rsidRPr="0051033F" w:rsidRDefault="008E0C24" w:rsidP="00F14337">
      <w:pPr>
        <w:pStyle w:val="ListParagraph"/>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p>
    <w:p w14:paraId="715AE186" w14:textId="77777777" w:rsidR="008E0C24" w:rsidRPr="0051033F" w:rsidRDefault="008E0C24" w:rsidP="00F14337">
      <w:pPr>
        <w:pStyle w:val="ListParagraph"/>
        <w:numPr>
          <w:ilvl w:val="2"/>
          <w:numId w:val="16"/>
        </w:numPr>
      </w:pPr>
      <w:r w:rsidRPr="0051033F">
        <w:t>The parameter exchange is from NW to UE.</w:t>
      </w:r>
    </w:p>
    <w:p w14:paraId="468ACFB6" w14:textId="77777777" w:rsidR="008E0C24" w:rsidRPr="0051033F" w:rsidRDefault="008E0C24" w:rsidP="00F14337">
      <w:pPr>
        <w:pStyle w:val="ListParagraph"/>
        <w:numPr>
          <w:ilvl w:val="2"/>
          <w:numId w:val="16"/>
        </w:numPr>
      </w:pPr>
      <w:r w:rsidRPr="0051033F">
        <w:t>Parameters exchanged from the NW-side to UE-side is CSI generation part.</w:t>
      </w:r>
    </w:p>
    <w:p w14:paraId="564F40AC" w14:textId="77777777" w:rsidR="008E0C24" w:rsidRPr="0051033F" w:rsidRDefault="008E0C24" w:rsidP="00F14337">
      <w:pPr>
        <w:pStyle w:val="ListParagraph"/>
        <w:numPr>
          <w:ilvl w:val="1"/>
          <w:numId w:val="16"/>
        </w:numPr>
      </w:pPr>
      <w:r w:rsidRPr="0051033F">
        <w:t>Option 5b</w:t>
      </w:r>
    </w:p>
    <w:p w14:paraId="3970F23B" w14:textId="77777777" w:rsidR="008E0C24" w:rsidRPr="0051033F" w:rsidRDefault="008E0C24" w:rsidP="00F14337">
      <w:pPr>
        <w:pStyle w:val="ListParagraph"/>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r>
        <w:rPr>
          <w:rFonts w:eastAsia="DengXian" w:hint="eastAsia"/>
          <w:lang w:eastAsia="zh-CN"/>
        </w:rPr>
        <w:t>, assuming that the model structure is aligned based on offline inter-vendor collaboration.</w:t>
      </w:r>
    </w:p>
    <w:p w14:paraId="3D09A2EA" w14:textId="77777777" w:rsidR="008E0C24" w:rsidRPr="0051033F" w:rsidRDefault="008E0C24" w:rsidP="00F14337">
      <w:pPr>
        <w:pStyle w:val="ListParagraph"/>
        <w:numPr>
          <w:ilvl w:val="2"/>
          <w:numId w:val="16"/>
        </w:numPr>
      </w:pPr>
      <w:r w:rsidRPr="0051033F">
        <w:t>The model exchange is from NW to UE.</w:t>
      </w:r>
    </w:p>
    <w:p w14:paraId="35BBD0E9" w14:textId="77777777" w:rsidR="008E0C24" w:rsidRPr="0051033F" w:rsidRDefault="008E0C24" w:rsidP="00F14337">
      <w:pPr>
        <w:pStyle w:val="ListParagraph"/>
        <w:numPr>
          <w:ilvl w:val="2"/>
          <w:numId w:val="16"/>
        </w:numPr>
      </w:pPr>
      <w:r w:rsidRPr="0051033F">
        <w:t>Model exchanged from the NW-side to UE-side is CSI generation part.</w:t>
      </w:r>
    </w:p>
    <w:p w14:paraId="014A55B0" w14:textId="77777777" w:rsidR="008E0C24" w:rsidRPr="0051033F" w:rsidRDefault="008E0C24" w:rsidP="00F14337">
      <w:pPr>
        <w:pStyle w:val="ListParagraph"/>
        <w:numPr>
          <w:ilvl w:val="1"/>
          <w:numId w:val="16"/>
        </w:numPr>
      </w:pPr>
      <w:r w:rsidRPr="0051033F">
        <w:t>Option 4:</w:t>
      </w:r>
    </w:p>
    <w:p w14:paraId="1BC5E8A7" w14:textId="77777777" w:rsidR="008E0C24" w:rsidRPr="0051033F" w:rsidRDefault="008E0C24" w:rsidP="00F14337">
      <w:pPr>
        <w:pStyle w:val="ListParagraph"/>
        <w:numPr>
          <w:ilvl w:val="2"/>
          <w:numId w:val="16"/>
        </w:numPr>
      </w:pPr>
      <w:r w:rsidRPr="0051033F">
        <w:t>The dataset exchange originates from the NW-side and ends at the UE-side.</w:t>
      </w:r>
    </w:p>
    <w:p w14:paraId="127B0C7D" w14:textId="77777777" w:rsidR="008E0C24" w:rsidRPr="0051033F" w:rsidRDefault="008E0C24" w:rsidP="00F14337">
      <w:pPr>
        <w:pStyle w:val="ListParagraph"/>
        <w:numPr>
          <w:ilvl w:val="2"/>
          <w:numId w:val="16"/>
        </w:numPr>
        <w:rPr>
          <w:color w:val="FF0000"/>
        </w:rPr>
      </w:pPr>
      <w:r w:rsidRPr="0051033F">
        <w:rPr>
          <w:color w:val="FF0000"/>
        </w:rPr>
        <w:t xml:space="preserve">Option 4-1: Dataset exchanged from the NW-side to UE-side consists of (target </w:t>
      </w:r>
      <w:proofErr w:type="gramStart"/>
      <w:r w:rsidRPr="0051033F">
        <w:rPr>
          <w:color w:val="FF0000"/>
        </w:rPr>
        <w:t>CSI,  CSI</w:t>
      </w:r>
      <w:proofErr w:type="gramEnd"/>
      <w:r w:rsidRPr="0051033F">
        <w:rPr>
          <w:color w:val="FF0000"/>
        </w:rPr>
        <w:t xml:space="preserve"> feedback).</w:t>
      </w:r>
    </w:p>
    <w:p w14:paraId="159AD0C5" w14:textId="77777777" w:rsidR="008E0C24" w:rsidRPr="0051033F" w:rsidRDefault="008E0C24" w:rsidP="00F14337">
      <w:pPr>
        <w:pStyle w:val="ListParagraph"/>
        <w:numPr>
          <w:ilvl w:val="2"/>
          <w:numId w:val="16"/>
        </w:numPr>
        <w:rPr>
          <w:color w:val="FF0000"/>
        </w:rPr>
      </w:pPr>
      <w:r w:rsidRPr="0051033F">
        <w:rPr>
          <w:color w:val="FF0000"/>
        </w:rPr>
        <w:t>Option 4-2: Dataset exchanged from the NW-side to UE-side consists of (CSI feedback, reconstructed target CSI).</w:t>
      </w:r>
    </w:p>
    <w:p w14:paraId="6F47DDFB" w14:textId="77777777" w:rsidR="008E0C24" w:rsidRPr="0051033F" w:rsidRDefault="008E0C24" w:rsidP="00F14337">
      <w:pPr>
        <w:pStyle w:val="ListParagraph"/>
        <w:numPr>
          <w:ilvl w:val="2"/>
          <w:numId w:val="16"/>
        </w:numPr>
        <w:rPr>
          <w:color w:val="FF0000"/>
        </w:rPr>
      </w:pPr>
      <w:r w:rsidRPr="0051033F">
        <w:rPr>
          <w:color w:val="FF0000"/>
        </w:rPr>
        <w:t>Option 4-</w:t>
      </w:r>
      <w:r w:rsidRPr="0051033F">
        <w:rPr>
          <w:rFonts w:eastAsia="DengXian" w:hint="eastAsia"/>
          <w:color w:val="FF0000"/>
          <w:lang w:eastAsia="zh-CN"/>
        </w:rPr>
        <w:t>3</w:t>
      </w:r>
      <w:r w:rsidRPr="0051033F">
        <w:rPr>
          <w:color w:val="FF0000"/>
        </w:rPr>
        <w:t>: Dataset exchanged from the NW-side to UE-side consists of (target CSI, CSI feedback, reconstructed target CSI).</w:t>
      </w:r>
    </w:p>
    <w:p w14:paraId="331BE886" w14:textId="77777777" w:rsidR="008E0C24" w:rsidRPr="0051033F" w:rsidRDefault="008E0C24" w:rsidP="00F14337">
      <w:pPr>
        <w:pStyle w:val="ListParagraph"/>
        <w:numPr>
          <w:ilvl w:val="2"/>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50B421FD" w14:textId="77777777" w:rsidR="008E0C24" w:rsidRPr="0051033F" w:rsidRDefault="008E0C24" w:rsidP="00F14337">
      <w:pPr>
        <w:pStyle w:val="ListParagraph"/>
        <w:numPr>
          <w:ilvl w:val="3"/>
          <w:numId w:val="16"/>
        </w:numPr>
      </w:pPr>
      <w:r w:rsidRPr="0051033F">
        <w:t>Performance target</w:t>
      </w:r>
    </w:p>
    <w:p w14:paraId="2988C16D"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E713641" w14:textId="77777777" w:rsidR="008E0C24" w:rsidRPr="0051033F" w:rsidRDefault="008E0C24" w:rsidP="00F14337">
      <w:pPr>
        <w:pStyle w:val="ListParagraph"/>
        <w:numPr>
          <w:ilvl w:val="1"/>
          <w:numId w:val="16"/>
        </w:numPr>
      </w:pPr>
      <w:r w:rsidRPr="0051033F">
        <w:t>Note: For each option/sub-option of interest, companies to bring discussion on how inter-vendor collaboration complexity, interoperability, and feasibility may be addressed. Companies to strive to provide solution(s) that can address all the following aspects: inter-vendor collaboration complexity, performance, interoperability, and feasibility.</w:t>
      </w:r>
    </w:p>
    <w:p w14:paraId="583B5CA3" w14:textId="77777777" w:rsidR="008E0C24" w:rsidRPr="0051033F" w:rsidRDefault="008E0C24" w:rsidP="00F14337">
      <w:pPr>
        <w:pStyle w:val="ListParagraph"/>
        <w:numPr>
          <w:ilvl w:val="1"/>
          <w:numId w:val="16"/>
        </w:numPr>
      </w:pPr>
      <w:r w:rsidRPr="0051033F">
        <w:t xml:space="preserve">Note: The descriptions under each option are only for the purpose of simplified discussion and do not mean deprioritizing any other </w:t>
      </w:r>
      <w:proofErr w:type="spellStart"/>
      <w:r w:rsidRPr="0051033F">
        <w:t>flavors</w:t>
      </w:r>
      <w:proofErr w:type="spellEnd"/>
      <w:r w:rsidRPr="0051033F">
        <w:t xml:space="preserve"> (such as an exchange originating from the UE-side and ending at the NW-side) from potential specification. </w:t>
      </w:r>
    </w:p>
    <w:p w14:paraId="785DD152" w14:textId="77777777" w:rsidR="008E0C24" w:rsidRPr="00554989" w:rsidRDefault="008E0C24" w:rsidP="008E0C24">
      <w:pPr>
        <w:rPr>
          <w:rFonts w:eastAsia="DengXian"/>
          <w:highlight w:val="green"/>
          <w:lang w:eastAsia="zh-CN"/>
        </w:rPr>
      </w:pPr>
      <w:r w:rsidRPr="00554989">
        <w:rPr>
          <w:rFonts w:eastAsia="DengXian" w:hint="eastAsia"/>
          <w:highlight w:val="green"/>
          <w:lang w:eastAsia="zh-CN"/>
        </w:rPr>
        <w:t>Agreement</w:t>
      </w:r>
    </w:p>
    <w:p w14:paraId="42343D83" w14:textId="77777777" w:rsidR="008E0C24" w:rsidRPr="0077394D" w:rsidRDefault="008E0C24" w:rsidP="007454D3">
      <w:pPr>
        <w:numPr>
          <w:ilvl w:val="0"/>
          <w:numId w:val="24"/>
        </w:numPr>
        <w:spacing w:after="0"/>
        <w:jc w:val="left"/>
      </w:pPr>
      <w:r w:rsidRPr="0077394D">
        <w:t>For the results template used to collect evaluation results for AI/ML-based CSI compression using localized models, adopt Table 1 used in Rel-18 as starting point</w:t>
      </w:r>
      <w:r>
        <w:t xml:space="preserve">, </w:t>
      </w:r>
      <w:r w:rsidRPr="00554989">
        <w:rPr>
          <w:color w:val="ED7D31"/>
        </w:rPr>
        <w:t xml:space="preserve">capturing the </w:t>
      </w:r>
      <w:r>
        <w:rPr>
          <w:rFonts w:eastAsia="DengXian" w:hint="eastAsia"/>
          <w:color w:val="ED7D31"/>
          <w:lang w:eastAsia="zh-CN"/>
        </w:rPr>
        <w:t xml:space="preserve">generalized </w:t>
      </w:r>
      <w:r w:rsidRPr="00554989">
        <w:rPr>
          <w:color w:val="ED7D31"/>
        </w:rPr>
        <w:t>model result and the local</w:t>
      </w:r>
      <w:r>
        <w:rPr>
          <w:rFonts w:eastAsia="DengXian" w:hint="eastAsia"/>
          <w:color w:val="ED7D31"/>
          <w:lang w:eastAsia="zh-CN"/>
        </w:rPr>
        <w:t>ized</w:t>
      </w:r>
      <w:r w:rsidRPr="00554989">
        <w:rPr>
          <w:color w:val="ED7D31"/>
        </w:rPr>
        <w:t xml:space="preserve"> model result as separate columns,</w:t>
      </w:r>
      <w:r>
        <w:t xml:space="preserve"> </w:t>
      </w:r>
      <w:r w:rsidRPr="0077394D">
        <w:t>with the following additions</w:t>
      </w:r>
      <w:r>
        <w:t xml:space="preserve"> </w:t>
      </w:r>
      <w:r w:rsidRPr="00554989">
        <w:rPr>
          <w:color w:val="ED7D31"/>
        </w:rPr>
        <w:t>for the local</w:t>
      </w:r>
      <w:r>
        <w:rPr>
          <w:rFonts w:eastAsia="DengXian" w:hint="eastAsia"/>
          <w:color w:val="ED7D31"/>
          <w:lang w:eastAsia="zh-CN"/>
        </w:rPr>
        <w:t>ized</w:t>
      </w:r>
      <w:r w:rsidRPr="00554989">
        <w:rPr>
          <w:color w:val="ED7D31"/>
        </w:rPr>
        <w:t xml:space="preserve"> model</w:t>
      </w:r>
      <w:r w:rsidRPr="0077394D">
        <w:t>:</w:t>
      </w:r>
    </w:p>
    <w:p w14:paraId="692894D7" w14:textId="77777777" w:rsidR="008E0C24" w:rsidRPr="0077394D" w:rsidRDefault="008E0C24" w:rsidP="007454D3">
      <w:pPr>
        <w:pStyle w:val="ListParagraph"/>
        <w:numPr>
          <w:ilvl w:val="0"/>
          <w:numId w:val="19"/>
        </w:numPr>
      </w:pPr>
      <w:r w:rsidRPr="0077394D">
        <w:t>Dataset description</w:t>
      </w:r>
    </w:p>
    <w:p w14:paraId="54E2FC88" w14:textId="77777777" w:rsidR="008E0C24" w:rsidRPr="00554989" w:rsidRDefault="008E0C24" w:rsidP="007454D3">
      <w:pPr>
        <w:pStyle w:val="ListParagraph"/>
        <w:numPr>
          <w:ilvl w:val="1"/>
          <w:numId w:val="19"/>
        </w:numPr>
        <w:rPr>
          <w:color w:val="ED7D31"/>
        </w:rPr>
      </w:pPr>
      <w:r w:rsidRPr="00554989">
        <w:rPr>
          <w:color w:val="ED7D31"/>
        </w:rPr>
        <w:t xml:space="preserve">Local region </w:t>
      </w:r>
      <w:proofErr w:type="gramStart"/>
      <w:r w:rsidRPr="00554989">
        <w:rPr>
          <w:color w:val="ED7D31"/>
        </w:rPr>
        <w:t>model</w:t>
      </w:r>
      <w:r>
        <w:rPr>
          <w:rFonts w:eastAsia="DengXian" w:hint="eastAsia"/>
          <w:color w:val="ED7D31"/>
          <w:lang w:eastAsia="zh-CN"/>
        </w:rPr>
        <w:t>l</w:t>
      </w:r>
      <w:r w:rsidRPr="00554989">
        <w:rPr>
          <w:color w:val="ED7D31"/>
        </w:rPr>
        <w:t>ing:</w:t>
      </w:r>
      <w:proofErr w:type="gramEnd"/>
      <w:r w:rsidRPr="00554989">
        <w:rPr>
          <w:color w:val="ED7D31"/>
        </w:rPr>
        <w:t xml:space="preserve"> e.g., Option 1 or Option 2, and further details</w:t>
      </w:r>
    </w:p>
    <w:p w14:paraId="22FED3FC" w14:textId="77777777" w:rsidR="008E0C24" w:rsidRPr="00121175" w:rsidRDefault="008E0C24" w:rsidP="007454D3">
      <w:pPr>
        <w:pStyle w:val="ListParagraph"/>
        <w:numPr>
          <w:ilvl w:val="1"/>
          <w:numId w:val="19"/>
        </w:numPr>
        <w:rPr>
          <w:color w:val="ED7D31"/>
        </w:rPr>
      </w:pPr>
      <w:r w:rsidRPr="00554989">
        <w:rPr>
          <w:color w:val="ED7D31"/>
        </w:rPr>
        <w:t>Temporal model</w:t>
      </w:r>
      <w:r>
        <w:rPr>
          <w:rFonts w:eastAsia="DengXian" w:hint="eastAsia"/>
          <w:color w:val="ED7D31"/>
          <w:lang w:eastAsia="zh-CN"/>
        </w:rPr>
        <w:t>l</w:t>
      </w:r>
      <w:r w:rsidRPr="00554989">
        <w:rPr>
          <w:color w:val="ED7D31"/>
        </w:rPr>
        <w:t xml:space="preserve">ing: e.g., how temporal variation is modelled in train and test </w:t>
      </w:r>
      <w:proofErr w:type="gramStart"/>
      <w:r w:rsidRPr="00554989">
        <w:rPr>
          <w:color w:val="ED7D31"/>
        </w:rPr>
        <w:t>sets</w:t>
      </w:r>
      <w:proofErr w:type="gramEnd"/>
    </w:p>
    <w:p w14:paraId="25173793" w14:textId="77777777" w:rsidR="008E0C24" w:rsidRPr="00121175" w:rsidRDefault="008E0C24" w:rsidP="007454D3">
      <w:pPr>
        <w:pStyle w:val="ListParagraph"/>
        <w:numPr>
          <w:ilvl w:val="1"/>
          <w:numId w:val="19"/>
        </w:numPr>
      </w:pPr>
      <w:r>
        <w:rPr>
          <w:rFonts w:eastAsia="DengXian"/>
          <w:lang w:eastAsia="zh-CN"/>
        </w:rPr>
        <w:t>D</w:t>
      </w:r>
      <w:r>
        <w:rPr>
          <w:rFonts w:eastAsia="DengXian" w:hint="eastAsia"/>
          <w:lang w:eastAsia="zh-CN"/>
        </w:rPr>
        <w:t xml:space="preserve">ataset description for </w:t>
      </w:r>
      <w:r w:rsidRPr="00121175">
        <w:rPr>
          <w:rFonts w:hint="eastAsia"/>
        </w:rPr>
        <w:t>generaliz</w:t>
      </w:r>
      <w:r>
        <w:rPr>
          <w:rFonts w:eastAsia="DengXian" w:hint="eastAsia"/>
          <w:lang w:eastAsia="zh-CN"/>
        </w:rPr>
        <w:t xml:space="preserve">ed </w:t>
      </w:r>
      <w:r w:rsidRPr="00121175">
        <w:rPr>
          <w:rFonts w:hint="eastAsia"/>
        </w:rPr>
        <w:t>model</w:t>
      </w:r>
    </w:p>
    <w:p w14:paraId="06BBD1C1" w14:textId="77777777" w:rsidR="008E0C24" w:rsidRDefault="008E0C24" w:rsidP="008E0C24">
      <w:pPr>
        <w:rPr>
          <w:rFonts w:eastAsia="DengXian"/>
          <w:lang w:eastAsia="zh-CN"/>
        </w:rPr>
      </w:pPr>
      <w:r>
        <w:rPr>
          <w:rFonts w:eastAsia="DengXian" w:hint="eastAsia"/>
          <w:lang w:eastAsia="zh-CN"/>
        </w:rPr>
        <w:t>Conclusion</w:t>
      </w:r>
    </w:p>
    <w:p w14:paraId="6E6A9A4C" w14:textId="77777777" w:rsidR="008E0C24" w:rsidRDefault="008E0C24" w:rsidP="008E0C24">
      <w:pPr>
        <w:rPr>
          <w:rFonts w:eastAsia="DengXian"/>
          <w:lang w:eastAsia="zh-CN"/>
        </w:rPr>
      </w:pPr>
      <w:r>
        <w:lastRenderedPageBreak/>
        <w:t xml:space="preserve">In Rel-19 study of temporal domain aspects of AI/ML-based CSI compression </w:t>
      </w:r>
      <w:r w:rsidRPr="00416C36">
        <w:t>using two-sided model</w:t>
      </w:r>
      <w:r>
        <w:t xml:space="preserve">, </w:t>
      </w:r>
      <w:r>
        <w:rPr>
          <w:rFonts w:eastAsia="DengXian" w:hint="eastAsia"/>
          <w:lang w:eastAsia="zh-CN"/>
        </w:rPr>
        <w:t xml:space="preserve">CSI prediction that is </w:t>
      </w:r>
      <w:r>
        <w:rPr>
          <w:rFonts w:eastAsia="DengXian"/>
          <w:lang w:eastAsia="zh-CN"/>
        </w:rPr>
        <w:t>performed</w:t>
      </w:r>
      <w:r>
        <w:rPr>
          <w:rFonts w:eastAsia="DengXian" w:hint="eastAsia"/>
          <w:lang w:eastAsia="zh-CN"/>
        </w:rPr>
        <w:t xml:space="preserve"> entirely at </w:t>
      </w:r>
      <w:r>
        <w:t xml:space="preserve">NW-side is </w:t>
      </w:r>
      <w:r>
        <w:rPr>
          <w:rFonts w:eastAsia="DengXian" w:hint="eastAsia"/>
          <w:lang w:eastAsia="zh-CN"/>
        </w:rPr>
        <w:t>deprioritized.</w:t>
      </w:r>
    </w:p>
    <w:p w14:paraId="0AAE56DD" w14:textId="77777777" w:rsidR="008E0C24" w:rsidRDefault="008E0C24" w:rsidP="008E0C24">
      <w:pPr>
        <w:rPr>
          <w:rFonts w:eastAsia="DengXian"/>
          <w:lang w:eastAsia="zh-CN"/>
        </w:rPr>
      </w:pPr>
    </w:p>
    <w:p w14:paraId="5D471C7F" w14:textId="77777777" w:rsidR="008E0C24" w:rsidRDefault="008E0C24" w:rsidP="008E0C24">
      <w:pPr>
        <w:rPr>
          <w:rFonts w:eastAsia="DengXian"/>
          <w:lang w:val="en-US" w:eastAsia="zh-CN"/>
        </w:rPr>
      </w:pPr>
    </w:p>
    <w:p w14:paraId="0C1D2788" w14:textId="77777777" w:rsidR="008E0C24" w:rsidRDefault="008E0C24" w:rsidP="008E0C24">
      <w:pPr>
        <w:rPr>
          <w:rFonts w:eastAsia="DengXian"/>
          <w:lang w:val="en-US" w:eastAsia="zh-CN"/>
        </w:rPr>
      </w:pPr>
    </w:p>
    <w:p w14:paraId="55823564" w14:textId="77777777" w:rsidR="008E0C24" w:rsidRPr="00FA598D" w:rsidRDefault="008E0C24" w:rsidP="008E0C24">
      <w:pPr>
        <w:rPr>
          <w:rFonts w:eastAsia="DengXian"/>
          <w:highlight w:val="green"/>
          <w:lang w:eastAsia="zh-CN"/>
        </w:rPr>
      </w:pPr>
      <w:r w:rsidRPr="00FA598D">
        <w:rPr>
          <w:rFonts w:eastAsia="DengXian" w:hint="eastAsia"/>
          <w:highlight w:val="green"/>
          <w:lang w:eastAsia="zh-CN"/>
        </w:rPr>
        <w:t>Agreement</w:t>
      </w:r>
    </w:p>
    <w:p w14:paraId="7F4724E0" w14:textId="77777777" w:rsidR="008E0C24" w:rsidRPr="00802A0D" w:rsidRDefault="008E0C24" w:rsidP="007454D3">
      <w:pPr>
        <w:pStyle w:val="ListParagraph"/>
        <w:numPr>
          <w:ilvl w:val="0"/>
          <w:numId w:val="23"/>
        </w:numPr>
        <w:suppressAutoHyphens/>
        <w:spacing w:after="160" w:line="254" w:lineRule="auto"/>
        <w:rPr>
          <w:lang w:val="en-US"/>
        </w:rPr>
      </w:pPr>
      <w:r w:rsidRPr="00416C36">
        <w:t xml:space="preserve">For the evaluation of temporal domain aspects of AI/ML-based CSI compression using two-sided model in Release 19, </w:t>
      </w:r>
      <w:r>
        <w:t>for the t</w:t>
      </w:r>
      <w:r w:rsidRPr="00D45945">
        <w:t>emporal domain predic</w:t>
      </w:r>
      <w:r>
        <w:rPr>
          <w:rFonts w:eastAsia="DengXian" w:hint="eastAsia"/>
          <w:lang w:eastAsia="zh-CN"/>
        </w:rPr>
        <w:t>t</w:t>
      </w:r>
      <w:r w:rsidRPr="00D45945">
        <w:t xml:space="preserve">ion and compression </w:t>
      </w:r>
      <w:r>
        <w:rPr>
          <w:rFonts w:eastAsia="DengXian" w:hint="eastAsia"/>
          <w:lang w:eastAsia="zh-CN"/>
        </w:rPr>
        <w:t xml:space="preserve">Case 3 and </w:t>
      </w:r>
      <w:r>
        <w:t xml:space="preserve">Case </w:t>
      </w:r>
      <w:r>
        <w:rPr>
          <w:rFonts w:eastAsia="DengXian" w:hint="eastAsia"/>
          <w:lang w:eastAsia="zh-CN"/>
        </w:rPr>
        <w:t>4</w:t>
      </w:r>
      <w:r>
        <w:t>, adopt the following evaluation assumptions as baseline</w:t>
      </w:r>
      <w:r>
        <w:rPr>
          <w:rFonts w:eastAsia="DengXian"/>
          <w:lang w:eastAsia="zh-CN"/>
        </w:rPr>
        <w:t>:</w:t>
      </w:r>
    </w:p>
    <w:p w14:paraId="675EA6A0" w14:textId="77777777" w:rsidR="008E0C24" w:rsidRDefault="008E0C24" w:rsidP="007454D3">
      <w:pPr>
        <w:pStyle w:val="ListParagraph"/>
        <w:numPr>
          <w:ilvl w:val="1"/>
          <w:numId w:val="23"/>
        </w:numPr>
        <w:suppressAutoHyphens/>
        <w:spacing w:after="160" w:line="254" w:lineRule="auto"/>
        <w:rPr>
          <w:lang w:val="en-US"/>
        </w:rPr>
      </w:pPr>
      <w:r w:rsidRPr="00416C36">
        <w:rPr>
          <w:lang w:val="en-US" w:eastAsia="ko-KR"/>
        </w:rPr>
        <w:t>Observation window (</w:t>
      </w:r>
      <w:r w:rsidRPr="00416C36">
        <w:rPr>
          <w:rFonts w:eastAsia="SimSun"/>
          <w:bCs/>
          <w:szCs w:val="20"/>
        </w:rPr>
        <w:t>number</w:t>
      </w:r>
      <w:r w:rsidRPr="00BD03B1">
        <w:rPr>
          <w:rFonts w:eastAsia="SimSun" w:hint="eastAsia"/>
          <w:b/>
          <w:sz w:val="21"/>
          <w:szCs w:val="21"/>
          <w:lang w:eastAsia="zh-CN"/>
        </w:rPr>
        <w:t>/</w:t>
      </w:r>
      <w:r w:rsidRPr="00416C36">
        <w:rPr>
          <w:rFonts w:eastAsia="SimSun"/>
          <w:bCs/>
          <w:szCs w:val="20"/>
        </w:rPr>
        <w:t>distance)</w:t>
      </w:r>
      <w:r w:rsidRPr="00416C36">
        <w:rPr>
          <w:lang w:val="en-US" w:eastAsia="ko-KR"/>
        </w:rPr>
        <w:t>:</w:t>
      </w:r>
    </w:p>
    <w:p w14:paraId="352B2EB4" w14:textId="77777777" w:rsidR="008E0C24" w:rsidRPr="00FA0EBC" w:rsidRDefault="008E0C24" w:rsidP="007454D3">
      <w:pPr>
        <w:pStyle w:val="ListParagraph"/>
        <w:numPr>
          <w:ilvl w:val="2"/>
          <w:numId w:val="23"/>
        </w:numPr>
        <w:suppressAutoHyphens/>
        <w:spacing w:after="160" w:line="254" w:lineRule="auto"/>
        <w:rPr>
          <w:lang w:val="en-US"/>
        </w:rPr>
      </w:pPr>
      <w:r>
        <w:rPr>
          <w:lang w:val="en-US" w:eastAsia="ko-KR"/>
        </w:rPr>
        <w:t>For periodic CSI-RS with 5ms periodicity</w:t>
      </w:r>
      <w:r>
        <w:rPr>
          <w:rFonts w:eastAsia="DengXian" w:hint="eastAsia"/>
          <w:lang w:val="en-US" w:eastAsia="zh-CN"/>
        </w:rPr>
        <w:t xml:space="preserve">: </w:t>
      </w:r>
      <w:r w:rsidRPr="00416C36">
        <w:rPr>
          <w:lang w:val="en-US" w:eastAsia="ko-KR"/>
        </w:rPr>
        <w:t>1</w:t>
      </w:r>
      <w:r>
        <w:rPr>
          <w:lang w:val="en-US" w:eastAsia="ko-KR"/>
        </w:rPr>
        <w:t>2</w:t>
      </w:r>
      <w:r w:rsidRPr="00FA0EBC">
        <w:rPr>
          <w:rFonts w:eastAsia="DengXian" w:hint="eastAsia"/>
          <w:lang w:val="en-US" w:eastAsia="zh-CN"/>
        </w:rPr>
        <w:t>/</w:t>
      </w:r>
      <w:r w:rsidRPr="00416C36">
        <w:rPr>
          <w:lang w:val="en-US" w:eastAsia="ko-KR"/>
        </w:rPr>
        <w:t>5ms</w:t>
      </w:r>
      <w:r>
        <w:rPr>
          <w:lang w:val="en-US" w:eastAsia="ko-KR"/>
        </w:rPr>
        <w:t>, 10/5ms, 8</w:t>
      </w:r>
      <w:r w:rsidRPr="00416C36">
        <w:rPr>
          <w:lang w:val="en-US" w:eastAsia="ko-KR"/>
        </w:rPr>
        <w:t>/5ms,</w:t>
      </w:r>
      <w:r>
        <w:rPr>
          <w:lang w:val="en-US" w:eastAsia="ko-KR"/>
        </w:rPr>
        <w:t xml:space="preserve"> 5/5ms, 4/5ms</w:t>
      </w:r>
      <w:r>
        <w:rPr>
          <w:rFonts w:eastAsia="DengXian" w:hint="eastAsia"/>
          <w:lang w:val="en-US" w:eastAsia="zh-CN"/>
        </w:rPr>
        <w:t xml:space="preserve">, </w:t>
      </w:r>
      <w:r>
        <w:rPr>
          <w:rFonts w:eastAsia="DengXian"/>
          <w:lang w:val="en-US" w:eastAsia="zh-CN"/>
        </w:rPr>
        <w:t>unrestricted</w:t>
      </w:r>
      <w:r>
        <w:rPr>
          <w:rFonts w:eastAsia="DengXian" w:hint="eastAsia"/>
          <w:lang w:val="en-US" w:eastAsia="zh-CN"/>
        </w:rPr>
        <w:t xml:space="preserve"> observation window</w:t>
      </w:r>
    </w:p>
    <w:p w14:paraId="54AB7C6A" w14:textId="77777777" w:rsidR="008E0C24" w:rsidRDefault="008E0C24" w:rsidP="007454D3">
      <w:pPr>
        <w:pStyle w:val="ListParagraph"/>
        <w:numPr>
          <w:ilvl w:val="2"/>
          <w:numId w:val="23"/>
        </w:numPr>
        <w:suppressAutoHyphens/>
        <w:spacing w:after="160" w:line="254" w:lineRule="auto"/>
        <w:rPr>
          <w:lang w:val="en-US"/>
        </w:rPr>
      </w:pPr>
      <w:r>
        <w:rPr>
          <w:lang w:val="en-US" w:eastAsia="ko-KR"/>
        </w:rPr>
        <w:t>For periodic CSI-RS with 20ms periodicity: up to companies (encouraged)</w:t>
      </w:r>
    </w:p>
    <w:p w14:paraId="51D0E438" w14:textId="77777777" w:rsidR="008E0C24" w:rsidRPr="00416C36" w:rsidRDefault="008E0C24" w:rsidP="007454D3">
      <w:pPr>
        <w:pStyle w:val="ListParagraph"/>
        <w:numPr>
          <w:ilvl w:val="2"/>
          <w:numId w:val="23"/>
        </w:numPr>
        <w:suppressAutoHyphens/>
        <w:spacing w:after="160" w:line="254" w:lineRule="auto"/>
        <w:rPr>
          <w:lang w:val="en-US"/>
        </w:rPr>
      </w:pPr>
      <w:r>
        <w:rPr>
          <w:lang w:val="en-US"/>
        </w:rPr>
        <w:t>For aperiodic CSI-RS: 12/2ms, 8/2ms, 4/2ms</w:t>
      </w:r>
    </w:p>
    <w:p w14:paraId="55D01FE5" w14:textId="77777777" w:rsidR="008E0C24" w:rsidRPr="00FA0EBC" w:rsidRDefault="008E0C24" w:rsidP="007454D3">
      <w:pPr>
        <w:pStyle w:val="ListParagraph"/>
        <w:numPr>
          <w:ilvl w:val="2"/>
          <w:numId w:val="23"/>
        </w:numPr>
        <w:suppressAutoHyphens/>
        <w:spacing w:after="160" w:line="254" w:lineRule="auto"/>
        <w:rPr>
          <w:lang w:val="en-US"/>
        </w:rPr>
      </w:pPr>
      <w:r w:rsidRPr="00416C36">
        <w:rPr>
          <w:rFonts w:hint="eastAsia"/>
          <w:lang w:val="en-US" w:eastAsia="ko-KR"/>
        </w:rPr>
        <w:t>O</w:t>
      </w:r>
      <w:r w:rsidRPr="00416C36">
        <w:rPr>
          <w:lang w:val="en-US" w:eastAsia="ko-KR"/>
        </w:rPr>
        <w:t xml:space="preserve">thers can be additionally </w:t>
      </w:r>
      <w:proofErr w:type="gramStart"/>
      <w:r w:rsidRPr="00416C36">
        <w:rPr>
          <w:lang w:val="en-US" w:eastAsia="ko-KR"/>
        </w:rPr>
        <w:t>submitted</w:t>
      </w:r>
      <w:proofErr w:type="gramEnd"/>
    </w:p>
    <w:p w14:paraId="2C646F15" w14:textId="77777777" w:rsidR="008E0C24" w:rsidRPr="004706AE" w:rsidRDefault="008E0C24" w:rsidP="007454D3">
      <w:pPr>
        <w:pStyle w:val="ListParagraph"/>
        <w:numPr>
          <w:ilvl w:val="1"/>
          <w:numId w:val="23"/>
        </w:numPr>
        <w:suppressAutoHyphens/>
        <w:spacing w:after="160" w:line="254" w:lineRule="auto"/>
        <w:rPr>
          <w:color w:val="000000"/>
          <w:lang w:val="en-US"/>
        </w:rPr>
      </w:pPr>
      <w:r w:rsidRPr="00416C36">
        <w:rPr>
          <w:rFonts w:hint="eastAsia"/>
          <w:lang w:val="en-US" w:eastAsia="ko-KR"/>
        </w:rPr>
        <w:t>P</w:t>
      </w:r>
      <w:r w:rsidRPr="00416C36">
        <w:rPr>
          <w:lang w:val="en-US" w:eastAsia="ko-KR"/>
        </w:rPr>
        <w:t xml:space="preserve">rediction window </w:t>
      </w:r>
      <w:r w:rsidRPr="00416C36">
        <w:rPr>
          <w:rFonts w:eastAsia="SimSun"/>
          <w:bCs/>
          <w:szCs w:val="20"/>
        </w:rPr>
        <w:t>(number</w:t>
      </w:r>
      <w:r w:rsidRPr="00BD03B1">
        <w:rPr>
          <w:rFonts w:eastAsia="SimSun"/>
          <w:b/>
        </w:rPr>
        <w:t>/</w:t>
      </w:r>
      <w:r w:rsidRPr="00416C36">
        <w:rPr>
          <w:rFonts w:eastAsia="SimSun"/>
          <w:bCs/>
          <w:szCs w:val="20"/>
        </w:rPr>
        <w:t>distance between prediction instances</w:t>
      </w:r>
      <w:r w:rsidRPr="00BD03B1">
        <w:rPr>
          <w:rFonts w:eastAsia="SimSun"/>
          <w:b/>
          <w:sz w:val="24"/>
        </w:rPr>
        <w:t>/</w:t>
      </w:r>
      <w:r w:rsidRPr="00416C36">
        <w:rPr>
          <w:rFonts w:eastAsia="SimSun"/>
          <w:bCs/>
          <w:szCs w:val="20"/>
        </w:rPr>
        <w:t>distance from the last</w:t>
      </w:r>
      <w:r w:rsidRPr="00010979">
        <w:rPr>
          <w:rFonts w:eastAsia="SimSun"/>
          <w:bCs/>
          <w:szCs w:val="20"/>
        </w:rPr>
        <w:t xml:space="preserve"> observation instance to the 1st prediction instance)</w:t>
      </w:r>
      <w:r w:rsidRPr="00666FF7">
        <w:rPr>
          <w:lang w:val="en-US" w:eastAsia="ko-KR"/>
        </w:rPr>
        <w:t xml:space="preserve">:  </w:t>
      </w:r>
      <w:r w:rsidRPr="004706AE">
        <w:rPr>
          <w:color w:val="000000"/>
          <w:lang w:val="en-US" w:eastAsia="ko-KR"/>
        </w:rPr>
        <w:t>4/5ms/5ms</w:t>
      </w:r>
    </w:p>
    <w:p w14:paraId="240638C5" w14:textId="77777777" w:rsidR="008E0C24" w:rsidRPr="004706AE" w:rsidRDefault="008E0C24" w:rsidP="007454D3">
      <w:pPr>
        <w:pStyle w:val="ListParagraph"/>
        <w:numPr>
          <w:ilvl w:val="2"/>
          <w:numId w:val="23"/>
        </w:numPr>
        <w:suppressAutoHyphens/>
        <w:spacing w:after="160" w:line="254" w:lineRule="auto"/>
        <w:rPr>
          <w:color w:val="000000"/>
          <w:lang w:val="en-US"/>
        </w:rPr>
      </w:pPr>
      <w:r w:rsidRPr="004706AE">
        <w:rPr>
          <w:rFonts w:hint="eastAsia"/>
          <w:color w:val="000000"/>
          <w:lang w:val="en-US" w:eastAsia="ko-KR"/>
        </w:rPr>
        <w:t>O</w:t>
      </w:r>
      <w:r w:rsidRPr="004706AE">
        <w:rPr>
          <w:color w:val="000000"/>
          <w:lang w:val="en-US" w:eastAsia="ko-KR"/>
        </w:rPr>
        <w:t>thers can be additionally submitted</w:t>
      </w:r>
      <w:r>
        <w:rPr>
          <w:color w:val="000000"/>
          <w:lang w:val="en-US" w:eastAsia="ko-KR"/>
        </w:rPr>
        <w:t>, e.g. 4/1ms/5ms, 8/1ms/5ms, 4/5ms/10ms, 1/-/</w:t>
      </w:r>
      <w:proofErr w:type="gramStart"/>
      <w:r>
        <w:rPr>
          <w:color w:val="000000"/>
          <w:lang w:val="en-US" w:eastAsia="ko-KR"/>
        </w:rPr>
        <w:t>5ms</w:t>
      </w:r>
      <w:proofErr w:type="gramEnd"/>
    </w:p>
    <w:p w14:paraId="1DBCA3A0" w14:textId="77777777" w:rsidR="008E0C24" w:rsidRPr="00BC4A97" w:rsidRDefault="008E0C24" w:rsidP="008E0C24">
      <w:pPr>
        <w:rPr>
          <w:rFonts w:eastAsia="DengXian"/>
          <w:highlight w:val="green"/>
          <w:lang w:val="en-US" w:eastAsia="zh-CN"/>
        </w:rPr>
      </w:pPr>
      <w:r w:rsidRPr="00BC4A97">
        <w:rPr>
          <w:rFonts w:eastAsia="DengXian" w:hint="eastAsia"/>
          <w:highlight w:val="green"/>
          <w:lang w:val="en-US" w:eastAsia="zh-CN"/>
        </w:rPr>
        <w:t>Agreement</w:t>
      </w:r>
    </w:p>
    <w:p w14:paraId="68DE0498" w14:textId="77777777" w:rsidR="008E0C24" w:rsidRDefault="008E0C24" w:rsidP="008E0C24">
      <w:r>
        <w:t>For the results template used to collect evaluation results for temporal domain prediction and compression Case 4, adopt Table 1 used in Rel-18 as starting point with the following additions:</w:t>
      </w:r>
    </w:p>
    <w:p w14:paraId="28632266" w14:textId="77777777" w:rsidR="008E0C24" w:rsidRDefault="008E0C24" w:rsidP="007454D3">
      <w:pPr>
        <w:pStyle w:val="ListParagraph"/>
        <w:numPr>
          <w:ilvl w:val="0"/>
          <w:numId w:val="19"/>
        </w:numPr>
      </w:pPr>
      <w:r>
        <w:t xml:space="preserve">Description of model input/output and use </w:t>
      </w:r>
      <w:proofErr w:type="gramStart"/>
      <w:r>
        <w:t>case</w:t>
      </w:r>
      <w:proofErr w:type="gramEnd"/>
    </w:p>
    <w:p w14:paraId="7E2B5B19" w14:textId="77777777" w:rsidR="008E0C24" w:rsidRPr="009141AB" w:rsidRDefault="008E0C24" w:rsidP="007454D3">
      <w:pPr>
        <w:pStyle w:val="ListParagraph"/>
        <w:numPr>
          <w:ilvl w:val="1"/>
          <w:numId w:val="19"/>
        </w:numPr>
      </w:pPr>
      <w:r w:rsidRPr="009141AB">
        <w:t>Methods to handle rank adaptation (if applicable)</w:t>
      </w:r>
    </w:p>
    <w:p w14:paraId="6052C930" w14:textId="77777777" w:rsidR="008E0C24" w:rsidRPr="00650FFD" w:rsidRDefault="008E0C24" w:rsidP="008E0C24">
      <w:pPr>
        <w:rPr>
          <w:rFonts w:eastAsia="DengXian"/>
          <w:lang w:eastAsia="zh-CN"/>
        </w:rPr>
      </w:pPr>
    </w:p>
    <w:p w14:paraId="346307F4" w14:textId="48251C83" w:rsidR="007963FA" w:rsidRDefault="007963FA" w:rsidP="007963FA">
      <w:pPr>
        <w:pStyle w:val="Heading2"/>
      </w:pPr>
      <w:r>
        <w:t>Agreements from RAN1 #117</w:t>
      </w:r>
    </w:p>
    <w:p w14:paraId="0CC92FCC" w14:textId="77777777" w:rsidR="001A723B" w:rsidRDefault="001A723B" w:rsidP="001A723B">
      <w:pPr>
        <w:rPr>
          <w:rFonts w:eastAsia="DengXian"/>
          <w:lang w:eastAsia="zh-CN"/>
        </w:rPr>
      </w:pPr>
      <w:r>
        <w:rPr>
          <w:rFonts w:eastAsia="DengXian" w:hint="eastAsia"/>
          <w:lang w:eastAsia="zh-CN"/>
        </w:rPr>
        <w:t xml:space="preserve">Conclusion </w:t>
      </w:r>
    </w:p>
    <w:p w14:paraId="1D3B6480" w14:textId="77777777" w:rsidR="001A723B" w:rsidRPr="0085365C" w:rsidRDefault="001A723B" w:rsidP="001A723B">
      <w:r>
        <w:rPr>
          <w:rFonts w:eastAsia="DengXian" w:hint="eastAsia"/>
          <w:lang w:eastAsia="zh-CN"/>
        </w:rPr>
        <w:t>S</w:t>
      </w:r>
      <w:r>
        <w:t>tandardized signal</w:t>
      </w:r>
      <w:r>
        <w:rPr>
          <w:rFonts w:eastAsia="DengXian" w:hint="eastAsia"/>
          <w:lang w:eastAsia="zh-CN"/>
        </w:rPr>
        <w:t>l</w:t>
      </w:r>
      <w:r>
        <w:t>ing</w:t>
      </w:r>
      <w:r>
        <w:rPr>
          <w:rFonts w:eastAsia="DengXian" w:hint="eastAsia"/>
          <w:lang w:eastAsia="zh-CN"/>
        </w:rPr>
        <w:t xml:space="preserve">, </w:t>
      </w:r>
      <w:r w:rsidRPr="0085365C">
        <w:t xml:space="preserve">if </w:t>
      </w:r>
      <w:r>
        <w:rPr>
          <w:rFonts w:eastAsia="DengXian" w:hint="eastAsia"/>
          <w:lang w:eastAsia="zh-CN"/>
        </w:rPr>
        <w:t>feasible and specified</w:t>
      </w:r>
      <w:r w:rsidRPr="0085365C">
        <w:t xml:space="preserve">, can be used for parameter / model exchange in option </w:t>
      </w:r>
      <w:r>
        <w:t xml:space="preserve">3a/5a and </w:t>
      </w:r>
      <w:r w:rsidRPr="0085365C">
        <w:t xml:space="preserve">3b to </w:t>
      </w:r>
      <w:r>
        <w:t>alleviate/resolve</w:t>
      </w:r>
      <w:r w:rsidRPr="0085365C">
        <w:t xml:space="preserve"> the inter-vendor </w:t>
      </w:r>
      <w:r>
        <w:t xml:space="preserve">training </w:t>
      </w:r>
      <w:r w:rsidRPr="0085365C">
        <w:t>collaboration complexity.</w:t>
      </w:r>
    </w:p>
    <w:p w14:paraId="0A8B4F9B" w14:textId="77777777" w:rsidR="001A723B" w:rsidRDefault="001A723B" w:rsidP="001A723B">
      <w:pPr>
        <w:pStyle w:val="ListParagraph"/>
        <w:numPr>
          <w:ilvl w:val="0"/>
          <w:numId w:val="112"/>
        </w:numPr>
      </w:pPr>
      <w:r>
        <w:rPr>
          <w:rFonts w:eastAsia="DengXian" w:hint="eastAsia"/>
          <w:lang w:eastAsia="zh-CN"/>
        </w:rPr>
        <w:t xml:space="preserve">Standardized </w:t>
      </w:r>
      <w:r w:rsidRPr="0085365C">
        <w:t xml:space="preserve">signalling may be </w:t>
      </w:r>
      <w:r>
        <w:rPr>
          <w:rFonts w:eastAsia="DengXian" w:hint="eastAsia"/>
          <w:lang w:eastAsia="zh-CN"/>
        </w:rPr>
        <w:t>re</w:t>
      </w:r>
      <w:r w:rsidRPr="0085365C">
        <w:t>used for exchanging CSI generation part, CSI reconstruction part, or both</w:t>
      </w:r>
      <w:r>
        <w:rPr>
          <w:rFonts w:eastAsia="DengXian" w:hint="eastAsia"/>
          <w:lang w:eastAsia="zh-CN"/>
        </w:rPr>
        <w:t>, etc, when necessary and feasible</w:t>
      </w:r>
      <w:r w:rsidRPr="0085365C">
        <w:t>.</w:t>
      </w:r>
    </w:p>
    <w:p w14:paraId="1D799D44" w14:textId="77777777" w:rsidR="001A723B" w:rsidRPr="0085365C" w:rsidRDefault="001A723B" w:rsidP="001A723B">
      <w:pPr>
        <w:pStyle w:val="ListParagraph"/>
        <w:numPr>
          <w:ilvl w:val="0"/>
          <w:numId w:val="112"/>
        </w:numPr>
      </w:pPr>
      <w:proofErr w:type="spellStart"/>
      <w:r w:rsidRPr="00787390">
        <w:t>Standarized</w:t>
      </w:r>
      <w:proofErr w:type="spellEnd"/>
      <w:r w:rsidRPr="00787390">
        <w:t xml:space="preserve"> signal</w:t>
      </w:r>
      <w:r>
        <w:rPr>
          <w:rFonts w:eastAsia="DengXian" w:hint="eastAsia"/>
          <w:lang w:eastAsia="zh-CN"/>
        </w:rPr>
        <w:t>l</w:t>
      </w:r>
      <w:r w:rsidRPr="00787390">
        <w:t>ing</w:t>
      </w:r>
      <w:r>
        <w:rPr>
          <w:rFonts w:eastAsia="DengXian" w:hint="eastAsia"/>
          <w:lang w:eastAsia="zh-CN"/>
        </w:rPr>
        <w:t xml:space="preserve"> </w:t>
      </w:r>
      <w:r w:rsidRPr="00787390">
        <w:t>may be over-the-air</w:t>
      </w:r>
      <w:r>
        <w:rPr>
          <w:rFonts w:eastAsia="DengXian" w:hint="eastAsia"/>
          <w:lang w:eastAsia="zh-CN"/>
        </w:rPr>
        <w:t>, or ot</w:t>
      </w:r>
      <w:r>
        <w:t xml:space="preserve">her approaches. </w:t>
      </w:r>
    </w:p>
    <w:p w14:paraId="5D92F6C5" w14:textId="77777777" w:rsidR="001A723B" w:rsidRDefault="001A723B" w:rsidP="001A723B">
      <w:pPr>
        <w:rPr>
          <w:rFonts w:eastAsia="DengXian"/>
          <w:lang w:eastAsia="zh-CN"/>
        </w:rPr>
      </w:pPr>
      <w:r>
        <w:rPr>
          <w:rFonts w:eastAsia="DengXian" w:hint="eastAsia"/>
          <w:lang w:eastAsia="zh-CN"/>
        </w:rPr>
        <w:t>S</w:t>
      </w:r>
      <w:r>
        <w:t>tandardized signal</w:t>
      </w:r>
      <w:r>
        <w:rPr>
          <w:rFonts w:eastAsia="DengXian" w:hint="eastAsia"/>
          <w:lang w:eastAsia="zh-CN"/>
        </w:rPr>
        <w:t>l</w:t>
      </w:r>
      <w:r>
        <w:t xml:space="preserve">ing, if </w:t>
      </w:r>
      <w:r>
        <w:rPr>
          <w:rFonts w:eastAsia="DengXian" w:hint="eastAsia"/>
          <w:lang w:eastAsia="zh-CN"/>
        </w:rPr>
        <w:t>feasible and specified</w:t>
      </w:r>
      <w:r w:rsidRPr="0085365C">
        <w:t xml:space="preserve">,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6A11BED4" w14:textId="77777777" w:rsidR="001A723B" w:rsidRDefault="001A723B" w:rsidP="001A723B">
      <w:pPr>
        <w:pStyle w:val="ListParagraph"/>
        <w:numPr>
          <w:ilvl w:val="0"/>
          <w:numId w:val="112"/>
        </w:numPr>
        <w:rPr>
          <w:rFonts w:eastAsia="DengXian"/>
          <w:lang w:eastAsia="zh-CN"/>
        </w:rPr>
      </w:pPr>
      <w:r w:rsidRPr="00742CA5">
        <w:rPr>
          <w:rFonts w:eastAsia="DengXian" w:hint="eastAsia"/>
          <w:lang w:eastAsia="zh-CN"/>
        </w:rPr>
        <w:t xml:space="preserve">Standardized </w:t>
      </w:r>
      <w:r w:rsidRPr="0085365C">
        <w:t xml:space="preserve">signalling may be </w:t>
      </w:r>
      <w:r w:rsidRPr="00742CA5">
        <w:rPr>
          <w:rFonts w:eastAsia="DengXian" w:hint="eastAsia"/>
          <w:lang w:eastAsia="zh-CN"/>
        </w:rPr>
        <w:t>re</w:t>
      </w:r>
      <w:r w:rsidRPr="0085365C">
        <w:t xml:space="preserve">used for </w:t>
      </w:r>
      <w:r>
        <w:rPr>
          <w:rFonts w:eastAsia="DengXian" w:hint="eastAsia"/>
          <w:lang w:eastAsia="zh-CN"/>
        </w:rPr>
        <w:t xml:space="preserve">dataset </w:t>
      </w:r>
      <w:r w:rsidRPr="0085365C">
        <w:t>exchanging</w:t>
      </w:r>
      <w:r w:rsidRPr="00742CA5">
        <w:rPr>
          <w:rFonts w:eastAsia="DengXian" w:hint="eastAsia"/>
          <w:lang w:eastAsia="zh-CN"/>
        </w:rPr>
        <w:t>, when necessary and feasible</w:t>
      </w:r>
      <w:r w:rsidRPr="0085365C">
        <w:t>.</w:t>
      </w:r>
    </w:p>
    <w:p w14:paraId="45D2ADFF" w14:textId="77777777" w:rsidR="001A723B" w:rsidRPr="00D70053" w:rsidRDefault="001A723B" w:rsidP="001A723B">
      <w:pPr>
        <w:pStyle w:val="ListParagraph"/>
        <w:numPr>
          <w:ilvl w:val="0"/>
          <w:numId w:val="112"/>
        </w:numPr>
      </w:pPr>
      <w:proofErr w:type="spellStart"/>
      <w:r>
        <w:rPr>
          <w:rFonts w:eastAsia="DengXian" w:hint="eastAsia"/>
          <w:lang w:eastAsia="zh-CN"/>
        </w:rPr>
        <w:t>S</w:t>
      </w:r>
      <w:r>
        <w:t>tandarized</w:t>
      </w:r>
      <w:proofErr w:type="spellEnd"/>
      <w:r>
        <w:t xml:space="preserve"> signal</w:t>
      </w:r>
      <w:r>
        <w:rPr>
          <w:rFonts w:eastAsia="DengXian" w:hint="eastAsia"/>
          <w:lang w:eastAsia="zh-CN"/>
        </w:rPr>
        <w:t>l</w:t>
      </w:r>
      <w:r>
        <w:t>ing may be over-the-air</w:t>
      </w:r>
      <w:r>
        <w:rPr>
          <w:rFonts w:eastAsia="DengXian" w:hint="eastAsia"/>
          <w:lang w:eastAsia="zh-CN"/>
        </w:rPr>
        <w:t xml:space="preserve">, or </w:t>
      </w:r>
      <w:r>
        <w:t xml:space="preserve">other approaches. </w:t>
      </w:r>
    </w:p>
    <w:p w14:paraId="3E69E774" w14:textId="77777777" w:rsidR="001A723B" w:rsidRPr="0085365C" w:rsidRDefault="001A723B" w:rsidP="001A723B">
      <w:pPr>
        <w:pStyle w:val="ListParagraph"/>
        <w:ind w:left="0"/>
      </w:pPr>
      <w:r>
        <w:rPr>
          <w:rFonts w:eastAsia="DengXian" w:hint="eastAsia"/>
          <w:lang w:eastAsia="zh-CN"/>
        </w:rPr>
        <w:t>Note: feasibility will be discussed separately.</w:t>
      </w:r>
    </w:p>
    <w:p w14:paraId="7FE1227B" w14:textId="77777777" w:rsidR="001A723B" w:rsidRPr="00025F2C" w:rsidRDefault="001A723B" w:rsidP="001A723B">
      <w:pPr>
        <w:rPr>
          <w:strike/>
        </w:rPr>
      </w:pPr>
    </w:p>
    <w:p w14:paraId="57BBEE75" w14:textId="77777777" w:rsidR="00A40434" w:rsidRPr="00FF262C" w:rsidRDefault="00A40434" w:rsidP="00A40434">
      <w:pPr>
        <w:rPr>
          <w:rFonts w:eastAsia="DengXian"/>
          <w:highlight w:val="green"/>
          <w:lang w:eastAsia="zh-CN"/>
        </w:rPr>
      </w:pPr>
      <w:r w:rsidRPr="00FF262C">
        <w:rPr>
          <w:rFonts w:eastAsia="DengXian" w:hint="eastAsia"/>
          <w:highlight w:val="green"/>
          <w:lang w:eastAsia="zh-CN"/>
        </w:rPr>
        <w:lastRenderedPageBreak/>
        <w:t>Agreement</w:t>
      </w:r>
    </w:p>
    <w:p w14:paraId="5FB7D98A" w14:textId="77777777" w:rsidR="00A40434" w:rsidRDefault="00A40434" w:rsidP="00A40434">
      <w:pPr>
        <w:numPr>
          <w:ilvl w:val="0"/>
          <w:numId w:val="116"/>
        </w:numPr>
        <w:spacing w:after="0"/>
        <w:jc w:val="left"/>
      </w:pPr>
      <w:r>
        <w:t xml:space="preserve">For </w:t>
      </w:r>
      <w:r w:rsidRPr="00FF262C">
        <w:rPr>
          <w:rFonts w:eastAsia="DengXian" w:hint="eastAsia"/>
          <w:lang w:eastAsia="zh-CN"/>
        </w:rPr>
        <w:t>option 3a/3b/4/5a</w:t>
      </w:r>
      <w:r>
        <w:t xml:space="preserve"> and their sub</w:t>
      </w:r>
      <w:r w:rsidRPr="00FF262C">
        <w:rPr>
          <w:rFonts w:eastAsia="DengXian" w:hint="eastAsia"/>
          <w:lang w:eastAsia="zh-CN"/>
        </w:rPr>
        <w:t>-</w:t>
      </w:r>
      <w:r>
        <w:t xml:space="preserve">options, </w:t>
      </w:r>
      <w:r w:rsidRPr="00FF262C">
        <w:rPr>
          <w:rFonts w:eastAsia="DengXian" w:hint="eastAsia"/>
          <w:lang w:eastAsia="zh-CN"/>
        </w:rPr>
        <w:t xml:space="preserve">at least </w:t>
      </w:r>
      <w:r>
        <w:t xml:space="preserve">the following potential specification impacts have been identified. Further study </w:t>
      </w:r>
      <w:r w:rsidRPr="00A01A31">
        <w:t>the necessity</w:t>
      </w:r>
      <w:r>
        <w:t>,</w:t>
      </w:r>
      <w:r w:rsidRPr="00A01A31">
        <w:t xml:space="preserve"> feasibility</w:t>
      </w:r>
      <w:r>
        <w:t>, their specification impact.</w:t>
      </w:r>
    </w:p>
    <w:p w14:paraId="2B217793" w14:textId="77777777" w:rsidR="00A40434" w:rsidRDefault="00A40434" w:rsidP="00A40434">
      <w:pPr>
        <w:pStyle w:val="ListParagraph"/>
        <w:numPr>
          <w:ilvl w:val="0"/>
          <w:numId w:val="115"/>
        </w:numPr>
      </w:pPr>
      <w:r>
        <w:t>Exchange</w:t>
      </w:r>
    </w:p>
    <w:p w14:paraId="3DF50038" w14:textId="77777777" w:rsidR="00A40434" w:rsidRPr="00A01A31" w:rsidRDefault="00A40434" w:rsidP="00A40434">
      <w:pPr>
        <w:pStyle w:val="ListParagraph"/>
        <w:numPr>
          <w:ilvl w:val="1"/>
          <w:numId w:val="115"/>
        </w:numPr>
      </w:pPr>
      <w:r w:rsidRPr="00A01A31">
        <w:t xml:space="preserve">Parameter / model exchange </w:t>
      </w:r>
      <w:r>
        <w:t xml:space="preserve">methods, format/contents, </w:t>
      </w:r>
      <w:r w:rsidRPr="00A01A31">
        <w:t>and related spec impacts (3a/</w:t>
      </w:r>
      <w:r>
        <w:t>3b/</w:t>
      </w:r>
      <w:r w:rsidRPr="00A86FD9">
        <w:t>5a)</w:t>
      </w:r>
    </w:p>
    <w:p w14:paraId="7B16388F" w14:textId="77777777" w:rsidR="00A40434" w:rsidRPr="00A01A31" w:rsidRDefault="00A40434" w:rsidP="00A40434">
      <w:pPr>
        <w:pStyle w:val="ListParagraph"/>
        <w:numPr>
          <w:ilvl w:val="1"/>
          <w:numId w:val="115"/>
        </w:numPr>
      </w:pPr>
      <w:r w:rsidRPr="00A01A31">
        <w:t xml:space="preserve">Dataset exchange </w:t>
      </w:r>
      <w:r>
        <w:t xml:space="preserve">methods, format/type/contents of data/dataset, </w:t>
      </w:r>
      <w:r w:rsidRPr="00A01A31">
        <w:t>and related spec impacts (4)</w:t>
      </w:r>
    </w:p>
    <w:p w14:paraId="1E84CC73" w14:textId="77777777" w:rsidR="00A40434" w:rsidRPr="00A01A31" w:rsidRDefault="00A40434" w:rsidP="00A40434">
      <w:pPr>
        <w:pStyle w:val="ListParagraph"/>
        <w:numPr>
          <w:ilvl w:val="1"/>
          <w:numId w:val="115"/>
        </w:numPr>
      </w:pPr>
      <w:r w:rsidRPr="00A01A31">
        <w:t>Additional information, if necessary, that may be shared from the NW-side to help UE-side offline engineering and provide performance guidance</w:t>
      </w:r>
      <w:r>
        <w:t xml:space="preserve"> (</w:t>
      </w:r>
      <w:r w:rsidRPr="00A01A31">
        <w:t>3a/5a/4</w:t>
      </w:r>
      <w:r>
        <w:t>)</w:t>
      </w:r>
    </w:p>
    <w:p w14:paraId="67A40D0D" w14:textId="77777777" w:rsidR="00A40434" w:rsidRPr="00A01A31" w:rsidRDefault="00A40434" w:rsidP="00A40434">
      <w:pPr>
        <w:pStyle w:val="ListParagraph"/>
        <w:numPr>
          <w:ilvl w:val="2"/>
          <w:numId w:val="115"/>
        </w:numPr>
      </w:pPr>
      <w:r w:rsidRPr="00A01A31">
        <w:t>Performance target (3a/5a/4)</w:t>
      </w:r>
    </w:p>
    <w:p w14:paraId="1B958B2F" w14:textId="77777777" w:rsidR="00A40434" w:rsidRDefault="00A40434" w:rsidP="00A40434">
      <w:pPr>
        <w:pStyle w:val="ListParagraph"/>
        <w:numPr>
          <w:ilvl w:val="2"/>
          <w:numId w:val="115"/>
        </w:numPr>
      </w:pPr>
      <w:r w:rsidRPr="00A01A31">
        <w:t>Dataset or information related to collecting dataset (3a/5a)</w:t>
      </w:r>
    </w:p>
    <w:p w14:paraId="53094D49" w14:textId="77777777" w:rsidR="00A40434" w:rsidRPr="00A01A31" w:rsidRDefault="00A40434" w:rsidP="00A40434">
      <w:pPr>
        <w:pStyle w:val="ListParagraph"/>
        <w:numPr>
          <w:ilvl w:val="2"/>
          <w:numId w:val="115"/>
        </w:numPr>
      </w:pPr>
      <w:r>
        <w:t>Any other additional information</w:t>
      </w:r>
    </w:p>
    <w:p w14:paraId="26E6C0BD" w14:textId="77777777" w:rsidR="00A40434" w:rsidRDefault="00A40434" w:rsidP="00A40434">
      <w:pPr>
        <w:pStyle w:val="ListParagraph"/>
        <w:numPr>
          <w:ilvl w:val="0"/>
          <w:numId w:val="115"/>
        </w:numPr>
      </w:pPr>
      <w:r>
        <w:t>Model pairing (3a/3b/4/5a)</w:t>
      </w:r>
    </w:p>
    <w:p w14:paraId="7D7CD69E" w14:textId="77777777" w:rsidR="00A40434" w:rsidRPr="00A01A31" w:rsidRDefault="00A40434" w:rsidP="00A40434">
      <w:pPr>
        <w:pStyle w:val="ListParagraph"/>
        <w:numPr>
          <w:ilvl w:val="0"/>
          <w:numId w:val="115"/>
        </w:numPr>
      </w:pPr>
      <w:r>
        <w:t>UE capability (3a/3b/4/5a)</w:t>
      </w:r>
    </w:p>
    <w:p w14:paraId="394261F0" w14:textId="77777777" w:rsidR="00A40434" w:rsidRDefault="00A40434" w:rsidP="00A40434">
      <w:pPr>
        <w:pStyle w:val="ListParagraph"/>
        <w:numPr>
          <w:ilvl w:val="0"/>
          <w:numId w:val="115"/>
        </w:numPr>
      </w:pPr>
      <w:r w:rsidRPr="00A01A31">
        <w:t>Model related aspects, such as scalability</w:t>
      </w:r>
      <w:r>
        <w:t xml:space="preserve"> (e.g., payload sizes, antenna ports, bandwidth)</w:t>
      </w:r>
      <w:r w:rsidRPr="00A01A31">
        <w:t>, rank and layer handling</w:t>
      </w:r>
      <w:r>
        <w:t xml:space="preserve"> </w:t>
      </w:r>
      <w:r w:rsidRPr="00A01A31">
        <w:t>(3a/</w:t>
      </w:r>
      <w:r>
        <w:t>3b/4/</w:t>
      </w:r>
      <w:r w:rsidRPr="00A01A31">
        <w:t>5a</w:t>
      </w:r>
      <w:r>
        <w:t>)</w:t>
      </w:r>
    </w:p>
    <w:p w14:paraId="42B3F573" w14:textId="77777777" w:rsidR="00A40434" w:rsidRPr="00A01A31" w:rsidRDefault="00A40434" w:rsidP="00A40434">
      <w:pPr>
        <w:pStyle w:val="ListParagraph"/>
        <w:numPr>
          <w:ilvl w:val="0"/>
          <w:numId w:val="115"/>
        </w:numPr>
      </w:pPr>
      <w:r>
        <w:t>Q</w:t>
      </w:r>
      <w:r w:rsidRPr="00A01A31">
        <w:t>uantization</w:t>
      </w:r>
      <w:r>
        <w:t xml:space="preserve"> of feedback</w:t>
      </w:r>
      <w:r w:rsidRPr="00A01A31">
        <w:t xml:space="preserve"> (3a/</w:t>
      </w:r>
      <w:r>
        <w:t>3b/4/</w:t>
      </w:r>
      <w:r w:rsidRPr="00A01A31">
        <w:t>5a</w:t>
      </w:r>
      <w:r>
        <w:t>)</w:t>
      </w:r>
    </w:p>
    <w:p w14:paraId="0CDC1EA3" w14:textId="77777777" w:rsidR="00A40434" w:rsidRPr="00A01A31" w:rsidRDefault="00A40434" w:rsidP="00A40434">
      <w:pPr>
        <w:pStyle w:val="ListParagraph"/>
        <w:numPr>
          <w:ilvl w:val="0"/>
          <w:numId w:val="115"/>
        </w:numPr>
      </w:pPr>
      <w:r w:rsidRPr="00A01A31">
        <w:t xml:space="preserve">Model structure </w:t>
      </w:r>
      <w:r>
        <w:t xml:space="preserve">details </w:t>
      </w:r>
      <w:r w:rsidRPr="00A01A31">
        <w:t>(3a</w:t>
      </w:r>
      <w:r>
        <w:t>/3b</w:t>
      </w:r>
      <w:r w:rsidRPr="00A01A31">
        <w:t>)</w:t>
      </w:r>
    </w:p>
    <w:p w14:paraId="73900F3B" w14:textId="77777777" w:rsidR="00A40434" w:rsidRPr="00FF262C" w:rsidRDefault="00A40434" w:rsidP="00A40434">
      <w:pPr>
        <w:pStyle w:val="ListParagraph"/>
        <w:ind w:left="0"/>
        <w:rPr>
          <w:rFonts w:eastAsia="DengXian"/>
          <w:lang w:eastAsia="zh-CN"/>
        </w:rPr>
      </w:pPr>
      <w:r>
        <w:t xml:space="preserve">Note: </w:t>
      </w:r>
      <w:r w:rsidRPr="00FF262C">
        <w:rPr>
          <w:rFonts w:eastAsia="DengXian" w:hint="eastAsia"/>
          <w:lang w:eastAsia="zh-CN"/>
        </w:rPr>
        <w:t>O</w:t>
      </w:r>
      <w:r w:rsidRPr="00262C7B">
        <w:rPr>
          <w:rFonts w:eastAsia="DengXian" w:hint="eastAsia"/>
          <w:lang w:eastAsia="zh-CN"/>
        </w:rPr>
        <w:t>ption 3a</w:t>
      </w:r>
      <w:r>
        <w:rPr>
          <w:rFonts w:eastAsia="DengXian" w:hint="eastAsia"/>
          <w:lang w:eastAsia="zh-CN"/>
        </w:rPr>
        <w:t>/4</w:t>
      </w:r>
      <w:r w:rsidRPr="00262C7B">
        <w:rPr>
          <w:rFonts w:eastAsia="DengXian" w:hint="eastAsia"/>
          <w:lang w:eastAsia="zh-CN"/>
        </w:rPr>
        <w:t>/5a</w:t>
      </w:r>
      <w:r>
        <w:rPr>
          <w:rFonts w:eastAsia="DengXian" w:hint="eastAsia"/>
          <w:lang w:eastAsia="zh-CN"/>
        </w:rPr>
        <w:t xml:space="preserve"> and option 3b</w:t>
      </w:r>
      <w:r>
        <w:t xml:space="preserve"> serve two different deployment time scales, UE capabilities, device-side optimizations, and training methods, and therefore may be complementary to each other, with potential specification of both.</w:t>
      </w:r>
    </w:p>
    <w:p w14:paraId="78A5373A" w14:textId="77777777" w:rsidR="00A40434" w:rsidRDefault="00A40434" w:rsidP="00A40434">
      <w:pPr>
        <w:numPr>
          <w:ilvl w:val="0"/>
          <w:numId w:val="117"/>
        </w:numPr>
        <w:spacing w:after="0"/>
        <w:jc w:val="left"/>
        <w:rPr>
          <w:rFonts w:eastAsia="SimSun"/>
          <w:lang w:eastAsia="zh-CN"/>
        </w:rPr>
      </w:pPr>
      <w:r>
        <w:rPr>
          <w:rFonts w:eastAsia="SimSun"/>
          <w:lang w:eastAsia="zh-CN"/>
        </w:rPr>
        <w:t>Specification of option 1, if needed from RAN1, can reuse specification of opt</w:t>
      </w:r>
      <w:r>
        <w:rPr>
          <w:rFonts w:eastAsia="SimSun" w:hint="eastAsia"/>
          <w:lang w:eastAsia="zh-CN"/>
        </w:rPr>
        <w:t>i</w:t>
      </w:r>
      <w:r>
        <w:rPr>
          <w:rFonts w:eastAsia="SimSun"/>
          <w:lang w:eastAsia="zh-CN"/>
        </w:rPr>
        <w:t xml:space="preserve">on </w:t>
      </w:r>
      <w:r>
        <w:rPr>
          <w:rFonts w:eastAsia="SimSun" w:hint="eastAsia"/>
          <w:lang w:eastAsia="zh-CN"/>
        </w:rPr>
        <w:t>3a/</w:t>
      </w:r>
      <w:r>
        <w:rPr>
          <w:rFonts w:eastAsia="SimSun"/>
          <w:lang w:eastAsia="zh-CN"/>
        </w:rPr>
        <w:t xml:space="preserve">3b, with the additional specification of parameters. </w:t>
      </w:r>
    </w:p>
    <w:p w14:paraId="7544A261" w14:textId="77777777" w:rsidR="00A40434" w:rsidRPr="00262C7B" w:rsidRDefault="00A40434" w:rsidP="00A40434">
      <w:pPr>
        <w:rPr>
          <w:rFonts w:eastAsia="DengXian"/>
          <w:lang w:eastAsia="zh-CN"/>
        </w:rPr>
      </w:pPr>
    </w:p>
    <w:p w14:paraId="65165C3F" w14:textId="77777777" w:rsidR="00A40434" w:rsidRDefault="00A40434" w:rsidP="00A40434">
      <w:pPr>
        <w:rPr>
          <w:rFonts w:eastAsia="DengXian"/>
          <w:lang w:eastAsia="zh-CN"/>
        </w:rPr>
      </w:pPr>
    </w:p>
    <w:p w14:paraId="25DDC437" w14:textId="77777777" w:rsidR="00A40434" w:rsidRPr="00F464C1" w:rsidRDefault="00A40434" w:rsidP="00A40434">
      <w:pPr>
        <w:rPr>
          <w:highlight w:val="green"/>
        </w:rPr>
      </w:pPr>
      <w:r w:rsidRPr="00F464C1">
        <w:rPr>
          <w:rFonts w:eastAsia="DengXian" w:hint="eastAsia"/>
          <w:highlight w:val="green"/>
          <w:lang w:eastAsia="zh-CN"/>
        </w:rPr>
        <w:t>Agreement</w:t>
      </w:r>
    </w:p>
    <w:p w14:paraId="47BD37F7" w14:textId="77777777" w:rsidR="00A40434" w:rsidRPr="00364264" w:rsidRDefault="00A40434" w:rsidP="00A40434">
      <w:r w:rsidRPr="00364264">
        <w:t xml:space="preserve">For option </w:t>
      </w:r>
      <w:r w:rsidRPr="00F56B36">
        <w:rPr>
          <w:rFonts w:hint="eastAsia"/>
        </w:rPr>
        <w:t xml:space="preserve">1 / </w:t>
      </w:r>
      <w:r w:rsidRPr="00364264">
        <w:t xml:space="preserve">3 / 4 / 5 and their sub-options, study mechanisms </w:t>
      </w:r>
      <w:r w:rsidRPr="00F56B36">
        <w:rPr>
          <w:rFonts w:hint="eastAsia"/>
        </w:rPr>
        <w:t xml:space="preserve">(e.g., </w:t>
      </w:r>
      <w:r w:rsidRPr="00F56B36">
        <w:t>post-deployment performance monitoring</w:t>
      </w:r>
      <w:r w:rsidRPr="00F56B36">
        <w:rPr>
          <w:rFonts w:hint="eastAsia"/>
        </w:rPr>
        <w:t xml:space="preserve">) </w:t>
      </w:r>
      <w:r w:rsidRPr="00364264">
        <w:rPr>
          <w:rFonts w:hint="eastAsia"/>
        </w:rPr>
        <w:t xml:space="preserve">for </w:t>
      </w:r>
      <w:r w:rsidRPr="00364264">
        <w:t>identifying</w:t>
      </w:r>
      <w:r w:rsidRPr="00364264">
        <w:rPr>
          <w:rFonts w:hint="eastAsia"/>
        </w:rPr>
        <w:t xml:space="preserve"> </w:t>
      </w:r>
      <w:r w:rsidRPr="00F56B36">
        <w:rPr>
          <w:rFonts w:hint="eastAsia"/>
        </w:rPr>
        <w:t xml:space="preserve">the cause </w:t>
      </w:r>
      <w:r w:rsidRPr="00FF262C">
        <w:rPr>
          <w:rFonts w:eastAsia="DengXian" w:hint="eastAsia"/>
          <w:lang w:eastAsia="zh-CN"/>
        </w:rPr>
        <w:t xml:space="preserve">(e.g., NW side, UE side, data drift) </w:t>
      </w:r>
      <w:r w:rsidRPr="00F56B36">
        <w:rPr>
          <w:rFonts w:hint="eastAsia"/>
        </w:rPr>
        <w:t>of</w:t>
      </w:r>
      <w:r w:rsidRPr="00364264">
        <w:rPr>
          <w:rFonts w:hint="eastAsia"/>
        </w:rPr>
        <w:t xml:space="preserve"> </w:t>
      </w:r>
      <w:r w:rsidRPr="00F56B36">
        <w:rPr>
          <w:rFonts w:hint="eastAsia"/>
        </w:rPr>
        <w:t>the</w:t>
      </w:r>
      <w:r w:rsidRPr="00364264">
        <w:rPr>
          <w:rFonts w:hint="eastAsia"/>
        </w:rPr>
        <w:t xml:space="preserve"> performance </w:t>
      </w:r>
      <w:r w:rsidRPr="00F56B36">
        <w:rPr>
          <w:rFonts w:hint="eastAsia"/>
        </w:rPr>
        <w:t xml:space="preserve">degradation </w:t>
      </w:r>
      <w:r w:rsidRPr="00364264">
        <w:t>to guarantee good performance</w:t>
      </w:r>
      <w:r w:rsidRPr="00F56B36">
        <w:rPr>
          <w:rFonts w:hint="eastAsia"/>
        </w:rPr>
        <w:t xml:space="preserve"> in the field</w:t>
      </w:r>
      <w:r w:rsidRPr="00364264">
        <w:t>.</w:t>
      </w:r>
    </w:p>
    <w:p w14:paraId="4118CB3C" w14:textId="77777777" w:rsidR="00A40434" w:rsidRPr="00455317" w:rsidRDefault="00A40434" w:rsidP="00A40434">
      <w:pPr>
        <w:rPr>
          <w:rFonts w:eastAsia="DengXian"/>
          <w:lang w:eastAsia="zh-CN"/>
        </w:rPr>
      </w:pPr>
    </w:p>
    <w:p w14:paraId="2429E5D4" w14:textId="77777777" w:rsidR="002833D5" w:rsidRPr="00A32D46" w:rsidRDefault="002833D5" w:rsidP="002833D5">
      <w:pPr>
        <w:rPr>
          <w:rFonts w:eastAsia="DengXian" w:hint="eastAsia"/>
          <w:highlight w:val="green"/>
          <w:lang w:eastAsia="zh-CN"/>
        </w:rPr>
      </w:pPr>
      <w:r w:rsidRPr="00A32D46">
        <w:rPr>
          <w:rFonts w:eastAsia="DengXian" w:hint="eastAsia"/>
          <w:highlight w:val="green"/>
          <w:lang w:eastAsia="zh-CN"/>
        </w:rPr>
        <w:t>Agreement</w:t>
      </w:r>
    </w:p>
    <w:p w14:paraId="7662A9DD" w14:textId="77777777" w:rsidR="002833D5" w:rsidRPr="007C2F7B" w:rsidRDefault="002833D5" w:rsidP="002833D5">
      <w:r w:rsidRPr="007C2F7B">
        <w:t>For temporal domain aspec</w:t>
      </w:r>
      <w:r>
        <w:rPr>
          <w:rFonts w:eastAsia="DengXian" w:hint="eastAsia"/>
          <w:lang w:eastAsia="zh-CN"/>
        </w:rPr>
        <w:t>t</w:t>
      </w:r>
      <w:r w:rsidRPr="007C2F7B">
        <w:t>s Case 3/4, change the small / medium / large payload region definition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33D5" w14:paraId="473CFF4D" w14:textId="77777777" w:rsidTr="0070586D">
        <w:tc>
          <w:tcPr>
            <w:tcW w:w="9350" w:type="dxa"/>
            <w:shd w:val="clear" w:color="auto" w:fill="auto"/>
          </w:tcPr>
          <w:p w14:paraId="421B77CD" w14:textId="77777777" w:rsidR="002833D5" w:rsidRDefault="002833D5" w:rsidP="0070586D">
            <w:pPr>
              <w:rPr>
                <w:iCs/>
              </w:rPr>
            </w:pPr>
            <w:r>
              <w:rPr>
                <w:iCs/>
              </w:rPr>
              <w:t>Note: X, Y, Z, A, B, and C are feedback overhead rates in bits per time unit of 5ms.</w:t>
            </w:r>
          </w:p>
          <w:p w14:paraId="32CFB855" w14:textId="77777777" w:rsidR="002833D5" w:rsidRDefault="002833D5" w:rsidP="0070586D">
            <w:pPr>
              <w:rPr>
                <w:iCs/>
              </w:rPr>
            </w:pPr>
            <w:r>
              <w:rPr>
                <w:iCs/>
              </w:rPr>
              <w:t xml:space="preserve">Note: </w:t>
            </w:r>
            <w:proofErr w:type="gramStart"/>
            <w:r>
              <w:rPr>
                <w:iCs/>
              </w:rPr>
              <w:t>For  X</w:t>
            </w:r>
            <w:proofErr w:type="gramEnd"/>
            <w:r>
              <w:rPr>
                <w:iCs/>
              </w:rPr>
              <w:t>, Y, and Z, α=[</w:t>
            </w:r>
            <w:r>
              <w:rPr>
                <w:iCs/>
                <w:color w:val="FF0000"/>
              </w:rPr>
              <w:t>2]</w:t>
            </w:r>
            <w:r>
              <w:rPr>
                <w:iCs/>
              </w:rPr>
              <w:t xml:space="preserve"> for rank=1/2 and α=[</w:t>
            </w:r>
            <w:r>
              <w:rPr>
                <w:iCs/>
                <w:color w:val="FF0000"/>
              </w:rPr>
              <w:t>4]</w:t>
            </w:r>
            <w:r>
              <w:rPr>
                <w:iCs/>
              </w:rPr>
              <w:t xml:space="preserve"> for rank=4 </w:t>
            </w:r>
          </w:p>
          <w:p w14:paraId="65DF6BF2" w14:textId="77777777" w:rsidR="002833D5" w:rsidRDefault="002833D5" w:rsidP="0070586D">
            <w:pPr>
              <w:rPr>
                <w:iCs/>
              </w:rPr>
            </w:pPr>
            <w:r>
              <w:rPr>
                <w:iCs/>
              </w:rPr>
              <w:t>Note: For A, B, and C, β</w:t>
            </w:r>
            <w:proofErr w:type="gramStart"/>
            <w:r>
              <w:rPr>
                <w:iCs/>
              </w:rPr>
              <w:t>=[</w:t>
            </w:r>
            <w:proofErr w:type="gramEnd"/>
            <w:r>
              <w:rPr>
                <w:iCs/>
                <w:color w:val="FF0000"/>
              </w:rPr>
              <w:t>0.5]</w:t>
            </w:r>
            <w:r>
              <w:rPr>
                <w:iCs/>
              </w:rPr>
              <w:t xml:space="preserve"> for rank=1 and β=[</w:t>
            </w:r>
            <w:r>
              <w:rPr>
                <w:iCs/>
                <w:color w:val="FF0000"/>
              </w:rPr>
              <w:t>0.75]</w:t>
            </w:r>
            <w:r>
              <w:rPr>
                <w:iCs/>
              </w:rPr>
              <w:t xml:space="preserve"> for rank=2/4</w:t>
            </w:r>
          </w:p>
        </w:tc>
      </w:tr>
    </w:tbl>
    <w:p w14:paraId="0A1B0564" w14:textId="77777777" w:rsidR="002833D5" w:rsidRDefault="002833D5" w:rsidP="002833D5">
      <w:pPr>
        <w:rPr>
          <w:rFonts w:eastAsia="DengXian"/>
          <w:lang w:eastAsia="zh-CN"/>
        </w:rPr>
      </w:pPr>
    </w:p>
    <w:p w14:paraId="49AA8DB1" w14:textId="77777777" w:rsidR="002833D5" w:rsidRPr="00A32D46" w:rsidRDefault="002833D5" w:rsidP="002833D5">
      <w:pPr>
        <w:rPr>
          <w:rFonts w:eastAsia="DengXian" w:hint="eastAsia"/>
          <w:highlight w:val="green"/>
          <w:lang w:eastAsia="zh-CN"/>
        </w:rPr>
      </w:pPr>
      <w:r w:rsidRPr="00A32D46">
        <w:rPr>
          <w:rFonts w:eastAsia="DengXian" w:hint="eastAsia"/>
          <w:highlight w:val="green"/>
          <w:lang w:eastAsia="zh-CN"/>
        </w:rPr>
        <w:t>Agreement</w:t>
      </w:r>
    </w:p>
    <w:p w14:paraId="2F0A9A44" w14:textId="77777777" w:rsidR="002833D5" w:rsidRDefault="002833D5" w:rsidP="002833D5">
      <w:r w:rsidRPr="00DF0FC1">
        <w:t>For the evaluation of temporal domain aspects of AI/ML-based CSI compression</w:t>
      </w:r>
      <w:r>
        <w:t xml:space="preserve"> (Cases </w:t>
      </w:r>
      <w:r>
        <w:rPr>
          <w:rFonts w:eastAsia="DengXian" w:hint="eastAsia"/>
          <w:lang w:eastAsia="zh-CN"/>
        </w:rPr>
        <w:t>1</w:t>
      </w:r>
      <w:r>
        <w:t>-5),</w:t>
      </w:r>
      <w:r w:rsidRPr="00DF0FC1">
        <w:t xml:space="preserve"> </w:t>
      </w:r>
      <w:r>
        <w:t xml:space="preserve">in addition to FLOPs, also consider FLOPs </w:t>
      </w:r>
      <w:r>
        <w:rPr>
          <w:rFonts w:eastAsia="DengXian" w:hint="eastAsia"/>
          <w:lang w:eastAsia="zh-CN"/>
        </w:rPr>
        <w:t xml:space="preserve">per </w:t>
      </w:r>
      <w:r>
        <w:t>normalized time unit. Use 5msec as the normalized time unit.</w:t>
      </w:r>
    </w:p>
    <w:p w14:paraId="44CCE9CF" w14:textId="77777777" w:rsidR="002833D5" w:rsidRDefault="002833D5" w:rsidP="002833D5">
      <w:pPr>
        <w:rPr>
          <w:rFonts w:eastAsia="DengXian" w:hint="eastAsia"/>
          <w:lang w:eastAsia="zh-CN"/>
        </w:rPr>
      </w:pPr>
    </w:p>
    <w:p w14:paraId="04329281" w14:textId="77777777" w:rsidR="002833D5" w:rsidRPr="00A32D46" w:rsidRDefault="002833D5" w:rsidP="002833D5">
      <w:pPr>
        <w:rPr>
          <w:rFonts w:eastAsia="DengXian" w:hint="eastAsia"/>
          <w:highlight w:val="green"/>
          <w:lang w:eastAsia="zh-CN"/>
        </w:rPr>
      </w:pPr>
      <w:r w:rsidRPr="00A32D46">
        <w:rPr>
          <w:rFonts w:eastAsia="DengXian" w:hint="eastAsia"/>
          <w:highlight w:val="green"/>
          <w:lang w:eastAsia="zh-CN"/>
        </w:rPr>
        <w:t>Agreement</w:t>
      </w:r>
    </w:p>
    <w:p w14:paraId="232B0C59" w14:textId="77777777" w:rsidR="002833D5" w:rsidRDefault="002833D5" w:rsidP="002833D5">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w:t>
      </w:r>
      <w:r>
        <w:rPr>
          <w:lang w:eastAsia="ko-KR"/>
        </w:rPr>
        <w:t>regarding the “upper bound”, capture both of the following:</w:t>
      </w:r>
    </w:p>
    <w:p w14:paraId="45856FA0" w14:textId="77777777" w:rsidR="002833D5" w:rsidRDefault="002833D5" w:rsidP="002833D5">
      <w:pPr>
        <w:pStyle w:val="ListParagraph"/>
        <w:numPr>
          <w:ilvl w:val="0"/>
          <w:numId w:val="118"/>
        </w:numPr>
        <w:rPr>
          <w:lang w:eastAsia="ko-KR"/>
        </w:rPr>
      </w:pPr>
      <w:r w:rsidRPr="007C2F7B">
        <w:rPr>
          <w:lang w:eastAsia="ko-KR"/>
        </w:rPr>
        <w:t xml:space="preserve">upper bound </w:t>
      </w:r>
      <w:r>
        <w:rPr>
          <w:lang w:eastAsia="ko-KR"/>
        </w:rPr>
        <w:t xml:space="preserve">based on ideal CSI prediction and </w:t>
      </w:r>
      <w:r w:rsidRPr="007C2F7B">
        <w:rPr>
          <w:lang w:eastAsia="ko-KR"/>
        </w:rPr>
        <w:t>without CSI compression</w:t>
      </w:r>
    </w:p>
    <w:p w14:paraId="2B1816EE" w14:textId="77777777" w:rsidR="002833D5" w:rsidRDefault="002833D5" w:rsidP="002833D5">
      <w:pPr>
        <w:pStyle w:val="ListParagraph"/>
        <w:numPr>
          <w:ilvl w:val="0"/>
          <w:numId w:val="118"/>
        </w:numPr>
        <w:rPr>
          <w:lang w:eastAsia="ko-KR"/>
        </w:rPr>
      </w:pPr>
      <w:r w:rsidRPr="007C2F7B">
        <w:rPr>
          <w:lang w:eastAsia="ko-KR"/>
        </w:rPr>
        <w:t xml:space="preserve">upper bound </w:t>
      </w:r>
      <w:r>
        <w:rPr>
          <w:lang w:eastAsia="ko-KR"/>
        </w:rPr>
        <w:t xml:space="preserve">based on benchmark CSI prediction and </w:t>
      </w:r>
      <w:r w:rsidRPr="007C2F7B">
        <w:rPr>
          <w:lang w:eastAsia="ko-KR"/>
        </w:rPr>
        <w:t>without CSI compression</w:t>
      </w:r>
    </w:p>
    <w:p w14:paraId="56347F14" w14:textId="77777777" w:rsidR="002833D5" w:rsidRPr="00B12605" w:rsidRDefault="002833D5" w:rsidP="002833D5">
      <w:pPr>
        <w:rPr>
          <w:rFonts w:eastAsia="DengXian" w:hint="eastAsia"/>
          <w:highlight w:val="green"/>
          <w:lang w:eastAsia="zh-CN"/>
        </w:rPr>
      </w:pPr>
      <w:r w:rsidRPr="00B12605">
        <w:rPr>
          <w:rFonts w:eastAsia="DengXian" w:hint="eastAsia"/>
          <w:highlight w:val="green"/>
          <w:lang w:eastAsia="zh-CN"/>
        </w:rPr>
        <w:t>Agreement</w:t>
      </w:r>
    </w:p>
    <w:p w14:paraId="36FBFB35" w14:textId="77777777" w:rsidR="002833D5" w:rsidRPr="007C2F7B" w:rsidRDefault="002833D5" w:rsidP="002833D5">
      <w:pPr>
        <w:rPr>
          <w:lang w:eastAsia="ko-KR"/>
        </w:rPr>
      </w:pPr>
      <w:r w:rsidRPr="007C2F7B">
        <w:rPr>
          <w:lang w:eastAsia="ko-KR"/>
        </w:rPr>
        <w:t>For the evaluation of AI/ML-based CSI compression using localized models in Release 19, regarding training,</w:t>
      </w:r>
    </w:p>
    <w:p w14:paraId="7BE0EB07" w14:textId="77777777" w:rsidR="002833D5" w:rsidRPr="007C2F7B" w:rsidRDefault="002833D5" w:rsidP="002833D5">
      <w:pPr>
        <w:pStyle w:val="ListParagraph"/>
        <w:numPr>
          <w:ilvl w:val="0"/>
          <w:numId w:val="113"/>
        </w:numPr>
        <w:rPr>
          <w:lang w:eastAsia="ko-KR"/>
        </w:rPr>
      </w:pPr>
      <w:r w:rsidRPr="007C2F7B">
        <w:rPr>
          <w:lang w:eastAsia="ko-KR"/>
        </w:rPr>
        <w:t>The k-</w:t>
      </w:r>
      <w:proofErr w:type="spellStart"/>
      <w:r w:rsidRPr="007C2F7B">
        <w:rPr>
          <w:lang w:eastAsia="ko-KR"/>
        </w:rPr>
        <w:t>th</w:t>
      </w:r>
      <w:proofErr w:type="spellEnd"/>
      <w:r w:rsidRPr="007C2F7B">
        <w:rPr>
          <w:lang w:eastAsia="ko-KR"/>
        </w:rPr>
        <w:t xml:space="preserve"> local model is trained on region #B_k (the k-</w:t>
      </w:r>
      <w:proofErr w:type="spellStart"/>
      <w:r w:rsidRPr="007C2F7B">
        <w:rPr>
          <w:lang w:eastAsia="ko-KR"/>
        </w:rPr>
        <w:t>th</w:t>
      </w:r>
      <w:proofErr w:type="spellEnd"/>
      <w:r w:rsidRPr="007C2F7B">
        <w:rPr>
          <w:lang w:eastAsia="ko-KR"/>
        </w:rPr>
        <w:t xml:space="preserve"> local region), 1&lt;=k&lt;=N.</w:t>
      </w:r>
    </w:p>
    <w:p w14:paraId="7EA57662" w14:textId="77777777" w:rsidR="002833D5" w:rsidRPr="007C2F7B" w:rsidRDefault="002833D5" w:rsidP="002833D5">
      <w:pPr>
        <w:pStyle w:val="ListParagraph"/>
        <w:numPr>
          <w:ilvl w:val="0"/>
          <w:numId w:val="113"/>
        </w:numPr>
        <w:rPr>
          <w:lang w:eastAsia="ko-KR"/>
        </w:rPr>
      </w:pPr>
      <w:r w:rsidRPr="007C2F7B">
        <w:rPr>
          <w:lang w:eastAsia="ko-KR"/>
        </w:rPr>
        <w:t xml:space="preserve">The </w:t>
      </w:r>
      <w:r>
        <w:rPr>
          <w:lang w:eastAsia="ko-KR"/>
        </w:rPr>
        <w:t>generalized</w:t>
      </w:r>
      <w:r w:rsidRPr="007C2F7B">
        <w:rPr>
          <w:lang w:eastAsia="ko-KR"/>
        </w:rPr>
        <w:t xml:space="preserve"> model is trained on </w:t>
      </w:r>
      <w:r>
        <w:rPr>
          <w:lang w:eastAsia="ko-KR"/>
        </w:rPr>
        <w:t xml:space="preserve">Region #A that may be constructed via </w:t>
      </w:r>
      <w:r w:rsidRPr="007C2F7B">
        <w:rPr>
          <w:lang w:eastAsia="ko-KR"/>
        </w:rPr>
        <w:t xml:space="preserve">any of the following </w:t>
      </w:r>
      <w:r>
        <w:rPr>
          <w:lang w:eastAsia="ko-KR"/>
        </w:rPr>
        <w:t>methods</w:t>
      </w:r>
      <w:r w:rsidRPr="007C2F7B">
        <w:rPr>
          <w:lang w:eastAsia="ko-KR"/>
        </w:rPr>
        <w:t xml:space="preserve"> that is appropriate for the given </w:t>
      </w:r>
      <w:r>
        <w:rPr>
          <w:lang w:eastAsia="ko-KR"/>
        </w:rPr>
        <w:t>generalized</w:t>
      </w:r>
      <w:r w:rsidRPr="007C2F7B">
        <w:rPr>
          <w:lang w:eastAsia="ko-KR"/>
        </w:rPr>
        <w:t xml:space="preserve">/local region modeling </w:t>
      </w:r>
      <w:r>
        <w:rPr>
          <w:lang w:eastAsia="ko-KR"/>
        </w:rPr>
        <w:t>approach</w:t>
      </w:r>
      <w:r w:rsidRPr="007C2F7B">
        <w:rPr>
          <w:lang w:eastAsia="ko-KR"/>
        </w:rPr>
        <w:t>.</w:t>
      </w:r>
    </w:p>
    <w:p w14:paraId="2CBB7DC5" w14:textId="77777777" w:rsidR="002833D5" w:rsidRPr="007C2F7B" w:rsidRDefault="002833D5" w:rsidP="002833D5">
      <w:pPr>
        <w:pStyle w:val="ListParagraph"/>
        <w:numPr>
          <w:ilvl w:val="1"/>
          <w:numId w:val="113"/>
        </w:numPr>
        <w:rPr>
          <w:lang w:eastAsia="ko-KR"/>
        </w:rPr>
      </w:pPr>
      <w:r>
        <w:rPr>
          <w:lang w:eastAsia="ko-KR"/>
        </w:rPr>
        <w:t xml:space="preserve">Region #A is the same as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2FD4C542" w14:textId="77777777" w:rsidR="002833D5" w:rsidRPr="00B12605" w:rsidRDefault="002833D5" w:rsidP="002833D5">
      <w:pPr>
        <w:pStyle w:val="ListParagraph"/>
        <w:numPr>
          <w:ilvl w:val="1"/>
          <w:numId w:val="113"/>
        </w:numPr>
        <w:rPr>
          <w:lang w:eastAsia="ko-KR"/>
        </w:rPr>
      </w:pPr>
      <w:r>
        <w:rPr>
          <w:lang w:eastAsia="ko-KR"/>
        </w:rPr>
        <w:t xml:space="preserve">Region #A is a proper superset of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10A054E3" w14:textId="77777777" w:rsidR="002833D5" w:rsidRDefault="002833D5" w:rsidP="002833D5">
      <w:pPr>
        <w:pStyle w:val="ListParagraph"/>
        <w:numPr>
          <w:ilvl w:val="1"/>
          <w:numId w:val="113"/>
        </w:numPr>
        <w:rPr>
          <w:lang w:eastAsia="ko-KR"/>
        </w:rPr>
      </w:pPr>
      <w:r>
        <w:rPr>
          <w:lang w:eastAsia="ko-KR"/>
        </w:rPr>
        <w:t xml:space="preserve">Region #A is generated separately from regions </w:t>
      </w:r>
      <w:r w:rsidRPr="007C2F7B">
        <w:rPr>
          <w:lang w:eastAsia="ko-KR"/>
        </w:rPr>
        <w:t>#B_1</w:t>
      </w:r>
      <w:r w:rsidRPr="00B12605">
        <w:rPr>
          <w:lang w:eastAsia="ko-KR"/>
        </w:rPr>
        <w:t>, …, #B_N</w:t>
      </w:r>
      <w:r>
        <w:rPr>
          <w:lang w:eastAsia="ko-KR"/>
        </w:rPr>
        <w:t>.</w:t>
      </w:r>
    </w:p>
    <w:p w14:paraId="71E54F1F" w14:textId="77777777" w:rsidR="002833D5" w:rsidRPr="007C2F7B" w:rsidRDefault="002833D5" w:rsidP="002833D5">
      <w:pPr>
        <w:pStyle w:val="ListParagraph"/>
        <w:numPr>
          <w:ilvl w:val="1"/>
          <w:numId w:val="113"/>
        </w:numPr>
        <w:rPr>
          <w:lang w:eastAsia="ko-KR"/>
        </w:rPr>
      </w:pPr>
      <w:r w:rsidRPr="007C2F7B">
        <w:rPr>
          <w:lang w:eastAsia="ko-KR"/>
        </w:rPr>
        <w:t>Note: companies to report</w:t>
      </w:r>
      <w:r>
        <w:rPr>
          <w:lang w:eastAsia="ko-KR"/>
        </w:rPr>
        <w:t xml:space="preserve"> which</w:t>
      </w:r>
      <w:r w:rsidRPr="007C2F7B">
        <w:rPr>
          <w:lang w:eastAsia="ko-KR"/>
        </w:rPr>
        <w:t xml:space="preserve"> method</w:t>
      </w:r>
      <w:r>
        <w:rPr>
          <w:lang w:eastAsia="ko-KR"/>
        </w:rPr>
        <w:t xml:space="preserve"> was used.</w:t>
      </w:r>
    </w:p>
    <w:p w14:paraId="05193D1E" w14:textId="77777777" w:rsidR="002833D5" w:rsidRPr="007C2F7B" w:rsidRDefault="002833D5" w:rsidP="002833D5">
      <w:pPr>
        <w:rPr>
          <w:lang w:eastAsia="ko-KR"/>
        </w:rPr>
      </w:pPr>
      <w:r w:rsidRPr="007C2F7B">
        <w:rPr>
          <w:lang w:eastAsia="ko-KR"/>
        </w:rPr>
        <w:t>For the evaluation of AI/ML-based CSI compression using localized models in Release 19, regarding testing,</w:t>
      </w:r>
    </w:p>
    <w:p w14:paraId="344A6E42" w14:textId="77777777" w:rsidR="002833D5" w:rsidRPr="007C2F7B" w:rsidRDefault="002833D5" w:rsidP="002833D5">
      <w:pPr>
        <w:pStyle w:val="ListParagraph"/>
        <w:numPr>
          <w:ilvl w:val="0"/>
          <w:numId w:val="113"/>
        </w:numPr>
        <w:rPr>
          <w:lang w:eastAsia="ko-KR"/>
        </w:rPr>
      </w:pPr>
      <w:r w:rsidRPr="007C2F7B">
        <w:rPr>
          <w:lang w:eastAsia="ko-KR"/>
        </w:rPr>
        <w:t xml:space="preserve">The trained </w:t>
      </w:r>
      <w:r>
        <w:rPr>
          <w:lang w:eastAsia="ko-KR"/>
        </w:rPr>
        <w:t>generalized</w:t>
      </w:r>
      <w:r w:rsidRPr="007C2F7B">
        <w:rPr>
          <w:lang w:eastAsia="ko-KR"/>
        </w:rPr>
        <w:t xml:space="preserve"> model, local model, and the non-AI/ML benchmark are tested on the regions #B_1,</w:t>
      </w:r>
      <w:r>
        <w:rPr>
          <w:lang w:eastAsia="ko-KR"/>
        </w:rPr>
        <w:t xml:space="preserve"> </w:t>
      </w:r>
      <w:r w:rsidRPr="007C2F7B">
        <w:rPr>
          <w:lang w:eastAsia="ko-KR"/>
        </w:rPr>
        <w:t>…,</w:t>
      </w:r>
      <w:r>
        <w:rPr>
          <w:lang w:eastAsia="ko-KR"/>
        </w:rPr>
        <w:t xml:space="preserve"> </w:t>
      </w:r>
      <w:r w:rsidRPr="007C2F7B">
        <w:rPr>
          <w:lang w:eastAsia="ko-KR"/>
        </w:rPr>
        <w:t>#B_N.</w:t>
      </w:r>
    </w:p>
    <w:p w14:paraId="2674A2F5" w14:textId="77777777" w:rsidR="002833D5" w:rsidRPr="007C2F7B" w:rsidRDefault="002833D5" w:rsidP="002833D5">
      <w:pPr>
        <w:pStyle w:val="ListParagraph"/>
        <w:numPr>
          <w:ilvl w:val="0"/>
          <w:numId w:val="113"/>
        </w:numPr>
        <w:rPr>
          <w:lang w:eastAsia="ko-KR"/>
        </w:rPr>
      </w:pPr>
      <w:r w:rsidRPr="007C2F7B">
        <w:rPr>
          <w:lang w:eastAsia="ko-KR"/>
        </w:rPr>
        <w:t>In case N&gt;1</w:t>
      </w:r>
      <w:r w:rsidRPr="007C2F7B">
        <w:rPr>
          <w:rFonts w:hint="eastAsia"/>
          <w:lang w:eastAsia="ko-KR"/>
        </w:rPr>
        <w:t xml:space="preserve">, </w:t>
      </w:r>
      <w:r w:rsidRPr="007C2F7B">
        <w:rPr>
          <w:lang w:eastAsia="ko-KR"/>
        </w:rPr>
        <w:t xml:space="preserve">when reporting the results, </w:t>
      </w:r>
      <w:r w:rsidRPr="007C2F7B">
        <w:rPr>
          <w:rFonts w:hint="eastAsia"/>
          <w:lang w:eastAsia="ko-KR"/>
        </w:rPr>
        <w:t xml:space="preserve">companies may report the performance </w:t>
      </w:r>
      <w:r w:rsidRPr="007C2F7B">
        <w:rPr>
          <w:lang w:eastAsia="ko-KR"/>
        </w:rPr>
        <w:t xml:space="preserve">of the </w:t>
      </w:r>
      <w:r>
        <w:rPr>
          <w:lang w:eastAsia="ko-KR"/>
        </w:rPr>
        <w:t>generalized</w:t>
      </w:r>
      <w:r w:rsidRPr="007C2F7B">
        <w:rPr>
          <w:lang w:eastAsia="ko-KR"/>
        </w:rPr>
        <w:t xml:space="preserve"> model, the local models, and the non-AI/ML benchmark, by averaging the performance </w:t>
      </w:r>
      <w:r w:rsidRPr="007C2F7B">
        <w:rPr>
          <w:rFonts w:hint="eastAsia"/>
          <w:lang w:eastAsia="ko-KR"/>
        </w:rPr>
        <w:t xml:space="preserve">over the </w:t>
      </w:r>
      <w:r w:rsidRPr="007C2F7B">
        <w:rPr>
          <w:lang w:eastAsia="ko-KR"/>
        </w:rPr>
        <w:t>regions #B_</w:t>
      </w:r>
      <w:proofErr w:type="gramStart"/>
      <w:r w:rsidRPr="007C2F7B">
        <w:rPr>
          <w:lang w:eastAsia="ko-KR"/>
        </w:rPr>
        <w:t>1,…</w:t>
      </w:r>
      <w:proofErr w:type="gramEnd"/>
      <w:r w:rsidRPr="007C2F7B">
        <w:rPr>
          <w:lang w:eastAsia="ko-KR"/>
        </w:rPr>
        <w:t>,B_N</w:t>
      </w:r>
      <w:r w:rsidRPr="007C2F7B">
        <w:rPr>
          <w:rFonts w:hint="eastAsia"/>
          <w:lang w:eastAsia="ko-KR"/>
        </w:rPr>
        <w:t>. Companies to report the value of N.</w:t>
      </w:r>
    </w:p>
    <w:p w14:paraId="639C67B2" w14:textId="77777777" w:rsidR="002833D5" w:rsidRPr="00ED57EA" w:rsidRDefault="002833D5" w:rsidP="002833D5">
      <w:pPr>
        <w:rPr>
          <w:rFonts w:eastAsia="DengXian" w:hint="eastAsia"/>
          <w:highlight w:val="green"/>
          <w:lang w:eastAsia="zh-CN"/>
        </w:rPr>
      </w:pPr>
      <w:r w:rsidRPr="00ED57EA">
        <w:rPr>
          <w:rFonts w:eastAsia="DengXian" w:hint="eastAsia"/>
          <w:highlight w:val="green"/>
          <w:lang w:eastAsia="zh-CN"/>
        </w:rPr>
        <w:t>Agreement</w:t>
      </w:r>
    </w:p>
    <w:p w14:paraId="0242F794" w14:textId="77777777" w:rsidR="002833D5" w:rsidRDefault="002833D5" w:rsidP="002833D5">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 xml:space="preserve">results template used to collect evaluation results for AI/ML-based CSI compression using localized </w:t>
      </w:r>
      <w:proofErr w:type="gramStart"/>
      <w:r w:rsidRPr="0077394D">
        <w:t>models</w:t>
      </w:r>
      <w:proofErr w:type="gramEnd"/>
    </w:p>
    <w:p w14:paraId="5E20890F" w14:textId="77777777" w:rsidR="002833D5" w:rsidRDefault="002833D5" w:rsidP="002833D5">
      <w:pPr>
        <w:pStyle w:val="ListParagraph"/>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jc w:val="center"/>
        <w:tblLook w:val="04A0" w:firstRow="1" w:lastRow="0" w:firstColumn="1" w:lastColumn="0" w:noHBand="0" w:noVBand="1"/>
      </w:tblPr>
      <w:tblGrid>
        <w:gridCol w:w="2180"/>
        <w:gridCol w:w="5100"/>
      </w:tblGrid>
      <w:tr w:rsidR="002833D5" w:rsidRPr="00335EF3" w14:paraId="0D1CFD34" w14:textId="77777777" w:rsidTr="0070586D">
        <w:trPr>
          <w:trHeight w:val="255"/>
          <w:jc w:val="center"/>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2136E94F" w14:textId="77777777" w:rsidR="002833D5" w:rsidRPr="00335EF3" w:rsidRDefault="002833D5" w:rsidP="0070586D">
            <w:pPr>
              <w:jc w:val="center"/>
              <w:rPr>
                <w:rFonts w:eastAsia="SimSun"/>
                <w:b/>
                <w:bCs/>
                <w:color w:val="FF0000"/>
                <w:szCs w:val="20"/>
                <w:lang w:val="en-US" w:eastAsia="ko-KR"/>
              </w:rPr>
            </w:pPr>
            <w:r w:rsidRPr="00335EF3">
              <w:rPr>
                <w:rFonts w:eastAsia="SimSun"/>
                <w:b/>
                <w:bCs/>
                <w:color w:val="FF000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52A1328C" w14:textId="77777777" w:rsidR="002833D5" w:rsidRPr="00335EF3" w:rsidRDefault="002833D5" w:rsidP="0070586D">
            <w:pPr>
              <w:jc w:val="center"/>
              <w:rPr>
                <w:rFonts w:eastAsia="SimSun"/>
                <w:b/>
                <w:bCs/>
                <w:color w:val="FF0000"/>
                <w:szCs w:val="20"/>
                <w:lang w:val="en-US" w:eastAsia="ko-KR"/>
              </w:rPr>
            </w:pPr>
            <w:r w:rsidRPr="00335EF3">
              <w:rPr>
                <w:rFonts w:eastAsia="SimSun"/>
                <w:b/>
                <w:bCs/>
                <w:color w:val="FF0000"/>
                <w:szCs w:val="20"/>
                <w:lang w:val="en-US" w:eastAsia="ko-KR"/>
              </w:rPr>
              <w:t>Temporal domain aspect Case 1-5</w:t>
            </w:r>
          </w:p>
        </w:tc>
      </w:tr>
      <w:tr w:rsidR="002833D5" w:rsidRPr="00335EF3" w14:paraId="4E4CC90A" w14:textId="77777777" w:rsidTr="0070586D">
        <w:trPr>
          <w:trHeight w:val="1020"/>
          <w:jc w:val="center"/>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2C2A6D4A" w14:textId="77777777" w:rsidR="002833D5" w:rsidRPr="00335EF3" w:rsidRDefault="002833D5" w:rsidP="0070586D">
            <w:pPr>
              <w:rPr>
                <w:rFonts w:eastAsia="SimSun"/>
                <w:b/>
                <w:bCs/>
                <w:color w:val="FF000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2AF689A" w14:textId="77777777" w:rsidR="002833D5" w:rsidRPr="00335EF3" w:rsidRDefault="002833D5" w:rsidP="0070586D">
            <w:pPr>
              <w:jc w:val="center"/>
              <w:rPr>
                <w:rFonts w:eastAsia="SimSun"/>
                <w:b/>
                <w:bCs/>
                <w:color w:val="FF0000"/>
                <w:szCs w:val="20"/>
                <w:lang w:val="en-US" w:eastAsia="ko-KR"/>
              </w:rPr>
            </w:pPr>
            <w:r w:rsidRPr="00335EF3">
              <w:rPr>
                <w:rFonts w:eastAsia="SimSun"/>
                <w:b/>
                <w:bCs/>
                <w:color w:val="FF0000"/>
                <w:szCs w:val="20"/>
                <w:lang w:val="en-US" w:eastAsia="ko-KR"/>
              </w:rPr>
              <w:t>CSI-RS configuration: periodic or aperiodic</w:t>
            </w:r>
            <w:r w:rsidRPr="00335EF3">
              <w:rPr>
                <w:rFonts w:eastAsia="SimSun"/>
                <w:b/>
                <w:bCs/>
                <w:color w:val="FF0000"/>
                <w:szCs w:val="20"/>
                <w:lang w:val="en-US" w:eastAsia="ko-KR"/>
              </w:rPr>
              <w:br/>
              <w:t>For periodic: periodicity</w:t>
            </w:r>
            <w:r w:rsidRPr="00335EF3">
              <w:rPr>
                <w:rFonts w:eastAsia="SimSun"/>
                <w:b/>
                <w:bCs/>
                <w:color w:val="FF0000"/>
                <w:szCs w:val="20"/>
                <w:lang w:val="en-US" w:eastAsia="ko-KR"/>
              </w:rPr>
              <w:br/>
              <w:t>For aperiodic: # of resources K in the CSI-RS burst / time internal m in msec</w:t>
            </w:r>
          </w:p>
        </w:tc>
      </w:tr>
      <w:tr w:rsidR="002833D5" w:rsidRPr="00335EF3" w14:paraId="5BF954C9" w14:textId="77777777" w:rsidTr="0070586D">
        <w:trPr>
          <w:trHeight w:val="255"/>
          <w:jc w:val="center"/>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72C97074" w14:textId="77777777" w:rsidR="002833D5" w:rsidRPr="00335EF3" w:rsidRDefault="002833D5" w:rsidP="0070586D">
            <w:pPr>
              <w:rPr>
                <w:rFonts w:eastAsia="SimSun"/>
                <w:b/>
                <w:bCs/>
                <w:color w:val="FF000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34EBFA97" w14:textId="77777777" w:rsidR="002833D5" w:rsidRPr="00335EF3" w:rsidRDefault="002833D5" w:rsidP="0070586D">
            <w:pPr>
              <w:jc w:val="center"/>
              <w:rPr>
                <w:rFonts w:eastAsia="SimSun"/>
                <w:b/>
                <w:bCs/>
                <w:color w:val="FF0000"/>
                <w:szCs w:val="20"/>
                <w:lang w:val="en-US" w:eastAsia="ko-KR"/>
              </w:rPr>
            </w:pPr>
            <w:r w:rsidRPr="00335EF3">
              <w:rPr>
                <w:rFonts w:eastAsia="SimSun"/>
                <w:b/>
                <w:bCs/>
                <w:color w:val="FF0000"/>
                <w:szCs w:val="20"/>
                <w:lang w:val="en-US" w:eastAsia="ko-KR"/>
              </w:rPr>
              <w:t>CSI reporting periodicity</w:t>
            </w:r>
          </w:p>
        </w:tc>
      </w:tr>
      <w:tr w:rsidR="002833D5" w:rsidRPr="00335EF3" w14:paraId="58DEA0F9" w14:textId="77777777" w:rsidTr="0070586D">
        <w:trPr>
          <w:trHeight w:val="255"/>
          <w:jc w:val="center"/>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07368C5F" w14:textId="77777777" w:rsidR="002833D5" w:rsidRPr="00335EF3" w:rsidRDefault="002833D5" w:rsidP="0070586D">
            <w:pPr>
              <w:rPr>
                <w:rFonts w:eastAsia="SimSun"/>
                <w:b/>
                <w:bCs/>
                <w:color w:val="FF000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52B3DAD3" w14:textId="77777777" w:rsidR="002833D5" w:rsidRPr="00335EF3" w:rsidRDefault="002833D5" w:rsidP="0070586D">
            <w:pPr>
              <w:jc w:val="center"/>
              <w:rPr>
                <w:rFonts w:eastAsia="SimSun"/>
                <w:b/>
                <w:bCs/>
                <w:color w:val="FF0000"/>
                <w:szCs w:val="20"/>
                <w:lang w:val="en-US" w:eastAsia="ko-KR"/>
              </w:rPr>
            </w:pPr>
            <w:r w:rsidRPr="00335EF3">
              <w:rPr>
                <w:rFonts w:eastAsia="SimSun"/>
                <w:b/>
                <w:bCs/>
                <w:color w:val="FF0000"/>
                <w:szCs w:val="20"/>
                <w:lang w:val="en-US" w:eastAsia="ko-KR"/>
              </w:rPr>
              <w:t>Usage of historical CSI at UE side:  number / time distance</w:t>
            </w:r>
          </w:p>
        </w:tc>
      </w:tr>
      <w:tr w:rsidR="002833D5" w:rsidRPr="00335EF3" w14:paraId="52B73675" w14:textId="77777777" w:rsidTr="0070586D">
        <w:trPr>
          <w:trHeight w:val="255"/>
          <w:jc w:val="center"/>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6FD265DE" w14:textId="77777777" w:rsidR="002833D5" w:rsidRPr="00335EF3" w:rsidRDefault="002833D5" w:rsidP="0070586D">
            <w:pPr>
              <w:rPr>
                <w:rFonts w:eastAsia="SimSun"/>
                <w:b/>
                <w:bCs/>
                <w:color w:val="FF000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59AE7B0" w14:textId="77777777" w:rsidR="002833D5" w:rsidRPr="00335EF3" w:rsidRDefault="002833D5" w:rsidP="0070586D">
            <w:pPr>
              <w:jc w:val="center"/>
              <w:rPr>
                <w:rFonts w:eastAsia="SimSun"/>
                <w:b/>
                <w:bCs/>
                <w:color w:val="FF0000"/>
                <w:szCs w:val="20"/>
                <w:lang w:val="en-US" w:eastAsia="ko-KR"/>
              </w:rPr>
            </w:pPr>
            <w:r w:rsidRPr="00335EF3">
              <w:rPr>
                <w:rFonts w:eastAsia="SimSun"/>
                <w:b/>
                <w:bCs/>
                <w:color w:val="FF0000"/>
                <w:szCs w:val="20"/>
                <w:lang w:val="en-US" w:eastAsia="ko-KR"/>
              </w:rPr>
              <w:t>Usage of historical CSI at NW side: number / time distance</w:t>
            </w:r>
          </w:p>
        </w:tc>
      </w:tr>
      <w:tr w:rsidR="002833D5" w:rsidRPr="00335EF3" w14:paraId="2521C53B" w14:textId="77777777" w:rsidTr="0070586D">
        <w:trPr>
          <w:trHeight w:val="1020"/>
          <w:jc w:val="center"/>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9B11985" w14:textId="77777777" w:rsidR="002833D5" w:rsidRPr="00335EF3" w:rsidRDefault="002833D5" w:rsidP="0070586D">
            <w:pPr>
              <w:rPr>
                <w:rFonts w:eastAsia="SimSun"/>
                <w:b/>
                <w:bCs/>
                <w:color w:val="FF000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A2CD62F" w14:textId="77777777" w:rsidR="002833D5" w:rsidRPr="00335EF3" w:rsidRDefault="002833D5" w:rsidP="0070586D">
            <w:pPr>
              <w:jc w:val="center"/>
              <w:rPr>
                <w:rFonts w:eastAsia="SimSun"/>
                <w:b/>
                <w:bCs/>
                <w:color w:val="FF0000"/>
                <w:szCs w:val="20"/>
                <w:lang w:val="en-US" w:eastAsia="ko-KR"/>
              </w:rPr>
            </w:pPr>
            <w:r w:rsidRPr="00335EF3">
              <w:rPr>
                <w:rFonts w:eastAsia="SimSun"/>
                <w:b/>
                <w:bCs/>
                <w:color w:val="FF0000"/>
                <w:szCs w:val="20"/>
                <w:lang w:val="en-US" w:eastAsia="ko-KR"/>
              </w:rPr>
              <w:t>Prediction window: number / time distance between prediction instances / distance from the last observation instance to the 1st prediction instance (Only applicable to Case 3,4)</w:t>
            </w:r>
          </w:p>
        </w:tc>
      </w:tr>
    </w:tbl>
    <w:p w14:paraId="1B984187" w14:textId="77777777" w:rsidR="002833D5" w:rsidRPr="00335EF3" w:rsidRDefault="002833D5" w:rsidP="002833D5">
      <w:pPr>
        <w:rPr>
          <w:lang w:val="en-US" w:eastAsia="ko-KR"/>
        </w:rPr>
      </w:pPr>
    </w:p>
    <w:p w14:paraId="3B168A65" w14:textId="77777777" w:rsidR="002833D5" w:rsidRDefault="002833D5" w:rsidP="002833D5">
      <w:pPr>
        <w:rPr>
          <w:rFonts w:eastAsia="DengXian"/>
          <w:lang w:val="en-US" w:eastAsia="zh-CN"/>
        </w:rPr>
      </w:pPr>
    </w:p>
    <w:p w14:paraId="6F3981BA" w14:textId="77777777" w:rsidR="00A40434" w:rsidRPr="002833D5" w:rsidRDefault="00A40434" w:rsidP="00A40434">
      <w:pPr>
        <w:rPr>
          <w:rFonts w:eastAsia="DengXian"/>
          <w:lang w:val="en-US" w:eastAsia="zh-CN"/>
        </w:rPr>
      </w:pPr>
    </w:p>
    <w:p w14:paraId="50390585" w14:textId="77777777" w:rsidR="004A1296" w:rsidRDefault="004A1296" w:rsidP="00EA7B07"/>
    <w:p w14:paraId="76DC7380" w14:textId="77777777" w:rsidR="004A1296" w:rsidRDefault="004A1296" w:rsidP="004A1296">
      <w:pPr>
        <w:pStyle w:val="Heading1"/>
      </w:pPr>
      <w:r>
        <w:t>References</w:t>
      </w:r>
    </w:p>
    <w:p w14:paraId="0247F2EF" w14:textId="77777777" w:rsidR="004A1296" w:rsidRPr="008260B1" w:rsidRDefault="004A1296" w:rsidP="004A1296">
      <w:pPr>
        <w:pStyle w:val="ListParagraph"/>
        <w:numPr>
          <w:ilvl w:val="0"/>
          <w:numId w:val="4"/>
        </w:numPr>
      </w:pPr>
      <w:bookmarkStart w:id="281" w:name="_Ref158989170"/>
      <w:r w:rsidRPr="008260B1">
        <w:t xml:space="preserve">TR 38.843 v18.0.0, </w:t>
      </w:r>
      <w:r>
        <w:t>“</w:t>
      </w:r>
      <w:r w:rsidRPr="00CB2CD1">
        <w:t>Study on Artificial Intelligence (AI)/Machine Learning (ML) for NR air interface</w:t>
      </w:r>
      <w:r>
        <w:t>”</w:t>
      </w:r>
      <w:r w:rsidRPr="008260B1">
        <w:t xml:space="preserve"> (Release 18), Dec</w:t>
      </w:r>
      <w:r>
        <w:t>ember</w:t>
      </w:r>
      <w:r w:rsidRPr="008260B1">
        <w:t xml:space="preserve"> 2023</w:t>
      </w:r>
      <w:r>
        <w:t>.</w:t>
      </w:r>
      <w:bookmarkEnd w:id="281"/>
    </w:p>
    <w:p w14:paraId="1D3F7100" w14:textId="77777777" w:rsidR="004A1296" w:rsidRDefault="004A1296" w:rsidP="004A1296">
      <w:pPr>
        <w:pStyle w:val="ListParagraph"/>
        <w:numPr>
          <w:ilvl w:val="0"/>
          <w:numId w:val="4"/>
        </w:numPr>
      </w:pPr>
      <w:bookmarkStart w:id="282" w:name="_Ref158971936"/>
      <w:bookmarkStart w:id="283" w:name="_Ref158821511"/>
      <w:r w:rsidRPr="006536C8">
        <w:t>RP-234039,</w:t>
      </w:r>
      <w:r w:rsidRPr="00FF500D">
        <w:t xml:space="preserve"> </w:t>
      </w:r>
      <w:r>
        <w:t>“</w:t>
      </w:r>
      <w:r w:rsidRPr="00FF500D">
        <w:t>New WID on Artificial Intelligence (AI)/Machine Learning (ML) for NR Air Interface</w:t>
      </w:r>
      <w:r>
        <w:t>”, Qualcomm (Moderator), 3GPP TSG RAN #102, December 2023</w:t>
      </w:r>
      <w:r w:rsidRPr="006536C8">
        <w:t>.</w:t>
      </w:r>
      <w:bookmarkEnd w:id="282"/>
    </w:p>
    <w:p w14:paraId="6F6AFB65" w14:textId="77777777" w:rsidR="004A1296" w:rsidRDefault="004A1296" w:rsidP="004A1296">
      <w:pPr>
        <w:pStyle w:val="ListParagraph"/>
        <w:numPr>
          <w:ilvl w:val="0"/>
          <w:numId w:val="4"/>
        </w:numPr>
      </w:pPr>
      <w:r w:rsidRPr="00903DE9">
        <w:t>R1-2401561</w:t>
      </w:r>
      <w:r>
        <w:t>, “</w:t>
      </w:r>
      <w:r w:rsidRPr="00903DE9">
        <w:t>Revised Final summary for Additional study on AI/ML for NR air interface: CSI compression</w:t>
      </w:r>
      <w:r>
        <w:t xml:space="preserve">”, </w:t>
      </w:r>
      <w:r w:rsidRPr="00467051">
        <w:t>Moderator (Qualcomm)</w:t>
      </w:r>
      <w:r>
        <w:t xml:space="preserve">, </w:t>
      </w:r>
      <w:r w:rsidRPr="00903DE9">
        <w:t>3GPP TSG RAN WG1 #116</w:t>
      </w:r>
      <w:r>
        <w:t>, Feb. 2024.</w:t>
      </w:r>
    </w:p>
    <w:p w14:paraId="627D373A" w14:textId="0475A94C" w:rsidR="007963FA" w:rsidRDefault="007963FA" w:rsidP="007963FA">
      <w:pPr>
        <w:pStyle w:val="ListParagraph"/>
        <w:numPr>
          <w:ilvl w:val="0"/>
          <w:numId w:val="4"/>
        </w:numPr>
      </w:pPr>
      <w:r w:rsidRPr="007963FA">
        <w:t>R1-2403505</w:t>
      </w:r>
      <w:r>
        <w:t>, “</w:t>
      </w:r>
      <w:r w:rsidRPr="00D769A0">
        <w:t>Final summary of Additional study on AI/ML for NR air interface: CSI compression</w:t>
      </w:r>
      <w:r>
        <w:t xml:space="preserve">”, </w:t>
      </w:r>
      <w:r w:rsidRPr="00467051">
        <w:t>Moderator (Qualcomm)</w:t>
      </w:r>
      <w:r>
        <w:t xml:space="preserve">, </w:t>
      </w:r>
      <w:r w:rsidRPr="00903DE9">
        <w:t>3GPP TSG RAN WG1 #11</w:t>
      </w:r>
      <w:r>
        <w:t>7, Apr. 2024.</w:t>
      </w:r>
    </w:p>
    <w:p w14:paraId="763B4AB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R1-2402026</w:t>
      </w:r>
      <w:r w:rsidRPr="007963FA">
        <w:rPr>
          <w:highlight w:val="yellow"/>
          <w:lang w:val="en-US" w:eastAsia="x-none"/>
        </w:rPr>
        <w:tab/>
        <w:t>Discussion on AI/ML for CSI compression</w:t>
      </w:r>
      <w:r w:rsidRPr="007963FA">
        <w:rPr>
          <w:highlight w:val="yellow"/>
          <w:lang w:val="en-US" w:eastAsia="x-none"/>
        </w:rPr>
        <w:tab/>
        <w:t xml:space="preserve">Huawei, </w:t>
      </w:r>
      <w:proofErr w:type="spellStart"/>
      <w:r w:rsidRPr="007963FA">
        <w:rPr>
          <w:highlight w:val="yellow"/>
          <w:lang w:val="en-US" w:eastAsia="x-none"/>
        </w:rPr>
        <w:t>HiSilicon</w:t>
      </w:r>
      <w:proofErr w:type="spellEnd"/>
    </w:p>
    <w:p w14:paraId="5BAD9C5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R1-2402053</w:t>
      </w:r>
      <w:r w:rsidRPr="007963FA">
        <w:rPr>
          <w:highlight w:val="yellow"/>
          <w:lang w:val="en-US" w:eastAsia="x-none"/>
        </w:rPr>
        <w:tab/>
        <w:t>Discussion on improving trade-off between performance and complexity/overhead for AI/ML-based temporal-domain CSI feedback compression.</w:t>
      </w:r>
      <w:r w:rsidRPr="007963FA">
        <w:rPr>
          <w:highlight w:val="yellow"/>
          <w:lang w:val="en-US" w:eastAsia="x-none"/>
        </w:rPr>
        <w:tab/>
        <w:t>FUTUREWEI</w:t>
      </w:r>
    </w:p>
    <w:p w14:paraId="2E54151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R1-2402096</w:t>
      </w:r>
      <w:r w:rsidRPr="007963FA">
        <w:rPr>
          <w:highlight w:val="yellow"/>
          <w:lang w:val="en-US" w:eastAsia="x-none"/>
        </w:rPr>
        <w:tab/>
        <w:t>Discussion on AIML for CSI compression</w:t>
      </w:r>
      <w:r w:rsidRPr="007963FA">
        <w:rPr>
          <w:highlight w:val="yellow"/>
          <w:lang w:val="en-US" w:eastAsia="x-none"/>
        </w:rPr>
        <w:tab/>
        <w:t>Spreadtrum Communications</w:t>
      </w:r>
    </w:p>
    <w:p w14:paraId="6ABAF35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R1-2402147</w:t>
      </w:r>
      <w:r w:rsidRPr="007963FA">
        <w:rPr>
          <w:highlight w:val="yellow"/>
          <w:lang w:val="en-US" w:eastAsia="x-none"/>
        </w:rPr>
        <w:tab/>
        <w:t>AI/ML for CSI compression</w:t>
      </w:r>
      <w:r w:rsidRPr="007963FA">
        <w:rPr>
          <w:highlight w:val="yellow"/>
          <w:lang w:val="en-US" w:eastAsia="x-none"/>
        </w:rPr>
        <w:tab/>
        <w:t>Intel Corporation</w:t>
      </w:r>
    </w:p>
    <w:p w14:paraId="2117445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R1-2402233</w:t>
      </w:r>
      <w:r w:rsidRPr="007963FA">
        <w:rPr>
          <w:highlight w:val="yellow"/>
          <w:lang w:val="en-US" w:eastAsia="x-none"/>
        </w:rPr>
        <w:tab/>
        <w:t>Discussion on CSI compression</w:t>
      </w:r>
      <w:r w:rsidRPr="007963FA">
        <w:rPr>
          <w:highlight w:val="yellow"/>
          <w:lang w:val="en-US" w:eastAsia="x-none"/>
        </w:rPr>
        <w:tab/>
        <w:t>vivo</w:t>
      </w:r>
    </w:p>
    <w:p w14:paraId="14A5029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R1-2402266</w:t>
      </w:r>
      <w:r w:rsidRPr="007963FA">
        <w:rPr>
          <w:highlight w:val="yellow"/>
          <w:lang w:val="en-US" w:eastAsia="x-none"/>
        </w:rPr>
        <w:tab/>
        <w:t>Discussion on study for AI/ML CSI compression</w:t>
      </w:r>
      <w:r w:rsidRPr="007963FA">
        <w:rPr>
          <w:highlight w:val="yellow"/>
          <w:lang w:val="en-US" w:eastAsia="x-none"/>
        </w:rPr>
        <w:tab/>
        <w:t>ZTE</w:t>
      </w:r>
    </w:p>
    <w:p w14:paraId="196023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R1-2402279</w:t>
      </w:r>
      <w:r w:rsidRPr="007963FA">
        <w:rPr>
          <w:highlight w:val="yellow"/>
          <w:lang w:val="en-US" w:eastAsia="x-none"/>
        </w:rPr>
        <w:tab/>
        <w:t>AI/ML based CSI Compression</w:t>
      </w:r>
      <w:r w:rsidRPr="007963FA">
        <w:rPr>
          <w:highlight w:val="yellow"/>
          <w:lang w:val="en-US" w:eastAsia="x-none"/>
        </w:rPr>
        <w:tab/>
        <w:t>Google</w:t>
      </w:r>
    </w:p>
    <w:p w14:paraId="182DBAA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R1-2402319</w:t>
      </w:r>
      <w:r w:rsidRPr="007963FA">
        <w:rPr>
          <w:highlight w:val="yellow"/>
          <w:lang w:val="en-US" w:eastAsia="x-none"/>
        </w:rPr>
        <w:tab/>
        <w:t>Additional study on AI/ML-based CSI compression</w:t>
      </w:r>
      <w:r w:rsidRPr="007963FA">
        <w:rPr>
          <w:highlight w:val="yellow"/>
          <w:lang w:val="en-US" w:eastAsia="x-none"/>
        </w:rPr>
        <w:tab/>
        <w:t>OPPO</w:t>
      </w:r>
    </w:p>
    <w:p w14:paraId="2D5DB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R1-2402369</w:t>
      </w:r>
      <w:r w:rsidRPr="007963FA">
        <w:rPr>
          <w:highlight w:val="yellow"/>
          <w:lang w:val="en-US" w:eastAsia="x-none"/>
        </w:rPr>
        <w:tab/>
        <w:t>Additional study on AI/ML-based CSI compression</w:t>
      </w:r>
      <w:r w:rsidRPr="007963FA">
        <w:rPr>
          <w:highlight w:val="yellow"/>
          <w:lang w:val="en-US" w:eastAsia="x-none"/>
        </w:rPr>
        <w:tab/>
        <w:t>CATT</w:t>
      </w:r>
    </w:p>
    <w:p w14:paraId="004C2E9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R1-2402455</w:t>
      </w:r>
      <w:r w:rsidRPr="007963FA">
        <w:rPr>
          <w:highlight w:val="yellow"/>
          <w:lang w:val="en-US" w:eastAsia="x-none"/>
        </w:rPr>
        <w:tab/>
        <w:t>Discussion for further study on AI/ML-based CSI compression</w:t>
      </w:r>
      <w:r w:rsidRPr="007963FA">
        <w:rPr>
          <w:highlight w:val="yellow"/>
          <w:lang w:val="en-US" w:eastAsia="x-none"/>
        </w:rPr>
        <w:tab/>
        <w:t>Samsung</w:t>
      </w:r>
    </w:p>
    <w:p w14:paraId="05A39273" w14:textId="77777777" w:rsidR="004A1296" w:rsidRPr="001E4019" w:rsidRDefault="004A1296" w:rsidP="004A1296">
      <w:pPr>
        <w:pStyle w:val="ListParagraph"/>
        <w:numPr>
          <w:ilvl w:val="0"/>
          <w:numId w:val="4"/>
        </w:numPr>
        <w:rPr>
          <w:highlight w:val="yellow"/>
          <w:lang w:val="pt-BR" w:eastAsia="x-none"/>
        </w:rPr>
      </w:pPr>
      <w:r w:rsidRPr="001E4019">
        <w:rPr>
          <w:highlight w:val="yellow"/>
          <w:lang w:val="pt-BR" w:eastAsia="x-none"/>
        </w:rPr>
        <w:t>R1-2402495</w:t>
      </w:r>
      <w:r w:rsidRPr="001E4019">
        <w:rPr>
          <w:highlight w:val="yellow"/>
          <w:lang w:val="pt-BR" w:eastAsia="x-none"/>
        </w:rPr>
        <w:tab/>
        <w:t>AI/ML for CSI compression</w:t>
      </w:r>
      <w:r w:rsidRPr="001E4019">
        <w:rPr>
          <w:highlight w:val="yellow"/>
          <w:lang w:val="pt-BR" w:eastAsia="x-none"/>
        </w:rPr>
        <w:tab/>
        <w:t>Ericsson</w:t>
      </w:r>
    </w:p>
    <w:p w14:paraId="6F35FF7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R1-2402506</w:t>
      </w:r>
      <w:r w:rsidRPr="007963FA">
        <w:rPr>
          <w:highlight w:val="yellow"/>
          <w:lang w:val="en-US" w:eastAsia="x-none"/>
        </w:rPr>
        <w:tab/>
        <w:t>Discussion on AI/ML-based CSI compression</w:t>
      </w:r>
      <w:r w:rsidRPr="007963FA">
        <w:rPr>
          <w:highlight w:val="yellow"/>
          <w:lang w:val="en-US" w:eastAsia="x-none"/>
        </w:rPr>
        <w:tab/>
        <w:t>China Telecom</w:t>
      </w:r>
    </w:p>
    <w:p w14:paraId="0596A7E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R1-2402526</w:t>
      </w:r>
      <w:r w:rsidRPr="007963FA">
        <w:rPr>
          <w:highlight w:val="yellow"/>
          <w:lang w:val="en-US" w:eastAsia="x-none"/>
        </w:rPr>
        <w:tab/>
        <w:t xml:space="preserve">Discussion on CSI compression for AI/ML </w:t>
      </w:r>
      <w:r w:rsidRPr="007963FA">
        <w:rPr>
          <w:highlight w:val="yellow"/>
          <w:lang w:val="en-US" w:eastAsia="x-none"/>
        </w:rPr>
        <w:tab/>
        <w:t>BJTU</w:t>
      </w:r>
    </w:p>
    <w:p w14:paraId="7FB4F0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R1-2402556</w:t>
      </w:r>
      <w:r w:rsidRPr="007963FA">
        <w:rPr>
          <w:highlight w:val="yellow"/>
          <w:lang w:val="en-US" w:eastAsia="x-none"/>
        </w:rPr>
        <w:tab/>
        <w:t>Discussion on AI/ML for CSI compression</w:t>
      </w:r>
      <w:r w:rsidRPr="007963FA">
        <w:rPr>
          <w:highlight w:val="yellow"/>
          <w:lang w:val="en-US" w:eastAsia="x-none"/>
        </w:rPr>
        <w:tab/>
        <w:t>CMCC</w:t>
      </w:r>
    </w:p>
    <w:p w14:paraId="5B6A5BCB"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R1-2402630</w:t>
      </w:r>
      <w:r w:rsidRPr="007963FA">
        <w:rPr>
          <w:highlight w:val="yellow"/>
          <w:lang w:val="en-US" w:eastAsia="x-none"/>
        </w:rPr>
        <w:tab/>
        <w:t>Study on CSI compression</w:t>
      </w:r>
      <w:r w:rsidRPr="007963FA">
        <w:rPr>
          <w:highlight w:val="yellow"/>
          <w:lang w:val="en-US" w:eastAsia="x-none"/>
        </w:rPr>
        <w:tab/>
        <w:t>LG Electronics</w:t>
      </w:r>
    </w:p>
    <w:p w14:paraId="1A506DC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R1-2402652</w:t>
      </w:r>
      <w:r w:rsidRPr="007963FA">
        <w:rPr>
          <w:highlight w:val="yellow"/>
          <w:lang w:val="en-US" w:eastAsia="x-none"/>
        </w:rPr>
        <w:tab/>
        <w:t xml:space="preserve">Discussion on two-sided AI/ML </w:t>
      </w:r>
      <w:proofErr w:type="gramStart"/>
      <w:r w:rsidRPr="007963FA">
        <w:rPr>
          <w:highlight w:val="yellow"/>
          <w:lang w:val="en-US" w:eastAsia="x-none"/>
        </w:rPr>
        <w:t>model based</w:t>
      </w:r>
      <w:proofErr w:type="gramEnd"/>
      <w:r w:rsidRPr="007963FA">
        <w:rPr>
          <w:highlight w:val="yellow"/>
          <w:lang w:val="en-US" w:eastAsia="x-none"/>
        </w:rPr>
        <w:t xml:space="preserve"> CSI compression</w:t>
      </w:r>
      <w:r w:rsidRPr="007963FA">
        <w:rPr>
          <w:highlight w:val="yellow"/>
          <w:lang w:val="en-US" w:eastAsia="x-none"/>
        </w:rPr>
        <w:tab/>
        <w:t>Xiaomi</w:t>
      </w:r>
    </w:p>
    <w:p w14:paraId="1A8FA4B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R1-2402750</w:t>
      </w:r>
      <w:r w:rsidRPr="007963FA">
        <w:rPr>
          <w:highlight w:val="yellow"/>
          <w:lang w:val="en-US" w:eastAsia="x-none"/>
        </w:rPr>
        <w:tab/>
        <w:t>Discussion on AI/ML for CSI compression</w:t>
      </w:r>
      <w:r w:rsidRPr="007963FA">
        <w:rPr>
          <w:highlight w:val="yellow"/>
          <w:lang w:val="en-US" w:eastAsia="x-none"/>
        </w:rPr>
        <w:tab/>
        <w:t>Panasonic</w:t>
      </w:r>
    </w:p>
    <w:p w14:paraId="13AEAFE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R1-2402766</w:t>
      </w:r>
      <w:r w:rsidRPr="007963FA">
        <w:rPr>
          <w:highlight w:val="yellow"/>
          <w:lang w:val="en-US" w:eastAsia="x-none"/>
        </w:rPr>
        <w:tab/>
        <w:t>Discussion on CSI compression</w:t>
      </w:r>
      <w:r w:rsidRPr="007963FA">
        <w:rPr>
          <w:highlight w:val="yellow"/>
          <w:lang w:val="en-US" w:eastAsia="x-none"/>
        </w:rPr>
        <w:tab/>
        <w:t>NEC</w:t>
      </w:r>
    </w:p>
    <w:p w14:paraId="2F9F56A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R1-2402789</w:t>
      </w:r>
      <w:r w:rsidRPr="007963FA">
        <w:rPr>
          <w:highlight w:val="yellow"/>
          <w:lang w:val="en-US" w:eastAsia="x-none"/>
        </w:rPr>
        <w:tab/>
        <w:t>Discussion on CSI compression with AI/ML</w:t>
      </w:r>
      <w:r w:rsidRPr="007963FA">
        <w:rPr>
          <w:highlight w:val="yellow"/>
          <w:lang w:val="en-US" w:eastAsia="x-none"/>
        </w:rPr>
        <w:tab/>
        <w:t>Fujitsu</w:t>
      </w:r>
    </w:p>
    <w:p w14:paraId="0ECC632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R1-2402843</w:t>
      </w:r>
      <w:r w:rsidRPr="007963FA">
        <w:rPr>
          <w:highlight w:val="yellow"/>
          <w:lang w:val="en-US" w:eastAsia="x-none"/>
        </w:rPr>
        <w:tab/>
        <w:t>Discussion on AI/ML-based CSI compression</w:t>
      </w:r>
      <w:r w:rsidRPr="007963FA">
        <w:rPr>
          <w:highlight w:val="yellow"/>
          <w:lang w:val="en-US" w:eastAsia="x-none"/>
        </w:rPr>
        <w:tab/>
      </w:r>
      <w:proofErr w:type="spellStart"/>
      <w:r w:rsidRPr="007963FA">
        <w:rPr>
          <w:highlight w:val="yellow"/>
          <w:lang w:val="en-US" w:eastAsia="x-none"/>
        </w:rPr>
        <w:t>InterDigital</w:t>
      </w:r>
      <w:proofErr w:type="spellEnd"/>
      <w:r w:rsidRPr="007963FA">
        <w:rPr>
          <w:highlight w:val="yellow"/>
          <w:lang w:val="en-US" w:eastAsia="x-none"/>
        </w:rPr>
        <w:t>, Inc.</w:t>
      </w:r>
    </w:p>
    <w:p w14:paraId="52043C6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R1-2402849</w:t>
      </w:r>
      <w:r w:rsidRPr="007963FA">
        <w:rPr>
          <w:highlight w:val="yellow"/>
          <w:lang w:val="en-US" w:eastAsia="x-none"/>
        </w:rPr>
        <w:tab/>
      </w:r>
      <w:proofErr w:type="spellStart"/>
      <w:r w:rsidRPr="007963FA">
        <w:rPr>
          <w:highlight w:val="yellow"/>
          <w:lang w:val="en-US" w:eastAsia="x-none"/>
        </w:rPr>
        <w:t>Addtional</w:t>
      </w:r>
      <w:proofErr w:type="spellEnd"/>
      <w:r w:rsidRPr="007963FA">
        <w:rPr>
          <w:highlight w:val="yellow"/>
          <w:lang w:val="en-US" w:eastAsia="x-none"/>
        </w:rPr>
        <w:t xml:space="preserve"> study on AI-enabled CSI compression</w:t>
      </w:r>
      <w:r w:rsidRPr="007963FA">
        <w:rPr>
          <w:highlight w:val="yellow"/>
          <w:lang w:val="en-US" w:eastAsia="x-none"/>
        </w:rPr>
        <w:tab/>
        <w:t>NVIDIA</w:t>
      </w:r>
    </w:p>
    <w:p w14:paraId="078F5EC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R1-2402872</w:t>
      </w:r>
      <w:r w:rsidRPr="007963FA">
        <w:rPr>
          <w:highlight w:val="yellow"/>
          <w:lang w:val="en-US" w:eastAsia="x-none"/>
        </w:rPr>
        <w:tab/>
        <w:t>Discussion on AI based CSI compression</w:t>
      </w:r>
      <w:r w:rsidRPr="007963FA">
        <w:rPr>
          <w:highlight w:val="yellow"/>
          <w:lang w:val="en-US" w:eastAsia="x-none"/>
        </w:rPr>
        <w:tab/>
        <w:t>Apple</w:t>
      </w:r>
    </w:p>
    <w:p w14:paraId="22345DE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R1-2402921</w:t>
      </w:r>
      <w:r w:rsidRPr="007963FA">
        <w:rPr>
          <w:highlight w:val="yellow"/>
          <w:lang w:val="en-US" w:eastAsia="x-none"/>
        </w:rPr>
        <w:tab/>
        <w:t>On AI/ML for CSI compression</w:t>
      </w:r>
      <w:r w:rsidRPr="007963FA">
        <w:rPr>
          <w:highlight w:val="yellow"/>
          <w:lang w:val="en-US" w:eastAsia="x-none"/>
        </w:rPr>
        <w:tab/>
        <w:t>Lenovo</w:t>
      </w:r>
    </w:p>
    <w:p w14:paraId="4E0222D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R1-2402960</w:t>
      </w:r>
      <w:r w:rsidRPr="007963FA">
        <w:rPr>
          <w:highlight w:val="yellow"/>
          <w:lang w:val="en-US" w:eastAsia="x-none"/>
        </w:rPr>
        <w:tab/>
        <w:t>Discussion on CSI compression</w:t>
      </w:r>
      <w:r w:rsidRPr="007963FA">
        <w:rPr>
          <w:highlight w:val="yellow"/>
          <w:lang w:val="en-US" w:eastAsia="x-none"/>
        </w:rPr>
        <w:tab/>
        <w:t>Sony</w:t>
      </w:r>
    </w:p>
    <w:p w14:paraId="42FF11A8" w14:textId="77777777" w:rsidR="004A1296" w:rsidRPr="001E4019" w:rsidRDefault="004A1296" w:rsidP="004A1296">
      <w:pPr>
        <w:pStyle w:val="ListParagraph"/>
        <w:numPr>
          <w:ilvl w:val="0"/>
          <w:numId w:val="4"/>
        </w:numPr>
        <w:rPr>
          <w:highlight w:val="yellow"/>
          <w:lang w:val="pt-BR" w:eastAsia="x-none"/>
        </w:rPr>
      </w:pPr>
      <w:r w:rsidRPr="001E4019">
        <w:rPr>
          <w:highlight w:val="yellow"/>
          <w:lang w:val="pt-BR" w:eastAsia="x-none"/>
        </w:rPr>
        <w:t>R1-2402999</w:t>
      </w:r>
      <w:r w:rsidRPr="001E4019">
        <w:rPr>
          <w:highlight w:val="yellow"/>
          <w:lang w:val="pt-BR" w:eastAsia="x-none"/>
        </w:rPr>
        <w:tab/>
        <w:t>AI/ML for CSI Compression</w:t>
      </w:r>
      <w:r w:rsidRPr="001E4019">
        <w:rPr>
          <w:highlight w:val="yellow"/>
          <w:lang w:val="pt-BR" w:eastAsia="x-none"/>
        </w:rPr>
        <w:tab/>
        <w:t>Nokia</w:t>
      </w:r>
    </w:p>
    <w:p w14:paraId="4E55306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lastRenderedPageBreak/>
        <w:t>R1-2403013</w:t>
      </w:r>
      <w:r w:rsidRPr="007963FA">
        <w:rPr>
          <w:highlight w:val="yellow"/>
          <w:lang w:val="en-US" w:eastAsia="x-none"/>
        </w:rPr>
        <w:tab/>
        <w:t>Discussion on AI/ML for CSI compression</w:t>
      </w:r>
      <w:r w:rsidRPr="007963FA">
        <w:rPr>
          <w:highlight w:val="yellow"/>
          <w:lang w:val="en-US" w:eastAsia="x-none"/>
        </w:rPr>
        <w:tab/>
        <w:t>ETRI</w:t>
      </w:r>
    </w:p>
    <w:p w14:paraId="352F89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R1-2403054</w:t>
      </w:r>
      <w:r w:rsidRPr="007963FA">
        <w:rPr>
          <w:highlight w:val="yellow"/>
          <w:lang w:val="en-US" w:eastAsia="x-none"/>
        </w:rPr>
        <w:tab/>
        <w:t xml:space="preserve">Discussion </w:t>
      </w:r>
      <w:proofErr w:type="gramStart"/>
      <w:r w:rsidRPr="007963FA">
        <w:rPr>
          <w:highlight w:val="yellow"/>
          <w:lang w:val="en-US" w:eastAsia="x-none"/>
        </w:rPr>
        <w:t>on  AI</w:t>
      </w:r>
      <w:proofErr w:type="gramEnd"/>
      <w:r w:rsidRPr="007963FA">
        <w:rPr>
          <w:highlight w:val="yellow"/>
          <w:lang w:val="en-US" w:eastAsia="x-none"/>
        </w:rPr>
        <w:t>/ML for CSI Compression</w:t>
      </w:r>
      <w:r w:rsidRPr="007963FA">
        <w:rPr>
          <w:highlight w:val="yellow"/>
          <w:lang w:val="en-US" w:eastAsia="x-none"/>
        </w:rPr>
        <w:tab/>
      </w:r>
      <w:proofErr w:type="spellStart"/>
      <w:r w:rsidRPr="007963FA">
        <w:rPr>
          <w:highlight w:val="yellow"/>
          <w:lang w:val="en-US" w:eastAsia="x-none"/>
        </w:rPr>
        <w:t>CEWiT</w:t>
      </w:r>
      <w:proofErr w:type="spellEnd"/>
    </w:p>
    <w:p w14:paraId="7BBFE2F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R1-2403076</w:t>
      </w:r>
      <w:r w:rsidRPr="007963FA">
        <w:rPr>
          <w:highlight w:val="yellow"/>
          <w:lang w:val="en-US" w:eastAsia="x-none"/>
        </w:rPr>
        <w:tab/>
        <w:t>Additional Study on AI/ML for CSI Compression</w:t>
      </w:r>
      <w:r w:rsidRPr="007963FA">
        <w:rPr>
          <w:highlight w:val="yellow"/>
          <w:lang w:val="en-US" w:eastAsia="x-none"/>
        </w:rPr>
        <w:tab/>
        <w:t>MediaTek</w:t>
      </w:r>
    </w:p>
    <w:p w14:paraId="0B740D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R1-2403100</w:t>
      </w:r>
      <w:r w:rsidRPr="007963FA">
        <w:rPr>
          <w:highlight w:val="yellow"/>
          <w:lang w:val="en-US" w:eastAsia="x-none"/>
        </w:rPr>
        <w:tab/>
        <w:t>Discussion on AI/ML for CSI compression</w:t>
      </w:r>
      <w:r w:rsidRPr="007963FA">
        <w:rPr>
          <w:highlight w:val="yellow"/>
          <w:lang w:val="en-US" w:eastAsia="x-none"/>
        </w:rPr>
        <w:tab/>
        <w:t>SK Telecom</w:t>
      </w:r>
    </w:p>
    <w:p w14:paraId="7E3BA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R1-2403147</w:t>
      </w:r>
      <w:r w:rsidRPr="007963FA">
        <w:rPr>
          <w:highlight w:val="yellow"/>
          <w:lang w:val="en-US" w:eastAsia="x-none"/>
        </w:rPr>
        <w:tab/>
        <w:t>Discussion on AI/ML for CSI compression</w:t>
      </w:r>
      <w:r w:rsidRPr="007963FA">
        <w:rPr>
          <w:highlight w:val="yellow"/>
          <w:lang w:val="en-US" w:eastAsia="x-none"/>
        </w:rPr>
        <w:tab/>
        <w:t>AT&amp;T</w:t>
      </w:r>
    </w:p>
    <w:p w14:paraId="528C788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R1-2403158</w:t>
      </w:r>
      <w:r w:rsidRPr="007963FA">
        <w:rPr>
          <w:highlight w:val="yellow"/>
          <w:lang w:val="en-US" w:eastAsia="x-none"/>
        </w:rPr>
        <w:tab/>
        <w:t>Discussions on AI/ML for CSI feedback</w:t>
      </w:r>
      <w:r w:rsidRPr="007963FA">
        <w:rPr>
          <w:highlight w:val="yellow"/>
          <w:lang w:val="en-US" w:eastAsia="x-none"/>
        </w:rPr>
        <w:tab/>
        <w:t>CAICT</w:t>
      </w:r>
    </w:p>
    <w:p w14:paraId="71F795D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R1-2403185</w:t>
      </w:r>
      <w:r w:rsidRPr="007963FA">
        <w:rPr>
          <w:highlight w:val="yellow"/>
          <w:lang w:val="en-US" w:eastAsia="x-none"/>
        </w:rPr>
        <w:tab/>
        <w:t>Additional study on CSI compression</w:t>
      </w:r>
      <w:r w:rsidRPr="007963FA">
        <w:rPr>
          <w:highlight w:val="yellow"/>
          <w:lang w:val="en-US" w:eastAsia="x-none"/>
        </w:rPr>
        <w:tab/>
        <w:t>Qualcomm Incorporated</w:t>
      </w:r>
    </w:p>
    <w:p w14:paraId="423C8D6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R1-2403235</w:t>
      </w:r>
      <w:r w:rsidRPr="007963FA">
        <w:rPr>
          <w:highlight w:val="yellow"/>
          <w:lang w:val="en-US" w:eastAsia="x-none"/>
        </w:rPr>
        <w:tab/>
        <w:t>Discussion on AI/ML for CSI compression</w:t>
      </w:r>
      <w:r w:rsidRPr="007963FA">
        <w:rPr>
          <w:highlight w:val="yellow"/>
          <w:lang w:val="en-US" w:eastAsia="x-none"/>
        </w:rPr>
        <w:tab/>
        <w:t>NTT DOCOMO, INC.</w:t>
      </w:r>
    </w:p>
    <w:p w14:paraId="2808C3A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R1-2403279</w:t>
      </w:r>
      <w:r w:rsidRPr="007963FA">
        <w:rPr>
          <w:highlight w:val="yellow"/>
          <w:lang w:val="en-US" w:eastAsia="x-none"/>
        </w:rPr>
        <w:tab/>
        <w:t>AI/ML based CSI compression</w:t>
      </w:r>
      <w:r w:rsidRPr="007963FA">
        <w:rPr>
          <w:highlight w:val="yellow"/>
          <w:lang w:val="en-US" w:eastAsia="x-none"/>
        </w:rPr>
        <w:tab/>
        <w:t>ITL</w:t>
      </w:r>
    </w:p>
    <w:p w14:paraId="734638A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R1-2403336</w:t>
      </w:r>
      <w:r w:rsidRPr="007963FA">
        <w:rPr>
          <w:highlight w:val="yellow"/>
          <w:lang w:val="en-US" w:eastAsia="x-none"/>
        </w:rPr>
        <w:tab/>
        <w:t xml:space="preserve">Discussion on the AI/ML for CSI Compression </w:t>
      </w:r>
      <w:r w:rsidRPr="007963FA">
        <w:rPr>
          <w:highlight w:val="yellow"/>
          <w:lang w:val="en-US" w:eastAsia="x-none"/>
        </w:rPr>
        <w:tab/>
        <w:t>Fraunhofer IIS, Fraunhofer HHI</w:t>
      </w:r>
    </w:p>
    <w:p w14:paraId="67F842D8"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R1-2403380</w:t>
      </w:r>
      <w:r w:rsidRPr="007963FA">
        <w:rPr>
          <w:highlight w:val="yellow"/>
          <w:lang w:val="en-US" w:eastAsia="x-none"/>
        </w:rPr>
        <w:tab/>
        <w:t>Discussion on study of AI/ML for CSI compression</w:t>
      </w:r>
      <w:r w:rsidRPr="007963FA">
        <w:rPr>
          <w:highlight w:val="yellow"/>
          <w:lang w:val="en-US" w:eastAsia="x-none"/>
        </w:rPr>
        <w:tab/>
        <w:t>IIT Kanpur, Indian Institute of Tech (M)</w:t>
      </w:r>
    </w:p>
    <w:p w14:paraId="3A29532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R1-2403381</w:t>
      </w:r>
      <w:r w:rsidRPr="007963FA">
        <w:rPr>
          <w:highlight w:val="yellow"/>
          <w:lang w:val="en-US" w:eastAsia="x-none"/>
        </w:rPr>
        <w:tab/>
        <w:t>Discussion on Additional Study of AI/ML for CSI Compression</w:t>
      </w:r>
      <w:r w:rsidRPr="007963FA">
        <w:rPr>
          <w:highlight w:val="yellow"/>
          <w:lang w:val="en-US" w:eastAsia="x-none"/>
        </w:rPr>
        <w:tab/>
        <w:t>Indian Institute of Tech (M), IIT Kanpur</w:t>
      </w:r>
    </w:p>
    <w:bookmarkEnd w:id="283"/>
    <w:p w14:paraId="5E66D9BA" w14:textId="77777777" w:rsidR="004A1296" w:rsidRDefault="004A1296" w:rsidP="004A1296"/>
    <w:p w14:paraId="258B94E9" w14:textId="77777777" w:rsidR="004A1296" w:rsidRPr="00EA7B07" w:rsidRDefault="004A1296" w:rsidP="00EA7B07"/>
    <w:sectPr w:rsidR="004A1296" w:rsidRPr="00EA7B07">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523FE" w14:textId="77777777" w:rsidR="00D375FE" w:rsidRDefault="00D375FE" w:rsidP="00E25422">
      <w:r>
        <w:separator/>
      </w:r>
    </w:p>
  </w:endnote>
  <w:endnote w:type="continuationSeparator" w:id="0">
    <w:p w14:paraId="47878E43" w14:textId="77777777" w:rsidR="00D375FE" w:rsidRDefault="00D375FE" w:rsidP="00E25422">
      <w:r>
        <w:continuationSeparator/>
      </w:r>
    </w:p>
  </w:endnote>
  <w:endnote w:type="continuationNotice" w:id="1">
    <w:p w14:paraId="09F96BEF" w14:textId="77777777" w:rsidR="00D375FE" w:rsidRDefault="00D375FE" w:rsidP="00E2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Segoe Print"/>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amsungOne 400">
    <w:altName w:val="Calibri"/>
    <w:charset w:val="00"/>
    <w:family w:val="swiss"/>
    <w:pitch w:val="variable"/>
    <w:sig w:usb0="E00002FF" w:usb1="5200217F" w:usb2="00000021" w:usb3="00000000" w:csb0="0000019F" w:csb1="00000000"/>
  </w:font>
  <w:font w:name="Nokia Pure Headline Chinese">
    <w:altName w:val="Microsoft YaHei"/>
    <w:charset w:val="86"/>
    <w:family w:val="auto"/>
    <w:pitch w:val="variable"/>
    <w:sig w:usb0="A00002BF" w:usb1="3ACF7CFA" w:usb2="00000016" w:usb3="00000000" w:csb0="001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054376"/>
      <w:docPartObj>
        <w:docPartGallery w:val="Page Numbers (Bottom of Page)"/>
        <w:docPartUnique/>
      </w:docPartObj>
    </w:sdtPr>
    <w:sdtEndPr>
      <w:rPr>
        <w:noProof/>
      </w:rPr>
    </w:sdtEndPr>
    <w:sdtContent>
      <w:p w14:paraId="55EAE112" w14:textId="61E88000" w:rsidR="00DE31A4" w:rsidRDefault="00DE31A4" w:rsidP="006C3BA7">
        <w:pPr>
          <w:pStyle w:val="Footer"/>
          <w:jc w:val="center"/>
        </w:pPr>
        <w:r>
          <w:fldChar w:fldCharType="begin"/>
        </w:r>
        <w:r>
          <w:instrText xml:space="preserve"> PAGE   \* MERGEFORMAT </w:instrText>
        </w:r>
        <w:r>
          <w:fldChar w:fldCharType="separate"/>
        </w:r>
        <w:r w:rsidR="00B932BA">
          <w:rPr>
            <w:noProof/>
          </w:rPr>
          <w:t>24</w:t>
        </w:r>
        <w:r>
          <w:rPr>
            <w:noProof/>
          </w:rPr>
          <w:fldChar w:fldCharType="end"/>
        </w:r>
      </w:p>
    </w:sdtContent>
  </w:sdt>
  <w:p w14:paraId="72C76803" w14:textId="77777777" w:rsidR="00DE31A4" w:rsidRDefault="00DE3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5085A" w14:textId="77777777" w:rsidR="00D375FE" w:rsidRDefault="00D375FE" w:rsidP="00E25422">
      <w:r>
        <w:separator/>
      </w:r>
    </w:p>
  </w:footnote>
  <w:footnote w:type="continuationSeparator" w:id="0">
    <w:p w14:paraId="623B4C4D" w14:textId="77777777" w:rsidR="00D375FE" w:rsidRDefault="00D375FE" w:rsidP="00E25422">
      <w:r>
        <w:continuationSeparator/>
      </w:r>
    </w:p>
  </w:footnote>
  <w:footnote w:type="continuationNotice" w:id="1">
    <w:p w14:paraId="2DE8DA49" w14:textId="77777777" w:rsidR="00D375FE" w:rsidRDefault="00D375FE" w:rsidP="00E254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B27AAA"/>
    <w:multiLevelType w:val="multilevel"/>
    <w:tmpl w:val="F5B27AAA"/>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BB471E"/>
    <w:multiLevelType w:val="multilevel"/>
    <w:tmpl w:val="00BB471E"/>
    <w:lvl w:ilvl="0">
      <w:start w:val="2"/>
      <w:numFmt w:val="bullet"/>
      <w:lvlText w:val="•"/>
      <w:lvlJc w:val="left"/>
      <w:pPr>
        <w:ind w:left="420" w:hanging="420"/>
      </w:pPr>
      <w:rPr>
        <w:rFonts w:ascii="Times New Roman" w:eastAsia="t" w:hAnsi="Times New Roman" w:cs="Times New Roman" w:hint="default"/>
        <w:i/>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C81801"/>
    <w:multiLevelType w:val="hybridMultilevel"/>
    <w:tmpl w:val="0F20A52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0EB5A44"/>
    <w:multiLevelType w:val="hybridMultilevel"/>
    <w:tmpl w:val="741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63706"/>
    <w:multiLevelType w:val="multilevel"/>
    <w:tmpl w:val="03A63706"/>
    <w:lvl w:ilvl="0">
      <w:start w:val="1"/>
      <w:numFmt w:val="bullet"/>
      <w:lvlText w:val=""/>
      <w:lvlJc w:val="left"/>
      <w:pPr>
        <w:ind w:left="420" w:hanging="420"/>
      </w:pPr>
      <w:rPr>
        <w:rFonts w:ascii="Symbol" w:hAnsi="Symbol" w:hint="default"/>
      </w:rPr>
    </w:lvl>
    <w:lvl w:ilvl="1">
      <w:start w:val="1"/>
      <w:numFmt w:val="bullet"/>
      <w:lvlText w:val=""/>
      <w:lvlJc w:val="left"/>
      <w:pPr>
        <w:ind w:left="780" w:hanging="36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3EC3453"/>
    <w:multiLevelType w:val="hybridMultilevel"/>
    <w:tmpl w:val="018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0B0550"/>
    <w:multiLevelType w:val="hybridMultilevel"/>
    <w:tmpl w:val="68A4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3B3374"/>
    <w:multiLevelType w:val="hybridMultilevel"/>
    <w:tmpl w:val="4280BE46"/>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068F5C38"/>
    <w:multiLevelType w:val="hybridMultilevel"/>
    <w:tmpl w:val="3A2AF0DE"/>
    <w:lvl w:ilvl="0" w:tplc="4E5CA9E4">
      <w:numFmt w:val="bullet"/>
      <w:lvlText w:val="-"/>
      <w:lvlJc w:val="left"/>
      <w:pPr>
        <w:ind w:left="420" w:hanging="420"/>
      </w:pPr>
      <w:rPr>
        <w:rFonts w:ascii="Times New Roman" w:eastAsia="MS Mincho" w:hAnsi="Times New Roman" w:cs="Times New Roman"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075D31E0"/>
    <w:multiLevelType w:val="hybridMultilevel"/>
    <w:tmpl w:val="3C28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BA0B2D"/>
    <w:multiLevelType w:val="hybridMultilevel"/>
    <w:tmpl w:val="CE424B56"/>
    <w:lvl w:ilvl="0" w:tplc="9520776C">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B36B16"/>
    <w:multiLevelType w:val="hybridMultilevel"/>
    <w:tmpl w:val="13422982"/>
    <w:lvl w:ilvl="0" w:tplc="B5340C96">
      <w:start w:val="1"/>
      <w:numFmt w:val="decimal"/>
      <w:pStyle w:val="Proposal"/>
      <w:lvlText w:val="Proposal %1:"/>
      <w:lvlJc w:val="left"/>
      <w:pPr>
        <w:ind w:left="720" w:hanging="360"/>
      </w:pPr>
      <w:rPr>
        <w:rFonts w:hint="default"/>
        <w:b/>
        <w:i/>
      </w:rPr>
    </w:lvl>
    <w:lvl w:ilvl="1" w:tplc="F8D009DC">
      <w:numFmt w:val="bullet"/>
      <w:lvlText w:val="-"/>
      <w:lvlJc w:val="left"/>
      <w:pPr>
        <w:ind w:left="720" w:hanging="360"/>
      </w:pPr>
      <w:rPr>
        <w:rFonts w:ascii="Times New Roman" w:eastAsia="Malgun Gothic"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EB5B31"/>
    <w:multiLevelType w:val="hybridMultilevel"/>
    <w:tmpl w:val="7304D8DC"/>
    <w:lvl w:ilvl="0" w:tplc="909081B6">
      <w:start w:val="1"/>
      <w:numFmt w:val="bullet"/>
      <w:lvlText w:val="•"/>
      <w:lvlJc w:val="left"/>
      <w:pPr>
        <w:ind w:left="1560" w:hanging="420"/>
      </w:pPr>
      <w:rPr>
        <w:rFonts w:ascii="Arial" w:hAnsi="Arial"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13" w15:restartNumberingAfterBreak="0">
    <w:nsid w:val="0A05174A"/>
    <w:multiLevelType w:val="hybridMultilevel"/>
    <w:tmpl w:val="E7822A9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0C1815FD"/>
    <w:multiLevelType w:val="hybridMultilevel"/>
    <w:tmpl w:val="5E0AFC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5" w15:restartNumberingAfterBreak="0">
    <w:nsid w:val="0C7A58CF"/>
    <w:multiLevelType w:val="hybridMultilevel"/>
    <w:tmpl w:val="7806F35C"/>
    <w:lvl w:ilvl="0" w:tplc="E946DEAE">
      <w:start w:val="8"/>
      <w:numFmt w:val="bullet"/>
      <w:lvlText w:val="-"/>
      <w:lvlJc w:val="left"/>
      <w:pPr>
        <w:ind w:left="420" w:hanging="420"/>
      </w:pPr>
      <w:rPr>
        <w:rFonts w:ascii="Calibri" w:eastAsia="Batang"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D203DDF"/>
    <w:multiLevelType w:val="hybridMultilevel"/>
    <w:tmpl w:val="BAE8F28C"/>
    <w:lvl w:ilvl="0" w:tplc="A2AE80D4">
      <w:start w:val="1"/>
      <w:numFmt w:val="bullet"/>
      <w:lvlText w:val="-"/>
      <w:lvlJc w:val="left"/>
      <w:pPr>
        <w:tabs>
          <w:tab w:val="num" w:pos="720"/>
        </w:tabs>
        <w:ind w:left="720" w:hanging="360"/>
      </w:pPr>
      <w:rPr>
        <w:rFonts w:ascii="Arial" w:hAnsi="Arial" w:hint="default"/>
      </w:rPr>
    </w:lvl>
    <w:lvl w:ilvl="1" w:tplc="AC862D62" w:tentative="1">
      <w:start w:val="1"/>
      <w:numFmt w:val="bullet"/>
      <w:lvlText w:val="-"/>
      <w:lvlJc w:val="left"/>
      <w:pPr>
        <w:tabs>
          <w:tab w:val="num" w:pos="1440"/>
        </w:tabs>
        <w:ind w:left="1440" w:hanging="360"/>
      </w:pPr>
      <w:rPr>
        <w:rFonts w:ascii="Arial" w:hAnsi="Arial" w:hint="default"/>
      </w:rPr>
    </w:lvl>
    <w:lvl w:ilvl="2" w:tplc="771E1DD2" w:tentative="1">
      <w:start w:val="1"/>
      <w:numFmt w:val="bullet"/>
      <w:lvlText w:val="-"/>
      <w:lvlJc w:val="left"/>
      <w:pPr>
        <w:tabs>
          <w:tab w:val="num" w:pos="2160"/>
        </w:tabs>
        <w:ind w:left="2160" w:hanging="360"/>
      </w:pPr>
      <w:rPr>
        <w:rFonts w:ascii="Arial" w:hAnsi="Arial" w:hint="default"/>
      </w:rPr>
    </w:lvl>
    <w:lvl w:ilvl="3" w:tplc="6130015E" w:tentative="1">
      <w:start w:val="1"/>
      <w:numFmt w:val="bullet"/>
      <w:lvlText w:val="-"/>
      <w:lvlJc w:val="left"/>
      <w:pPr>
        <w:tabs>
          <w:tab w:val="num" w:pos="2880"/>
        </w:tabs>
        <w:ind w:left="2880" w:hanging="360"/>
      </w:pPr>
      <w:rPr>
        <w:rFonts w:ascii="Arial" w:hAnsi="Arial" w:hint="default"/>
      </w:rPr>
    </w:lvl>
    <w:lvl w:ilvl="4" w:tplc="D554A7F8" w:tentative="1">
      <w:start w:val="1"/>
      <w:numFmt w:val="bullet"/>
      <w:lvlText w:val="-"/>
      <w:lvlJc w:val="left"/>
      <w:pPr>
        <w:tabs>
          <w:tab w:val="num" w:pos="3600"/>
        </w:tabs>
        <w:ind w:left="3600" w:hanging="360"/>
      </w:pPr>
      <w:rPr>
        <w:rFonts w:ascii="Arial" w:hAnsi="Arial" w:hint="default"/>
      </w:rPr>
    </w:lvl>
    <w:lvl w:ilvl="5" w:tplc="3E966B70" w:tentative="1">
      <w:start w:val="1"/>
      <w:numFmt w:val="bullet"/>
      <w:lvlText w:val="-"/>
      <w:lvlJc w:val="left"/>
      <w:pPr>
        <w:tabs>
          <w:tab w:val="num" w:pos="4320"/>
        </w:tabs>
        <w:ind w:left="4320" w:hanging="360"/>
      </w:pPr>
      <w:rPr>
        <w:rFonts w:ascii="Arial" w:hAnsi="Arial" w:hint="default"/>
      </w:rPr>
    </w:lvl>
    <w:lvl w:ilvl="6" w:tplc="4394F970" w:tentative="1">
      <w:start w:val="1"/>
      <w:numFmt w:val="bullet"/>
      <w:lvlText w:val="-"/>
      <w:lvlJc w:val="left"/>
      <w:pPr>
        <w:tabs>
          <w:tab w:val="num" w:pos="5040"/>
        </w:tabs>
        <w:ind w:left="5040" w:hanging="360"/>
      </w:pPr>
      <w:rPr>
        <w:rFonts w:ascii="Arial" w:hAnsi="Arial" w:hint="default"/>
      </w:rPr>
    </w:lvl>
    <w:lvl w:ilvl="7" w:tplc="E3F6FB14" w:tentative="1">
      <w:start w:val="1"/>
      <w:numFmt w:val="bullet"/>
      <w:lvlText w:val="-"/>
      <w:lvlJc w:val="left"/>
      <w:pPr>
        <w:tabs>
          <w:tab w:val="num" w:pos="5760"/>
        </w:tabs>
        <w:ind w:left="5760" w:hanging="360"/>
      </w:pPr>
      <w:rPr>
        <w:rFonts w:ascii="Arial" w:hAnsi="Arial" w:hint="default"/>
      </w:rPr>
    </w:lvl>
    <w:lvl w:ilvl="8" w:tplc="C36CAD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E423F70"/>
    <w:multiLevelType w:val="hybridMultilevel"/>
    <w:tmpl w:val="789ECF76"/>
    <w:lvl w:ilvl="0" w:tplc="C1B0F01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EB0D79"/>
    <w:multiLevelType w:val="hybridMultilevel"/>
    <w:tmpl w:val="1C241AC6"/>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9" w15:restartNumberingAfterBreak="0">
    <w:nsid w:val="10E43738"/>
    <w:multiLevelType w:val="hybridMultilevel"/>
    <w:tmpl w:val="5A62D004"/>
    <w:lvl w:ilvl="0" w:tplc="9F1ED7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4C3314"/>
    <w:multiLevelType w:val="multilevel"/>
    <w:tmpl w:val="A3E62538"/>
    <w:lvl w:ilvl="0">
      <w:numFmt w:val="bullet"/>
      <w:lvlText w:val="-"/>
      <w:lvlJc w:val="left"/>
      <w:pPr>
        <w:tabs>
          <w:tab w:val="num" w:pos="720"/>
        </w:tabs>
        <w:ind w:left="720" w:hanging="360"/>
      </w:pPr>
      <w:rPr>
        <w:rFonts w:ascii="Times New Roman" w:eastAsia="MS Mincho"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2623EC"/>
    <w:multiLevelType w:val="hybridMultilevel"/>
    <w:tmpl w:val="B0E8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D66262"/>
    <w:multiLevelType w:val="hybridMultilevel"/>
    <w:tmpl w:val="5C6AAFA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23" w15:restartNumberingAfterBreak="0">
    <w:nsid w:val="191145D7"/>
    <w:multiLevelType w:val="hybridMultilevel"/>
    <w:tmpl w:val="144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62773D"/>
    <w:multiLevelType w:val="hybridMultilevel"/>
    <w:tmpl w:val="C81EB7B4"/>
    <w:lvl w:ilvl="0" w:tplc="FFFFFFFF">
      <w:start w:val="1"/>
      <w:numFmt w:val="bullet"/>
      <w:lvlText w:val=""/>
      <w:lvlJc w:val="left"/>
      <w:pPr>
        <w:ind w:left="474" w:hanging="420"/>
      </w:pPr>
      <w:rPr>
        <w:rFonts w:ascii="Wingdings" w:hAnsi="Wingdings" w:hint="default"/>
      </w:rPr>
    </w:lvl>
    <w:lvl w:ilvl="1" w:tplc="FFFFFFFF">
      <w:start w:val="1"/>
      <w:numFmt w:val="bullet"/>
      <w:lvlText w:val=""/>
      <w:lvlJc w:val="left"/>
      <w:pPr>
        <w:ind w:left="894" w:hanging="420"/>
      </w:pPr>
      <w:rPr>
        <w:rFonts w:ascii="Wingdings" w:hAnsi="Wingdings" w:hint="default"/>
      </w:rPr>
    </w:lvl>
    <w:lvl w:ilvl="2" w:tplc="FFFFFFFF">
      <w:start w:val="1"/>
      <w:numFmt w:val="bullet"/>
      <w:lvlText w:val=""/>
      <w:lvlJc w:val="left"/>
      <w:pPr>
        <w:ind w:left="1314" w:hanging="420"/>
      </w:pPr>
      <w:rPr>
        <w:rFonts w:ascii="Wingdings" w:hAnsi="Wingdings" w:hint="default"/>
      </w:rPr>
    </w:lvl>
    <w:lvl w:ilvl="3" w:tplc="7C1CB3CC">
      <w:start w:val="1"/>
      <w:numFmt w:val="bullet"/>
      <w:lvlText w:val=""/>
      <w:lvlJc w:val="left"/>
      <w:pPr>
        <w:ind w:left="1574" w:hanging="440"/>
      </w:pPr>
      <w:rPr>
        <w:rFonts w:ascii="Wingdings" w:hAnsi="Wingdings" w:hint="default"/>
      </w:rPr>
    </w:lvl>
    <w:lvl w:ilvl="4" w:tplc="FFFFFFFF" w:tentative="1">
      <w:start w:val="1"/>
      <w:numFmt w:val="bullet"/>
      <w:lvlText w:val=""/>
      <w:lvlJc w:val="left"/>
      <w:pPr>
        <w:ind w:left="2154" w:hanging="420"/>
      </w:pPr>
      <w:rPr>
        <w:rFonts w:ascii="Wingdings" w:hAnsi="Wingdings" w:hint="default"/>
      </w:rPr>
    </w:lvl>
    <w:lvl w:ilvl="5" w:tplc="FFFFFFFF" w:tentative="1">
      <w:start w:val="1"/>
      <w:numFmt w:val="bullet"/>
      <w:lvlText w:val=""/>
      <w:lvlJc w:val="left"/>
      <w:pPr>
        <w:ind w:left="2574" w:hanging="420"/>
      </w:pPr>
      <w:rPr>
        <w:rFonts w:ascii="Wingdings" w:hAnsi="Wingdings" w:hint="default"/>
      </w:rPr>
    </w:lvl>
    <w:lvl w:ilvl="6" w:tplc="FFFFFFFF" w:tentative="1">
      <w:start w:val="1"/>
      <w:numFmt w:val="bullet"/>
      <w:lvlText w:val=""/>
      <w:lvlJc w:val="left"/>
      <w:pPr>
        <w:ind w:left="2994" w:hanging="420"/>
      </w:pPr>
      <w:rPr>
        <w:rFonts w:ascii="Wingdings" w:hAnsi="Wingdings" w:hint="default"/>
      </w:rPr>
    </w:lvl>
    <w:lvl w:ilvl="7" w:tplc="FFFFFFFF" w:tentative="1">
      <w:start w:val="1"/>
      <w:numFmt w:val="bullet"/>
      <w:lvlText w:val=""/>
      <w:lvlJc w:val="left"/>
      <w:pPr>
        <w:ind w:left="3414" w:hanging="420"/>
      </w:pPr>
      <w:rPr>
        <w:rFonts w:ascii="Wingdings" w:hAnsi="Wingdings" w:hint="default"/>
      </w:rPr>
    </w:lvl>
    <w:lvl w:ilvl="8" w:tplc="FFFFFFFF" w:tentative="1">
      <w:start w:val="1"/>
      <w:numFmt w:val="bullet"/>
      <w:lvlText w:val=""/>
      <w:lvlJc w:val="left"/>
      <w:pPr>
        <w:ind w:left="3834" w:hanging="420"/>
      </w:pPr>
      <w:rPr>
        <w:rFonts w:ascii="Wingdings" w:hAnsi="Wingdings" w:hint="default"/>
      </w:rPr>
    </w:lvl>
  </w:abstractNum>
  <w:abstractNum w:abstractNumId="25" w15:restartNumberingAfterBreak="0">
    <w:nsid w:val="1BC45312"/>
    <w:multiLevelType w:val="hybridMultilevel"/>
    <w:tmpl w:val="3D2AD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C22011D"/>
    <w:multiLevelType w:val="hybridMultilevel"/>
    <w:tmpl w:val="B72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89765A"/>
    <w:multiLevelType w:val="hybridMultilevel"/>
    <w:tmpl w:val="6D6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B9241E"/>
    <w:multiLevelType w:val="hybridMultilevel"/>
    <w:tmpl w:val="D3DC3C8C"/>
    <w:lvl w:ilvl="0" w:tplc="DD14F9CC">
      <w:numFmt w:val="bullet"/>
      <w:lvlText w:val="-"/>
      <w:lvlJc w:val="left"/>
      <w:pPr>
        <w:ind w:left="720" w:hanging="360"/>
      </w:pPr>
      <w:rPr>
        <w:rFonts w:ascii="Times New Roman" w:eastAsia="SimSu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BC172C"/>
    <w:multiLevelType w:val="hybridMultilevel"/>
    <w:tmpl w:val="BF38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D71883"/>
    <w:multiLevelType w:val="hybridMultilevel"/>
    <w:tmpl w:val="70840232"/>
    <w:lvl w:ilvl="0" w:tplc="7C0C44CA">
      <w:start w:val="1"/>
      <w:numFmt w:val="decimal"/>
      <w:pStyle w:val="proposal0"/>
      <w:lvlText w:val="Proposal %1: "/>
      <w:lvlJc w:val="left"/>
      <w:pPr>
        <w:ind w:left="420" w:hanging="420"/>
      </w:pPr>
      <w:rPr>
        <w:rFonts w:hint="eastAsia"/>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1D3129FE"/>
    <w:multiLevelType w:val="hybridMultilevel"/>
    <w:tmpl w:val="708299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F315BD8"/>
    <w:multiLevelType w:val="hybridMultilevel"/>
    <w:tmpl w:val="486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B47535"/>
    <w:multiLevelType w:val="multilevel"/>
    <w:tmpl w:val="5FB4DC04"/>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bCs/>
      </w:r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1FC343D8"/>
    <w:multiLevelType w:val="singleLevel"/>
    <w:tmpl w:val="1FC343D8"/>
    <w:lvl w:ilvl="0">
      <w:start w:val="1"/>
      <w:numFmt w:val="bullet"/>
      <w:lvlText w:val="•"/>
      <w:lvlJc w:val="left"/>
      <w:pPr>
        <w:ind w:left="420" w:hanging="420"/>
      </w:pPr>
      <w:rPr>
        <w:rFonts w:ascii="Arial" w:hAnsi="Arial" w:cs="Arial" w:hint="default"/>
      </w:rPr>
    </w:lvl>
  </w:abstractNum>
  <w:abstractNum w:abstractNumId="35" w15:restartNumberingAfterBreak="0">
    <w:nsid w:val="202C74FF"/>
    <w:multiLevelType w:val="hybridMultilevel"/>
    <w:tmpl w:val="C5AE297E"/>
    <w:lvl w:ilvl="0" w:tplc="44EC7C7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6E5187"/>
    <w:multiLevelType w:val="hybridMultilevel"/>
    <w:tmpl w:val="CAD6310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7"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160ED0"/>
    <w:multiLevelType w:val="hybridMultilevel"/>
    <w:tmpl w:val="CB6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8638F3"/>
    <w:multiLevelType w:val="hybridMultilevel"/>
    <w:tmpl w:val="DFC8B72E"/>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0" w15:restartNumberingAfterBreak="0">
    <w:nsid w:val="21992706"/>
    <w:multiLevelType w:val="hybridMultilevel"/>
    <w:tmpl w:val="81E2475C"/>
    <w:lvl w:ilvl="0" w:tplc="20000001">
      <w:start w:val="1"/>
      <w:numFmt w:val="bullet"/>
      <w:lvlText w:val=""/>
      <w:lvlJc w:val="left"/>
      <w:pPr>
        <w:ind w:left="2024" w:hanging="360"/>
      </w:pPr>
      <w:rPr>
        <w:rFonts w:ascii="Symbol" w:hAnsi="Symbol" w:hint="default"/>
      </w:rPr>
    </w:lvl>
    <w:lvl w:ilvl="1" w:tplc="20000003">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41" w15:restartNumberingAfterBreak="0">
    <w:nsid w:val="219F10E3"/>
    <w:multiLevelType w:val="hybridMultilevel"/>
    <w:tmpl w:val="0EF2B5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2" w15:restartNumberingAfterBreak="0">
    <w:nsid w:val="22EE2C29"/>
    <w:multiLevelType w:val="hybridMultilevel"/>
    <w:tmpl w:val="2C6E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56F52CA"/>
    <w:multiLevelType w:val="hybridMultilevel"/>
    <w:tmpl w:val="10F6EFDC"/>
    <w:lvl w:ilvl="0" w:tplc="04090001">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4" w15:restartNumberingAfterBreak="0">
    <w:nsid w:val="260D745F"/>
    <w:multiLevelType w:val="hybridMultilevel"/>
    <w:tmpl w:val="74A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3F2ABD"/>
    <w:multiLevelType w:val="hybridMultilevel"/>
    <w:tmpl w:val="8F8C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A55356D"/>
    <w:multiLevelType w:val="hybridMultilevel"/>
    <w:tmpl w:val="9A5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ACC1A69"/>
    <w:multiLevelType w:val="hybridMultilevel"/>
    <w:tmpl w:val="68ACF8D6"/>
    <w:lvl w:ilvl="0" w:tplc="1E808208">
      <w:start w:val="5"/>
      <w:numFmt w:val="bullet"/>
      <w:lvlText w:val=""/>
      <w:lvlJc w:val="left"/>
      <w:pPr>
        <w:ind w:left="440" w:hanging="440"/>
      </w:pPr>
      <w:rPr>
        <w:rFonts w:ascii="Symbol" w:eastAsia="Batang" w:hAnsi="Symbol" w:cs="Times New Roman" w:hint="default"/>
      </w:rPr>
    </w:lvl>
    <w:lvl w:ilvl="1" w:tplc="1E808208">
      <w:start w:val="5"/>
      <w:numFmt w:val="bullet"/>
      <w:lvlText w:val=""/>
      <w:lvlJc w:val="left"/>
      <w:pPr>
        <w:ind w:left="880" w:hanging="440"/>
      </w:pPr>
      <w:rPr>
        <w:rFonts w:ascii="Symbol" w:eastAsia="Batang" w:hAnsi="Symbol" w:cs="Times New Roman"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8" w15:restartNumberingAfterBreak="0">
    <w:nsid w:val="2B0401FE"/>
    <w:multiLevelType w:val="hybridMultilevel"/>
    <w:tmpl w:val="1B16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BA34176"/>
    <w:multiLevelType w:val="hybridMultilevel"/>
    <w:tmpl w:val="086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E302E3E"/>
    <w:multiLevelType w:val="hybridMultilevel"/>
    <w:tmpl w:val="46D85EB0"/>
    <w:lvl w:ilvl="0" w:tplc="211C8C3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2F8367F4"/>
    <w:multiLevelType w:val="hybridMultilevel"/>
    <w:tmpl w:val="B1F6C316"/>
    <w:lvl w:ilvl="0" w:tplc="DD0495BA">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307C4997"/>
    <w:multiLevelType w:val="hybridMultilevel"/>
    <w:tmpl w:val="E91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0E3F7C8"/>
    <w:multiLevelType w:val="hybridMultilevel"/>
    <w:tmpl w:val="4CA85A70"/>
    <w:lvl w:ilvl="0" w:tplc="EA9E30A8">
      <w:start w:val="1"/>
      <w:numFmt w:val="bullet"/>
      <w:lvlText w:val=""/>
      <w:lvlJc w:val="left"/>
      <w:pPr>
        <w:ind w:left="720" w:hanging="360"/>
      </w:pPr>
      <w:rPr>
        <w:rFonts w:ascii="Symbol" w:hAnsi="Symbol" w:hint="default"/>
      </w:rPr>
    </w:lvl>
    <w:lvl w:ilvl="1" w:tplc="01882400">
      <w:start w:val="1"/>
      <w:numFmt w:val="bullet"/>
      <w:lvlText w:val="o"/>
      <w:lvlJc w:val="left"/>
      <w:pPr>
        <w:ind w:left="1440" w:hanging="360"/>
      </w:pPr>
      <w:rPr>
        <w:rFonts w:ascii="Courier New" w:hAnsi="Courier New" w:hint="default"/>
      </w:rPr>
    </w:lvl>
    <w:lvl w:ilvl="2" w:tplc="9F1ED7E0">
      <w:start w:val="1"/>
      <w:numFmt w:val="bullet"/>
      <w:lvlText w:val=""/>
      <w:lvlJc w:val="left"/>
      <w:pPr>
        <w:ind w:left="2160" w:hanging="360"/>
      </w:pPr>
      <w:rPr>
        <w:rFonts w:ascii="Wingdings" w:hAnsi="Wingdings" w:hint="default"/>
      </w:rPr>
    </w:lvl>
    <w:lvl w:ilvl="3" w:tplc="40102AFC">
      <w:start w:val="1"/>
      <w:numFmt w:val="bullet"/>
      <w:lvlText w:val=""/>
      <w:lvlJc w:val="left"/>
      <w:pPr>
        <w:ind w:left="2880" w:hanging="360"/>
      </w:pPr>
      <w:rPr>
        <w:rFonts w:ascii="Symbol" w:hAnsi="Symbol" w:hint="default"/>
      </w:rPr>
    </w:lvl>
    <w:lvl w:ilvl="4" w:tplc="594C338C">
      <w:start w:val="1"/>
      <w:numFmt w:val="bullet"/>
      <w:lvlText w:val="o"/>
      <w:lvlJc w:val="left"/>
      <w:pPr>
        <w:ind w:left="3600" w:hanging="360"/>
      </w:pPr>
      <w:rPr>
        <w:rFonts w:ascii="Courier New" w:hAnsi="Courier New" w:hint="default"/>
      </w:rPr>
    </w:lvl>
    <w:lvl w:ilvl="5" w:tplc="CDFCB596">
      <w:start w:val="1"/>
      <w:numFmt w:val="bullet"/>
      <w:lvlText w:val=""/>
      <w:lvlJc w:val="left"/>
      <w:pPr>
        <w:ind w:left="4320" w:hanging="360"/>
      </w:pPr>
      <w:rPr>
        <w:rFonts w:ascii="Wingdings" w:hAnsi="Wingdings" w:hint="default"/>
      </w:rPr>
    </w:lvl>
    <w:lvl w:ilvl="6" w:tplc="F042CB62">
      <w:start w:val="1"/>
      <w:numFmt w:val="bullet"/>
      <w:lvlText w:val=""/>
      <w:lvlJc w:val="left"/>
      <w:pPr>
        <w:ind w:left="5040" w:hanging="360"/>
      </w:pPr>
      <w:rPr>
        <w:rFonts w:ascii="Symbol" w:hAnsi="Symbol" w:hint="default"/>
      </w:rPr>
    </w:lvl>
    <w:lvl w:ilvl="7" w:tplc="F2B6F8B8">
      <w:start w:val="1"/>
      <w:numFmt w:val="bullet"/>
      <w:lvlText w:val="o"/>
      <w:lvlJc w:val="left"/>
      <w:pPr>
        <w:ind w:left="5760" w:hanging="360"/>
      </w:pPr>
      <w:rPr>
        <w:rFonts w:ascii="Courier New" w:hAnsi="Courier New" w:hint="default"/>
      </w:rPr>
    </w:lvl>
    <w:lvl w:ilvl="8" w:tplc="67801090">
      <w:start w:val="1"/>
      <w:numFmt w:val="bullet"/>
      <w:lvlText w:val=""/>
      <w:lvlJc w:val="left"/>
      <w:pPr>
        <w:ind w:left="6480" w:hanging="360"/>
      </w:pPr>
      <w:rPr>
        <w:rFonts w:ascii="Wingdings" w:hAnsi="Wingdings" w:hint="default"/>
      </w:rPr>
    </w:lvl>
  </w:abstractNum>
  <w:abstractNum w:abstractNumId="54" w15:restartNumberingAfterBreak="0">
    <w:nsid w:val="30EE4440"/>
    <w:multiLevelType w:val="hybridMultilevel"/>
    <w:tmpl w:val="186A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2743787"/>
    <w:multiLevelType w:val="hybridMultilevel"/>
    <w:tmpl w:val="FD6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44870A4"/>
    <w:multiLevelType w:val="hybridMultilevel"/>
    <w:tmpl w:val="11CE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5606EDC"/>
    <w:multiLevelType w:val="hybridMultilevel"/>
    <w:tmpl w:val="1F903992"/>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8" w15:restartNumberingAfterBreak="0">
    <w:nsid w:val="3624328F"/>
    <w:multiLevelType w:val="hybridMultilevel"/>
    <w:tmpl w:val="AD9002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38B248D9"/>
    <w:multiLevelType w:val="hybridMultilevel"/>
    <w:tmpl w:val="00B8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9900BB0"/>
    <w:multiLevelType w:val="hybridMultilevel"/>
    <w:tmpl w:val="14B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8D61E3"/>
    <w:multiLevelType w:val="hybridMultilevel"/>
    <w:tmpl w:val="0C6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D76A31"/>
    <w:multiLevelType w:val="hybridMultilevel"/>
    <w:tmpl w:val="347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0F4013"/>
    <w:multiLevelType w:val="hybridMultilevel"/>
    <w:tmpl w:val="D50480D6"/>
    <w:lvl w:ilvl="0" w:tplc="FFFFFFFF">
      <w:start w:val="1"/>
      <w:numFmt w:val="bullet"/>
      <w:lvlText w:val=""/>
      <w:lvlJc w:val="left"/>
      <w:pPr>
        <w:ind w:left="800" w:hanging="40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start w:val="1"/>
      <w:numFmt w:val="bullet"/>
      <w:lvlText w:val=""/>
      <w:lvlJc w:val="left"/>
      <w:pPr>
        <w:ind w:left="1600" w:hanging="400"/>
      </w:pPr>
      <w:rPr>
        <w:rFonts w:ascii="Wingdings" w:hAnsi="Wingdings" w:hint="default"/>
      </w:rPr>
    </w:lvl>
    <w:lvl w:ilvl="3" w:tplc="FFFFFFFF">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Wingdings" w:hAnsi="Wingdings" w:hint="default"/>
      </w:rPr>
    </w:lvl>
    <w:lvl w:ilvl="5" w:tplc="FFFFFFFF">
      <w:start w:val="1"/>
      <w:numFmt w:val="bullet"/>
      <w:lvlText w:val=""/>
      <w:lvlJc w:val="left"/>
      <w:pPr>
        <w:ind w:left="2800" w:hanging="400"/>
      </w:pPr>
      <w:rPr>
        <w:rFonts w:ascii="Wingdings" w:hAnsi="Wingdings" w:hint="default"/>
      </w:rPr>
    </w:lvl>
    <w:lvl w:ilvl="6" w:tplc="FFFFFFFF">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64" w15:restartNumberingAfterBreak="0">
    <w:nsid w:val="3FEC7767"/>
    <w:multiLevelType w:val="hybridMultilevel"/>
    <w:tmpl w:val="DD7C71AA"/>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5" w15:restartNumberingAfterBreak="0">
    <w:nsid w:val="40397A2B"/>
    <w:multiLevelType w:val="hybridMultilevel"/>
    <w:tmpl w:val="1848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2271F46"/>
    <w:multiLevelType w:val="multilevel"/>
    <w:tmpl w:val="5C5502F7"/>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67" w15:restartNumberingAfterBreak="0">
    <w:nsid w:val="44897DE4"/>
    <w:multiLevelType w:val="hybridMultilevel"/>
    <w:tmpl w:val="E4EA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4936B4F"/>
    <w:multiLevelType w:val="hybridMultilevel"/>
    <w:tmpl w:val="F218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6A97E19"/>
    <w:multiLevelType w:val="hybridMultilevel"/>
    <w:tmpl w:val="935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8355CD0"/>
    <w:multiLevelType w:val="hybridMultilevel"/>
    <w:tmpl w:val="C44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9A929CF"/>
    <w:multiLevelType w:val="hybridMultilevel"/>
    <w:tmpl w:val="1848032C"/>
    <w:lvl w:ilvl="0" w:tplc="02B66D2E">
      <w:start w:val="1"/>
      <w:numFmt w:val="decimal"/>
      <w:pStyle w:val="Observation"/>
      <w:lvlText w:val="Observation %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B1D5DA4"/>
    <w:multiLevelType w:val="hybridMultilevel"/>
    <w:tmpl w:val="693A3852"/>
    <w:lvl w:ilvl="0" w:tplc="22102D22">
      <w:start w:val="1"/>
      <w:numFmt w:val="bullet"/>
      <w:lvlText w:val=""/>
      <w:lvlJc w:val="left"/>
      <w:pPr>
        <w:ind w:left="720" w:hanging="360"/>
      </w:pPr>
      <w:rPr>
        <w:rFonts w:ascii="Symbol" w:hAnsi="Symbol" w:hint="default"/>
      </w:rPr>
    </w:lvl>
    <w:lvl w:ilvl="1" w:tplc="BC406116">
      <w:start w:val="1"/>
      <w:numFmt w:val="bullet"/>
      <w:lvlText w:val="o"/>
      <w:lvlJc w:val="left"/>
      <w:pPr>
        <w:ind w:left="1440" w:hanging="360"/>
      </w:pPr>
      <w:rPr>
        <w:rFonts w:ascii="Courier New" w:hAnsi="Courier New" w:hint="default"/>
      </w:rPr>
    </w:lvl>
    <w:lvl w:ilvl="2" w:tplc="F0EC25DE">
      <w:start w:val="1"/>
      <w:numFmt w:val="bullet"/>
      <w:lvlText w:val=""/>
      <w:lvlJc w:val="left"/>
      <w:pPr>
        <w:ind w:left="2160" w:hanging="360"/>
      </w:pPr>
      <w:rPr>
        <w:rFonts w:ascii="Wingdings" w:hAnsi="Wingdings" w:hint="default"/>
      </w:rPr>
    </w:lvl>
    <w:lvl w:ilvl="3" w:tplc="393052BE">
      <w:start w:val="1"/>
      <w:numFmt w:val="bullet"/>
      <w:lvlText w:val=""/>
      <w:lvlJc w:val="left"/>
      <w:pPr>
        <w:ind w:left="2880" w:hanging="360"/>
      </w:pPr>
      <w:rPr>
        <w:rFonts w:ascii="Symbol" w:hAnsi="Symbol" w:hint="default"/>
      </w:rPr>
    </w:lvl>
    <w:lvl w:ilvl="4" w:tplc="CBD07A96">
      <w:start w:val="1"/>
      <w:numFmt w:val="bullet"/>
      <w:lvlText w:val="o"/>
      <w:lvlJc w:val="left"/>
      <w:pPr>
        <w:ind w:left="3600" w:hanging="360"/>
      </w:pPr>
      <w:rPr>
        <w:rFonts w:ascii="Courier New" w:hAnsi="Courier New" w:hint="default"/>
      </w:rPr>
    </w:lvl>
    <w:lvl w:ilvl="5" w:tplc="5B3EB8DC">
      <w:start w:val="1"/>
      <w:numFmt w:val="bullet"/>
      <w:lvlText w:val=""/>
      <w:lvlJc w:val="left"/>
      <w:pPr>
        <w:ind w:left="4320" w:hanging="360"/>
      </w:pPr>
      <w:rPr>
        <w:rFonts w:ascii="Wingdings" w:hAnsi="Wingdings" w:hint="default"/>
      </w:rPr>
    </w:lvl>
    <w:lvl w:ilvl="6" w:tplc="57D4D6E2">
      <w:start w:val="1"/>
      <w:numFmt w:val="bullet"/>
      <w:lvlText w:val=""/>
      <w:lvlJc w:val="left"/>
      <w:pPr>
        <w:ind w:left="5040" w:hanging="360"/>
      </w:pPr>
      <w:rPr>
        <w:rFonts w:ascii="Symbol" w:hAnsi="Symbol" w:hint="default"/>
      </w:rPr>
    </w:lvl>
    <w:lvl w:ilvl="7" w:tplc="32C88408">
      <w:start w:val="1"/>
      <w:numFmt w:val="bullet"/>
      <w:lvlText w:val="o"/>
      <w:lvlJc w:val="left"/>
      <w:pPr>
        <w:ind w:left="5760" w:hanging="360"/>
      </w:pPr>
      <w:rPr>
        <w:rFonts w:ascii="Courier New" w:hAnsi="Courier New" w:hint="default"/>
      </w:rPr>
    </w:lvl>
    <w:lvl w:ilvl="8" w:tplc="8DC2F2F6">
      <w:start w:val="1"/>
      <w:numFmt w:val="bullet"/>
      <w:lvlText w:val=""/>
      <w:lvlJc w:val="left"/>
      <w:pPr>
        <w:ind w:left="6480" w:hanging="360"/>
      </w:pPr>
      <w:rPr>
        <w:rFonts w:ascii="Wingdings" w:hAnsi="Wingdings" w:hint="default"/>
      </w:rPr>
    </w:lvl>
  </w:abstractNum>
  <w:abstractNum w:abstractNumId="73" w15:restartNumberingAfterBreak="0">
    <w:nsid w:val="4B831881"/>
    <w:multiLevelType w:val="hybridMultilevel"/>
    <w:tmpl w:val="8AF6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BC20E80"/>
    <w:multiLevelType w:val="hybridMultilevel"/>
    <w:tmpl w:val="47086AAE"/>
    <w:lvl w:ilvl="0" w:tplc="4E30E8AA">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E067024"/>
    <w:multiLevelType w:val="hybridMultilevel"/>
    <w:tmpl w:val="B1EE8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7" w15:restartNumberingAfterBreak="0">
    <w:nsid w:val="4E9B4AE4"/>
    <w:multiLevelType w:val="hybridMultilevel"/>
    <w:tmpl w:val="1020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2BF1D56"/>
    <w:multiLevelType w:val="hybridMultilevel"/>
    <w:tmpl w:val="6B2026B0"/>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3CD2EE2"/>
    <w:multiLevelType w:val="hybridMultilevel"/>
    <w:tmpl w:val="9EAC9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53F658E9"/>
    <w:multiLevelType w:val="multilevel"/>
    <w:tmpl w:val="3610544C"/>
    <w:lvl w:ilvl="0">
      <w:start w:val="1"/>
      <w:numFmt w:val="decimal"/>
      <w:lvlText w:val="%1."/>
      <w:lvlJc w:val="left"/>
      <w:pPr>
        <w:tabs>
          <w:tab w:val="num" w:pos="2858"/>
        </w:tabs>
        <w:ind w:left="2858" w:hanging="360"/>
      </w:pPr>
      <w:rPr>
        <w:i/>
        <w:iCs/>
      </w:rPr>
    </w:lvl>
    <w:lvl w:ilvl="1">
      <w:start w:val="1"/>
      <w:numFmt w:val="decimal"/>
      <w:lvlText w:val="%2."/>
      <w:lvlJc w:val="left"/>
      <w:pPr>
        <w:tabs>
          <w:tab w:val="num" w:pos="3218"/>
        </w:tabs>
        <w:ind w:left="3218" w:hanging="360"/>
      </w:pPr>
      <w:rPr>
        <w:i/>
        <w:iCs/>
      </w:rPr>
    </w:lvl>
    <w:lvl w:ilvl="2">
      <w:start w:val="1"/>
      <w:numFmt w:val="decimal"/>
      <w:lvlText w:val="%3."/>
      <w:lvlJc w:val="left"/>
      <w:pPr>
        <w:tabs>
          <w:tab w:val="num" w:pos="3578"/>
        </w:tabs>
        <w:ind w:left="3578" w:hanging="360"/>
      </w:pPr>
      <w:rPr>
        <w:i/>
        <w:iCs/>
      </w:rPr>
    </w:lvl>
    <w:lvl w:ilvl="3">
      <w:start w:val="1"/>
      <w:numFmt w:val="decimal"/>
      <w:lvlText w:val="%4."/>
      <w:lvlJc w:val="left"/>
      <w:pPr>
        <w:tabs>
          <w:tab w:val="num" w:pos="3938"/>
        </w:tabs>
        <w:ind w:left="3938" w:hanging="360"/>
      </w:pPr>
      <w:rPr>
        <w:i/>
        <w:iCs/>
      </w:rPr>
    </w:lvl>
    <w:lvl w:ilvl="4">
      <w:start w:val="1"/>
      <w:numFmt w:val="decimal"/>
      <w:lvlText w:val="%5."/>
      <w:lvlJc w:val="left"/>
      <w:pPr>
        <w:tabs>
          <w:tab w:val="num" w:pos="4298"/>
        </w:tabs>
        <w:ind w:left="4298" w:hanging="360"/>
      </w:pPr>
      <w:rPr>
        <w:i/>
        <w:iCs/>
      </w:rPr>
    </w:lvl>
    <w:lvl w:ilvl="5">
      <w:start w:val="1"/>
      <w:numFmt w:val="decimal"/>
      <w:lvlText w:val="%6."/>
      <w:lvlJc w:val="left"/>
      <w:pPr>
        <w:tabs>
          <w:tab w:val="num" w:pos="4658"/>
        </w:tabs>
        <w:ind w:left="4658" w:hanging="360"/>
      </w:pPr>
      <w:rPr>
        <w:i/>
        <w:iCs/>
      </w:rPr>
    </w:lvl>
    <w:lvl w:ilvl="6">
      <w:start w:val="1"/>
      <w:numFmt w:val="decimal"/>
      <w:lvlText w:val="%7."/>
      <w:lvlJc w:val="left"/>
      <w:pPr>
        <w:tabs>
          <w:tab w:val="num" w:pos="5018"/>
        </w:tabs>
        <w:ind w:left="5018" w:hanging="360"/>
      </w:pPr>
      <w:rPr>
        <w:i/>
        <w:iCs/>
      </w:rPr>
    </w:lvl>
    <w:lvl w:ilvl="7">
      <w:start w:val="1"/>
      <w:numFmt w:val="decimal"/>
      <w:lvlText w:val="%8."/>
      <w:lvlJc w:val="left"/>
      <w:pPr>
        <w:tabs>
          <w:tab w:val="num" w:pos="5378"/>
        </w:tabs>
        <w:ind w:left="5378" w:hanging="360"/>
      </w:pPr>
      <w:rPr>
        <w:i/>
        <w:iCs/>
      </w:rPr>
    </w:lvl>
    <w:lvl w:ilvl="8">
      <w:start w:val="1"/>
      <w:numFmt w:val="decimal"/>
      <w:lvlText w:val="%9."/>
      <w:lvlJc w:val="left"/>
      <w:pPr>
        <w:tabs>
          <w:tab w:val="num" w:pos="5738"/>
        </w:tabs>
        <w:ind w:left="5738" w:hanging="360"/>
      </w:pPr>
      <w:rPr>
        <w:i/>
        <w:iCs/>
      </w:rPr>
    </w:lvl>
  </w:abstractNum>
  <w:abstractNum w:abstractNumId="81" w15:restartNumberingAfterBreak="0">
    <w:nsid w:val="55404477"/>
    <w:multiLevelType w:val="hybridMultilevel"/>
    <w:tmpl w:val="8CA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71B6AC2"/>
    <w:multiLevelType w:val="multilevel"/>
    <w:tmpl w:val="18DB5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7675A21"/>
    <w:multiLevelType w:val="hybridMultilevel"/>
    <w:tmpl w:val="11CC2236"/>
    <w:lvl w:ilvl="0" w:tplc="6C4AED3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785522F"/>
    <w:multiLevelType w:val="hybridMultilevel"/>
    <w:tmpl w:val="A83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35436A"/>
    <w:multiLevelType w:val="hybridMultilevel"/>
    <w:tmpl w:val="D5B87AD0"/>
    <w:lvl w:ilvl="0" w:tplc="04090001">
      <w:start w:val="1"/>
      <w:numFmt w:val="bullet"/>
      <w:lvlText w:val=""/>
      <w:lvlJc w:val="left"/>
      <w:pPr>
        <w:ind w:left="728" w:hanging="440"/>
      </w:pPr>
      <w:rPr>
        <w:rFonts w:ascii="Wingdings" w:hAnsi="Wingdings" w:hint="default"/>
      </w:rPr>
    </w:lvl>
    <w:lvl w:ilvl="1" w:tplc="0409000B">
      <w:start w:val="1"/>
      <w:numFmt w:val="bullet"/>
      <w:lvlText w:val=""/>
      <w:lvlJc w:val="left"/>
      <w:pPr>
        <w:ind w:left="1168" w:hanging="440"/>
      </w:pPr>
      <w:rPr>
        <w:rFonts w:ascii="Wingdings" w:hAnsi="Wingdings" w:hint="default"/>
      </w:rPr>
    </w:lvl>
    <w:lvl w:ilvl="2" w:tplc="0409000D">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B" w:tentative="1">
      <w:start w:val="1"/>
      <w:numFmt w:val="bullet"/>
      <w:lvlText w:val=""/>
      <w:lvlJc w:val="left"/>
      <w:pPr>
        <w:ind w:left="2488" w:hanging="440"/>
      </w:pPr>
      <w:rPr>
        <w:rFonts w:ascii="Wingdings" w:hAnsi="Wingdings" w:hint="default"/>
      </w:rPr>
    </w:lvl>
    <w:lvl w:ilvl="5" w:tplc="0409000D"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B" w:tentative="1">
      <w:start w:val="1"/>
      <w:numFmt w:val="bullet"/>
      <w:lvlText w:val=""/>
      <w:lvlJc w:val="left"/>
      <w:pPr>
        <w:ind w:left="3808" w:hanging="440"/>
      </w:pPr>
      <w:rPr>
        <w:rFonts w:ascii="Wingdings" w:hAnsi="Wingdings" w:hint="default"/>
      </w:rPr>
    </w:lvl>
    <w:lvl w:ilvl="8" w:tplc="0409000D" w:tentative="1">
      <w:start w:val="1"/>
      <w:numFmt w:val="bullet"/>
      <w:lvlText w:val=""/>
      <w:lvlJc w:val="left"/>
      <w:pPr>
        <w:ind w:left="4248" w:hanging="440"/>
      </w:pPr>
      <w:rPr>
        <w:rFonts w:ascii="Wingdings" w:hAnsi="Wingdings" w:hint="default"/>
      </w:rPr>
    </w:lvl>
  </w:abstractNum>
  <w:abstractNum w:abstractNumId="86" w15:restartNumberingAfterBreak="0">
    <w:nsid w:val="587C62B0"/>
    <w:multiLevelType w:val="hybridMultilevel"/>
    <w:tmpl w:val="5B82241E"/>
    <w:lvl w:ilvl="0" w:tplc="FFFFFFFF">
      <w:start w:val="1"/>
      <w:numFmt w:val="bullet"/>
      <w:lvlText w:val=""/>
      <w:lvlJc w:val="left"/>
      <w:pPr>
        <w:ind w:left="720" w:hanging="36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5940412B"/>
    <w:multiLevelType w:val="hybridMultilevel"/>
    <w:tmpl w:val="A04C0B4E"/>
    <w:lvl w:ilvl="0" w:tplc="04090001">
      <w:start w:val="1"/>
      <w:numFmt w:val="bullet"/>
      <w:lvlText w:val=""/>
      <w:lvlJc w:val="left"/>
      <w:pPr>
        <w:ind w:left="800" w:hanging="40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8" w15:restartNumberingAfterBreak="0">
    <w:nsid w:val="59E4399A"/>
    <w:multiLevelType w:val="hybridMultilevel"/>
    <w:tmpl w:val="608C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C0D3B67"/>
    <w:multiLevelType w:val="hybridMultilevel"/>
    <w:tmpl w:val="416C50F6"/>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0" w15:restartNumberingAfterBreak="0">
    <w:nsid w:val="5C783CFE"/>
    <w:multiLevelType w:val="hybridMultilevel"/>
    <w:tmpl w:val="544A0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F004678"/>
    <w:multiLevelType w:val="hybridMultilevel"/>
    <w:tmpl w:val="9ED864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2" w15:restartNumberingAfterBreak="0">
    <w:nsid w:val="615242B1"/>
    <w:multiLevelType w:val="hybridMultilevel"/>
    <w:tmpl w:val="8254301E"/>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93" w15:restartNumberingAfterBreak="0">
    <w:nsid w:val="62174A33"/>
    <w:multiLevelType w:val="hybridMultilevel"/>
    <w:tmpl w:val="9A22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5" w15:restartNumberingAfterBreak="0">
    <w:nsid w:val="6560517E"/>
    <w:multiLevelType w:val="hybridMultilevel"/>
    <w:tmpl w:val="49860998"/>
    <w:lvl w:ilvl="0" w:tplc="1E808208">
      <w:start w:val="5"/>
      <w:numFmt w:val="bullet"/>
      <w:lvlText w:val=""/>
      <w:lvlJc w:val="left"/>
      <w:pPr>
        <w:ind w:left="440" w:hanging="440"/>
      </w:pPr>
      <w:rPr>
        <w:rFonts w:ascii="Symbol" w:eastAsia="Batang"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6" w15:restartNumberingAfterBreak="0">
    <w:nsid w:val="66EA7758"/>
    <w:multiLevelType w:val="hybridMultilevel"/>
    <w:tmpl w:val="72D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9441ED3"/>
    <w:multiLevelType w:val="hybridMultilevel"/>
    <w:tmpl w:val="7E7CD87E"/>
    <w:lvl w:ilvl="0" w:tplc="66EE1A96">
      <w:start w:val="1"/>
      <w:numFmt w:val="decimal"/>
      <w:lvlText w:val="Proposal %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8" w15:restartNumberingAfterBreak="0">
    <w:nsid w:val="6ADD7DA9"/>
    <w:multiLevelType w:val="hybridMultilevel"/>
    <w:tmpl w:val="01DA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B207A36"/>
    <w:multiLevelType w:val="hybridMultilevel"/>
    <w:tmpl w:val="7852878A"/>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BCF44D3"/>
    <w:multiLevelType w:val="hybridMultilevel"/>
    <w:tmpl w:val="757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C1070DA"/>
    <w:multiLevelType w:val="hybridMultilevel"/>
    <w:tmpl w:val="6F2E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D848AD3"/>
    <w:multiLevelType w:val="hybridMultilevel"/>
    <w:tmpl w:val="D6B44C96"/>
    <w:lvl w:ilvl="0" w:tplc="A8A42FD8">
      <w:start w:val="1"/>
      <w:numFmt w:val="bullet"/>
      <w:lvlText w:val=""/>
      <w:lvlJc w:val="left"/>
      <w:pPr>
        <w:ind w:left="720" w:hanging="360"/>
      </w:pPr>
      <w:rPr>
        <w:rFonts w:ascii="Symbol" w:hAnsi="Symbol" w:hint="default"/>
      </w:rPr>
    </w:lvl>
    <w:lvl w:ilvl="1" w:tplc="E64C9382">
      <w:start w:val="1"/>
      <w:numFmt w:val="bullet"/>
      <w:lvlText w:val="o"/>
      <w:lvlJc w:val="left"/>
      <w:pPr>
        <w:ind w:left="1440" w:hanging="360"/>
      </w:pPr>
      <w:rPr>
        <w:rFonts w:ascii="Courier New" w:hAnsi="Courier New" w:hint="default"/>
      </w:rPr>
    </w:lvl>
    <w:lvl w:ilvl="2" w:tplc="5F04A808">
      <w:start w:val="1"/>
      <w:numFmt w:val="bullet"/>
      <w:lvlText w:val=""/>
      <w:lvlJc w:val="left"/>
      <w:pPr>
        <w:ind w:left="2160" w:hanging="360"/>
      </w:pPr>
      <w:rPr>
        <w:rFonts w:ascii="Wingdings" w:hAnsi="Wingdings" w:hint="default"/>
      </w:rPr>
    </w:lvl>
    <w:lvl w:ilvl="3" w:tplc="DB34EEAA">
      <w:start w:val="1"/>
      <w:numFmt w:val="bullet"/>
      <w:lvlText w:val=""/>
      <w:lvlJc w:val="left"/>
      <w:pPr>
        <w:ind w:left="2880" w:hanging="360"/>
      </w:pPr>
      <w:rPr>
        <w:rFonts w:ascii="Symbol" w:hAnsi="Symbol" w:hint="default"/>
      </w:rPr>
    </w:lvl>
    <w:lvl w:ilvl="4" w:tplc="87F651D8">
      <w:start w:val="1"/>
      <w:numFmt w:val="bullet"/>
      <w:lvlText w:val="o"/>
      <w:lvlJc w:val="left"/>
      <w:pPr>
        <w:ind w:left="3600" w:hanging="360"/>
      </w:pPr>
      <w:rPr>
        <w:rFonts w:ascii="Courier New" w:hAnsi="Courier New" w:hint="default"/>
      </w:rPr>
    </w:lvl>
    <w:lvl w:ilvl="5" w:tplc="5894A95E">
      <w:start w:val="1"/>
      <w:numFmt w:val="bullet"/>
      <w:lvlText w:val=""/>
      <w:lvlJc w:val="left"/>
      <w:pPr>
        <w:ind w:left="4320" w:hanging="360"/>
      </w:pPr>
      <w:rPr>
        <w:rFonts w:ascii="Wingdings" w:hAnsi="Wingdings" w:hint="default"/>
      </w:rPr>
    </w:lvl>
    <w:lvl w:ilvl="6" w:tplc="2AD0B732">
      <w:start w:val="1"/>
      <w:numFmt w:val="bullet"/>
      <w:lvlText w:val=""/>
      <w:lvlJc w:val="left"/>
      <w:pPr>
        <w:ind w:left="5040" w:hanging="360"/>
      </w:pPr>
      <w:rPr>
        <w:rFonts w:ascii="Symbol" w:hAnsi="Symbol" w:hint="default"/>
      </w:rPr>
    </w:lvl>
    <w:lvl w:ilvl="7" w:tplc="A70AA816">
      <w:start w:val="1"/>
      <w:numFmt w:val="bullet"/>
      <w:lvlText w:val="o"/>
      <w:lvlJc w:val="left"/>
      <w:pPr>
        <w:ind w:left="5760" w:hanging="360"/>
      </w:pPr>
      <w:rPr>
        <w:rFonts w:ascii="Courier New" w:hAnsi="Courier New" w:hint="default"/>
      </w:rPr>
    </w:lvl>
    <w:lvl w:ilvl="8" w:tplc="F5600802">
      <w:start w:val="1"/>
      <w:numFmt w:val="bullet"/>
      <w:lvlText w:val=""/>
      <w:lvlJc w:val="left"/>
      <w:pPr>
        <w:ind w:left="6480" w:hanging="360"/>
      </w:pPr>
      <w:rPr>
        <w:rFonts w:ascii="Wingdings" w:hAnsi="Wingdings" w:hint="default"/>
      </w:rPr>
    </w:lvl>
  </w:abstractNum>
  <w:abstractNum w:abstractNumId="103" w15:restartNumberingAfterBreak="0">
    <w:nsid w:val="6F63861F"/>
    <w:multiLevelType w:val="hybridMultilevel"/>
    <w:tmpl w:val="BE4ABBB2"/>
    <w:lvl w:ilvl="0" w:tplc="457065BE">
      <w:start w:val="1"/>
      <w:numFmt w:val="bullet"/>
      <w:lvlText w:val=""/>
      <w:lvlJc w:val="left"/>
      <w:pPr>
        <w:ind w:left="720" w:hanging="360"/>
      </w:pPr>
      <w:rPr>
        <w:rFonts w:ascii="Symbol" w:hAnsi="Symbol" w:hint="default"/>
      </w:rPr>
    </w:lvl>
    <w:lvl w:ilvl="1" w:tplc="C71E6176">
      <w:start w:val="1"/>
      <w:numFmt w:val="bullet"/>
      <w:lvlText w:val="o"/>
      <w:lvlJc w:val="left"/>
      <w:pPr>
        <w:ind w:left="1440" w:hanging="360"/>
      </w:pPr>
      <w:rPr>
        <w:rFonts w:ascii="Courier New" w:hAnsi="Courier New" w:hint="default"/>
      </w:rPr>
    </w:lvl>
    <w:lvl w:ilvl="2" w:tplc="7834E630">
      <w:start w:val="1"/>
      <w:numFmt w:val="bullet"/>
      <w:lvlText w:val=""/>
      <w:lvlJc w:val="left"/>
      <w:pPr>
        <w:ind w:left="2160" w:hanging="360"/>
      </w:pPr>
      <w:rPr>
        <w:rFonts w:ascii="Wingdings" w:hAnsi="Wingdings" w:hint="default"/>
      </w:rPr>
    </w:lvl>
    <w:lvl w:ilvl="3" w:tplc="6F825F2E">
      <w:start w:val="1"/>
      <w:numFmt w:val="bullet"/>
      <w:lvlText w:val=""/>
      <w:lvlJc w:val="left"/>
      <w:pPr>
        <w:ind w:left="2880" w:hanging="360"/>
      </w:pPr>
      <w:rPr>
        <w:rFonts w:ascii="Symbol" w:hAnsi="Symbol" w:hint="default"/>
      </w:rPr>
    </w:lvl>
    <w:lvl w:ilvl="4" w:tplc="03E23BDE">
      <w:start w:val="1"/>
      <w:numFmt w:val="bullet"/>
      <w:lvlText w:val="o"/>
      <w:lvlJc w:val="left"/>
      <w:pPr>
        <w:ind w:left="3600" w:hanging="360"/>
      </w:pPr>
      <w:rPr>
        <w:rFonts w:ascii="Courier New" w:hAnsi="Courier New" w:hint="default"/>
      </w:rPr>
    </w:lvl>
    <w:lvl w:ilvl="5" w:tplc="FBB4F116">
      <w:start w:val="1"/>
      <w:numFmt w:val="bullet"/>
      <w:lvlText w:val=""/>
      <w:lvlJc w:val="left"/>
      <w:pPr>
        <w:ind w:left="4320" w:hanging="360"/>
      </w:pPr>
      <w:rPr>
        <w:rFonts w:ascii="Wingdings" w:hAnsi="Wingdings" w:hint="default"/>
      </w:rPr>
    </w:lvl>
    <w:lvl w:ilvl="6" w:tplc="576A0300">
      <w:start w:val="1"/>
      <w:numFmt w:val="bullet"/>
      <w:lvlText w:val=""/>
      <w:lvlJc w:val="left"/>
      <w:pPr>
        <w:ind w:left="5040" w:hanging="360"/>
      </w:pPr>
      <w:rPr>
        <w:rFonts w:ascii="Symbol" w:hAnsi="Symbol" w:hint="default"/>
      </w:rPr>
    </w:lvl>
    <w:lvl w:ilvl="7" w:tplc="500EBDB2">
      <w:start w:val="1"/>
      <w:numFmt w:val="bullet"/>
      <w:lvlText w:val="o"/>
      <w:lvlJc w:val="left"/>
      <w:pPr>
        <w:ind w:left="5760" w:hanging="360"/>
      </w:pPr>
      <w:rPr>
        <w:rFonts w:ascii="Courier New" w:hAnsi="Courier New" w:hint="default"/>
      </w:rPr>
    </w:lvl>
    <w:lvl w:ilvl="8" w:tplc="D388BF3A">
      <w:start w:val="1"/>
      <w:numFmt w:val="bullet"/>
      <w:lvlText w:val=""/>
      <w:lvlJc w:val="left"/>
      <w:pPr>
        <w:ind w:left="6480" w:hanging="360"/>
      </w:pPr>
      <w:rPr>
        <w:rFonts w:ascii="Wingdings" w:hAnsi="Wingdings" w:hint="default"/>
      </w:rPr>
    </w:lvl>
  </w:abstractNum>
  <w:abstractNum w:abstractNumId="104" w15:restartNumberingAfterBreak="0">
    <w:nsid w:val="70110488"/>
    <w:multiLevelType w:val="hybridMultilevel"/>
    <w:tmpl w:val="BD9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24F0E33"/>
    <w:multiLevelType w:val="hybridMultilevel"/>
    <w:tmpl w:val="DBCE0A9C"/>
    <w:lvl w:ilvl="0" w:tplc="DB60718C">
      <w:start w:val="1"/>
      <w:numFmt w:val="bullet"/>
      <w:lvlText w:val="•"/>
      <w:lvlJc w:val="left"/>
      <w:pPr>
        <w:ind w:left="420" w:hanging="420"/>
      </w:pPr>
      <w:rPr>
        <w:rFonts w:ascii="Arial" w:hAnsi="Arial" w:hint="default"/>
      </w:rPr>
    </w:lvl>
    <w:lvl w:ilvl="1" w:tplc="4E5CA9E4">
      <w:numFmt w:val="bullet"/>
      <w:lvlText w:val="-"/>
      <w:lvlJc w:val="left"/>
      <w:pPr>
        <w:ind w:left="840" w:hanging="420"/>
      </w:pPr>
      <w:rPr>
        <w:rFonts w:ascii="Times New Roman" w:eastAsia="MS Mincho"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74CB5F67"/>
    <w:multiLevelType w:val="hybridMultilevel"/>
    <w:tmpl w:val="736EB40A"/>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07" w15:restartNumberingAfterBreak="0">
    <w:nsid w:val="74E95C8C"/>
    <w:multiLevelType w:val="hybridMultilevel"/>
    <w:tmpl w:val="C2E2E38C"/>
    <w:lvl w:ilvl="0" w:tplc="DE5CF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4FD5ABD"/>
    <w:multiLevelType w:val="hybridMultilevel"/>
    <w:tmpl w:val="AA6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526075B"/>
    <w:multiLevelType w:val="hybridMultilevel"/>
    <w:tmpl w:val="F724C6A2"/>
    <w:lvl w:ilvl="0" w:tplc="A9A00682">
      <w:start w:val="1"/>
      <w:numFmt w:val="bullet"/>
      <w:lvlText w:val=""/>
      <w:lvlJc w:val="left"/>
      <w:pPr>
        <w:ind w:left="420" w:hanging="420"/>
      </w:pPr>
      <w:rPr>
        <w:rFonts w:ascii="Symbol" w:hAnsi="Symbol" w:hint="default"/>
        <w:color w:val="auto"/>
        <w:sz w:val="22"/>
        <w:szCs w:val="22"/>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0" w15:restartNumberingAfterBreak="0">
    <w:nsid w:val="75661732"/>
    <w:multiLevelType w:val="hybridMultilevel"/>
    <w:tmpl w:val="1E203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5E880A1"/>
    <w:multiLevelType w:val="hybridMultilevel"/>
    <w:tmpl w:val="05BEAFA6"/>
    <w:lvl w:ilvl="0" w:tplc="11E4A3A0">
      <w:start w:val="1"/>
      <w:numFmt w:val="bullet"/>
      <w:lvlText w:val=""/>
      <w:lvlJc w:val="left"/>
      <w:pPr>
        <w:ind w:left="720" w:hanging="360"/>
      </w:pPr>
      <w:rPr>
        <w:rFonts w:ascii="Symbol" w:hAnsi="Symbol" w:hint="default"/>
      </w:rPr>
    </w:lvl>
    <w:lvl w:ilvl="1" w:tplc="E422892C">
      <w:start w:val="1"/>
      <w:numFmt w:val="bullet"/>
      <w:lvlText w:val="o"/>
      <w:lvlJc w:val="left"/>
      <w:pPr>
        <w:ind w:left="1440" w:hanging="360"/>
      </w:pPr>
      <w:rPr>
        <w:rFonts w:ascii="Courier New" w:hAnsi="Courier New" w:hint="default"/>
      </w:rPr>
    </w:lvl>
    <w:lvl w:ilvl="2" w:tplc="D3724B04">
      <w:start w:val="1"/>
      <w:numFmt w:val="bullet"/>
      <w:lvlText w:val=""/>
      <w:lvlJc w:val="left"/>
      <w:pPr>
        <w:ind w:left="2160" w:hanging="360"/>
      </w:pPr>
      <w:rPr>
        <w:rFonts w:ascii="Wingdings" w:hAnsi="Wingdings" w:hint="default"/>
      </w:rPr>
    </w:lvl>
    <w:lvl w:ilvl="3" w:tplc="2B223BB4">
      <w:start w:val="1"/>
      <w:numFmt w:val="bullet"/>
      <w:lvlText w:val=""/>
      <w:lvlJc w:val="left"/>
      <w:pPr>
        <w:ind w:left="2880" w:hanging="360"/>
      </w:pPr>
      <w:rPr>
        <w:rFonts w:ascii="Symbol" w:hAnsi="Symbol" w:hint="default"/>
      </w:rPr>
    </w:lvl>
    <w:lvl w:ilvl="4" w:tplc="BE124B56">
      <w:start w:val="1"/>
      <w:numFmt w:val="bullet"/>
      <w:lvlText w:val="o"/>
      <w:lvlJc w:val="left"/>
      <w:pPr>
        <w:ind w:left="3600" w:hanging="360"/>
      </w:pPr>
      <w:rPr>
        <w:rFonts w:ascii="Courier New" w:hAnsi="Courier New" w:hint="default"/>
      </w:rPr>
    </w:lvl>
    <w:lvl w:ilvl="5" w:tplc="A93C0AB8">
      <w:start w:val="1"/>
      <w:numFmt w:val="bullet"/>
      <w:lvlText w:val=""/>
      <w:lvlJc w:val="left"/>
      <w:pPr>
        <w:ind w:left="4320" w:hanging="360"/>
      </w:pPr>
      <w:rPr>
        <w:rFonts w:ascii="Wingdings" w:hAnsi="Wingdings" w:hint="default"/>
      </w:rPr>
    </w:lvl>
    <w:lvl w:ilvl="6" w:tplc="ABE88C82">
      <w:start w:val="1"/>
      <w:numFmt w:val="bullet"/>
      <w:lvlText w:val=""/>
      <w:lvlJc w:val="left"/>
      <w:pPr>
        <w:ind w:left="5040" w:hanging="360"/>
      </w:pPr>
      <w:rPr>
        <w:rFonts w:ascii="Symbol" w:hAnsi="Symbol" w:hint="default"/>
      </w:rPr>
    </w:lvl>
    <w:lvl w:ilvl="7" w:tplc="D038748E">
      <w:start w:val="1"/>
      <w:numFmt w:val="bullet"/>
      <w:lvlText w:val="o"/>
      <w:lvlJc w:val="left"/>
      <w:pPr>
        <w:ind w:left="5760" w:hanging="360"/>
      </w:pPr>
      <w:rPr>
        <w:rFonts w:ascii="Courier New" w:hAnsi="Courier New" w:hint="default"/>
      </w:rPr>
    </w:lvl>
    <w:lvl w:ilvl="8" w:tplc="FF90E6F6">
      <w:start w:val="1"/>
      <w:numFmt w:val="bullet"/>
      <w:lvlText w:val=""/>
      <w:lvlJc w:val="left"/>
      <w:pPr>
        <w:ind w:left="6480" w:hanging="360"/>
      </w:pPr>
      <w:rPr>
        <w:rFonts w:ascii="Wingdings" w:hAnsi="Wingdings" w:hint="default"/>
      </w:rPr>
    </w:lvl>
  </w:abstractNum>
  <w:abstractNum w:abstractNumId="112" w15:restartNumberingAfterBreak="0">
    <w:nsid w:val="77D916AB"/>
    <w:multiLevelType w:val="hybridMultilevel"/>
    <w:tmpl w:val="C4884A8A"/>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3" w15:restartNumberingAfterBreak="0">
    <w:nsid w:val="78D131CF"/>
    <w:multiLevelType w:val="hybridMultilevel"/>
    <w:tmpl w:val="168EB6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4" w15:restartNumberingAfterBreak="0">
    <w:nsid w:val="79061C57"/>
    <w:multiLevelType w:val="hybridMultilevel"/>
    <w:tmpl w:val="4378C286"/>
    <w:lvl w:ilvl="0" w:tplc="CE8EDE2E">
      <w:start w:val="1"/>
      <w:numFmt w:val="bullet"/>
      <w:lvlText w:val=""/>
      <w:lvlJc w:val="left"/>
      <w:pPr>
        <w:ind w:left="420" w:hanging="420"/>
      </w:pPr>
      <w:rPr>
        <w:rFonts w:ascii="Wingdings" w:hAnsi="Wingdings" w:hint="default"/>
      </w:rPr>
    </w:lvl>
    <w:lvl w:ilvl="1" w:tplc="28629FD6">
      <w:start w:val="1"/>
      <w:numFmt w:val="bullet"/>
      <w:lvlText w:val=""/>
      <w:lvlJc w:val="left"/>
      <w:pPr>
        <w:ind w:left="840" w:hanging="420"/>
      </w:pPr>
      <w:rPr>
        <w:rFonts w:ascii="Wingdings" w:hAnsi="Wingdings" w:hint="default"/>
      </w:rPr>
    </w:lvl>
    <w:lvl w:ilvl="2" w:tplc="CE8EDE2E">
      <w:start w:val="1"/>
      <w:numFmt w:val="bullet"/>
      <w:lvlText w:val=""/>
      <w:lvlJc w:val="left"/>
      <w:pPr>
        <w:ind w:left="1129"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5" w15:restartNumberingAfterBreak="0">
    <w:nsid w:val="7D196E53"/>
    <w:multiLevelType w:val="hybridMultilevel"/>
    <w:tmpl w:val="850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EB06DF5"/>
    <w:multiLevelType w:val="hybridMultilevel"/>
    <w:tmpl w:val="2D5C9178"/>
    <w:lvl w:ilvl="0" w:tplc="04090001">
      <w:start w:val="1"/>
      <w:numFmt w:val="bullet"/>
      <w:lvlText w:val=""/>
      <w:lvlJc w:val="left"/>
      <w:pPr>
        <w:ind w:left="708" w:hanging="420"/>
      </w:pPr>
      <w:rPr>
        <w:rFonts w:ascii="Wingdings" w:hAnsi="Wingdings" w:hint="default"/>
      </w:rPr>
    </w:lvl>
    <w:lvl w:ilvl="1" w:tplc="0409000B">
      <w:start w:val="1"/>
      <w:numFmt w:val="bullet"/>
      <w:lvlText w:val=""/>
      <w:lvlJc w:val="left"/>
      <w:pPr>
        <w:ind w:left="1128" w:hanging="420"/>
      </w:pPr>
      <w:rPr>
        <w:rFonts w:ascii="Wingdings" w:hAnsi="Wingdings" w:hint="default"/>
      </w:rPr>
    </w:lvl>
    <w:lvl w:ilvl="2" w:tplc="0409000D">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num w:numId="1" w16cid:durableId="20609770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3883352">
    <w:abstractNumId w:val="71"/>
  </w:num>
  <w:num w:numId="3" w16cid:durableId="420416563">
    <w:abstractNumId w:val="11"/>
  </w:num>
  <w:num w:numId="4" w16cid:durableId="276840376">
    <w:abstractNumId w:val="107"/>
  </w:num>
  <w:num w:numId="5" w16cid:durableId="1683432744">
    <w:abstractNumId w:val="48"/>
  </w:num>
  <w:num w:numId="6" w16cid:durableId="885679945">
    <w:abstractNumId w:val="22"/>
  </w:num>
  <w:num w:numId="7" w16cid:durableId="1354721972">
    <w:abstractNumId w:val="75"/>
  </w:num>
  <w:num w:numId="8" w16cid:durableId="573008537">
    <w:abstractNumId w:val="110"/>
  </w:num>
  <w:num w:numId="9" w16cid:durableId="973489545">
    <w:abstractNumId w:val="31"/>
  </w:num>
  <w:num w:numId="10" w16cid:durableId="498691023">
    <w:abstractNumId w:val="78"/>
  </w:num>
  <w:num w:numId="11" w16cid:durableId="936523501">
    <w:abstractNumId w:val="37"/>
  </w:num>
  <w:num w:numId="12" w16cid:durableId="262997038">
    <w:abstractNumId w:val="13"/>
  </w:num>
  <w:num w:numId="13" w16cid:durableId="780959622">
    <w:abstractNumId w:val="47"/>
  </w:num>
  <w:num w:numId="14" w16cid:durableId="522089161">
    <w:abstractNumId w:val="105"/>
  </w:num>
  <w:num w:numId="15" w16cid:durableId="1276133907">
    <w:abstractNumId w:val="30"/>
  </w:num>
  <w:num w:numId="16" w16cid:durableId="1567063948">
    <w:abstractNumId w:val="84"/>
  </w:num>
  <w:num w:numId="17" w16cid:durableId="2064985583">
    <w:abstractNumId w:val="94"/>
  </w:num>
  <w:num w:numId="18" w16cid:durableId="147478061">
    <w:abstractNumId w:val="64"/>
  </w:num>
  <w:num w:numId="19" w16cid:durableId="87584715">
    <w:abstractNumId w:val="9"/>
  </w:num>
  <w:num w:numId="20" w16cid:durableId="904486934">
    <w:abstractNumId w:val="5"/>
  </w:num>
  <w:num w:numId="21" w16cid:durableId="566846020">
    <w:abstractNumId w:val="43"/>
  </w:num>
  <w:num w:numId="22" w16cid:durableId="943615166">
    <w:abstractNumId w:val="6"/>
  </w:num>
  <w:num w:numId="23" w16cid:durableId="2123188502">
    <w:abstractNumId w:val="76"/>
  </w:num>
  <w:num w:numId="24" w16cid:durableId="606037106">
    <w:abstractNumId w:val="95"/>
  </w:num>
  <w:num w:numId="25" w16cid:durableId="1168591299">
    <w:abstractNumId w:val="32"/>
  </w:num>
  <w:num w:numId="26" w16cid:durableId="2054576">
    <w:abstractNumId w:val="21"/>
  </w:num>
  <w:num w:numId="27" w16cid:durableId="2144538284">
    <w:abstractNumId w:val="65"/>
  </w:num>
  <w:num w:numId="28" w16cid:durableId="1461024382">
    <w:abstractNumId w:val="1"/>
  </w:num>
  <w:num w:numId="29" w16cid:durableId="16663319">
    <w:abstractNumId w:val="19"/>
  </w:num>
  <w:num w:numId="30" w16cid:durableId="2112968297">
    <w:abstractNumId w:val="14"/>
  </w:num>
  <w:num w:numId="31" w16cid:durableId="1011838697">
    <w:abstractNumId w:val="41"/>
  </w:num>
  <w:num w:numId="32" w16cid:durableId="725450359">
    <w:abstractNumId w:val="113"/>
  </w:num>
  <w:num w:numId="33" w16cid:durableId="721296983">
    <w:abstractNumId w:val="99"/>
  </w:num>
  <w:num w:numId="34" w16cid:durableId="71856315">
    <w:abstractNumId w:val="104"/>
  </w:num>
  <w:num w:numId="35" w16cid:durableId="720665593">
    <w:abstractNumId w:val="87"/>
  </w:num>
  <w:num w:numId="36" w16cid:durableId="101073388">
    <w:abstractNumId w:val="67"/>
  </w:num>
  <w:num w:numId="37" w16cid:durableId="1148091548">
    <w:abstractNumId w:val="100"/>
  </w:num>
  <w:num w:numId="38" w16cid:durableId="1286155930">
    <w:abstractNumId w:val="52"/>
  </w:num>
  <w:num w:numId="39" w16cid:durableId="536503283">
    <w:abstractNumId w:val="49"/>
  </w:num>
  <w:num w:numId="40" w16cid:durableId="1093823982">
    <w:abstractNumId w:val="96"/>
  </w:num>
  <w:num w:numId="41" w16cid:durableId="2042319432">
    <w:abstractNumId w:val="56"/>
  </w:num>
  <w:num w:numId="42" w16cid:durableId="1707368289">
    <w:abstractNumId w:val="72"/>
  </w:num>
  <w:num w:numId="43" w16cid:durableId="843279445">
    <w:abstractNumId w:val="102"/>
  </w:num>
  <w:num w:numId="44" w16cid:durableId="983319908">
    <w:abstractNumId w:val="53"/>
  </w:num>
  <w:num w:numId="45" w16cid:durableId="1110007377">
    <w:abstractNumId w:val="111"/>
  </w:num>
  <w:num w:numId="46" w16cid:durableId="1200783094">
    <w:abstractNumId w:val="103"/>
  </w:num>
  <w:num w:numId="47" w16cid:durableId="1134640214">
    <w:abstractNumId w:val="18"/>
  </w:num>
  <w:num w:numId="48" w16cid:durableId="119493036">
    <w:abstractNumId w:val="40"/>
  </w:num>
  <w:num w:numId="49" w16cid:durableId="287928864">
    <w:abstractNumId w:val="92"/>
  </w:num>
  <w:num w:numId="50" w16cid:durableId="1529290825">
    <w:abstractNumId w:val="106"/>
  </w:num>
  <w:num w:numId="51" w16cid:durableId="1000694438">
    <w:abstractNumId w:val="101"/>
  </w:num>
  <w:num w:numId="52" w16cid:durableId="2064672415">
    <w:abstractNumId w:val="93"/>
  </w:num>
  <w:num w:numId="53" w16cid:durableId="1361735041">
    <w:abstractNumId w:val="82"/>
  </w:num>
  <w:num w:numId="54" w16cid:durableId="1198933888">
    <w:abstractNumId w:val="16"/>
  </w:num>
  <w:num w:numId="55" w16cid:durableId="293489555">
    <w:abstractNumId w:val="97"/>
  </w:num>
  <w:num w:numId="56" w16cid:durableId="1998075073">
    <w:abstractNumId w:val="24"/>
  </w:num>
  <w:num w:numId="57" w16cid:durableId="2135371016">
    <w:abstractNumId w:val="11"/>
    <w:lvlOverride w:ilvl="0">
      <w:startOverride w:val="1"/>
    </w:lvlOverride>
  </w:num>
  <w:num w:numId="58" w16cid:durableId="1347832511">
    <w:abstractNumId w:val="2"/>
  </w:num>
  <w:num w:numId="59" w16cid:durableId="596983891">
    <w:abstractNumId w:val="36"/>
  </w:num>
  <w:num w:numId="60" w16cid:durableId="996105930">
    <w:abstractNumId w:val="44"/>
  </w:num>
  <w:num w:numId="61" w16cid:durableId="185608084">
    <w:abstractNumId w:val="12"/>
  </w:num>
  <w:num w:numId="62" w16cid:durableId="1773014806">
    <w:abstractNumId w:val="112"/>
  </w:num>
  <w:num w:numId="63" w16cid:durableId="1870601405">
    <w:abstractNumId w:val="57"/>
  </w:num>
  <w:num w:numId="64" w16cid:durableId="234437684">
    <w:abstractNumId w:val="73"/>
  </w:num>
  <w:num w:numId="65" w16cid:durableId="1952281620">
    <w:abstractNumId w:val="59"/>
  </w:num>
  <w:num w:numId="66" w16cid:durableId="1141994520">
    <w:abstractNumId w:val="80"/>
  </w:num>
  <w:num w:numId="67" w16cid:durableId="903611075">
    <w:abstractNumId w:val="60"/>
  </w:num>
  <w:num w:numId="68" w16cid:durableId="587888005">
    <w:abstractNumId w:val="68"/>
  </w:num>
  <w:num w:numId="69" w16cid:durableId="426584349">
    <w:abstractNumId w:val="45"/>
  </w:num>
  <w:num w:numId="70" w16cid:durableId="127404161">
    <w:abstractNumId w:val="79"/>
  </w:num>
  <w:num w:numId="71" w16cid:durableId="947204255">
    <w:abstractNumId w:val="25"/>
  </w:num>
  <w:num w:numId="72" w16cid:durableId="2133548902">
    <w:abstractNumId w:val="77"/>
  </w:num>
  <w:num w:numId="73" w16cid:durableId="1261375735">
    <w:abstractNumId w:val="46"/>
  </w:num>
  <w:num w:numId="74" w16cid:durableId="1357076681">
    <w:abstractNumId w:val="90"/>
  </w:num>
  <w:num w:numId="75" w16cid:durableId="83768474">
    <w:abstractNumId w:val="42"/>
  </w:num>
  <w:num w:numId="76" w16cid:durableId="1648511993">
    <w:abstractNumId w:val="58"/>
  </w:num>
  <w:num w:numId="77" w16cid:durableId="1234705083">
    <w:abstractNumId w:val="8"/>
  </w:num>
  <w:num w:numId="78" w16cid:durableId="2033024310">
    <w:abstractNumId w:val="7"/>
  </w:num>
  <w:num w:numId="79" w16cid:durableId="1988165814">
    <w:abstractNumId w:val="20"/>
  </w:num>
  <w:num w:numId="80" w16cid:durableId="925576067">
    <w:abstractNumId w:val="70"/>
  </w:num>
  <w:num w:numId="81" w16cid:durableId="2038505775">
    <w:abstractNumId w:val="34"/>
  </w:num>
  <w:num w:numId="82" w16cid:durableId="2012755707">
    <w:abstractNumId w:val="116"/>
  </w:num>
  <w:num w:numId="83" w16cid:durableId="1437561050">
    <w:abstractNumId w:val="109"/>
  </w:num>
  <w:num w:numId="84" w16cid:durableId="354426588">
    <w:abstractNumId w:val="50"/>
  </w:num>
  <w:num w:numId="85" w16cid:durableId="1458445917">
    <w:abstractNumId w:val="51"/>
  </w:num>
  <w:num w:numId="86" w16cid:durableId="144202048">
    <w:abstractNumId w:val="3"/>
  </w:num>
  <w:num w:numId="87" w16cid:durableId="1850949803">
    <w:abstractNumId w:val="0"/>
  </w:num>
  <w:num w:numId="88" w16cid:durableId="2102331961">
    <w:abstractNumId w:val="66"/>
  </w:num>
  <w:num w:numId="89" w16cid:durableId="15036144">
    <w:abstractNumId w:val="28"/>
  </w:num>
  <w:num w:numId="90" w16cid:durableId="1558779632">
    <w:abstractNumId w:val="15"/>
  </w:num>
  <w:num w:numId="91" w16cid:durableId="1694107252">
    <w:abstractNumId w:val="85"/>
  </w:num>
  <w:num w:numId="92" w16cid:durableId="708070096">
    <w:abstractNumId w:val="88"/>
  </w:num>
  <w:num w:numId="93" w16cid:durableId="599415894">
    <w:abstractNumId w:val="98"/>
  </w:num>
  <w:num w:numId="94" w16cid:durableId="93983373">
    <w:abstractNumId w:val="81"/>
  </w:num>
  <w:num w:numId="95" w16cid:durableId="249044261">
    <w:abstractNumId w:val="61"/>
  </w:num>
  <w:num w:numId="96" w16cid:durableId="1067654057">
    <w:abstractNumId w:val="115"/>
  </w:num>
  <w:num w:numId="97" w16cid:durableId="1778255777">
    <w:abstractNumId w:val="38"/>
  </w:num>
  <w:num w:numId="98" w16cid:durableId="1875607331">
    <w:abstractNumId w:val="54"/>
  </w:num>
  <w:num w:numId="99" w16cid:durableId="1249388650">
    <w:abstractNumId w:val="62"/>
  </w:num>
  <w:num w:numId="100" w16cid:durableId="1757970198">
    <w:abstractNumId w:val="23"/>
  </w:num>
  <w:num w:numId="101" w16cid:durableId="1300303295">
    <w:abstractNumId w:val="27"/>
  </w:num>
  <w:num w:numId="102" w16cid:durableId="2116098691">
    <w:abstractNumId w:val="55"/>
  </w:num>
  <w:num w:numId="103" w16cid:durableId="731972449">
    <w:abstractNumId w:val="108"/>
  </w:num>
  <w:num w:numId="104" w16cid:durableId="1997487810">
    <w:abstractNumId w:val="26"/>
  </w:num>
  <w:num w:numId="105" w16cid:durableId="647319509">
    <w:abstractNumId w:val="86"/>
  </w:num>
  <w:num w:numId="106" w16cid:durableId="356078552">
    <w:abstractNumId w:val="29"/>
  </w:num>
  <w:num w:numId="107" w16cid:durableId="1960334453">
    <w:abstractNumId w:val="63"/>
  </w:num>
  <w:num w:numId="108" w16cid:durableId="2117141758">
    <w:abstractNumId w:val="69"/>
  </w:num>
  <w:num w:numId="109" w16cid:durableId="652639888">
    <w:abstractNumId w:val="114"/>
  </w:num>
  <w:num w:numId="110" w16cid:durableId="1831016302">
    <w:abstractNumId w:val="91"/>
  </w:num>
  <w:num w:numId="111" w16cid:durableId="825322965">
    <w:abstractNumId w:val="4"/>
  </w:num>
  <w:num w:numId="112" w16cid:durableId="1774007411">
    <w:abstractNumId w:val="74"/>
  </w:num>
  <w:num w:numId="113" w16cid:durableId="1966109757">
    <w:abstractNumId w:val="10"/>
  </w:num>
  <w:num w:numId="114" w16cid:durableId="331227822">
    <w:abstractNumId w:val="83"/>
  </w:num>
  <w:num w:numId="115" w16cid:durableId="1605653174">
    <w:abstractNumId w:val="17"/>
  </w:num>
  <w:num w:numId="116" w16cid:durableId="1279800163">
    <w:abstractNumId w:val="89"/>
  </w:num>
  <w:num w:numId="117" w16cid:durableId="505292147">
    <w:abstractNumId w:val="39"/>
  </w:num>
  <w:num w:numId="118" w16cid:durableId="938948795">
    <w:abstractNumId w:val="3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oNotDisplayPageBoundaries/>
  <w:bordersDoNotSurroundHeader/>
  <w:bordersDoNotSurroundFooter/>
  <w:hideSpellingErrors/>
  <w:hideGrammaticalErrors/>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5BB587"/>
    <w:rsid w:val="00000046"/>
    <w:rsid w:val="00000214"/>
    <w:rsid w:val="00000881"/>
    <w:rsid w:val="00000F94"/>
    <w:rsid w:val="00001085"/>
    <w:rsid w:val="00001501"/>
    <w:rsid w:val="00001B1B"/>
    <w:rsid w:val="00001B68"/>
    <w:rsid w:val="00001BB6"/>
    <w:rsid w:val="00001DF4"/>
    <w:rsid w:val="00001EB5"/>
    <w:rsid w:val="000020D2"/>
    <w:rsid w:val="000020E1"/>
    <w:rsid w:val="00002579"/>
    <w:rsid w:val="000027BC"/>
    <w:rsid w:val="00002A4E"/>
    <w:rsid w:val="00003304"/>
    <w:rsid w:val="00003379"/>
    <w:rsid w:val="000033D9"/>
    <w:rsid w:val="000038C5"/>
    <w:rsid w:val="00003A01"/>
    <w:rsid w:val="00003AF1"/>
    <w:rsid w:val="00003B0C"/>
    <w:rsid w:val="00003B50"/>
    <w:rsid w:val="00003C68"/>
    <w:rsid w:val="00003EB9"/>
    <w:rsid w:val="00003EBC"/>
    <w:rsid w:val="00003EC6"/>
    <w:rsid w:val="00003FF7"/>
    <w:rsid w:val="000044F2"/>
    <w:rsid w:val="0000473D"/>
    <w:rsid w:val="000047E1"/>
    <w:rsid w:val="00004E9C"/>
    <w:rsid w:val="00004F04"/>
    <w:rsid w:val="000054F8"/>
    <w:rsid w:val="00005937"/>
    <w:rsid w:val="00005C9A"/>
    <w:rsid w:val="00006126"/>
    <w:rsid w:val="0000624A"/>
    <w:rsid w:val="00006278"/>
    <w:rsid w:val="000064FF"/>
    <w:rsid w:val="000066EF"/>
    <w:rsid w:val="00006B2F"/>
    <w:rsid w:val="00006D3D"/>
    <w:rsid w:val="00006E91"/>
    <w:rsid w:val="00006F35"/>
    <w:rsid w:val="0000706A"/>
    <w:rsid w:val="0000713D"/>
    <w:rsid w:val="000076AB"/>
    <w:rsid w:val="00007776"/>
    <w:rsid w:val="0000779A"/>
    <w:rsid w:val="00007A52"/>
    <w:rsid w:val="00007BC7"/>
    <w:rsid w:val="000103ED"/>
    <w:rsid w:val="000103F1"/>
    <w:rsid w:val="0001051E"/>
    <w:rsid w:val="0001087C"/>
    <w:rsid w:val="00010A6B"/>
    <w:rsid w:val="00010CDB"/>
    <w:rsid w:val="00010CDE"/>
    <w:rsid w:val="00010D98"/>
    <w:rsid w:val="00010F1B"/>
    <w:rsid w:val="00010F45"/>
    <w:rsid w:val="00011017"/>
    <w:rsid w:val="000110B0"/>
    <w:rsid w:val="0001115C"/>
    <w:rsid w:val="0001135D"/>
    <w:rsid w:val="000115E8"/>
    <w:rsid w:val="00011741"/>
    <w:rsid w:val="000119FF"/>
    <w:rsid w:val="00011AD6"/>
    <w:rsid w:val="00011F4C"/>
    <w:rsid w:val="0001207B"/>
    <w:rsid w:val="00012114"/>
    <w:rsid w:val="0001232C"/>
    <w:rsid w:val="000123F6"/>
    <w:rsid w:val="00012725"/>
    <w:rsid w:val="00012819"/>
    <w:rsid w:val="000128FD"/>
    <w:rsid w:val="00012935"/>
    <w:rsid w:val="000129A5"/>
    <w:rsid w:val="00012B21"/>
    <w:rsid w:val="00012B75"/>
    <w:rsid w:val="00012EDA"/>
    <w:rsid w:val="00013B55"/>
    <w:rsid w:val="00013CEA"/>
    <w:rsid w:val="00013FF6"/>
    <w:rsid w:val="0001469B"/>
    <w:rsid w:val="0001476C"/>
    <w:rsid w:val="0001498F"/>
    <w:rsid w:val="000149AF"/>
    <w:rsid w:val="00014CB9"/>
    <w:rsid w:val="00014DA9"/>
    <w:rsid w:val="00014DCC"/>
    <w:rsid w:val="000151CB"/>
    <w:rsid w:val="00015235"/>
    <w:rsid w:val="000153D9"/>
    <w:rsid w:val="00015416"/>
    <w:rsid w:val="0001543B"/>
    <w:rsid w:val="00015664"/>
    <w:rsid w:val="000158D6"/>
    <w:rsid w:val="00015A38"/>
    <w:rsid w:val="00015B31"/>
    <w:rsid w:val="00015D14"/>
    <w:rsid w:val="00015DFC"/>
    <w:rsid w:val="00015E9D"/>
    <w:rsid w:val="00016156"/>
    <w:rsid w:val="00016392"/>
    <w:rsid w:val="00016687"/>
    <w:rsid w:val="00016741"/>
    <w:rsid w:val="00016FC6"/>
    <w:rsid w:val="000170E3"/>
    <w:rsid w:val="000171CA"/>
    <w:rsid w:val="000172C1"/>
    <w:rsid w:val="0001737E"/>
    <w:rsid w:val="00017AA3"/>
    <w:rsid w:val="00017C12"/>
    <w:rsid w:val="00017DA8"/>
    <w:rsid w:val="00017DFD"/>
    <w:rsid w:val="00017F70"/>
    <w:rsid w:val="000205A3"/>
    <w:rsid w:val="0002072C"/>
    <w:rsid w:val="000207DA"/>
    <w:rsid w:val="000207E3"/>
    <w:rsid w:val="00020860"/>
    <w:rsid w:val="00020979"/>
    <w:rsid w:val="00020AF7"/>
    <w:rsid w:val="00020B56"/>
    <w:rsid w:val="00020BA3"/>
    <w:rsid w:val="0002101F"/>
    <w:rsid w:val="000210D3"/>
    <w:rsid w:val="0002124A"/>
    <w:rsid w:val="000215B0"/>
    <w:rsid w:val="00021693"/>
    <w:rsid w:val="00021E8D"/>
    <w:rsid w:val="00022523"/>
    <w:rsid w:val="00022A4D"/>
    <w:rsid w:val="00022CD8"/>
    <w:rsid w:val="0002316C"/>
    <w:rsid w:val="000231C6"/>
    <w:rsid w:val="00023812"/>
    <w:rsid w:val="000238F5"/>
    <w:rsid w:val="000239D8"/>
    <w:rsid w:val="00023D03"/>
    <w:rsid w:val="00023D86"/>
    <w:rsid w:val="00023DE9"/>
    <w:rsid w:val="00023EF7"/>
    <w:rsid w:val="00024251"/>
    <w:rsid w:val="000242A9"/>
    <w:rsid w:val="0002439F"/>
    <w:rsid w:val="00024CED"/>
    <w:rsid w:val="00024D71"/>
    <w:rsid w:val="00024F0E"/>
    <w:rsid w:val="000254F4"/>
    <w:rsid w:val="00025664"/>
    <w:rsid w:val="0002586A"/>
    <w:rsid w:val="000258CC"/>
    <w:rsid w:val="00025D81"/>
    <w:rsid w:val="00026136"/>
    <w:rsid w:val="00026416"/>
    <w:rsid w:val="00026428"/>
    <w:rsid w:val="0002650D"/>
    <w:rsid w:val="0002674D"/>
    <w:rsid w:val="00026779"/>
    <w:rsid w:val="00026839"/>
    <w:rsid w:val="00026942"/>
    <w:rsid w:val="00026CE0"/>
    <w:rsid w:val="00026D75"/>
    <w:rsid w:val="00026FD8"/>
    <w:rsid w:val="0002736D"/>
    <w:rsid w:val="0002753C"/>
    <w:rsid w:val="0002760B"/>
    <w:rsid w:val="000277A2"/>
    <w:rsid w:val="00027A63"/>
    <w:rsid w:val="00027CC9"/>
    <w:rsid w:val="0003002F"/>
    <w:rsid w:val="000306C2"/>
    <w:rsid w:val="00030A32"/>
    <w:rsid w:val="000310B9"/>
    <w:rsid w:val="000310BE"/>
    <w:rsid w:val="0003121C"/>
    <w:rsid w:val="0003178F"/>
    <w:rsid w:val="00031AB3"/>
    <w:rsid w:val="00031BFF"/>
    <w:rsid w:val="00031FFC"/>
    <w:rsid w:val="000323F1"/>
    <w:rsid w:val="00032993"/>
    <w:rsid w:val="00032D50"/>
    <w:rsid w:val="00032F8B"/>
    <w:rsid w:val="0003320C"/>
    <w:rsid w:val="00033718"/>
    <w:rsid w:val="000337FA"/>
    <w:rsid w:val="000339BC"/>
    <w:rsid w:val="00033C28"/>
    <w:rsid w:val="00033E42"/>
    <w:rsid w:val="000340EB"/>
    <w:rsid w:val="000344BE"/>
    <w:rsid w:val="0003458E"/>
    <w:rsid w:val="0003486C"/>
    <w:rsid w:val="00034ABE"/>
    <w:rsid w:val="00034BB9"/>
    <w:rsid w:val="000350E8"/>
    <w:rsid w:val="0003521D"/>
    <w:rsid w:val="00035334"/>
    <w:rsid w:val="00035610"/>
    <w:rsid w:val="00035EE4"/>
    <w:rsid w:val="00036117"/>
    <w:rsid w:val="000361F7"/>
    <w:rsid w:val="00036205"/>
    <w:rsid w:val="000366F8"/>
    <w:rsid w:val="00036A35"/>
    <w:rsid w:val="0003705F"/>
    <w:rsid w:val="0003751E"/>
    <w:rsid w:val="00037C0C"/>
    <w:rsid w:val="0004005D"/>
    <w:rsid w:val="00040399"/>
    <w:rsid w:val="00040E68"/>
    <w:rsid w:val="00040ED4"/>
    <w:rsid w:val="000411B5"/>
    <w:rsid w:val="00041485"/>
    <w:rsid w:val="0004156C"/>
    <w:rsid w:val="0004157C"/>
    <w:rsid w:val="0004161D"/>
    <w:rsid w:val="000418B6"/>
    <w:rsid w:val="000418E3"/>
    <w:rsid w:val="000419D0"/>
    <w:rsid w:val="00041EFD"/>
    <w:rsid w:val="00042101"/>
    <w:rsid w:val="0004284D"/>
    <w:rsid w:val="00042B29"/>
    <w:rsid w:val="00042CE7"/>
    <w:rsid w:val="000430B8"/>
    <w:rsid w:val="00043511"/>
    <w:rsid w:val="0004353A"/>
    <w:rsid w:val="000435EF"/>
    <w:rsid w:val="00043989"/>
    <w:rsid w:val="00043A1C"/>
    <w:rsid w:val="00043A43"/>
    <w:rsid w:val="00043A5F"/>
    <w:rsid w:val="00043C54"/>
    <w:rsid w:val="00043E3B"/>
    <w:rsid w:val="00043E5D"/>
    <w:rsid w:val="00044007"/>
    <w:rsid w:val="0004405A"/>
    <w:rsid w:val="000440F7"/>
    <w:rsid w:val="000444FF"/>
    <w:rsid w:val="0004451C"/>
    <w:rsid w:val="00044653"/>
    <w:rsid w:val="000446AF"/>
    <w:rsid w:val="0004474C"/>
    <w:rsid w:val="00044FCF"/>
    <w:rsid w:val="00045169"/>
    <w:rsid w:val="00045B5B"/>
    <w:rsid w:val="00045E68"/>
    <w:rsid w:val="00046029"/>
    <w:rsid w:val="00046166"/>
    <w:rsid w:val="00046553"/>
    <w:rsid w:val="000467AD"/>
    <w:rsid w:val="000468D4"/>
    <w:rsid w:val="00046A15"/>
    <w:rsid w:val="00046DB9"/>
    <w:rsid w:val="00047092"/>
    <w:rsid w:val="0004753B"/>
    <w:rsid w:val="00047874"/>
    <w:rsid w:val="00047913"/>
    <w:rsid w:val="00047A82"/>
    <w:rsid w:val="00047C74"/>
    <w:rsid w:val="00047F62"/>
    <w:rsid w:val="00050053"/>
    <w:rsid w:val="00050353"/>
    <w:rsid w:val="00050B9B"/>
    <w:rsid w:val="00050D3B"/>
    <w:rsid w:val="00050E1B"/>
    <w:rsid w:val="00050EC0"/>
    <w:rsid w:val="00050F09"/>
    <w:rsid w:val="00050FEF"/>
    <w:rsid w:val="0005102B"/>
    <w:rsid w:val="00051372"/>
    <w:rsid w:val="0005137A"/>
    <w:rsid w:val="00051A63"/>
    <w:rsid w:val="00051B56"/>
    <w:rsid w:val="00051B7E"/>
    <w:rsid w:val="00051C85"/>
    <w:rsid w:val="00051E50"/>
    <w:rsid w:val="00052026"/>
    <w:rsid w:val="000526B6"/>
    <w:rsid w:val="00052CEA"/>
    <w:rsid w:val="0005306A"/>
    <w:rsid w:val="000532CD"/>
    <w:rsid w:val="00053597"/>
    <w:rsid w:val="00053C5D"/>
    <w:rsid w:val="00053D05"/>
    <w:rsid w:val="00053F19"/>
    <w:rsid w:val="00054033"/>
    <w:rsid w:val="0005458C"/>
    <w:rsid w:val="000545D3"/>
    <w:rsid w:val="00054607"/>
    <w:rsid w:val="00054778"/>
    <w:rsid w:val="0005492D"/>
    <w:rsid w:val="00054A7D"/>
    <w:rsid w:val="00054B13"/>
    <w:rsid w:val="000554D7"/>
    <w:rsid w:val="000554F0"/>
    <w:rsid w:val="0005562D"/>
    <w:rsid w:val="00055761"/>
    <w:rsid w:val="000557B3"/>
    <w:rsid w:val="00055C6B"/>
    <w:rsid w:val="00055DC2"/>
    <w:rsid w:val="000560FF"/>
    <w:rsid w:val="00056197"/>
    <w:rsid w:val="0005624B"/>
    <w:rsid w:val="000564AB"/>
    <w:rsid w:val="000564B9"/>
    <w:rsid w:val="00056555"/>
    <w:rsid w:val="00056744"/>
    <w:rsid w:val="00056E9D"/>
    <w:rsid w:val="000570D7"/>
    <w:rsid w:val="00057832"/>
    <w:rsid w:val="00057B43"/>
    <w:rsid w:val="00057F25"/>
    <w:rsid w:val="0006009B"/>
    <w:rsid w:val="00060382"/>
    <w:rsid w:val="000603A0"/>
    <w:rsid w:val="000603A9"/>
    <w:rsid w:val="000608B1"/>
    <w:rsid w:val="00060BFB"/>
    <w:rsid w:val="00060CB5"/>
    <w:rsid w:val="00060E6B"/>
    <w:rsid w:val="00060EB6"/>
    <w:rsid w:val="000617F4"/>
    <w:rsid w:val="00061AC1"/>
    <w:rsid w:val="00061C74"/>
    <w:rsid w:val="00061F8C"/>
    <w:rsid w:val="0006235D"/>
    <w:rsid w:val="000626C5"/>
    <w:rsid w:val="000627AD"/>
    <w:rsid w:val="00062927"/>
    <w:rsid w:val="00062B39"/>
    <w:rsid w:val="00062EB0"/>
    <w:rsid w:val="00062F93"/>
    <w:rsid w:val="00063352"/>
    <w:rsid w:val="000633C1"/>
    <w:rsid w:val="000634F4"/>
    <w:rsid w:val="000634F8"/>
    <w:rsid w:val="00063697"/>
    <w:rsid w:val="000638BA"/>
    <w:rsid w:val="00063987"/>
    <w:rsid w:val="000639B2"/>
    <w:rsid w:val="00063D3B"/>
    <w:rsid w:val="00063F89"/>
    <w:rsid w:val="00063FB2"/>
    <w:rsid w:val="00064071"/>
    <w:rsid w:val="000643A8"/>
    <w:rsid w:val="00064419"/>
    <w:rsid w:val="0006484B"/>
    <w:rsid w:val="00064A1D"/>
    <w:rsid w:val="00064BF4"/>
    <w:rsid w:val="0006510E"/>
    <w:rsid w:val="000656C0"/>
    <w:rsid w:val="0006571D"/>
    <w:rsid w:val="00065D22"/>
    <w:rsid w:val="00065D2C"/>
    <w:rsid w:val="00065E15"/>
    <w:rsid w:val="00066006"/>
    <w:rsid w:val="000660AD"/>
    <w:rsid w:val="00066239"/>
    <w:rsid w:val="00066266"/>
    <w:rsid w:val="00066441"/>
    <w:rsid w:val="000664BE"/>
    <w:rsid w:val="000665E7"/>
    <w:rsid w:val="00066637"/>
    <w:rsid w:val="000666A8"/>
    <w:rsid w:val="000669B4"/>
    <w:rsid w:val="00066A11"/>
    <w:rsid w:val="00066AFE"/>
    <w:rsid w:val="00066FA0"/>
    <w:rsid w:val="00066FD4"/>
    <w:rsid w:val="000671D6"/>
    <w:rsid w:val="0006721C"/>
    <w:rsid w:val="0006722D"/>
    <w:rsid w:val="00067230"/>
    <w:rsid w:val="000673B4"/>
    <w:rsid w:val="00067462"/>
    <w:rsid w:val="00067507"/>
    <w:rsid w:val="000677B2"/>
    <w:rsid w:val="000679D2"/>
    <w:rsid w:val="00067D34"/>
    <w:rsid w:val="00067E3E"/>
    <w:rsid w:val="000709A9"/>
    <w:rsid w:val="000709DE"/>
    <w:rsid w:val="00070A3D"/>
    <w:rsid w:val="00070BB9"/>
    <w:rsid w:val="00070D1E"/>
    <w:rsid w:val="00070F1D"/>
    <w:rsid w:val="00070FEA"/>
    <w:rsid w:val="000710AC"/>
    <w:rsid w:val="00071164"/>
    <w:rsid w:val="00071A70"/>
    <w:rsid w:val="00071E96"/>
    <w:rsid w:val="0007201A"/>
    <w:rsid w:val="00072143"/>
    <w:rsid w:val="00072248"/>
    <w:rsid w:val="000724AC"/>
    <w:rsid w:val="00072715"/>
    <w:rsid w:val="000729B8"/>
    <w:rsid w:val="00072ABD"/>
    <w:rsid w:val="00072FCC"/>
    <w:rsid w:val="00073013"/>
    <w:rsid w:val="0007304C"/>
    <w:rsid w:val="00073121"/>
    <w:rsid w:val="000732DF"/>
    <w:rsid w:val="00073688"/>
    <w:rsid w:val="0007384B"/>
    <w:rsid w:val="00073973"/>
    <w:rsid w:val="00073AC1"/>
    <w:rsid w:val="00073E01"/>
    <w:rsid w:val="00073F0D"/>
    <w:rsid w:val="00074571"/>
    <w:rsid w:val="00074686"/>
    <w:rsid w:val="00074B13"/>
    <w:rsid w:val="00074E33"/>
    <w:rsid w:val="00074F26"/>
    <w:rsid w:val="00075288"/>
    <w:rsid w:val="000755E8"/>
    <w:rsid w:val="000758C0"/>
    <w:rsid w:val="000758E4"/>
    <w:rsid w:val="000759CC"/>
    <w:rsid w:val="00075BC4"/>
    <w:rsid w:val="00075D3E"/>
    <w:rsid w:val="00075D95"/>
    <w:rsid w:val="00075DC6"/>
    <w:rsid w:val="000761A9"/>
    <w:rsid w:val="000761BD"/>
    <w:rsid w:val="00076493"/>
    <w:rsid w:val="000764FA"/>
    <w:rsid w:val="00076588"/>
    <w:rsid w:val="00076727"/>
    <w:rsid w:val="00076C0F"/>
    <w:rsid w:val="00076FB3"/>
    <w:rsid w:val="0007720E"/>
    <w:rsid w:val="0007752C"/>
    <w:rsid w:val="00077931"/>
    <w:rsid w:val="0007793E"/>
    <w:rsid w:val="00077C08"/>
    <w:rsid w:val="00077CEC"/>
    <w:rsid w:val="00077EB1"/>
    <w:rsid w:val="00080373"/>
    <w:rsid w:val="00080A5B"/>
    <w:rsid w:val="00080F28"/>
    <w:rsid w:val="00081030"/>
    <w:rsid w:val="00081090"/>
    <w:rsid w:val="000811A0"/>
    <w:rsid w:val="00081C65"/>
    <w:rsid w:val="00081D14"/>
    <w:rsid w:val="00082531"/>
    <w:rsid w:val="000825F0"/>
    <w:rsid w:val="00082C63"/>
    <w:rsid w:val="00082CA4"/>
    <w:rsid w:val="000833B7"/>
    <w:rsid w:val="000834D3"/>
    <w:rsid w:val="00083748"/>
    <w:rsid w:val="000837C6"/>
    <w:rsid w:val="00083A1E"/>
    <w:rsid w:val="00083C5F"/>
    <w:rsid w:val="00083CAF"/>
    <w:rsid w:val="00084263"/>
    <w:rsid w:val="00084536"/>
    <w:rsid w:val="000845C9"/>
    <w:rsid w:val="0008464F"/>
    <w:rsid w:val="00084C8C"/>
    <w:rsid w:val="0008519D"/>
    <w:rsid w:val="00085258"/>
    <w:rsid w:val="00085713"/>
    <w:rsid w:val="000859D2"/>
    <w:rsid w:val="00085BB7"/>
    <w:rsid w:val="00085D54"/>
    <w:rsid w:val="00086481"/>
    <w:rsid w:val="00086981"/>
    <w:rsid w:val="00086997"/>
    <w:rsid w:val="0008715E"/>
    <w:rsid w:val="00087180"/>
    <w:rsid w:val="0008722B"/>
    <w:rsid w:val="00087843"/>
    <w:rsid w:val="00087D8F"/>
    <w:rsid w:val="00087EEB"/>
    <w:rsid w:val="00087F3A"/>
    <w:rsid w:val="000902D9"/>
    <w:rsid w:val="000904BD"/>
    <w:rsid w:val="00090520"/>
    <w:rsid w:val="00090F9F"/>
    <w:rsid w:val="00090FAB"/>
    <w:rsid w:val="0009101F"/>
    <w:rsid w:val="000915BF"/>
    <w:rsid w:val="000916D1"/>
    <w:rsid w:val="00091C60"/>
    <w:rsid w:val="00091FD4"/>
    <w:rsid w:val="00092299"/>
    <w:rsid w:val="0009249B"/>
    <w:rsid w:val="00092677"/>
    <w:rsid w:val="000926C2"/>
    <w:rsid w:val="000928A0"/>
    <w:rsid w:val="00092D70"/>
    <w:rsid w:val="00092E85"/>
    <w:rsid w:val="00092F34"/>
    <w:rsid w:val="00093207"/>
    <w:rsid w:val="00093272"/>
    <w:rsid w:val="000934D8"/>
    <w:rsid w:val="0009467F"/>
    <w:rsid w:val="00094938"/>
    <w:rsid w:val="000956D3"/>
    <w:rsid w:val="000957A8"/>
    <w:rsid w:val="000959BE"/>
    <w:rsid w:val="00095C1C"/>
    <w:rsid w:val="00095DF4"/>
    <w:rsid w:val="0009670B"/>
    <w:rsid w:val="00096789"/>
    <w:rsid w:val="00096821"/>
    <w:rsid w:val="00096F06"/>
    <w:rsid w:val="000970E4"/>
    <w:rsid w:val="000971D0"/>
    <w:rsid w:val="0009763A"/>
    <w:rsid w:val="000A0127"/>
    <w:rsid w:val="000A0179"/>
    <w:rsid w:val="000A04E5"/>
    <w:rsid w:val="000A053D"/>
    <w:rsid w:val="000A0682"/>
    <w:rsid w:val="000A0725"/>
    <w:rsid w:val="000A07D5"/>
    <w:rsid w:val="000A0871"/>
    <w:rsid w:val="000A0A48"/>
    <w:rsid w:val="000A0A58"/>
    <w:rsid w:val="000A0E0B"/>
    <w:rsid w:val="000A0ED8"/>
    <w:rsid w:val="000A112F"/>
    <w:rsid w:val="000A1186"/>
    <w:rsid w:val="000A147B"/>
    <w:rsid w:val="000A173E"/>
    <w:rsid w:val="000A17A3"/>
    <w:rsid w:val="000A1CD6"/>
    <w:rsid w:val="000A208C"/>
    <w:rsid w:val="000A23B5"/>
    <w:rsid w:val="000A2A2B"/>
    <w:rsid w:val="000A2A62"/>
    <w:rsid w:val="000A2AD1"/>
    <w:rsid w:val="000A2B9B"/>
    <w:rsid w:val="000A2D92"/>
    <w:rsid w:val="000A2FD2"/>
    <w:rsid w:val="000A314D"/>
    <w:rsid w:val="000A3220"/>
    <w:rsid w:val="000A34D6"/>
    <w:rsid w:val="000A35B4"/>
    <w:rsid w:val="000A37BA"/>
    <w:rsid w:val="000A387C"/>
    <w:rsid w:val="000A3881"/>
    <w:rsid w:val="000A3963"/>
    <w:rsid w:val="000A39E1"/>
    <w:rsid w:val="000A3AE5"/>
    <w:rsid w:val="000A3C1D"/>
    <w:rsid w:val="000A3DF5"/>
    <w:rsid w:val="000A3E2C"/>
    <w:rsid w:val="000A405D"/>
    <w:rsid w:val="000A408D"/>
    <w:rsid w:val="000A42FD"/>
    <w:rsid w:val="000A44A4"/>
    <w:rsid w:val="000A4618"/>
    <w:rsid w:val="000A47E3"/>
    <w:rsid w:val="000A4E28"/>
    <w:rsid w:val="000A5655"/>
    <w:rsid w:val="000A5902"/>
    <w:rsid w:val="000A5C70"/>
    <w:rsid w:val="000A60F1"/>
    <w:rsid w:val="000A6542"/>
    <w:rsid w:val="000A6834"/>
    <w:rsid w:val="000A69A7"/>
    <w:rsid w:val="000A7159"/>
    <w:rsid w:val="000A718F"/>
    <w:rsid w:val="000A720F"/>
    <w:rsid w:val="000A755A"/>
    <w:rsid w:val="000A78FA"/>
    <w:rsid w:val="000A7AC4"/>
    <w:rsid w:val="000A7BB4"/>
    <w:rsid w:val="000B01C7"/>
    <w:rsid w:val="000B0257"/>
    <w:rsid w:val="000B0886"/>
    <w:rsid w:val="000B0AEB"/>
    <w:rsid w:val="000B0EB1"/>
    <w:rsid w:val="000B0F0A"/>
    <w:rsid w:val="000B1186"/>
    <w:rsid w:val="000B14A2"/>
    <w:rsid w:val="000B14A5"/>
    <w:rsid w:val="000B173E"/>
    <w:rsid w:val="000B17B9"/>
    <w:rsid w:val="000B1B3F"/>
    <w:rsid w:val="000B1DC3"/>
    <w:rsid w:val="000B1DDE"/>
    <w:rsid w:val="000B1E94"/>
    <w:rsid w:val="000B222C"/>
    <w:rsid w:val="000B2252"/>
    <w:rsid w:val="000B249A"/>
    <w:rsid w:val="000B25F2"/>
    <w:rsid w:val="000B2650"/>
    <w:rsid w:val="000B275C"/>
    <w:rsid w:val="000B29F2"/>
    <w:rsid w:val="000B2A8D"/>
    <w:rsid w:val="000B2D66"/>
    <w:rsid w:val="000B3651"/>
    <w:rsid w:val="000B36A4"/>
    <w:rsid w:val="000B3B79"/>
    <w:rsid w:val="000B3BFA"/>
    <w:rsid w:val="000B3D79"/>
    <w:rsid w:val="000B3DB1"/>
    <w:rsid w:val="000B433E"/>
    <w:rsid w:val="000B46CD"/>
    <w:rsid w:val="000B46FC"/>
    <w:rsid w:val="000B4C09"/>
    <w:rsid w:val="000B4C14"/>
    <w:rsid w:val="000B51BE"/>
    <w:rsid w:val="000B54F4"/>
    <w:rsid w:val="000B570E"/>
    <w:rsid w:val="000B5A81"/>
    <w:rsid w:val="000B5F3D"/>
    <w:rsid w:val="000B61C7"/>
    <w:rsid w:val="000B63D6"/>
    <w:rsid w:val="000B65EF"/>
    <w:rsid w:val="000B68FE"/>
    <w:rsid w:val="000B6DE7"/>
    <w:rsid w:val="000B6E39"/>
    <w:rsid w:val="000B6EB4"/>
    <w:rsid w:val="000B76EC"/>
    <w:rsid w:val="000B7933"/>
    <w:rsid w:val="000B798C"/>
    <w:rsid w:val="000B79C8"/>
    <w:rsid w:val="000B7BA8"/>
    <w:rsid w:val="000B7EC0"/>
    <w:rsid w:val="000B7F33"/>
    <w:rsid w:val="000C00CB"/>
    <w:rsid w:val="000C02AB"/>
    <w:rsid w:val="000C0490"/>
    <w:rsid w:val="000C05F6"/>
    <w:rsid w:val="000C0CCA"/>
    <w:rsid w:val="000C0FA7"/>
    <w:rsid w:val="000C1004"/>
    <w:rsid w:val="000C144E"/>
    <w:rsid w:val="000C14B0"/>
    <w:rsid w:val="000C15E8"/>
    <w:rsid w:val="000C16BF"/>
    <w:rsid w:val="000C1CE0"/>
    <w:rsid w:val="000C1DBD"/>
    <w:rsid w:val="000C1DD5"/>
    <w:rsid w:val="000C1EB7"/>
    <w:rsid w:val="000C26ED"/>
    <w:rsid w:val="000C273E"/>
    <w:rsid w:val="000C28F1"/>
    <w:rsid w:val="000C2A8D"/>
    <w:rsid w:val="000C2E3C"/>
    <w:rsid w:val="000C307A"/>
    <w:rsid w:val="000C31EB"/>
    <w:rsid w:val="000C35BC"/>
    <w:rsid w:val="000C3905"/>
    <w:rsid w:val="000C3FA8"/>
    <w:rsid w:val="000C40B5"/>
    <w:rsid w:val="000C4124"/>
    <w:rsid w:val="000C44AB"/>
    <w:rsid w:val="000C4709"/>
    <w:rsid w:val="000C470B"/>
    <w:rsid w:val="000C4D72"/>
    <w:rsid w:val="000C50E1"/>
    <w:rsid w:val="000C5467"/>
    <w:rsid w:val="000C553A"/>
    <w:rsid w:val="000C5FC4"/>
    <w:rsid w:val="000C61B0"/>
    <w:rsid w:val="000C61E3"/>
    <w:rsid w:val="000C6CFF"/>
    <w:rsid w:val="000C6D02"/>
    <w:rsid w:val="000C6F89"/>
    <w:rsid w:val="000C6FF4"/>
    <w:rsid w:val="000C708A"/>
    <w:rsid w:val="000C7BC4"/>
    <w:rsid w:val="000C7EF5"/>
    <w:rsid w:val="000D0331"/>
    <w:rsid w:val="000D04E2"/>
    <w:rsid w:val="000D06E6"/>
    <w:rsid w:val="000D07A1"/>
    <w:rsid w:val="000D1070"/>
    <w:rsid w:val="000D1144"/>
    <w:rsid w:val="000D1422"/>
    <w:rsid w:val="000D1602"/>
    <w:rsid w:val="000D1804"/>
    <w:rsid w:val="000D1A1A"/>
    <w:rsid w:val="000D1A2C"/>
    <w:rsid w:val="000D1B22"/>
    <w:rsid w:val="000D1C2F"/>
    <w:rsid w:val="000D1C59"/>
    <w:rsid w:val="000D21F1"/>
    <w:rsid w:val="000D2236"/>
    <w:rsid w:val="000D23F2"/>
    <w:rsid w:val="000D2401"/>
    <w:rsid w:val="000D243A"/>
    <w:rsid w:val="000D2740"/>
    <w:rsid w:val="000D2D12"/>
    <w:rsid w:val="000D2D19"/>
    <w:rsid w:val="000D2DF5"/>
    <w:rsid w:val="000D2F32"/>
    <w:rsid w:val="000D304F"/>
    <w:rsid w:val="000D3265"/>
    <w:rsid w:val="000D354C"/>
    <w:rsid w:val="000D386F"/>
    <w:rsid w:val="000D387C"/>
    <w:rsid w:val="000D3990"/>
    <w:rsid w:val="000D3D3B"/>
    <w:rsid w:val="000D424C"/>
    <w:rsid w:val="000D46D4"/>
    <w:rsid w:val="000D4781"/>
    <w:rsid w:val="000D48A0"/>
    <w:rsid w:val="000D499C"/>
    <w:rsid w:val="000D4A0E"/>
    <w:rsid w:val="000D4EE3"/>
    <w:rsid w:val="000D55E1"/>
    <w:rsid w:val="000D57A8"/>
    <w:rsid w:val="000D5868"/>
    <w:rsid w:val="000D58AC"/>
    <w:rsid w:val="000D5BF8"/>
    <w:rsid w:val="000D5D0B"/>
    <w:rsid w:val="000D6374"/>
    <w:rsid w:val="000D6585"/>
    <w:rsid w:val="000D6783"/>
    <w:rsid w:val="000D6871"/>
    <w:rsid w:val="000D6E0B"/>
    <w:rsid w:val="000D733C"/>
    <w:rsid w:val="000D76DA"/>
    <w:rsid w:val="000D7FA0"/>
    <w:rsid w:val="000E04E7"/>
    <w:rsid w:val="000E0581"/>
    <w:rsid w:val="000E0675"/>
    <w:rsid w:val="000E0768"/>
    <w:rsid w:val="000E0877"/>
    <w:rsid w:val="000E0988"/>
    <w:rsid w:val="000E0DE5"/>
    <w:rsid w:val="000E1042"/>
    <w:rsid w:val="000E12CC"/>
    <w:rsid w:val="000E145D"/>
    <w:rsid w:val="000E146B"/>
    <w:rsid w:val="000E165B"/>
    <w:rsid w:val="000E188C"/>
    <w:rsid w:val="000E1A26"/>
    <w:rsid w:val="000E1E2C"/>
    <w:rsid w:val="000E1E64"/>
    <w:rsid w:val="000E1E6C"/>
    <w:rsid w:val="000E204C"/>
    <w:rsid w:val="000E212A"/>
    <w:rsid w:val="000E2AC5"/>
    <w:rsid w:val="000E2B4F"/>
    <w:rsid w:val="000E2F64"/>
    <w:rsid w:val="000E2F69"/>
    <w:rsid w:val="000E30A5"/>
    <w:rsid w:val="000E3525"/>
    <w:rsid w:val="000E3822"/>
    <w:rsid w:val="000E3CBA"/>
    <w:rsid w:val="000E4193"/>
    <w:rsid w:val="000E422C"/>
    <w:rsid w:val="000E423B"/>
    <w:rsid w:val="000E4466"/>
    <w:rsid w:val="000E4991"/>
    <w:rsid w:val="000E4BC2"/>
    <w:rsid w:val="000E4C1D"/>
    <w:rsid w:val="000E4CD4"/>
    <w:rsid w:val="000E4D70"/>
    <w:rsid w:val="000E4D8F"/>
    <w:rsid w:val="000E4EFF"/>
    <w:rsid w:val="000E4F63"/>
    <w:rsid w:val="000E5386"/>
    <w:rsid w:val="000E5442"/>
    <w:rsid w:val="000E573B"/>
    <w:rsid w:val="000E5762"/>
    <w:rsid w:val="000E5BB9"/>
    <w:rsid w:val="000E5C43"/>
    <w:rsid w:val="000E5D34"/>
    <w:rsid w:val="000E5D3B"/>
    <w:rsid w:val="000E5E0E"/>
    <w:rsid w:val="000E5F59"/>
    <w:rsid w:val="000E6231"/>
    <w:rsid w:val="000E6478"/>
    <w:rsid w:val="000E64B3"/>
    <w:rsid w:val="000E665C"/>
    <w:rsid w:val="000E6D50"/>
    <w:rsid w:val="000E6EE1"/>
    <w:rsid w:val="000E6F11"/>
    <w:rsid w:val="000E718E"/>
    <w:rsid w:val="000E7D5C"/>
    <w:rsid w:val="000F0026"/>
    <w:rsid w:val="000F00BF"/>
    <w:rsid w:val="000F0691"/>
    <w:rsid w:val="000F070B"/>
    <w:rsid w:val="000F0850"/>
    <w:rsid w:val="000F1168"/>
    <w:rsid w:val="000F1573"/>
    <w:rsid w:val="000F18E8"/>
    <w:rsid w:val="000F18E9"/>
    <w:rsid w:val="000F1A52"/>
    <w:rsid w:val="000F1C4D"/>
    <w:rsid w:val="000F1C57"/>
    <w:rsid w:val="000F1E61"/>
    <w:rsid w:val="000F1EFE"/>
    <w:rsid w:val="000F2416"/>
    <w:rsid w:val="000F2803"/>
    <w:rsid w:val="000F2BF7"/>
    <w:rsid w:val="000F2DA0"/>
    <w:rsid w:val="000F2E1E"/>
    <w:rsid w:val="000F34FD"/>
    <w:rsid w:val="000F3595"/>
    <w:rsid w:val="000F3907"/>
    <w:rsid w:val="000F3F2C"/>
    <w:rsid w:val="000F3FB2"/>
    <w:rsid w:val="000F412E"/>
    <w:rsid w:val="000F42CA"/>
    <w:rsid w:val="000F4470"/>
    <w:rsid w:val="000F4576"/>
    <w:rsid w:val="000F4799"/>
    <w:rsid w:val="000F47D4"/>
    <w:rsid w:val="000F47E2"/>
    <w:rsid w:val="000F505D"/>
    <w:rsid w:val="000F578E"/>
    <w:rsid w:val="000F585C"/>
    <w:rsid w:val="000F5CC9"/>
    <w:rsid w:val="000F5F91"/>
    <w:rsid w:val="000F64F5"/>
    <w:rsid w:val="000F6605"/>
    <w:rsid w:val="000F67C9"/>
    <w:rsid w:val="000F6807"/>
    <w:rsid w:val="000F69CC"/>
    <w:rsid w:val="000F6A40"/>
    <w:rsid w:val="000F6BC8"/>
    <w:rsid w:val="000F6BF0"/>
    <w:rsid w:val="000F6CDB"/>
    <w:rsid w:val="000F6CFA"/>
    <w:rsid w:val="000F6E60"/>
    <w:rsid w:val="000F742A"/>
    <w:rsid w:val="000F7B6A"/>
    <w:rsid w:val="000F7C06"/>
    <w:rsid w:val="001004C4"/>
    <w:rsid w:val="001006A9"/>
    <w:rsid w:val="00100B37"/>
    <w:rsid w:val="00100DE4"/>
    <w:rsid w:val="00101380"/>
    <w:rsid w:val="001019A3"/>
    <w:rsid w:val="00101B1D"/>
    <w:rsid w:val="00101E52"/>
    <w:rsid w:val="001020B9"/>
    <w:rsid w:val="00102234"/>
    <w:rsid w:val="00102398"/>
    <w:rsid w:val="001024C9"/>
    <w:rsid w:val="0010250E"/>
    <w:rsid w:val="0010270A"/>
    <w:rsid w:val="00102738"/>
    <w:rsid w:val="00102B6E"/>
    <w:rsid w:val="00102CDC"/>
    <w:rsid w:val="00102E97"/>
    <w:rsid w:val="0010306B"/>
    <w:rsid w:val="001033F8"/>
    <w:rsid w:val="001034BA"/>
    <w:rsid w:val="00103B98"/>
    <w:rsid w:val="00103C31"/>
    <w:rsid w:val="001043E7"/>
    <w:rsid w:val="001045AC"/>
    <w:rsid w:val="00104A3A"/>
    <w:rsid w:val="00104AEB"/>
    <w:rsid w:val="00104CFB"/>
    <w:rsid w:val="00105104"/>
    <w:rsid w:val="001054B1"/>
    <w:rsid w:val="001056D8"/>
    <w:rsid w:val="00105B8B"/>
    <w:rsid w:val="00105E95"/>
    <w:rsid w:val="0010663C"/>
    <w:rsid w:val="00106847"/>
    <w:rsid w:val="0010693D"/>
    <w:rsid w:val="00106AFD"/>
    <w:rsid w:val="00106DCE"/>
    <w:rsid w:val="001070AA"/>
    <w:rsid w:val="00107219"/>
    <w:rsid w:val="001075AA"/>
    <w:rsid w:val="00107733"/>
    <w:rsid w:val="001077DF"/>
    <w:rsid w:val="00107CFB"/>
    <w:rsid w:val="00107E09"/>
    <w:rsid w:val="00110300"/>
    <w:rsid w:val="001104CF"/>
    <w:rsid w:val="00110B2A"/>
    <w:rsid w:val="00110F38"/>
    <w:rsid w:val="00111067"/>
    <w:rsid w:val="001115B5"/>
    <w:rsid w:val="001116C6"/>
    <w:rsid w:val="00111DC1"/>
    <w:rsid w:val="00111E80"/>
    <w:rsid w:val="00111F27"/>
    <w:rsid w:val="00112737"/>
    <w:rsid w:val="0011295C"/>
    <w:rsid w:val="00112977"/>
    <w:rsid w:val="00112981"/>
    <w:rsid w:val="00112E75"/>
    <w:rsid w:val="0011319E"/>
    <w:rsid w:val="001131D8"/>
    <w:rsid w:val="00113367"/>
    <w:rsid w:val="0011354B"/>
    <w:rsid w:val="0011381B"/>
    <w:rsid w:val="00114060"/>
    <w:rsid w:val="00114114"/>
    <w:rsid w:val="001141DE"/>
    <w:rsid w:val="0011435F"/>
    <w:rsid w:val="00114379"/>
    <w:rsid w:val="00114380"/>
    <w:rsid w:val="00114473"/>
    <w:rsid w:val="00114616"/>
    <w:rsid w:val="0011495D"/>
    <w:rsid w:val="00114A20"/>
    <w:rsid w:val="00114CFA"/>
    <w:rsid w:val="00114F26"/>
    <w:rsid w:val="001155C9"/>
    <w:rsid w:val="0011566B"/>
    <w:rsid w:val="00115D90"/>
    <w:rsid w:val="001162B0"/>
    <w:rsid w:val="001162D9"/>
    <w:rsid w:val="001163DB"/>
    <w:rsid w:val="001165C4"/>
    <w:rsid w:val="001167CD"/>
    <w:rsid w:val="0011688C"/>
    <w:rsid w:val="00116988"/>
    <w:rsid w:val="00116C17"/>
    <w:rsid w:val="00116EFD"/>
    <w:rsid w:val="00117050"/>
    <w:rsid w:val="0011743E"/>
    <w:rsid w:val="001176D1"/>
    <w:rsid w:val="00117AAF"/>
    <w:rsid w:val="00117B21"/>
    <w:rsid w:val="00117C43"/>
    <w:rsid w:val="00117D28"/>
    <w:rsid w:val="0012037C"/>
    <w:rsid w:val="001205D9"/>
    <w:rsid w:val="00120956"/>
    <w:rsid w:val="00120A52"/>
    <w:rsid w:val="00120A78"/>
    <w:rsid w:val="00120BA4"/>
    <w:rsid w:val="00120FB2"/>
    <w:rsid w:val="00120FB7"/>
    <w:rsid w:val="00121347"/>
    <w:rsid w:val="00121415"/>
    <w:rsid w:val="00121C7E"/>
    <w:rsid w:val="0012217B"/>
    <w:rsid w:val="001223AC"/>
    <w:rsid w:val="00122878"/>
    <w:rsid w:val="001228DA"/>
    <w:rsid w:val="00122BD5"/>
    <w:rsid w:val="00122C57"/>
    <w:rsid w:val="00122D2A"/>
    <w:rsid w:val="00122D3D"/>
    <w:rsid w:val="00122E0D"/>
    <w:rsid w:val="00122FF6"/>
    <w:rsid w:val="00123226"/>
    <w:rsid w:val="00123785"/>
    <w:rsid w:val="00123B25"/>
    <w:rsid w:val="00123C21"/>
    <w:rsid w:val="00123C7C"/>
    <w:rsid w:val="00124357"/>
    <w:rsid w:val="001248AD"/>
    <w:rsid w:val="0012499A"/>
    <w:rsid w:val="00124D7A"/>
    <w:rsid w:val="00124DB9"/>
    <w:rsid w:val="00124FB7"/>
    <w:rsid w:val="00124FDB"/>
    <w:rsid w:val="001250CF"/>
    <w:rsid w:val="0012523B"/>
    <w:rsid w:val="0012569F"/>
    <w:rsid w:val="00125CB4"/>
    <w:rsid w:val="00125DB0"/>
    <w:rsid w:val="00125DFD"/>
    <w:rsid w:val="00125F35"/>
    <w:rsid w:val="00125FD4"/>
    <w:rsid w:val="001261A1"/>
    <w:rsid w:val="001261DB"/>
    <w:rsid w:val="001265F8"/>
    <w:rsid w:val="00126607"/>
    <w:rsid w:val="001269A1"/>
    <w:rsid w:val="0012751D"/>
    <w:rsid w:val="00127587"/>
    <w:rsid w:val="001277B3"/>
    <w:rsid w:val="0012788B"/>
    <w:rsid w:val="001278CF"/>
    <w:rsid w:val="00127A26"/>
    <w:rsid w:val="00127E2B"/>
    <w:rsid w:val="0013012E"/>
    <w:rsid w:val="00130289"/>
    <w:rsid w:val="00130484"/>
    <w:rsid w:val="001304A6"/>
    <w:rsid w:val="001305E0"/>
    <w:rsid w:val="00130A30"/>
    <w:rsid w:val="00130B57"/>
    <w:rsid w:val="00130E30"/>
    <w:rsid w:val="00131222"/>
    <w:rsid w:val="0013127E"/>
    <w:rsid w:val="00131589"/>
    <w:rsid w:val="0013162F"/>
    <w:rsid w:val="00131748"/>
    <w:rsid w:val="00131C7F"/>
    <w:rsid w:val="00131F17"/>
    <w:rsid w:val="00131FE4"/>
    <w:rsid w:val="00132268"/>
    <w:rsid w:val="00132413"/>
    <w:rsid w:val="00132420"/>
    <w:rsid w:val="0013257A"/>
    <w:rsid w:val="001325E6"/>
    <w:rsid w:val="00132665"/>
    <w:rsid w:val="00132956"/>
    <w:rsid w:val="00132FC6"/>
    <w:rsid w:val="00133687"/>
    <w:rsid w:val="00133981"/>
    <w:rsid w:val="00133A6E"/>
    <w:rsid w:val="00133AFD"/>
    <w:rsid w:val="00133C0D"/>
    <w:rsid w:val="0013432F"/>
    <w:rsid w:val="00134581"/>
    <w:rsid w:val="00134CEC"/>
    <w:rsid w:val="0013531C"/>
    <w:rsid w:val="00135425"/>
    <w:rsid w:val="00135586"/>
    <w:rsid w:val="00135921"/>
    <w:rsid w:val="00135A74"/>
    <w:rsid w:val="00135BD9"/>
    <w:rsid w:val="00135F28"/>
    <w:rsid w:val="00135FC4"/>
    <w:rsid w:val="0013629C"/>
    <w:rsid w:val="0013632F"/>
    <w:rsid w:val="00136438"/>
    <w:rsid w:val="00136555"/>
    <w:rsid w:val="0013667E"/>
    <w:rsid w:val="00136745"/>
    <w:rsid w:val="00136958"/>
    <w:rsid w:val="00136AF3"/>
    <w:rsid w:val="0013702E"/>
    <w:rsid w:val="001371CC"/>
    <w:rsid w:val="001376EF"/>
    <w:rsid w:val="0013778A"/>
    <w:rsid w:val="00137E1B"/>
    <w:rsid w:val="00137F8D"/>
    <w:rsid w:val="001404E0"/>
    <w:rsid w:val="00140665"/>
    <w:rsid w:val="00140699"/>
    <w:rsid w:val="0014094B"/>
    <w:rsid w:val="00140AAC"/>
    <w:rsid w:val="00140C1C"/>
    <w:rsid w:val="00140F82"/>
    <w:rsid w:val="0014176B"/>
    <w:rsid w:val="0014181A"/>
    <w:rsid w:val="00141F96"/>
    <w:rsid w:val="00142071"/>
    <w:rsid w:val="001420E6"/>
    <w:rsid w:val="001422A9"/>
    <w:rsid w:val="00142415"/>
    <w:rsid w:val="001426DD"/>
    <w:rsid w:val="00142B73"/>
    <w:rsid w:val="00142D86"/>
    <w:rsid w:val="00142F47"/>
    <w:rsid w:val="00142FE3"/>
    <w:rsid w:val="001434A4"/>
    <w:rsid w:val="001437A5"/>
    <w:rsid w:val="001439D7"/>
    <w:rsid w:val="001441C8"/>
    <w:rsid w:val="0014493C"/>
    <w:rsid w:val="001449C2"/>
    <w:rsid w:val="00144A83"/>
    <w:rsid w:val="00144BBF"/>
    <w:rsid w:val="00144D02"/>
    <w:rsid w:val="00144D44"/>
    <w:rsid w:val="00144DCC"/>
    <w:rsid w:val="00145135"/>
    <w:rsid w:val="0014517D"/>
    <w:rsid w:val="001454F4"/>
    <w:rsid w:val="001455B1"/>
    <w:rsid w:val="00145A59"/>
    <w:rsid w:val="00145B7B"/>
    <w:rsid w:val="00145DC5"/>
    <w:rsid w:val="001465F0"/>
    <w:rsid w:val="00146643"/>
    <w:rsid w:val="00146AA5"/>
    <w:rsid w:val="00146C0D"/>
    <w:rsid w:val="00146EF6"/>
    <w:rsid w:val="00147290"/>
    <w:rsid w:val="00147753"/>
    <w:rsid w:val="00150084"/>
    <w:rsid w:val="001509E9"/>
    <w:rsid w:val="00150BA1"/>
    <w:rsid w:val="00150EE1"/>
    <w:rsid w:val="00151242"/>
    <w:rsid w:val="001518F9"/>
    <w:rsid w:val="00151DD3"/>
    <w:rsid w:val="00152D0E"/>
    <w:rsid w:val="001533EA"/>
    <w:rsid w:val="0015340E"/>
    <w:rsid w:val="00153475"/>
    <w:rsid w:val="00153BE1"/>
    <w:rsid w:val="00153E94"/>
    <w:rsid w:val="0015409F"/>
    <w:rsid w:val="00154679"/>
    <w:rsid w:val="0015468C"/>
    <w:rsid w:val="00154825"/>
    <w:rsid w:val="00154BE6"/>
    <w:rsid w:val="00154CE9"/>
    <w:rsid w:val="00155055"/>
    <w:rsid w:val="0015510D"/>
    <w:rsid w:val="001553ED"/>
    <w:rsid w:val="0015582E"/>
    <w:rsid w:val="001558E2"/>
    <w:rsid w:val="001558F0"/>
    <w:rsid w:val="00155B7F"/>
    <w:rsid w:val="0015656B"/>
    <w:rsid w:val="001565DF"/>
    <w:rsid w:val="00156C55"/>
    <w:rsid w:val="00157097"/>
    <w:rsid w:val="001570D7"/>
    <w:rsid w:val="001570FC"/>
    <w:rsid w:val="001573F9"/>
    <w:rsid w:val="00157763"/>
    <w:rsid w:val="00157949"/>
    <w:rsid w:val="00157962"/>
    <w:rsid w:val="00157AA3"/>
    <w:rsid w:val="00157E75"/>
    <w:rsid w:val="00160545"/>
    <w:rsid w:val="00160620"/>
    <w:rsid w:val="001606D7"/>
    <w:rsid w:val="001607E3"/>
    <w:rsid w:val="00160B23"/>
    <w:rsid w:val="00160B82"/>
    <w:rsid w:val="00160BCD"/>
    <w:rsid w:val="00160CA5"/>
    <w:rsid w:val="00161252"/>
    <w:rsid w:val="00161293"/>
    <w:rsid w:val="0016130D"/>
    <w:rsid w:val="0016135A"/>
    <w:rsid w:val="001617B7"/>
    <w:rsid w:val="001618A0"/>
    <w:rsid w:val="00161B2C"/>
    <w:rsid w:val="00161DEB"/>
    <w:rsid w:val="00161EBD"/>
    <w:rsid w:val="00162718"/>
    <w:rsid w:val="00162752"/>
    <w:rsid w:val="001628C4"/>
    <w:rsid w:val="00162A2C"/>
    <w:rsid w:val="00162C38"/>
    <w:rsid w:val="00162D00"/>
    <w:rsid w:val="00162D82"/>
    <w:rsid w:val="001630BE"/>
    <w:rsid w:val="001630E7"/>
    <w:rsid w:val="001631B7"/>
    <w:rsid w:val="001634FF"/>
    <w:rsid w:val="00163B45"/>
    <w:rsid w:val="00163DA6"/>
    <w:rsid w:val="00163EA8"/>
    <w:rsid w:val="001641A3"/>
    <w:rsid w:val="00164313"/>
    <w:rsid w:val="00164346"/>
    <w:rsid w:val="00164755"/>
    <w:rsid w:val="001647FC"/>
    <w:rsid w:val="00164826"/>
    <w:rsid w:val="00164CA4"/>
    <w:rsid w:val="00164D9D"/>
    <w:rsid w:val="00164E0A"/>
    <w:rsid w:val="00164F05"/>
    <w:rsid w:val="00165119"/>
    <w:rsid w:val="001653D4"/>
    <w:rsid w:val="00165552"/>
    <w:rsid w:val="00165BE9"/>
    <w:rsid w:val="00165E59"/>
    <w:rsid w:val="00165F8A"/>
    <w:rsid w:val="00165F9F"/>
    <w:rsid w:val="00166016"/>
    <w:rsid w:val="001664F5"/>
    <w:rsid w:val="0016680B"/>
    <w:rsid w:val="00166A16"/>
    <w:rsid w:val="00166B55"/>
    <w:rsid w:val="00166BB9"/>
    <w:rsid w:val="00166C07"/>
    <w:rsid w:val="00166C98"/>
    <w:rsid w:val="0016702D"/>
    <w:rsid w:val="00167149"/>
    <w:rsid w:val="001671B0"/>
    <w:rsid w:val="001672B5"/>
    <w:rsid w:val="0016735C"/>
    <w:rsid w:val="0016762A"/>
    <w:rsid w:val="0016764E"/>
    <w:rsid w:val="00167F88"/>
    <w:rsid w:val="00170040"/>
    <w:rsid w:val="0017030F"/>
    <w:rsid w:val="001703D9"/>
    <w:rsid w:val="0017042B"/>
    <w:rsid w:val="001708BB"/>
    <w:rsid w:val="00170E52"/>
    <w:rsid w:val="00171020"/>
    <w:rsid w:val="0017116A"/>
    <w:rsid w:val="00171305"/>
    <w:rsid w:val="00171645"/>
    <w:rsid w:val="00171688"/>
    <w:rsid w:val="0017195F"/>
    <w:rsid w:val="00171A67"/>
    <w:rsid w:val="00171BC6"/>
    <w:rsid w:val="00171DC1"/>
    <w:rsid w:val="00171EB4"/>
    <w:rsid w:val="00172878"/>
    <w:rsid w:val="001729AC"/>
    <w:rsid w:val="001729FC"/>
    <w:rsid w:val="00172AC2"/>
    <w:rsid w:val="00172BEA"/>
    <w:rsid w:val="00172F51"/>
    <w:rsid w:val="00173225"/>
    <w:rsid w:val="00173403"/>
    <w:rsid w:val="001735D0"/>
    <w:rsid w:val="001737BD"/>
    <w:rsid w:val="00173BC7"/>
    <w:rsid w:val="00173D36"/>
    <w:rsid w:val="0017447A"/>
    <w:rsid w:val="0017464D"/>
    <w:rsid w:val="00174784"/>
    <w:rsid w:val="001747CC"/>
    <w:rsid w:val="00174AA5"/>
    <w:rsid w:val="00174B6E"/>
    <w:rsid w:val="00174F25"/>
    <w:rsid w:val="00175028"/>
    <w:rsid w:val="00175186"/>
    <w:rsid w:val="00175314"/>
    <w:rsid w:val="0017548C"/>
    <w:rsid w:val="001758EC"/>
    <w:rsid w:val="00175A27"/>
    <w:rsid w:val="00175C87"/>
    <w:rsid w:val="00176367"/>
    <w:rsid w:val="001763FD"/>
    <w:rsid w:val="001764E2"/>
    <w:rsid w:val="00176B37"/>
    <w:rsid w:val="00176C30"/>
    <w:rsid w:val="00176CE1"/>
    <w:rsid w:val="001771B6"/>
    <w:rsid w:val="00177301"/>
    <w:rsid w:val="00177A4F"/>
    <w:rsid w:val="00177D79"/>
    <w:rsid w:val="00180005"/>
    <w:rsid w:val="00180496"/>
    <w:rsid w:val="00180825"/>
    <w:rsid w:val="00180852"/>
    <w:rsid w:val="00180876"/>
    <w:rsid w:val="0018093B"/>
    <w:rsid w:val="00180E7C"/>
    <w:rsid w:val="0018144F"/>
    <w:rsid w:val="0018152F"/>
    <w:rsid w:val="001815DC"/>
    <w:rsid w:val="00181861"/>
    <w:rsid w:val="00181DF5"/>
    <w:rsid w:val="001824D6"/>
    <w:rsid w:val="00182A9B"/>
    <w:rsid w:val="00182C16"/>
    <w:rsid w:val="00182CD0"/>
    <w:rsid w:val="00182EC6"/>
    <w:rsid w:val="00182EDB"/>
    <w:rsid w:val="00182FBF"/>
    <w:rsid w:val="00183139"/>
    <w:rsid w:val="0018387D"/>
    <w:rsid w:val="00183D50"/>
    <w:rsid w:val="00183F8F"/>
    <w:rsid w:val="00184135"/>
    <w:rsid w:val="00184957"/>
    <w:rsid w:val="00184CE5"/>
    <w:rsid w:val="00184CFD"/>
    <w:rsid w:val="00185109"/>
    <w:rsid w:val="0018526E"/>
    <w:rsid w:val="0018533B"/>
    <w:rsid w:val="001853E7"/>
    <w:rsid w:val="0018568E"/>
    <w:rsid w:val="001857CF"/>
    <w:rsid w:val="00185AAC"/>
    <w:rsid w:val="00185FC5"/>
    <w:rsid w:val="001860EF"/>
    <w:rsid w:val="00186256"/>
    <w:rsid w:val="00186649"/>
    <w:rsid w:val="001866CD"/>
    <w:rsid w:val="00186734"/>
    <w:rsid w:val="00186ADE"/>
    <w:rsid w:val="00186F50"/>
    <w:rsid w:val="001870D7"/>
    <w:rsid w:val="001876D1"/>
    <w:rsid w:val="001877B8"/>
    <w:rsid w:val="00187992"/>
    <w:rsid w:val="00187A8D"/>
    <w:rsid w:val="00187F0E"/>
    <w:rsid w:val="0019008A"/>
    <w:rsid w:val="001902AD"/>
    <w:rsid w:val="001904BB"/>
    <w:rsid w:val="0019087E"/>
    <w:rsid w:val="00190BAB"/>
    <w:rsid w:val="00190BFD"/>
    <w:rsid w:val="00190D40"/>
    <w:rsid w:val="00190DF0"/>
    <w:rsid w:val="00190EB8"/>
    <w:rsid w:val="00190F55"/>
    <w:rsid w:val="00190F6E"/>
    <w:rsid w:val="00191303"/>
    <w:rsid w:val="00191795"/>
    <w:rsid w:val="001919E0"/>
    <w:rsid w:val="00191FB1"/>
    <w:rsid w:val="00192312"/>
    <w:rsid w:val="00192478"/>
    <w:rsid w:val="0019284D"/>
    <w:rsid w:val="00192972"/>
    <w:rsid w:val="001929E8"/>
    <w:rsid w:val="00192AC8"/>
    <w:rsid w:val="00192AF2"/>
    <w:rsid w:val="00192E75"/>
    <w:rsid w:val="00193073"/>
    <w:rsid w:val="001935BF"/>
    <w:rsid w:val="001935E9"/>
    <w:rsid w:val="00193669"/>
    <w:rsid w:val="00193738"/>
    <w:rsid w:val="001939CE"/>
    <w:rsid w:val="00193DA7"/>
    <w:rsid w:val="00193F8F"/>
    <w:rsid w:val="001940B7"/>
    <w:rsid w:val="00194201"/>
    <w:rsid w:val="001943C8"/>
    <w:rsid w:val="00194A90"/>
    <w:rsid w:val="00194D0A"/>
    <w:rsid w:val="00194E3C"/>
    <w:rsid w:val="00194FA2"/>
    <w:rsid w:val="0019551C"/>
    <w:rsid w:val="00195BBE"/>
    <w:rsid w:val="001964AD"/>
    <w:rsid w:val="0019679D"/>
    <w:rsid w:val="001969AA"/>
    <w:rsid w:val="00196C48"/>
    <w:rsid w:val="00196CCD"/>
    <w:rsid w:val="00196DA3"/>
    <w:rsid w:val="001972CF"/>
    <w:rsid w:val="00197470"/>
    <w:rsid w:val="00197924"/>
    <w:rsid w:val="00197CF5"/>
    <w:rsid w:val="00197F2B"/>
    <w:rsid w:val="001A0149"/>
    <w:rsid w:val="001A0725"/>
    <w:rsid w:val="001A0AF7"/>
    <w:rsid w:val="001A0C3B"/>
    <w:rsid w:val="001A0C56"/>
    <w:rsid w:val="001A0C5C"/>
    <w:rsid w:val="001A0D45"/>
    <w:rsid w:val="001A14E4"/>
    <w:rsid w:val="001A1C5B"/>
    <w:rsid w:val="001A210A"/>
    <w:rsid w:val="001A274A"/>
    <w:rsid w:val="001A2BD1"/>
    <w:rsid w:val="001A2CE2"/>
    <w:rsid w:val="001A33D1"/>
    <w:rsid w:val="001A3442"/>
    <w:rsid w:val="001A37C1"/>
    <w:rsid w:val="001A3873"/>
    <w:rsid w:val="001A3A62"/>
    <w:rsid w:val="001A3D47"/>
    <w:rsid w:val="001A3F5A"/>
    <w:rsid w:val="001A3FE7"/>
    <w:rsid w:val="001A4339"/>
    <w:rsid w:val="001A4474"/>
    <w:rsid w:val="001A465B"/>
    <w:rsid w:val="001A49F3"/>
    <w:rsid w:val="001A4BFA"/>
    <w:rsid w:val="001A5357"/>
    <w:rsid w:val="001A5425"/>
    <w:rsid w:val="001A558D"/>
    <w:rsid w:val="001A569C"/>
    <w:rsid w:val="001A57F7"/>
    <w:rsid w:val="001A59A8"/>
    <w:rsid w:val="001A5AEB"/>
    <w:rsid w:val="001A5B1B"/>
    <w:rsid w:val="001A5D65"/>
    <w:rsid w:val="001A6019"/>
    <w:rsid w:val="001A6323"/>
    <w:rsid w:val="001A68DA"/>
    <w:rsid w:val="001A71D0"/>
    <w:rsid w:val="001A723B"/>
    <w:rsid w:val="001A7B62"/>
    <w:rsid w:val="001B008D"/>
    <w:rsid w:val="001B0138"/>
    <w:rsid w:val="001B01EC"/>
    <w:rsid w:val="001B03D1"/>
    <w:rsid w:val="001B0670"/>
    <w:rsid w:val="001B07F9"/>
    <w:rsid w:val="001B0B80"/>
    <w:rsid w:val="001B0CE9"/>
    <w:rsid w:val="001B0F67"/>
    <w:rsid w:val="001B12C3"/>
    <w:rsid w:val="001B13CB"/>
    <w:rsid w:val="001B1832"/>
    <w:rsid w:val="001B18D9"/>
    <w:rsid w:val="001B1B9C"/>
    <w:rsid w:val="001B1EF6"/>
    <w:rsid w:val="001B2039"/>
    <w:rsid w:val="001B2064"/>
    <w:rsid w:val="001B2106"/>
    <w:rsid w:val="001B2119"/>
    <w:rsid w:val="001B2871"/>
    <w:rsid w:val="001B2C1D"/>
    <w:rsid w:val="001B3088"/>
    <w:rsid w:val="001B333B"/>
    <w:rsid w:val="001B35C0"/>
    <w:rsid w:val="001B37B6"/>
    <w:rsid w:val="001B3B2C"/>
    <w:rsid w:val="001B3CC0"/>
    <w:rsid w:val="001B4026"/>
    <w:rsid w:val="001B4507"/>
    <w:rsid w:val="001B4C7A"/>
    <w:rsid w:val="001B50F1"/>
    <w:rsid w:val="001B5136"/>
    <w:rsid w:val="001B5397"/>
    <w:rsid w:val="001B571B"/>
    <w:rsid w:val="001B577F"/>
    <w:rsid w:val="001B5AA6"/>
    <w:rsid w:val="001B5E58"/>
    <w:rsid w:val="001B632A"/>
    <w:rsid w:val="001B691A"/>
    <w:rsid w:val="001B6A11"/>
    <w:rsid w:val="001B6AE3"/>
    <w:rsid w:val="001B6AF3"/>
    <w:rsid w:val="001B6E02"/>
    <w:rsid w:val="001B70C1"/>
    <w:rsid w:val="001B715A"/>
    <w:rsid w:val="001B7902"/>
    <w:rsid w:val="001B79C7"/>
    <w:rsid w:val="001B7B98"/>
    <w:rsid w:val="001B7C8C"/>
    <w:rsid w:val="001B7C97"/>
    <w:rsid w:val="001B7D0F"/>
    <w:rsid w:val="001C01A5"/>
    <w:rsid w:val="001C02D8"/>
    <w:rsid w:val="001C0314"/>
    <w:rsid w:val="001C06F3"/>
    <w:rsid w:val="001C0965"/>
    <w:rsid w:val="001C0AD3"/>
    <w:rsid w:val="001C0B54"/>
    <w:rsid w:val="001C117A"/>
    <w:rsid w:val="001C1488"/>
    <w:rsid w:val="001C19FC"/>
    <w:rsid w:val="001C1D4A"/>
    <w:rsid w:val="001C2656"/>
    <w:rsid w:val="001C2A42"/>
    <w:rsid w:val="001C2EDF"/>
    <w:rsid w:val="001C3610"/>
    <w:rsid w:val="001C3900"/>
    <w:rsid w:val="001C3960"/>
    <w:rsid w:val="001C3A4D"/>
    <w:rsid w:val="001C3EB8"/>
    <w:rsid w:val="001C419C"/>
    <w:rsid w:val="001C4820"/>
    <w:rsid w:val="001C4DA7"/>
    <w:rsid w:val="001C4E25"/>
    <w:rsid w:val="001C4EB9"/>
    <w:rsid w:val="001C5204"/>
    <w:rsid w:val="001C5450"/>
    <w:rsid w:val="001C5758"/>
    <w:rsid w:val="001C57A4"/>
    <w:rsid w:val="001C5CDB"/>
    <w:rsid w:val="001C5DE2"/>
    <w:rsid w:val="001C639A"/>
    <w:rsid w:val="001C6548"/>
    <w:rsid w:val="001C6CB9"/>
    <w:rsid w:val="001C704A"/>
    <w:rsid w:val="001C7309"/>
    <w:rsid w:val="001C76FA"/>
    <w:rsid w:val="001C78E7"/>
    <w:rsid w:val="001C7B6D"/>
    <w:rsid w:val="001D0031"/>
    <w:rsid w:val="001D036A"/>
    <w:rsid w:val="001D03B2"/>
    <w:rsid w:val="001D042C"/>
    <w:rsid w:val="001D0481"/>
    <w:rsid w:val="001D04CA"/>
    <w:rsid w:val="001D1025"/>
    <w:rsid w:val="001D10EA"/>
    <w:rsid w:val="001D116A"/>
    <w:rsid w:val="001D11AC"/>
    <w:rsid w:val="001D1466"/>
    <w:rsid w:val="001D166A"/>
    <w:rsid w:val="001D1A12"/>
    <w:rsid w:val="001D1E7B"/>
    <w:rsid w:val="001D2172"/>
    <w:rsid w:val="001D24DB"/>
    <w:rsid w:val="001D25AC"/>
    <w:rsid w:val="001D276E"/>
    <w:rsid w:val="001D29AE"/>
    <w:rsid w:val="001D2D33"/>
    <w:rsid w:val="001D31EB"/>
    <w:rsid w:val="001D392D"/>
    <w:rsid w:val="001D3B7B"/>
    <w:rsid w:val="001D3C81"/>
    <w:rsid w:val="001D3DAA"/>
    <w:rsid w:val="001D413F"/>
    <w:rsid w:val="001D4200"/>
    <w:rsid w:val="001D4363"/>
    <w:rsid w:val="001D4393"/>
    <w:rsid w:val="001D49F5"/>
    <w:rsid w:val="001D4A77"/>
    <w:rsid w:val="001D51CB"/>
    <w:rsid w:val="001D5395"/>
    <w:rsid w:val="001D5C7D"/>
    <w:rsid w:val="001D5F9F"/>
    <w:rsid w:val="001D62EF"/>
    <w:rsid w:val="001D6861"/>
    <w:rsid w:val="001D68C2"/>
    <w:rsid w:val="001D6CB9"/>
    <w:rsid w:val="001D6E7E"/>
    <w:rsid w:val="001D6FDE"/>
    <w:rsid w:val="001D75B5"/>
    <w:rsid w:val="001D783D"/>
    <w:rsid w:val="001D789C"/>
    <w:rsid w:val="001D793B"/>
    <w:rsid w:val="001D79DD"/>
    <w:rsid w:val="001D7AC1"/>
    <w:rsid w:val="001D7C49"/>
    <w:rsid w:val="001D7D73"/>
    <w:rsid w:val="001E01E9"/>
    <w:rsid w:val="001E03CE"/>
    <w:rsid w:val="001E0F73"/>
    <w:rsid w:val="001E12BE"/>
    <w:rsid w:val="001E132F"/>
    <w:rsid w:val="001E14B3"/>
    <w:rsid w:val="001E1852"/>
    <w:rsid w:val="001E1F2F"/>
    <w:rsid w:val="001E2216"/>
    <w:rsid w:val="001E233B"/>
    <w:rsid w:val="001E23B6"/>
    <w:rsid w:val="001E25BB"/>
    <w:rsid w:val="001E25D1"/>
    <w:rsid w:val="001E2764"/>
    <w:rsid w:val="001E2D31"/>
    <w:rsid w:val="001E2E0A"/>
    <w:rsid w:val="001E2EC4"/>
    <w:rsid w:val="001E3055"/>
    <w:rsid w:val="001E311A"/>
    <w:rsid w:val="001E3960"/>
    <w:rsid w:val="001E3990"/>
    <w:rsid w:val="001E4019"/>
    <w:rsid w:val="001E40A7"/>
    <w:rsid w:val="001E40CF"/>
    <w:rsid w:val="001E4130"/>
    <w:rsid w:val="001E488F"/>
    <w:rsid w:val="001E5399"/>
    <w:rsid w:val="001E55D4"/>
    <w:rsid w:val="001E560F"/>
    <w:rsid w:val="001E6361"/>
    <w:rsid w:val="001E6362"/>
    <w:rsid w:val="001E63E0"/>
    <w:rsid w:val="001E6690"/>
    <w:rsid w:val="001E680C"/>
    <w:rsid w:val="001E6DDF"/>
    <w:rsid w:val="001E70E7"/>
    <w:rsid w:val="001E73CC"/>
    <w:rsid w:val="001E7C13"/>
    <w:rsid w:val="001E7D7B"/>
    <w:rsid w:val="001E7DEC"/>
    <w:rsid w:val="001E7F36"/>
    <w:rsid w:val="001F0174"/>
    <w:rsid w:val="001F01FA"/>
    <w:rsid w:val="001F021C"/>
    <w:rsid w:val="001F03CA"/>
    <w:rsid w:val="001F0F38"/>
    <w:rsid w:val="001F10CC"/>
    <w:rsid w:val="001F11D1"/>
    <w:rsid w:val="001F142E"/>
    <w:rsid w:val="001F143A"/>
    <w:rsid w:val="001F16DE"/>
    <w:rsid w:val="001F1781"/>
    <w:rsid w:val="001F18C1"/>
    <w:rsid w:val="001F18CA"/>
    <w:rsid w:val="001F1980"/>
    <w:rsid w:val="001F1AB2"/>
    <w:rsid w:val="001F1C10"/>
    <w:rsid w:val="001F1C78"/>
    <w:rsid w:val="001F1C84"/>
    <w:rsid w:val="001F1EC0"/>
    <w:rsid w:val="001F2364"/>
    <w:rsid w:val="001F253D"/>
    <w:rsid w:val="001F2605"/>
    <w:rsid w:val="001F26CF"/>
    <w:rsid w:val="001F27EF"/>
    <w:rsid w:val="001F2982"/>
    <w:rsid w:val="001F2BF3"/>
    <w:rsid w:val="001F2CF2"/>
    <w:rsid w:val="001F3478"/>
    <w:rsid w:val="001F34C0"/>
    <w:rsid w:val="001F351B"/>
    <w:rsid w:val="001F353A"/>
    <w:rsid w:val="001F35C4"/>
    <w:rsid w:val="001F3976"/>
    <w:rsid w:val="001F3BB7"/>
    <w:rsid w:val="001F43C1"/>
    <w:rsid w:val="001F4491"/>
    <w:rsid w:val="001F4981"/>
    <w:rsid w:val="001F4AF3"/>
    <w:rsid w:val="001F4C78"/>
    <w:rsid w:val="001F4CCC"/>
    <w:rsid w:val="001F4D1D"/>
    <w:rsid w:val="001F5126"/>
    <w:rsid w:val="001F5156"/>
    <w:rsid w:val="001F5A84"/>
    <w:rsid w:val="001F5A8C"/>
    <w:rsid w:val="001F5BEF"/>
    <w:rsid w:val="001F60C0"/>
    <w:rsid w:val="001F623A"/>
    <w:rsid w:val="001F63D1"/>
    <w:rsid w:val="001F690B"/>
    <w:rsid w:val="001F6F37"/>
    <w:rsid w:val="001F7153"/>
    <w:rsid w:val="001F7255"/>
    <w:rsid w:val="001F72B1"/>
    <w:rsid w:val="001F72C0"/>
    <w:rsid w:val="001F7497"/>
    <w:rsid w:val="001F77F3"/>
    <w:rsid w:val="001F7FC2"/>
    <w:rsid w:val="0020033D"/>
    <w:rsid w:val="00200701"/>
    <w:rsid w:val="00200861"/>
    <w:rsid w:val="00200C33"/>
    <w:rsid w:val="00200DC4"/>
    <w:rsid w:val="00200F16"/>
    <w:rsid w:val="00201065"/>
    <w:rsid w:val="00201137"/>
    <w:rsid w:val="00201181"/>
    <w:rsid w:val="0020123C"/>
    <w:rsid w:val="00201AC5"/>
    <w:rsid w:val="00201E38"/>
    <w:rsid w:val="00201F03"/>
    <w:rsid w:val="00201F7D"/>
    <w:rsid w:val="002020E4"/>
    <w:rsid w:val="00202415"/>
    <w:rsid w:val="00202473"/>
    <w:rsid w:val="0020273D"/>
    <w:rsid w:val="002028C7"/>
    <w:rsid w:val="00202911"/>
    <w:rsid w:val="00202BA6"/>
    <w:rsid w:val="00203191"/>
    <w:rsid w:val="0020319F"/>
    <w:rsid w:val="002037C0"/>
    <w:rsid w:val="00203C50"/>
    <w:rsid w:val="00203CFD"/>
    <w:rsid w:val="0020465F"/>
    <w:rsid w:val="0020478C"/>
    <w:rsid w:val="0020489C"/>
    <w:rsid w:val="00204919"/>
    <w:rsid w:val="00204951"/>
    <w:rsid w:val="00204AC1"/>
    <w:rsid w:val="00204D0D"/>
    <w:rsid w:val="002051EA"/>
    <w:rsid w:val="00205783"/>
    <w:rsid w:val="002057FB"/>
    <w:rsid w:val="00205E82"/>
    <w:rsid w:val="00205EB6"/>
    <w:rsid w:val="00205FAB"/>
    <w:rsid w:val="002061DE"/>
    <w:rsid w:val="002061E4"/>
    <w:rsid w:val="002063D1"/>
    <w:rsid w:val="002064D6"/>
    <w:rsid w:val="00206601"/>
    <w:rsid w:val="00206C39"/>
    <w:rsid w:val="00206D47"/>
    <w:rsid w:val="00206E6E"/>
    <w:rsid w:val="00206EFB"/>
    <w:rsid w:val="00206F6B"/>
    <w:rsid w:val="00206FA7"/>
    <w:rsid w:val="00207305"/>
    <w:rsid w:val="002073B6"/>
    <w:rsid w:val="002075D3"/>
    <w:rsid w:val="00207CDD"/>
    <w:rsid w:val="002104B9"/>
    <w:rsid w:val="00210A49"/>
    <w:rsid w:val="00210EAA"/>
    <w:rsid w:val="002111D0"/>
    <w:rsid w:val="00211436"/>
    <w:rsid w:val="002115A1"/>
    <w:rsid w:val="0021175E"/>
    <w:rsid w:val="002117F4"/>
    <w:rsid w:val="0021184D"/>
    <w:rsid w:val="0021190D"/>
    <w:rsid w:val="002119CF"/>
    <w:rsid w:val="00211A77"/>
    <w:rsid w:val="00211AF4"/>
    <w:rsid w:val="00212034"/>
    <w:rsid w:val="0021215B"/>
    <w:rsid w:val="00212251"/>
    <w:rsid w:val="0021260B"/>
    <w:rsid w:val="002128F0"/>
    <w:rsid w:val="00212B4C"/>
    <w:rsid w:val="0021308F"/>
    <w:rsid w:val="00213130"/>
    <w:rsid w:val="0021341C"/>
    <w:rsid w:val="00213605"/>
    <w:rsid w:val="00214092"/>
    <w:rsid w:val="00214262"/>
    <w:rsid w:val="002144F9"/>
    <w:rsid w:val="002147B8"/>
    <w:rsid w:val="00214AD4"/>
    <w:rsid w:val="00214BA5"/>
    <w:rsid w:val="00214BCD"/>
    <w:rsid w:val="00214BF9"/>
    <w:rsid w:val="00215664"/>
    <w:rsid w:val="0021590A"/>
    <w:rsid w:val="00215AF0"/>
    <w:rsid w:val="00215E8B"/>
    <w:rsid w:val="002160B0"/>
    <w:rsid w:val="002165D1"/>
    <w:rsid w:val="00216777"/>
    <w:rsid w:val="00216E69"/>
    <w:rsid w:val="002174FD"/>
    <w:rsid w:val="00217D5E"/>
    <w:rsid w:val="00217DD2"/>
    <w:rsid w:val="00220116"/>
    <w:rsid w:val="00220156"/>
    <w:rsid w:val="0022021B"/>
    <w:rsid w:val="002203B6"/>
    <w:rsid w:val="00220400"/>
    <w:rsid w:val="00220C24"/>
    <w:rsid w:val="002216C1"/>
    <w:rsid w:val="00221A8E"/>
    <w:rsid w:val="002224C4"/>
    <w:rsid w:val="0022257E"/>
    <w:rsid w:val="0022282E"/>
    <w:rsid w:val="00222852"/>
    <w:rsid w:val="00222918"/>
    <w:rsid w:val="002229B5"/>
    <w:rsid w:val="00222F69"/>
    <w:rsid w:val="0022313B"/>
    <w:rsid w:val="002235B4"/>
    <w:rsid w:val="0022370D"/>
    <w:rsid w:val="0022389C"/>
    <w:rsid w:val="00223C4F"/>
    <w:rsid w:val="00223D38"/>
    <w:rsid w:val="00223E82"/>
    <w:rsid w:val="0022413B"/>
    <w:rsid w:val="002241B8"/>
    <w:rsid w:val="00224237"/>
    <w:rsid w:val="00224637"/>
    <w:rsid w:val="00224FCA"/>
    <w:rsid w:val="002250A5"/>
    <w:rsid w:val="00225665"/>
    <w:rsid w:val="002256EB"/>
    <w:rsid w:val="002259C7"/>
    <w:rsid w:val="00225A79"/>
    <w:rsid w:val="00225C49"/>
    <w:rsid w:val="00225DF3"/>
    <w:rsid w:val="00225F08"/>
    <w:rsid w:val="00226290"/>
    <w:rsid w:val="0022670B"/>
    <w:rsid w:val="00226D0C"/>
    <w:rsid w:val="002273CB"/>
    <w:rsid w:val="002273DB"/>
    <w:rsid w:val="00227A5C"/>
    <w:rsid w:val="00227B55"/>
    <w:rsid w:val="00227C55"/>
    <w:rsid w:val="00230A53"/>
    <w:rsid w:val="00230C36"/>
    <w:rsid w:val="00230FED"/>
    <w:rsid w:val="0023122A"/>
    <w:rsid w:val="0023136B"/>
    <w:rsid w:val="002313B8"/>
    <w:rsid w:val="00231933"/>
    <w:rsid w:val="00231B7F"/>
    <w:rsid w:val="00231BE3"/>
    <w:rsid w:val="00232153"/>
    <w:rsid w:val="00232452"/>
    <w:rsid w:val="0023267C"/>
    <w:rsid w:val="00232CA6"/>
    <w:rsid w:val="00232E9F"/>
    <w:rsid w:val="0023311B"/>
    <w:rsid w:val="002335A2"/>
    <w:rsid w:val="00233F3E"/>
    <w:rsid w:val="00233FD7"/>
    <w:rsid w:val="00233FF0"/>
    <w:rsid w:val="00234336"/>
    <w:rsid w:val="0023449C"/>
    <w:rsid w:val="002345B2"/>
    <w:rsid w:val="00234AA0"/>
    <w:rsid w:val="00234F68"/>
    <w:rsid w:val="00234F82"/>
    <w:rsid w:val="00235495"/>
    <w:rsid w:val="00235C2E"/>
    <w:rsid w:val="00235F40"/>
    <w:rsid w:val="002362D7"/>
    <w:rsid w:val="00236806"/>
    <w:rsid w:val="00236B4E"/>
    <w:rsid w:val="00236B99"/>
    <w:rsid w:val="00236E0A"/>
    <w:rsid w:val="00237062"/>
    <w:rsid w:val="002372C0"/>
    <w:rsid w:val="002375A1"/>
    <w:rsid w:val="002375C3"/>
    <w:rsid w:val="002377CA"/>
    <w:rsid w:val="0023790F"/>
    <w:rsid w:val="00237C7C"/>
    <w:rsid w:val="00240212"/>
    <w:rsid w:val="002408B4"/>
    <w:rsid w:val="00240AAA"/>
    <w:rsid w:val="00240B55"/>
    <w:rsid w:val="002410B2"/>
    <w:rsid w:val="00241AA3"/>
    <w:rsid w:val="00241ABA"/>
    <w:rsid w:val="00241BCD"/>
    <w:rsid w:val="0024203C"/>
    <w:rsid w:val="00242098"/>
    <w:rsid w:val="0024244A"/>
    <w:rsid w:val="00242EDC"/>
    <w:rsid w:val="00243068"/>
    <w:rsid w:val="00243071"/>
    <w:rsid w:val="002432CB"/>
    <w:rsid w:val="002438D4"/>
    <w:rsid w:val="002439F3"/>
    <w:rsid w:val="00243FDF"/>
    <w:rsid w:val="00244027"/>
    <w:rsid w:val="002444BF"/>
    <w:rsid w:val="002448E1"/>
    <w:rsid w:val="00244A43"/>
    <w:rsid w:val="00245143"/>
    <w:rsid w:val="002452B9"/>
    <w:rsid w:val="00245348"/>
    <w:rsid w:val="002453EE"/>
    <w:rsid w:val="0024555B"/>
    <w:rsid w:val="00245789"/>
    <w:rsid w:val="0024582D"/>
    <w:rsid w:val="00245916"/>
    <w:rsid w:val="00245A98"/>
    <w:rsid w:val="00245C59"/>
    <w:rsid w:val="00245C6B"/>
    <w:rsid w:val="002460F4"/>
    <w:rsid w:val="00246819"/>
    <w:rsid w:val="00246950"/>
    <w:rsid w:val="00246B12"/>
    <w:rsid w:val="00246D8A"/>
    <w:rsid w:val="00246EC9"/>
    <w:rsid w:val="00246FBE"/>
    <w:rsid w:val="002470E5"/>
    <w:rsid w:val="00247236"/>
    <w:rsid w:val="002474F8"/>
    <w:rsid w:val="002475ED"/>
    <w:rsid w:val="002475EE"/>
    <w:rsid w:val="00247DB2"/>
    <w:rsid w:val="00247E00"/>
    <w:rsid w:val="0025028C"/>
    <w:rsid w:val="002503EA"/>
    <w:rsid w:val="00250511"/>
    <w:rsid w:val="0025060D"/>
    <w:rsid w:val="00250631"/>
    <w:rsid w:val="002508AE"/>
    <w:rsid w:val="00250BDE"/>
    <w:rsid w:val="00250BF7"/>
    <w:rsid w:val="00250CEB"/>
    <w:rsid w:val="00250F5D"/>
    <w:rsid w:val="0025147E"/>
    <w:rsid w:val="0025195C"/>
    <w:rsid w:val="00251F40"/>
    <w:rsid w:val="00251FCB"/>
    <w:rsid w:val="002520D3"/>
    <w:rsid w:val="00252971"/>
    <w:rsid w:val="002529D5"/>
    <w:rsid w:val="00252C9B"/>
    <w:rsid w:val="00252E06"/>
    <w:rsid w:val="00252FD5"/>
    <w:rsid w:val="002537E8"/>
    <w:rsid w:val="00253B16"/>
    <w:rsid w:val="00253E3C"/>
    <w:rsid w:val="00254B8B"/>
    <w:rsid w:val="00254BF9"/>
    <w:rsid w:val="00254FE3"/>
    <w:rsid w:val="002552F0"/>
    <w:rsid w:val="002553AF"/>
    <w:rsid w:val="0025566D"/>
    <w:rsid w:val="00255765"/>
    <w:rsid w:val="00255C54"/>
    <w:rsid w:val="00255FF3"/>
    <w:rsid w:val="00256036"/>
    <w:rsid w:val="00256241"/>
    <w:rsid w:val="00256599"/>
    <w:rsid w:val="002567E5"/>
    <w:rsid w:val="00256B12"/>
    <w:rsid w:val="0025708F"/>
    <w:rsid w:val="0025719B"/>
    <w:rsid w:val="00257589"/>
    <w:rsid w:val="0025767B"/>
    <w:rsid w:val="00257B56"/>
    <w:rsid w:val="00257D68"/>
    <w:rsid w:val="00257DA6"/>
    <w:rsid w:val="00257E5A"/>
    <w:rsid w:val="00260093"/>
    <w:rsid w:val="00260101"/>
    <w:rsid w:val="0026022F"/>
    <w:rsid w:val="002602A8"/>
    <w:rsid w:val="00260489"/>
    <w:rsid w:val="00260735"/>
    <w:rsid w:val="00260D5B"/>
    <w:rsid w:val="00260F4C"/>
    <w:rsid w:val="0026117C"/>
    <w:rsid w:val="002616E7"/>
    <w:rsid w:val="0026179A"/>
    <w:rsid w:val="00261BDE"/>
    <w:rsid w:val="00262294"/>
    <w:rsid w:val="002624A2"/>
    <w:rsid w:val="00262951"/>
    <w:rsid w:val="00262A9E"/>
    <w:rsid w:val="00262C70"/>
    <w:rsid w:val="00263240"/>
    <w:rsid w:val="002632A3"/>
    <w:rsid w:val="00263680"/>
    <w:rsid w:val="00263757"/>
    <w:rsid w:val="002637B2"/>
    <w:rsid w:val="002639CA"/>
    <w:rsid w:val="00263B17"/>
    <w:rsid w:val="00263BCC"/>
    <w:rsid w:val="00263C9C"/>
    <w:rsid w:val="00263CBF"/>
    <w:rsid w:val="00264088"/>
    <w:rsid w:val="0026416F"/>
    <w:rsid w:val="00264229"/>
    <w:rsid w:val="0026426A"/>
    <w:rsid w:val="00264294"/>
    <w:rsid w:val="002642C4"/>
    <w:rsid w:val="002642DE"/>
    <w:rsid w:val="0026441C"/>
    <w:rsid w:val="00264BCD"/>
    <w:rsid w:val="00264D00"/>
    <w:rsid w:val="00264D9D"/>
    <w:rsid w:val="00264DE7"/>
    <w:rsid w:val="00265039"/>
    <w:rsid w:val="002651AD"/>
    <w:rsid w:val="002656CF"/>
    <w:rsid w:val="00265801"/>
    <w:rsid w:val="00265AB0"/>
    <w:rsid w:val="00265EC9"/>
    <w:rsid w:val="00265F19"/>
    <w:rsid w:val="002662F7"/>
    <w:rsid w:val="002663D8"/>
    <w:rsid w:val="00266646"/>
    <w:rsid w:val="0026692D"/>
    <w:rsid w:val="00266BCB"/>
    <w:rsid w:val="00266BFC"/>
    <w:rsid w:val="00266E23"/>
    <w:rsid w:val="002671D8"/>
    <w:rsid w:val="00267338"/>
    <w:rsid w:val="002676AF"/>
    <w:rsid w:val="0026794D"/>
    <w:rsid w:val="00267A1B"/>
    <w:rsid w:val="00267B6C"/>
    <w:rsid w:val="0027000A"/>
    <w:rsid w:val="00270266"/>
    <w:rsid w:val="002702AE"/>
    <w:rsid w:val="00270971"/>
    <w:rsid w:val="00270A2E"/>
    <w:rsid w:val="00270BA5"/>
    <w:rsid w:val="00270D91"/>
    <w:rsid w:val="00271126"/>
    <w:rsid w:val="00271651"/>
    <w:rsid w:val="00271A7B"/>
    <w:rsid w:val="00271BB5"/>
    <w:rsid w:val="0027260A"/>
    <w:rsid w:val="00272896"/>
    <w:rsid w:val="00273375"/>
    <w:rsid w:val="00273B7D"/>
    <w:rsid w:val="00273C24"/>
    <w:rsid w:val="00273F4D"/>
    <w:rsid w:val="0027403B"/>
    <w:rsid w:val="00274516"/>
    <w:rsid w:val="0027483B"/>
    <w:rsid w:val="002748BF"/>
    <w:rsid w:val="0027497E"/>
    <w:rsid w:val="00274AFD"/>
    <w:rsid w:val="00274EA3"/>
    <w:rsid w:val="002750BE"/>
    <w:rsid w:val="00275361"/>
    <w:rsid w:val="002753A3"/>
    <w:rsid w:val="002754F4"/>
    <w:rsid w:val="002764FC"/>
    <w:rsid w:val="0027654C"/>
    <w:rsid w:val="002765A6"/>
    <w:rsid w:val="002768F5"/>
    <w:rsid w:val="00276E9E"/>
    <w:rsid w:val="00277047"/>
    <w:rsid w:val="0027714B"/>
    <w:rsid w:val="002771C9"/>
    <w:rsid w:val="002773FA"/>
    <w:rsid w:val="00277419"/>
    <w:rsid w:val="002779D5"/>
    <w:rsid w:val="00277A09"/>
    <w:rsid w:val="00277B1E"/>
    <w:rsid w:val="00280AD5"/>
    <w:rsid w:val="00280F58"/>
    <w:rsid w:val="0028192F"/>
    <w:rsid w:val="0028229C"/>
    <w:rsid w:val="00282392"/>
    <w:rsid w:val="002823F7"/>
    <w:rsid w:val="00282434"/>
    <w:rsid w:val="00282517"/>
    <w:rsid w:val="002825D7"/>
    <w:rsid w:val="002827F0"/>
    <w:rsid w:val="0028289E"/>
    <w:rsid w:val="002828B9"/>
    <w:rsid w:val="0028307B"/>
    <w:rsid w:val="002832C7"/>
    <w:rsid w:val="002833D5"/>
    <w:rsid w:val="00283623"/>
    <w:rsid w:val="00283990"/>
    <w:rsid w:val="002839B3"/>
    <w:rsid w:val="00283B08"/>
    <w:rsid w:val="00283DF9"/>
    <w:rsid w:val="00283E71"/>
    <w:rsid w:val="002840E1"/>
    <w:rsid w:val="00284440"/>
    <w:rsid w:val="00284598"/>
    <w:rsid w:val="0028472E"/>
    <w:rsid w:val="00284C24"/>
    <w:rsid w:val="00284D23"/>
    <w:rsid w:val="00284E64"/>
    <w:rsid w:val="0028582C"/>
    <w:rsid w:val="00285851"/>
    <w:rsid w:val="00285BC2"/>
    <w:rsid w:val="00285CD6"/>
    <w:rsid w:val="002860B7"/>
    <w:rsid w:val="002861B3"/>
    <w:rsid w:val="00286285"/>
    <w:rsid w:val="0028637B"/>
    <w:rsid w:val="00286449"/>
    <w:rsid w:val="0028645C"/>
    <w:rsid w:val="00286579"/>
    <w:rsid w:val="002865D0"/>
    <w:rsid w:val="002868DF"/>
    <w:rsid w:val="002869EE"/>
    <w:rsid w:val="00286A35"/>
    <w:rsid w:val="00286A36"/>
    <w:rsid w:val="00286B71"/>
    <w:rsid w:val="00286C69"/>
    <w:rsid w:val="00286CD1"/>
    <w:rsid w:val="00286D0A"/>
    <w:rsid w:val="002874EB"/>
    <w:rsid w:val="00287EF1"/>
    <w:rsid w:val="002901AE"/>
    <w:rsid w:val="00290229"/>
    <w:rsid w:val="002902F9"/>
    <w:rsid w:val="00290380"/>
    <w:rsid w:val="00290545"/>
    <w:rsid w:val="00290791"/>
    <w:rsid w:val="002909D6"/>
    <w:rsid w:val="00290A54"/>
    <w:rsid w:val="00290CA7"/>
    <w:rsid w:val="002910F2"/>
    <w:rsid w:val="00291F04"/>
    <w:rsid w:val="00292216"/>
    <w:rsid w:val="00292271"/>
    <w:rsid w:val="002926D9"/>
    <w:rsid w:val="00292A1A"/>
    <w:rsid w:val="002932E0"/>
    <w:rsid w:val="0029330E"/>
    <w:rsid w:val="00293AAB"/>
    <w:rsid w:val="00293DE0"/>
    <w:rsid w:val="00293FF7"/>
    <w:rsid w:val="0029417C"/>
    <w:rsid w:val="0029442E"/>
    <w:rsid w:val="002949F8"/>
    <w:rsid w:val="00294A91"/>
    <w:rsid w:val="00294BE2"/>
    <w:rsid w:val="00294C2A"/>
    <w:rsid w:val="002951B7"/>
    <w:rsid w:val="00295313"/>
    <w:rsid w:val="00295527"/>
    <w:rsid w:val="00295547"/>
    <w:rsid w:val="002958BC"/>
    <w:rsid w:val="00295C2B"/>
    <w:rsid w:val="00295DB3"/>
    <w:rsid w:val="00295E5B"/>
    <w:rsid w:val="0029607C"/>
    <w:rsid w:val="002961E2"/>
    <w:rsid w:val="00296485"/>
    <w:rsid w:val="00296AC8"/>
    <w:rsid w:val="00296B07"/>
    <w:rsid w:val="00296C37"/>
    <w:rsid w:val="002974DF"/>
    <w:rsid w:val="0029788E"/>
    <w:rsid w:val="00297A4D"/>
    <w:rsid w:val="00297CB3"/>
    <w:rsid w:val="00297DA8"/>
    <w:rsid w:val="002A0500"/>
    <w:rsid w:val="002A0C76"/>
    <w:rsid w:val="002A10F1"/>
    <w:rsid w:val="002A13A1"/>
    <w:rsid w:val="002A17B9"/>
    <w:rsid w:val="002A1BC0"/>
    <w:rsid w:val="002A1DF2"/>
    <w:rsid w:val="002A2317"/>
    <w:rsid w:val="002A242F"/>
    <w:rsid w:val="002A24AA"/>
    <w:rsid w:val="002A2606"/>
    <w:rsid w:val="002A263E"/>
    <w:rsid w:val="002A2A5F"/>
    <w:rsid w:val="002A2AD3"/>
    <w:rsid w:val="002A2AE4"/>
    <w:rsid w:val="002A2FB4"/>
    <w:rsid w:val="002A2FC8"/>
    <w:rsid w:val="002A306D"/>
    <w:rsid w:val="002A36D7"/>
    <w:rsid w:val="002A3751"/>
    <w:rsid w:val="002A3AE4"/>
    <w:rsid w:val="002A3CE9"/>
    <w:rsid w:val="002A3FEB"/>
    <w:rsid w:val="002A40F3"/>
    <w:rsid w:val="002A4153"/>
    <w:rsid w:val="002A4205"/>
    <w:rsid w:val="002A43A3"/>
    <w:rsid w:val="002A446B"/>
    <w:rsid w:val="002A467F"/>
    <w:rsid w:val="002A47B2"/>
    <w:rsid w:val="002A48AE"/>
    <w:rsid w:val="002A49BC"/>
    <w:rsid w:val="002A4A7A"/>
    <w:rsid w:val="002A5506"/>
    <w:rsid w:val="002A5599"/>
    <w:rsid w:val="002A59A3"/>
    <w:rsid w:val="002A59E9"/>
    <w:rsid w:val="002A5C77"/>
    <w:rsid w:val="002A5D4A"/>
    <w:rsid w:val="002A5DF4"/>
    <w:rsid w:val="002A5EEA"/>
    <w:rsid w:val="002A60CE"/>
    <w:rsid w:val="002A6F3D"/>
    <w:rsid w:val="002A6F74"/>
    <w:rsid w:val="002A75C6"/>
    <w:rsid w:val="002A7759"/>
    <w:rsid w:val="002A79BB"/>
    <w:rsid w:val="002A7B21"/>
    <w:rsid w:val="002A7E45"/>
    <w:rsid w:val="002A7FCB"/>
    <w:rsid w:val="002B0063"/>
    <w:rsid w:val="002B05F1"/>
    <w:rsid w:val="002B05FA"/>
    <w:rsid w:val="002B0695"/>
    <w:rsid w:val="002B075A"/>
    <w:rsid w:val="002B09B5"/>
    <w:rsid w:val="002B0C5A"/>
    <w:rsid w:val="002B0D60"/>
    <w:rsid w:val="002B104F"/>
    <w:rsid w:val="002B116E"/>
    <w:rsid w:val="002B1522"/>
    <w:rsid w:val="002B1877"/>
    <w:rsid w:val="002B187A"/>
    <w:rsid w:val="002B1A10"/>
    <w:rsid w:val="002B1AAA"/>
    <w:rsid w:val="002B1D52"/>
    <w:rsid w:val="002B1F9D"/>
    <w:rsid w:val="002B2012"/>
    <w:rsid w:val="002B2945"/>
    <w:rsid w:val="002B2D66"/>
    <w:rsid w:val="002B2D87"/>
    <w:rsid w:val="002B367D"/>
    <w:rsid w:val="002B3726"/>
    <w:rsid w:val="002B3BBC"/>
    <w:rsid w:val="002B3C2B"/>
    <w:rsid w:val="002B3D57"/>
    <w:rsid w:val="002B3D98"/>
    <w:rsid w:val="002B424E"/>
    <w:rsid w:val="002B434F"/>
    <w:rsid w:val="002B49D8"/>
    <w:rsid w:val="002B4AF4"/>
    <w:rsid w:val="002B4B1F"/>
    <w:rsid w:val="002B4E23"/>
    <w:rsid w:val="002B5091"/>
    <w:rsid w:val="002B5C6A"/>
    <w:rsid w:val="002B622C"/>
    <w:rsid w:val="002B6777"/>
    <w:rsid w:val="002B6907"/>
    <w:rsid w:val="002B72AE"/>
    <w:rsid w:val="002B7453"/>
    <w:rsid w:val="002B7900"/>
    <w:rsid w:val="002B79F6"/>
    <w:rsid w:val="002B7A42"/>
    <w:rsid w:val="002B7A99"/>
    <w:rsid w:val="002B7BBC"/>
    <w:rsid w:val="002C000A"/>
    <w:rsid w:val="002C026A"/>
    <w:rsid w:val="002C04AF"/>
    <w:rsid w:val="002C05D6"/>
    <w:rsid w:val="002C0874"/>
    <w:rsid w:val="002C0D3B"/>
    <w:rsid w:val="002C0F98"/>
    <w:rsid w:val="002C1083"/>
    <w:rsid w:val="002C109B"/>
    <w:rsid w:val="002C1B76"/>
    <w:rsid w:val="002C1F21"/>
    <w:rsid w:val="002C2133"/>
    <w:rsid w:val="002C2239"/>
    <w:rsid w:val="002C2351"/>
    <w:rsid w:val="002C247F"/>
    <w:rsid w:val="002C29E9"/>
    <w:rsid w:val="002C33A6"/>
    <w:rsid w:val="002C3495"/>
    <w:rsid w:val="002C34B7"/>
    <w:rsid w:val="002C34D7"/>
    <w:rsid w:val="002C3A11"/>
    <w:rsid w:val="002C3E48"/>
    <w:rsid w:val="002C3E9B"/>
    <w:rsid w:val="002C41C6"/>
    <w:rsid w:val="002C4735"/>
    <w:rsid w:val="002C4957"/>
    <w:rsid w:val="002C4A36"/>
    <w:rsid w:val="002C4AE5"/>
    <w:rsid w:val="002C4B10"/>
    <w:rsid w:val="002C5741"/>
    <w:rsid w:val="002C5AE9"/>
    <w:rsid w:val="002C61EC"/>
    <w:rsid w:val="002C65B0"/>
    <w:rsid w:val="002C65F6"/>
    <w:rsid w:val="002C69AE"/>
    <w:rsid w:val="002C7618"/>
    <w:rsid w:val="002C7C64"/>
    <w:rsid w:val="002D00D4"/>
    <w:rsid w:val="002D024F"/>
    <w:rsid w:val="002D0498"/>
    <w:rsid w:val="002D04C4"/>
    <w:rsid w:val="002D04E5"/>
    <w:rsid w:val="002D065F"/>
    <w:rsid w:val="002D0A33"/>
    <w:rsid w:val="002D0A57"/>
    <w:rsid w:val="002D1437"/>
    <w:rsid w:val="002D1472"/>
    <w:rsid w:val="002D18C3"/>
    <w:rsid w:val="002D22C3"/>
    <w:rsid w:val="002D2319"/>
    <w:rsid w:val="002D23AD"/>
    <w:rsid w:val="002D2461"/>
    <w:rsid w:val="002D254A"/>
    <w:rsid w:val="002D2754"/>
    <w:rsid w:val="002D27FA"/>
    <w:rsid w:val="002D2A34"/>
    <w:rsid w:val="002D2BA7"/>
    <w:rsid w:val="002D317F"/>
    <w:rsid w:val="002D318B"/>
    <w:rsid w:val="002D3539"/>
    <w:rsid w:val="002D3817"/>
    <w:rsid w:val="002D3B7E"/>
    <w:rsid w:val="002D3BBF"/>
    <w:rsid w:val="002D3D3E"/>
    <w:rsid w:val="002D4510"/>
    <w:rsid w:val="002D4512"/>
    <w:rsid w:val="002D4661"/>
    <w:rsid w:val="002D48C6"/>
    <w:rsid w:val="002D4BBA"/>
    <w:rsid w:val="002D4BCC"/>
    <w:rsid w:val="002D4D5C"/>
    <w:rsid w:val="002D4FFF"/>
    <w:rsid w:val="002D541C"/>
    <w:rsid w:val="002D549B"/>
    <w:rsid w:val="002D5D73"/>
    <w:rsid w:val="002D5DEF"/>
    <w:rsid w:val="002D6166"/>
    <w:rsid w:val="002D618C"/>
    <w:rsid w:val="002D62D5"/>
    <w:rsid w:val="002D6487"/>
    <w:rsid w:val="002D684D"/>
    <w:rsid w:val="002D6896"/>
    <w:rsid w:val="002D6BA9"/>
    <w:rsid w:val="002D704F"/>
    <w:rsid w:val="002D742E"/>
    <w:rsid w:val="002D75F6"/>
    <w:rsid w:val="002D7DE8"/>
    <w:rsid w:val="002D7EAA"/>
    <w:rsid w:val="002D7F94"/>
    <w:rsid w:val="002E0379"/>
    <w:rsid w:val="002E03C0"/>
    <w:rsid w:val="002E0980"/>
    <w:rsid w:val="002E0AAA"/>
    <w:rsid w:val="002E0FB8"/>
    <w:rsid w:val="002E14D7"/>
    <w:rsid w:val="002E14EA"/>
    <w:rsid w:val="002E1676"/>
    <w:rsid w:val="002E16B6"/>
    <w:rsid w:val="002E16BC"/>
    <w:rsid w:val="002E1D25"/>
    <w:rsid w:val="002E21CA"/>
    <w:rsid w:val="002E254E"/>
    <w:rsid w:val="002E2550"/>
    <w:rsid w:val="002E278E"/>
    <w:rsid w:val="002E288D"/>
    <w:rsid w:val="002E2B4E"/>
    <w:rsid w:val="002E2FAC"/>
    <w:rsid w:val="002E307C"/>
    <w:rsid w:val="002E317E"/>
    <w:rsid w:val="002E37CB"/>
    <w:rsid w:val="002E38FA"/>
    <w:rsid w:val="002E3C55"/>
    <w:rsid w:val="002E3E6B"/>
    <w:rsid w:val="002E421F"/>
    <w:rsid w:val="002E42F9"/>
    <w:rsid w:val="002E48D0"/>
    <w:rsid w:val="002E4D84"/>
    <w:rsid w:val="002E6205"/>
    <w:rsid w:val="002E6354"/>
    <w:rsid w:val="002E6623"/>
    <w:rsid w:val="002E66F5"/>
    <w:rsid w:val="002E67F1"/>
    <w:rsid w:val="002E68E5"/>
    <w:rsid w:val="002E6921"/>
    <w:rsid w:val="002E6BA6"/>
    <w:rsid w:val="002E6C66"/>
    <w:rsid w:val="002E6D2D"/>
    <w:rsid w:val="002E6DEC"/>
    <w:rsid w:val="002E72C2"/>
    <w:rsid w:val="002E760A"/>
    <w:rsid w:val="002E7610"/>
    <w:rsid w:val="002E7AC1"/>
    <w:rsid w:val="002E7D07"/>
    <w:rsid w:val="002E7E9D"/>
    <w:rsid w:val="002E7FFC"/>
    <w:rsid w:val="002F01DF"/>
    <w:rsid w:val="002F044A"/>
    <w:rsid w:val="002F052B"/>
    <w:rsid w:val="002F06AC"/>
    <w:rsid w:val="002F07DA"/>
    <w:rsid w:val="002F0800"/>
    <w:rsid w:val="002F0A43"/>
    <w:rsid w:val="002F0C54"/>
    <w:rsid w:val="002F0E8F"/>
    <w:rsid w:val="002F1057"/>
    <w:rsid w:val="002F12BA"/>
    <w:rsid w:val="002F1636"/>
    <w:rsid w:val="002F1DA0"/>
    <w:rsid w:val="002F24A5"/>
    <w:rsid w:val="002F278B"/>
    <w:rsid w:val="002F2F8D"/>
    <w:rsid w:val="002F3171"/>
    <w:rsid w:val="002F328A"/>
    <w:rsid w:val="002F36F5"/>
    <w:rsid w:val="002F370F"/>
    <w:rsid w:val="002F375A"/>
    <w:rsid w:val="002F3907"/>
    <w:rsid w:val="002F3D56"/>
    <w:rsid w:val="002F3E1A"/>
    <w:rsid w:val="002F3EDB"/>
    <w:rsid w:val="002F3F18"/>
    <w:rsid w:val="002F4348"/>
    <w:rsid w:val="002F461A"/>
    <w:rsid w:val="002F462F"/>
    <w:rsid w:val="002F4703"/>
    <w:rsid w:val="002F48A7"/>
    <w:rsid w:val="002F4A6D"/>
    <w:rsid w:val="002F4C0A"/>
    <w:rsid w:val="002F4D0C"/>
    <w:rsid w:val="002F4F00"/>
    <w:rsid w:val="002F4F88"/>
    <w:rsid w:val="002F4FDC"/>
    <w:rsid w:val="002F53C4"/>
    <w:rsid w:val="002F5623"/>
    <w:rsid w:val="002F5BEE"/>
    <w:rsid w:val="002F6135"/>
    <w:rsid w:val="002F62EC"/>
    <w:rsid w:val="002F64C0"/>
    <w:rsid w:val="002F66EB"/>
    <w:rsid w:val="002F6949"/>
    <w:rsid w:val="002F69C1"/>
    <w:rsid w:val="002F6CC8"/>
    <w:rsid w:val="002F6CF2"/>
    <w:rsid w:val="002F6EA4"/>
    <w:rsid w:val="002F7000"/>
    <w:rsid w:val="002F7104"/>
    <w:rsid w:val="002F7158"/>
    <w:rsid w:val="002F7F9D"/>
    <w:rsid w:val="003000FC"/>
    <w:rsid w:val="00300644"/>
    <w:rsid w:val="00300DB8"/>
    <w:rsid w:val="00300E7B"/>
    <w:rsid w:val="0030159A"/>
    <w:rsid w:val="003016D0"/>
    <w:rsid w:val="003018F3"/>
    <w:rsid w:val="00301B4E"/>
    <w:rsid w:val="00301DD9"/>
    <w:rsid w:val="00301F94"/>
    <w:rsid w:val="00301FD1"/>
    <w:rsid w:val="0030256E"/>
    <w:rsid w:val="00302762"/>
    <w:rsid w:val="00302B7A"/>
    <w:rsid w:val="00302C5E"/>
    <w:rsid w:val="00302E8C"/>
    <w:rsid w:val="00303246"/>
    <w:rsid w:val="0030352D"/>
    <w:rsid w:val="00303580"/>
    <w:rsid w:val="00303794"/>
    <w:rsid w:val="00303B0E"/>
    <w:rsid w:val="00303D70"/>
    <w:rsid w:val="00304198"/>
    <w:rsid w:val="0030456A"/>
    <w:rsid w:val="00304796"/>
    <w:rsid w:val="00304B3B"/>
    <w:rsid w:val="00304B91"/>
    <w:rsid w:val="00304D24"/>
    <w:rsid w:val="00304DBC"/>
    <w:rsid w:val="00304EC0"/>
    <w:rsid w:val="003050E4"/>
    <w:rsid w:val="00305298"/>
    <w:rsid w:val="00305299"/>
    <w:rsid w:val="003054DF"/>
    <w:rsid w:val="003056B0"/>
    <w:rsid w:val="00305AA3"/>
    <w:rsid w:val="00305B31"/>
    <w:rsid w:val="00305BCA"/>
    <w:rsid w:val="00305E17"/>
    <w:rsid w:val="00305E3D"/>
    <w:rsid w:val="00305F1A"/>
    <w:rsid w:val="00306E84"/>
    <w:rsid w:val="00306F56"/>
    <w:rsid w:val="00307231"/>
    <w:rsid w:val="00307456"/>
    <w:rsid w:val="003074F2"/>
    <w:rsid w:val="00307A1D"/>
    <w:rsid w:val="00307BB5"/>
    <w:rsid w:val="00307C27"/>
    <w:rsid w:val="003102E9"/>
    <w:rsid w:val="0031089C"/>
    <w:rsid w:val="003109D2"/>
    <w:rsid w:val="0031103B"/>
    <w:rsid w:val="00311272"/>
    <w:rsid w:val="00311399"/>
    <w:rsid w:val="00311458"/>
    <w:rsid w:val="00311468"/>
    <w:rsid w:val="003114CD"/>
    <w:rsid w:val="00311B00"/>
    <w:rsid w:val="00311B5F"/>
    <w:rsid w:val="00311F51"/>
    <w:rsid w:val="00312233"/>
    <w:rsid w:val="00312247"/>
    <w:rsid w:val="0031232C"/>
    <w:rsid w:val="00312454"/>
    <w:rsid w:val="00312599"/>
    <w:rsid w:val="00312A82"/>
    <w:rsid w:val="00312D66"/>
    <w:rsid w:val="003138B0"/>
    <w:rsid w:val="003138EF"/>
    <w:rsid w:val="00313906"/>
    <w:rsid w:val="00313CAC"/>
    <w:rsid w:val="00314274"/>
    <w:rsid w:val="00314549"/>
    <w:rsid w:val="003145C8"/>
    <w:rsid w:val="0031493B"/>
    <w:rsid w:val="00314C14"/>
    <w:rsid w:val="00314E4D"/>
    <w:rsid w:val="003150C2"/>
    <w:rsid w:val="00315288"/>
    <w:rsid w:val="003152E8"/>
    <w:rsid w:val="00315530"/>
    <w:rsid w:val="003155AE"/>
    <w:rsid w:val="00315BA5"/>
    <w:rsid w:val="00315C25"/>
    <w:rsid w:val="00315CDA"/>
    <w:rsid w:val="00315D01"/>
    <w:rsid w:val="00315DAA"/>
    <w:rsid w:val="0031601A"/>
    <w:rsid w:val="00316439"/>
    <w:rsid w:val="003167F1"/>
    <w:rsid w:val="00316B98"/>
    <w:rsid w:val="00317244"/>
    <w:rsid w:val="0031787C"/>
    <w:rsid w:val="00317889"/>
    <w:rsid w:val="00317D6B"/>
    <w:rsid w:val="0032011C"/>
    <w:rsid w:val="00320223"/>
    <w:rsid w:val="00320359"/>
    <w:rsid w:val="00320BEB"/>
    <w:rsid w:val="00320C4D"/>
    <w:rsid w:val="00320DB6"/>
    <w:rsid w:val="00320F1A"/>
    <w:rsid w:val="00321099"/>
    <w:rsid w:val="00321233"/>
    <w:rsid w:val="00321656"/>
    <w:rsid w:val="00321751"/>
    <w:rsid w:val="003218A4"/>
    <w:rsid w:val="00321AB4"/>
    <w:rsid w:val="00322255"/>
    <w:rsid w:val="00322370"/>
    <w:rsid w:val="00322498"/>
    <w:rsid w:val="003225A1"/>
    <w:rsid w:val="003226F9"/>
    <w:rsid w:val="00322CB5"/>
    <w:rsid w:val="00322D67"/>
    <w:rsid w:val="00322F4D"/>
    <w:rsid w:val="00323297"/>
    <w:rsid w:val="00323496"/>
    <w:rsid w:val="003234D9"/>
    <w:rsid w:val="00323712"/>
    <w:rsid w:val="00323758"/>
    <w:rsid w:val="00323966"/>
    <w:rsid w:val="00323D48"/>
    <w:rsid w:val="003242B7"/>
    <w:rsid w:val="00324345"/>
    <w:rsid w:val="00324428"/>
    <w:rsid w:val="00324734"/>
    <w:rsid w:val="00324831"/>
    <w:rsid w:val="00324AA1"/>
    <w:rsid w:val="00324B49"/>
    <w:rsid w:val="00324BA4"/>
    <w:rsid w:val="0032540A"/>
    <w:rsid w:val="00325726"/>
    <w:rsid w:val="00325D99"/>
    <w:rsid w:val="00325EED"/>
    <w:rsid w:val="003261BE"/>
    <w:rsid w:val="003262C8"/>
    <w:rsid w:val="0032634F"/>
    <w:rsid w:val="0032687A"/>
    <w:rsid w:val="003269BD"/>
    <w:rsid w:val="00326B30"/>
    <w:rsid w:val="00326DD5"/>
    <w:rsid w:val="00326ED1"/>
    <w:rsid w:val="00327296"/>
    <w:rsid w:val="003273FA"/>
    <w:rsid w:val="0032743B"/>
    <w:rsid w:val="003276E5"/>
    <w:rsid w:val="00327721"/>
    <w:rsid w:val="00327793"/>
    <w:rsid w:val="00330818"/>
    <w:rsid w:val="00330D1A"/>
    <w:rsid w:val="00330D50"/>
    <w:rsid w:val="003313D5"/>
    <w:rsid w:val="00331897"/>
    <w:rsid w:val="0033193A"/>
    <w:rsid w:val="00331C8A"/>
    <w:rsid w:val="00331E95"/>
    <w:rsid w:val="003321C9"/>
    <w:rsid w:val="003327C5"/>
    <w:rsid w:val="0033281D"/>
    <w:rsid w:val="003328B1"/>
    <w:rsid w:val="0033292B"/>
    <w:rsid w:val="00332A68"/>
    <w:rsid w:val="00332C47"/>
    <w:rsid w:val="00332D73"/>
    <w:rsid w:val="00332EEE"/>
    <w:rsid w:val="00333109"/>
    <w:rsid w:val="00333553"/>
    <w:rsid w:val="0033376B"/>
    <w:rsid w:val="00333CAC"/>
    <w:rsid w:val="00333E3E"/>
    <w:rsid w:val="00333E9A"/>
    <w:rsid w:val="003346C8"/>
    <w:rsid w:val="00334AB1"/>
    <w:rsid w:val="00334AC3"/>
    <w:rsid w:val="00334EBD"/>
    <w:rsid w:val="0033533A"/>
    <w:rsid w:val="00335438"/>
    <w:rsid w:val="00335596"/>
    <w:rsid w:val="003355B3"/>
    <w:rsid w:val="00335750"/>
    <w:rsid w:val="0033582B"/>
    <w:rsid w:val="00335917"/>
    <w:rsid w:val="00335B81"/>
    <w:rsid w:val="00335EF3"/>
    <w:rsid w:val="003360DD"/>
    <w:rsid w:val="0033618E"/>
    <w:rsid w:val="00336330"/>
    <w:rsid w:val="003366DD"/>
    <w:rsid w:val="00336984"/>
    <w:rsid w:val="00336CFA"/>
    <w:rsid w:val="00336D45"/>
    <w:rsid w:val="00336F77"/>
    <w:rsid w:val="00337114"/>
    <w:rsid w:val="003371AC"/>
    <w:rsid w:val="0033738D"/>
    <w:rsid w:val="0033784A"/>
    <w:rsid w:val="003400FF"/>
    <w:rsid w:val="0034028E"/>
    <w:rsid w:val="003403F6"/>
    <w:rsid w:val="003405E6"/>
    <w:rsid w:val="00340CF8"/>
    <w:rsid w:val="00340D27"/>
    <w:rsid w:val="00340F4E"/>
    <w:rsid w:val="003412BE"/>
    <w:rsid w:val="003412D2"/>
    <w:rsid w:val="0034144A"/>
    <w:rsid w:val="003415B9"/>
    <w:rsid w:val="00341622"/>
    <w:rsid w:val="00341637"/>
    <w:rsid w:val="00341C41"/>
    <w:rsid w:val="00341DED"/>
    <w:rsid w:val="003423C4"/>
    <w:rsid w:val="00342796"/>
    <w:rsid w:val="00342E87"/>
    <w:rsid w:val="00342ED7"/>
    <w:rsid w:val="00343413"/>
    <w:rsid w:val="00343822"/>
    <w:rsid w:val="00343A16"/>
    <w:rsid w:val="00343A39"/>
    <w:rsid w:val="00343A8A"/>
    <w:rsid w:val="00343F0A"/>
    <w:rsid w:val="003440E7"/>
    <w:rsid w:val="003442BA"/>
    <w:rsid w:val="003442EA"/>
    <w:rsid w:val="003449F4"/>
    <w:rsid w:val="003449F7"/>
    <w:rsid w:val="00344AD3"/>
    <w:rsid w:val="003452E7"/>
    <w:rsid w:val="00345529"/>
    <w:rsid w:val="00345AB3"/>
    <w:rsid w:val="00345BBA"/>
    <w:rsid w:val="00345C40"/>
    <w:rsid w:val="00345D7F"/>
    <w:rsid w:val="00345E76"/>
    <w:rsid w:val="00346006"/>
    <w:rsid w:val="0034617A"/>
    <w:rsid w:val="0034621E"/>
    <w:rsid w:val="00346255"/>
    <w:rsid w:val="00346342"/>
    <w:rsid w:val="003463A0"/>
    <w:rsid w:val="003463C7"/>
    <w:rsid w:val="00346832"/>
    <w:rsid w:val="003468E0"/>
    <w:rsid w:val="00346AD3"/>
    <w:rsid w:val="00346E23"/>
    <w:rsid w:val="00347169"/>
    <w:rsid w:val="003471C0"/>
    <w:rsid w:val="003473B6"/>
    <w:rsid w:val="003474FF"/>
    <w:rsid w:val="00347546"/>
    <w:rsid w:val="00347844"/>
    <w:rsid w:val="00350023"/>
    <w:rsid w:val="00350406"/>
    <w:rsid w:val="00350C24"/>
    <w:rsid w:val="00350CE0"/>
    <w:rsid w:val="00350E4C"/>
    <w:rsid w:val="00350F87"/>
    <w:rsid w:val="00351187"/>
    <w:rsid w:val="003515ED"/>
    <w:rsid w:val="003517E2"/>
    <w:rsid w:val="00351895"/>
    <w:rsid w:val="003518AA"/>
    <w:rsid w:val="00351AAD"/>
    <w:rsid w:val="00352273"/>
    <w:rsid w:val="0035276F"/>
    <w:rsid w:val="003527C1"/>
    <w:rsid w:val="00352872"/>
    <w:rsid w:val="00352A55"/>
    <w:rsid w:val="00352A9F"/>
    <w:rsid w:val="0035314A"/>
    <w:rsid w:val="00353221"/>
    <w:rsid w:val="003535F0"/>
    <w:rsid w:val="00353716"/>
    <w:rsid w:val="00353D8E"/>
    <w:rsid w:val="00353DA1"/>
    <w:rsid w:val="00353F5C"/>
    <w:rsid w:val="00353F6C"/>
    <w:rsid w:val="00354134"/>
    <w:rsid w:val="003542CC"/>
    <w:rsid w:val="003550B8"/>
    <w:rsid w:val="00355692"/>
    <w:rsid w:val="00355B54"/>
    <w:rsid w:val="00355B86"/>
    <w:rsid w:val="00355CED"/>
    <w:rsid w:val="00355D46"/>
    <w:rsid w:val="00355ECF"/>
    <w:rsid w:val="0035641E"/>
    <w:rsid w:val="0035648A"/>
    <w:rsid w:val="00356644"/>
    <w:rsid w:val="00356EB4"/>
    <w:rsid w:val="00356EEA"/>
    <w:rsid w:val="00357496"/>
    <w:rsid w:val="00357528"/>
    <w:rsid w:val="00357810"/>
    <w:rsid w:val="0035794D"/>
    <w:rsid w:val="00357C1D"/>
    <w:rsid w:val="00360205"/>
    <w:rsid w:val="003602A8"/>
    <w:rsid w:val="003605C3"/>
    <w:rsid w:val="00360920"/>
    <w:rsid w:val="00360A91"/>
    <w:rsid w:val="00360EA3"/>
    <w:rsid w:val="0036110B"/>
    <w:rsid w:val="0036116D"/>
    <w:rsid w:val="003614B0"/>
    <w:rsid w:val="0036182B"/>
    <w:rsid w:val="00361C3D"/>
    <w:rsid w:val="00361E05"/>
    <w:rsid w:val="00361E40"/>
    <w:rsid w:val="0036212C"/>
    <w:rsid w:val="0036219E"/>
    <w:rsid w:val="00362546"/>
    <w:rsid w:val="00362747"/>
    <w:rsid w:val="0036291C"/>
    <w:rsid w:val="00362A03"/>
    <w:rsid w:val="00362AAF"/>
    <w:rsid w:val="00362D6E"/>
    <w:rsid w:val="00363430"/>
    <w:rsid w:val="0036345F"/>
    <w:rsid w:val="003636AE"/>
    <w:rsid w:val="003639FD"/>
    <w:rsid w:val="00363F24"/>
    <w:rsid w:val="00364284"/>
    <w:rsid w:val="0036438C"/>
    <w:rsid w:val="00364666"/>
    <w:rsid w:val="003646D7"/>
    <w:rsid w:val="00364718"/>
    <w:rsid w:val="00364FF9"/>
    <w:rsid w:val="003650FC"/>
    <w:rsid w:val="003654C1"/>
    <w:rsid w:val="00365861"/>
    <w:rsid w:val="00365B6C"/>
    <w:rsid w:val="00365F4F"/>
    <w:rsid w:val="0036603B"/>
    <w:rsid w:val="0036621B"/>
    <w:rsid w:val="0036625F"/>
    <w:rsid w:val="00366270"/>
    <w:rsid w:val="0036649F"/>
    <w:rsid w:val="00366916"/>
    <w:rsid w:val="00366AA2"/>
    <w:rsid w:val="00366D31"/>
    <w:rsid w:val="00366EC5"/>
    <w:rsid w:val="00367194"/>
    <w:rsid w:val="00367294"/>
    <w:rsid w:val="003676C9"/>
    <w:rsid w:val="00367D72"/>
    <w:rsid w:val="003702A6"/>
    <w:rsid w:val="003702F1"/>
    <w:rsid w:val="00370470"/>
    <w:rsid w:val="003705C0"/>
    <w:rsid w:val="0037060D"/>
    <w:rsid w:val="00370616"/>
    <w:rsid w:val="00370E7F"/>
    <w:rsid w:val="0037172C"/>
    <w:rsid w:val="00371C91"/>
    <w:rsid w:val="00371EBC"/>
    <w:rsid w:val="003721B7"/>
    <w:rsid w:val="00372451"/>
    <w:rsid w:val="00372A40"/>
    <w:rsid w:val="00372E1C"/>
    <w:rsid w:val="00372F4F"/>
    <w:rsid w:val="00372FA5"/>
    <w:rsid w:val="003732F6"/>
    <w:rsid w:val="003735B6"/>
    <w:rsid w:val="00373904"/>
    <w:rsid w:val="00373A06"/>
    <w:rsid w:val="00373B6D"/>
    <w:rsid w:val="00373BB0"/>
    <w:rsid w:val="00373C98"/>
    <w:rsid w:val="00373C9D"/>
    <w:rsid w:val="00373D52"/>
    <w:rsid w:val="00373E51"/>
    <w:rsid w:val="00373EAE"/>
    <w:rsid w:val="00373FF6"/>
    <w:rsid w:val="0037523C"/>
    <w:rsid w:val="00375A38"/>
    <w:rsid w:val="00375BF1"/>
    <w:rsid w:val="00375EEF"/>
    <w:rsid w:val="00376421"/>
    <w:rsid w:val="00376458"/>
    <w:rsid w:val="003766C9"/>
    <w:rsid w:val="003769AF"/>
    <w:rsid w:val="003769B3"/>
    <w:rsid w:val="00376C2C"/>
    <w:rsid w:val="0037704E"/>
    <w:rsid w:val="00377794"/>
    <w:rsid w:val="003778E4"/>
    <w:rsid w:val="00377A6A"/>
    <w:rsid w:val="003800EE"/>
    <w:rsid w:val="00380253"/>
    <w:rsid w:val="003803AB"/>
    <w:rsid w:val="00380413"/>
    <w:rsid w:val="00380796"/>
    <w:rsid w:val="00380DC9"/>
    <w:rsid w:val="00380FB1"/>
    <w:rsid w:val="0038105E"/>
    <w:rsid w:val="0038138D"/>
    <w:rsid w:val="003815CB"/>
    <w:rsid w:val="003815DB"/>
    <w:rsid w:val="003818B6"/>
    <w:rsid w:val="003819F0"/>
    <w:rsid w:val="00381A1F"/>
    <w:rsid w:val="00382013"/>
    <w:rsid w:val="003821CB"/>
    <w:rsid w:val="00382208"/>
    <w:rsid w:val="00382437"/>
    <w:rsid w:val="00382B4E"/>
    <w:rsid w:val="00382C6A"/>
    <w:rsid w:val="00382C8A"/>
    <w:rsid w:val="00382E16"/>
    <w:rsid w:val="00382E7E"/>
    <w:rsid w:val="003836A0"/>
    <w:rsid w:val="00383738"/>
    <w:rsid w:val="00383E92"/>
    <w:rsid w:val="00383FAA"/>
    <w:rsid w:val="003840B6"/>
    <w:rsid w:val="00384202"/>
    <w:rsid w:val="00384251"/>
    <w:rsid w:val="0038443C"/>
    <w:rsid w:val="003846DA"/>
    <w:rsid w:val="00384B75"/>
    <w:rsid w:val="00384BAD"/>
    <w:rsid w:val="00384D8A"/>
    <w:rsid w:val="003855C0"/>
    <w:rsid w:val="00385DC5"/>
    <w:rsid w:val="00385E24"/>
    <w:rsid w:val="00385ED5"/>
    <w:rsid w:val="003863B9"/>
    <w:rsid w:val="0038644B"/>
    <w:rsid w:val="003864AC"/>
    <w:rsid w:val="0038673B"/>
    <w:rsid w:val="003868BC"/>
    <w:rsid w:val="003869FF"/>
    <w:rsid w:val="00386C96"/>
    <w:rsid w:val="00386D54"/>
    <w:rsid w:val="00386EB6"/>
    <w:rsid w:val="00386FCE"/>
    <w:rsid w:val="00386FD4"/>
    <w:rsid w:val="00387043"/>
    <w:rsid w:val="00387271"/>
    <w:rsid w:val="0038727D"/>
    <w:rsid w:val="0038748F"/>
    <w:rsid w:val="003875BA"/>
    <w:rsid w:val="003877E0"/>
    <w:rsid w:val="00387AAE"/>
    <w:rsid w:val="00387D3F"/>
    <w:rsid w:val="00390048"/>
    <w:rsid w:val="0039042D"/>
    <w:rsid w:val="003906A2"/>
    <w:rsid w:val="0039095E"/>
    <w:rsid w:val="00390C58"/>
    <w:rsid w:val="00390F6D"/>
    <w:rsid w:val="003912E9"/>
    <w:rsid w:val="00391439"/>
    <w:rsid w:val="00391465"/>
    <w:rsid w:val="003914DB"/>
    <w:rsid w:val="0039166C"/>
    <w:rsid w:val="00391716"/>
    <w:rsid w:val="003917BA"/>
    <w:rsid w:val="00391EC3"/>
    <w:rsid w:val="003923BE"/>
    <w:rsid w:val="0039287F"/>
    <w:rsid w:val="00393694"/>
    <w:rsid w:val="003936CE"/>
    <w:rsid w:val="00393CF3"/>
    <w:rsid w:val="00393F18"/>
    <w:rsid w:val="003940D4"/>
    <w:rsid w:val="003942E1"/>
    <w:rsid w:val="003947D6"/>
    <w:rsid w:val="00394EEF"/>
    <w:rsid w:val="003954A3"/>
    <w:rsid w:val="00395795"/>
    <w:rsid w:val="00395A58"/>
    <w:rsid w:val="00395E2D"/>
    <w:rsid w:val="00396548"/>
    <w:rsid w:val="00396882"/>
    <w:rsid w:val="00396F23"/>
    <w:rsid w:val="00396F73"/>
    <w:rsid w:val="00397178"/>
    <w:rsid w:val="00397297"/>
    <w:rsid w:val="003973DA"/>
    <w:rsid w:val="0039756F"/>
    <w:rsid w:val="00397594"/>
    <w:rsid w:val="003976AB"/>
    <w:rsid w:val="0039776A"/>
    <w:rsid w:val="00397826"/>
    <w:rsid w:val="003978F3"/>
    <w:rsid w:val="00397A1D"/>
    <w:rsid w:val="003A0136"/>
    <w:rsid w:val="003A055A"/>
    <w:rsid w:val="003A0720"/>
    <w:rsid w:val="003A0906"/>
    <w:rsid w:val="003A0965"/>
    <w:rsid w:val="003A09A1"/>
    <w:rsid w:val="003A0AB9"/>
    <w:rsid w:val="003A1185"/>
    <w:rsid w:val="003A175E"/>
    <w:rsid w:val="003A1C2E"/>
    <w:rsid w:val="003A1C43"/>
    <w:rsid w:val="003A1DE3"/>
    <w:rsid w:val="003A1EFB"/>
    <w:rsid w:val="003A27B1"/>
    <w:rsid w:val="003A2B1F"/>
    <w:rsid w:val="003A2CD9"/>
    <w:rsid w:val="003A2D3D"/>
    <w:rsid w:val="003A2DE6"/>
    <w:rsid w:val="003A2F88"/>
    <w:rsid w:val="003A30CF"/>
    <w:rsid w:val="003A319B"/>
    <w:rsid w:val="003A330A"/>
    <w:rsid w:val="003A3428"/>
    <w:rsid w:val="003A3535"/>
    <w:rsid w:val="003A3F48"/>
    <w:rsid w:val="003A40D2"/>
    <w:rsid w:val="003A41CE"/>
    <w:rsid w:val="003A4316"/>
    <w:rsid w:val="003A44E7"/>
    <w:rsid w:val="003A453A"/>
    <w:rsid w:val="003A4586"/>
    <w:rsid w:val="003A45C2"/>
    <w:rsid w:val="003A4614"/>
    <w:rsid w:val="003A485F"/>
    <w:rsid w:val="003A4A32"/>
    <w:rsid w:val="003A4B96"/>
    <w:rsid w:val="003A4C18"/>
    <w:rsid w:val="003A5505"/>
    <w:rsid w:val="003A58C4"/>
    <w:rsid w:val="003A5938"/>
    <w:rsid w:val="003A5CF8"/>
    <w:rsid w:val="003A5D37"/>
    <w:rsid w:val="003A5DBB"/>
    <w:rsid w:val="003A5EEC"/>
    <w:rsid w:val="003A616B"/>
    <w:rsid w:val="003A6208"/>
    <w:rsid w:val="003A646D"/>
    <w:rsid w:val="003A67DF"/>
    <w:rsid w:val="003A68CA"/>
    <w:rsid w:val="003A6C63"/>
    <w:rsid w:val="003A6E46"/>
    <w:rsid w:val="003A72A8"/>
    <w:rsid w:val="003A750B"/>
    <w:rsid w:val="003A794E"/>
    <w:rsid w:val="003A79F3"/>
    <w:rsid w:val="003B0786"/>
    <w:rsid w:val="003B07B9"/>
    <w:rsid w:val="003B0B71"/>
    <w:rsid w:val="003B0DD4"/>
    <w:rsid w:val="003B0E27"/>
    <w:rsid w:val="003B0F78"/>
    <w:rsid w:val="003B0FC5"/>
    <w:rsid w:val="003B12B2"/>
    <w:rsid w:val="003B1722"/>
    <w:rsid w:val="003B178D"/>
    <w:rsid w:val="003B1996"/>
    <w:rsid w:val="003B19F4"/>
    <w:rsid w:val="003B1BF5"/>
    <w:rsid w:val="003B1E73"/>
    <w:rsid w:val="003B232B"/>
    <w:rsid w:val="003B2449"/>
    <w:rsid w:val="003B25DE"/>
    <w:rsid w:val="003B26A2"/>
    <w:rsid w:val="003B272C"/>
    <w:rsid w:val="003B2C1E"/>
    <w:rsid w:val="003B2D3E"/>
    <w:rsid w:val="003B2FD7"/>
    <w:rsid w:val="003B30DD"/>
    <w:rsid w:val="003B357B"/>
    <w:rsid w:val="003B36E4"/>
    <w:rsid w:val="003B39D2"/>
    <w:rsid w:val="003B3FDE"/>
    <w:rsid w:val="003B4168"/>
    <w:rsid w:val="003B4215"/>
    <w:rsid w:val="003B442E"/>
    <w:rsid w:val="003B44DD"/>
    <w:rsid w:val="003B4A17"/>
    <w:rsid w:val="003B4ABE"/>
    <w:rsid w:val="003B4D3A"/>
    <w:rsid w:val="003B5342"/>
    <w:rsid w:val="003B5611"/>
    <w:rsid w:val="003B589D"/>
    <w:rsid w:val="003B58A8"/>
    <w:rsid w:val="003B5CDF"/>
    <w:rsid w:val="003B5EB7"/>
    <w:rsid w:val="003B6061"/>
    <w:rsid w:val="003B6343"/>
    <w:rsid w:val="003B65F0"/>
    <w:rsid w:val="003B68D4"/>
    <w:rsid w:val="003B6950"/>
    <w:rsid w:val="003B6BE1"/>
    <w:rsid w:val="003B6D92"/>
    <w:rsid w:val="003B7178"/>
    <w:rsid w:val="003B72B6"/>
    <w:rsid w:val="003B72FA"/>
    <w:rsid w:val="003B7309"/>
    <w:rsid w:val="003B73D3"/>
    <w:rsid w:val="003C018F"/>
    <w:rsid w:val="003C02CE"/>
    <w:rsid w:val="003C0438"/>
    <w:rsid w:val="003C0496"/>
    <w:rsid w:val="003C091E"/>
    <w:rsid w:val="003C0AA2"/>
    <w:rsid w:val="003C0B8E"/>
    <w:rsid w:val="003C0D2E"/>
    <w:rsid w:val="003C0FC2"/>
    <w:rsid w:val="003C1186"/>
    <w:rsid w:val="003C13CC"/>
    <w:rsid w:val="003C155B"/>
    <w:rsid w:val="003C1A24"/>
    <w:rsid w:val="003C1A33"/>
    <w:rsid w:val="003C1E8F"/>
    <w:rsid w:val="003C20FE"/>
    <w:rsid w:val="003C21F6"/>
    <w:rsid w:val="003C2235"/>
    <w:rsid w:val="003C2512"/>
    <w:rsid w:val="003C25A4"/>
    <w:rsid w:val="003C2975"/>
    <w:rsid w:val="003C2B37"/>
    <w:rsid w:val="003C2BC5"/>
    <w:rsid w:val="003C2C89"/>
    <w:rsid w:val="003C3144"/>
    <w:rsid w:val="003C3235"/>
    <w:rsid w:val="003C3782"/>
    <w:rsid w:val="003C399F"/>
    <w:rsid w:val="003C3AAC"/>
    <w:rsid w:val="003C3AF9"/>
    <w:rsid w:val="003C3C2A"/>
    <w:rsid w:val="003C40C1"/>
    <w:rsid w:val="003C4290"/>
    <w:rsid w:val="003C45B2"/>
    <w:rsid w:val="003C490A"/>
    <w:rsid w:val="003C4AD0"/>
    <w:rsid w:val="003C4B30"/>
    <w:rsid w:val="003C5238"/>
    <w:rsid w:val="003C53B6"/>
    <w:rsid w:val="003C5A4A"/>
    <w:rsid w:val="003C5B25"/>
    <w:rsid w:val="003C5D11"/>
    <w:rsid w:val="003C6004"/>
    <w:rsid w:val="003C606F"/>
    <w:rsid w:val="003C6162"/>
    <w:rsid w:val="003C66BF"/>
    <w:rsid w:val="003C6710"/>
    <w:rsid w:val="003C6C99"/>
    <w:rsid w:val="003C6CE7"/>
    <w:rsid w:val="003C6CF9"/>
    <w:rsid w:val="003C6D36"/>
    <w:rsid w:val="003C6EA5"/>
    <w:rsid w:val="003C7294"/>
    <w:rsid w:val="003C73B6"/>
    <w:rsid w:val="003C79AF"/>
    <w:rsid w:val="003C7CAE"/>
    <w:rsid w:val="003C7CBA"/>
    <w:rsid w:val="003C7DEC"/>
    <w:rsid w:val="003C7F9E"/>
    <w:rsid w:val="003D01D7"/>
    <w:rsid w:val="003D082A"/>
    <w:rsid w:val="003D0B5C"/>
    <w:rsid w:val="003D0B83"/>
    <w:rsid w:val="003D0FF9"/>
    <w:rsid w:val="003D10A6"/>
    <w:rsid w:val="003D1305"/>
    <w:rsid w:val="003D1644"/>
    <w:rsid w:val="003D1D69"/>
    <w:rsid w:val="003D1DEC"/>
    <w:rsid w:val="003D20C9"/>
    <w:rsid w:val="003D2480"/>
    <w:rsid w:val="003D2548"/>
    <w:rsid w:val="003D25D0"/>
    <w:rsid w:val="003D2790"/>
    <w:rsid w:val="003D2902"/>
    <w:rsid w:val="003D2943"/>
    <w:rsid w:val="003D298E"/>
    <w:rsid w:val="003D2ACF"/>
    <w:rsid w:val="003D2B03"/>
    <w:rsid w:val="003D2C18"/>
    <w:rsid w:val="003D2E9C"/>
    <w:rsid w:val="003D32B9"/>
    <w:rsid w:val="003D33A7"/>
    <w:rsid w:val="003D342C"/>
    <w:rsid w:val="003D39FC"/>
    <w:rsid w:val="003D3A3D"/>
    <w:rsid w:val="003D3AF8"/>
    <w:rsid w:val="003D3C48"/>
    <w:rsid w:val="003D3C69"/>
    <w:rsid w:val="003D3E48"/>
    <w:rsid w:val="003D3F66"/>
    <w:rsid w:val="003D4550"/>
    <w:rsid w:val="003D4FB6"/>
    <w:rsid w:val="003D50A0"/>
    <w:rsid w:val="003D52FD"/>
    <w:rsid w:val="003D535F"/>
    <w:rsid w:val="003D54C5"/>
    <w:rsid w:val="003D572C"/>
    <w:rsid w:val="003D573F"/>
    <w:rsid w:val="003D63F6"/>
    <w:rsid w:val="003D667D"/>
    <w:rsid w:val="003D69AD"/>
    <w:rsid w:val="003D6DE2"/>
    <w:rsid w:val="003D76AD"/>
    <w:rsid w:val="003D76C9"/>
    <w:rsid w:val="003D7843"/>
    <w:rsid w:val="003D7D87"/>
    <w:rsid w:val="003D7E8F"/>
    <w:rsid w:val="003E02A8"/>
    <w:rsid w:val="003E0458"/>
    <w:rsid w:val="003E048D"/>
    <w:rsid w:val="003E04C9"/>
    <w:rsid w:val="003E063B"/>
    <w:rsid w:val="003E0959"/>
    <w:rsid w:val="003E12AC"/>
    <w:rsid w:val="003E12E5"/>
    <w:rsid w:val="003E1317"/>
    <w:rsid w:val="003E15B8"/>
    <w:rsid w:val="003E193C"/>
    <w:rsid w:val="003E2158"/>
    <w:rsid w:val="003E23AC"/>
    <w:rsid w:val="003E2466"/>
    <w:rsid w:val="003E2556"/>
    <w:rsid w:val="003E2653"/>
    <w:rsid w:val="003E29D9"/>
    <w:rsid w:val="003E2BC0"/>
    <w:rsid w:val="003E2EE6"/>
    <w:rsid w:val="003E34E0"/>
    <w:rsid w:val="003E34FC"/>
    <w:rsid w:val="003E38DA"/>
    <w:rsid w:val="003E3CBB"/>
    <w:rsid w:val="003E3DAC"/>
    <w:rsid w:val="003E42AE"/>
    <w:rsid w:val="003E44BC"/>
    <w:rsid w:val="003E465B"/>
    <w:rsid w:val="003E46A2"/>
    <w:rsid w:val="003E48B9"/>
    <w:rsid w:val="003E4C69"/>
    <w:rsid w:val="003E4E00"/>
    <w:rsid w:val="003E4FC1"/>
    <w:rsid w:val="003E4FF4"/>
    <w:rsid w:val="003E5262"/>
    <w:rsid w:val="003E529D"/>
    <w:rsid w:val="003E52E6"/>
    <w:rsid w:val="003E5642"/>
    <w:rsid w:val="003E59BD"/>
    <w:rsid w:val="003E5AF2"/>
    <w:rsid w:val="003E5C68"/>
    <w:rsid w:val="003E5D17"/>
    <w:rsid w:val="003E5EA7"/>
    <w:rsid w:val="003E60E1"/>
    <w:rsid w:val="003E63A6"/>
    <w:rsid w:val="003E67D3"/>
    <w:rsid w:val="003E69D4"/>
    <w:rsid w:val="003E6A59"/>
    <w:rsid w:val="003E6B4D"/>
    <w:rsid w:val="003E6BED"/>
    <w:rsid w:val="003E7242"/>
    <w:rsid w:val="003E76D4"/>
    <w:rsid w:val="003E76F5"/>
    <w:rsid w:val="003E78D0"/>
    <w:rsid w:val="003F0227"/>
    <w:rsid w:val="003F09A0"/>
    <w:rsid w:val="003F09EB"/>
    <w:rsid w:val="003F0F83"/>
    <w:rsid w:val="003F1115"/>
    <w:rsid w:val="003F113D"/>
    <w:rsid w:val="003F11AF"/>
    <w:rsid w:val="003F14A4"/>
    <w:rsid w:val="003F185B"/>
    <w:rsid w:val="003F215F"/>
    <w:rsid w:val="003F237E"/>
    <w:rsid w:val="003F26F9"/>
    <w:rsid w:val="003F2E14"/>
    <w:rsid w:val="003F317D"/>
    <w:rsid w:val="003F3578"/>
    <w:rsid w:val="003F36CB"/>
    <w:rsid w:val="003F394D"/>
    <w:rsid w:val="003F416C"/>
    <w:rsid w:val="003F4607"/>
    <w:rsid w:val="003F4FDC"/>
    <w:rsid w:val="003F5490"/>
    <w:rsid w:val="003F5551"/>
    <w:rsid w:val="003F59FC"/>
    <w:rsid w:val="003F5A7E"/>
    <w:rsid w:val="003F5BE3"/>
    <w:rsid w:val="003F5BEC"/>
    <w:rsid w:val="003F646D"/>
    <w:rsid w:val="003F6E8B"/>
    <w:rsid w:val="003F6FF4"/>
    <w:rsid w:val="003F7A42"/>
    <w:rsid w:val="003F7C13"/>
    <w:rsid w:val="004001BC"/>
    <w:rsid w:val="0040022B"/>
    <w:rsid w:val="00400513"/>
    <w:rsid w:val="004008E8"/>
    <w:rsid w:val="004009FA"/>
    <w:rsid w:val="00400A81"/>
    <w:rsid w:val="00400E1C"/>
    <w:rsid w:val="00400F02"/>
    <w:rsid w:val="00401046"/>
    <w:rsid w:val="004010C6"/>
    <w:rsid w:val="00401370"/>
    <w:rsid w:val="00401432"/>
    <w:rsid w:val="00401467"/>
    <w:rsid w:val="004014C6"/>
    <w:rsid w:val="004016D2"/>
    <w:rsid w:val="00401C65"/>
    <w:rsid w:val="00401DBA"/>
    <w:rsid w:val="00401FAA"/>
    <w:rsid w:val="00401FEB"/>
    <w:rsid w:val="0040204A"/>
    <w:rsid w:val="00402104"/>
    <w:rsid w:val="00402112"/>
    <w:rsid w:val="004022CD"/>
    <w:rsid w:val="00402A43"/>
    <w:rsid w:val="00402F83"/>
    <w:rsid w:val="00402FDD"/>
    <w:rsid w:val="00403501"/>
    <w:rsid w:val="00403885"/>
    <w:rsid w:val="004039BA"/>
    <w:rsid w:val="00403AEA"/>
    <w:rsid w:val="00403C1D"/>
    <w:rsid w:val="00403F06"/>
    <w:rsid w:val="00404097"/>
    <w:rsid w:val="0040411E"/>
    <w:rsid w:val="00404357"/>
    <w:rsid w:val="00404404"/>
    <w:rsid w:val="00404522"/>
    <w:rsid w:val="004048E1"/>
    <w:rsid w:val="00404B39"/>
    <w:rsid w:val="00404D25"/>
    <w:rsid w:val="00404E0A"/>
    <w:rsid w:val="004050EB"/>
    <w:rsid w:val="00405342"/>
    <w:rsid w:val="00405966"/>
    <w:rsid w:val="00405C68"/>
    <w:rsid w:val="00406133"/>
    <w:rsid w:val="00406222"/>
    <w:rsid w:val="004062F4"/>
    <w:rsid w:val="004068C6"/>
    <w:rsid w:val="004069DD"/>
    <w:rsid w:val="00406A9D"/>
    <w:rsid w:val="00406CC1"/>
    <w:rsid w:val="00406DB1"/>
    <w:rsid w:val="0040716C"/>
    <w:rsid w:val="00410133"/>
    <w:rsid w:val="0041098F"/>
    <w:rsid w:val="004111F5"/>
    <w:rsid w:val="00411227"/>
    <w:rsid w:val="004119D0"/>
    <w:rsid w:val="00411A8F"/>
    <w:rsid w:val="00411CAF"/>
    <w:rsid w:val="00411FE7"/>
    <w:rsid w:val="004121B3"/>
    <w:rsid w:val="00412725"/>
    <w:rsid w:val="00412AAA"/>
    <w:rsid w:val="00413282"/>
    <w:rsid w:val="00413362"/>
    <w:rsid w:val="004133C8"/>
    <w:rsid w:val="00413894"/>
    <w:rsid w:val="00413919"/>
    <w:rsid w:val="00413CF1"/>
    <w:rsid w:val="00413DF7"/>
    <w:rsid w:val="00414266"/>
    <w:rsid w:val="00414469"/>
    <w:rsid w:val="004145FA"/>
    <w:rsid w:val="0041472C"/>
    <w:rsid w:val="00414B4A"/>
    <w:rsid w:val="00415024"/>
    <w:rsid w:val="00415112"/>
    <w:rsid w:val="00415447"/>
    <w:rsid w:val="004154A6"/>
    <w:rsid w:val="0041574C"/>
    <w:rsid w:val="0041582C"/>
    <w:rsid w:val="00415B14"/>
    <w:rsid w:val="00416657"/>
    <w:rsid w:val="00416754"/>
    <w:rsid w:val="00416783"/>
    <w:rsid w:val="00416C36"/>
    <w:rsid w:val="00416D3A"/>
    <w:rsid w:val="00416E2D"/>
    <w:rsid w:val="00416FCE"/>
    <w:rsid w:val="0041718E"/>
    <w:rsid w:val="00417319"/>
    <w:rsid w:val="004173A6"/>
    <w:rsid w:val="00417425"/>
    <w:rsid w:val="00417428"/>
    <w:rsid w:val="00420122"/>
    <w:rsid w:val="004201E6"/>
    <w:rsid w:val="004204BA"/>
    <w:rsid w:val="00420951"/>
    <w:rsid w:val="00420FCB"/>
    <w:rsid w:val="004211A4"/>
    <w:rsid w:val="004211FB"/>
    <w:rsid w:val="0042130D"/>
    <w:rsid w:val="00421336"/>
    <w:rsid w:val="00421358"/>
    <w:rsid w:val="0042136A"/>
    <w:rsid w:val="00421DF2"/>
    <w:rsid w:val="00421DFF"/>
    <w:rsid w:val="00421FF2"/>
    <w:rsid w:val="004220A8"/>
    <w:rsid w:val="00422225"/>
    <w:rsid w:val="004224E2"/>
    <w:rsid w:val="0042265F"/>
    <w:rsid w:val="00422D00"/>
    <w:rsid w:val="00422E77"/>
    <w:rsid w:val="00423828"/>
    <w:rsid w:val="00423A77"/>
    <w:rsid w:val="00423D18"/>
    <w:rsid w:val="00423D9D"/>
    <w:rsid w:val="004240DF"/>
    <w:rsid w:val="00424201"/>
    <w:rsid w:val="004246D1"/>
    <w:rsid w:val="004249EB"/>
    <w:rsid w:val="004249F1"/>
    <w:rsid w:val="00424C48"/>
    <w:rsid w:val="00424C5F"/>
    <w:rsid w:val="00424CF6"/>
    <w:rsid w:val="00425291"/>
    <w:rsid w:val="00425478"/>
    <w:rsid w:val="00425627"/>
    <w:rsid w:val="00425954"/>
    <w:rsid w:val="00425D26"/>
    <w:rsid w:val="00425EC8"/>
    <w:rsid w:val="004261DC"/>
    <w:rsid w:val="00426621"/>
    <w:rsid w:val="004266E5"/>
    <w:rsid w:val="0042676C"/>
    <w:rsid w:val="00426C8F"/>
    <w:rsid w:val="004270AB"/>
    <w:rsid w:val="0042757F"/>
    <w:rsid w:val="00427E2A"/>
    <w:rsid w:val="00430457"/>
    <w:rsid w:val="00430A20"/>
    <w:rsid w:val="00430B52"/>
    <w:rsid w:val="00430E44"/>
    <w:rsid w:val="00431078"/>
    <w:rsid w:val="0043129E"/>
    <w:rsid w:val="00431313"/>
    <w:rsid w:val="0043190F"/>
    <w:rsid w:val="00431D55"/>
    <w:rsid w:val="00431DAD"/>
    <w:rsid w:val="00431EC9"/>
    <w:rsid w:val="00431FDC"/>
    <w:rsid w:val="00432017"/>
    <w:rsid w:val="004323D5"/>
    <w:rsid w:val="00432971"/>
    <w:rsid w:val="004329A6"/>
    <w:rsid w:val="00432AD4"/>
    <w:rsid w:val="00432BD9"/>
    <w:rsid w:val="00433002"/>
    <w:rsid w:val="00433659"/>
    <w:rsid w:val="00433CCD"/>
    <w:rsid w:val="0043409F"/>
    <w:rsid w:val="004341B8"/>
    <w:rsid w:val="004349C1"/>
    <w:rsid w:val="00434A38"/>
    <w:rsid w:val="0043522E"/>
    <w:rsid w:val="004352D4"/>
    <w:rsid w:val="00435533"/>
    <w:rsid w:val="00435679"/>
    <w:rsid w:val="004356C7"/>
    <w:rsid w:val="0043583A"/>
    <w:rsid w:val="00435B82"/>
    <w:rsid w:val="00435B8F"/>
    <w:rsid w:val="00435F17"/>
    <w:rsid w:val="00435F76"/>
    <w:rsid w:val="00436051"/>
    <w:rsid w:val="0043616F"/>
    <w:rsid w:val="004365DC"/>
    <w:rsid w:val="00436699"/>
    <w:rsid w:val="004369B2"/>
    <w:rsid w:val="00436B7C"/>
    <w:rsid w:val="0043701B"/>
    <w:rsid w:val="004373ED"/>
    <w:rsid w:val="0043746E"/>
    <w:rsid w:val="00437770"/>
    <w:rsid w:val="004377B0"/>
    <w:rsid w:val="00437846"/>
    <w:rsid w:val="004378E1"/>
    <w:rsid w:val="00437ADB"/>
    <w:rsid w:val="00437C08"/>
    <w:rsid w:val="00437FAC"/>
    <w:rsid w:val="0044002C"/>
    <w:rsid w:val="00440442"/>
    <w:rsid w:val="0044066B"/>
    <w:rsid w:val="0044079F"/>
    <w:rsid w:val="00440995"/>
    <w:rsid w:val="00440BBA"/>
    <w:rsid w:val="00441405"/>
    <w:rsid w:val="0044143D"/>
    <w:rsid w:val="004414E2"/>
    <w:rsid w:val="00441C6C"/>
    <w:rsid w:val="00441DC0"/>
    <w:rsid w:val="0044203F"/>
    <w:rsid w:val="004427C1"/>
    <w:rsid w:val="00442A68"/>
    <w:rsid w:val="00442E71"/>
    <w:rsid w:val="00443292"/>
    <w:rsid w:val="004437C8"/>
    <w:rsid w:val="004437CD"/>
    <w:rsid w:val="00443FDB"/>
    <w:rsid w:val="00444175"/>
    <w:rsid w:val="004441BD"/>
    <w:rsid w:val="004441CF"/>
    <w:rsid w:val="0044428B"/>
    <w:rsid w:val="00444BBC"/>
    <w:rsid w:val="00444E10"/>
    <w:rsid w:val="00444E32"/>
    <w:rsid w:val="00444E75"/>
    <w:rsid w:val="00444F10"/>
    <w:rsid w:val="00445232"/>
    <w:rsid w:val="004453B6"/>
    <w:rsid w:val="004455C4"/>
    <w:rsid w:val="004456F6"/>
    <w:rsid w:val="0044576A"/>
    <w:rsid w:val="00445C37"/>
    <w:rsid w:val="00445C51"/>
    <w:rsid w:val="00445CD0"/>
    <w:rsid w:val="004464A0"/>
    <w:rsid w:val="004468E0"/>
    <w:rsid w:val="00446977"/>
    <w:rsid w:val="00446A6F"/>
    <w:rsid w:val="00446D6D"/>
    <w:rsid w:val="004470C1"/>
    <w:rsid w:val="0044719E"/>
    <w:rsid w:val="00447245"/>
    <w:rsid w:val="0044772E"/>
    <w:rsid w:val="00447975"/>
    <w:rsid w:val="00447A15"/>
    <w:rsid w:val="00447C66"/>
    <w:rsid w:val="00447F1F"/>
    <w:rsid w:val="0045026F"/>
    <w:rsid w:val="00450350"/>
    <w:rsid w:val="00450708"/>
    <w:rsid w:val="004509E4"/>
    <w:rsid w:val="00450F7A"/>
    <w:rsid w:val="004510B5"/>
    <w:rsid w:val="004511C6"/>
    <w:rsid w:val="00451329"/>
    <w:rsid w:val="00451979"/>
    <w:rsid w:val="004519C5"/>
    <w:rsid w:val="00451CAE"/>
    <w:rsid w:val="004523B7"/>
    <w:rsid w:val="004523DF"/>
    <w:rsid w:val="00452584"/>
    <w:rsid w:val="004526FA"/>
    <w:rsid w:val="00452949"/>
    <w:rsid w:val="00452A44"/>
    <w:rsid w:val="00452B71"/>
    <w:rsid w:val="00452B9A"/>
    <w:rsid w:val="00452C3B"/>
    <w:rsid w:val="00452C3F"/>
    <w:rsid w:val="00452D77"/>
    <w:rsid w:val="00453174"/>
    <w:rsid w:val="004539D9"/>
    <w:rsid w:val="00453DFC"/>
    <w:rsid w:val="00453E35"/>
    <w:rsid w:val="00453EF6"/>
    <w:rsid w:val="00453EF9"/>
    <w:rsid w:val="00454307"/>
    <w:rsid w:val="00454ABB"/>
    <w:rsid w:val="00454CA0"/>
    <w:rsid w:val="00454D66"/>
    <w:rsid w:val="00454F86"/>
    <w:rsid w:val="00454FB5"/>
    <w:rsid w:val="0045507F"/>
    <w:rsid w:val="00455905"/>
    <w:rsid w:val="004559EA"/>
    <w:rsid w:val="00455C1C"/>
    <w:rsid w:val="00455EA8"/>
    <w:rsid w:val="0045609E"/>
    <w:rsid w:val="004562E6"/>
    <w:rsid w:val="00456589"/>
    <w:rsid w:val="00456602"/>
    <w:rsid w:val="0045664B"/>
    <w:rsid w:val="0045676E"/>
    <w:rsid w:val="00456777"/>
    <w:rsid w:val="00456945"/>
    <w:rsid w:val="00456AD0"/>
    <w:rsid w:val="00456E3F"/>
    <w:rsid w:val="004572B9"/>
    <w:rsid w:val="004572BA"/>
    <w:rsid w:val="00457391"/>
    <w:rsid w:val="0045753D"/>
    <w:rsid w:val="0045759E"/>
    <w:rsid w:val="00457A8C"/>
    <w:rsid w:val="00457A94"/>
    <w:rsid w:val="00457D69"/>
    <w:rsid w:val="0046023C"/>
    <w:rsid w:val="004604A0"/>
    <w:rsid w:val="004605D1"/>
    <w:rsid w:val="00460644"/>
    <w:rsid w:val="00460683"/>
    <w:rsid w:val="00460A98"/>
    <w:rsid w:val="00461482"/>
    <w:rsid w:val="00461732"/>
    <w:rsid w:val="00461B11"/>
    <w:rsid w:val="00461BF2"/>
    <w:rsid w:val="00461D5A"/>
    <w:rsid w:val="00461EEF"/>
    <w:rsid w:val="0046254F"/>
    <w:rsid w:val="0046281A"/>
    <w:rsid w:val="004628CA"/>
    <w:rsid w:val="00462919"/>
    <w:rsid w:val="00462945"/>
    <w:rsid w:val="00462949"/>
    <w:rsid w:val="00462CF2"/>
    <w:rsid w:val="00462D7D"/>
    <w:rsid w:val="004630B0"/>
    <w:rsid w:val="0046319D"/>
    <w:rsid w:val="004632DB"/>
    <w:rsid w:val="004639B9"/>
    <w:rsid w:val="004639E5"/>
    <w:rsid w:val="0046419D"/>
    <w:rsid w:val="004641B5"/>
    <w:rsid w:val="00464428"/>
    <w:rsid w:val="0046448F"/>
    <w:rsid w:val="00464A59"/>
    <w:rsid w:val="00464B4D"/>
    <w:rsid w:val="00464DEF"/>
    <w:rsid w:val="00464F3E"/>
    <w:rsid w:val="0046511F"/>
    <w:rsid w:val="0046526F"/>
    <w:rsid w:val="00465C37"/>
    <w:rsid w:val="00465EC5"/>
    <w:rsid w:val="00466018"/>
    <w:rsid w:val="00466174"/>
    <w:rsid w:val="0046626A"/>
    <w:rsid w:val="0046633D"/>
    <w:rsid w:val="00466468"/>
    <w:rsid w:val="004666DB"/>
    <w:rsid w:val="0046679B"/>
    <w:rsid w:val="00466979"/>
    <w:rsid w:val="00466A7D"/>
    <w:rsid w:val="00466B25"/>
    <w:rsid w:val="00466B91"/>
    <w:rsid w:val="00466C51"/>
    <w:rsid w:val="00467051"/>
    <w:rsid w:val="004674C8"/>
    <w:rsid w:val="0046784E"/>
    <w:rsid w:val="00467B20"/>
    <w:rsid w:val="00467B8F"/>
    <w:rsid w:val="00467B98"/>
    <w:rsid w:val="00467C13"/>
    <w:rsid w:val="00467DCF"/>
    <w:rsid w:val="00467EB6"/>
    <w:rsid w:val="00467FDA"/>
    <w:rsid w:val="004701AF"/>
    <w:rsid w:val="00470284"/>
    <w:rsid w:val="00470808"/>
    <w:rsid w:val="0047087B"/>
    <w:rsid w:val="00471102"/>
    <w:rsid w:val="00471434"/>
    <w:rsid w:val="00471912"/>
    <w:rsid w:val="00471EA4"/>
    <w:rsid w:val="00471F70"/>
    <w:rsid w:val="0047229B"/>
    <w:rsid w:val="004726FA"/>
    <w:rsid w:val="0047284E"/>
    <w:rsid w:val="004728AA"/>
    <w:rsid w:val="00472BB5"/>
    <w:rsid w:val="00472BEA"/>
    <w:rsid w:val="00472D48"/>
    <w:rsid w:val="00472F25"/>
    <w:rsid w:val="00472F2B"/>
    <w:rsid w:val="00473181"/>
    <w:rsid w:val="004738CF"/>
    <w:rsid w:val="00473A4E"/>
    <w:rsid w:val="00473A62"/>
    <w:rsid w:val="00473C85"/>
    <w:rsid w:val="00473E61"/>
    <w:rsid w:val="00473F4D"/>
    <w:rsid w:val="00474119"/>
    <w:rsid w:val="00474322"/>
    <w:rsid w:val="0047444F"/>
    <w:rsid w:val="00474756"/>
    <w:rsid w:val="00474AEC"/>
    <w:rsid w:val="00474F83"/>
    <w:rsid w:val="0047504F"/>
    <w:rsid w:val="00475679"/>
    <w:rsid w:val="00475893"/>
    <w:rsid w:val="0047589A"/>
    <w:rsid w:val="00475A16"/>
    <w:rsid w:val="00475B15"/>
    <w:rsid w:val="00475EA1"/>
    <w:rsid w:val="00476208"/>
    <w:rsid w:val="0047651D"/>
    <w:rsid w:val="004766A2"/>
    <w:rsid w:val="004769D3"/>
    <w:rsid w:val="004773CB"/>
    <w:rsid w:val="00477F12"/>
    <w:rsid w:val="004806E3"/>
    <w:rsid w:val="004809BA"/>
    <w:rsid w:val="00480DBB"/>
    <w:rsid w:val="004812BF"/>
    <w:rsid w:val="00481327"/>
    <w:rsid w:val="00481792"/>
    <w:rsid w:val="0048179D"/>
    <w:rsid w:val="0048192C"/>
    <w:rsid w:val="00481C50"/>
    <w:rsid w:val="00481F32"/>
    <w:rsid w:val="004822C8"/>
    <w:rsid w:val="004824A7"/>
    <w:rsid w:val="004826B4"/>
    <w:rsid w:val="004828E2"/>
    <w:rsid w:val="0048290A"/>
    <w:rsid w:val="0048328C"/>
    <w:rsid w:val="0048345F"/>
    <w:rsid w:val="004835D5"/>
    <w:rsid w:val="004837DA"/>
    <w:rsid w:val="00483917"/>
    <w:rsid w:val="00483DDA"/>
    <w:rsid w:val="00483E19"/>
    <w:rsid w:val="00484221"/>
    <w:rsid w:val="004842FB"/>
    <w:rsid w:val="00484791"/>
    <w:rsid w:val="0048483B"/>
    <w:rsid w:val="00484B3D"/>
    <w:rsid w:val="00484BAB"/>
    <w:rsid w:val="00484C8E"/>
    <w:rsid w:val="00485009"/>
    <w:rsid w:val="00485175"/>
    <w:rsid w:val="004851E9"/>
    <w:rsid w:val="00485218"/>
    <w:rsid w:val="00485466"/>
    <w:rsid w:val="004855DB"/>
    <w:rsid w:val="00485C83"/>
    <w:rsid w:val="00485E63"/>
    <w:rsid w:val="00486188"/>
    <w:rsid w:val="00486465"/>
    <w:rsid w:val="004866E4"/>
    <w:rsid w:val="00486711"/>
    <w:rsid w:val="0048685F"/>
    <w:rsid w:val="0048687A"/>
    <w:rsid w:val="0048703B"/>
    <w:rsid w:val="004876E2"/>
    <w:rsid w:val="0048774C"/>
    <w:rsid w:val="0048775B"/>
    <w:rsid w:val="00487889"/>
    <w:rsid w:val="004879E2"/>
    <w:rsid w:val="00487F2B"/>
    <w:rsid w:val="00490604"/>
    <w:rsid w:val="0049090C"/>
    <w:rsid w:val="00491196"/>
    <w:rsid w:val="00491468"/>
    <w:rsid w:val="0049184B"/>
    <w:rsid w:val="00491A0B"/>
    <w:rsid w:val="00491BC2"/>
    <w:rsid w:val="00491FB9"/>
    <w:rsid w:val="00492172"/>
    <w:rsid w:val="0049285F"/>
    <w:rsid w:val="00492913"/>
    <w:rsid w:val="00492AF3"/>
    <w:rsid w:val="00493411"/>
    <w:rsid w:val="00493702"/>
    <w:rsid w:val="004937F6"/>
    <w:rsid w:val="00493B4F"/>
    <w:rsid w:val="00493E3C"/>
    <w:rsid w:val="004940E8"/>
    <w:rsid w:val="00494417"/>
    <w:rsid w:val="004948D9"/>
    <w:rsid w:val="00494A90"/>
    <w:rsid w:val="00494B0A"/>
    <w:rsid w:val="00494E24"/>
    <w:rsid w:val="00495361"/>
    <w:rsid w:val="0049553D"/>
    <w:rsid w:val="004955BE"/>
    <w:rsid w:val="0049581F"/>
    <w:rsid w:val="00495A16"/>
    <w:rsid w:val="00495BF5"/>
    <w:rsid w:val="00495D43"/>
    <w:rsid w:val="00495E66"/>
    <w:rsid w:val="004960D3"/>
    <w:rsid w:val="0049627A"/>
    <w:rsid w:val="004962B9"/>
    <w:rsid w:val="004962BD"/>
    <w:rsid w:val="0049630B"/>
    <w:rsid w:val="0049691A"/>
    <w:rsid w:val="004972E3"/>
    <w:rsid w:val="00497565"/>
    <w:rsid w:val="00497797"/>
    <w:rsid w:val="00497B13"/>
    <w:rsid w:val="004A008C"/>
    <w:rsid w:val="004A054D"/>
    <w:rsid w:val="004A06E6"/>
    <w:rsid w:val="004A06EC"/>
    <w:rsid w:val="004A0833"/>
    <w:rsid w:val="004A0A94"/>
    <w:rsid w:val="004A0AC5"/>
    <w:rsid w:val="004A0AFD"/>
    <w:rsid w:val="004A0C9E"/>
    <w:rsid w:val="004A1296"/>
    <w:rsid w:val="004A1414"/>
    <w:rsid w:val="004A1483"/>
    <w:rsid w:val="004A18BA"/>
    <w:rsid w:val="004A18FD"/>
    <w:rsid w:val="004A1D69"/>
    <w:rsid w:val="004A1E68"/>
    <w:rsid w:val="004A1F20"/>
    <w:rsid w:val="004A1FC8"/>
    <w:rsid w:val="004A21B2"/>
    <w:rsid w:val="004A24F9"/>
    <w:rsid w:val="004A257B"/>
    <w:rsid w:val="004A27FA"/>
    <w:rsid w:val="004A2832"/>
    <w:rsid w:val="004A2894"/>
    <w:rsid w:val="004A28E2"/>
    <w:rsid w:val="004A291D"/>
    <w:rsid w:val="004A291F"/>
    <w:rsid w:val="004A29E0"/>
    <w:rsid w:val="004A2C34"/>
    <w:rsid w:val="004A2F1C"/>
    <w:rsid w:val="004A2F53"/>
    <w:rsid w:val="004A311F"/>
    <w:rsid w:val="004A33B2"/>
    <w:rsid w:val="004A374A"/>
    <w:rsid w:val="004A3D1B"/>
    <w:rsid w:val="004A3DF9"/>
    <w:rsid w:val="004A3F01"/>
    <w:rsid w:val="004A3F84"/>
    <w:rsid w:val="004A43FD"/>
    <w:rsid w:val="004A4616"/>
    <w:rsid w:val="004A4715"/>
    <w:rsid w:val="004A48DB"/>
    <w:rsid w:val="004A4DF2"/>
    <w:rsid w:val="004A4F94"/>
    <w:rsid w:val="004A5173"/>
    <w:rsid w:val="004A5331"/>
    <w:rsid w:val="004A55D9"/>
    <w:rsid w:val="004A5D5F"/>
    <w:rsid w:val="004A5DB3"/>
    <w:rsid w:val="004A6607"/>
    <w:rsid w:val="004A662F"/>
    <w:rsid w:val="004A685A"/>
    <w:rsid w:val="004A69FB"/>
    <w:rsid w:val="004A6A95"/>
    <w:rsid w:val="004A6B43"/>
    <w:rsid w:val="004A6DF5"/>
    <w:rsid w:val="004A72DE"/>
    <w:rsid w:val="004A7353"/>
    <w:rsid w:val="004A74B2"/>
    <w:rsid w:val="004A7582"/>
    <w:rsid w:val="004A75EF"/>
    <w:rsid w:val="004A7676"/>
    <w:rsid w:val="004A7691"/>
    <w:rsid w:val="004A7F39"/>
    <w:rsid w:val="004B0010"/>
    <w:rsid w:val="004B034F"/>
    <w:rsid w:val="004B039D"/>
    <w:rsid w:val="004B07E7"/>
    <w:rsid w:val="004B0B40"/>
    <w:rsid w:val="004B10FE"/>
    <w:rsid w:val="004B1196"/>
    <w:rsid w:val="004B128A"/>
    <w:rsid w:val="004B1A32"/>
    <w:rsid w:val="004B1D9F"/>
    <w:rsid w:val="004B2CEE"/>
    <w:rsid w:val="004B2D7E"/>
    <w:rsid w:val="004B2F31"/>
    <w:rsid w:val="004B362B"/>
    <w:rsid w:val="004B3D0B"/>
    <w:rsid w:val="004B415D"/>
    <w:rsid w:val="004B43F1"/>
    <w:rsid w:val="004B448C"/>
    <w:rsid w:val="004B45CE"/>
    <w:rsid w:val="004B5046"/>
    <w:rsid w:val="004B5334"/>
    <w:rsid w:val="004B5357"/>
    <w:rsid w:val="004B53F8"/>
    <w:rsid w:val="004B56CF"/>
    <w:rsid w:val="004B5C8F"/>
    <w:rsid w:val="004B5E5D"/>
    <w:rsid w:val="004B5E8D"/>
    <w:rsid w:val="004B6519"/>
    <w:rsid w:val="004B68C7"/>
    <w:rsid w:val="004B6E0E"/>
    <w:rsid w:val="004B6F33"/>
    <w:rsid w:val="004B6F9C"/>
    <w:rsid w:val="004B723A"/>
    <w:rsid w:val="004B76C2"/>
    <w:rsid w:val="004B7752"/>
    <w:rsid w:val="004B79DB"/>
    <w:rsid w:val="004B7A25"/>
    <w:rsid w:val="004C0671"/>
    <w:rsid w:val="004C0891"/>
    <w:rsid w:val="004C08C6"/>
    <w:rsid w:val="004C08EB"/>
    <w:rsid w:val="004C0A0B"/>
    <w:rsid w:val="004C0B1F"/>
    <w:rsid w:val="004C0F69"/>
    <w:rsid w:val="004C0F8F"/>
    <w:rsid w:val="004C104A"/>
    <w:rsid w:val="004C105D"/>
    <w:rsid w:val="004C10A1"/>
    <w:rsid w:val="004C1350"/>
    <w:rsid w:val="004C138F"/>
    <w:rsid w:val="004C17ED"/>
    <w:rsid w:val="004C1FB8"/>
    <w:rsid w:val="004C2388"/>
    <w:rsid w:val="004C24D2"/>
    <w:rsid w:val="004C273F"/>
    <w:rsid w:val="004C2780"/>
    <w:rsid w:val="004C2B26"/>
    <w:rsid w:val="004C2FD3"/>
    <w:rsid w:val="004C3069"/>
    <w:rsid w:val="004C3196"/>
    <w:rsid w:val="004C3238"/>
    <w:rsid w:val="004C325F"/>
    <w:rsid w:val="004C33A1"/>
    <w:rsid w:val="004C3734"/>
    <w:rsid w:val="004C3B0E"/>
    <w:rsid w:val="004C3B42"/>
    <w:rsid w:val="004C3C31"/>
    <w:rsid w:val="004C3CB9"/>
    <w:rsid w:val="004C3D66"/>
    <w:rsid w:val="004C4190"/>
    <w:rsid w:val="004C42DD"/>
    <w:rsid w:val="004C477E"/>
    <w:rsid w:val="004C4A7A"/>
    <w:rsid w:val="004C4ECA"/>
    <w:rsid w:val="004C4FED"/>
    <w:rsid w:val="004C559D"/>
    <w:rsid w:val="004C561C"/>
    <w:rsid w:val="004C5717"/>
    <w:rsid w:val="004C588E"/>
    <w:rsid w:val="004C5BCF"/>
    <w:rsid w:val="004C5C0E"/>
    <w:rsid w:val="004C5F37"/>
    <w:rsid w:val="004C6004"/>
    <w:rsid w:val="004C61FD"/>
    <w:rsid w:val="004C62DD"/>
    <w:rsid w:val="004C6438"/>
    <w:rsid w:val="004C64A9"/>
    <w:rsid w:val="004C6572"/>
    <w:rsid w:val="004C6984"/>
    <w:rsid w:val="004C6989"/>
    <w:rsid w:val="004C69F6"/>
    <w:rsid w:val="004C6F19"/>
    <w:rsid w:val="004C70F9"/>
    <w:rsid w:val="004C7198"/>
    <w:rsid w:val="004C740F"/>
    <w:rsid w:val="004C7979"/>
    <w:rsid w:val="004C7B5C"/>
    <w:rsid w:val="004C7F04"/>
    <w:rsid w:val="004D0235"/>
    <w:rsid w:val="004D0323"/>
    <w:rsid w:val="004D0411"/>
    <w:rsid w:val="004D0805"/>
    <w:rsid w:val="004D082C"/>
    <w:rsid w:val="004D094F"/>
    <w:rsid w:val="004D0A48"/>
    <w:rsid w:val="004D0B70"/>
    <w:rsid w:val="004D0DFE"/>
    <w:rsid w:val="004D0F35"/>
    <w:rsid w:val="004D1330"/>
    <w:rsid w:val="004D13BB"/>
    <w:rsid w:val="004D196F"/>
    <w:rsid w:val="004D1B66"/>
    <w:rsid w:val="004D1C4F"/>
    <w:rsid w:val="004D1C97"/>
    <w:rsid w:val="004D1F39"/>
    <w:rsid w:val="004D2207"/>
    <w:rsid w:val="004D26AD"/>
    <w:rsid w:val="004D26E8"/>
    <w:rsid w:val="004D2A8C"/>
    <w:rsid w:val="004D334D"/>
    <w:rsid w:val="004D35B7"/>
    <w:rsid w:val="004D3888"/>
    <w:rsid w:val="004D3A6C"/>
    <w:rsid w:val="004D3BAD"/>
    <w:rsid w:val="004D413D"/>
    <w:rsid w:val="004D415E"/>
    <w:rsid w:val="004D46C1"/>
    <w:rsid w:val="004D485B"/>
    <w:rsid w:val="004D4C3C"/>
    <w:rsid w:val="004D4D88"/>
    <w:rsid w:val="004D5006"/>
    <w:rsid w:val="004D5132"/>
    <w:rsid w:val="004D528B"/>
    <w:rsid w:val="004D5537"/>
    <w:rsid w:val="004D559B"/>
    <w:rsid w:val="004D55C9"/>
    <w:rsid w:val="004D57CA"/>
    <w:rsid w:val="004D5DCD"/>
    <w:rsid w:val="004D5E27"/>
    <w:rsid w:val="004D5E5D"/>
    <w:rsid w:val="004D5F15"/>
    <w:rsid w:val="004D6288"/>
    <w:rsid w:val="004D677E"/>
    <w:rsid w:val="004D6869"/>
    <w:rsid w:val="004D6967"/>
    <w:rsid w:val="004D6F4E"/>
    <w:rsid w:val="004D731E"/>
    <w:rsid w:val="004D73BE"/>
    <w:rsid w:val="004D76B1"/>
    <w:rsid w:val="004D7779"/>
    <w:rsid w:val="004D7C12"/>
    <w:rsid w:val="004E02F0"/>
    <w:rsid w:val="004E0362"/>
    <w:rsid w:val="004E0C80"/>
    <w:rsid w:val="004E0CA7"/>
    <w:rsid w:val="004E0D41"/>
    <w:rsid w:val="004E111E"/>
    <w:rsid w:val="004E11AB"/>
    <w:rsid w:val="004E11C7"/>
    <w:rsid w:val="004E138A"/>
    <w:rsid w:val="004E1474"/>
    <w:rsid w:val="004E1724"/>
    <w:rsid w:val="004E187A"/>
    <w:rsid w:val="004E18F9"/>
    <w:rsid w:val="004E1A82"/>
    <w:rsid w:val="004E1BF0"/>
    <w:rsid w:val="004E1C7D"/>
    <w:rsid w:val="004E1F60"/>
    <w:rsid w:val="004E20CC"/>
    <w:rsid w:val="004E20E9"/>
    <w:rsid w:val="004E213C"/>
    <w:rsid w:val="004E26D9"/>
    <w:rsid w:val="004E27B0"/>
    <w:rsid w:val="004E2839"/>
    <w:rsid w:val="004E2BF4"/>
    <w:rsid w:val="004E2C1D"/>
    <w:rsid w:val="004E338A"/>
    <w:rsid w:val="004E3A4C"/>
    <w:rsid w:val="004E4173"/>
    <w:rsid w:val="004E4F89"/>
    <w:rsid w:val="004E5024"/>
    <w:rsid w:val="004E53E1"/>
    <w:rsid w:val="004E5774"/>
    <w:rsid w:val="004E5821"/>
    <w:rsid w:val="004E58AE"/>
    <w:rsid w:val="004E5CF9"/>
    <w:rsid w:val="004E60F5"/>
    <w:rsid w:val="004E696C"/>
    <w:rsid w:val="004E6A11"/>
    <w:rsid w:val="004E6A86"/>
    <w:rsid w:val="004E6AA9"/>
    <w:rsid w:val="004E6C2C"/>
    <w:rsid w:val="004E6ECF"/>
    <w:rsid w:val="004E704A"/>
    <w:rsid w:val="004E761C"/>
    <w:rsid w:val="004E7BA0"/>
    <w:rsid w:val="004E7F94"/>
    <w:rsid w:val="004F0783"/>
    <w:rsid w:val="004F0A2B"/>
    <w:rsid w:val="004F0B1E"/>
    <w:rsid w:val="004F0C91"/>
    <w:rsid w:val="004F0FBA"/>
    <w:rsid w:val="004F0FC5"/>
    <w:rsid w:val="004F13DE"/>
    <w:rsid w:val="004F1592"/>
    <w:rsid w:val="004F175C"/>
    <w:rsid w:val="004F198C"/>
    <w:rsid w:val="004F19C0"/>
    <w:rsid w:val="004F1E84"/>
    <w:rsid w:val="004F211C"/>
    <w:rsid w:val="004F250F"/>
    <w:rsid w:val="004F2652"/>
    <w:rsid w:val="004F2BF0"/>
    <w:rsid w:val="004F2CFB"/>
    <w:rsid w:val="004F3018"/>
    <w:rsid w:val="004F308E"/>
    <w:rsid w:val="004F3A39"/>
    <w:rsid w:val="004F3AE2"/>
    <w:rsid w:val="004F44C6"/>
    <w:rsid w:val="004F4774"/>
    <w:rsid w:val="004F4A69"/>
    <w:rsid w:val="004F4BEB"/>
    <w:rsid w:val="004F4FBB"/>
    <w:rsid w:val="004F52FA"/>
    <w:rsid w:val="004F5342"/>
    <w:rsid w:val="004F58FE"/>
    <w:rsid w:val="004F5B9F"/>
    <w:rsid w:val="004F5D4A"/>
    <w:rsid w:val="004F5D72"/>
    <w:rsid w:val="004F5D9E"/>
    <w:rsid w:val="004F5E85"/>
    <w:rsid w:val="004F61A2"/>
    <w:rsid w:val="004F62B9"/>
    <w:rsid w:val="004F62BB"/>
    <w:rsid w:val="004F6333"/>
    <w:rsid w:val="004F6560"/>
    <w:rsid w:val="004F6912"/>
    <w:rsid w:val="004F69E7"/>
    <w:rsid w:val="004F6AAD"/>
    <w:rsid w:val="004F6B40"/>
    <w:rsid w:val="004F6BE5"/>
    <w:rsid w:val="004F6E88"/>
    <w:rsid w:val="004F729F"/>
    <w:rsid w:val="004F7522"/>
    <w:rsid w:val="004F7764"/>
    <w:rsid w:val="004F7819"/>
    <w:rsid w:val="004F78C8"/>
    <w:rsid w:val="004F7D65"/>
    <w:rsid w:val="004F7E58"/>
    <w:rsid w:val="004F7FE3"/>
    <w:rsid w:val="005006E8"/>
    <w:rsid w:val="00500B28"/>
    <w:rsid w:val="00501008"/>
    <w:rsid w:val="00501234"/>
    <w:rsid w:val="00501334"/>
    <w:rsid w:val="005017B4"/>
    <w:rsid w:val="00501B9C"/>
    <w:rsid w:val="005021C0"/>
    <w:rsid w:val="0050257B"/>
    <w:rsid w:val="00502CDB"/>
    <w:rsid w:val="00502EC2"/>
    <w:rsid w:val="00503284"/>
    <w:rsid w:val="00503748"/>
    <w:rsid w:val="00503B44"/>
    <w:rsid w:val="00503C11"/>
    <w:rsid w:val="00503CF9"/>
    <w:rsid w:val="00504267"/>
    <w:rsid w:val="005044C7"/>
    <w:rsid w:val="005046E1"/>
    <w:rsid w:val="0050478F"/>
    <w:rsid w:val="005047EF"/>
    <w:rsid w:val="005049E5"/>
    <w:rsid w:val="00504C5F"/>
    <w:rsid w:val="00504EE9"/>
    <w:rsid w:val="0050545B"/>
    <w:rsid w:val="00505811"/>
    <w:rsid w:val="005059A8"/>
    <w:rsid w:val="005059D9"/>
    <w:rsid w:val="00505A63"/>
    <w:rsid w:val="00505CE4"/>
    <w:rsid w:val="00505E6B"/>
    <w:rsid w:val="00505FCC"/>
    <w:rsid w:val="00505FFC"/>
    <w:rsid w:val="00506185"/>
    <w:rsid w:val="005062F8"/>
    <w:rsid w:val="0050631C"/>
    <w:rsid w:val="00506BBA"/>
    <w:rsid w:val="00506D84"/>
    <w:rsid w:val="005070E2"/>
    <w:rsid w:val="005072A6"/>
    <w:rsid w:val="00507A90"/>
    <w:rsid w:val="00507DBA"/>
    <w:rsid w:val="00507EDA"/>
    <w:rsid w:val="0051015C"/>
    <w:rsid w:val="00510687"/>
    <w:rsid w:val="005107FA"/>
    <w:rsid w:val="0051085F"/>
    <w:rsid w:val="00510A21"/>
    <w:rsid w:val="00510DAB"/>
    <w:rsid w:val="005110E8"/>
    <w:rsid w:val="005118B3"/>
    <w:rsid w:val="00511981"/>
    <w:rsid w:val="00511A46"/>
    <w:rsid w:val="00511E1E"/>
    <w:rsid w:val="00511EC2"/>
    <w:rsid w:val="00511F09"/>
    <w:rsid w:val="00512736"/>
    <w:rsid w:val="0051288F"/>
    <w:rsid w:val="005128C7"/>
    <w:rsid w:val="00512BBE"/>
    <w:rsid w:val="00512C56"/>
    <w:rsid w:val="00512E2F"/>
    <w:rsid w:val="00512E71"/>
    <w:rsid w:val="00513290"/>
    <w:rsid w:val="00513628"/>
    <w:rsid w:val="00513B99"/>
    <w:rsid w:val="005144FE"/>
    <w:rsid w:val="00514544"/>
    <w:rsid w:val="005146D8"/>
    <w:rsid w:val="00514870"/>
    <w:rsid w:val="00514C4B"/>
    <w:rsid w:val="00515019"/>
    <w:rsid w:val="005150E5"/>
    <w:rsid w:val="005151E6"/>
    <w:rsid w:val="0051569F"/>
    <w:rsid w:val="00515854"/>
    <w:rsid w:val="00515A61"/>
    <w:rsid w:val="00515A76"/>
    <w:rsid w:val="00515C48"/>
    <w:rsid w:val="005164BF"/>
    <w:rsid w:val="00516576"/>
    <w:rsid w:val="005167E2"/>
    <w:rsid w:val="00516B47"/>
    <w:rsid w:val="00517146"/>
    <w:rsid w:val="00517312"/>
    <w:rsid w:val="00517372"/>
    <w:rsid w:val="00517796"/>
    <w:rsid w:val="005179AE"/>
    <w:rsid w:val="00517A41"/>
    <w:rsid w:val="00517BA3"/>
    <w:rsid w:val="005200FB"/>
    <w:rsid w:val="005205C8"/>
    <w:rsid w:val="0052070C"/>
    <w:rsid w:val="00520ACF"/>
    <w:rsid w:val="00520CE9"/>
    <w:rsid w:val="00520DDA"/>
    <w:rsid w:val="005211E5"/>
    <w:rsid w:val="005212FB"/>
    <w:rsid w:val="0052152A"/>
    <w:rsid w:val="0052186C"/>
    <w:rsid w:val="00521A22"/>
    <w:rsid w:val="00521AC0"/>
    <w:rsid w:val="00521AC9"/>
    <w:rsid w:val="00522429"/>
    <w:rsid w:val="00522661"/>
    <w:rsid w:val="005227DF"/>
    <w:rsid w:val="00522BA6"/>
    <w:rsid w:val="005230F6"/>
    <w:rsid w:val="00523178"/>
    <w:rsid w:val="00523390"/>
    <w:rsid w:val="00523400"/>
    <w:rsid w:val="0052368A"/>
    <w:rsid w:val="00523976"/>
    <w:rsid w:val="005239DB"/>
    <w:rsid w:val="00523B2B"/>
    <w:rsid w:val="00524091"/>
    <w:rsid w:val="00524130"/>
    <w:rsid w:val="005242AC"/>
    <w:rsid w:val="00524387"/>
    <w:rsid w:val="005248A7"/>
    <w:rsid w:val="00524D39"/>
    <w:rsid w:val="00524F52"/>
    <w:rsid w:val="00524F94"/>
    <w:rsid w:val="005255F2"/>
    <w:rsid w:val="005255FA"/>
    <w:rsid w:val="00525749"/>
    <w:rsid w:val="005257FA"/>
    <w:rsid w:val="00525A4E"/>
    <w:rsid w:val="00525B43"/>
    <w:rsid w:val="00525C90"/>
    <w:rsid w:val="00525CD2"/>
    <w:rsid w:val="00525D56"/>
    <w:rsid w:val="00525E46"/>
    <w:rsid w:val="0052619A"/>
    <w:rsid w:val="00526882"/>
    <w:rsid w:val="00527385"/>
    <w:rsid w:val="00527433"/>
    <w:rsid w:val="00527B16"/>
    <w:rsid w:val="00527D1A"/>
    <w:rsid w:val="005300D2"/>
    <w:rsid w:val="005304A8"/>
    <w:rsid w:val="005306AD"/>
    <w:rsid w:val="00530CD3"/>
    <w:rsid w:val="00530DD3"/>
    <w:rsid w:val="005311B8"/>
    <w:rsid w:val="00531361"/>
    <w:rsid w:val="005316C0"/>
    <w:rsid w:val="00531705"/>
    <w:rsid w:val="00531993"/>
    <w:rsid w:val="00531D52"/>
    <w:rsid w:val="00531DAF"/>
    <w:rsid w:val="00531E47"/>
    <w:rsid w:val="00531F8F"/>
    <w:rsid w:val="00532134"/>
    <w:rsid w:val="005322B3"/>
    <w:rsid w:val="00532309"/>
    <w:rsid w:val="00532544"/>
    <w:rsid w:val="005327B5"/>
    <w:rsid w:val="00532879"/>
    <w:rsid w:val="00532BCA"/>
    <w:rsid w:val="00532F65"/>
    <w:rsid w:val="00533099"/>
    <w:rsid w:val="0053337D"/>
    <w:rsid w:val="005335D6"/>
    <w:rsid w:val="0053388A"/>
    <w:rsid w:val="005339AC"/>
    <w:rsid w:val="00533B11"/>
    <w:rsid w:val="00533B23"/>
    <w:rsid w:val="00533B8C"/>
    <w:rsid w:val="00533DC1"/>
    <w:rsid w:val="00533F00"/>
    <w:rsid w:val="00534019"/>
    <w:rsid w:val="0053431A"/>
    <w:rsid w:val="00534398"/>
    <w:rsid w:val="005346FC"/>
    <w:rsid w:val="005348DF"/>
    <w:rsid w:val="00534B4C"/>
    <w:rsid w:val="00534C08"/>
    <w:rsid w:val="00534EA0"/>
    <w:rsid w:val="00534F52"/>
    <w:rsid w:val="005350BB"/>
    <w:rsid w:val="005354E0"/>
    <w:rsid w:val="00535964"/>
    <w:rsid w:val="00535C15"/>
    <w:rsid w:val="00535D13"/>
    <w:rsid w:val="00535FD6"/>
    <w:rsid w:val="00536037"/>
    <w:rsid w:val="005364A3"/>
    <w:rsid w:val="00536592"/>
    <w:rsid w:val="00536603"/>
    <w:rsid w:val="005367B8"/>
    <w:rsid w:val="00536B6B"/>
    <w:rsid w:val="00536EFD"/>
    <w:rsid w:val="005371C1"/>
    <w:rsid w:val="00537358"/>
    <w:rsid w:val="00537392"/>
    <w:rsid w:val="005374B3"/>
    <w:rsid w:val="00537543"/>
    <w:rsid w:val="0053767D"/>
    <w:rsid w:val="005376DD"/>
    <w:rsid w:val="0053795A"/>
    <w:rsid w:val="0053796E"/>
    <w:rsid w:val="00537991"/>
    <w:rsid w:val="00537CD1"/>
    <w:rsid w:val="00540128"/>
    <w:rsid w:val="005401AC"/>
    <w:rsid w:val="00540B49"/>
    <w:rsid w:val="00540E3E"/>
    <w:rsid w:val="00540F4C"/>
    <w:rsid w:val="00540FAE"/>
    <w:rsid w:val="005412D0"/>
    <w:rsid w:val="00541391"/>
    <w:rsid w:val="00541443"/>
    <w:rsid w:val="005418DD"/>
    <w:rsid w:val="00541A8C"/>
    <w:rsid w:val="00541E3C"/>
    <w:rsid w:val="0054227E"/>
    <w:rsid w:val="005423B1"/>
    <w:rsid w:val="00542875"/>
    <w:rsid w:val="005428FD"/>
    <w:rsid w:val="00542ABF"/>
    <w:rsid w:val="00542B25"/>
    <w:rsid w:val="00542B61"/>
    <w:rsid w:val="00542BEC"/>
    <w:rsid w:val="00542CD9"/>
    <w:rsid w:val="0054324D"/>
    <w:rsid w:val="00543B63"/>
    <w:rsid w:val="00544067"/>
    <w:rsid w:val="005443B8"/>
    <w:rsid w:val="0054451B"/>
    <w:rsid w:val="005445AA"/>
    <w:rsid w:val="005445D5"/>
    <w:rsid w:val="00544DE9"/>
    <w:rsid w:val="00545168"/>
    <w:rsid w:val="005452ED"/>
    <w:rsid w:val="00545C14"/>
    <w:rsid w:val="0054624F"/>
    <w:rsid w:val="00546459"/>
    <w:rsid w:val="00546792"/>
    <w:rsid w:val="00546A2C"/>
    <w:rsid w:val="00546B49"/>
    <w:rsid w:val="00546B5A"/>
    <w:rsid w:val="00546B6F"/>
    <w:rsid w:val="00546C47"/>
    <w:rsid w:val="005470BF"/>
    <w:rsid w:val="00547296"/>
    <w:rsid w:val="0054754D"/>
    <w:rsid w:val="005477F4"/>
    <w:rsid w:val="00547E69"/>
    <w:rsid w:val="00547F07"/>
    <w:rsid w:val="00547F9B"/>
    <w:rsid w:val="00550071"/>
    <w:rsid w:val="005501E3"/>
    <w:rsid w:val="00550516"/>
    <w:rsid w:val="00550593"/>
    <w:rsid w:val="005506B0"/>
    <w:rsid w:val="00550850"/>
    <w:rsid w:val="0055096C"/>
    <w:rsid w:val="00550F45"/>
    <w:rsid w:val="00550F90"/>
    <w:rsid w:val="005510BB"/>
    <w:rsid w:val="00551171"/>
    <w:rsid w:val="005512AD"/>
    <w:rsid w:val="005516EA"/>
    <w:rsid w:val="00551885"/>
    <w:rsid w:val="00551910"/>
    <w:rsid w:val="00551CA9"/>
    <w:rsid w:val="00551D6A"/>
    <w:rsid w:val="005522F4"/>
    <w:rsid w:val="00553293"/>
    <w:rsid w:val="00553307"/>
    <w:rsid w:val="005533BE"/>
    <w:rsid w:val="00553867"/>
    <w:rsid w:val="00553EE6"/>
    <w:rsid w:val="00553F60"/>
    <w:rsid w:val="005541CE"/>
    <w:rsid w:val="005542E5"/>
    <w:rsid w:val="00554303"/>
    <w:rsid w:val="00554989"/>
    <w:rsid w:val="00554AC3"/>
    <w:rsid w:val="00554CFF"/>
    <w:rsid w:val="00554D13"/>
    <w:rsid w:val="00554F07"/>
    <w:rsid w:val="00554F7B"/>
    <w:rsid w:val="005553B6"/>
    <w:rsid w:val="0055545E"/>
    <w:rsid w:val="00555775"/>
    <w:rsid w:val="00555A13"/>
    <w:rsid w:val="00555D29"/>
    <w:rsid w:val="005561C0"/>
    <w:rsid w:val="005563BD"/>
    <w:rsid w:val="0055689A"/>
    <w:rsid w:val="005568EF"/>
    <w:rsid w:val="00556A13"/>
    <w:rsid w:val="00556A93"/>
    <w:rsid w:val="00556D27"/>
    <w:rsid w:val="005570A3"/>
    <w:rsid w:val="005576E6"/>
    <w:rsid w:val="005577F7"/>
    <w:rsid w:val="00557D02"/>
    <w:rsid w:val="00560030"/>
    <w:rsid w:val="00560214"/>
    <w:rsid w:val="00560756"/>
    <w:rsid w:val="00560815"/>
    <w:rsid w:val="00560B59"/>
    <w:rsid w:val="00560B74"/>
    <w:rsid w:val="00560ECC"/>
    <w:rsid w:val="00560ED1"/>
    <w:rsid w:val="00560FC5"/>
    <w:rsid w:val="0056101E"/>
    <w:rsid w:val="00561287"/>
    <w:rsid w:val="0056132F"/>
    <w:rsid w:val="00561701"/>
    <w:rsid w:val="00561899"/>
    <w:rsid w:val="00561FCB"/>
    <w:rsid w:val="00562156"/>
    <w:rsid w:val="005621E6"/>
    <w:rsid w:val="00562673"/>
    <w:rsid w:val="00562686"/>
    <w:rsid w:val="00562A3B"/>
    <w:rsid w:val="00562C63"/>
    <w:rsid w:val="00562CB9"/>
    <w:rsid w:val="0056300C"/>
    <w:rsid w:val="00563397"/>
    <w:rsid w:val="005633BF"/>
    <w:rsid w:val="0056346C"/>
    <w:rsid w:val="00563664"/>
    <w:rsid w:val="005638A5"/>
    <w:rsid w:val="005638F1"/>
    <w:rsid w:val="00563D81"/>
    <w:rsid w:val="00563F1A"/>
    <w:rsid w:val="00564005"/>
    <w:rsid w:val="0056457F"/>
    <w:rsid w:val="0056463F"/>
    <w:rsid w:val="00564BF9"/>
    <w:rsid w:val="00564C06"/>
    <w:rsid w:val="00564E8C"/>
    <w:rsid w:val="0056525D"/>
    <w:rsid w:val="005654BB"/>
    <w:rsid w:val="00565A08"/>
    <w:rsid w:val="005660AE"/>
    <w:rsid w:val="0056610B"/>
    <w:rsid w:val="00566322"/>
    <w:rsid w:val="00566601"/>
    <w:rsid w:val="005667F1"/>
    <w:rsid w:val="00566B49"/>
    <w:rsid w:val="00566B68"/>
    <w:rsid w:val="00566D5C"/>
    <w:rsid w:val="0056733E"/>
    <w:rsid w:val="005677F8"/>
    <w:rsid w:val="0056781A"/>
    <w:rsid w:val="005678A9"/>
    <w:rsid w:val="005679EB"/>
    <w:rsid w:val="00567C47"/>
    <w:rsid w:val="00570170"/>
    <w:rsid w:val="00570627"/>
    <w:rsid w:val="005706EB"/>
    <w:rsid w:val="005707D6"/>
    <w:rsid w:val="0057099A"/>
    <w:rsid w:val="00570B69"/>
    <w:rsid w:val="00570E64"/>
    <w:rsid w:val="0057136D"/>
    <w:rsid w:val="00571410"/>
    <w:rsid w:val="00571433"/>
    <w:rsid w:val="005717A0"/>
    <w:rsid w:val="00571C56"/>
    <w:rsid w:val="00572083"/>
    <w:rsid w:val="0057261F"/>
    <w:rsid w:val="0057287E"/>
    <w:rsid w:val="00573689"/>
    <w:rsid w:val="005736C2"/>
    <w:rsid w:val="0057377C"/>
    <w:rsid w:val="005738AB"/>
    <w:rsid w:val="005738C0"/>
    <w:rsid w:val="00573A26"/>
    <w:rsid w:val="00573B84"/>
    <w:rsid w:val="0057403D"/>
    <w:rsid w:val="0057410C"/>
    <w:rsid w:val="0057417F"/>
    <w:rsid w:val="005743BC"/>
    <w:rsid w:val="0057493E"/>
    <w:rsid w:val="00574DB5"/>
    <w:rsid w:val="0057507D"/>
    <w:rsid w:val="005750EF"/>
    <w:rsid w:val="00575674"/>
    <w:rsid w:val="005756DE"/>
    <w:rsid w:val="0057579E"/>
    <w:rsid w:val="005757DF"/>
    <w:rsid w:val="0057595A"/>
    <w:rsid w:val="00575AB3"/>
    <w:rsid w:val="00575AB7"/>
    <w:rsid w:val="00575C99"/>
    <w:rsid w:val="00575CAD"/>
    <w:rsid w:val="00575D00"/>
    <w:rsid w:val="00575D98"/>
    <w:rsid w:val="0057666F"/>
    <w:rsid w:val="0057674A"/>
    <w:rsid w:val="00576AC6"/>
    <w:rsid w:val="00576BFD"/>
    <w:rsid w:val="00576D11"/>
    <w:rsid w:val="00577128"/>
    <w:rsid w:val="00577549"/>
    <w:rsid w:val="0057757D"/>
    <w:rsid w:val="00577AB0"/>
    <w:rsid w:val="00577AEF"/>
    <w:rsid w:val="00577C45"/>
    <w:rsid w:val="00577E3F"/>
    <w:rsid w:val="00577F18"/>
    <w:rsid w:val="005804FF"/>
    <w:rsid w:val="00580638"/>
    <w:rsid w:val="0058082E"/>
    <w:rsid w:val="0058091C"/>
    <w:rsid w:val="00580A8C"/>
    <w:rsid w:val="00580F4F"/>
    <w:rsid w:val="00581365"/>
    <w:rsid w:val="0058225F"/>
    <w:rsid w:val="00582579"/>
    <w:rsid w:val="0058274B"/>
    <w:rsid w:val="005828B8"/>
    <w:rsid w:val="00582C21"/>
    <w:rsid w:val="00582DCB"/>
    <w:rsid w:val="00582DDC"/>
    <w:rsid w:val="00582E43"/>
    <w:rsid w:val="00582E64"/>
    <w:rsid w:val="00582F06"/>
    <w:rsid w:val="005831A4"/>
    <w:rsid w:val="00583279"/>
    <w:rsid w:val="0058343B"/>
    <w:rsid w:val="005836B4"/>
    <w:rsid w:val="00583880"/>
    <w:rsid w:val="00583A71"/>
    <w:rsid w:val="00583E6F"/>
    <w:rsid w:val="0058464D"/>
    <w:rsid w:val="005846F0"/>
    <w:rsid w:val="005848D2"/>
    <w:rsid w:val="0058519F"/>
    <w:rsid w:val="00585351"/>
    <w:rsid w:val="00585459"/>
    <w:rsid w:val="005856C8"/>
    <w:rsid w:val="00585922"/>
    <w:rsid w:val="00585978"/>
    <w:rsid w:val="00585A97"/>
    <w:rsid w:val="00585B87"/>
    <w:rsid w:val="00585DA8"/>
    <w:rsid w:val="00586186"/>
    <w:rsid w:val="005864D5"/>
    <w:rsid w:val="00586532"/>
    <w:rsid w:val="0058694A"/>
    <w:rsid w:val="00586C1C"/>
    <w:rsid w:val="005870E1"/>
    <w:rsid w:val="0058710C"/>
    <w:rsid w:val="00587517"/>
    <w:rsid w:val="005876E4"/>
    <w:rsid w:val="005878B0"/>
    <w:rsid w:val="00587A39"/>
    <w:rsid w:val="0059017C"/>
    <w:rsid w:val="00590518"/>
    <w:rsid w:val="005906E3"/>
    <w:rsid w:val="00590ADC"/>
    <w:rsid w:val="00590F14"/>
    <w:rsid w:val="005910D6"/>
    <w:rsid w:val="00591A0C"/>
    <w:rsid w:val="00591B15"/>
    <w:rsid w:val="00591CB1"/>
    <w:rsid w:val="00591E48"/>
    <w:rsid w:val="005924AC"/>
    <w:rsid w:val="00592946"/>
    <w:rsid w:val="00592A36"/>
    <w:rsid w:val="00592C65"/>
    <w:rsid w:val="00592F4C"/>
    <w:rsid w:val="00592FA7"/>
    <w:rsid w:val="005930A6"/>
    <w:rsid w:val="0059360C"/>
    <w:rsid w:val="005937FA"/>
    <w:rsid w:val="00593A5A"/>
    <w:rsid w:val="00593BDA"/>
    <w:rsid w:val="00593EF9"/>
    <w:rsid w:val="00594166"/>
    <w:rsid w:val="005941A8"/>
    <w:rsid w:val="0059441D"/>
    <w:rsid w:val="005945E7"/>
    <w:rsid w:val="00594DA2"/>
    <w:rsid w:val="00595343"/>
    <w:rsid w:val="0059561C"/>
    <w:rsid w:val="005957AD"/>
    <w:rsid w:val="00595E83"/>
    <w:rsid w:val="00595FE5"/>
    <w:rsid w:val="005961F3"/>
    <w:rsid w:val="0059620C"/>
    <w:rsid w:val="005964A4"/>
    <w:rsid w:val="0059670A"/>
    <w:rsid w:val="005967E3"/>
    <w:rsid w:val="00596895"/>
    <w:rsid w:val="0059700E"/>
    <w:rsid w:val="0059716E"/>
    <w:rsid w:val="005971CE"/>
    <w:rsid w:val="005974C2"/>
    <w:rsid w:val="005974EE"/>
    <w:rsid w:val="00597570"/>
    <w:rsid w:val="00597674"/>
    <w:rsid w:val="00597766"/>
    <w:rsid w:val="00597C53"/>
    <w:rsid w:val="00597E9C"/>
    <w:rsid w:val="00597EC7"/>
    <w:rsid w:val="005A03EE"/>
    <w:rsid w:val="005A0470"/>
    <w:rsid w:val="005A0DBC"/>
    <w:rsid w:val="005A0FAD"/>
    <w:rsid w:val="005A10F9"/>
    <w:rsid w:val="005A1627"/>
    <w:rsid w:val="005A1D4B"/>
    <w:rsid w:val="005A1E8F"/>
    <w:rsid w:val="005A209D"/>
    <w:rsid w:val="005A2636"/>
    <w:rsid w:val="005A27D2"/>
    <w:rsid w:val="005A2A00"/>
    <w:rsid w:val="005A2A1E"/>
    <w:rsid w:val="005A2B08"/>
    <w:rsid w:val="005A2C99"/>
    <w:rsid w:val="005A2CE1"/>
    <w:rsid w:val="005A2FA5"/>
    <w:rsid w:val="005A3754"/>
    <w:rsid w:val="005A3BB7"/>
    <w:rsid w:val="005A4045"/>
    <w:rsid w:val="005A4657"/>
    <w:rsid w:val="005A479C"/>
    <w:rsid w:val="005A49A2"/>
    <w:rsid w:val="005A49AE"/>
    <w:rsid w:val="005A5173"/>
    <w:rsid w:val="005A5267"/>
    <w:rsid w:val="005A5442"/>
    <w:rsid w:val="005A588A"/>
    <w:rsid w:val="005A58C0"/>
    <w:rsid w:val="005A5900"/>
    <w:rsid w:val="005A5E6C"/>
    <w:rsid w:val="005A5F86"/>
    <w:rsid w:val="005A6170"/>
    <w:rsid w:val="005A61A6"/>
    <w:rsid w:val="005A6556"/>
    <w:rsid w:val="005A67A1"/>
    <w:rsid w:val="005A690E"/>
    <w:rsid w:val="005A6ABD"/>
    <w:rsid w:val="005A6D4B"/>
    <w:rsid w:val="005A704F"/>
    <w:rsid w:val="005A7412"/>
    <w:rsid w:val="005A7A7C"/>
    <w:rsid w:val="005B0335"/>
    <w:rsid w:val="005B0378"/>
    <w:rsid w:val="005B0533"/>
    <w:rsid w:val="005B08A6"/>
    <w:rsid w:val="005B0CB4"/>
    <w:rsid w:val="005B0D1C"/>
    <w:rsid w:val="005B0D31"/>
    <w:rsid w:val="005B1499"/>
    <w:rsid w:val="005B1870"/>
    <w:rsid w:val="005B18A1"/>
    <w:rsid w:val="005B1A20"/>
    <w:rsid w:val="005B1E35"/>
    <w:rsid w:val="005B1E40"/>
    <w:rsid w:val="005B1FF3"/>
    <w:rsid w:val="005B2337"/>
    <w:rsid w:val="005B25B7"/>
    <w:rsid w:val="005B292C"/>
    <w:rsid w:val="005B2DB0"/>
    <w:rsid w:val="005B2FAD"/>
    <w:rsid w:val="005B3080"/>
    <w:rsid w:val="005B32F7"/>
    <w:rsid w:val="005B33A8"/>
    <w:rsid w:val="005B368D"/>
    <w:rsid w:val="005B37B7"/>
    <w:rsid w:val="005B39D8"/>
    <w:rsid w:val="005B3CBD"/>
    <w:rsid w:val="005B3DE3"/>
    <w:rsid w:val="005B3F55"/>
    <w:rsid w:val="005B3FC0"/>
    <w:rsid w:val="005B406D"/>
    <w:rsid w:val="005B47A4"/>
    <w:rsid w:val="005B4A8A"/>
    <w:rsid w:val="005B4C20"/>
    <w:rsid w:val="005B4CF0"/>
    <w:rsid w:val="005B4D73"/>
    <w:rsid w:val="005B4FE3"/>
    <w:rsid w:val="005B58D7"/>
    <w:rsid w:val="005B5BE7"/>
    <w:rsid w:val="005B5EF6"/>
    <w:rsid w:val="005B60D3"/>
    <w:rsid w:val="005B61C1"/>
    <w:rsid w:val="005B68B4"/>
    <w:rsid w:val="005B6C32"/>
    <w:rsid w:val="005B6C94"/>
    <w:rsid w:val="005B6E02"/>
    <w:rsid w:val="005B75DD"/>
    <w:rsid w:val="005B7953"/>
    <w:rsid w:val="005B7984"/>
    <w:rsid w:val="005B7B39"/>
    <w:rsid w:val="005B7BB9"/>
    <w:rsid w:val="005B7D4D"/>
    <w:rsid w:val="005B7E8C"/>
    <w:rsid w:val="005B7EC3"/>
    <w:rsid w:val="005C0153"/>
    <w:rsid w:val="005C0A60"/>
    <w:rsid w:val="005C0BCA"/>
    <w:rsid w:val="005C224F"/>
    <w:rsid w:val="005C2762"/>
    <w:rsid w:val="005C2CFB"/>
    <w:rsid w:val="005C2D44"/>
    <w:rsid w:val="005C2DFA"/>
    <w:rsid w:val="005C3175"/>
    <w:rsid w:val="005C3243"/>
    <w:rsid w:val="005C38B8"/>
    <w:rsid w:val="005C3B62"/>
    <w:rsid w:val="005C3D3B"/>
    <w:rsid w:val="005C404A"/>
    <w:rsid w:val="005C4067"/>
    <w:rsid w:val="005C453E"/>
    <w:rsid w:val="005C45B0"/>
    <w:rsid w:val="005C45CE"/>
    <w:rsid w:val="005C4626"/>
    <w:rsid w:val="005C4BF8"/>
    <w:rsid w:val="005C4C69"/>
    <w:rsid w:val="005C4EA6"/>
    <w:rsid w:val="005C4F02"/>
    <w:rsid w:val="005C5160"/>
    <w:rsid w:val="005C5176"/>
    <w:rsid w:val="005C5308"/>
    <w:rsid w:val="005C53B0"/>
    <w:rsid w:val="005C53FD"/>
    <w:rsid w:val="005C53FE"/>
    <w:rsid w:val="005C5C7C"/>
    <w:rsid w:val="005C5C8C"/>
    <w:rsid w:val="005C602B"/>
    <w:rsid w:val="005C60E2"/>
    <w:rsid w:val="005C60EF"/>
    <w:rsid w:val="005C61C2"/>
    <w:rsid w:val="005C69F3"/>
    <w:rsid w:val="005C6E33"/>
    <w:rsid w:val="005C703C"/>
    <w:rsid w:val="005C707B"/>
    <w:rsid w:val="005C715B"/>
    <w:rsid w:val="005C71DC"/>
    <w:rsid w:val="005C731A"/>
    <w:rsid w:val="005C734F"/>
    <w:rsid w:val="005C7467"/>
    <w:rsid w:val="005C7599"/>
    <w:rsid w:val="005C75F8"/>
    <w:rsid w:val="005C7A74"/>
    <w:rsid w:val="005C7A7B"/>
    <w:rsid w:val="005C7DE0"/>
    <w:rsid w:val="005C7E78"/>
    <w:rsid w:val="005C7F11"/>
    <w:rsid w:val="005D0541"/>
    <w:rsid w:val="005D0B3C"/>
    <w:rsid w:val="005D0BD7"/>
    <w:rsid w:val="005D0CA3"/>
    <w:rsid w:val="005D1027"/>
    <w:rsid w:val="005D1633"/>
    <w:rsid w:val="005D1E91"/>
    <w:rsid w:val="005D1FEB"/>
    <w:rsid w:val="005D2282"/>
    <w:rsid w:val="005D2541"/>
    <w:rsid w:val="005D2702"/>
    <w:rsid w:val="005D2799"/>
    <w:rsid w:val="005D2D97"/>
    <w:rsid w:val="005D3080"/>
    <w:rsid w:val="005D30A2"/>
    <w:rsid w:val="005D31C4"/>
    <w:rsid w:val="005D332D"/>
    <w:rsid w:val="005D33AE"/>
    <w:rsid w:val="005D3465"/>
    <w:rsid w:val="005D3733"/>
    <w:rsid w:val="005D389E"/>
    <w:rsid w:val="005D3E49"/>
    <w:rsid w:val="005D4552"/>
    <w:rsid w:val="005D4987"/>
    <w:rsid w:val="005D49FE"/>
    <w:rsid w:val="005D4A66"/>
    <w:rsid w:val="005D4D1D"/>
    <w:rsid w:val="005D4F8F"/>
    <w:rsid w:val="005D4FBB"/>
    <w:rsid w:val="005D4FD4"/>
    <w:rsid w:val="005D5287"/>
    <w:rsid w:val="005D5568"/>
    <w:rsid w:val="005D5862"/>
    <w:rsid w:val="005D5B23"/>
    <w:rsid w:val="005D5BD9"/>
    <w:rsid w:val="005D5DCD"/>
    <w:rsid w:val="005D60B3"/>
    <w:rsid w:val="005D6144"/>
    <w:rsid w:val="005D617C"/>
    <w:rsid w:val="005D66C8"/>
    <w:rsid w:val="005D6A73"/>
    <w:rsid w:val="005D6C8F"/>
    <w:rsid w:val="005D6D6C"/>
    <w:rsid w:val="005D6E87"/>
    <w:rsid w:val="005D71AC"/>
    <w:rsid w:val="005D71B5"/>
    <w:rsid w:val="005D73B5"/>
    <w:rsid w:val="005D7574"/>
    <w:rsid w:val="005D7B0F"/>
    <w:rsid w:val="005D7CC5"/>
    <w:rsid w:val="005E01EB"/>
    <w:rsid w:val="005E0316"/>
    <w:rsid w:val="005E0625"/>
    <w:rsid w:val="005E075B"/>
    <w:rsid w:val="005E077B"/>
    <w:rsid w:val="005E0C9A"/>
    <w:rsid w:val="005E0E0E"/>
    <w:rsid w:val="005E13A5"/>
    <w:rsid w:val="005E1781"/>
    <w:rsid w:val="005E1CCB"/>
    <w:rsid w:val="005E1FE6"/>
    <w:rsid w:val="005E23C1"/>
    <w:rsid w:val="005E2417"/>
    <w:rsid w:val="005E2900"/>
    <w:rsid w:val="005E2B5C"/>
    <w:rsid w:val="005E2E60"/>
    <w:rsid w:val="005E30B3"/>
    <w:rsid w:val="005E3312"/>
    <w:rsid w:val="005E35A1"/>
    <w:rsid w:val="005E3BEB"/>
    <w:rsid w:val="005E3E7D"/>
    <w:rsid w:val="005E4319"/>
    <w:rsid w:val="005E464F"/>
    <w:rsid w:val="005E4905"/>
    <w:rsid w:val="005E4949"/>
    <w:rsid w:val="005E4C0C"/>
    <w:rsid w:val="005E4E78"/>
    <w:rsid w:val="005E55C7"/>
    <w:rsid w:val="005E5604"/>
    <w:rsid w:val="005E5931"/>
    <w:rsid w:val="005E5937"/>
    <w:rsid w:val="005E5952"/>
    <w:rsid w:val="005E5AA6"/>
    <w:rsid w:val="005E5BC6"/>
    <w:rsid w:val="005E5C0F"/>
    <w:rsid w:val="005E6088"/>
    <w:rsid w:val="005E6216"/>
    <w:rsid w:val="005E6561"/>
    <w:rsid w:val="005E65B3"/>
    <w:rsid w:val="005E6C36"/>
    <w:rsid w:val="005E6C39"/>
    <w:rsid w:val="005E6F53"/>
    <w:rsid w:val="005E6F75"/>
    <w:rsid w:val="005E71FD"/>
    <w:rsid w:val="005E7235"/>
    <w:rsid w:val="005E75F0"/>
    <w:rsid w:val="005E77DC"/>
    <w:rsid w:val="005E7C13"/>
    <w:rsid w:val="005E7C53"/>
    <w:rsid w:val="005E7E92"/>
    <w:rsid w:val="005E7FE8"/>
    <w:rsid w:val="005F00DC"/>
    <w:rsid w:val="005F02E8"/>
    <w:rsid w:val="005F0C0A"/>
    <w:rsid w:val="005F0ED1"/>
    <w:rsid w:val="005F13D5"/>
    <w:rsid w:val="005F1A3A"/>
    <w:rsid w:val="005F1A72"/>
    <w:rsid w:val="005F1C47"/>
    <w:rsid w:val="005F1C7E"/>
    <w:rsid w:val="005F203D"/>
    <w:rsid w:val="005F2412"/>
    <w:rsid w:val="005F2791"/>
    <w:rsid w:val="005F2827"/>
    <w:rsid w:val="005F2CEB"/>
    <w:rsid w:val="005F2D7B"/>
    <w:rsid w:val="005F3067"/>
    <w:rsid w:val="005F3162"/>
    <w:rsid w:val="005F33F5"/>
    <w:rsid w:val="005F37E1"/>
    <w:rsid w:val="005F39CF"/>
    <w:rsid w:val="005F3A22"/>
    <w:rsid w:val="005F3A6F"/>
    <w:rsid w:val="005F3AA1"/>
    <w:rsid w:val="005F3BBE"/>
    <w:rsid w:val="005F3D0F"/>
    <w:rsid w:val="005F3D51"/>
    <w:rsid w:val="005F3EB2"/>
    <w:rsid w:val="005F3F83"/>
    <w:rsid w:val="005F4110"/>
    <w:rsid w:val="005F45F5"/>
    <w:rsid w:val="005F479E"/>
    <w:rsid w:val="005F49AF"/>
    <w:rsid w:val="005F4A71"/>
    <w:rsid w:val="005F4C22"/>
    <w:rsid w:val="005F4CDA"/>
    <w:rsid w:val="005F4D57"/>
    <w:rsid w:val="005F4F12"/>
    <w:rsid w:val="005F5E38"/>
    <w:rsid w:val="005F5FB6"/>
    <w:rsid w:val="005F628D"/>
    <w:rsid w:val="005F66C5"/>
    <w:rsid w:val="005F66F0"/>
    <w:rsid w:val="005F69FC"/>
    <w:rsid w:val="005F6B69"/>
    <w:rsid w:val="005F6D07"/>
    <w:rsid w:val="005F6F69"/>
    <w:rsid w:val="005F700A"/>
    <w:rsid w:val="005F702F"/>
    <w:rsid w:val="005F7176"/>
    <w:rsid w:val="005F759D"/>
    <w:rsid w:val="005F7740"/>
    <w:rsid w:val="005F776B"/>
    <w:rsid w:val="005F7810"/>
    <w:rsid w:val="005F79FD"/>
    <w:rsid w:val="005F7C03"/>
    <w:rsid w:val="005F7C47"/>
    <w:rsid w:val="005F7ECC"/>
    <w:rsid w:val="005F7F79"/>
    <w:rsid w:val="00600045"/>
    <w:rsid w:val="006000CB"/>
    <w:rsid w:val="006000D0"/>
    <w:rsid w:val="00600253"/>
    <w:rsid w:val="00600699"/>
    <w:rsid w:val="00600BA3"/>
    <w:rsid w:val="006011CB"/>
    <w:rsid w:val="0060171A"/>
    <w:rsid w:val="00601775"/>
    <w:rsid w:val="006017C5"/>
    <w:rsid w:val="006018B3"/>
    <w:rsid w:val="00601A89"/>
    <w:rsid w:val="00601C64"/>
    <w:rsid w:val="00601F7A"/>
    <w:rsid w:val="00602042"/>
    <w:rsid w:val="006021E0"/>
    <w:rsid w:val="006030C4"/>
    <w:rsid w:val="0060327D"/>
    <w:rsid w:val="00603443"/>
    <w:rsid w:val="00603711"/>
    <w:rsid w:val="00603F76"/>
    <w:rsid w:val="00604015"/>
    <w:rsid w:val="00604024"/>
    <w:rsid w:val="006041E7"/>
    <w:rsid w:val="006044C4"/>
    <w:rsid w:val="006044D8"/>
    <w:rsid w:val="00604666"/>
    <w:rsid w:val="0060490F"/>
    <w:rsid w:val="00604A13"/>
    <w:rsid w:val="00604FD8"/>
    <w:rsid w:val="00604FD9"/>
    <w:rsid w:val="006052D3"/>
    <w:rsid w:val="006053A7"/>
    <w:rsid w:val="006054F5"/>
    <w:rsid w:val="00605B21"/>
    <w:rsid w:val="00605D08"/>
    <w:rsid w:val="00605F12"/>
    <w:rsid w:val="00606145"/>
    <w:rsid w:val="006063EA"/>
    <w:rsid w:val="00606BB3"/>
    <w:rsid w:val="00606BF8"/>
    <w:rsid w:val="00606EA0"/>
    <w:rsid w:val="00607387"/>
    <w:rsid w:val="0060738A"/>
    <w:rsid w:val="006073E5"/>
    <w:rsid w:val="0060761D"/>
    <w:rsid w:val="0060793B"/>
    <w:rsid w:val="00607AE7"/>
    <w:rsid w:val="00607B3C"/>
    <w:rsid w:val="00607E9E"/>
    <w:rsid w:val="00607F8D"/>
    <w:rsid w:val="0061049F"/>
    <w:rsid w:val="00610D5D"/>
    <w:rsid w:val="00610D85"/>
    <w:rsid w:val="006110E8"/>
    <w:rsid w:val="00611157"/>
    <w:rsid w:val="00611483"/>
    <w:rsid w:val="006115B4"/>
    <w:rsid w:val="00611825"/>
    <w:rsid w:val="0061185C"/>
    <w:rsid w:val="006119F1"/>
    <w:rsid w:val="00611EED"/>
    <w:rsid w:val="006121DB"/>
    <w:rsid w:val="00612236"/>
    <w:rsid w:val="0061248E"/>
    <w:rsid w:val="006124A5"/>
    <w:rsid w:val="00612512"/>
    <w:rsid w:val="006129EF"/>
    <w:rsid w:val="00612AF0"/>
    <w:rsid w:val="00612DB9"/>
    <w:rsid w:val="00612FDB"/>
    <w:rsid w:val="00613047"/>
    <w:rsid w:val="00613055"/>
    <w:rsid w:val="006131C3"/>
    <w:rsid w:val="006135D7"/>
    <w:rsid w:val="006136D2"/>
    <w:rsid w:val="006138A6"/>
    <w:rsid w:val="006139BC"/>
    <w:rsid w:val="00613C4D"/>
    <w:rsid w:val="00614489"/>
    <w:rsid w:val="0061465C"/>
    <w:rsid w:val="006147B5"/>
    <w:rsid w:val="006147FF"/>
    <w:rsid w:val="006148C0"/>
    <w:rsid w:val="0061498C"/>
    <w:rsid w:val="00614CA8"/>
    <w:rsid w:val="00614D99"/>
    <w:rsid w:val="00614E5A"/>
    <w:rsid w:val="00614E70"/>
    <w:rsid w:val="006152A6"/>
    <w:rsid w:val="00615C15"/>
    <w:rsid w:val="00615C83"/>
    <w:rsid w:val="00615DA5"/>
    <w:rsid w:val="00615DF4"/>
    <w:rsid w:val="00615F46"/>
    <w:rsid w:val="00615FF1"/>
    <w:rsid w:val="00616477"/>
    <w:rsid w:val="006164BA"/>
    <w:rsid w:val="00616D1A"/>
    <w:rsid w:val="00616F18"/>
    <w:rsid w:val="006177E1"/>
    <w:rsid w:val="00617980"/>
    <w:rsid w:val="00617C09"/>
    <w:rsid w:val="00620279"/>
    <w:rsid w:val="0062048E"/>
    <w:rsid w:val="006204D4"/>
    <w:rsid w:val="00620634"/>
    <w:rsid w:val="006206C7"/>
    <w:rsid w:val="00620956"/>
    <w:rsid w:val="00620BA2"/>
    <w:rsid w:val="0062109F"/>
    <w:rsid w:val="006212D6"/>
    <w:rsid w:val="0062190C"/>
    <w:rsid w:val="00621B16"/>
    <w:rsid w:val="0062233E"/>
    <w:rsid w:val="006225A0"/>
    <w:rsid w:val="00622A5F"/>
    <w:rsid w:val="00622B10"/>
    <w:rsid w:val="00622C6B"/>
    <w:rsid w:val="00622E10"/>
    <w:rsid w:val="00622E21"/>
    <w:rsid w:val="00622F6F"/>
    <w:rsid w:val="0062301D"/>
    <w:rsid w:val="006230C1"/>
    <w:rsid w:val="0062328B"/>
    <w:rsid w:val="00623502"/>
    <w:rsid w:val="00623851"/>
    <w:rsid w:val="00623F14"/>
    <w:rsid w:val="00624749"/>
    <w:rsid w:val="006248DA"/>
    <w:rsid w:val="00624A9C"/>
    <w:rsid w:val="00624B13"/>
    <w:rsid w:val="00624DD2"/>
    <w:rsid w:val="00624F13"/>
    <w:rsid w:val="0062557C"/>
    <w:rsid w:val="006257E3"/>
    <w:rsid w:val="00625985"/>
    <w:rsid w:val="00625B5D"/>
    <w:rsid w:val="00625D93"/>
    <w:rsid w:val="00625DD1"/>
    <w:rsid w:val="00625E0D"/>
    <w:rsid w:val="00625FB8"/>
    <w:rsid w:val="00626221"/>
    <w:rsid w:val="0062641F"/>
    <w:rsid w:val="006265E8"/>
    <w:rsid w:val="00626672"/>
    <w:rsid w:val="00626B9F"/>
    <w:rsid w:val="0062700B"/>
    <w:rsid w:val="0062707A"/>
    <w:rsid w:val="00627159"/>
    <w:rsid w:val="006271B6"/>
    <w:rsid w:val="00627593"/>
    <w:rsid w:val="006276A7"/>
    <w:rsid w:val="0062786F"/>
    <w:rsid w:val="00627ACF"/>
    <w:rsid w:val="00627BF6"/>
    <w:rsid w:val="00627CBF"/>
    <w:rsid w:val="00627F83"/>
    <w:rsid w:val="00627F93"/>
    <w:rsid w:val="0063029A"/>
    <w:rsid w:val="00630C49"/>
    <w:rsid w:val="00630E8D"/>
    <w:rsid w:val="00631722"/>
    <w:rsid w:val="0063180F"/>
    <w:rsid w:val="00631B58"/>
    <w:rsid w:val="00631EBB"/>
    <w:rsid w:val="006320A2"/>
    <w:rsid w:val="0063238B"/>
    <w:rsid w:val="006323FC"/>
    <w:rsid w:val="00632C02"/>
    <w:rsid w:val="00632CFB"/>
    <w:rsid w:val="0063302B"/>
    <w:rsid w:val="00633164"/>
    <w:rsid w:val="006332D0"/>
    <w:rsid w:val="00633678"/>
    <w:rsid w:val="006336DE"/>
    <w:rsid w:val="00634054"/>
    <w:rsid w:val="0063407D"/>
    <w:rsid w:val="00634258"/>
    <w:rsid w:val="006342B4"/>
    <w:rsid w:val="006344A0"/>
    <w:rsid w:val="0063481E"/>
    <w:rsid w:val="006348F7"/>
    <w:rsid w:val="00634DC1"/>
    <w:rsid w:val="00634FA8"/>
    <w:rsid w:val="0063503A"/>
    <w:rsid w:val="00635150"/>
    <w:rsid w:val="006354E5"/>
    <w:rsid w:val="0063560E"/>
    <w:rsid w:val="00635952"/>
    <w:rsid w:val="00635EDD"/>
    <w:rsid w:val="00635F25"/>
    <w:rsid w:val="0063619F"/>
    <w:rsid w:val="0063636C"/>
    <w:rsid w:val="00636420"/>
    <w:rsid w:val="00636942"/>
    <w:rsid w:val="0063696F"/>
    <w:rsid w:val="00636D40"/>
    <w:rsid w:val="00636EAF"/>
    <w:rsid w:val="0063718D"/>
    <w:rsid w:val="006372DD"/>
    <w:rsid w:val="006373A0"/>
    <w:rsid w:val="0063758D"/>
    <w:rsid w:val="006376CA"/>
    <w:rsid w:val="006378E9"/>
    <w:rsid w:val="00637AD9"/>
    <w:rsid w:val="00637C61"/>
    <w:rsid w:val="00637DAD"/>
    <w:rsid w:val="0064033B"/>
    <w:rsid w:val="006405B2"/>
    <w:rsid w:val="0064088F"/>
    <w:rsid w:val="00640B7F"/>
    <w:rsid w:val="00640CF5"/>
    <w:rsid w:val="00640FF4"/>
    <w:rsid w:val="006410FF"/>
    <w:rsid w:val="00641331"/>
    <w:rsid w:val="0064133A"/>
    <w:rsid w:val="00641354"/>
    <w:rsid w:val="00641533"/>
    <w:rsid w:val="006419C3"/>
    <w:rsid w:val="006419E2"/>
    <w:rsid w:val="00641E05"/>
    <w:rsid w:val="00641E67"/>
    <w:rsid w:val="00641FB2"/>
    <w:rsid w:val="0064224C"/>
    <w:rsid w:val="00642304"/>
    <w:rsid w:val="0064240D"/>
    <w:rsid w:val="00642818"/>
    <w:rsid w:val="00642893"/>
    <w:rsid w:val="006428A2"/>
    <w:rsid w:val="0064293E"/>
    <w:rsid w:val="00642ABB"/>
    <w:rsid w:val="00642E47"/>
    <w:rsid w:val="00642FD7"/>
    <w:rsid w:val="00643FB5"/>
    <w:rsid w:val="00644020"/>
    <w:rsid w:val="00644349"/>
    <w:rsid w:val="006446AE"/>
    <w:rsid w:val="0064499A"/>
    <w:rsid w:val="00644AA2"/>
    <w:rsid w:val="00644BD5"/>
    <w:rsid w:val="0064530F"/>
    <w:rsid w:val="006455D3"/>
    <w:rsid w:val="00645755"/>
    <w:rsid w:val="0064591B"/>
    <w:rsid w:val="00645A6A"/>
    <w:rsid w:val="00645D56"/>
    <w:rsid w:val="00645E13"/>
    <w:rsid w:val="006461AB"/>
    <w:rsid w:val="006464F3"/>
    <w:rsid w:val="00646F34"/>
    <w:rsid w:val="00646F6B"/>
    <w:rsid w:val="00647A6E"/>
    <w:rsid w:val="00647B1D"/>
    <w:rsid w:val="00647B45"/>
    <w:rsid w:val="006505D0"/>
    <w:rsid w:val="006508FE"/>
    <w:rsid w:val="00650DB5"/>
    <w:rsid w:val="0065130B"/>
    <w:rsid w:val="0065191C"/>
    <w:rsid w:val="00651B62"/>
    <w:rsid w:val="00651B97"/>
    <w:rsid w:val="00651BF9"/>
    <w:rsid w:val="00651C66"/>
    <w:rsid w:val="00651EC1"/>
    <w:rsid w:val="006520BD"/>
    <w:rsid w:val="006520C7"/>
    <w:rsid w:val="00652127"/>
    <w:rsid w:val="00652237"/>
    <w:rsid w:val="00652798"/>
    <w:rsid w:val="00652801"/>
    <w:rsid w:val="0065282C"/>
    <w:rsid w:val="00652C38"/>
    <w:rsid w:val="00652C4D"/>
    <w:rsid w:val="00652CFD"/>
    <w:rsid w:val="00652F8F"/>
    <w:rsid w:val="00653196"/>
    <w:rsid w:val="00653529"/>
    <w:rsid w:val="006536C8"/>
    <w:rsid w:val="00653843"/>
    <w:rsid w:val="00653F20"/>
    <w:rsid w:val="0065425C"/>
    <w:rsid w:val="00654A68"/>
    <w:rsid w:val="00654A99"/>
    <w:rsid w:val="00654AD0"/>
    <w:rsid w:val="00654B06"/>
    <w:rsid w:val="00654CD3"/>
    <w:rsid w:val="00654DA3"/>
    <w:rsid w:val="00654F26"/>
    <w:rsid w:val="00655305"/>
    <w:rsid w:val="006555DB"/>
    <w:rsid w:val="006556A0"/>
    <w:rsid w:val="0065577A"/>
    <w:rsid w:val="00655797"/>
    <w:rsid w:val="00655A27"/>
    <w:rsid w:val="00655A2D"/>
    <w:rsid w:val="00655B62"/>
    <w:rsid w:val="006563A7"/>
    <w:rsid w:val="006563E7"/>
    <w:rsid w:val="006563FA"/>
    <w:rsid w:val="00656C96"/>
    <w:rsid w:val="00656FDF"/>
    <w:rsid w:val="006570D1"/>
    <w:rsid w:val="006570F5"/>
    <w:rsid w:val="0065752F"/>
    <w:rsid w:val="00657674"/>
    <w:rsid w:val="0065773C"/>
    <w:rsid w:val="00657C43"/>
    <w:rsid w:val="00657E13"/>
    <w:rsid w:val="00657E8C"/>
    <w:rsid w:val="00657EFC"/>
    <w:rsid w:val="00660056"/>
    <w:rsid w:val="006601E8"/>
    <w:rsid w:val="00660529"/>
    <w:rsid w:val="00660634"/>
    <w:rsid w:val="00660948"/>
    <w:rsid w:val="006609B4"/>
    <w:rsid w:val="00660EAC"/>
    <w:rsid w:val="00661864"/>
    <w:rsid w:val="00661BE1"/>
    <w:rsid w:val="006621B9"/>
    <w:rsid w:val="006626F2"/>
    <w:rsid w:val="00662ACC"/>
    <w:rsid w:val="00662D00"/>
    <w:rsid w:val="00662D4D"/>
    <w:rsid w:val="00662D6D"/>
    <w:rsid w:val="0066301C"/>
    <w:rsid w:val="006630BF"/>
    <w:rsid w:val="00663C08"/>
    <w:rsid w:val="00663C7C"/>
    <w:rsid w:val="00663EA5"/>
    <w:rsid w:val="00663ED4"/>
    <w:rsid w:val="006640DE"/>
    <w:rsid w:val="00664632"/>
    <w:rsid w:val="006649BA"/>
    <w:rsid w:val="006649BD"/>
    <w:rsid w:val="00664C03"/>
    <w:rsid w:val="00664EB3"/>
    <w:rsid w:val="00664F8E"/>
    <w:rsid w:val="00664FF9"/>
    <w:rsid w:val="006656E2"/>
    <w:rsid w:val="0066580E"/>
    <w:rsid w:val="00665AA9"/>
    <w:rsid w:val="00665BD2"/>
    <w:rsid w:val="00665CCB"/>
    <w:rsid w:val="00665DB3"/>
    <w:rsid w:val="00666B13"/>
    <w:rsid w:val="00666C05"/>
    <w:rsid w:val="00666C7A"/>
    <w:rsid w:val="00666EBC"/>
    <w:rsid w:val="0066702F"/>
    <w:rsid w:val="00667073"/>
    <w:rsid w:val="006671BC"/>
    <w:rsid w:val="0066727D"/>
    <w:rsid w:val="00667ABD"/>
    <w:rsid w:val="006705B6"/>
    <w:rsid w:val="006705EB"/>
    <w:rsid w:val="0067155B"/>
    <w:rsid w:val="006715D6"/>
    <w:rsid w:val="00671650"/>
    <w:rsid w:val="00671ACD"/>
    <w:rsid w:val="00671DC9"/>
    <w:rsid w:val="00671F23"/>
    <w:rsid w:val="00672050"/>
    <w:rsid w:val="006725CB"/>
    <w:rsid w:val="006727A4"/>
    <w:rsid w:val="00672C73"/>
    <w:rsid w:val="00672C96"/>
    <w:rsid w:val="00672E2E"/>
    <w:rsid w:val="00672F7F"/>
    <w:rsid w:val="00672FD0"/>
    <w:rsid w:val="00673710"/>
    <w:rsid w:val="00673995"/>
    <w:rsid w:val="006739D2"/>
    <w:rsid w:val="00673CDE"/>
    <w:rsid w:val="00673DCB"/>
    <w:rsid w:val="00673EE2"/>
    <w:rsid w:val="00673F9D"/>
    <w:rsid w:val="00674922"/>
    <w:rsid w:val="0067499C"/>
    <w:rsid w:val="00674B00"/>
    <w:rsid w:val="00674FB2"/>
    <w:rsid w:val="00674FD2"/>
    <w:rsid w:val="0067515D"/>
    <w:rsid w:val="0067544C"/>
    <w:rsid w:val="006754AB"/>
    <w:rsid w:val="00675724"/>
    <w:rsid w:val="0067575F"/>
    <w:rsid w:val="006757A7"/>
    <w:rsid w:val="0067589C"/>
    <w:rsid w:val="00675ABF"/>
    <w:rsid w:val="00675F2D"/>
    <w:rsid w:val="006768E3"/>
    <w:rsid w:val="006769E9"/>
    <w:rsid w:val="006769EA"/>
    <w:rsid w:val="00676D67"/>
    <w:rsid w:val="0067769A"/>
    <w:rsid w:val="00677EE8"/>
    <w:rsid w:val="0068040E"/>
    <w:rsid w:val="00680873"/>
    <w:rsid w:val="00680965"/>
    <w:rsid w:val="00680AA5"/>
    <w:rsid w:val="00680B6F"/>
    <w:rsid w:val="00680D65"/>
    <w:rsid w:val="00680DE6"/>
    <w:rsid w:val="006813F6"/>
    <w:rsid w:val="00681AE0"/>
    <w:rsid w:val="00681C47"/>
    <w:rsid w:val="00681CAE"/>
    <w:rsid w:val="00681FEB"/>
    <w:rsid w:val="006820CC"/>
    <w:rsid w:val="006821EC"/>
    <w:rsid w:val="0068268F"/>
    <w:rsid w:val="00682910"/>
    <w:rsid w:val="00682C51"/>
    <w:rsid w:val="00682FAD"/>
    <w:rsid w:val="0068321F"/>
    <w:rsid w:val="006832B4"/>
    <w:rsid w:val="0068377F"/>
    <w:rsid w:val="00683FBC"/>
    <w:rsid w:val="00684161"/>
    <w:rsid w:val="00684798"/>
    <w:rsid w:val="00684873"/>
    <w:rsid w:val="00684D8C"/>
    <w:rsid w:val="00684E7B"/>
    <w:rsid w:val="00684E99"/>
    <w:rsid w:val="00684F26"/>
    <w:rsid w:val="006852DB"/>
    <w:rsid w:val="00685701"/>
    <w:rsid w:val="0068576D"/>
    <w:rsid w:val="00685879"/>
    <w:rsid w:val="006859E5"/>
    <w:rsid w:val="00685C04"/>
    <w:rsid w:val="00685C29"/>
    <w:rsid w:val="00685D5B"/>
    <w:rsid w:val="006860F0"/>
    <w:rsid w:val="00686188"/>
    <w:rsid w:val="00686226"/>
    <w:rsid w:val="006864EE"/>
    <w:rsid w:val="00686592"/>
    <w:rsid w:val="00686798"/>
    <w:rsid w:val="00687022"/>
    <w:rsid w:val="006873CC"/>
    <w:rsid w:val="0068766C"/>
    <w:rsid w:val="00690049"/>
    <w:rsid w:val="006901E1"/>
    <w:rsid w:val="00690527"/>
    <w:rsid w:val="006907D6"/>
    <w:rsid w:val="006909F9"/>
    <w:rsid w:val="00690FB1"/>
    <w:rsid w:val="0069122C"/>
    <w:rsid w:val="00691235"/>
    <w:rsid w:val="006916B6"/>
    <w:rsid w:val="00691A65"/>
    <w:rsid w:val="00691AAE"/>
    <w:rsid w:val="00691BE7"/>
    <w:rsid w:val="00691BEB"/>
    <w:rsid w:val="00691E25"/>
    <w:rsid w:val="00692290"/>
    <w:rsid w:val="0069260E"/>
    <w:rsid w:val="006927F4"/>
    <w:rsid w:val="00692A63"/>
    <w:rsid w:val="00692AD0"/>
    <w:rsid w:val="00692D5B"/>
    <w:rsid w:val="0069309F"/>
    <w:rsid w:val="006932AE"/>
    <w:rsid w:val="006934FE"/>
    <w:rsid w:val="00693ACB"/>
    <w:rsid w:val="00693C80"/>
    <w:rsid w:val="00693F9D"/>
    <w:rsid w:val="00694089"/>
    <w:rsid w:val="00694132"/>
    <w:rsid w:val="00694237"/>
    <w:rsid w:val="006942F7"/>
    <w:rsid w:val="0069457A"/>
    <w:rsid w:val="0069487C"/>
    <w:rsid w:val="00694E13"/>
    <w:rsid w:val="006951AD"/>
    <w:rsid w:val="0069550D"/>
    <w:rsid w:val="006956FB"/>
    <w:rsid w:val="00695BAB"/>
    <w:rsid w:val="006960B8"/>
    <w:rsid w:val="0069663E"/>
    <w:rsid w:val="00696A11"/>
    <w:rsid w:val="00696C0E"/>
    <w:rsid w:val="00696F11"/>
    <w:rsid w:val="0069741C"/>
    <w:rsid w:val="00697BEF"/>
    <w:rsid w:val="006A0073"/>
    <w:rsid w:val="006A00F9"/>
    <w:rsid w:val="006A0857"/>
    <w:rsid w:val="006A0BC7"/>
    <w:rsid w:val="006A0DA5"/>
    <w:rsid w:val="006A0F12"/>
    <w:rsid w:val="006A104E"/>
    <w:rsid w:val="006A1051"/>
    <w:rsid w:val="006A1246"/>
    <w:rsid w:val="006A13DD"/>
    <w:rsid w:val="006A1426"/>
    <w:rsid w:val="006A15D6"/>
    <w:rsid w:val="006A172B"/>
    <w:rsid w:val="006A1DF9"/>
    <w:rsid w:val="006A1FBF"/>
    <w:rsid w:val="006A25E0"/>
    <w:rsid w:val="006A25E8"/>
    <w:rsid w:val="006A263E"/>
    <w:rsid w:val="006A2855"/>
    <w:rsid w:val="006A2986"/>
    <w:rsid w:val="006A29C1"/>
    <w:rsid w:val="006A2F2E"/>
    <w:rsid w:val="006A37BA"/>
    <w:rsid w:val="006A3EB8"/>
    <w:rsid w:val="006A4018"/>
    <w:rsid w:val="006A40C2"/>
    <w:rsid w:val="006A43D0"/>
    <w:rsid w:val="006A44C9"/>
    <w:rsid w:val="006A47FA"/>
    <w:rsid w:val="006A4B8F"/>
    <w:rsid w:val="006A4F4C"/>
    <w:rsid w:val="006A4F7E"/>
    <w:rsid w:val="006A53E1"/>
    <w:rsid w:val="006A5A0E"/>
    <w:rsid w:val="006A61B7"/>
    <w:rsid w:val="006A63CC"/>
    <w:rsid w:val="006A6497"/>
    <w:rsid w:val="006A681E"/>
    <w:rsid w:val="006A6ACA"/>
    <w:rsid w:val="006A6EEC"/>
    <w:rsid w:val="006A702A"/>
    <w:rsid w:val="006A7292"/>
    <w:rsid w:val="006A730E"/>
    <w:rsid w:val="006A75D2"/>
    <w:rsid w:val="006A7669"/>
    <w:rsid w:val="006A77C6"/>
    <w:rsid w:val="006A78B1"/>
    <w:rsid w:val="006A7D3A"/>
    <w:rsid w:val="006B00D2"/>
    <w:rsid w:val="006B02A4"/>
    <w:rsid w:val="006B0847"/>
    <w:rsid w:val="006B0A41"/>
    <w:rsid w:val="006B0B12"/>
    <w:rsid w:val="006B0E12"/>
    <w:rsid w:val="006B0E71"/>
    <w:rsid w:val="006B0F1C"/>
    <w:rsid w:val="006B0F6A"/>
    <w:rsid w:val="006B11C4"/>
    <w:rsid w:val="006B1509"/>
    <w:rsid w:val="006B1550"/>
    <w:rsid w:val="006B174E"/>
    <w:rsid w:val="006B17C2"/>
    <w:rsid w:val="006B1C75"/>
    <w:rsid w:val="006B1F79"/>
    <w:rsid w:val="006B20E9"/>
    <w:rsid w:val="006B2809"/>
    <w:rsid w:val="006B2A46"/>
    <w:rsid w:val="006B2C55"/>
    <w:rsid w:val="006B2DDB"/>
    <w:rsid w:val="006B2EB2"/>
    <w:rsid w:val="006B306D"/>
    <w:rsid w:val="006B324E"/>
    <w:rsid w:val="006B3682"/>
    <w:rsid w:val="006B36B8"/>
    <w:rsid w:val="006B3F4A"/>
    <w:rsid w:val="006B4124"/>
    <w:rsid w:val="006B42E1"/>
    <w:rsid w:val="006B4345"/>
    <w:rsid w:val="006B44BF"/>
    <w:rsid w:val="006B454B"/>
    <w:rsid w:val="006B48E1"/>
    <w:rsid w:val="006B50FD"/>
    <w:rsid w:val="006B521B"/>
    <w:rsid w:val="006B5307"/>
    <w:rsid w:val="006B5395"/>
    <w:rsid w:val="006B559B"/>
    <w:rsid w:val="006B5626"/>
    <w:rsid w:val="006B5821"/>
    <w:rsid w:val="006B60E0"/>
    <w:rsid w:val="006B6303"/>
    <w:rsid w:val="006B6471"/>
    <w:rsid w:val="006B66FD"/>
    <w:rsid w:val="006B6904"/>
    <w:rsid w:val="006B6D9F"/>
    <w:rsid w:val="006B6EC2"/>
    <w:rsid w:val="006B71C5"/>
    <w:rsid w:val="006B726C"/>
    <w:rsid w:val="006B7536"/>
    <w:rsid w:val="006B7654"/>
    <w:rsid w:val="006B77BD"/>
    <w:rsid w:val="006B7947"/>
    <w:rsid w:val="006B7A0A"/>
    <w:rsid w:val="006B7A41"/>
    <w:rsid w:val="006B7B51"/>
    <w:rsid w:val="006B7EB8"/>
    <w:rsid w:val="006C003A"/>
    <w:rsid w:val="006C02CE"/>
    <w:rsid w:val="006C0501"/>
    <w:rsid w:val="006C053F"/>
    <w:rsid w:val="006C072A"/>
    <w:rsid w:val="006C0DE7"/>
    <w:rsid w:val="006C1235"/>
    <w:rsid w:val="006C170A"/>
    <w:rsid w:val="006C1789"/>
    <w:rsid w:val="006C1884"/>
    <w:rsid w:val="006C1BCE"/>
    <w:rsid w:val="006C20CD"/>
    <w:rsid w:val="006C2151"/>
    <w:rsid w:val="006C2293"/>
    <w:rsid w:val="006C24F7"/>
    <w:rsid w:val="006C261E"/>
    <w:rsid w:val="006C26E1"/>
    <w:rsid w:val="006C2885"/>
    <w:rsid w:val="006C2E35"/>
    <w:rsid w:val="006C32B5"/>
    <w:rsid w:val="006C339E"/>
    <w:rsid w:val="006C33EA"/>
    <w:rsid w:val="006C36A1"/>
    <w:rsid w:val="006C37CC"/>
    <w:rsid w:val="006C38BC"/>
    <w:rsid w:val="006C3A92"/>
    <w:rsid w:val="006C3BA7"/>
    <w:rsid w:val="006C3CAB"/>
    <w:rsid w:val="006C3E49"/>
    <w:rsid w:val="006C4191"/>
    <w:rsid w:val="006C421B"/>
    <w:rsid w:val="006C469B"/>
    <w:rsid w:val="006C4711"/>
    <w:rsid w:val="006C5128"/>
    <w:rsid w:val="006C5208"/>
    <w:rsid w:val="006C5292"/>
    <w:rsid w:val="006C5635"/>
    <w:rsid w:val="006C5A66"/>
    <w:rsid w:val="006C5B7F"/>
    <w:rsid w:val="006C5EAA"/>
    <w:rsid w:val="006C5EB5"/>
    <w:rsid w:val="006C5FE8"/>
    <w:rsid w:val="006C6142"/>
    <w:rsid w:val="006C6159"/>
    <w:rsid w:val="006C6C83"/>
    <w:rsid w:val="006C6CE6"/>
    <w:rsid w:val="006C6D04"/>
    <w:rsid w:val="006C6F7C"/>
    <w:rsid w:val="006C720E"/>
    <w:rsid w:val="006C787B"/>
    <w:rsid w:val="006C7DA1"/>
    <w:rsid w:val="006D021C"/>
    <w:rsid w:val="006D02ED"/>
    <w:rsid w:val="006D036D"/>
    <w:rsid w:val="006D03D1"/>
    <w:rsid w:val="006D051A"/>
    <w:rsid w:val="006D0777"/>
    <w:rsid w:val="006D0779"/>
    <w:rsid w:val="006D0F94"/>
    <w:rsid w:val="006D114F"/>
    <w:rsid w:val="006D11B1"/>
    <w:rsid w:val="006D17FB"/>
    <w:rsid w:val="006D1D3D"/>
    <w:rsid w:val="006D1DB4"/>
    <w:rsid w:val="006D1EFD"/>
    <w:rsid w:val="006D21D1"/>
    <w:rsid w:val="006D2308"/>
    <w:rsid w:val="006D2419"/>
    <w:rsid w:val="006D29BF"/>
    <w:rsid w:val="006D2D55"/>
    <w:rsid w:val="006D2F4E"/>
    <w:rsid w:val="006D309E"/>
    <w:rsid w:val="006D34D3"/>
    <w:rsid w:val="006D356B"/>
    <w:rsid w:val="006D3969"/>
    <w:rsid w:val="006D3B37"/>
    <w:rsid w:val="006D3DA6"/>
    <w:rsid w:val="006D40DB"/>
    <w:rsid w:val="006D415A"/>
    <w:rsid w:val="006D4271"/>
    <w:rsid w:val="006D4F05"/>
    <w:rsid w:val="006D5692"/>
    <w:rsid w:val="006D5924"/>
    <w:rsid w:val="006D5AF9"/>
    <w:rsid w:val="006D5D66"/>
    <w:rsid w:val="006D5F33"/>
    <w:rsid w:val="006D665E"/>
    <w:rsid w:val="006D6ADA"/>
    <w:rsid w:val="006D6EB9"/>
    <w:rsid w:val="006D7075"/>
    <w:rsid w:val="006D756C"/>
    <w:rsid w:val="006D780C"/>
    <w:rsid w:val="006E017F"/>
    <w:rsid w:val="006E093A"/>
    <w:rsid w:val="006E0B07"/>
    <w:rsid w:val="006E0DEC"/>
    <w:rsid w:val="006E143A"/>
    <w:rsid w:val="006E1A4F"/>
    <w:rsid w:val="006E1CC9"/>
    <w:rsid w:val="006E20E8"/>
    <w:rsid w:val="006E2150"/>
    <w:rsid w:val="006E2270"/>
    <w:rsid w:val="006E2486"/>
    <w:rsid w:val="006E25DC"/>
    <w:rsid w:val="006E25F7"/>
    <w:rsid w:val="006E2BE8"/>
    <w:rsid w:val="006E31A1"/>
    <w:rsid w:val="006E3214"/>
    <w:rsid w:val="006E32FF"/>
    <w:rsid w:val="006E33D6"/>
    <w:rsid w:val="006E3869"/>
    <w:rsid w:val="006E3B05"/>
    <w:rsid w:val="006E3E7D"/>
    <w:rsid w:val="006E3EDA"/>
    <w:rsid w:val="006E411A"/>
    <w:rsid w:val="006E43C3"/>
    <w:rsid w:val="006E47F7"/>
    <w:rsid w:val="006E4840"/>
    <w:rsid w:val="006E4F42"/>
    <w:rsid w:val="006E50F8"/>
    <w:rsid w:val="006E5363"/>
    <w:rsid w:val="006E5459"/>
    <w:rsid w:val="006E5484"/>
    <w:rsid w:val="006E55FB"/>
    <w:rsid w:val="006E570A"/>
    <w:rsid w:val="006E598E"/>
    <w:rsid w:val="006E5AFD"/>
    <w:rsid w:val="006E5B3B"/>
    <w:rsid w:val="006E5DAC"/>
    <w:rsid w:val="006E6503"/>
    <w:rsid w:val="006E6525"/>
    <w:rsid w:val="006E6724"/>
    <w:rsid w:val="006E6E21"/>
    <w:rsid w:val="006E6EBC"/>
    <w:rsid w:val="006E700E"/>
    <w:rsid w:val="006E70C2"/>
    <w:rsid w:val="006E7456"/>
    <w:rsid w:val="006E7460"/>
    <w:rsid w:val="006E761D"/>
    <w:rsid w:val="006E763F"/>
    <w:rsid w:val="006E7A4A"/>
    <w:rsid w:val="006E7EF5"/>
    <w:rsid w:val="006E7F27"/>
    <w:rsid w:val="006F03C7"/>
    <w:rsid w:val="006F0412"/>
    <w:rsid w:val="006F05CD"/>
    <w:rsid w:val="006F0607"/>
    <w:rsid w:val="006F096A"/>
    <w:rsid w:val="006F0A17"/>
    <w:rsid w:val="006F0BE5"/>
    <w:rsid w:val="006F0E30"/>
    <w:rsid w:val="006F0FC9"/>
    <w:rsid w:val="006F112D"/>
    <w:rsid w:val="006F1AA9"/>
    <w:rsid w:val="006F1B31"/>
    <w:rsid w:val="006F1E75"/>
    <w:rsid w:val="006F1EA8"/>
    <w:rsid w:val="006F2ADD"/>
    <w:rsid w:val="006F2EE8"/>
    <w:rsid w:val="006F334A"/>
    <w:rsid w:val="006F39E4"/>
    <w:rsid w:val="006F3FC1"/>
    <w:rsid w:val="006F4096"/>
    <w:rsid w:val="006F42E2"/>
    <w:rsid w:val="006F42E4"/>
    <w:rsid w:val="006F45EA"/>
    <w:rsid w:val="006F4719"/>
    <w:rsid w:val="006F4789"/>
    <w:rsid w:val="006F4D21"/>
    <w:rsid w:val="006F4E09"/>
    <w:rsid w:val="006F513D"/>
    <w:rsid w:val="006F5818"/>
    <w:rsid w:val="006F5B17"/>
    <w:rsid w:val="006F5DE1"/>
    <w:rsid w:val="006F5EA2"/>
    <w:rsid w:val="006F61A4"/>
    <w:rsid w:val="006F62BD"/>
    <w:rsid w:val="006F62E0"/>
    <w:rsid w:val="006F6653"/>
    <w:rsid w:val="006F68A5"/>
    <w:rsid w:val="006F6D51"/>
    <w:rsid w:val="006F6DEE"/>
    <w:rsid w:val="006F6F4D"/>
    <w:rsid w:val="006F747D"/>
    <w:rsid w:val="006F7971"/>
    <w:rsid w:val="006F7AA3"/>
    <w:rsid w:val="006F7B07"/>
    <w:rsid w:val="006F7B37"/>
    <w:rsid w:val="006F7B80"/>
    <w:rsid w:val="0070028A"/>
    <w:rsid w:val="0070031F"/>
    <w:rsid w:val="00700B34"/>
    <w:rsid w:val="0070151A"/>
    <w:rsid w:val="0070201F"/>
    <w:rsid w:val="007022EE"/>
    <w:rsid w:val="00702312"/>
    <w:rsid w:val="007024FC"/>
    <w:rsid w:val="0070277E"/>
    <w:rsid w:val="00702A3C"/>
    <w:rsid w:val="00702CA9"/>
    <w:rsid w:val="00702E73"/>
    <w:rsid w:val="00702F13"/>
    <w:rsid w:val="0070310E"/>
    <w:rsid w:val="007031B8"/>
    <w:rsid w:val="007034E8"/>
    <w:rsid w:val="007036A9"/>
    <w:rsid w:val="007036DA"/>
    <w:rsid w:val="00703D3B"/>
    <w:rsid w:val="00703E0D"/>
    <w:rsid w:val="00704219"/>
    <w:rsid w:val="00704A62"/>
    <w:rsid w:val="00704B0D"/>
    <w:rsid w:val="00704C0A"/>
    <w:rsid w:val="00704C7C"/>
    <w:rsid w:val="00704D21"/>
    <w:rsid w:val="00704E84"/>
    <w:rsid w:val="0070507D"/>
    <w:rsid w:val="007053EB"/>
    <w:rsid w:val="007054B7"/>
    <w:rsid w:val="007054D9"/>
    <w:rsid w:val="007055DB"/>
    <w:rsid w:val="00706456"/>
    <w:rsid w:val="00706461"/>
    <w:rsid w:val="0070658E"/>
    <w:rsid w:val="00706835"/>
    <w:rsid w:val="007068D1"/>
    <w:rsid w:val="00706AE5"/>
    <w:rsid w:val="00706C3C"/>
    <w:rsid w:val="00706CCD"/>
    <w:rsid w:val="00707199"/>
    <w:rsid w:val="00707275"/>
    <w:rsid w:val="007074DE"/>
    <w:rsid w:val="0070762C"/>
    <w:rsid w:val="00707701"/>
    <w:rsid w:val="00707917"/>
    <w:rsid w:val="00707D17"/>
    <w:rsid w:val="00707E05"/>
    <w:rsid w:val="00707FDD"/>
    <w:rsid w:val="00710867"/>
    <w:rsid w:val="00710B53"/>
    <w:rsid w:val="00710C30"/>
    <w:rsid w:val="00710ED9"/>
    <w:rsid w:val="00711282"/>
    <w:rsid w:val="007113B5"/>
    <w:rsid w:val="00711525"/>
    <w:rsid w:val="00711554"/>
    <w:rsid w:val="007117B3"/>
    <w:rsid w:val="007119C4"/>
    <w:rsid w:val="00711C97"/>
    <w:rsid w:val="00711E0C"/>
    <w:rsid w:val="00711FF8"/>
    <w:rsid w:val="0071217E"/>
    <w:rsid w:val="00712186"/>
    <w:rsid w:val="00712204"/>
    <w:rsid w:val="0071221E"/>
    <w:rsid w:val="00712300"/>
    <w:rsid w:val="00712344"/>
    <w:rsid w:val="00712497"/>
    <w:rsid w:val="0071253D"/>
    <w:rsid w:val="00712C05"/>
    <w:rsid w:val="00713506"/>
    <w:rsid w:val="007139CE"/>
    <w:rsid w:val="007149F9"/>
    <w:rsid w:val="00714E7E"/>
    <w:rsid w:val="00714F65"/>
    <w:rsid w:val="00715091"/>
    <w:rsid w:val="0071599D"/>
    <w:rsid w:val="00715AAA"/>
    <w:rsid w:val="00715C20"/>
    <w:rsid w:val="00715C82"/>
    <w:rsid w:val="00715D8C"/>
    <w:rsid w:val="007161AD"/>
    <w:rsid w:val="007166E3"/>
    <w:rsid w:val="007167FD"/>
    <w:rsid w:val="007168BC"/>
    <w:rsid w:val="00716ACC"/>
    <w:rsid w:val="00716AD6"/>
    <w:rsid w:val="00716CB8"/>
    <w:rsid w:val="00716D6D"/>
    <w:rsid w:val="00716FB2"/>
    <w:rsid w:val="0071734C"/>
    <w:rsid w:val="00717760"/>
    <w:rsid w:val="00717801"/>
    <w:rsid w:val="00717A3B"/>
    <w:rsid w:val="00717A6C"/>
    <w:rsid w:val="00717D4A"/>
    <w:rsid w:val="00717EC8"/>
    <w:rsid w:val="00720283"/>
    <w:rsid w:val="0072045B"/>
    <w:rsid w:val="007206A1"/>
    <w:rsid w:val="0072076E"/>
    <w:rsid w:val="00720996"/>
    <w:rsid w:val="00720ED2"/>
    <w:rsid w:val="00721336"/>
    <w:rsid w:val="00721369"/>
    <w:rsid w:val="007214CB"/>
    <w:rsid w:val="00721646"/>
    <w:rsid w:val="007217FA"/>
    <w:rsid w:val="00721A63"/>
    <w:rsid w:val="00721C18"/>
    <w:rsid w:val="00721FB9"/>
    <w:rsid w:val="007221B2"/>
    <w:rsid w:val="00722251"/>
    <w:rsid w:val="007223B5"/>
    <w:rsid w:val="007223E3"/>
    <w:rsid w:val="00722A2E"/>
    <w:rsid w:val="00722E48"/>
    <w:rsid w:val="007230C9"/>
    <w:rsid w:val="00723499"/>
    <w:rsid w:val="007236E0"/>
    <w:rsid w:val="007237DE"/>
    <w:rsid w:val="0072388D"/>
    <w:rsid w:val="00723B07"/>
    <w:rsid w:val="00723B48"/>
    <w:rsid w:val="00723B8D"/>
    <w:rsid w:val="00723D5B"/>
    <w:rsid w:val="00723E70"/>
    <w:rsid w:val="00723E96"/>
    <w:rsid w:val="00723FD9"/>
    <w:rsid w:val="00724104"/>
    <w:rsid w:val="00724296"/>
    <w:rsid w:val="00724461"/>
    <w:rsid w:val="007248BA"/>
    <w:rsid w:val="007248D7"/>
    <w:rsid w:val="007248FD"/>
    <w:rsid w:val="007249BA"/>
    <w:rsid w:val="00724A4D"/>
    <w:rsid w:val="00724FAF"/>
    <w:rsid w:val="007252F7"/>
    <w:rsid w:val="007253B6"/>
    <w:rsid w:val="007254D1"/>
    <w:rsid w:val="00725BEE"/>
    <w:rsid w:val="00725DE6"/>
    <w:rsid w:val="00726017"/>
    <w:rsid w:val="007260A1"/>
    <w:rsid w:val="0072694D"/>
    <w:rsid w:val="00727076"/>
    <w:rsid w:val="00727F4A"/>
    <w:rsid w:val="007302ED"/>
    <w:rsid w:val="00730632"/>
    <w:rsid w:val="00730D83"/>
    <w:rsid w:val="00730E08"/>
    <w:rsid w:val="00730F60"/>
    <w:rsid w:val="00730FE6"/>
    <w:rsid w:val="00731284"/>
    <w:rsid w:val="007314F4"/>
    <w:rsid w:val="007319A7"/>
    <w:rsid w:val="00731AFF"/>
    <w:rsid w:val="00731FBD"/>
    <w:rsid w:val="00732366"/>
    <w:rsid w:val="00732488"/>
    <w:rsid w:val="00732546"/>
    <w:rsid w:val="00732C94"/>
    <w:rsid w:val="0073350C"/>
    <w:rsid w:val="00733646"/>
    <w:rsid w:val="0073367C"/>
    <w:rsid w:val="007336E3"/>
    <w:rsid w:val="00733747"/>
    <w:rsid w:val="007337D7"/>
    <w:rsid w:val="00733A85"/>
    <w:rsid w:val="007341E5"/>
    <w:rsid w:val="0073428A"/>
    <w:rsid w:val="007348EF"/>
    <w:rsid w:val="00734EB7"/>
    <w:rsid w:val="00735148"/>
    <w:rsid w:val="00735175"/>
    <w:rsid w:val="007352D9"/>
    <w:rsid w:val="00735576"/>
    <w:rsid w:val="007356A4"/>
    <w:rsid w:val="007356E2"/>
    <w:rsid w:val="00735987"/>
    <w:rsid w:val="00735A50"/>
    <w:rsid w:val="00735D96"/>
    <w:rsid w:val="00735ECB"/>
    <w:rsid w:val="00735F4D"/>
    <w:rsid w:val="00736124"/>
    <w:rsid w:val="007363CE"/>
    <w:rsid w:val="00736832"/>
    <w:rsid w:val="007372FA"/>
    <w:rsid w:val="00737378"/>
    <w:rsid w:val="007374F3"/>
    <w:rsid w:val="007378C7"/>
    <w:rsid w:val="00737F1A"/>
    <w:rsid w:val="0074014F"/>
    <w:rsid w:val="0074029E"/>
    <w:rsid w:val="007404BB"/>
    <w:rsid w:val="00740A56"/>
    <w:rsid w:val="00740B94"/>
    <w:rsid w:val="0074124D"/>
    <w:rsid w:val="007416A2"/>
    <w:rsid w:val="00741A13"/>
    <w:rsid w:val="00741B0B"/>
    <w:rsid w:val="00741DD6"/>
    <w:rsid w:val="00741FE7"/>
    <w:rsid w:val="0074213E"/>
    <w:rsid w:val="0074223C"/>
    <w:rsid w:val="007425D5"/>
    <w:rsid w:val="00742BC4"/>
    <w:rsid w:val="00742CAE"/>
    <w:rsid w:val="00743408"/>
    <w:rsid w:val="007437BB"/>
    <w:rsid w:val="00743B52"/>
    <w:rsid w:val="00743C52"/>
    <w:rsid w:val="00743C76"/>
    <w:rsid w:val="00743DFE"/>
    <w:rsid w:val="00743F35"/>
    <w:rsid w:val="00743F8B"/>
    <w:rsid w:val="0074404E"/>
    <w:rsid w:val="007441F9"/>
    <w:rsid w:val="0074426C"/>
    <w:rsid w:val="0074455A"/>
    <w:rsid w:val="00744751"/>
    <w:rsid w:val="007447A8"/>
    <w:rsid w:val="00744B5D"/>
    <w:rsid w:val="00744BBA"/>
    <w:rsid w:val="00744F96"/>
    <w:rsid w:val="007450D3"/>
    <w:rsid w:val="00745145"/>
    <w:rsid w:val="007452E2"/>
    <w:rsid w:val="007454D3"/>
    <w:rsid w:val="00745B7B"/>
    <w:rsid w:val="00745EA9"/>
    <w:rsid w:val="007461D5"/>
    <w:rsid w:val="0074640E"/>
    <w:rsid w:val="0074660A"/>
    <w:rsid w:val="00746616"/>
    <w:rsid w:val="00746A64"/>
    <w:rsid w:val="00747B55"/>
    <w:rsid w:val="00747BF4"/>
    <w:rsid w:val="00747BF6"/>
    <w:rsid w:val="00747C1A"/>
    <w:rsid w:val="0075003B"/>
    <w:rsid w:val="00750054"/>
    <w:rsid w:val="0075051A"/>
    <w:rsid w:val="00750BB0"/>
    <w:rsid w:val="00750BE6"/>
    <w:rsid w:val="0075109E"/>
    <w:rsid w:val="007510F0"/>
    <w:rsid w:val="00751467"/>
    <w:rsid w:val="00751654"/>
    <w:rsid w:val="007519C3"/>
    <w:rsid w:val="007522C3"/>
    <w:rsid w:val="007522CE"/>
    <w:rsid w:val="007524AC"/>
    <w:rsid w:val="007524FC"/>
    <w:rsid w:val="00752538"/>
    <w:rsid w:val="0075271E"/>
    <w:rsid w:val="0075283D"/>
    <w:rsid w:val="007528CA"/>
    <w:rsid w:val="007529BD"/>
    <w:rsid w:val="00752A78"/>
    <w:rsid w:val="00752B1C"/>
    <w:rsid w:val="00752BCF"/>
    <w:rsid w:val="00752C58"/>
    <w:rsid w:val="00752EBD"/>
    <w:rsid w:val="00753354"/>
    <w:rsid w:val="00753447"/>
    <w:rsid w:val="0075363C"/>
    <w:rsid w:val="007536F6"/>
    <w:rsid w:val="00753772"/>
    <w:rsid w:val="00753BFD"/>
    <w:rsid w:val="00753C70"/>
    <w:rsid w:val="00753EFC"/>
    <w:rsid w:val="0075412E"/>
    <w:rsid w:val="007545C9"/>
    <w:rsid w:val="00754710"/>
    <w:rsid w:val="00754922"/>
    <w:rsid w:val="00754D73"/>
    <w:rsid w:val="00754E68"/>
    <w:rsid w:val="00755071"/>
    <w:rsid w:val="0075548F"/>
    <w:rsid w:val="00755676"/>
    <w:rsid w:val="00755AFF"/>
    <w:rsid w:val="00755D5A"/>
    <w:rsid w:val="007560A6"/>
    <w:rsid w:val="0075610E"/>
    <w:rsid w:val="00756138"/>
    <w:rsid w:val="007561BA"/>
    <w:rsid w:val="007566D5"/>
    <w:rsid w:val="0075685D"/>
    <w:rsid w:val="00756903"/>
    <w:rsid w:val="00756FF2"/>
    <w:rsid w:val="00757193"/>
    <w:rsid w:val="00757691"/>
    <w:rsid w:val="00757780"/>
    <w:rsid w:val="007578D9"/>
    <w:rsid w:val="00760374"/>
    <w:rsid w:val="00760A95"/>
    <w:rsid w:val="00760F1C"/>
    <w:rsid w:val="00761421"/>
    <w:rsid w:val="007614CC"/>
    <w:rsid w:val="00761523"/>
    <w:rsid w:val="0076156A"/>
    <w:rsid w:val="00761960"/>
    <w:rsid w:val="007619DD"/>
    <w:rsid w:val="00761AD9"/>
    <w:rsid w:val="00761C2B"/>
    <w:rsid w:val="00761D5B"/>
    <w:rsid w:val="00761F43"/>
    <w:rsid w:val="0076220B"/>
    <w:rsid w:val="00762667"/>
    <w:rsid w:val="0076270F"/>
    <w:rsid w:val="00762821"/>
    <w:rsid w:val="0076296B"/>
    <w:rsid w:val="00762BA6"/>
    <w:rsid w:val="00762C9F"/>
    <w:rsid w:val="00763057"/>
    <w:rsid w:val="007630E0"/>
    <w:rsid w:val="007633D4"/>
    <w:rsid w:val="00763592"/>
    <w:rsid w:val="007637D9"/>
    <w:rsid w:val="00763997"/>
    <w:rsid w:val="00763A69"/>
    <w:rsid w:val="00763E41"/>
    <w:rsid w:val="007640CF"/>
    <w:rsid w:val="007643F6"/>
    <w:rsid w:val="00764710"/>
    <w:rsid w:val="007649CA"/>
    <w:rsid w:val="00764D9A"/>
    <w:rsid w:val="00764E98"/>
    <w:rsid w:val="00764FB0"/>
    <w:rsid w:val="00764FF7"/>
    <w:rsid w:val="0076503C"/>
    <w:rsid w:val="007651B5"/>
    <w:rsid w:val="0076529B"/>
    <w:rsid w:val="0076533E"/>
    <w:rsid w:val="00765350"/>
    <w:rsid w:val="007655F4"/>
    <w:rsid w:val="007656C1"/>
    <w:rsid w:val="00765E1C"/>
    <w:rsid w:val="00765E22"/>
    <w:rsid w:val="00766318"/>
    <w:rsid w:val="007664F7"/>
    <w:rsid w:val="00766744"/>
    <w:rsid w:val="00766893"/>
    <w:rsid w:val="007669B1"/>
    <w:rsid w:val="00766AF1"/>
    <w:rsid w:val="00766FBE"/>
    <w:rsid w:val="00767577"/>
    <w:rsid w:val="0076762A"/>
    <w:rsid w:val="007676C5"/>
    <w:rsid w:val="00767825"/>
    <w:rsid w:val="007679FF"/>
    <w:rsid w:val="00767C14"/>
    <w:rsid w:val="00767E0B"/>
    <w:rsid w:val="00767ED3"/>
    <w:rsid w:val="00770192"/>
    <w:rsid w:val="0077038F"/>
    <w:rsid w:val="007704F4"/>
    <w:rsid w:val="007706E4"/>
    <w:rsid w:val="00770C64"/>
    <w:rsid w:val="00770CC7"/>
    <w:rsid w:val="00770E7F"/>
    <w:rsid w:val="0077159C"/>
    <w:rsid w:val="007719EB"/>
    <w:rsid w:val="00771A65"/>
    <w:rsid w:val="00771BB2"/>
    <w:rsid w:val="00771CC9"/>
    <w:rsid w:val="00772B02"/>
    <w:rsid w:val="00772B97"/>
    <w:rsid w:val="00772DF3"/>
    <w:rsid w:val="00772E7B"/>
    <w:rsid w:val="00772EB7"/>
    <w:rsid w:val="00773076"/>
    <w:rsid w:val="00773094"/>
    <w:rsid w:val="0077339B"/>
    <w:rsid w:val="0077394D"/>
    <w:rsid w:val="00773C9C"/>
    <w:rsid w:val="007746D9"/>
    <w:rsid w:val="007748DB"/>
    <w:rsid w:val="007749CD"/>
    <w:rsid w:val="007749F7"/>
    <w:rsid w:val="00774BD4"/>
    <w:rsid w:val="0077500C"/>
    <w:rsid w:val="00775092"/>
    <w:rsid w:val="0077516A"/>
    <w:rsid w:val="007752F3"/>
    <w:rsid w:val="007755B4"/>
    <w:rsid w:val="0077568A"/>
    <w:rsid w:val="0077589A"/>
    <w:rsid w:val="007759C5"/>
    <w:rsid w:val="00775BCB"/>
    <w:rsid w:val="00775BFB"/>
    <w:rsid w:val="0077625E"/>
    <w:rsid w:val="00776580"/>
    <w:rsid w:val="00776A20"/>
    <w:rsid w:val="00776CA3"/>
    <w:rsid w:val="007773A5"/>
    <w:rsid w:val="00777452"/>
    <w:rsid w:val="007774D3"/>
    <w:rsid w:val="0077759F"/>
    <w:rsid w:val="00777987"/>
    <w:rsid w:val="00777C74"/>
    <w:rsid w:val="00777EB8"/>
    <w:rsid w:val="00780213"/>
    <w:rsid w:val="00780334"/>
    <w:rsid w:val="00780547"/>
    <w:rsid w:val="007808A1"/>
    <w:rsid w:val="00780D0A"/>
    <w:rsid w:val="00781014"/>
    <w:rsid w:val="007813BD"/>
    <w:rsid w:val="0078141C"/>
    <w:rsid w:val="00781598"/>
    <w:rsid w:val="007816F6"/>
    <w:rsid w:val="00781B2D"/>
    <w:rsid w:val="00781BFD"/>
    <w:rsid w:val="00781E92"/>
    <w:rsid w:val="0078200B"/>
    <w:rsid w:val="00782102"/>
    <w:rsid w:val="007822CD"/>
    <w:rsid w:val="0078236E"/>
    <w:rsid w:val="007826BA"/>
    <w:rsid w:val="0078272B"/>
    <w:rsid w:val="00782889"/>
    <w:rsid w:val="00782C01"/>
    <w:rsid w:val="00783119"/>
    <w:rsid w:val="007836BA"/>
    <w:rsid w:val="007836BE"/>
    <w:rsid w:val="0078373B"/>
    <w:rsid w:val="00783906"/>
    <w:rsid w:val="00783A6B"/>
    <w:rsid w:val="00784110"/>
    <w:rsid w:val="00784491"/>
    <w:rsid w:val="00784B0A"/>
    <w:rsid w:val="00784B88"/>
    <w:rsid w:val="00785010"/>
    <w:rsid w:val="007851E3"/>
    <w:rsid w:val="007853B1"/>
    <w:rsid w:val="00785589"/>
    <w:rsid w:val="007858FF"/>
    <w:rsid w:val="007859DB"/>
    <w:rsid w:val="00785CBD"/>
    <w:rsid w:val="00785FDA"/>
    <w:rsid w:val="00786035"/>
    <w:rsid w:val="007861CA"/>
    <w:rsid w:val="007864F3"/>
    <w:rsid w:val="007866CA"/>
    <w:rsid w:val="00786780"/>
    <w:rsid w:val="00786BC7"/>
    <w:rsid w:val="00786EA6"/>
    <w:rsid w:val="00787291"/>
    <w:rsid w:val="0078786E"/>
    <w:rsid w:val="007878F7"/>
    <w:rsid w:val="00787C2A"/>
    <w:rsid w:val="00787D4F"/>
    <w:rsid w:val="0079004E"/>
    <w:rsid w:val="0079014C"/>
    <w:rsid w:val="00790831"/>
    <w:rsid w:val="00790A57"/>
    <w:rsid w:val="00790A6B"/>
    <w:rsid w:val="00790B3F"/>
    <w:rsid w:val="00790D79"/>
    <w:rsid w:val="00790F4E"/>
    <w:rsid w:val="007910C4"/>
    <w:rsid w:val="007912B7"/>
    <w:rsid w:val="00791613"/>
    <w:rsid w:val="00791638"/>
    <w:rsid w:val="007916CB"/>
    <w:rsid w:val="00791FC1"/>
    <w:rsid w:val="00792119"/>
    <w:rsid w:val="00792B43"/>
    <w:rsid w:val="00792BB4"/>
    <w:rsid w:val="00792D60"/>
    <w:rsid w:val="00792D8C"/>
    <w:rsid w:val="00792EB7"/>
    <w:rsid w:val="00793137"/>
    <w:rsid w:val="0079365B"/>
    <w:rsid w:val="007939ED"/>
    <w:rsid w:val="00793BE1"/>
    <w:rsid w:val="00794542"/>
    <w:rsid w:val="00794739"/>
    <w:rsid w:val="007947F1"/>
    <w:rsid w:val="00794A07"/>
    <w:rsid w:val="00794C9F"/>
    <w:rsid w:val="00795486"/>
    <w:rsid w:val="00795812"/>
    <w:rsid w:val="00795831"/>
    <w:rsid w:val="00795895"/>
    <w:rsid w:val="00795EEA"/>
    <w:rsid w:val="007962BB"/>
    <w:rsid w:val="0079639D"/>
    <w:rsid w:val="007963FA"/>
    <w:rsid w:val="007965A6"/>
    <w:rsid w:val="007965F6"/>
    <w:rsid w:val="00796C89"/>
    <w:rsid w:val="00796EB4"/>
    <w:rsid w:val="00796F16"/>
    <w:rsid w:val="0079737B"/>
    <w:rsid w:val="00797721"/>
    <w:rsid w:val="007A0257"/>
    <w:rsid w:val="007A0344"/>
    <w:rsid w:val="007A0419"/>
    <w:rsid w:val="007A053A"/>
    <w:rsid w:val="007A07A0"/>
    <w:rsid w:val="007A092E"/>
    <w:rsid w:val="007A0BD9"/>
    <w:rsid w:val="007A134B"/>
    <w:rsid w:val="007A1748"/>
    <w:rsid w:val="007A197C"/>
    <w:rsid w:val="007A1F84"/>
    <w:rsid w:val="007A2463"/>
    <w:rsid w:val="007A2551"/>
    <w:rsid w:val="007A2627"/>
    <w:rsid w:val="007A3001"/>
    <w:rsid w:val="007A3030"/>
    <w:rsid w:val="007A30C1"/>
    <w:rsid w:val="007A35B7"/>
    <w:rsid w:val="007A3D33"/>
    <w:rsid w:val="007A4213"/>
    <w:rsid w:val="007A445F"/>
    <w:rsid w:val="007A454A"/>
    <w:rsid w:val="007A4A26"/>
    <w:rsid w:val="007A4B4C"/>
    <w:rsid w:val="007A4E12"/>
    <w:rsid w:val="007A517E"/>
    <w:rsid w:val="007A56DE"/>
    <w:rsid w:val="007A5851"/>
    <w:rsid w:val="007A58A4"/>
    <w:rsid w:val="007A5AD4"/>
    <w:rsid w:val="007A5E4C"/>
    <w:rsid w:val="007A5F57"/>
    <w:rsid w:val="007A63E6"/>
    <w:rsid w:val="007A6466"/>
    <w:rsid w:val="007A648A"/>
    <w:rsid w:val="007A66C6"/>
    <w:rsid w:val="007A67E4"/>
    <w:rsid w:val="007A6843"/>
    <w:rsid w:val="007A69D4"/>
    <w:rsid w:val="007A6AC6"/>
    <w:rsid w:val="007A6C86"/>
    <w:rsid w:val="007A7052"/>
    <w:rsid w:val="007A75EE"/>
    <w:rsid w:val="007A77FC"/>
    <w:rsid w:val="007A79E5"/>
    <w:rsid w:val="007A7D68"/>
    <w:rsid w:val="007B084C"/>
    <w:rsid w:val="007B0DA2"/>
    <w:rsid w:val="007B0DB8"/>
    <w:rsid w:val="007B1069"/>
    <w:rsid w:val="007B12CD"/>
    <w:rsid w:val="007B187D"/>
    <w:rsid w:val="007B18CD"/>
    <w:rsid w:val="007B19FF"/>
    <w:rsid w:val="007B1AC6"/>
    <w:rsid w:val="007B1C8F"/>
    <w:rsid w:val="007B29BB"/>
    <w:rsid w:val="007B2B1C"/>
    <w:rsid w:val="007B2EFD"/>
    <w:rsid w:val="007B35C8"/>
    <w:rsid w:val="007B39A4"/>
    <w:rsid w:val="007B3CF5"/>
    <w:rsid w:val="007B41B5"/>
    <w:rsid w:val="007B46F2"/>
    <w:rsid w:val="007B56B6"/>
    <w:rsid w:val="007B57D8"/>
    <w:rsid w:val="007B580B"/>
    <w:rsid w:val="007B5A8D"/>
    <w:rsid w:val="007B5B9A"/>
    <w:rsid w:val="007B5C68"/>
    <w:rsid w:val="007B5E2F"/>
    <w:rsid w:val="007B6075"/>
    <w:rsid w:val="007B6178"/>
    <w:rsid w:val="007B636B"/>
    <w:rsid w:val="007B6707"/>
    <w:rsid w:val="007B6F5C"/>
    <w:rsid w:val="007B733B"/>
    <w:rsid w:val="007B768B"/>
    <w:rsid w:val="007B7772"/>
    <w:rsid w:val="007B7AC7"/>
    <w:rsid w:val="007B7EEE"/>
    <w:rsid w:val="007C0004"/>
    <w:rsid w:val="007C073F"/>
    <w:rsid w:val="007C0897"/>
    <w:rsid w:val="007C0901"/>
    <w:rsid w:val="007C093A"/>
    <w:rsid w:val="007C1568"/>
    <w:rsid w:val="007C17DC"/>
    <w:rsid w:val="007C1B10"/>
    <w:rsid w:val="007C1EE1"/>
    <w:rsid w:val="007C200B"/>
    <w:rsid w:val="007C25EF"/>
    <w:rsid w:val="007C2B82"/>
    <w:rsid w:val="007C2E56"/>
    <w:rsid w:val="007C2FBA"/>
    <w:rsid w:val="007C30C5"/>
    <w:rsid w:val="007C322B"/>
    <w:rsid w:val="007C37C0"/>
    <w:rsid w:val="007C3845"/>
    <w:rsid w:val="007C3CEA"/>
    <w:rsid w:val="007C40B7"/>
    <w:rsid w:val="007C4ACD"/>
    <w:rsid w:val="007C4CD7"/>
    <w:rsid w:val="007C4DDE"/>
    <w:rsid w:val="007C4E90"/>
    <w:rsid w:val="007C5168"/>
    <w:rsid w:val="007C5184"/>
    <w:rsid w:val="007C530D"/>
    <w:rsid w:val="007C536F"/>
    <w:rsid w:val="007C53D6"/>
    <w:rsid w:val="007C561F"/>
    <w:rsid w:val="007C5BA3"/>
    <w:rsid w:val="007C5F0B"/>
    <w:rsid w:val="007C5F91"/>
    <w:rsid w:val="007C6446"/>
    <w:rsid w:val="007C68D4"/>
    <w:rsid w:val="007C6A29"/>
    <w:rsid w:val="007C6A67"/>
    <w:rsid w:val="007C6CAC"/>
    <w:rsid w:val="007C6F35"/>
    <w:rsid w:val="007C71E9"/>
    <w:rsid w:val="007C783C"/>
    <w:rsid w:val="007C7BE4"/>
    <w:rsid w:val="007C7CAC"/>
    <w:rsid w:val="007C7D59"/>
    <w:rsid w:val="007C7D6E"/>
    <w:rsid w:val="007D0218"/>
    <w:rsid w:val="007D0738"/>
    <w:rsid w:val="007D074D"/>
    <w:rsid w:val="007D09D5"/>
    <w:rsid w:val="007D0D3B"/>
    <w:rsid w:val="007D0DDF"/>
    <w:rsid w:val="007D1751"/>
    <w:rsid w:val="007D17FE"/>
    <w:rsid w:val="007D1816"/>
    <w:rsid w:val="007D19C6"/>
    <w:rsid w:val="007D19D4"/>
    <w:rsid w:val="007D19D5"/>
    <w:rsid w:val="007D1A2A"/>
    <w:rsid w:val="007D1A6A"/>
    <w:rsid w:val="007D1B6A"/>
    <w:rsid w:val="007D2028"/>
    <w:rsid w:val="007D2127"/>
    <w:rsid w:val="007D23E9"/>
    <w:rsid w:val="007D2653"/>
    <w:rsid w:val="007D2BE2"/>
    <w:rsid w:val="007D2DB3"/>
    <w:rsid w:val="007D2FD8"/>
    <w:rsid w:val="007D30B6"/>
    <w:rsid w:val="007D33AF"/>
    <w:rsid w:val="007D3545"/>
    <w:rsid w:val="007D356B"/>
    <w:rsid w:val="007D3636"/>
    <w:rsid w:val="007D3667"/>
    <w:rsid w:val="007D37BB"/>
    <w:rsid w:val="007D39C4"/>
    <w:rsid w:val="007D3BEC"/>
    <w:rsid w:val="007D3C0A"/>
    <w:rsid w:val="007D3D4A"/>
    <w:rsid w:val="007D40CF"/>
    <w:rsid w:val="007D4305"/>
    <w:rsid w:val="007D4714"/>
    <w:rsid w:val="007D49E6"/>
    <w:rsid w:val="007D5055"/>
    <w:rsid w:val="007D5225"/>
    <w:rsid w:val="007D53F8"/>
    <w:rsid w:val="007D5764"/>
    <w:rsid w:val="007D5911"/>
    <w:rsid w:val="007D5A06"/>
    <w:rsid w:val="007D5B62"/>
    <w:rsid w:val="007D5BCC"/>
    <w:rsid w:val="007D5DD4"/>
    <w:rsid w:val="007D63F4"/>
    <w:rsid w:val="007D6692"/>
    <w:rsid w:val="007D67BF"/>
    <w:rsid w:val="007D680E"/>
    <w:rsid w:val="007D707E"/>
    <w:rsid w:val="007D7198"/>
    <w:rsid w:val="007D7638"/>
    <w:rsid w:val="007D77F4"/>
    <w:rsid w:val="007D7A49"/>
    <w:rsid w:val="007D7C4F"/>
    <w:rsid w:val="007D7FF3"/>
    <w:rsid w:val="007E0289"/>
    <w:rsid w:val="007E03DB"/>
    <w:rsid w:val="007E0488"/>
    <w:rsid w:val="007E08D9"/>
    <w:rsid w:val="007E09EA"/>
    <w:rsid w:val="007E1022"/>
    <w:rsid w:val="007E1453"/>
    <w:rsid w:val="007E198D"/>
    <w:rsid w:val="007E1C2C"/>
    <w:rsid w:val="007E2497"/>
    <w:rsid w:val="007E2968"/>
    <w:rsid w:val="007E2CEA"/>
    <w:rsid w:val="007E3157"/>
    <w:rsid w:val="007E3290"/>
    <w:rsid w:val="007E335E"/>
    <w:rsid w:val="007E3719"/>
    <w:rsid w:val="007E3DA9"/>
    <w:rsid w:val="007E3E74"/>
    <w:rsid w:val="007E3FB6"/>
    <w:rsid w:val="007E42CA"/>
    <w:rsid w:val="007E474A"/>
    <w:rsid w:val="007E4B9C"/>
    <w:rsid w:val="007E4D6F"/>
    <w:rsid w:val="007E516C"/>
    <w:rsid w:val="007E519E"/>
    <w:rsid w:val="007E52D4"/>
    <w:rsid w:val="007E5777"/>
    <w:rsid w:val="007E5BB2"/>
    <w:rsid w:val="007E5D6B"/>
    <w:rsid w:val="007E5EF6"/>
    <w:rsid w:val="007E66BF"/>
    <w:rsid w:val="007E67A8"/>
    <w:rsid w:val="007E6853"/>
    <w:rsid w:val="007E6C47"/>
    <w:rsid w:val="007E6E52"/>
    <w:rsid w:val="007E6EE6"/>
    <w:rsid w:val="007E6F45"/>
    <w:rsid w:val="007E7508"/>
    <w:rsid w:val="007E7878"/>
    <w:rsid w:val="007E7CBA"/>
    <w:rsid w:val="007F034F"/>
    <w:rsid w:val="007F03C1"/>
    <w:rsid w:val="007F03DF"/>
    <w:rsid w:val="007F07BA"/>
    <w:rsid w:val="007F0D55"/>
    <w:rsid w:val="007F0F74"/>
    <w:rsid w:val="007F0FA0"/>
    <w:rsid w:val="007F11B9"/>
    <w:rsid w:val="007F1643"/>
    <w:rsid w:val="007F16B2"/>
    <w:rsid w:val="007F1B04"/>
    <w:rsid w:val="007F1E22"/>
    <w:rsid w:val="007F2084"/>
    <w:rsid w:val="007F20B3"/>
    <w:rsid w:val="007F2459"/>
    <w:rsid w:val="007F2650"/>
    <w:rsid w:val="007F277D"/>
    <w:rsid w:val="007F288A"/>
    <w:rsid w:val="007F2E23"/>
    <w:rsid w:val="007F2F00"/>
    <w:rsid w:val="007F3047"/>
    <w:rsid w:val="007F3154"/>
    <w:rsid w:val="007F34B1"/>
    <w:rsid w:val="007F368C"/>
    <w:rsid w:val="007F39A3"/>
    <w:rsid w:val="007F39CA"/>
    <w:rsid w:val="007F39FB"/>
    <w:rsid w:val="007F3B63"/>
    <w:rsid w:val="007F41F9"/>
    <w:rsid w:val="007F43C5"/>
    <w:rsid w:val="007F45CC"/>
    <w:rsid w:val="007F4814"/>
    <w:rsid w:val="007F4D83"/>
    <w:rsid w:val="007F4DDE"/>
    <w:rsid w:val="007F4E15"/>
    <w:rsid w:val="007F4EB3"/>
    <w:rsid w:val="007F502F"/>
    <w:rsid w:val="007F5591"/>
    <w:rsid w:val="007F57C7"/>
    <w:rsid w:val="007F5BCC"/>
    <w:rsid w:val="007F5D52"/>
    <w:rsid w:val="007F6113"/>
    <w:rsid w:val="007F67E3"/>
    <w:rsid w:val="007F6C13"/>
    <w:rsid w:val="007F6D96"/>
    <w:rsid w:val="007F713F"/>
    <w:rsid w:val="007F7475"/>
    <w:rsid w:val="007F77A7"/>
    <w:rsid w:val="007F7C56"/>
    <w:rsid w:val="007F7D17"/>
    <w:rsid w:val="007F7DBC"/>
    <w:rsid w:val="007F7FAB"/>
    <w:rsid w:val="008001B8"/>
    <w:rsid w:val="00800658"/>
    <w:rsid w:val="00800698"/>
    <w:rsid w:val="008006C4"/>
    <w:rsid w:val="008006E9"/>
    <w:rsid w:val="00800703"/>
    <w:rsid w:val="008007EE"/>
    <w:rsid w:val="00800869"/>
    <w:rsid w:val="008008AF"/>
    <w:rsid w:val="008013A9"/>
    <w:rsid w:val="008013E0"/>
    <w:rsid w:val="0080147C"/>
    <w:rsid w:val="0080149A"/>
    <w:rsid w:val="008014CF"/>
    <w:rsid w:val="00801656"/>
    <w:rsid w:val="00801667"/>
    <w:rsid w:val="00801A1E"/>
    <w:rsid w:val="00801C74"/>
    <w:rsid w:val="00801DDE"/>
    <w:rsid w:val="00802150"/>
    <w:rsid w:val="00802692"/>
    <w:rsid w:val="00802B01"/>
    <w:rsid w:val="00802B1C"/>
    <w:rsid w:val="00802B27"/>
    <w:rsid w:val="00802F36"/>
    <w:rsid w:val="0080303E"/>
    <w:rsid w:val="00803055"/>
    <w:rsid w:val="00803134"/>
    <w:rsid w:val="00803182"/>
    <w:rsid w:val="008032D3"/>
    <w:rsid w:val="0080344B"/>
    <w:rsid w:val="008034CB"/>
    <w:rsid w:val="00803516"/>
    <w:rsid w:val="0080364F"/>
    <w:rsid w:val="008036FD"/>
    <w:rsid w:val="00803894"/>
    <w:rsid w:val="00803B4E"/>
    <w:rsid w:val="00803EE8"/>
    <w:rsid w:val="00803FAD"/>
    <w:rsid w:val="0080405A"/>
    <w:rsid w:val="00804227"/>
    <w:rsid w:val="00804260"/>
    <w:rsid w:val="0080483A"/>
    <w:rsid w:val="00804957"/>
    <w:rsid w:val="00804E3D"/>
    <w:rsid w:val="008053C8"/>
    <w:rsid w:val="00805ACC"/>
    <w:rsid w:val="00805D4C"/>
    <w:rsid w:val="008064FC"/>
    <w:rsid w:val="008067BB"/>
    <w:rsid w:val="0080689F"/>
    <w:rsid w:val="00806964"/>
    <w:rsid w:val="00806F0C"/>
    <w:rsid w:val="0080739E"/>
    <w:rsid w:val="008102D3"/>
    <w:rsid w:val="008102DA"/>
    <w:rsid w:val="00810409"/>
    <w:rsid w:val="00810739"/>
    <w:rsid w:val="008107BB"/>
    <w:rsid w:val="00810F4B"/>
    <w:rsid w:val="00810F57"/>
    <w:rsid w:val="00811127"/>
    <w:rsid w:val="00811217"/>
    <w:rsid w:val="00811331"/>
    <w:rsid w:val="0081135D"/>
    <w:rsid w:val="008113AC"/>
    <w:rsid w:val="008116EE"/>
    <w:rsid w:val="00811747"/>
    <w:rsid w:val="00811889"/>
    <w:rsid w:val="00811A7E"/>
    <w:rsid w:val="00811D8D"/>
    <w:rsid w:val="00812570"/>
    <w:rsid w:val="00812C99"/>
    <w:rsid w:val="00812CDD"/>
    <w:rsid w:val="00812E71"/>
    <w:rsid w:val="00812E89"/>
    <w:rsid w:val="00813007"/>
    <w:rsid w:val="00813012"/>
    <w:rsid w:val="008132E4"/>
    <w:rsid w:val="00813672"/>
    <w:rsid w:val="008136F3"/>
    <w:rsid w:val="0081388B"/>
    <w:rsid w:val="00813A8A"/>
    <w:rsid w:val="008143FE"/>
    <w:rsid w:val="008147B7"/>
    <w:rsid w:val="00814837"/>
    <w:rsid w:val="00814939"/>
    <w:rsid w:val="00814BEB"/>
    <w:rsid w:val="00814E56"/>
    <w:rsid w:val="00815519"/>
    <w:rsid w:val="00815B36"/>
    <w:rsid w:val="00816385"/>
    <w:rsid w:val="00816518"/>
    <w:rsid w:val="008168A5"/>
    <w:rsid w:val="008168FC"/>
    <w:rsid w:val="0081696B"/>
    <w:rsid w:val="00816A17"/>
    <w:rsid w:val="00816C7F"/>
    <w:rsid w:val="00816F95"/>
    <w:rsid w:val="00817211"/>
    <w:rsid w:val="00817732"/>
    <w:rsid w:val="0081777D"/>
    <w:rsid w:val="008177B8"/>
    <w:rsid w:val="008177C5"/>
    <w:rsid w:val="00817950"/>
    <w:rsid w:val="008179D4"/>
    <w:rsid w:val="00817B6B"/>
    <w:rsid w:val="00817E4E"/>
    <w:rsid w:val="008202A8"/>
    <w:rsid w:val="008205A1"/>
    <w:rsid w:val="008205A7"/>
    <w:rsid w:val="00820623"/>
    <w:rsid w:val="00820C8D"/>
    <w:rsid w:val="00820E1F"/>
    <w:rsid w:val="00820EC2"/>
    <w:rsid w:val="0082105F"/>
    <w:rsid w:val="008210DE"/>
    <w:rsid w:val="008211E1"/>
    <w:rsid w:val="00821949"/>
    <w:rsid w:val="00821B7D"/>
    <w:rsid w:val="00821E96"/>
    <w:rsid w:val="0082213B"/>
    <w:rsid w:val="0082217A"/>
    <w:rsid w:val="008222E3"/>
    <w:rsid w:val="0082251E"/>
    <w:rsid w:val="008227F9"/>
    <w:rsid w:val="00822BCD"/>
    <w:rsid w:val="00822BFE"/>
    <w:rsid w:val="008231AB"/>
    <w:rsid w:val="00823262"/>
    <w:rsid w:val="00823331"/>
    <w:rsid w:val="0082380B"/>
    <w:rsid w:val="00823D0F"/>
    <w:rsid w:val="008246A9"/>
    <w:rsid w:val="00824773"/>
    <w:rsid w:val="008247C9"/>
    <w:rsid w:val="00824B21"/>
    <w:rsid w:val="00824B65"/>
    <w:rsid w:val="0082526F"/>
    <w:rsid w:val="008254F8"/>
    <w:rsid w:val="0082562B"/>
    <w:rsid w:val="008256EA"/>
    <w:rsid w:val="00825957"/>
    <w:rsid w:val="008260B1"/>
    <w:rsid w:val="00826242"/>
    <w:rsid w:val="008263CE"/>
    <w:rsid w:val="008266B8"/>
    <w:rsid w:val="00826846"/>
    <w:rsid w:val="00826EC1"/>
    <w:rsid w:val="00827542"/>
    <w:rsid w:val="008277B6"/>
    <w:rsid w:val="00827852"/>
    <w:rsid w:val="008278A6"/>
    <w:rsid w:val="00827962"/>
    <w:rsid w:val="008279F6"/>
    <w:rsid w:val="00827C06"/>
    <w:rsid w:val="00830174"/>
    <w:rsid w:val="00830697"/>
    <w:rsid w:val="00830D44"/>
    <w:rsid w:val="008311B5"/>
    <w:rsid w:val="00831554"/>
    <w:rsid w:val="008319BD"/>
    <w:rsid w:val="00831AE3"/>
    <w:rsid w:val="00831B2E"/>
    <w:rsid w:val="00832033"/>
    <w:rsid w:val="0083296D"/>
    <w:rsid w:val="00832A9C"/>
    <w:rsid w:val="00832A9E"/>
    <w:rsid w:val="00832E5F"/>
    <w:rsid w:val="0083315B"/>
    <w:rsid w:val="0083329B"/>
    <w:rsid w:val="00833C0F"/>
    <w:rsid w:val="00834284"/>
    <w:rsid w:val="00834908"/>
    <w:rsid w:val="00834A9D"/>
    <w:rsid w:val="00834C5A"/>
    <w:rsid w:val="00834F32"/>
    <w:rsid w:val="00835300"/>
    <w:rsid w:val="008356C3"/>
    <w:rsid w:val="00835A58"/>
    <w:rsid w:val="008366FF"/>
    <w:rsid w:val="0083692C"/>
    <w:rsid w:val="00836CAA"/>
    <w:rsid w:val="00836D8E"/>
    <w:rsid w:val="00836FF5"/>
    <w:rsid w:val="00837008"/>
    <w:rsid w:val="00837032"/>
    <w:rsid w:val="008370AE"/>
    <w:rsid w:val="00837178"/>
    <w:rsid w:val="00837408"/>
    <w:rsid w:val="00837571"/>
    <w:rsid w:val="00837666"/>
    <w:rsid w:val="00837BD8"/>
    <w:rsid w:val="00837F60"/>
    <w:rsid w:val="00837FF7"/>
    <w:rsid w:val="00840271"/>
    <w:rsid w:val="00840577"/>
    <w:rsid w:val="008409DC"/>
    <w:rsid w:val="00840A01"/>
    <w:rsid w:val="00840AE0"/>
    <w:rsid w:val="00840AF4"/>
    <w:rsid w:val="00840B63"/>
    <w:rsid w:val="00840D51"/>
    <w:rsid w:val="00840EBE"/>
    <w:rsid w:val="00840EF7"/>
    <w:rsid w:val="00840F2D"/>
    <w:rsid w:val="0084132D"/>
    <w:rsid w:val="00841851"/>
    <w:rsid w:val="00841A54"/>
    <w:rsid w:val="00841A6A"/>
    <w:rsid w:val="00841AF8"/>
    <w:rsid w:val="00841B67"/>
    <w:rsid w:val="00842015"/>
    <w:rsid w:val="00842151"/>
    <w:rsid w:val="00842C33"/>
    <w:rsid w:val="008431E4"/>
    <w:rsid w:val="008433C4"/>
    <w:rsid w:val="00843448"/>
    <w:rsid w:val="00843580"/>
    <w:rsid w:val="00843DB9"/>
    <w:rsid w:val="00844619"/>
    <w:rsid w:val="00844DB2"/>
    <w:rsid w:val="00844F75"/>
    <w:rsid w:val="008450E5"/>
    <w:rsid w:val="00845134"/>
    <w:rsid w:val="0084526C"/>
    <w:rsid w:val="00845434"/>
    <w:rsid w:val="008454AF"/>
    <w:rsid w:val="008454B6"/>
    <w:rsid w:val="00845632"/>
    <w:rsid w:val="00845A12"/>
    <w:rsid w:val="00845BEE"/>
    <w:rsid w:val="00845F47"/>
    <w:rsid w:val="008466C0"/>
    <w:rsid w:val="008467BD"/>
    <w:rsid w:val="0084705C"/>
    <w:rsid w:val="00847206"/>
    <w:rsid w:val="0084723D"/>
    <w:rsid w:val="00847463"/>
    <w:rsid w:val="008474C7"/>
    <w:rsid w:val="008503D1"/>
    <w:rsid w:val="008503DA"/>
    <w:rsid w:val="00850980"/>
    <w:rsid w:val="00850ADA"/>
    <w:rsid w:val="00850E54"/>
    <w:rsid w:val="00850E80"/>
    <w:rsid w:val="00851890"/>
    <w:rsid w:val="008519F0"/>
    <w:rsid w:val="00851C25"/>
    <w:rsid w:val="00852033"/>
    <w:rsid w:val="00852038"/>
    <w:rsid w:val="008522A3"/>
    <w:rsid w:val="008525BE"/>
    <w:rsid w:val="00852904"/>
    <w:rsid w:val="00852BB3"/>
    <w:rsid w:val="00852DE9"/>
    <w:rsid w:val="00852F97"/>
    <w:rsid w:val="00853345"/>
    <w:rsid w:val="0085335F"/>
    <w:rsid w:val="00853512"/>
    <w:rsid w:val="00853F47"/>
    <w:rsid w:val="00853F5D"/>
    <w:rsid w:val="00854062"/>
    <w:rsid w:val="00854185"/>
    <w:rsid w:val="008545FB"/>
    <w:rsid w:val="0085468B"/>
    <w:rsid w:val="0085468E"/>
    <w:rsid w:val="008546B5"/>
    <w:rsid w:val="00854B1E"/>
    <w:rsid w:val="00854C63"/>
    <w:rsid w:val="00855192"/>
    <w:rsid w:val="0085526B"/>
    <w:rsid w:val="008556B8"/>
    <w:rsid w:val="008556C1"/>
    <w:rsid w:val="00855B0A"/>
    <w:rsid w:val="00855F2F"/>
    <w:rsid w:val="008562BF"/>
    <w:rsid w:val="0085668D"/>
    <w:rsid w:val="00856901"/>
    <w:rsid w:val="00856C99"/>
    <w:rsid w:val="00856EF6"/>
    <w:rsid w:val="00856FE4"/>
    <w:rsid w:val="008573E5"/>
    <w:rsid w:val="008577FF"/>
    <w:rsid w:val="00857E89"/>
    <w:rsid w:val="00857FE0"/>
    <w:rsid w:val="0086009C"/>
    <w:rsid w:val="0086012C"/>
    <w:rsid w:val="00860213"/>
    <w:rsid w:val="00860AC4"/>
    <w:rsid w:val="00860B84"/>
    <w:rsid w:val="00860E51"/>
    <w:rsid w:val="00860FE1"/>
    <w:rsid w:val="0086110A"/>
    <w:rsid w:val="008613C0"/>
    <w:rsid w:val="00861501"/>
    <w:rsid w:val="00861835"/>
    <w:rsid w:val="00861A1E"/>
    <w:rsid w:val="00861D4E"/>
    <w:rsid w:val="00861E40"/>
    <w:rsid w:val="00861E5D"/>
    <w:rsid w:val="00862232"/>
    <w:rsid w:val="008622B1"/>
    <w:rsid w:val="0086237B"/>
    <w:rsid w:val="008627FD"/>
    <w:rsid w:val="008628E7"/>
    <w:rsid w:val="00863004"/>
    <w:rsid w:val="0086303C"/>
    <w:rsid w:val="00863066"/>
    <w:rsid w:val="008633D6"/>
    <w:rsid w:val="00863703"/>
    <w:rsid w:val="008638DD"/>
    <w:rsid w:val="0086399C"/>
    <w:rsid w:val="00863A06"/>
    <w:rsid w:val="00863A98"/>
    <w:rsid w:val="00863AC6"/>
    <w:rsid w:val="00863AF9"/>
    <w:rsid w:val="00863D19"/>
    <w:rsid w:val="00863E4A"/>
    <w:rsid w:val="00864148"/>
    <w:rsid w:val="0086453B"/>
    <w:rsid w:val="00864550"/>
    <w:rsid w:val="00864621"/>
    <w:rsid w:val="0086476F"/>
    <w:rsid w:val="00864B57"/>
    <w:rsid w:val="00864B62"/>
    <w:rsid w:val="00864BBC"/>
    <w:rsid w:val="00864C3D"/>
    <w:rsid w:val="00864DAA"/>
    <w:rsid w:val="00864F97"/>
    <w:rsid w:val="00865023"/>
    <w:rsid w:val="00865104"/>
    <w:rsid w:val="0086528E"/>
    <w:rsid w:val="00865454"/>
    <w:rsid w:val="008657F5"/>
    <w:rsid w:val="008659C8"/>
    <w:rsid w:val="00865C21"/>
    <w:rsid w:val="00865CBD"/>
    <w:rsid w:val="00865E34"/>
    <w:rsid w:val="0086604B"/>
    <w:rsid w:val="008660FE"/>
    <w:rsid w:val="008662F7"/>
    <w:rsid w:val="0086635F"/>
    <w:rsid w:val="008663D1"/>
    <w:rsid w:val="0086678B"/>
    <w:rsid w:val="00866929"/>
    <w:rsid w:val="00866A90"/>
    <w:rsid w:val="00866D39"/>
    <w:rsid w:val="00867A0E"/>
    <w:rsid w:val="00867B7E"/>
    <w:rsid w:val="00867C08"/>
    <w:rsid w:val="00867C2D"/>
    <w:rsid w:val="00867E5B"/>
    <w:rsid w:val="00870235"/>
    <w:rsid w:val="0087042A"/>
    <w:rsid w:val="008708C5"/>
    <w:rsid w:val="00870907"/>
    <w:rsid w:val="00870B88"/>
    <w:rsid w:val="00870C83"/>
    <w:rsid w:val="00870D38"/>
    <w:rsid w:val="00871624"/>
    <w:rsid w:val="0087168E"/>
    <w:rsid w:val="008716CB"/>
    <w:rsid w:val="00871C2F"/>
    <w:rsid w:val="008725AC"/>
    <w:rsid w:val="00872A57"/>
    <w:rsid w:val="00872B63"/>
    <w:rsid w:val="00872EBF"/>
    <w:rsid w:val="00872FDE"/>
    <w:rsid w:val="0087300D"/>
    <w:rsid w:val="00873018"/>
    <w:rsid w:val="0087313C"/>
    <w:rsid w:val="0087372F"/>
    <w:rsid w:val="008738F6"/>
    <w:rsid w:val="00873A88"/>
    <w:rsid w:val="00873CBD"/>
    <w:rsid w:val="00873FC4"/>
    <w:rsid w:val="008740AE"/>
    <w:rsid w:val="008744BF"/>
    <w:rsid w:val="008746C7"/>
    <w:rsid w:val="00874728"/>
    <w:rsid w:val="008747C3"/>
    <w:rsid w:val="00874B57"/>
    <w:rsid w:val="00874C95"/>
    <w:rsid w:val="00874FFA"/>
    <w:rsid w:val="00875227"/>
    <w:rsid w:val="00875339"/>
    <w:rsid w:val="008755F0"/>
    <w:rsid w:val="008757B7"/>
    <w:rsid w:val="008757E4"/>
    <w:rsid w:val="00875887"/>
    <w:rsid w:val="00875A45"/>
    <w:rsid w:val="00875D5C"/>
    <w:rsid w:val="00875DD0"/>
    <w:rsid w:val="008762B6"/>
    <w:rsid w:val="00876937"/>
    <w:rsid w:val="00876A7C"/>
    <w:rsid w:val="00876B58"/>
    <w:rsid w:val="00876D65"/>
    <w:rsid w:val="00876D7C"/>
    <w:rsid w:val="00877299"/>
    <w:rsid w:val="00877475"/>
    <w:rsid w:val="008779F2"/>
    <w:rsid w:val="00877A9D"/>
    <w:rsid w:val="00877DDA"/>
    <w:rsid w:val="008802BC"/>
    <w:rsid w:val="00880540"/>
    <w:rsid w:val="008806FC"/>
    <w:rsid w:val="008807F3"/>
    <w:rsid w:val="00880826"/>
    <w:rsid w:val="0088128C"/>
    <w:rsid w:val="00881891"/>
    <w:rsid w:val="00882205"/>
    <w:rsid w:val="00882528"/>
    <w:rsid w:val="0088261F"/>
    <w:rsid w:val="00882691"/>
    <w:rsid w:val="0088288A"/>
    <w:rsid w:val="00882946"/>
    <w:rsid w:val="008829FF"/>
    <w:rsid w:val="00882CA1"/>
    <w:rsid w:val="00882DBA"/>
    <w:rsid w:val="00882F98"/>
    <w:rsid w:val="00883000"/>
    <w:rsid w:val="008831BB"/>
    <w:rsid w:val="008832B0"/>
    <w:rsid w:val="00883599"/>
    <w:rsid w:val="00883BEE"/>
    <w:rsid w:val="00883C95"/>
    <w:rsid w:val="008842C6"/>
    <w:rsid w:val="00884411"/>
    <w:rsid w:val="00884801"/>
    <w:rsid w:val="0088483D"/>
    <w:rsid w:val="00884C53"/>
    <w:rsid w:val="00884CFD"/>
    <w:rsid w:val="008856BB"/>
    <w:rsid w:val="008858D6"/>
    <w:rsid w:val="00885AD2"/>
    <w:rsid w:val="00885B32"/>
    <w:rsid w:val="00885BCB"/>
    <w:rsid w:val="00886401"/>
    <w:rsid w:val="00886510"/>
    <w:rsid w:val="00886A6D"/>
    <w:rsid w:val="00886D90"/>
    <w:rsid w:val="0088712B"/>
    <w:rsid w:val="0088744D"/>
    <w:rsid w:val="008874B0"/>
    <w:rsid w:val="00887567"/>
    <w:rsid w:val="008876C1"/>
    <w:rsid w:val="008877AE"/>
    <w:rsid w:val="00887A70"/>
    <w:rsid w:val="00887CA5"/>
    <w:rsid w:val="00890368"/>
    <w:rsid w:val="00890D33"/>
    <w:rsid w:val="00891825"/>
    <w:rsid w:val="008918F1"/>
    <w:rsid w:val="00891A4D"/>
    <w:rsid w:val="00891CB5"/>
    <w:rsid w:val="00891FE9"/>
    <w:rsid w:val="008926B0"/>
    <w:rsid w:val="00892DCF"/>
    <w:rsid w:val="008932D5"/>
    <w:rsid w:val="00893307"/>
    <w:rsid w:val="00893710"/>
    <w:rsid w:val="00893750"/>
    <w:rsid w:val="00893869"/>
    <w:rsid w:val="00893CE5"/>
    <w:rsid w:val="00893D16"/>
    <w:rsid w:val="00894054"/>
    <w:rsid w:val="0089410B"/>
    <w:rsid w:val="00894128"/>
    <w:rsid w:val="00894656"/>
    <w:rsid w:val="0089481A"/>
    <w:rsid w:val="00895093"/>
    <w:rsid w:val="00895243"/>
    <w:rsid w:val="00895E2F"/>
    <w:rsid w:val="00895EB6"/>
    <w:rsid w:val="00895F2D"/>
    <w:rsid w:val="00895F88"/>
    <w:rsid w:val="00895FA7"/>
    <w:rsid w:val="00895FD2"/>
    <w:rsid w:val="00896383"/>
    <w:rsid w:val="00896429"/>
    <w:rsid w:val="0089694A"/>
    <w:rsid w:val="00896C06"/>
    <w:rsid w:val="00896C78"/>
    <w:rsid w:val="00896D8B"/>
    <w:rsid w:val="0089792A"/>
    <w:rsid w:val="00897AE2"/>
    <w:rsid w:val="00897BE6"/>
    <w:rsid w:val="00897D51"/>
    <w:rsid w:val="00897DF4"/>
    <w:rsid w:val="008A02D9"/>
    <w:rsid w:val="008A035C"/>
    <w:rsid w:val="008A0463"/>
    <w:rsid w:val="008A094C"/>
    <w:rsid w:val="008A0ADE"/>
    <w:rsid w:val="008A0AF0"/>
    <w:rsid w:val="008A0CD5"/>
    <w:rsid w:val="008A0DFA"/>
    <w:rsid w:val="008A0E70"/>
    <w:rsid w:val="008A105B"/>
    <w:rsid w:val="008A1186"/>
    <w:rsid w:val="008A1277"/>
    <w:rsid w:val="008A136F"/>
    <w:rsid w:val="008A16C7"/>
    <w:rsid w:val="008A1C7B"/>
    <w:rsid w:val="008A2037"/>
    <w:rsid w:val="008A250D"/>
    <w:rsid w:val="008A2587"/>
    <w:rsid w:val="008A25F1"/>
    <w:rsid w:val="008A2C5B"/>
    <w:rsid w:val="008A2C6D"/>
    <w:rsid w:val="008A2C77"/>
    <w:rsid w:val="008A2CA8"/>
    <w:rsid w:val="008A2CB0"/>
    <w:rsid w:val="008A2ED6"/>
    <w:rsid w:val="008A3105"/>
    <w:rsid w:val="008A33D9"/>
    <w:rsid w:val="008A353B"/>
    <w:rsid w:val="008A3613"/>
    <w:rsid w:val="008A37AA"/>
    <w:rsid w:val="008A3C7A"/>
    <w:rsid w:val="008A3EF8"/>
    <w:rsid w:val="008A463E"/>
    <w:rsid w:val="008A4888"/>
    <w:rsid w:val="008A4A1F"/>
    <w:rsid w:val="008A4A40"/>
    <w:rsid w:val="008A4F5D"/>
    <w:rsid w:val="008A5012"/>
    <w:rsid w:val="008A5980"/>
    <w:rsid w:val="008A5D88"/>
    <w:rsid w:val="008A5E4E"/>
    <w:rsid w:val="008A609C"/>
    <w:rsid w:val="008A6152"/>
    <w:rsid w:val="008A61A0"/>
    <w:rsid w:val="008A623F"/>
    <w:rsid w:val="008A660B"/>
    <w:rsid w:val="008A6AF0"/>
    <w:rsid w:val="008A6CA1"/>
    <w:rsid w:val="008A754A"/>
    <w:rsid w:val="008A77F1"/>
    <w:rsid w:val="008A7A39"/>
    <w:rsid w:val="008A7BD3"/>
    <w:rsid w:val="008B0175"/>
    <w:rsid w:val="008B0563"/>
    <w:rsid w:val="008B0578"/>
    <w:rsid w:val="008B05DB"/>
    <w:rsid w:val="008B0648"/>
    <w:rsid w:val="008B06D0"/>
    <w:rsid w:val="008B0903"/>
    <w:rsid w:val="008B0BF5"/>
    <w:rsid w:val="008B0DF9"/>
    <w:rsid w:val="008B1521"/>
    <w:rsid w:val="008B180B"/>
    <w:rsid w:val="008B1A6F"/>
    <w:rsid w:val="008B1E59"/>
    <w:rsid w:val="008B21B9"/>
    <w:rsid w:val="008B22CE"/>
    <w:rsid w:val="008B24E0"/>
    <w:rsid w:val="008B2755"/>
    <w:rsid w:val="008B28B4"/>
    <w:rsid w:val="008B2B3E"/>
    <w:rsid w:val="008B2C3F"/>
    <w:rsid w:val="008B3030"/>
    <w:rsid w:val="008B30D1"/>
    <w:rsid w:val="008B32DF"/>
    <w:rsid w:val="008B33CA"/>
    <w:rsid w:val="008B3738"/>
    <w:rsid w:val="008B3AEC"/>
    <w:rsid w:val="008B3D8A"/>
    <w:rsid w:val="008B400B"/>
    <w:rsid w:val="008B494B"/>
    <w:rsid w:val="008B4D72"/>
    <w:rsid w:val="008B5652"/>
    <w:rsid w:val="008B59CE"/>
    <w:rsid w:val="008B5A89"/>
    <w:rsid w:val="008B5B90"/>
    <w:rsid w:val="008B5D84"/>
    <w:rsid w:val="008B5F83"/>
    <w:rsid w:val="008B605D"/>
    <w:rsid w:val="008B63CC"/>
    <w:rsid w:val="008B64B7"/>
    <w:rsid w:val="008B676C"/>
    <w:rsid w:val="008B6C92"/>
    <w:rsid w:val="008B6CF2"/>
    <w:rsid w:val="008B6E18"/>
    <w:rsid w:val="008B6F4E"/>
    <w:rsid w:val="008B7084"/>
    <w:rsid w:val="008B7232"/>
    <w:rsid w:val="008B7291"/>
    <w:rsid w:val="008B743C"/>
    <w:rsid w:val="008B79C0"/>
    <w:rsid w:val="008B7F58"/>
    <w:rsid w:val="008B7FA4"/>
    <w:rsid w:val="008C00C3"/>
    <w:rsid w:val="008C01A8"/>
    <w:rsid w:val="008C0DDC"/>
    <w:rsid w:val="008C1004"/>
    <w:rsid w:val="008C1023"/>
    <w:rsid w:val="008C105C"/>
    <w:rsid w:val="008C1130"/>
    <w:rsid w:val="008C152A"/>
    <w:rsid w:val="008C17DD"/>
    <w:rsid w:val="008C18A6"/>
    <w:rsid w:val="008C194C"/>
    <w:rsid w:val="008C1D75"/>
    <w:rsid w:val="008C1EEE"/>
    <w:rsid w:val="008C2072"/>
    <w:rsid w:val="008C29F3"/>
    <w:rsid w:val="008C2A53"/>
    <w:rsid w:val="008C2CFC"/>
    <w:rsid w:val="008C2D6C"/>
    <w:rsid w:val="008C3062"/>
    <w:rsid w:val="008C3678"/>
    <w:rsid w:val="008C3B58"/>
    <w:rsid w:val="008C3F01"/>
    <w:rsid w:val="008C3FB1"/>
    <w:rsid w:val="008C4229"/>
    <w:rsid w:val="008C4336"/>
    <w:rsid w:val="008C475F"/>
    <w:rsid w:val="008C4860"/>
    <w:rsid w:val="008C4D19"/>
    <w:rsid w:val="008C5151"/>
    <w:rsid w:val="008C5F52"/>
    <w:rsid w:val="008C6132"/>
    <w:rsid w:val="008C6255"/>
    <w:rsid w:val="008C6364"/>
    <w:rsid w:val="008C655C"/>
    <w:rsid w:val="008C65A8"/>
    <w:rsid w:val="008C6688"/>
    <w:rsid w:val="008C67B8"/>
    <w:rsid w:val="008C68A6"/>
    <w:rsid w:val="008C6AE5"/>
    <w:rsid w:val="008C6B9C"/>
    <w:rsid w:val="008C6CEE"/>
    <w:rsid w:val="008C6EA8"/>
    <w:rsid w:val="008C6EAB"/>
    <w:rsid w:val="008C7047"/>
    <w:rsid w:val="008C706B"/>
    <w:rsid w:val="008C7091"/>
    <w:rsid w:val="008C70BA"/>
    <w:rsid w:val="008C7385"/>
    <w:rsid w:val="008C74ED"/>
    <w:rsid w:val="008C767C"/>
    <w:rsid w:val="008C7E1E"/>
    <w:rsid w:val="008D068A"/>
    <w:rsid w:val="008D07BF"/>
    <w:rsid w:val="008D1055"/>
    <w:rsid w:val="008D12E5"/>
    <w:rsid w:val="008D15E7"/>
    <w:rsid w:val="008D1A97"/>
    <w:rsid w:val="008D22FF"/>
    <w:rsid w:val="008D2321"/>
    <w:rsid w:val="008D23AE"/>
    <w:rsid w:val="008D242D"/>
    <w:rsid w:val="008D2437"/>
    <w:rsid w:val="008D2880"/>
    <w:rsid w:val="008D2D3F"/>
    <w:rsid w:val="008D2E3E"/>
    <w:rsid w:val="008D2FE2"/>
    <w:rsid w:val="008D318A"/>
    <w:rsid w:val="008D324B"/>
    <w:rsid w:val="008D34F0"/>
    <w:rsid w:val="008D35E6"/>
    <w:rsid w:val="008D3B15"/>
    <w:rsid w:val="008D3C20"/>
    <w:rsid w:val="008D3CDA"/>
    <w:rsid w:val="008D3D58"/>
    <w:rsid w:val="008D3F62"/>
    <w:rsid w:val="008D3F69"/>
    <w:rsid w:val="008D40AC"/>
    <w:rsid w:val="008D4142"/>
    <w:rsid w:val="008D4319"/>
    <w:rsid w:val="008D46F8"/>
    <w:rsid w:val="008D47A3"/>
    <w:rsid w:val="008D4A49"/>
    <w:rsid w:val="008D4CD3"/>
    <w:rsid w:val="008D4F6B"/>
    <w:rsid w:val="008D52B0"/>
    <w:rsid w:val="008D541A"/>
    <w:rsid w:val="008D55C5"/>
    <w:rsid w:val="008D5AE7"/>
    <w:rsid w:val="008D5BE2"/>
    <w:rsid w:val="008D5C26"/>
    <w:rsid w:val="008D5C51"/>
    <w:rsid w:val="008D5FB5"/>
    <w:rsid w:val="008D5FFF"/>
    <w:rsid w:val="008D61FC"/>
    <w:rsid w:val="008D624F"/>
    <w:rsid w:val="008D636B"/>
    <w:rsid w:val="008D6A24"/>
    <w:rsid w:val="008D6A9C"/>
    <w:rsid w:val="008D6D17"/>
    <w:rsid w:val="008D6F78"/>
    <w:rsid w:val="008D719E"/>
    <w:rsid w:val="008D76E8"/>
    <w:rsid w:val="008D7707"/>
    <w:rsid w:val="008D7827"/>
    <w:rsid w:val="008D7C0F"/>
    <w:rsid w:val="008D7C4E"/>
    <w:rsid w:val="008E0C24"/>
    <w:rsid w:val="008E0CDB"/>
    <w:rsid w:val="008E10E0"/>
    <w:rsid w:val="008E14C0"/>
    <w:rsid w:val="008E157B"/>
    <w:rsid w:val="008E1CAA"/>
    <w:rsid w:val="008E1F4F"/>
    <w:rsid w:val="008E217A"/>
    <w:rsid w:val="008E2215"/>
    <w:rsid w:val="008E27D2"/>
    <w:rsid w:val="008E2AE0"/>
    <w:rsid w:val="008E3187"/>
    <w:rsid w:val="008E32E3"/>
    <w:rsid w:val="008E3474"/>
    <w:rsid w:val="008E3562"/>
    <w:rsid w:val="008E37DD"/>
    <w:rsid w:val="008E3EDA"/>
    <w:rsid w:val="008E4219"/>
    <w:rsid w:val="008E4770"/>
    <w:rsid w:val="008E47B6"/>
    <w:rsid w:val="008E496D"/>
    <w:rsid w:val="008E4998"/>
    <w:rsid w:val="008E4D90"/>
    <w:rsid w:val="008E4EF8"/>
    <w:rsid w:val="008E5164"/>
    <w:rsid w:val="008E53B3"/>
    <w:rsid w:val="008E573D"/>
    <w:rsid w:val="008E5836"/>
    <w:rsid w:val="008E5C6F"/>
    <w:rsid w:val="008E5CBE"/>
    <w:rsid w:val="008E5D02"/>
    <w:rsid w:val="008E6620"/>
    <w:rsid w:val="008E668D"/>
    <w:rsid w:val="008E699B"/>
    <w:rsid w:val="008E6DAC"/>
    <w:rsid w:val="008E6E5E"/>
    <w:rsid w:val="008E6FC9"/>
    <w:rsid w:val="008E73E7"/>
    <w:rsid w:val="008E7469"/>
    <w:rsid w:val="008E7EC7"/>
    <w:rsid w:val="008F046C"/>
    <w:rsid w:val="008F07A4"/>
    <w:rsid w:val="008F07BF"/>
    <w:rsid w:val="008F0ABC"/>
    <w:rsid w:val="008F0B19"/>
    <w:rsid w:val="008F0CB9"/>
    <w:rsid w:val="008F141A"/>
    <w:rsid w:val="008F21F3"/>
    <w:rsid w:val="008F2A16"/>
    <w:rsid w:val="008F2F8E"/>
    <w:rsid w:val="008F32F9"/>
    <w:rsid w:val="008F37A2"/>
    <w:rsid w:val="008F3B22"/>
    <w:rsid w:val="008F3E2E"/>
    <w:rsid w:val="008F3FF1"/>
    <w:rsid w:val="008F4309"/>
    <w:rsid w:val="008F45E7"/>
    <w:rsid w:val="008F4E45"/>
    <w:rsid w:val="008F4E9A"/>
    <w:rsid w:val="008F4EBC"/>
    <w:rsid w:val="008F4F1D"/>
    <w:rsid w:val="008F53BD"/>
    <w:rsid w:val="008F547A"/>
    <w:rsid w:val="008F57E3"/>
    <w:rsid w:val="008F580A"/>
    <w:rsid w:val="008F5A7A"/>
    <w:rsid w:val="008F5B4F"/>
    <w:rsid w:val="008F5E72"/>
    <w:rsid w:val="008F627D"/>
    <w:rsid w:val="008F63FC"/>
    <w:rsid w:val="008F6B08"/>
    <w:rsid w:val="008F6E40"/>
    <w:rsid w:val="008F7231"/>
    <w:rsid w:val="008F72D7"/>
    <w:rsid w:val="008F7588"/>
    <w:rsid w:val="008F77F7"/>
    <w:rsid w:val="008F7A38"/>
    <w:rsid w:val="008F7B3A"/>
    <w:rsid w:val="008F7BEA"/>
    <w:rsid w:val="008F7C63"/>
    <w:rsid w:val="008F7CFA"/>
    <w:rsid w:val="008F7DED"/>
    <w:rsid w:val="008F7F84"/>
    <w:rsid w:val="00900182"/>
    <w:rsid w:val="009001A1"/>
    <w:rsid w:val="00900300"/>
    <w:rsid w:val="00900514"/>
    <w:rsid w:val="00900735"/>
    <w:rsid w:val="009009F7"/>
    <w:rsid w:val="00901040"/>
    <w:rsid w:val="00901112"/>
    <w:rsid w:val="00901183"/>
    <w:rsid w:val="0090168F"/>
    <w:rsid w:val="00901857"/>
    <w:rsid w:val="009018DD"/>
    <w:rsid w:val="0090198A"/>
    <w:rsid w:val="00901E90"/>
    <w:rsid w:val="00901EEE"/>
    <w:rsid w:val="009024F0"/>
    <w:rsid w:val="00902890"/>
    <w:rsid w:val="00902928"/>
    <w:rsid w:val="00902948"/>
    <w:rsid w:val="009029D4"/>
    <w:rsid w:val="00902B9E"/>
    <w:rsid w:val="00902CA5"/>
    <w:rsid w:val="00902CF1"/>
    <w:rsid w:val="00902D50"/>
    <w:rsid w:val="009030C5"/>
    <w:rsid w:val="0090370E"/>
    <w:rsid w:val="00903C75"/>
    <w:rsid w:val="00903DE9"/>
    <w:rsid w:val="00903F0A"/>
    <w:rsid w:val="00904586"/>
    <w:rsid w:val="0090480F"/>
    <w:rsid w:val="009049EA"/>
    <w:rsid w:val="00904B87"/>
    <w:rsid w:val="009050AE"/>
    <w:rsid w:val="00905B34"/>
    <w:rsid w:val="00905DA4"/>
    <w:rsid w:val="00906963"/>
    <w:rsid w:val="00906B9B"/>
    <w:rsid w:val="00906DA6"/>
    <w:rsid w:val="00907212"/>
    <w:rsid w:val="009072AC"/>
    <w:rsid w:val="00907432"/>
    <w:rsid w:val="009077F8"/>
    <w:rsid w:val="00907973"/>
    <w:rsid w:val="00907AF0"/>
    <w:rsid w:val="00907FDE"/>
    <w:rsid w:val="00910088"/>
    <w:rsid w:val="009104B0"/>
    <w:rsid w:val="00910546"/>
    <w:rsid w:val="0091100C"/>
    <w:rsid w:val="009111E2"/>
    <w:rsid w:val="009111F3"/>
    <w:rsid w:val="00911306"/>
    <w:rsid w:val="009113B6"/>
    <w:rsid w:val="0091151E"/>
    <w:rsid w:val="0091173C"/>
    <w:rsid w:val="00911837"/>
    <w:rsid w:val="00911987"/>
    <w:rsid w:val="00911F3B"/>
    <w:rsid w:val="009123D7"/>
    <w:rsid w:val="00912B4C"/>
    <w:rsid w:val="00912CE0"/>
    <w:rsid w:val="00912E25"/>
    <w:rsid w:val="00912EB7"/>
    <w:rsid w:val="00913480"/>
    <w:rsid w:val="00913700"/>
    <w:rsid w:val="0091383E"/>
    <w:rsid w:val="00913855"/>
    <w:rsid w:val="00913D86"/>
    <w:rsid w:val="009141AB"/>
    <w:rsid w:val="009143BB"/>
    <w:rsid w:val="00914955"/>
    <w:rsid w:val="0091498B"/>
    <w:rsid w:val="00914E5A"/>
    <w:rsid w:val="00914F48"/>
    <w:rsid w:val="00914F96"/>
    <w:rsid w:val="0091509E"/>
    <w:rsid w:val="009151CF"/>
    <w:rsid w:val="009156C9"/>
    <w:rsid w:val="00915C2B"/>
    <w:rsid w:val="00915CB4"/>
    <w:rsid w:val="00915CF7"/>
    <w:rsid w:val="00915F6F"/>
    <w:rsid w:val="0091627E"/>
    <w:rsid w:val="0091646C"/>
    <w:rsid w:val="0091670C"/>
    <w:rsid w:val="00916A45"/>
    <w:rsid w:val="00916A6E"/>
    <w:rsid w:val="00916B7F"/>
    <w:rsid w:val="00916E10"/>
    <w:rsid w:val="00916F1B"/>
    <w:rsid w:val="009170CC"/>
    <w:rsid w:val="009170EA"/>
    <w:rsid w:val="0091721B"/>
    <w:rsid w:val="00917580"/>
    <w:rsid w:val="0091768A"/>
    <w:rsid w:val="009177CE"/>
    <w:rsid w:val="00917AA9"/>
    <w:rsid w:val="00917EEF"/>
    <w:rsid w:val="009201AC"/>
    <w:rsid w:val="00920304"/>
    <w:rsid w:val="009203D2"/>
    <w:rsid w:val="009204CF"/>
    <w:rsid w:val="0092075E"/>
    <w:rsid w:val="0092086E"/>
    <w:rsid w:val="009208D1"/>
    <w:rsid w:val="0092096A"/>
    <w:rsid w:val="00920C72"/>
    <w:rsid w:val="00920C9D"/>
    <w:rsid w:val="009211AB"/>
    <w:rsid w:val="009214E5"/>
    <w:rsid w:val="00921513"/>
    <w:rsid w:val="00921682"/>
    <w:rsid w:val="00921748"/>
    <w:rsid w:val="00921B9B"/>
    <w:rsid w:val="00921C48"/>
    <w:rsid w:val="0092249E"/>
    <w:rsid w:val="0092287C"/>
    <w:rsid w:val="00922998"/>
    <w:rsid w:val="00922A3E"/>
    <w:rsid w:val="00923040"/>
    <w:rsid w:val="00923604"/>
    <w:rsid w:val="00923819"/>
    <w:rsid w:val="00923B31"/>
    <w:rsid w:val="00923FA7"/>
    <w:rsid w:val="00924033"/>
    <w:rsid w:val="0092404D"/>
    <w:rsid w:val="00924129"/>
    <w:rsid w:val="00924199"/>
    <w:rsid w:val="00924236"/>
    <w:rsid w:val="009243DE"/>
    <w:rsid w:val="0092491C"/>
    <w:rsid w:val="00924BA5"/>
    <w:rsid w:val="00924E2B"/>
    <w:rsid w:val="00924E4F"/>
    <w:rsid w:val="00924F40"/>
    <w:rsid w:val="0092504D"/>
    <w:rsid w:val="00925187"/>
    <w:rsid w:val="0092542D"/>
    <w:rsid w:val="009255E7"/>
    <w:rsid w:val="009257DF"/>
    <w:rsid w:val="009258C6"/>
    <w:rsid w:val="00925A06"/>
    <w:rsid w:val="00925A11"/>
    <w:rsid w:val="00925A7B"/>
    <w:rsid w:val="00925AA1"/>
    <w:rsid w:val="00925AA2"/>
    <w:rsid w:val="009265AE"/>
    <w:rsid w:val="009265C0"/>
    <w:rsid w:val="009265CD"/>
    <w:rsid w:val="009265E8"/>
    <w:rsid w:val="00926707"/>
    <w:rsid w:val="00926AD7"/>
    <w:rsid w:val="00926E2E"/>
    <w:rsid w:val="00926F89"/>
    <w:rsid w:val="009271C6"/>
    <w:rsid w:val="009271D6"/>
    <w:rsid w:val="009272DA"/>
    <w:rsid w:val="0092772C"/>
    <w:rsid w:val="00927925"/>
    <w:rsid w:val="00927F39"/>
    <w:rsid w:val="00930070"/>
    <w:rsid w:val="009301A1"/>
    <w:rsid w:val="0093024E"/>
    <w:rsid w:val="0093033B"/>
    <w:rsid w:val="009303FA"/>
    <w:rsid w:val="009304AC"/>
    <w:rsid w:val="009307D6"/>
    <w:rsid w:val="00930EEC"/>
    <w:rsid w:val="0093172C"/>
    <w:rsid w:val="00931855"/>
    <w:rsid w:val="00931AE0"/>
    <w:rsid w:val="00931BD5"/>
    <w:rsid w:val="00932061"/>
    <w:rsid w:val="00932443"/>
    <w:rsid w:val="00932520"/>
    <w:rsid w:val="009326AF"/>
    <w:rsid w:val="00932BD9"/>
    <w:rsid w:val="0093308D"/>
    <w:rsid w:val="009332E6"/>
    <w:rsid w:val="00933631"/>
    <w:rsid w:val="00933B41"/>
    <w:rsid w:val="00933C12"/>
    <w:rsid w:val="00934436"/>
    <w:rsid w:val="00934478"/>
    <w:rsid w:val="009349F7"/>
    <w:rsid w:val="00934A0E"/>
    <w:rsid w:val="00934C26"/>
    <w:rsid w:val="00934CAB"/>
    <w:rsid w:val="00934E99"/>
    <w:rsid w:val="00935416"/>
    <w:rsid w:val="00935461"/>
    <w:rsid w:val="0093555A"/>
    <w:rsid w:val="00935791"/>
    <w:rsid w:val="009358A4"/>
    <w:rsid w:val="0093597A"/>
    <w:rsid w:val="00935BB9"/>
    <w:rsid w:val="009361E8"/>
    <w:rsid w:val="00936484"/>
    <w:rsid w:val="00936579"/>
    <w:rsid w:val="00936614"/>
    <w:rsid w:val="00936C14"/>
    <w:rsid w:val="00936C5B"/>
    <w:rsid w:val="00936ED4"/>
    <w:rsid w:val="0093755E"/>
    <w:rsid w:val="0093769F"/>
    <w:rsid w:val="00937D80"/>
    <w:rsid w:val="00940000"/>
    <w:rsid w:val="009407F6"/>
    <w:rsid w:val="00940833"/>
    <w:rsid w:val="0094091C"/>
    <w:rsid w:val="00940A0B"/>
    <w:rsid w:val="00940BAC"/>
    <w:rsid w:val="00940BF2"/>
    <w:rsid w:val="00940F47"/>
    <w:rsid w:val="009413D2"/>
    <w:rsid w:val="009415AE"/>
    <w:rsid w:val="00941698"/>
    <w:rsid w:val="0094191D"/>
    <w:rsid w:val="00941B1D"/>
    <w:rsid w:val="00941BDB"/>
    <w:rsid w:val="00941F47"/>
    <w:rsid w:val="0094268C"/>
    <w:rsid w:val="00942B8D"/>
    <w:rsid w:val="00942BE4"/>
    <w:rsid w:val="00942F4C"/>
    <w:rsid w:val="0094359B"/>
    <w:rsid w:val="00943736"/>
    <w:rsid w:val="0094378F"/>
    <w:rsid w:val="00943A7D"/>
    <w:rsid w:val="00943C44"/>
    <w:rsid w:val="00943C60"/>
    <w:rsid w:val="0094409F"/>
    <w:rsid w:val="0094430C"/>
    <w:rsid w:val="00944379"/>
    <w:rsid w:val="0094447F"/>
    <w:rsid w:val="00944540"/>
    <w:rsid w:val="00944A34"/>
    <w:rsid w:val="00944C5F"/>
    <w:rsid w:val="00945031"/>
    <w:rsid w:val="009452C0"/>
    <w:rsid w:val="00945B33"/>
    <w:rsid w:val="00945C58"/>
    <w:rsid w:val="009465EC"/>
    <w:rsid w:val="00946A18"/>
    <w:rsid w:val="00946A47"/>
    <w:rsid w:val="00946D21"/>
    <w:rsid w:val="00946E2B"/>
    <w:rsid w:val="00947042"/>
    <w:rsid w:val="0094751A"/>
    <w:rsid w:val="00947F3B"/>
    <w:rsid w:val="00950166"/>
    <w:rsid w:val="0095047E"/>
    <w:rsid w:val="009504F1"/>
    <w:rsid w:val="00950885"/>
    <w:rsid w:val="00950A45"/>
    <w:rsid w:val="009510B6"/>
    <w:rsid w:val="00951288"/>
    <w:rsid w:val="00951338"/>
    <w:rsid w:val="0095137A"/>
    <w:rsid w:val="009514E1"/>
    <w:rsid w:val="009514E3"/>
    <w:rsid w:val="009514F8"/>
    <w:rsid w:val="009516C3"/>
    <w:rsid w:val="009517E0"/>
    <w:rsid w:val="00951B0C"/>
    <w:rsid w:val="00951BC7"/>
    <w:rsid w:val="00951C6D"/>
    <w:rsid w:val="00951F5E"/>
    <w:rsid w:val="009520D5"/>
    <w:rsid w:val="00952155"/>
    <w:rsid w:val="0095227E"/>
    <w:rsid w:val="009529D8"/>
    <w:rsid w:val="00952D39"/>
    <w:rsid w:val="00952D5B"/>
    <w:rsid w:val="009531F2"/>
    <w:rsid w:val="0095354C"/>
    <w:rsid w:val="0095399C"/>
    <w:rsid w:val="00953D00"/>
    <w:rsid w:val="00953FF4"/>
    <w:rsid w:val="0095421D"/>
    <w:rsid w:val="00954576"/>
    <w:rsid w:val="00954900"/>
    <w:rsid w:val="00954A3F"/>
    <w:rsid w:val="00954FDD"/>
    <w:rsid w:val="00955569"/>
    <w:rsid w:val="00955751"/>
    <w:rsid w:val="00955962"/>
    <w:rsid w:val="00955D2C"/>
    <w:rsid w:val="00955DF6"/>
    <w:rsid w:val="009561BB"/>
    <w:rsid w:val="00956756"/>
    <w:rsid w:val="009569F0"/>
    <w:rsid w:val="00956DB6"/>
    <w:rsid w:val="0095706C"/>
    <w:rsid w:val="009576B2"/>
    <w:rsid w:val="009576DD"/>
    <w:rsid w:val="00957BA7"/>
    <w:rsid w:val="00957C36"/>
    <w:rsid w:val="00957C5D"/>
    <w:rsid w:val="00957D86"/>
    <w:rsid w:val="00960085"/>
    <w:rsid w:val="00960509"/>
    <w:rsid w:val="00960668"/>
    <w:rsid w:val="00960C35"/>
    <w:rsid w:val="00960CA0"/>
    <w:rsid w:val="00960FB6"/>
    <w:rsid w:val="00961015"/>
    <w:rsid w:val="0096126D"/>
    <w:rsid w:val="009613F6"/>
    <w:rsid w:val="00961A22"/>
    <w:rsid w:val="00961AED"/>
    <w:rsid w:val="00961B53"/>
    <w:rsid w:val="00961BB9"/>
    <w:rsid w:val="00961D87"/>
    <w:rsid w:val="0096216F"/>
    <w:rsid w:val="009622B2"/>
    <w:rsid w:val="009625A4"/>
    <w:rsid w:val="009625BE"/>
    <w:rsid w:val="00962A3D"/>
    <w:rsid w:val="00962CD9"/>
    <w:rsid w:val="0096324B"/>
    <w:rsid w:val="00963321"/>
    <w:rsid w:val="00963611"/>
    <w:rsid w:val="0096387D"/>
    <w:rsid w:val="00963A18"/>
    <w:rsid w:val="00963C33"/>
    <w:rsid w:val="00963D47"/>
    <w:rsid w:val="00963D48"/>
    <w:rsid w:val="00963F3E"/>
    <w:rsid w:val="0096405E"/>
    <w:rsid w:val="009640BA"/>
    <w:rsid w:val="00964103"/>
    <w:rsid w:val="0096426E"/>
    <w:rsid w:val="00964365"/>
    <w:rsid w:val="00964598"/>
    <w:rsid w:val="0096459A"/>
    <w:rsid w:val="00964D50"/>
    <w:rsid w:val="00965124"/>
    <w:rsid w:val="00965389"/>
    <w:rsid w:val="009658A8"/>
    <w:rsid w:val="00965CA1"/>
    <w:rsid w:val="00965D04"/>
    <w:rsid w:val="00965D89"/>
    <w:rsid w:val="0096659C"/>
    <w:rsid w:val="009668C0"/>
    <w:rsid w:val="009669A9"/>
    <w:rsid w:val="00966D8B"/>
    <w:rsid w:val="00966E30"/>
    <w:rsid w:val="00966FD6"/>
    <w:rsid w:val="009670B4"/>
    <w:rsid w:val="009670E8"/>
    <w:rsid w:val="009671D0"/>
    <w:rsid w:val="00967202"/>
    <w:rsid w:val="00967349"/>
    <w:rsid w:val="009673B5"/>
    <w:rsid w:val="00967402"/>
    <w:rsid w:val="00967537"/>
    <w:rsid w:val="009675B4"/>
    <w:rsid w:val="00967721"/>
    <w:rsid w:val="009678BA"/>
    <w:rsid w:val="00967AB3"/>
    <w:rsid w:val="00967B45"/>
    <w:rsid w:val="00967C5B"/>
    <w:rsid w:val="00967EEC"/>
    <w:rsid w:val="00967FB5"/>
    <w:rsid w:val="00970071"/>
    <w:rsid w:val="0097051D"/>
    <w:rsid w:val="0097069B"/>
    <w:rsid w:val="009706D7"/>
    <w:rsid w:val="00970C2F"/>
    <w:rsid w:val="00970E9A"/>
    <w:rsid w:val="0097102F"/>
    <w:rsid w:val="009716D0"/>
    <w:rsid w:val="00971B6B"/>
    <w:rsid w:val="00972170"/>
    <w:rsid w:val="009728A9"/>
    <w:rsid w:val="00972A9B"/>
    <w:rsid w:val="00972C66"/>
    <w:rsid w:val="00972D09"/>
    <w:rsid w:val="00972E5F"/>
    <w:rsid w:val="009731C2"/>
    <w:rsid w:val="009731C6"/>
    <w:rsid w:val="00973419"/>
    <w:rsid w:val="0097349E"/>
    <w:rsid w:val="0097363A"/>
    <w:rsid w:val="00973983"/>
    <w:rsid w:val="00973D44"/>
    <w:rsid w:val="00973DF0"/>
    <w:rsid w:val="00973E6A"/>
    <w:rsid w:val="00973EBF"/>
    <w:rsid w:val="00973EE5"/>
    <w:rsid w:val="009749C5"/>
    <w:rsid w:val="00975126"/>
    <w:rsid w:val="009751AA"/>
    <w:rsid w:val="00975384"/>
    <w:rsid w:val="00975574"/>
    <w:rsid w:val="00975581"/>
    <w:rsid w:val="00975609"/>
    <w:rsid w:val="009759FB"/>
    <w:rsid w:val="00975A62"/>
    <w:rsid w:val="00975DE7"/>
    <w:rsid w:val="009760A5"/>
    <w:rsid w:val="009761B3"/>
    <w:rsid w:val="00976983"/>
    <w:rsid w:val="00976A78"/>
    <w:rsid w:val="00976CAA"/>
    <w:rsid w:val="00976E04"/>
    <w:rsid w:val="00976E66"/>
    <w:rsid w:val="009772A3"/>
    <w:rsid w:val="00977444"/>
    <w:rsid w:val="009774DD"/>
    <w:rsid w:val="009778D1"/>
    <w:rsid w:val="009779EA"/>
    <w:rsid w:val="00977A49"/>
    <w:rsid w:val="00977D98"/>
    <w:rsid w:val="00977E44"/>
    <w:rsid w:val="00977E66"/>
    <w:rsid w:val="00977EF0"/>
    <w:rsid w:val="00977F42"/>
    <w:rsid w:val="0098003A"/>
    <w:rsid w:val="009804DD"/>
    <w:rsid w:val="009807D1"/>
    <w:rsid w:val="00980AD4"/>
    <w:rsid w:val="00980AF2"/>
    <w:rsid w:val="00980BD6"/>
    <w:rsid w:val="009810BD"/>
    <w:rsid w:val="009817B4"/>
    <w:rsid w:val="009819A7"/>
    <w:rsid w:val="00981BBA"/>
    <w:rsid w:val="00981D25"/>
    <w:rsid w:val="00982543"/>
    <w:rsid w:val="00982587"/>
    <w:rsid w:val="00982E50"/>
    <w:rsid w:val="009830B4"/>
    <w:rsid w:val="00983174"/>
    <w:rsid w:val="009831B6"/>
    <w:rsid w:val="00983292"/>
    <w:rsid w:val="00983669"/>
    <w:rsid w:val="00983A55"/>
    <w:rsid w:val="00983A7E"/>
    <w:rsid w:val="00983C5F"/>
    <w:rsid w:val="00983E9F"/>
    <w:rsid w:val="009841AC"/>
    <w:rsid w:val="009844CF"/>
    <w:rsid w:val="00984624"/>
    <w:rsid w:val="00984AF3"/>
    <w:rsid w:val="00984BF4"/>
    <w:rsid w:val="00985429"/>
    <w:rsid w:val="0098564E"/>
    <w:rsid w:val="00985883"/>
    <w:rsid w:val="00985899"/>
    <w:rsid w:val="00985CA2"/>
    <w:rsid w:val="00985EBC"/>
    <w:rsid w:val="009864CB"/>
    <w:rsid w:val="009868D8"/>
    <w:rsid w:val="0098691B"/>
    <w:rsid w:val="00986CC4"/>
    <w:rsid w:val="00987117"/>
    <w:rsid w:val="00987299"/>
    <w:rsid w:val="0098782D"/>
    <w:rsid w:val="009878E8"/>
    <w:rsid w:val="0098799C"/>
    <w:rsid w:val="00987B2C"/>
    <w:rsid w:val="0099025C"/>
    <w:rsid w:val="009908C3"/>
    <w:rsid w:val="00990E9E"/>
    <w:rsid w:val="00991094"/>
    <w:rsid w:val="00991117"/>
    <w:rsid w:val="009914EF"/>
    <w:rsid w:val="009915A5"/>
    <w:rsid w:val="009915C1"/>
    <w:rsid w:val="0099190E"/>
    <w:rsid w:val="00991AA0"/>
    <w:rsid w:val="00991B19"/>
    <w:rsid w:val="00991DA6"/>
    <w:rsid w:val="00991DFB"/>
    <w:rsid w:val="009920CB"/>
    <w:rsid w:val="009922A5"/>
    <w:rsid w:val="00992320"/>
    <w:rsid w:val="009923C1"/>
    <w:rsid w:val="009924D6"/>
    <w:rsid w:val="009926D8"/>
    <w:rsid w:val="00992BCA"/>
    <w:rsid w:val="00992CBE"/>
    <w:rsid w:val="00992D61"/>
    <w:rsid w:val="0099348D"/>
    <w:rsid w:val="00993516"/>
    <w:rsid w:val="00993743"/>
    <w:rsid w:val="00993758"/>
    <w:rsid w:val="009937CF"/>
    <w:rsid w:val="00993EB4"/>
    <w:rsid w:val="00994320"/>
    <w:rsid w:val="0099453B"/>
    <w:rsid w:val="009946B1"/>
    <w:rsid w:val="00994715"/>
    <w:rsid w:val="00994F6F"/>
    <w:rsid w:val="009950A4"/>
    <w:rsid w:val="0099556C"/>
    <w:rsid w:val="009962C4"/>
    <w:rsid w:val="00996323"/>
    <w:rsid w:val="0099649F"/>
    <w:rsid w:val="00996926"/>
    <w:rsid w:val="00996A09"/>
    <w:rsid w:val="00996B42"/>
    <w:rsid w:val="00996D29"/>
    <w:rsid w:val="00996EAB"/>
    <w:rsid w:val="0099702A"/>
    <w:rsid w:val="0099718F"/>
    <w:rsid w:val="00997239"/>
    <w:rsid w:val="009973C3"/>
    <w:rsid w:val="00997437"/>
    <w:rsid w:val="0099756E"/>
    <w:rsid w:val="009975D0"/>
    <w:rsid w:val="009978B7"/>
    <w:rsid w:val="00997A36"/>
    <w:rsid w:val="00997C95"/>
    <w:rsid w:val="00997E46"/>
    <w:rsid w:val="009A06EF"/>
    <w:rsid w:val="009A08D6"/>
    <w:rsid w:val="009A0AD7"/>
    <w:rsid w:val="009A0E89"/>
    <w:rsid w:val="009A126B"/>
    <w:rsid w:val="009A1489"/>
    <w:rsid w:val="009A1685"/>
    <w:rsid w:val="009A1A0A"/>
    <w:rsid w:val="009A1E98"/>
    <w:rsid w:val="009A2054"/>
    <w:rsid w:val="009A248E"/>
    <w:rsid w:val="009A297E"/>
    <w:rsid w:val="009A2B1E"/>
    <w:rsid w:val="009A2C7F"/>
    <w:rsid w:val="009A2CF4"/>
    <w:rsid w:val="009A2E99"/>
    <w:rsid w:val="009A2FCA"/>
    <w:rsid w:val="009A3018"/>
    <w:rsid w:val="009A30A9"/>
    <w:rsid w:val="009A315D"/>
    <w:rsid w:val="009A3BB0"/>
    <w:rsid w:val="009A3FB6"/>
    <w:rsid w:val="009A4126"/>
    <w:rsid w:val="009A413D"/>
    <w:rsid w:val="009A4391"/>
    <w:rsid w:val="009A4416"/>
    <w:rsid w:val="009A4425"/>
    <w:rsid w:val="009A4556"/>
    <w:rsid w:val="009A4806"/>
    <w:rsid w:val="009A4C95"/>
    <w:rsid w:val="009A4F65"/>
    <w:rsid w:val="009A4FED"/>
    <w:rsid w:val="009A5723"/>
    <w:rsid w:val="009A5937"/>
    <w:rsid w:val="009A5952"/>
    <w:rsid w:val="009A5BFE"/>
    <w:rsid w:val="009A5C60"/>
    <w:rsid w:val="009A6128"/>
    <w:rsid w:val="009A6180"/>
    <w:rsid w:val="009A61A4"/>
    <w:rsid w:val="009A6205"/>
    <w:rsid w:val="009A62A3"/>
    <w:rsid w:val="009A6700"/>
    <w:rsid w:val="009A6DA6"/>
    <w:rsid w:val="009A711D"/>
    <w:rsid w:val="009A718A"/>
    <w:rsid w:val="009A722F"/>
    <w:rsid w:val="009A7953"/>
    <w:rsid w:val="009A7E9F"/>
    <w:rsid w:val="009A7EB5"/>
    <w:rsid w:val="009B00BC"/>
    <w:rsid w:val="009B020A"/>
    <w:rsid w:val="009B02E5"/>
    <w:rsid w:val="009B0640"/>
    <w:rsid w:val="009B1533"/>
    <w:rsid w:val="009B1552"/>
    <w:rsid w:val="009B1BEE"/>
    <w:rsid w:val="009B1E7A"/>
    <w:rsid w:val="009B2107"/>
    <w:rsid w:val="009B2802"/>
    <w:rsid w:val="009B2ABF"/>
    <w:rsid w:val="009B2C40"/>
    <w:rsid w:val="009B2D29"/>
    <w:rsid w:val="009B2ECD"/>
    <w:rsid w:val="009B3447"/>
    <w:rsid w:val="009B3534"/>
    <w:rsid w:val="009B3602"/>
    <w:rsid w:val="009B3E00"/>
    <w:rsid w:val="009B3FBD"/>
    <w:rsid w:val="009B4013"/>
    <w:rsid w:val="009B4591"/>
    <w:rsid w:val="009B4744"/>
    <w:rsid w:val="009B4B5C"/>
    <w:rsid w:val="009B5234"/>
    <w:rsid w:val="009B5309"/>
    <w:rsid w:val="009B53DA"/>
    <w:rsid w:val="009B56A6"/>
    <w:rsid w:val="009B60F2"/>
    <w:rsid w:val="009B693F"/>
    <w:rsid w:val="009B6B51"/>
    <w:rsid w:val="009B6E96"/>
    <w:rsid w:val="009B6FD1"/>
    <w:rsid w:val="009B6FD5"/>
    <w:rsid w:val="009B7580"/>
    <w:rsid w:val="009B773F"/>
    <w:rsid w:val="009C0030"/>
    <w:rsid w:val="009C0155"/>
    <w:rsid w:val="009C0745"/>
    <w:rsid w:val="009C0D29"/>
    <w:rsid w:val="009C0FC7"/>
    <w:rsid w:val="009C11C1"/>
    <w:rsid w:val="009C1407"/>
    <w:rsid w:val="009C1416"/>
    <w:rsid w:val="009C1F8D"/>
    <w:rsid w:val="009C248F"/>
    <w:rsid w:val="009C2648"/>
    <w:rsid w:val="009C2652"/>
    <w:rsid w:val="009C26E0"/>
    <w:rsid w:val="009C27C5"/>
    <w:rsid w:val="009C2AFF"/>
    <w:rsid w:val="009C2C70"/>
    <w:rsid w:val="009C2DD7"/>
    <w:rsid w:val="009C2E64"/>
    <w:rsid w:val="009C3008"/>
    <w:rsid w:val="009C3255"/>
    <w:rsid w:val="009C3388"/>
    <w:rsid w:val="009C3949"/>
    <w:rsid w:val="009C3994"/>
    <w:rsid w:val="009C3ABF"/>
    <w:rsid w:val="009C3BB4"/>
    <w:rsid w:val="009C3CAE"/>
    <w:rsid w:val="009C3D46"/>
    <w:rsid w:val="009C41C7"/>
    <w:rsid w:val="009C450F"/>
    <w:rsid w:val="009C4641"/>
    <w:rsid w:val="009C47BF"/>
    <w:rsid w:val="009C49E5"/>
    <w:rsid w:val="009C4A22"/>
    <w:rsid w:val="009C4A55"/>
    <w:rsid w:val="009C4BC4"/>
    <w:rsid w:val="009C4BD7"/>
    <w:rsid w:val="009C4BF7"/>
    <w:rsid w:val="009C4D19"/>
    <w:rsid w:val="009C4DBB"/>
    <w:rsid w:val="009C4E1C"/>
    <w:rsid w:val="009C4FAB"/>
    <w:rsid w:val="009C5208"/>
    <w:rsid w:val="009C549B"/>
    <w:rsid w:val="009C59A3"/>
    <w:rsid w:val="009C5CC9"/>
    <w:rsid w:val="009C5E2C"/>
    <w:rsid w:val="009C608D"/>
    <w:rsid w:val="009C6116"/>
    <w:rsid w:val="009C62D4"/>
    <w:rsid w:val="009C649C"/>
    <w:rsid w:val="009C65B4"/>
    <w:rsid w:val="009C6629"/>
    <w:rsid w:val="009C664F"/>
    <w:rsid w:val="009C6988"/>
    <w:rsid w:val="009C6D1C"/>
    <w:rsid w:val="009C7044"/>
    <w:rsid w:val="009C70C3"/>
    <w:rsid w:val="009C766C"/>
    <w:rsid w:val="009C7750"/>
    <w:rsid w:val="009C7C9A"/>
    <w:rsid w:val="009C7D03"/>
    <w:rsid w:val="009D007E"/>
    <w:rsid w:val="009D0317"/>
    <w:rsid w:val="009D041F"/>
    <w:rsid w:val="009D1127"/>
    <w:rsid w:val="009D1432"/>
    <w:rsid w:val="009D1531"/>
    <w:rsid w:val="009D1557"/>
    <w:rsid w:val="009D1855"/>
    <w:rsid w:val="009D18A9"/>
    <w:rsid w:val="009D1BC6"/>
    <w:rsid w:val="009D1C82"/>
    <w:rsid w:val="009D2157"/>
    <w:rsid w:val="009D25D7"/>
    <w:rsid w:val="009D2EAB"/>
    <w:rsid w:val="009D319D"/>
    <w:rsid w:val="009D345F"/>
    <w:rsid w:val="009D39C4"/>
    <w:rsid w:val="009D3AFF"/>
    <w:rsid w:val="009D3D4C"/>
    <w:rsid w:val="009D421D"/>
    <w:rsid w:val="009D4789"/>
    <w:rsid w:val="009D47AF"/>
    <w:rsid w:val="009D493A"/>
    <w:rsid w:val="009D4E82"/>
    <w:rsid w:val="009D4F66"/>
    <w:rsid w:val="009D511C"/>
    <w:rsid w:val="009D5464"/>
    <w:rsid w:val="009D5681"/>
    <w:rsid w:val="009D5B5B"/>
    <w:rsid w:val="009D5E14"/>
    <w:rsid w:val="009D5EF5"/>
    <w:rsid w:val="009D66D5"/>
    <w:rsid w:val="009D7479"/>
    <w:rsid w:val="009D7818"/>
    <w:rsid w:val="009D7958"/>
    <w:rsid w:val="009D7A26"/>
    <w:rsid w:val="009D7C5B"/>
    <w:rsid w:val="009E01DE"/>
    <w:rsid w:val="009E0254"/>
    <w:rsid w:val="009E02C5"/>
    <w:rsid w:val="009E0359"/>
    <w:rsid w:val="009E0738"/>
    <w:rsid w:val="009E097E"/>
    <w:rsid w:val="009E0A84"/>
    <w:rsid w:val="009E1013"/>
    <w:rsid w:val="009E111B"/>
    <w:rsid w:val="009E1395"/>
    <w:rsid w:val="009E13EC"/>
    <w:rsid w:val="009E160D"/>
    <w:rsid w:val="009E17FE"/>
    <w:rsid w:val="009E1E4B"/>
    <w:rsid w:val="009E20BA"/>
    <w:rsid w:val="009E224E"/>
    <w:rsid w:val="009E2635"/>
    <w:rsid w:val="009E2692"/>
    <w:rsid w:val="009E32A0"/>
    <w:rsid w:val="009E3B34"/>
    <w:rsid w:val="009E3F00"/>
    <w:rsid w:val="009E3FBB"/>
    <w:rsid w:val="009E42CE"/>
    <w:rsid w:val="009E4C7E"/>
    <w:rsid w:val="009E4CC4"/>
    <w:rsid w:val="009E50DD"/>
    <w:rsid w:val="009E53B4"/>
    <w:rsid w:val="009E583C"/>
    <w:rsid w:val="009E5913"/>
    <w:rsid w:val="009E59C2"/>
    <w:rsid w:val="009E59F2"/>
    <w:rsid w:val="009E5B1C"/>
    <w:rsid w:val="009E5F0B"/>
    <w:rsid w:val="009E61EA"/>
    <w:rsid w:val="009E66C2"/>
    <w:rsid w:val="009E6A1A"/>
    <w:rsid w:val="009E6D7A"/>
    <w:rsid w:val="009E6F0F"/>
    <w:rsid w:val="009E6F91"/>
    <w:rsid w:val="009E76C4"/>
    <w:rsid w:val="009E7A75"/>
    <w:rsid w:val="009E7BE6"/>
    <w:rsid w:val="009E7D08"/>
    <w:rsid w:val="009E7D24"/>
    <w:rsid w:val="009F007C"/>
    <w:rsid w:val="009F0097"/>
    <w:rsid w:val="009F08F5"/>
    <w:rsid w:val="009F10A9"/>
    <w:rsid w:val="009F15AF"/>
    <w:rsid w:val="009F1773"/>
    <w:rsid w:val="009F18B7"/>
    <w:rsid w:val="009F1D2C"/>
    <w:rsid w:val="009F29E5"/>
    <w:rsid w:val="009F2BCF"/>
    <w:rsid w:val="009F2C2B"/>
    <w:rsid w:val="009F2FF7"/>
    <w:rsid w:val="009F3382"/>
    <w:rsid w:val="009F34B6"/>
    <w:rsid w:val="009F3839"/>
    <w:rsid w:val="009F393C"/>
    <w:rsid w:val="009F3A22"/>
    <w:rsid w:val="009F3C95"/>
    <w:rsid w:val="009F3D51"/>
    <w:rsid w:val="009F3DA4"/>
    <w:rsid w:val="009F401A"/>
    <w:rsid w:val="009F4209"/>
    <w:rsid w:val="009F45D4"/>
    <w:rsid w:val="009F4607"/>
    <w:rsid w:val="009F4675"/>
    <w:rsid w:val="009F4774"/>
    <w:rsid w:val="009F4A96"/>
    <w:rsid w:val="009F4CCB"/>
    <w:rsid w:val="009F4F61"/>
    <w:rsid w:val="009F4FF8"/>
    <w:rsid w:val="009F5417"/>
    <w:rsid w:val="009F542A"/>
    <w:rsid w:val="009F57B3"/>
    <w:rsid w:val="009F5A14"/>
    <w:rsid w:val="009F5BDB"/>
    <w:rsid w:val="009F5EDF"/>
    <w:rsid w:val="009F6107"/>
    <w:rsid w:val="009F618D"/>
    <w:rsid w:val="009F63C2"/>
    <w:rsid w:val="009F6CA3"/>
    <w:rsid w:val="009F6E69"/>
    <w:rsid w:val="009F6EDC"/>
    <w:rsid w:val="009F6F43"/>
    <w:rsid w:val="009F70E4"/>
    <w:rsid w:val="009F71DB"/>
    <w:rsid w:val="009F7300"/>
    <w:rsid w:val="009F733E"/>
    <w:rsid w:val="009F7578"/>
    <w:rsid w:val="00A00964"/>
    <w:rsid w:val="00A01196"/>
    <w:rsid w:val="00A01259"/>
    <w:rsid w:val="00A014A8"/>
    <w:rsid w:val="00A01651"/>
    <w:rsid w:val="00A01BBC"/>
    <w:rsid w:val="00A01E5E"/>
    <w:rsid w:val="00A01ED0"/>
    <w:rsid w:val="00A01EF7"/>
    <w:rsid w:val="00A0208C"/>
    <w:rsid w:val="00A02109"/>
    <w:rsid w:val="00A02B18"/>
    <w:rsid w:val="00A02F1B"/>
    <w:rsid w:val="00A03358"/>
    <w:rsid w:val="00A036A8"/>
    <w:rsid w:val="00A036CC"/>
    <w:rsid w:val="00A03A32"/>
    <w:rsid w:val="00A03A90"/>
    <w:rsid w:val="00A04027"/>
    <w:rsid w:val="00A04439"/>
    <w:rsid w:val="00A04B58"/>
    <w:rsid w:val="00A04C74"/>
    <w:rsid w:val="00A04D36"/>
    <w:rsid w:val="00A04F05"/>
    <w:rsid w:val="00A04F43"/>
    <w:rsid w:val="00A05086"/>
    <w:rsid w:val="00A05378"/>
    <w:rsid w:val="00A055EA"/>
    <w:rsid w:val="00A05752"/>
    <w:rsid w:val="00A05D27"/>
    <w:rsid w:val="00A0626E"/>
    <w:rsid w:val="00A062EE"/>
    <w:rsid w:val="00A06467"/>
    <w:rsid w:val="00A065F1"/>
    <w:rsid w:val="00A065F5"/>
    <w:rsid w:val="00A06A16"/>
    <w:rsid w:val="00A06AF1"/>
    <w:rsid w:val="00A06C12"/>
    <w:rsid w:val="00A06F16"/>
    <w:rsid w:val="00A06F20"/>
    <w:rsid w:val="00A06F5E"/>
    <w:rsid w:val="00A0726D"/>
    <w:rsid w:val="00A079F7"/>
    <w:rsid w:val="00A07C67"/>
    <w:rsid w:val="00A07D0D"/>
    <w:rsid w:val="00A07E1F"/>
    <w:rsid w:val="00A07EAD"/>
    <w:rsid w:val="00A07FAC"/>
    <w:rsid w:val="00A07FCA"/>
    <w:rsid w:val="00A10599"/>
    <w:rsid w:val="00A10881"/>
    <w:rsid w:val="00A10C1A"/>
    <w:rsid w:val="00A1102D"/>
    <w:rsid w:val="00A11548"/>
    <w:rsid w:val="00A1154D"/>
    <w:rsid w:val="00A1165C"/>
    <w:rsid w:val="00A11824"/>
    <w:rsid w:val="00A11893"/>
    <w:rsid w:val="00A11967"/>
    <w:rsid w:val="00A11A24"/>
    <w:rsid w:val="00A11AD7"/>
    <w:rsid w:val="00A12007"/>
    <w:rsid w:val="00A120F1"/>
    <w:rsid w:val="00A1210E"/>
    <w:rsid w:val="00A12126"/>
    <w:rsid w:val="00A1213B"/>
    <w:rsid w:val="00A1223B"/>
    <w:rsid w:val="00A12311"/>
    <w:rsid w:val="00A123F1"/>
    <w:rsid w:val="00A12C72"/>
    <w:rsid w:val="00A13694"/>
    <w:rsid w:val="00A145CE"/>
    <w:rsid w:val="00A1475E"/>
    <w:rsid w:val="00A14AA0"/>
    <w:rsid w:val="00A14BF6"/>
    <w:rsid w:val="00A14E6A"/>
    <w:rsid w:val="00A15087"/>
    <w:rsid w:val="00A1586E"/>
    <w:rsid w:val="00A15A7B"/>
    <w:rsid w:val="00A15D49"/>
    <w:rsid w:val="00A161F4"/>
    <w:rsid w:val="00A16446"/>
    <w:rsid w:val="00A165E5"/>
    <w:rsid w:val="00A16695"/>
    <w:rsid w:val="00A169B4"/>
    <w:rsid w:val="00A16B5D"/>
    <w:rsid w:val="00A16FA4"/>
    <w:rsid w:val="00A17473"/>
    <w:rsid w:val="00A17906"/>
    <w:rsid w:val="00A17BAE"/>
    <w:rsid w:val="00A17C9F"/>
    <w:rsid w:val="00A20127"/>
    <w:rsid w:val="00A20281"/>
    <w:rsid w:val="00A204FF"/>
    <w:rsid w:val="00A206A5"/>
    <w:rsid w:val="00A206D1"/>
    <w:rsid w:val="00A20836"/>
    <w:rsid w:val="00A20972"/>
    <w:rsid w:val="00A20BA2"/>
    <w:rsid w:val="00A20E4C"/>
    <w:rsid w:val="00A210FC"/>
    <w:rsid w:val="00A2135A"/>
    <w:rsid w:val="00A2163A"/>
    <w:rsid w:val="00A2175A"/>
    <w:rsid w:val="00A21A49"/>
    <w:rsid w:val="00A21D74"/>
    <w:rsid w:val="00A21EC0"/>
    <w:rsid w:val="00A2202D"/>
    <w:rsid w:val="00A224EE"/>
    <w:rsid w:val="00A22A4E"/>
    <w:rsid w:val="00A22A81"/>
    <w:rsid w:val="00A22A99"/>
    <w:rsid w:val="00A22B60"/>
    <w:rsid w:val="00A22E76"/>
    <w:rsid w:val="00A22FC0"/>
    <w:rsid w:val="00A22FE3"/>
    <w:rsid w:val="00A235C5"/>
    <w:rsid w:val="00A236C1"/>
    <w:rsid w:val="00A23705"/>
    <w:rsid w:val="00A23A5E"/>
    <w:rsid w:val="00A23AC8"/>
    <w:rsid w:val="00A23C36"/>
    <w:rsid w:val="00A23EBC"/>
    <w:rsid w:val="00A24224"/>
    <w:rsid w:val="00A2443E"/>
    <w:rsid w:val="00A24673"/>
    <w:rsid w:val="00A24751"/>
    <w:rsid w:val="00A24C28"/>
    <w:rsid w:val="00A24CEB"/>
    <w:rsid w:val="00A25016"/>
    <w:rsid w:val="00A25187"/>
    <w:rsid w:val="00A252EE"/>
    <w:rsid w:val="00A25CB0"/>
    <w:rsid w:val="00A25D23"/>
    <w:rsid w:val="00A25E3C"/>
    <w:rsid w:val="00A25E7E"/>
    <w:rsid w:val="00A25EFB"/>
    <w:rsid w:val="00A25FFD"/>
    <w:rsid w:val="00A26068"/>
    <w:rsid w:val="00A261A6"/>
    <w:rsid w:val="00A2640C"/>
    <w:rsid w:val="00A2653D"/>
    <w:rsid w:val="00A26561"/>
    <w:rsid w:val="00A268AB"/>
    <w:rsid w:val="00A26A7B"/>
    <w:rsid w:val="00A27DDB"/>
    <w:rsid w:val="00A27E2E"/>
    <w:rsid w:val="00A27F76"/>
    <w:rsid w:val="00A300A0"/>
    <w:rsid w:val="00A3019D"/>
    <w:rsid w:val="00A30577"/>
    <w:rsid w:val="00A30905"/>
    <w:rsid w:val="00A30CD0"/>
    <w:rsid w:val="00A3149F"/>
    <w:rsid w:val="00A31502"/>
    <w:rsid w:val="00A31690"/>
    <w:rsid w:val="00A31AF3"/>
    <w:rsid w:val="00A31BB7"/>
    <w:rsid w:val="00A32250"/>
    <w:rsid w:val="00A323E2"/>
    <w:rsid w:val="00A324D8"/>
    <w:rsid w:val="00A3280D"/>
    <w:rsid w:val="00A328E4"/>
    <w:rsid w:val="00A32E35"/>
    <w:rsid w:val="00A32F07"/>
    <w:rsid w:val="00A332A7"/>
    <w:rsid w:val="00A33749"/>
    <w:rsid w:val="00A33785"/>
    <w:rsid w:val="00A33FD9"/>
    <w:rsid w:val="00A34021"/>
    <w:rsid w:val="00A34275"/>
    <w:rsid w:val="00A34290"/>
    <w:rsid w:val="00A342CF"/>
    <w:rsid w:val="00A3436B"/>
    <w:rsid w:val="00A34890"/>
    <w:rsid w:val="00A348AE"/>
    <w:rsid w:val="00A34DD1"/>
    <w:rsid w:val="00A35256"/>
    <w:rsid w:val="00A353CD"/>
    <w:rsid w:val="00A35481"/>
    <w:rsid w:val="00A3568E"/>
    <w:rsid w:val="00A3596A"/>
    <w:rsid w:val="00A35B99"/>
    <w:rsid w:val="00A35D1E"/>
    <w:rsid w:val="00A35F09"/>
    <w:rsid w:val="00A366A3"/>
    <w:rsid w:val="00A36946"/>
    <w:rsid w:val="00A36A3B"/>
    <w:rsid w:val="00A36AA0"/>
    <w:rsid w:val="00A36AA8"/>
    <w:rsid w:val="00A36C2D"/>
    <w:rsid w:val="00A36E2B"/>
    <w:rsid w:val="00A40434"/>
    <w:rsid w:val="00A4060F"/>
    <w:rsid w:val="00A40720"/>
    <w:rsid w:val="00A40C58"/>
    <w:rsid w:val="00A41229"/>
    <w:rsid w:val="00A41286"/>
    <w:rsid w:val="00A41414"/>
    <w:rsid w:val="00A4179A"/>
    <w:rsid w:val="00A41AED"/>
    <w:rsid w:val="00A41BC2"/>
    <w:rsid w:val="00A41DBE"/>
    <w:rsid w:val="00A41FEC"/>
    <w:rsid w:val="00A42883"/>
    <w:rsid w:val="00A431E3"/>
    <w:rsid w:val="00A4325F"/>
    <w:rsid w:val="00A4335F"/>
    <w:rsid w:val="00A43B7B"/>
    <w:rsid w:val="00A4482E"/>
    <w:rsid w:val="00A448CA"/>
    <w:rsid w:val="00A450D1"/>
    <w:rsid w:val="00A45170"/>
    <w:rsid w:val="00A45879"/>
    <w:rsid w:val="00A4588D"/>
    <w:rsid w:val="00A45C3F"/>
    <w:rsid w:val="00A45C43"/>
    <w:rsid w:val="00A45DF4"/>
    <w:rsid w:val="00A45E13"/>
    <w:rsid w:val="00A45E1C"/>
    <w:rsid w:val="00A461B0"/>
    <w:rsid w:val="00A46759"/>
    <w:rsid w:val="00A46A36"/>
    <w:rsid w:val="00A46AA9"/>
    <w:rsid w:val="00A470C5"/>
    <w:rsid w:val="00A4752E"/>
    <w:rsid w:val="00A475F7"/>
    <w:rsid w:val="00A47736"/>
    <w:rsid w:val="00A4787A"/>
    <w:rsid w:val="00A4792B"/>
    <w:rsid w:val="00A47C42"/>
    <w:rsid w:val="00A47CFA"/>
    <w:rsid w:val="00A47DE1"/>
    <w:rsid w:val="00A50400"/>
    <w:rsid w:val="00A50901"/>
    <w:rsid w:val="00A50E5C"/>
    <w:rsid w:val="00A51261"/>
    <w:rsid w:val="00A51A79"/>
    <w:rsid w:val="00A51AE7"/>
    <w:rsid w:val="00A51C51"/>
    <w:rsid w:val="00A52169"/>
    <w:rsid w:val="00A5243D"/>
    <w:rsid w:val="00A52630"/>
    <w:rsid w:val="00A5276F"/>
    <w:rsid w:val="00A52F79"/>
    <w:rsid w:val="00A52FEE"/>
    <w:rsid w:val="00A53116"/>
    <w:rsid w:val="00A531E1"/>
    <w:rsid w:val="00A53302"/>
    <w:rsid w:val="00A53653"/>
    <w:rsid w:val="00A53F0F"/>
    <w:rsid w:val="00A5416A"/>
    <w:rsid w:val="00A54236"/>
    <w:rsid w:val="00A542A4"/>
    <w:rsid w:val="00A54A8C"/>
    <w:rsid w:val="00A54FD3"/>
    <w:rsid w:val="00A55305"/>
    <w:rsid w:val="00A5584E"/>
    <w:rsid w:val="00A55999"/>
    <w:rsid w:val="00A55B6D"/>
    <w:rsid w:val="00A56474"/>
    <w:rsid w:val="00A564DE"/>
    <w:rsid w:val="00A56552"/>
    <w:rsid w:val="00A56766"/>
    <w:rsid w:val="00A56F68"/>
    <w:rsid w:val="00A5725B"/>
    <w:rsid w:val="00A572B8"/>
    <w:rsid w:val="00A57BE0"/>
    <w:rsid w:val="00A57C8B"/>
    <w:rsid w:val="00A57ED1"/>
    <w:rsid w:val="00A60099"/>
    <w:rsid w:val="00A604A6"/>
    <w:rsid w:val="00A606CE"/>
    <w:rsid w:val="00A60755"/>
    <w:rsid w:val="00A60960"/>
    <w:rsid w:val="00A60EDC"/>
    <w:rsid w:val="00A610B5"/>
    <w:rsid w:val="00A6118A"/>
    <w:rsid w:val="00A62B29"/>
    <w:rsid w:val="00A62BE3"/>
    <w:rsid w:val="00A62C06"/>
    <w:rsid w:val="00A62D84"/>
    <w:rsid w:val="00A63EC8"/>
    <w:rsid w:val="00A64116"/>
    <w:rsid w:val="00A642F6"/>
    <w:rsid w:val="00A646C8"/>
    <w:rsid w:val="00A64918"/>
    <w:rsid w:val="00A64D6B"/>
    <w:rsid w:val="00A64D7C"/>
    <w:rsid w:val="00A64E50"/>
    <w:rsid w:val="00A64F78"/>
    <w:rsid w:val="00A6513B"/>
    <w:rsid w:val="00A65184"/>
    <w:rsid w:val="00A65250"/>
    <w:rsid w:val="00A65630"/>
    <w:rsid w:val="00A656D7"/>
    <w:rsid w:val="00A65759"/>
    <w:rsid w:val="00A65949"/>
    <w:rsid w:val="00A65B6B"/>
    <w:rsid w:val="00A65BBE"/>
    <w:rsid w:val="00A65F5A"/>
    <w:rsid w:val="00A6602A"/>
    <w:rsid w:val="00A66203"/>
    <w:rsid w:val="00A6650C"/>
    <w:rsid w:val="00A668E8"/>
    <w:rsid w:val="00A66BB2"/>
    <w:rsid w:val="00A66D65"/>
    <w:rsid w:val="00A66F92"/>
    <w:rsid w:val="00A670C3"/>
    <w:rsid w:val="00A67561"/>
    <w:rsid w:val="00A677A8"/>
    <w:rsid w:val="00A67871"/>
    <w:rsid w:val="00A679BC"/>
    <w:rsid w:val="00A67B70"/>
    <w:rsid w:val="00A67C87"/>
    <w:rsid w:val="00A67C98"/>
    <w:rsid w:val="00A70106"/>
    <w:rsid w:val="00A7019F"/>
    <w:rsid w:val="00A7047D"/>
    <w:rsid w:val="00A704AC"/>
    <w:rsid w:val="00A7055A"/>
    <w:rsid w:val="00A70632"/>
    <w:rsid w:val="00A7075C"/>
    <w:rsid w:val="00A70A25"/>
    <w:rsid w:val="00A70B1E"/>
    <w:rsid w:val="00A70D8E"/>
    <w:rsid w:val="00A70F16"/>
    <w:rsid w:val="00A71106"/>
    <w:rsid w:val="00A7138A"/>
    <w:rsid w:val="00A719EE"/>
    <w:rsid w:val="00A71F25"/>
    <w:rsid w:val="00A72484"/>
    <w:rsid w:val="00A72922"/>
    <w:rsid w:val="00A72975"/>
    <w:rsid w:val="00A72BEE"/>
    <w:rsid w:val="00A72C81"/>
    <w:rsid w:val="00A72C9C"/>
    <w:rsid w:val="00A72E7E"/>
    <w:rsid w:val="00A72F44"/>
    <w:rsid w:val="00A72FA3"/>
    <w:rsid w:val="00A733C4"/>
    <w:rsid w:val="00A736AC"/>
    <w:rsid w:val="00A736E7"/>
    <w:rsid w:val="00A73D94"/>
    <w:rsid w:val="00A7417E"/>
    <w:rsid w:val="00A747BE"/>
    <w:rsid w:val="00A74A84"/>
    <w:rsid w:val="00A74D1F"/>
    <w:rsid w:val="00A74F83"/>
    <w:rsid w:val="00A75393"/>
    <w:rsid w:val="00A753BB"/>
    <w:rsid w:val="00A754C7"/>
    <w:rsid w:val="00A754CD"/>
    <w:rsid w:val="00A757FA"/>
    <w:rsid w:val="00A759B1"/>
    <w:rsid w:val="00A75AC3"/>
    <w:rsid w:val="00A75C4A"/>
    <w:rsid w:val="00A75DFA"/>
    <w:rsid w:val="00A7609A"/>
    <w:rsid w:val="00A763F0"/>
    <w:rsid w:val="00A7689B"/>
    <w:rsid w:val="00A76B91"/>
    <w:rsid w:val="00A76C20"/>
    <w:rsid w:val="00A76D80"/>
    <w:rsid w:val="00A77159"/>
    <w:rsid w:val="00A778D2"/>
    <w:rsid w:val="00A77AA3"/>
    <w:rsid w:val="00A77BEC"/>
    <w:rsid w:val="00A77D87"/>
    <w:rsid w:val="00A77F1F"/>
    <w:rsid w:val="00A77FD1"/>
    <w:rsid w:val="00A80514"/>
    <w:rsid w:val="00A80542"/>
    <w:rsid w:val="00A80568"/>
    <w:rsid w:val="00A8068C"/>
    <w:rsid w:val="00A8074C"/>
    <w:rsid w:val="00A80CC1"/>
    <w:rsid w:val="00A80D1D"/>
    <w:rsid w:val="00A80E49"/>
    <w:rsid w:val="00A8100E"/>
    <w:rsid w:val="00A816E1"/>
    <w:rsid w:val="00A81C1B"/>
    <w:rsid w:val="00A82583"/>
    <w:rsid w:val="00A82721"/>
    <w:rsid w:val="00A82899"/>
    <w:rsid w:val="00A82FC1"/>
    <w:rsid w:val="00A82FDA"/>
    <w:rsid w:val="00A8346B"/>
    <w:rsid w:val="00A83F41"/>
    <w:rsid w:val="00A840E4"/>
    <w:rsid w:val="00A84213"/>
    <w:rsid w:val="00A844C3"/>
    <w:rsid w:val="00A845E7"/>
    <w:rsid w:val="00A8466D"/>
    <w:rsid w:val="00A85078"/>
    <w:rsid w:val="00A85EB1"/>
    <w:rsid w:val="00A86097"/>
    <w:rsid w:val="00A8634D"/>
    <w:rsid w:val="00A86505"/>
    <w:rsid w:val="00A8654E"/>
    <w:rsid w:val="00A86A7B"/>
    <w:rsid w:val="00A86BEB"/>
    <w:rsid w:val="00A86FD5"/>
    <w:rsid w:val="00A86FD9"/>
    <w:rsid w:val="00A871AD"/>
    <w:rsid w:val="00A87428"/>
    <w:rsid w:val="00A879A3"/>
    <w:rsid w:val="00A87BC6"/>
    <w:rsid w:val="00A903A8"/>
    <w:rsid w:val="00A9080B"/>
    <w:rsid w:val="00A909F0"/>
    <w:rsid w:val="00A90A55"/>
    <w:rsid w:val="00A90CD5"/>
    <w:rsid w:val="00A90DA3"/>
    <w:rsid w:val="00A91BE3"/>
    <w:rsid w:val="00A91C74"/>
    <w:rsid w:val="00A920A1"/>
    <w:rsid w:val="00A920CA"/>
    <w:rsid w:val="00A92C2F"/>
    <w:rsid w:val="00A92E84"/>
    <w:rsid w:val="00A9308D"/>
    <w:rsid w:val="00A93160"/>
    <w:rsid w:val="00A93252"/>
    <w:rsid w:val="00A934AC"/>
    <w:rsid w:val="00A9362D"/>
    <w:rsid w:val="00A93669"/>
    <w:rsid w:val="00A9385E"/>
    <w:rsid w:val="00A93C70"/>
    <w:rsid w:val="00A93E91"/>
    <w:rsid w:val="00A94244"/>
    <w:rsid w:val="00A942C9"/>
    <w:rsid w:val="00A943B2"/>
    <w:rsid w:val="00A9475F"/>
    <w:rsid w:val="00A947E5"/>
    <w:rsid w:val="00A949C7"/>
    <w:rsid w:val="00A94C84"/>
    <w:rsid w:val="00A94E44"/>
    <w:rsid w:val="00A94EC1"/>
    <w:rsid w:val="00A94FA3"/>
    <w:rsid w:val="00A95110"/>
    <w:rsid w:val="00A953BA"/>
    <w:rsid w:val="00A953EA"/>
    <w:rsid w:val="00A95511"/>
    <w:rsid w:val="00A95603"/>
    <w:rsid w:val="00A9565F"/>
    <w:rsid w:val="00A956C3"/>
    <w:rsid w:val="00A95890"/>
    <w:rsid w:val="00A95B78"/>
    <w:rsid w:val="00A95BC8"/>
    <w:rsid w:val="00A95DDE"/>
    <w:rsid w:val="00A95EB1"/>
    <w:rsid w:val="00A961A8"/>
    <w:rsid w:val="00A96667"/>
    <w:rsid w:val="00A968D9"/>
    <w:rsid w:val="00A96979"/>
    <w:rsid w:val="00A96C14"/>
    <w:rsid w:val="00A96C1C"/>
    <w:rsid w:val="00A96DC9"/>
    <w:rsid w:val="00A96E7A"/>
    <w:rsid w:val="00A970B5"/>
    <w:rsid w:val="00A97577"/>
    <w:rsid w:val="00A97649"/>
    <w:rsid w:val="00A97660"/>
    <w:rsid w:val="00A97814"/>
    <w:rsid w:val="00A97F27"/>
    <w:rsid w:val="00A97F84"/>
    <w:rsid w:val="00AA02DD"/>
    <w:rsid w:val="00AA091A"/>
    <w:rsid w:val="00AA0C45"/>
    <w:rsid w:val="00AA0C65"/>
    <w:rsid w:val="00AA0F3D"/>
    <w:rsid w:val="00AA12FE"/>
    <w:rsid w:val="00AA1466"/>
    <w:rsid w:val="00AA176B"/>
    <w:rsid w:val="00AA1976"/>
    <w:rsid w:val="00AA19F8"/>
    <w:rsid w:val="00AA1A5F"/>
    <w:rsid w:val="00AA1A87"/>
    <w:rsid w:val="00AA1E01"/>
    <w:rsid w:val="00AA1E02"/>
    <w:rsid w:val="00AA1FDD"/>
    <w:rsid w:val="00AA2106"/>
    <w:rsid w:val="00AA2154"/>
    <w:rsid w:val="00AA2438"/>
    <w:rsid w:val="00AA2523"/>
    <w:rsid w:val="00AA280A"/>
    <w:rsid w:val="00AA310C"/>
    <w:rsid w:val="00AA3169"/>
    <w:rsid w:val="00AA3260"/>
    <w:rsid w:val="00AA3B34"/>
    <w:rsid w:val="00AA418C"/>
    <w:rsid w:val="00AA4669"/>
    <w:rsid w:val="00AA466B"/>
    <w:rsid w:val="00AA47D4"/>
    <w:rsid w:val="00AA49AC"/>
    <w:rsid w:val="00AA4A57"/>
    <w:rsid w:val="00AA4ABE"/>
    <w:rsid w:val="00AA4C4C"/>
    <w:rsid w:val="00AA512F"/>
    <w:rsid w:val="00AA52D7"/>
    <w:rsid w:val="00AA53B6"/>
    <w:rsid w:val="00AA56B8"/>
    <w:rsid w:val="00AA5726"/>
    <w:rsid w:val="00AA5737"/>
    <w:rsid w:val="00AA5A19"/>
    <w:rsid w:val="00AA5AD3"/>
    <w:rsid w:val="00AA5EFC"/>
    <w:rsid w:val="00AA61D4"/>
    <w:rsid w:val="00AA65E7"/>
    <w:rsid w:val="00AA6656"/>
    <w:rsid w:val="00AA67E0"/>
    <w:rsid w:val="00AA6B30"/>
    <w:rsid w:val="00AA6F21"/>
    <w:rsid w:val="00AA73C5"/>
    <w:rsid w:val="00AA7448"/>
    <w:rsid w:val="00AA776D"/>
    <w:rsid w:val="00AA7A47"/>
    <w:rsid w:val="00AA7BE3"/>
    <w:rsid w:val="00AA7E93"/>
    <w:rsid w:val="00AA7F50"/>
    <w:rsid w:val="00AA7FCA"/>
    <w:rsid w:val="00AB09F3"/>
    <w:rsid w:val="00AB0CEF"/>
    <w:rsid w:val="00AB1161"/>
    <w:rsid w:val="00AB12AD"/>
    <w:rsid w:val="00AB12F0"/>
    <w:rsid w:val="00AB15F1"/>
    <w:rsid w:val="00AB189D"/>
    <w:rsid w:val="00AB1A23"/>
    <w:rsid w:val="00AB1ADA"/>
    <w:rsid w:val="00AB1E14"/>
    <w:rsid w:val="00AB1EDE"/>
    <w:rsid w:val="00AB1F0E"/>
    <w:rsid w:val="00AB21A8"/>
    <w:rsid w:val="00AB222E"/>
    <w:rsid w:val="00AB227F"/>
    <w:rsid w:val="00AB249C"/>
    <w:rsid w:val="00AB2505"/>
    <w:rsid w:val="00AB268E"/>
    <w:rsid w:val="00AB26EA"/>
    <w:rsid w:val="00AB2933"/>
    <w:rsid w:val="00AB2C77"/>
    <w:rsid w:val="00AB2E9C"/>
    <w:rsid w:val="00AB3410"/>
    <w:rsid w:val="00AB3554"/>
    <w:rsid w:val="00AB3837"/>
    <w:rsid w:val="00AB39FA"/>
    <w:rsid w:val="00AB3A1D"/>
    <w:rsid w:val="00AB3B52"/>
    <w:rsid w:val="00AB3C1B"/>
    <w:rsid w:val="00AB3DEB"/>
    <w:rsid w:val="00AB3E0D"/>
    <w:rsid w:val="00AB40AC"/>
    <w:rsid w:val="00AB41B4"/>
    <w:rsid w:val="00AB425A"/>
    <w:rsid w:val="00AB42F2"/>
    <w:rsid w:val="00AB42F6"/>
    <w:rsid w:val="00AB437B"/>
    <w:rsid w:val="00AB4443"/>
    <w:rsid w:val="00AB446B"/>
    <w:rsid w:val="00AB488C"/>
    <w:rsid w:val="00AB4ACC"/>
    <w:rsid w:val="00AB4C65"/>
    <w:rsid w:val="00AB4E2B"/>
    <w:rsid w:val="00AB571B"/>
    <w:rsid w:val="00AB5842"/>
    <w:rsid w:val="00AB59D6"/>
    <w:rsid w:val="00AB6112"/>
    <w:rsid w:val="00AB6144"/>
    <w:rsid w:val="00AB6159"/>
    <w:rsid w:val="00AB6596"/>
    <w:rsid w:val="00AB6765"/>
    <w:rsid w:val="00AB685D"/>
    <w:rsid w:val="00AB699F"/>
    <w:rsid w:val="00AB6D39"/>
    <w:rsid w:val="00AB6D7B"/>
    <w:rsid w:val="00AB6E48"/>
    <w:rsid w:val="00AB6E4A"/>
    <w:rsid w:val="00AB6FCA"/>
    <w:rsid w:val="00AB7955"/>
    <w:rsid w:val="00AB7A12"/>
    <w:rsid w:val="00AB7CF1"/>
    <w:rsid w:val="00AB7D34"/>
    <w:rsid w:val="00AC035B"/>
    <w:rsid w:val="00AC04B4"/>
    <w:rsid w:val="00AC0957"/>
    <w:rsid w:val="00AC0E44"/>
    <w:rsid w:val="00AC1337"/>
    <w:rsid w:val="00AC1677"/>
    <w:rsid w:val="00AC16A2"/>
    <w:rsid w:val="00AC1747"/>
    <w:rsid w:val="00AC1854"/>
    <w:rsid w:val="00AC1A60"/>
    <w:rsid w:val="00AC255F"/>
    <w:rsid w:val="00AC27B6"/>
    <w:rsid w:val="00AC27D6"/>
    <w:rsid w:val="00AC28B6"/>
    <w:rsid w:val="00AC28FC"/>
    <w:rsid w:val="00AC2991"/>
    <w:rsid w:val="00AC32A6"/>
    <w:rsid w:val="00AC3351"/>
    <w:rsid w:val="00AC3431"/>
    <w:rsid w:val="00AC358F"/>
    <w:rsid w:val="00AC38AD"/>
    <w:rsid w:val="00AC39E9"/>
    <w:rsid w:val="00AC3BE8"/>
    <w:rsid w:val="00AC4813"/>
    <w:rsid w:val="00AC491B"/>
    <w:rsid w:val="00AC4B58"/>
    <w:rsid w:val="00AC4B5A"/>
    <w:rsid w:val="00AC4CD1"/>
    <w:rsid w:val="00AC4FFD"/>
    <w:rsid w:val="00AC5083"/>
    <w:rsid w:val="00AC520C"/>
    <w:rsid w:val="00AC57D4"/>
    <w:rsid w:val="00AC5C03"/>
    <w:rsid w:val="00AC5FDD"/>
    <w:rsid w:val="00AC60E9"/>
    <w:rsid w:val="00AC6352"/>
    <w:rsid w:val="00AC63BE"/>
    <w:rsid w:val="00AC6AFF"/>
    <w:rsid w:val="00AC6B3C"/>
    <w:rsid w:val="00AC714F"/>
    <w:rsid w:val="00AC7197"/>
    <w:rsid w:val="00AC73AB"/>
    <w:rsid w:val="00AC7522"/>
    <w:rsid w:val="00AC7526"/>
    <w:rsid w:val="00AC79F4"/>
    <w:rsid w:val="00AC7B2A"/>
    <w:rsid w:val="00AD0043"/>
    <w:rsid w:val="00AD03E1"/>
    <w:rsid w:val="00AD0523"/>
    <w:rsid w:val="00AD08F9"/>
    <w:rsid w:val="00AD0C12"/>
    <w:rsid w:val="00AD1176"/>
    <w:rsid w:val="00AD1B42"/>
    <w:rsid w:val="00AD1C5E"/>
    <w:rsid w:val="00AD2330"/>
    <w:rsid w:val="00AD2723"/>
    <w:rsid w:val="00AD274F"/>
    <w:rsid w:val="00AD2861"/>
    <w:rsid w:val="00AD308E"/>
    <w:rsid w:val="00AD32EA"/>
    <w:rsid w:val="00AD35F6"/>
    <w:rsid w:val="00AD3FC3"/>
    <w:rsid w:val="00AD4135"/>
    <w:rsid w:val="00AD43A0"/>
    <w:rsid w:val="00AD4820"/>
    <w:rsid w:val="00AD4A51"/>
    <w:rsid w:val="00AD4B13"/>
    <w:rsid w:val="00AD4CEE"/>
    <w:rsid w:val="00AD4E05"/>
    <w:rsid w:val="00AD53C9"/>
    <w:rsid w:val="00AD53D9"/>
    <w:rsid w:val="00AD5440"/>
    <w:rsid w:val="00AD54E0"/>
    <w:rsid w:val="00AD55B2"/>
    <w:rsid w:val="00AD5773"/>
    <w:rsid w:val="00AD57CC"/>
    <w:rsid w:val="00AD5E0F"/>
    <w:rsid w:val="00AD6482"/>
    <w:rsid w:val="00AD66C9"/>
    <w:rsid w:val="00AD6969"/>
    <w:rsid w:val="00AD6D56"/>
    <w:rsid w:val="00AD6DE3"/>
    <w:rsid w:val="00AD6E64"/>
    <w:rsid w:val="00AD743B"/>
    <w:rsid w:val="00AD795D"/>
    <w:rsid w:val="00AD7F02"/>
    <w:rsid w:val="00AD7F58"/>
    <w:rsid w:val="00AE01A6"/>
    <w:rsid w:val="00AE02BC"/>
    <w:rsid w:val="00AE0449"/>
    <w:rsid w:val="00AE05E2"/>
    <w:rsid w:val="00AE08C0"/>
    <w:rsid w:val="00AE0E77"/>
    <w:rsid w:val="00AE1118"/>
    <w:rsid w:val="00AE155F"/>
    <w:rsid w:val="00AE17B5"/>
    <w:rsid w:val="00AE2525"/>
    <w:rsid w:val="00AE259F"/>
    <w:rsid w:val="00AE26A2"/>
    <w:rsid w:val="00AE3047"/>
    <w:rsid w:val="00AE3205"/>
    <w:rsid w:val="00AE339D"/>
    <w:rsid w:val="00AE33B7"/>
    <w:rsid w:val="00AE345B"/>
    <w:rsid w:val="00AE347C"/>
    <w:rsid w:val="00AE34F4"/>
    <w:rsid w:val="00AE35C7"/>
    <w:rsid w:val="00AE36C9"/>
    <w:rsid w:val="00AE39B6"/>
    <w:rsid w:val="00AE3BE4"/>
    <w:rsid w:val="00AE3E9A"/>
    <w:rsid w:val="00AE4210"/>
    <w:rsid w:val="00AE43B2"/>
    <w:rsid w:val="00AE44AE"/>
    <w:rsid w:val="00AE46C4"/>
    <w:rsid w:val="00AE4A77"/>
    <w:rsid w:val="00AE4BDC"/>
    <w:rsid w:val="00AE54F5"/>
    <w:rsid w:val="00AE602B"/>
    <w:rsid w:val="00AE6593"/>
    <w:rsid w:val="00AE6A14"/>
    <w:rsid w:val="00AE6C35"/>
    <w:rsid w:val="00AE6D28"/>
    <w:rsid w:val="00AE70F2"/>
    <w:rsid w:val="00AE742B"/>
    <w:rsid w:val="00AE7613"/>
    <w:rsid w:val="00AE77D0"/>
    <w:rsid w:val="00AE7C50"/>
    <w:rsid w:val="00AE7CCA"/>
    <w:rsid w:val="00AE7DD9"/>
    <w:rsid w:val="00AF0442"/>
    <w:rsid w:val="00AF0592"/>
    <w:rsid w:val="00AF0FEB"/>
    <w:rsid w:val="00AF11B2"/>
    <w:rsid w:val="00AF136C"/>
    <w:rsid w:val="00AF13D3"/>
    <w:rsid w:val="00AF1481"/>
    <w:rsid w:val="00AF19E4"/>
    <w:rsid w:val="00AF1B92"/>
    <w:rsid w:val="00AF1C03"/>
    <w:rsid w:val="00AF2326"/>
    <w:rsid w:val="00AF23CE"/>
    <w:rsid w:val="00AF2858"/>
    <w:rsid w:val="00AF2A1C"/>
    <w:rsid w:val="00AF2CE7"/>
    <w:rsid w:val="00AF2CF8"/>
    <w:rsid w:val="00AF33CC"/>
    <w:rsid w:val="00AF3810"/>
    <w:rsid w:val="00AF39A1"/>
    <w:rsid w:val="00AF3A05"/>
    <w:rsid w:val="00AF3F26"/>
    <w:rsid w:val="00AF40A7"/>
    <w:rsid w:val="00AF44F7"/>
    <w:rsid w:val="00AF481F"/>
    <w:rsid w:val="00AF4DBD"/>
    <w:rsid w:val="00AF4E53"/>
    <w:rsid w:val="00AF510C"/>
    <w:rsid w:val="00AF52E4"/>
    <w:rsid w:val="00AF5303"/>
    <w:rsid w:val="00AF532E"/>
    <w:rsid w:val="00AF55C9"/>
    <w:rsid w:val="00AF5860"/>
    <w:rsid w:val="00AF58BA"/>
    <w:rsid w:val="00AF5CEE"/>
    <w:rsid w:val="00AF5E7D"/>
    <w:rsid w:val="00AF77F3"/>
    <w:rsid w:val="00AF7C90"/>
    <w:rsid w:val="00AF7DE8"/>
    <w:rsid w:val="00AF7F17"/>
    <w:rsid w:val="00B005AB"/>
    <w:rsid w:val="00B007AB"/>
    <w:rsid w:val="00B00B53"/>
    <w:rsid w:val="00B00D51"/>
    <w:rsid w:val="00B00EF4"/>
    <w:rsid w:val="00B01223"/>
    <w:rsid w:val="00B017AB"/>
    <w:rsid w:val="00B01800"/>
    <w:rsid w:val="00B01A77"/>
    <w:rsid w:val="00B01E76"/>
    <w:rsid w:val="00B01FB7"/>
    <w:rsid w:val="00B02113"/>
    <w:rsid w:val="00B02217"/>
    <w:rsid w:val="00B0231C"/>
    <w:rsid w:val="00B02655"/>
    <w:rsid w:val="00B027BC"/>
    <w:rsid w:val="00B02825"/>
    <w:rsid w:val="00B02980"/>
    <w:rsid w:val="00B02A70"/>
    <w:rsid w:val="00B02F12"/>
    <w:rsid w:val="00B030E5"/>
    <w:rsid w:val="00B03147"/>
    <w:rsid w:val="00B03312"/>
    <w:rsid w:val="00B0333C"/>
    <w:rsid w:val="00B03575"/>
    <w:rsid w:val="00B035FA"/>
    <w:rsid w:val="00B03993"/>
    <w:rsid w:val="00B03CDB"/>
    <w:rsid w:val="00B03FD0"/>
    <w:rsid w:val="00B0418D"/>
    <w:rsid w:val="00B0423F"/>
    <w:rsid w:val="00B042B0"/>
    <w:rsid w:val="00B04355"/>
    <w:rsid w:val="00B049BF"/>
    <w:rsid w:val="00B04C9C"/>
    <w:rsid w:val="00B05306"/>
    <w:rsid w:val="00B0546B"/>
    <w:rsid w:val="00B05598"/>
    <w:rsid w:val="00B05609"/>
    <w:rsid w:val="00B05AA8"/>
    <w:rsid w:val="00B05DE4"/>
    <w:rsid w:val="00B05E02"/>
    <w:rsid w:val="00B05FE0"/>
    <w:rsid w:val="00B05FE2"/>
    <w:rsid w:val="00B060F5"/>
    <w:rsid w:val="00B0616C"/>
    <w:rsid w:val="00B0622D"/>
    <w:rsid w:val="00B062B4"/>
    <w:rsid w:val="00B063EE"/>
    <w:rsid w:val="00B06452"/>
    <w:rsid w:val="00B065E4"/>
    <w:rsid w:val="00B069BB"/>
    <w:rsid w:val="00B06B92"/>
    <w:rsid w:val="00B06EF4"/>
    <w:rsid w:val="00B070CA"/>
    <w:rsid w:val="00B077FE"/>
    <w:rsid w:val="00B079BF"/>
    <w:rsid w:val="00B07ABC"/>
    <w:rsid w:val="00B07AF5"/>
    <w:rsid w:val="00B07CE8"/>
    <w:rsid w:val="00B07DCA"/>
    <w:rsid w:val="00B07DF7"/>
    <w:rsid w:val="00B07EB8"/>
    <w:rsid w:val="00B07F96"/>
    <w:rsid w:val="00B10208"/>
    <w:rsid w:val="00B105E4"/>
    <w:rsid w:val="00B10998"/>
    <w:rsid w:val="00B10A05"/>
    <w:rsid w:val="00B11189"/>
    <w:rsid w:val="00B1122C"/>
    <w:rsid w:val="00B113AE"/>
    <w:rsid w:val="00B114D7"/>
    <w:rsid w:val="00B115F7"/>
    <w:rsid w:val="00B118DA"/>
    <w:rsid w:val="00B11CDB"/>
    <w:rsid w:val="00B11DC8"/>
    <w:rsid w:val="00B12167"/>
    <w:rsid w:val="00B1235C"/>
    <w:rsid w:val="00B125EC"/>
    <w:rsid w:val="00B1273A"/>
    <w:rsid w:val="00B128A5"/>
    <w:rsid w:val="00B12DDA"/>
    <w:rsid w:val="00B1326F"/>
    <w:rsid w:val="00B1397F"/>
    <w:rsid w:val="00B13ABA"/>
    <w:rsid w:val="00B13C92"/>
    <w:rsid w:val="00B14341"/>
    <w:rsid w:val="00B14A87"/>
    <w:rsid w:val="00B14AAC"/>
    <w:rsid w:val="00B14EEA"/>
    <w:rsid w:val="00B15018"/>
    <w:rsid w:val="00B15297"/>
    <w:rsid w:val="00B153B1"/>
    <w:rsid w:val="00B15903"/>
    <w:rsid w:val="00B15C94"/>
    <w:rsid w:val="00B1636E"/>
    <w:rsid w:val="00B16393"/>
    <w:rsid w:val="00B163F1"/>
    <w:rsid w:val="00B164B1"/>
    <w:rsid w:val="00B165EC"/>
    <w:rsid w:val="00B16747"/>
    <w:rsid w:val="00B16AFC"/>
    <w:rsid w:val="00B16BB4"/>
    <w:rsid w:val="00B170CB"/>
    <w:rsid w:val="00B17697"/>
    <w:rsid w:val="00B1778D"/>
    <w:rsid w:val="00B178C2"/>
    <w:rsid w:val="00B179E6"/>
    <w:rsid w:val="00B17AE6"/>
    <w:rsid w:val="00B17B1F"/>
    <w:rsid w:val="00B17DF7"/>
    <w:rsid w:val="00B17E2C"/>
    <w:rsid w:val="00B2012A"/>
    <w:rsid w:val="00B201D8"/>
    <w:rsid w:val="00B202B9"/>
    <w:rsid w:val="00B205A9"/>
    <w:rsid w:val="00B20673"/>
    <w:rsid w:val="00B2090D"/>
    <w:rsid w:val="00B20C28"/>
    <w:rsid w:val="00B20CAD"/>
    <w:rsid w:val="00B211CB"/>
    <w:rsid w:val="00B211E5"/>
    <w:rsid w:val="00B2154C"/>
    <w:rsid w:val="00B215F1"/>
    <w:rsid w:val="00B2164F"/>
    <w:rsid w:val="00B218AC"/>
    <w:rsid w:val="00B21915"/>
    <w:rsid w:val="00B21997"/>
    <w:rsid w:val="00B219ED"/>
    <w:rsid w:val="00B21AD0"/>
    <w:rsid w:val="00B21C38"/>
    <w:rsid w:val="00B22137"/>
    <w:rsid w:val="00B22142"/>
    <w:rsid w:val="00B22169"/>
    <w:rsid w:val="00B225C5"/>
    <w:rsid w:val="00B22662"/>
    <w:rsid w:val="00B22756"/>
    <w:rsid w:val="00B229A8"/>
    <w:rsid w:val="00B22D22"/>
    <w:rsid w:val="00B231DC"/>
    <w:rsid w:val="00B2363F"/>
    <w:rsid w:val="00B238D9"/>
    <w:rsid w:val="00B23944"/>
    <w:rsid w:val="00B23C9C"/>
    <w:rsid w:val="00B23FCE"/>
    <w:rsid w:val="00B2406F"/>
    <w:rsid w:val="00B2412C"/>
    <w:rsid w:val="00B2468B"/>
    <w:rsid w:val="00B24779"/>
    <w:rsid w:val="00B2483A"/>
    <w:rsid w:val="00B24BC1"/>
    <w:rsid w:val="00B24BDE"/>
    <w:rsid w:val="00B24E19"/>
    <w:rsid w:val="00B2563D"/>
    <w:rsid w:val="00B25A49"/>
    <w:rsid w:val="00B25AFF"/>
    <w:rsid w:val="00B26381"/>
    <w:rsid w:val="00B26A09"/>
    <w:rsid w:val="00B26A39"/>
    <w:rsid w:val="00B26CEA"/>
    <w:rsid w:val="00B26E3C"/>
    <w:rsid w:val="00B271E8"/>
    <w:rsid w:val="00B275D6"/>
    <w:rsid w:val="00B27D11"/>
    <w:rsid w:val="00B27D72"/>
    <w:rsid w:val="00B27E02"/>
    <w:rsid w:val="00B300B0"/>
    <w:rsid w:val="00B3065C"/>
    <w:rsid w:val="00B30A17"/>
    <w:rsid w:val="00B30BE3"/>
    <w:rsid w:val="00B30FA9"/>
    <w:rsid w:val="00B31276"/>
    <w:rsid w:val="00B31DB1"/>
    <w:rsid w:val="00B32057"/>
    <w:rsid w:val="00B32382"/>
    <w:rsid w:val="00B32622"/>
    <w:rsid w:val="00B32A7D"/>
    <w:rsid w:val="00B32EDA"/>
    <w:rsid w:val="00B32F45"/>
    <w:rsid w:val="00B33049"/>
    <w:rsid w:val="00B33286"/>
    <w:rsid w:val="00B3388C"/>
    <w:rsid w:val="00B33915"/>
    <w:rsid w:val="00B33CA0"/>
    <w:rsid w:val="00B33F75"/>
    <w:rsid w:val="00B3429F"/>
    <w:rsid w:val="00B3441E"/>
    <w:rsid w:val="00B3466A"/>
    <w:rsid w:val="00B347B1"/>
    <w:rsid w:val="00B3481F"/>
    <w:rsid w:val="00B34C87"/>
    <w:rsid w:val="00B34CBC"/>
    <w:rsid w:val="00B34D27"/>
    <w:rsid w:val="00B34EB0"/>
    <w:rsid w:val="00B350E7"/>
    <w:rsid w:val="00B350F6"/>
    <w:rsid w:val="00B35439"/>
    <w:rsid w:val="00B359F0"/>
    <w:rsid w:val="00B35C21"/>
    <w:rsid w:val="00B35CCF"/>
    <w:rsid w:val="00B35D83"/>
    <w:rsid w:val="00B35F5D"/>
    <w:rsid w:val="00B3675F"/>
    <w:rsid w:val="00B36833"/>
    <w:rsid w:val="00B36890"/>
    <w:rsid w:val="00B36FED"/>
    <w:rsid w:val="00B372C8"/>
    <w:rsid w:val="00B37695"/>
    <w:rsid w:val="00B377EF"/>
    <w:rsid w:val="00B37901"/>
    <w:rsid w:val="00B37970"/>
    <w:rsid w:val="00B37A7F"/>
    <w:rsid w:val="00B37AC2"/>
    <w:rsid w:val="00B37CAB"/>
    <w:rsid w:val="00B37D1E"/>
    <w:rsid w:val="00B37DD5"/>
    <w:rsid w:val="00B40114"/>
    <w:rsid w:val="00B40763"/>
    <w:rsid w:val="00B407DC"/>
    <w:rsid w:val="00B41C31"/>
    <w:rsid w:val="00B41FD5"/>
    <w:rsid w:val="00B428D4"/>
    <w:rsid w:val="00B42C6D"/>
    <w:rsid w:val="00B431B5"/>
    <w:rsid w:val="00B4346A"/>
    <w:rsid w:val="00B43889"/>
    <w:rsid w:val="00B43CE8"/>
    <w:rsid w:val="00B43F9F"/>
    <w:rsid w:val="00B44182"/>
    <w:rsid w:val="00B44520"/>
    <w:rsid w:val="00B44643"/>
    <w:rsid w:val="00B44841"/>
    <w:rsid w:val="00B4488D"/>
    <w:rsid w:val="00B44A37"/>
    <w:rsid w:val="00B44CE9"/>
    <w:rsid w:val="00B44DDE"/>
    <w:rsid w:val="00B453ED"/>
    <w:rsid w:val="00B456D7"/>
    <w:rsid w:val="00B457CF"/>
    <w:rsid w:val="00B4609C"/>
    <w:rsid w:val="00B46100"/>
    <w:rsid w:val="00B4658F"/>
    <w:rsid w:val="00B46658"/>
    <w:rsid w:val="00B46671"/>
    <w:rsid w:val="00B46B1C"/>
    <w:rsid w:val="00B46D14"/>
    <w:rsid w:val="00B46E36"/>
    <w:rsid w:val="00B475CA"/>
    <w:rsid w:val="00B4762E"/>
    <w:rsid w:val="00B476AA"/>
    <w:rsid w:val="00B4771E"/>
    <w:rsid w:val="00B478C3"/>
    <w:rsid w:val="00B50747"/>
    <w:rsid w:val="00B50837"/>
    <w:rsid w:val="00B5087C"/>
    <w:rsid w:val="00B50AC6"/>
    <w:rsid w:val="00B50B45"/>
    <w:rsid w:val="00B50B70"/>
    <w:rsid w:val="00B50D1A"/>
    <w:rsid w:val="00B50F5D"/>
    <w:rsid w:val="00B510BC"/>
    <w:rsid w:val="00B51105"/>
    <w:rsid w:val="00B51377"/>
    <w:rsid w:val="00B51641"/>
    <w:rsid w:val="00B51A65"/>
    <w:rsid w:val="00B51DCE"/>
    <w:rsid w:val="00B52260"/>
    <w:rsid w:val="00B523E1"/>
    <w:rsid w:val="00B52424"/>
    <w:rsid w:val="00B5242B"/>
    <w:rsid w:val="00B526C8"/>
    <w:rsid w:val="00B52AAA"/>
    <w:rsid w:val="00B52C5A"/>
    <w:rsid w:val="00B52D55"/>
    <w:rsid w:val="00B531B4"/>
    <w:rsid w:val="00B531E5"/>
    <w:rsid w:val="00B534E2"/>
    <w:rsid w:val="00B53767"/>
    <w:rsid w:val="00B5381C"/>
    <w:rsid w:val="00B53C54"/>
    <w:rsid w:val="00B53CD7"/>
    <w:rsid w:val="00B53DCD"/>
    <w:rsid w:val="00B540C6"/>
    <w:rsid w:val="00B541D6"/>
    <w:rsid w:val="00B54291"/>
    <w:rsid w:val="00B54323"/>
    <w:rsid w:val="00B54416"/>
    <w:rsid w:val="00B5499E"/>
    <w:rsid w:val="00B54A70"/>
    <w:rsid w:val="00B54B1A"/>
    <w:rsid w:val="00B54E89"/>
    <w:rsid w:val="00B54F81"/>
    <w:rsid w:val="00B551CE"/>
    <w:rsid w:val="00B556A9"/>
    <w:rsid w:val="00B55BE0"/>
    <w:rsid w:val="00B56436"/>
    <w:rsid w:val="00B56795"/>
    <w:rsid w:val="00B56CAF"/>
    <w:rsid w:val="00B56D87"/>
    <w:rsid w:val="00B57145"/>
    <w:rsid w:val="00B57243"/>
    <w:rsid w:val="00B57302"/>
    <w:rsid w:val="00B5750B"/>
    <w:rsid w:val="00B577C1"/>
    <w:rsid w:val="00B579C5"/>
    <w:rsid w:val="00B57AEA"/>
    <w:rsid w:val="00B605C2"/>
    <w:rsid w:val="00B606F7"/>
    <w:rsid w:val="00B60943"/>
    <w:rsid w:val="00B60BAF"/>
    <w:rsid w:val="00B60D52"/>
    <w:rsid w:val="00B60D9C"/>
    <w:rsid w:val="00B614A8"/>
    <w:rsid w:val="00B61C1D"/>
    <w:rsid w:val="00B61C26"/>
    <w:rsid w:val="00B61C9D"/>
    <w:rsid w:val="00B61DA3"/>
    <w:rsid w:val="00B6227C"/>
    <w:rsid w:val="00B623D1"/>
    <w:rsid w:val="00B62783"/>
    <w:rsid w:val="00B62D06"/>
    <w:rsid w:val="00B630DC"/>
    <w:rsid w:val="00B632C1"/>
    <w:rsid w:val="00B6361C"/>
    <w:rsid w:val="00B638EB"/>
    <w:rsid w:val="00B638FD"/>
    <w:rsid w:val="00B63982"/>
    <w:rsid w:val="00B639CE"/>
    <w:rsid w:val="00B63D84"/>
    <w:rsid w:val="00B64180"/>
    <w:rsid w:val="00B64270"/>
    <w:rsid w:val="00B6437B"/>
    <w:rsid w:val="00B6499D"/>
    <w:rsid w:val="00B64B6A"/>
    <w:rsid w:val="00B64BBA"/>
    <w:rsid w:val="00B64E02"/>
    <w:rsid w:val="00B652E5"/>
    <w:rsid w:val="00B6571C"/>
    <w:rsid w:val="00B65C55"/>
    <w:rsid w:val="00B65E2C"/>
    <w:rsid w:val="00B6689D"/>
    <w:rsid w:val="00B66970"/>
    <w:rsid w:val="00B66B7C"/>
    <w:rsid w:val="00B66F47"/>
    <w:rsid w:val="00B66FD6"/>
    <w:rsid w:val="00B675EA"/>
    <w:rsid w:val="00B67656"/>
    <w:rsid w:val="00B6792A"/>
    <w:rsid w:val="00B67A67"/>
    <w:rsid w:val="00B67AB4"/>
    <w:rsid w:val="00B67AD1"/>
    <w:rsid w:val="00B67ECC"/>
    <w:rsid w:val="00B70101"/>
    <w:rsid w:val="00B7081E"/>
    <w:rsid w:val="00B70CB5"/>
    <w:rsid w:val="00B70F75"/>
    <w:rsid w:val="00B71019"/>
    <w:rsid w:val="00B71081"/>
    <w:rsid w:val="00B714AE"/>
    <w:rsid w:val="00B7155C"/>
    <w:rsid w:val="00B71618"/>
    <w:rsid w:val="00B71737"/>
    <w:rsid w:val="00B717AC"/>
    <w:rsid w:val="00B71960"/>
    <w:rsid w:val="00B72116"/>
    <w:rsid w:val="00B721C1"/>
    <w:rsid w:val="00B72463"/>
    <w:rsid w:val="00B7253F"/>
    <w:rsid w:val="00B728FB"/>
    <w:rsid w:val="00B7339C"/>
    <w:rsid w:val="00B73A88"/>
    <w:rsid w:val="00B73B47"/>
    <w:rsid w:val="00B73F99"/>
    <w:rsid w:val="00B74739"/>
    <w:rsid w:val="00B74EF6"/>
    <w:rsid w:val="00B75074"/>
    <w:rsid w:val="00B7529E"/>
    <w:rsid w:val="00B753F9"/>
    <w:rsid w:val="00B75561"/>
    <w:rsid w:val="00B75ADD"/>
    <w:rsid w:val="00B75E99"/>
    <w:rsid w:val="00B76003"/>
    <w:rsid w:val="00B7644D"/>
    <w:rsid w:val="00B765CE"/>
    <w:rsid w:val="00B7668D"/>
    <w:rsid w:val="00B7678C"/>
    <w:rsid w:val="00B76F6A"/>
    <w:rsid w:val="00B77097"/>
    <w:rsid w:val="00B772DE"/>
    <w:rsid w:val="00B774BF"/>
    <w:rsid w:val="00B77599"/>
    <w:rsid w:val="00B7791E"/>
    <w:rsid w:val="00B8009E"/>
    <w:rsid w:val="00B80B15"/>
    <w:rsid w:val="00B80CA3"/>
    <w:rsid w:val="00B80CAE"/>
    <w:rsid w:val="00B81003"/>
    <w:rsid w:val="00B8100B"/>
    <w:rsid w:val="00B81274"/>
    <w:rsid w:val="00B81E43"/>
    <w:rsid w:val="00B81E50"/>
    <w:rsid w:val="00B81F9E"/>
    <w:rsid w:val="00B825FB"/>
    <w:rsid w:val="00B827B6"/>
    <w:rsid w:val="00B82AC9"/>
    <w:rsid w:val="00B82B8A"/>
    <w:rsid w:val="00B8308D"/>
    <w:rsid w:val="00B834A0"/>
    <w:rsid w:val="00B8353D"/>
    <w:rsid w:val="00B8367F"/>
    <w:rsid w:val="00B83A1A"/>
    <w:rsid w:val="00B83E6C"/>
    <w:rsid w:val="00B8402D"/>
    <w:rsid w:val="00B8419A"/>
    <w:rsid w:val="00B84580"/>
    <w:rsid w:val="00B846A3"/>
    <w:rsid w:val="00B846DA"/>
    <w:rsid w:val="00B84919"/>
    <w:rsid w:val="00B8532E"/>
    <w:rsid w:val="00B85366"/>
    <w:rsid w:val="00B8597B"/>
    <w:rsid w:val="00B85B2A"/>
    <w:rsid w:val="00B85DFF"/>
    <w:rsid w:val="00B86165"/>
    <w:rsid w:val="00B8620E"/>
    <w:rsid w:val="00B86BDF"/>
    <w:rsid w:val="00B86DDE"/>
    <w:rsid w:val="00B8732E"/>
    <w:rsid w:val="00B875E2"/>
    <w:rsid w:val="00B8765E"/>
    <w:rsid w:val="00B87B17"/>
    <w:rsid w:val="00B9017F"/>
    <w:rsid w:val="00B90696"/>
    <w:rsid w:val="00B90A51"/>
    <w:rsid w:val="00B90BBA"/>
    <w:rsid w:val="00B915F2"/>
    <w:rsid w:val="00B9165D"/>
    <w:rsid w:val="00B91768"/>
    <w:rsid w:val="00B9178B"/>
    <w:rsid w:val="00B91CCE"/>
    <w:rsid w:val="00B91F20"/>
    <w:rsid w:val="00B920E9"/>
    <w:rsid w:val="00B923EB"/>
    <w:rsid w:val="00B923F3"/>
    <w:rsid w:val="00B9276B"/>
    <w:rsid w:val="00B92898"/>
    <w:rsid w:val="00B92F31"/>
    <w:rsid w:val="00B92F6E"/>
    <w:rsid w:val="00B92FEA"/>
    <w:rsid w:val="00B92FEF"/>
    <w:rsid w:val="00B93168"/>
    <w:rsid w:val="00B932BA"/>
    <w:rsid w:val="00B932C5"/>
    <w:rsid w:val="00B933BD"/>
    <w:rsid w:val="00B934DA"/>
    <w:rsid w:val="00B93826"/>
    <w:rsid w:val="00B9389C"/>
    <w:rsid w:val="00B93BC2"/>
    <w:rsid w:val="00B93F15"/>
    <w:rsid w:val="00B93FEA"/>
    <w:rsid w:val="00B943E1"/>
    <w:rsid w:val="00B9445F"/>
    <w:rsid w:val="00B94576"/>
    <w:rsid w:val="00B9507A"/>
    <w:rsid w:val="00B952AC"/>
    <w:rsid w:val="00B9593F"/>
    <w:rsid w:val="00B95958"/>
    <w:rsid w:val="00B95982"/>
    <w:rsid w:val="00B95E6D"/>
    <w:rsid w:val="00B96287"/>
    <w:rsid w:val="00B963F7"/>
    <w:rsid w:val="00B96DED"/>
    <w:rsid w:val="00B96E89"/>
    <w:rsid w:val="00B97558"/>
    <w:rsid w:val="00B97DAA"/>
    <w:rsid w:val="00B97FD1"/>
    <w:rsid w:val="00BA006E"/>
    <w:rsid w:val="00BA0340"/>
    <w:rsid w:val="00BA055F"/>
    <w:rsid w:val="00BA082F"/>
    <w:rsid w:val="00BA0AA8"/>
    <w:rsid w:val="00BA0F7D"/>
    <w:rsid w:val="00BA1573"/>
    <w:rsid w:val="00BA1735"/>
    <w:rsid w:val="00BA1BDA"/>
    <w:rsid w:val="00BA1D3B"/>
    <w:rsid w:val="00BA1D93"/>
    <w:rsid w:val="00BA233D"/>
    <w:rsid w:val="00BA2F2E"/>
    <w:rsid w:val="00BA3772"/>
    <w:rsid w:val="00BA3D12"/>
    <w:rsid w:val="00BA3DB6"/>
    <w:rsid w:val="00BA3E0E"/>
    <w:rsid w:val="00BA47D1"/>
    <w:rsid w:val="00BA4AC1"/>
    <w:rsid w:val="00BA52F6"/>
    <w:rsid w:val="00BA54F6"/>
    <w:rsid w:val="00BA5948"/>
    <w:rsid w:val="00BA5AC2"/>
    <w:rsid w:val="00BA5B74"/>
    <w:rsid w:val="00BA5BB7"/>
    <w:rsid w:val="00BA5DCA"/>
    <w:rsid w:val="00BA5E77"/>
    <w:rsid w:val="00BA5EB2"/>
    <w:rsid w:val="00BA6530"/>
    <w:rsid w:val="00BA67E8"/>
    <w:rsid w:val="00BA6871"/>
    <w:rsid w:val="00BA6AAF"/>
    <w:rsid w:val="00BA6FCE"/>
    <w:rsid w:val="00BA71B9"/>
    <w:rsid w:val="00BA74AC"/>
    <w:rsid w:val="00BA7765"/>
    <w:rsid w:val="00BA7AEA"/>
    <w:rsid w:val="00BA7B1E"/>
    <w:rsid w:val="00BA7DE1"/>
    <w:rsid w:val="00BB0286"/>
    <w:rsid w:val="00BB03A6"/>
    <w:rsid w:val="00BB0410"/>
    <w:rsid w:val="00BB0585"/>
    <w:rsid w:val="00BB06B5"/>
    <w:rsid w:val="00BB08D4"/>
    <w:rsid w:val="00BB0D58"/>
    <w:rsid w:val="00BB11C6"/>
    <w:rsid w:val="00BB145A"/>
    <w:rsid w:val="00BB172C"/>
    <w:rsid w:val="00BB1751"/>
    <w:rsid w:val="00BB18E0"/>
    <w:rsid w:val="00BB18F3"/>
    <w:rsid w:val="00BB1BA0"/>
    <w:rsid w:val="00BB1C18"/>
    <w:rsid w:val="00BB1E56"/>
    <w:rsid w:val="00BB2351"/>
    <w:rsid w:val="00BB2C67"/>
    <w:rsid w:val="00BB3137"/>
    <w:rsid w:val="00BB318F"/>
    <w:rsid w:val="00BB357D"/>
    <w:rsid w:val="00BB4216"/>
    <w:rsid w:val="00BB434C"/>
    <w:rsid w:val="00BB438F"/>
    <w:rsid w:val="00BB4574"/>
    <w:rsid w:val="00BB45C0"/>
    <w:rsid w:val="00BB485B"/>
    <w:rsid w:val="00BB4870"/>
    <w:rsid w:val="00BB4A8F"/>
    <w:rsid w:val="00BB4BBB"/>
    <w:rsid w:val="00BB4EBA"/>
    <w:rsid w:val="00BB5056"/>
    <w:rsid w:val="00BB50BD"/>
    <w:rsid w:val="00BB60BB"/>
    <w:rsid w:val="00BB65C0"/>
    <w:rsid w:val="00BB6768"/>
    <w:rsid w:val="00BB67E0"/>
    <w:rsid w:val="00BB6988"/>
    <w:rsid w:val="00BB7216"/>
    <w:rsid w:val="00BB7664"/>
    <w:rsid w:val="00BB7671"/>
    <w:rsid w:val="00BB770A"/>
    <w:rsid w:val="00BB770E"/>
    <w:rsid w:val="00BB7781"/>
    <w:rsid w:val="00BB7C58"/>
    <w:rsid w:val="00BC004B"/>
    <w:rsid w:val="00BC008F"/>
    <w:rsid w:val="00BC0161"/>
    <w:rsid w:val="00BC01EE"/>
    <w:rsid w:val="00BC026E"/>
    <w:rsid w:val="00BC0EF7"/>
    <w:rsid w:val="00BC1040"/>
    <w:rsid w:val="00BC131F"/>
    <w:rsid w:val="00BC1694"/>
    <w:rsid w:val="00BC1854"/>
    <w:rsid w:val="00BC19B3"/>
    <w:rsid w:val="00BC23E5"/>
    <w:rsid w:val="00BC24FC"/>
    <w:rsid w:val="00BC293C"/>
    <w:rsid w:val="00BC2981"/>
    <w:rsid w:val="00BC2988"/>
    <w:rsid w:val="00BC2C1D"/>
    <w:rsid w:val="00BC2DD6"/>
    <w:rsid w:val="00BC2E4C"/>
    <w:rsid w:val="00BC3080"/>
    <w:rsid w:val="00BC3146"/>
    <w:rsid w:val="00BC3315"/>
    <w:rsid w:val="00BC33E0"/>
    <w:rsid w:val="00BC3527"/>
    <w:rsid w:val="00BC3A11"/>
    <w:rsid w:val="00BC3C75"/>
    <w:rsid w:val="00BC3D3D"/>
    <w:rsid w:val="00BC416D"/>
    <w:rsid w:val="00BC4648"/>
    <w:rsid w:val="00BC47A6"/>
    <w:rsid w:val="00BC4962"/>
    <w:rsid w:val="00BC4A76"/>
    <w:rsid w:val="00BC4B48"/>
    <w:rsid w:val="00BC4BD5"/>
    <w:rsid w:val="00BC4E64"/>
    <w:rsid w:val="00BC5298"/>
    <w:rsid w:val="00BC54F2"/>
    <w:rsid w:val="00BC5673"/>
    <w:rsid w:val="00BC5AE7"/>
    <w:rsid w:val="00BC5DC3"/>
    <w:rsid w:val="00BC5EE6"/>
    <w:rsid w:val="00BC60B0"/>
    <w:rsid w:val="00BC65BE"/>
    <w:rsid w:val="00BC7026"/>
    <w:rsid w:val="00BC7052"/>
    <w:rsid w:val="00BC70B7"/>
    <w:rsid w:val="00BC7414"/>
    <w:rsid w:val="00BC767A"/>
    <w:rsid w:val="00BC7701"/>
    <w:rsid w:val="00BC77F2"/>
    <w:rsid w:val="00BC791F"/>
    <w:rsid w:val="00BC7A3C"/>
    <w:rsid w:val="00BC7A99"/>
    <w:rsid w:val="00BC7D12"/>
    <w:rsid w:val="00BC7DE2"/>
    <w:rsid w:val="00BC7EED"/>
    <w:rsid w:val="00BC7F8F"/>
    <w:rsid w:val="00BD000D"/>
    <w:rsid w:val="00BD04F0"/>
    <w:rsid w:val="00BD073E"/>
    <w:rsid w:val="00BD0CA8"/>
    <w:rsid w:val="00BD0D0A"/>
    <w:rsid w:val="00BD0D2D"/>
    <w:rsid w:val="00BD0DF4"/>
    <w:rsid w:val="00BD1255"/>
    <w:rsid w:val="00BD1F61"/>
    <w:rsid w:val="00BD2247"/>
    <w:rsid w:val="00BD22FA"/>
    <w:rsid w:val="00BD2347"/>
    <w:rsid w:val="00BD2412"/>
    <w:rsid w:val="00BD30AD"/>
    <w:rsid w:val="00BD3396"/>
    <w:rsid w:val="00BD3500"/>
    <w:rsid w:val="00BD3856"/>
    <w:rsid w:val="00BD3A8E"/>
    <w:rsid w:val="00BD3ABF"/>
    <w:rsid w:val="00BD3EF7"/>
    <w:rsid w:val="00BD4003"/>
    <w:rsid w:val="00BD4536"/>
    <w:rsid w:val="00BD4647"/>
    <w:rsid w:val="00BD4921"/>
    <w:rsid w:val="00BD493E"/>
    <w:rsid w:val="00BD4B42"/>
    <w:rsid w:val="00BD4EEF"/>
    <w:rsid w:val="00BD542A"/>
    <w:rsid w:val="00BD5B08"/>
    <w:rsid w:val="00BD5C3A"/>
    <w:rsid w:val="00BD5F20"/>
    <w:rsid w:val="00BD63A1"/>
    <w:rsid w:val="00BD69A8"/>
    <w:rsid w:val="00BD6E5D"/>
    <w:rsid w:val="00BD72DA"/>
    <w:rsid w:val="00BD79C7"/>
    <w:rsid w:val="00BD7C71"/>
    <w:rsid w:val="00BD7DD2"/>
    <w:rsid w:val="00BE0573"/>
    <w:rsid w:val="00BE057D"/>
    <w:rsid w:val="00BE05C5"/>
    <w:rsid w:val="00BE0756"/>
    <w:rsid w:val="00BE09CF"/>
    <w:rsid w:val="00BE0AB2"/>
    <w:rsid w:val="00BE0E07"/>
    <w:rsid w:val="00BE0E3F"/>
    <w:rsid w:val="00BE0F7A"/>
    <w:rsid w:val="00BE0FA5"/>
    <w:rsid w:val="00BE11B1"/>
    <w:rsid w:val="00BE1429"/>
    <w:rsid w:val="00BE1597"/>
    <w:rsid w:val="00BE1688"/>
    <w:rsid w:val="00BE17EE"/>
    <w:rsid w:val="00BE1FCC"/>
    <w:rsid w:val="00BE2422"/>
    <w:rsid w:val="00BE25D5"/>
    <w:rsid w:val="00BE292D"/>
    <w:rsid w:val="00BE299F"/>
    <w:rsid w:val="00BE2B3F"/>
    <w:rsid w:val="00BE31D0"/>
    <w:rsid w:val="00BE343F"/>
    <w:rsid w:val="00BE3EF9"/>
    <w:rsid w:val="00BE41FA"/>
    <w:rsid w:val="00BE4442"/>
    <w:rsid w:val="00BE44B9"/>
    <w:rsid w:val="00BE44D0"/>
    <w:rsid w:val="00BE4AB0"/>
    <w:rsid w:val="00BE4AD8"/>
    <w:rsid w:val="00BE5283"/>
    <w:rsid w:val="00BE55ED"/>
    <w:rsid w:val="00BE562F"/>
    <w:rsid w:val="00BE5942"/>
    <w:rsid w:val="00BE5BB3"/>
    <w:rsid w:val="00BE5DC5"/>
    <w:rsid w:val="00BE5E10"/>
    <w:rsid w:val="00BE605E"/>
    <w:rsid w:val="00BE632B"/>
    <w:rsid w:val="00BE644A"/>
    <w:rsid w:val="00BE6D21"/>
    <w:rsid w:val="00BE6F77"/>
    <w:rsid w:val="00BE6F9E"/>
    <w:rsid w:val="00BE74D9"/>
    <w:rsid w:val="00BE7766"/>
    <w:rsid w:val="00BE7B0A"/>
    <w:rsid w:val="00BE7CC6"/>
    <w:rsid w:val="00BE7FEE"/>
    <w:rsid w:val="00BF02FA"/>
    <w:rsid w:val="00BF0647"/>
    <w:rsid w:val="00BF09B3"/>
    <w:rsid w:val="00BF0BE9"/>
    <w:rsid w:val="00BF0BEE"/>
    <w:rsid w:val="00BF0E92"/>
    <w:rsid w:val="00BF0EB2"/>
    <w:rsid w:val="00BF18FB"/>
    <w:rsid w:val="00BF1BD4"/>
    <w:rsid w:val="00BF1BEC"/>
    <w:rsid w:val="00BF21E3"/>
    <w:rsid w:val="00BF2316"/>
    <w:rsid w:val="00BF2682"/>
    <w:rsid w:val="00BF2753"/>
    <w:rsid w:val="00BF331A"/>
    <w:rsid w:val="00BF3520"/>
    <w:rsid w:val="00BF37A5"/>
    <w:rsid w:val="00BF3A21"/>
    <w:rsid w:val="00BF3CF6"/>
    <w:rsid w:val="00BF4053"/>
    <w:rsid w:val="00BF437B"/>
    <w:rsid w:val="00BF46A1"/>
    <w:rsid w:val="00BF46E6"/>
    <w:rsid w:val="00BF51E5"/>
    <w:rsid w:val="00BF5389"/>
    <w:rsid w:val="00BF5B0D"/>
    <w:rsid w:val="00BF5B95"/>
    <w:rsid w:val="00BF6009"/>
    <w:rsid w:val="00BF6189"/>
    <w:rsid w:val="00BF6346"/>
    <w:rsid w:val="00BF642A"/>
    <w:rsid w:val="00BF6B87"/>
    <w:rsid w:val="00BF6B9E"/>
    <w:rsid w:val="00BF6DE3"/>
    <w:rsid w:val="00BF6E60"/>
    <w:rsid w:val="00BF716D"/>
    <w:rsid w:val="00BF77AC"/>
    <w:rsid w:val="00BF7891"/>
    <w:rsid w:val="00BF7C85"/>
    <w:rsid w:val="00BF7CED"/>
    <w:rsid w:val="00BF7F36"/>
    <w:rsid w:val="00C00187"/>
    <w:rsid w:val="00C00227"/>
    <w:rsid w:val="00C00397"/>
    <w:rsid w:val="00C003C2"/>
    <w:rsid w:val="00C004B1"/>
    <w:rsid w:val="00C01143"/>
    <w:rsid w:val="00C014E8"/>
    <w:rsid w:val="00C014EC"/>
    <w:rsid w:val="00C017D3"/>
    <w:rsid w:val="00C01935"/>
    <w:rsid w:val="00C01945"/>
    <w:rsid w:val="00C019D6"/>
    <w:rsid w:val="00C01EB9"/>
    <w:rsid w:val="00C02279"/>
    <w:rsid w:val="00C0235E"/>
    <w:rsid w:val="00C025CE"/>
    <w:rsid w:val="00C02694"/>
    <w:rsid w:val="00C026C4"/>
    <w:rsid w:val="00C02B7A"/>
    <w:rsid w:val="00C02E9E"/>
    <w:rsid w:val="00C03329"/>
    <w:rsid w:val="00C034ED"/>
    <w:rsid w:val="00C038C7"/>
    <w:rsid w:val="00C03C46"/>
    <w:rsid w:val="00C03FA6"/>
    <w:rsid w:val="00C041FE"/>
    <w:rsid w:val="00C04271"/>
    <w:rsid w:val="00C04318"/>
    <w:rsid w:val="00C0480F"/>
    <w:rsid w:val="00C04817"/>
    <w:rsid w:val="00C048C8"/>
    <w:rsid w:val="00C048F2"/>
    <w:rsid w:val="00C048F8"/>
    <w:rsid w:val="00C04996"/>
    <w:rsid w:val="00C05080"/>
    <w:rsid w:val="00C05255"/>
    <w:rsid w:val="00C052F5"/>
    <w:rsid w:val="00C05737"/>
    <w:rsid w:val="00C0580B"/>
    <w:rsid w:val="00C05C1F"/>
    <w:rsid w:val="00C05CB6"/>
    <w:rsid w:val="00C05E4E"/>
    <w:rsid w:val="00C06009"/>
    <w:rsid w:val="00C06015"/>
    <w:rsid w:val="00C0605E"/>
    <w:rsid w:val="00C06123"/>
    <w:rsid w:val="00C06A0E"/>
    <w:rsid w:val="00C06FBA"/>
    <w:rsid w:val="00C074A3"/>
    <w:rsid w:val="00C074BA"/>
    <w:rsid w:val="00C07588"/>
    <w:rsid w:val="00C07AF2"/>
    <w:rsid w:val="00C07CCC"/>
    <w:rsid w:val="00C07FA0"/>
    <w:rsid w:val="00C07FA7"/>
    <w:rsid w:val="00C10037"/>
    <w:rsid w:val="00C10601"/>
    <w:rsid w:val="00C10616"/>
    <w:rsid w:val="00C108B6"/>
    <w:rsid w:val="00C10B8B"/>
    <w:rsid w:val="00C10CF4"/>
    <w:rsid w:val="00C10E05"/>
    <w:rsid w:val="00C111BA"/>
    <w:rsid w:val="00C118E6"/>
    <w:rsid w:val="00C11A11"/>
    <w:rsid w:val="00C11EC9"/>
    <w:rsid w:val="00C12497"/>
    <w:rsid w:val="00C12852"/>
    <w:rsid w:val="00C128C0"/>
    <w:rsid w:val="00C12B08"/>
    <w:rsid w:val="00C12E8C"/>
    <w:rsid w:val="00C13431"/>
    <w:rsid w:val="00C138F3"/>
    <w:rsid w:val="00C1391A"/>
    <w:rsid w:val="00C13DFE"/>
    <w:rsid w:val="00C140FE"/>
    <w:rsid w:val="00C142E1"/>
    <w:rsid w:val="00C1448D"/>
    <w:rsid w:val="00C144FB"/>
    <w:rsid w:val="00C1461B"/>
    <w:rsid w:val="00C1487B"/>
    <w:rsid w:val="00C148B8"/>
    <w:rsid w:val="00C14B5B"/>
    <w:rsid w:val="00C14CA3"/>
    <w:rsid w:val="00C14E9F"/>
    <w:rsid w:val="00C1512A"/>
    <w:rsid w:val="00C152D7"/>
    <w:rsid w:val="00C1530F"/>
    <w:rsid w:val="00C153D2"/>
    <w:rsid w:val="00C15515"/>
    <w:rsid w:val="00C156E9"/>
    <w:rsid w:val="00C1570A"/>
    <w:rsid w:val="00C15C0C"/>
    <w:rsid w:val="00C15D90"/>
    <w:rsid w:val="00C16192"/>
    <w:rsid w:val="00C1683A"/>
    <w:rsid w:val="00C16A63"/>
    <w:rsid w:val="00C178FD"/>
    <w:rsid w:val="00C17932"/>
    <w:rsid w:val="00C17971"/>
    <w:rsid w:val="00C17A54"/>
    <w:rsid w:val="00C17D16"/>
    <w:rsid w:val="00C17D68"/>
    <w:rsid w:val="00C17DBE"/>
    <w:rsid w:val="00C17EF1"/>
    <w:rsid w:val="00C204DA"/>
    <w:rsid w:val="00C204FD"/>
    <w:rsid w:val="00C2056B"/>
    <w:rsid w:val="00C205A5"/>
    <w:rsid w:val="00C20990"/>
    <w:rsid w:val="00C20B43"/>
    <w:rsid w:val="00C20BD5"/>
    <w:rsid w:val="00C20D64"/>
    <w:rsid w:val="00C20F99"/>
    <w:rsid w:val="00C21760"/>
    <w:rsid w:val="00C21AAF"/>
    <w:rsid w:val="00C2205F"/>
    <w:rsid w:val="00C22C94"/>
    <w:rsid w:val="00C22EDB"/>
    <w:rsid w:val="00C22F0E"/>
    <w:rsid w:val="00C22F9D"/>
    <w:rsid w:val="00C23263"/>
    <w:rsid w:val="00C2352D"/>
    <w:rsid w:val="00C23743"/>
    <w:rsid w:val="00C2392D"/>
    <w:rsid w:val="00C241C5"/>
    <w:rsid w:val="00C241CF"/>
    <w:rsid w:val="00C243A0"/>
    <w:rsid w:val="00C243E8"/>
    <w:rsid w:val="00C24517"/>
    <w:rsid w:val="00C24703"/>
    <w:rsid w:val="00C2478B"/>
    <w:rsid w:val="00C248A4"/>
    <w:rsid w:val="00C24996"/>
    <w:rsid w:val="00C249AB"/>
    <w:rsid w:val="00C24A13"/>
    <w:rsid w:val="00C24B4F"/>
    <w:rsid w:val="00C2510D"/>
    <w:rsid w:val="00C252A2"/>
    <w:rsid w:val="00C25367"/>
    <w:rsid w:val="00C2553D"/>
    <w:rsid w:val="00C2560D"/>
    <w:rsid w:val="00C25C46"/>
    <w:rsid w:val="00C25E7F"/>
    <w:rsid w:val="00C2607D"/>
    <w:rsid w:val="00C2647B"/>
    <w:rsid w:val="00C2660E"/>
    <w:rsid w:val="00C26931"/>
    <w:rsid w:val="00C26A09"/>
    <w:rsid w:val="00C26AB1"/>
    <w:rsid w:val="00C26AEA"/>
    <w:rsid w:val="00C274B5"/>
    <w:rsid w:val="00C274CC"/>
    <w:rsid w:val="00C2754A"/>
    <w:rsid w:val="00C276C7"/>
    <w:rsid w:val="00C27C5A"/>
    <w:rsid w:val="00C27D05"/>
    <w:rsid w:val="00C27D14"/>
    <w:rsid w:val="00C27EEE"/>
    <w:rsid w:val="00C27F38"/>
    <w:rsid w:val="00C3005B"/>
    <w:rsid w:val="00C30649"/>
    <w:rsid w:val="00C306B3"/>
    <w:rsid w:val="00C306E8"/>
    <w:rsid w:val="00C309EE"/>
    <w:rsid w:val="00C30E0B"/>
    <w:rsid w:val="00C31645"/>
    <w:rsid w:val="00C31A90"/>
    <w:rsid w:val="00C31F24"/>
    <w:rsid w:val="00C32253"/>
    <w:rsid w:val="00C32255"/>
    <w:rsid w:val="00C326B0"/>
    <w:rsid w:val="00C329E2"/>
    <w:rsid w:val="00C32A2B"/>
    <w:rsid w:val="00C32A70"/>
    <w:rsid w:val="00C32BDE"/>
    <w:rsid w:val="00C32EA4"/>
    <w:rsid w:val="00C32EF5"/>
    <w:rsid w:val="00C33137"/>
    <w:rsid w:val="00C33417"/>
    <w:rsid w:val="00C335C2"/>
    <w:rsid w:val="00C335C7"/>
    <w:rsid w:val="00C33835"/>
    <w:rsid w:val="00C33879"/>
    <w:rsid w:val="00C33A43"/>
    <w:rsid w:val="00C33F15"/>
    <w:rsid w:val="00C3441B"/>
    <w:rsid w:val="00C347B1"/>
    <w:rsid w:val="00C348BB"/>
    <w:rsid w:val="00C3492C"/>
    <w:rsid w:val="00C34A0A"/>
    <w:rsid w:val="00C34D55"/>
    <w:rsid w:val="00C34E3E"/>
    <w:rsid w:val="00C351A1"/>
    <w:rsid w:val="00C35206"/>
    <w:rsid w:val="00C35470"/>
    <w:rsid w:val="00C35887"/>
    <w:rsid w:val="00C358C9"/>
    <w:rsid w:val="00C35E4D"/>
    <w:rsid w:val="00C36059"/>
    <w:rsid w:val="00C361E9"/>
    <w:rsid w:val="00C36387"/>
    <w:rsid w:val="00C365EC"/>
    <w:rsid w:val="00C3678E"/>
    <w:rsid w:val="00C36959"/>
    <w:rsid w:val="00C3695D"/>
    <w:rsid w:val="00C36ACC"/>
    <w:rsid w:val="00C36B49"/>
    <w:rsid w:val="00C36B9F"/>
    <w:rsid w:val="00C36BD1"/>
    <w:rsid w:val="00C36DCE"/>
    <w:rsid w:val="00C36F65"/>
    <w:rsid w:val="00C37554"/>
    <w:rsid w:val="00C3782C"/>
    <w:rsid w:val="00C37CAC"/>
    <w:rsid w:val="00C40558"/>
    <w:rsid w:val="00C4082C"/>
    <w:rsid w:val="00C409EA"/>
    <w:rsid w:val="00C40D07"/>
    <w:rsid w:val="00C40FE9"/>
    <w:rsid w:val="00C41243"/>
    <w:rsid w:val="00C41539"/>
    <w:rsid w:val="00C421DF"/>
    <w:rsid w:val="00C422A1"/>
    <w:rsid w:val="00C4236B"/>
    <w:rsid w:val="00C429DE"/>
    <w:rsid w:val="00C42B99"/>
    <w:rsid w:val="00C42D10"/>
    <w:rsid w:val="00C42D63"/>
    <w:rsid w:val="00C42FD4"/>
    <w:rsid w:val="00C43251"/>
    <w:rsid w:val="00C434F3"/>
    <w:rsid w:val="00C4371C"/>
    <w:rsid w:val="00C43739"/>
    <w:rsid w:val="00C43BB4"/>
    <w:rsid w:val="00C43EF8"/>
    <w:rsid w:val="00C43FBC"/>
    <w:rsid w:val="00C44C15"/>
    <w:rsid w:val="00C44C34"/>
    <w:rsid w:val="00C44F2C"/>
    <w:rsid w:val="00C450F0"/>
    <w:rsid w:val="00C4527A"/>
    <w:rsid w:val="00C4547D"/>
    <w:rsid w:val="00C4548E"/>
    <w:rsid w:val="00C4568D"/>
    <w:rsid w:val="00C456AE"/>
    <w:rsid w:val="00C45B8A"/>
    <w:rsid w:val="00C45BE6"/>
    <w:rsid w:val="00C45D91"/>
    <w:rsid w:val="00C4613F"/>
    <w:rsid w:val="00C46624"/>
    <w:rsid w:val="00C46635"/>
    <w:rsid w:val="00C467F3"/>
    <w:rsid w:val="00C468DD"/>
    <w:rsid w:val="00C47378"/>
    <w:rsid w:val="00C4748B"/>
    <w:rsid w:val="00C475AB"/>
    <w:rsid w:val="00C5016E"/>
    <w:rsid w:val="00C50528"/>
    <w:rsid w:val="00C50A0E"/>
    <w:rsid w:val="00C50AE6"/>
    <w:rsid w:val="00C50CD9"/>
    <w:rsid w:val="00C50E77"/>
    <w:rsid w:val="00C510CA"/>
    <w:rsid w:val="00C51236"/>
    <w:rsid w:val="00C512A8"/>
    <w:rsid w:val="00C51700"/>
    <w:rsid w:val="00C51A63"/>
    <w:rsid w:val="00C51AEE"/>
    <w:rsid w:val="00C51E83"/>
    <w:rsid w:val="00C51EFA"/>
    <w:rsid w:val="00C52031"/>
    <w:rsid w:val="00C5220D"/>
    <w:rsid w:val="00C52F04"/>
    <w:rsid w:val="00C531E1"/>
    <w:rsid w:val="00C53290"/>
    <w:rsid w:val="00C535B0"/>
    <w:rsid w:val="00C538AE"/>
    <w:rsid w:val="00C53CA7"/>
    <w:rsid w:val="00C54185"/>
    <w:rsid w:val="00C543E9"/>
    <w:rsid w:val="00C54642"/>
    <w:rsid w:val="00C54D61"/>
    <w:rsid w:val="00C54FE9"/>
    <w:rsid w:val="00C55132"/>
    <w:rsid w:val="00C55695"/>
    <w:rsid w:val="00C55BCD"/>
    <w:rsid w:val="00C56A32"/>
    <w:rsid w:val="00C56AE0"/>
    <w:rsid w:val="00C56DCC"/>
    <w:rsid w:val="00C57088"/>
    <w:rsid w:val="00C57245"/>
    <w:rsid w:val="00C5754E"/>
    <w:rsid w:val="00C578AB"/>
    <w:rsid w:val="00C57BD4"/>
    <w:rsid w:val="00C57CA5"/>
    <w:rsid w:val="00C57CD5"/>
    <w:rsid w:val="00C57E9C"/>
    <w:rsid w:val="00C57F9E"/>
    <w:rsid w:val="00C60205"/>
    <w:rsid w:val="00C6074D"/>
    <w:rsid w:val="00C60804"/>
    <w:rsid w:val="00C608D0"/>
    <w:rsid w:val="00C60B96"/>
    <w:rsid w:val="00C60BDA"/>
    <w:rsid w:val="00C60C0F"/>
    <w:rsid w:val="00C61B11"/>
    <w:rsid w:val="00C61D99"/>
    <w:rsid w:val="00C61EEB"/>
    <w:rsid w:val="00C62517"/>
    <w:rsid w:val="00C6267C"/>
    <w:rsid w:val="00C6276E"/>
    <w:rsid w:val="00C627F4"/>
    <w:rsid w:val="00C62919"/>
    <w:rsid w:val="00C62A62"/>
    <w:rsid w:val="00C62A69"/>
    <w:rsid w:val="00C62F70"/>
    <w:rsid w:val="00C63543"/>
    <w:rsid w:val="00C63BDE"/>
    <w:rsid w:val="00C63C86"/>
    <w:rsid w:val="00C6414B"/>
    <w:rsid w:val="00C644FE"/>
    <w:rsid w:val="00C64692"/>
    <w:rsid w:val="00C6497F"/>
    <w:rsid w:val="00C64B65"/>
    <w:rsid w:val="00C64C27"/>
    <w:rsid w:val="00C64E86"/>
    <w:rsid w:val="00C65395"/>
    <w:rsid w:val="00C65550"/>
    <w:rsid w:val="00C655E0"/>
    <w:rsid w:val="00C656F8"/>
    <w:rsid w:val="00C6572D"/>
    <w:rsid w:val="00C65918"/>
    <w:rsid w:val="00C65933"/>
    <w:rsid w:val="00C65D48"/>
    <w:rsid w:val="00C65F1F"/>
    <w:rsid w:val="00C660D1"/>
    <w:rsid w:val="00C6616D"/>
    <w:rsid w:val="00C66355"/>
    <w:rsid w:val="00C664F7"/>
    <w:rsid w:val="00C666B6"/>
    <w:rsid w:val="00C66C01"/>
    <w:rsid w:val="00C66E28"/>
    <w:rsid w:val="00C66E92"/>
    <w:rsid w:val="00C670CF"/>
    <w:rsid w:val="00C67679"/>
    <w:rsid w:val="00C679A6"/>
    <w:rsid w:val="00C67E72"/>
    <w:rsid w:val="00C7043D"/>
    <w:rsid w:val="00C7048C"/>
    <w:rsid w:val="00C70C3A"/>
    <w:rsid w:val="00C711F8"/>
    <w:rsid w:val="00C71250"/>
    <w:rsid w:val="00C7135F"/>
    <w:rsid w:val="00C71710"/>
    <w:rsid w:val="00C71905"/>
    <w:rsid w:val="00C71A41"/>
    <w:rsid w:val="00C71CDE"/>
    <w:rsid w:val="00C71D1E"/>
    <w:rsid w:val="00C71E44"/>
    <w:rsid w:val="00C71F8C"/>
    <w:rsid w:val="00C72368"/>
    <w:rsid w:val="00C72858"/>
    <w:rsid w:val="00C73095"/>
    <w:rsid w:val="00C7329D"/>
    <w:rsid w:val="00C734EB"/>
    <w:rsid w:val="00C736A6"/>
    <w:rsid w:val="00C73D16"/>
    <w:rsid w:val="00C73D64"/>
    <w:rsid w:val="00C74087"/>
    <w:rsid w:val="00C7421C"/>
    <w:rsid w:val="00C7433E"/>
    <w:rsid w:val="00C74959"/>
    <w:rsid w:val="00C74A44"/>
    <w:rsid w:val="00C74B21"/>
    <w:rsid w:val="00C74EDC"/>
    <w:rsid w:val="00C7542B"/>
    <w:rsid w:val="00C754C6"/>
    <w:rsid w:val="00C75843"/>
    <w:rsid w:val="00C75996"/>
    <w:rsid w:val="00C75E8C"/>
    <w:rsid w:val="00C75F86"/>
    <w:rsid w:val="00C75F97"/>
    <w:rsid w:val="00C760DD"/>
    <w:rsid w:val="00C76295"/>
    <w:rsid w:val="00C764E9"/>
    <w:rsid w:val="00C76AA4"/>
    <w:rsid w:val="00C76B28"/>
    <w:rsid w:val="00C76B89"/>
    <w:rsid w:val="00C76C17"/>
    <w:rsid w:val="00C76EA0"/>
    <w:rsid w:val="00C76F02"/>
    <w:rsid w:val="00C76FEB"/>
    <w:rsid w:val="00C77225"/>
    <w:rsid w:val="00C7743D"/>
    <w:rsid w:val="00C7748B"/>
    <w:rsid w:val="00C777D5"/>
    <w:rsid w:val="00C779AF"/>
    <w:rsid w:val="00C8032F"/>
    <w:rsid w:val="00C80602"/>
    <w:rsid w:val="00C80693"/>
    <w:rsid w:val="00C807A6"/>
    <w:rsid w:val="00C80BF6"/>
    <w:rsid w:val="00C80D30"/>
    <w:rsid w:val="00C80F3C"/>
    <w:rsid w:val="00C81095"/>
    <w:rsid w:val="00C81915"/>
    <w:rsid w:val="00C81C68"/>
    <w:rsid w:val="00C81DD0"/>
    <w:rsid w:val="00C81E82"/>
    <w:rsid w:val="00C828A7"/>
    <w:rsid w:val="00C82939"/>
    <w:rsid w:val="00C82C01"/>
    <w:rsid w:val="00C82CCA"/>
    <w:rsid w:val="00C82D57"/>
    <w:rsid w:val="00C8316D"/>
    <w:rsid w:val="00C8332C"/>
    <w:rsid w:val="00C83577"/>
    <w:rsid w:val="00C83828"/>
    <w:rsid w:val="00C8408D"/>
    <w:rsid w:val="00C840E4"/>
    <w:rsid w:val="00C84127"/>
    <w:rsid w:val="00C84AF1"/>
    <w:rsid w:val="00C85397"/>
    <w:rsid w:val="00C853C5"/>
    <w:rsid w:val="00C8540B"/>
    <w:rsid w:val="00C855E3"/>
    <w:rsid w:val="00C85990"/>
    <w:rsid w:val="00C85A3D"/>
    <w:rsid w:val="00C85DEA"/>
    <w:rsid w:val="00C86067"/>
    <w:rsid w:val="00C86206"/>
    <w:rsid w:val="00C86241"/>
    <w:rsid w:val="00C8627F"/>
    <w:rsid w:val="00C86420"/>
    <w:rsid w:val="00C86770"/>
    <w:rsid w:val="00C867CF"/>
    <w:rsid w:val="00C8689B"/>
    <w:rsid w:val="00C86B15"/>
    <w:rsid w:val="00C86B23"/>
    <w:rsid w:val="00C86DEA"/>
    <w:rsid w:val="00C86E96"/>
    <w:rsid w:val="00C871F0"/>
    <w:rsid w:val="00C871F5"/>
    <w:rsid w:val="00C87601"/>
    <w:rsid w:val="00C8794B"/>
    <w:rsid w:val="00C87D47"/>
    <w:rsid w:val="00C87DC2"/>
    <w:rsid w:val="00C9014F"/>
    <w:rsid w:val="00C9039E"/>
    <w:rsid w:val="00C903F6"/>
    <w:rsid w:val="00C90644"/>
    <w:rsid w:val="00C90B3B"/>
    <w:rsid w:val="00C90ED8"/>
    <w:rsid w:val="00C90F35"/>
    <w:rsid w:val="00C9102C"/>
    <w:rsid w:val="00C91551"/>
    <w:rsid w:val="00C9158F"/>
    <w:rsid w:val="00C91711"/>
    <w:rsid w:val="00C91995"/>
    <w:rsid w:val="00C91A0E"/>
    <w:rsid w:val="00C91EDA"/>
    <w:rsid w:val="00C9264C"/>
    <w:rsid w:val="00C92708"/>
    <w:rsid w:val="00C92903"/>
    <w:rsid w:val="00C92B9A"/>
    <w:rsid w:val="00C93502"/>
    <w:rsid w:val="00C93722"/>
    <w:rsid w:val="00C9381F"/>
    <w:rsid w:val="00C93969"/>
    <w:rsid w:val="00C94104"/>
    <w:rsid w:val="00C94306"/>
    <w:rsid w:val="00C94324"/>
    <w:rsid w:val="00C94365"/>
    <w:rsid w:val="00C94453"/>
    <w:rsid w:val="00C94773"/>
    <w:rsid w:val="00C94B83"/>
    <w:rsid w:val="00C94C19"/>
    <w:rsid w:val="00C94CEA"/>
    <w:rsid w:val="00C94D2B"/>
    <w:rsid w:val="00C94E70"/>
    <w:rsid w:val="00C9541B"/>
    <w:rsid w:val="00C954EC"/>
    <w:rsid w:val="00C956F9"/>
    <w:rsid w:val="00C9578C"/>
    <w:rsid w:val="00C959F6"/>
    <w:rsid w:val="00C95B3D"/>
    <w:rsid w:val="00C95BDA"/>
    <w:rsid w:val="00C95C7E"/>
    <w:rsid w:val="00C95E25"/>
    <w:rsid w:val="00C95E89"/>
    <w:rsid w:val="00C9626D"/>
    <w:rsid w:val="00C96BAC"/>
    <w:rsid w:val="00C96CD0"/>
    <w:rsid w:val="00C96F99"/>
    <w:rsid w:val="00C970BA"/>
    <w:rsid w:val="00C9778D"/>
    <w:rsid w:val="00C97987"/>
    <w:rsid w:val="00C97D92"/>
    <w:rsid w:val="00CA00E5"/>
    <w:rsid w:val="00CA07AF"/>
    <w:rsid w:val="00CA07DC"/>
    <w:rsid w:val="00CA0A58"/>
    <w:rsid w:val="00CA0C8C"/>
    <w:rsid w:val="00CA139A"/>
    <w:rsid w:val="00CA197E"/>
    <w:rsid w:val="00CA19F3"/>
    <w:rsid w:val="00CA2473"/>
    <w:rsid w:val="00CA2BDE"/>
    <w:rsid w:val="00CA2D36"/>
    <w:rsid w:val="00CA2FD1"/>
    <w:rsid w:val="00CA3377"/>
    <w:rsid w:val="00CA3627"/>
    <w:rsid w:val="00CA387C"/>
    <w:rsid w:val="00CA3DED"/>
    <w:rsid w:val="00CA42A8"/>
    <w:rsid w:val="00CA4305"/>
    <w:rsid w:val="00CA45A5"/>
    <w:rsid w:val="00CA46F7"/>
    <w:rsid w:val="00CA4873"/>
    <w:rsid w:val="00CA52A4"/>
    <w:rsid w:val="00CA52AF"/>
    <w:rsid w:val="00CA52F5"/>
    <w:rsid w:val="00CA5AAB"/>
    <w:rsid w:val="00CA5BAA"/>
    <w:rsid w:val="00CA5DBE"/>
    <w:rsid w:val="00CA5F3F"/>
    <w:rsid w:val="00CA5F8D"/>
    <w:rsid w:val="00CA6599"/>
    <w:rsid w:val="00CA6617"/>
    <w:rsid w:val="00CA6960"/>
    <w:rsid w:val="00CA6AB9"/>
    <w:rsid w:val="00CA6D3B"/>
    <w:rsid w:val="00CA6E19"/>
    <w:rsid w:val="00CA6E34"/>
    <w:rsid w:val="00CA740B"/>
    <w:rsid w:val="00CA7560"/>
    <w:rsid w:val="00CA7568"/>
    <w:rsid w:val="00CA75B2"/>
    <w:rsid w:val="00CA7697"/>
    <w:rsid w:val="00CA780A"/>
    <w:rsid w:val="00CA79A5"/>
    <w:rsid w:val="00CA7B34"/>
    <w:rsid w:val="00CB0066"/>
    <w:rsid w:val="00CB0425"/>
    <w:rsid w:val="00CB048C"/>
    <w:rsid w:val="00CB0AD0"/>
    <w:rsid w:val="00CB0C1D"/>
    <w:rsid w:val="00CB120B"/>
    <w:rsid w:val="00CB12D0"/>
    <w:rsid w:val="00CB1460"/>
    <w:rsid w:val="00CB147F"/>
    <w:rsid w:val="00CB150A"/>
    <w:rsid w:val="00CB1E82"/>
    <w:rsid w:val="00CB298E"/>
    <w:rsid w:val="00CB29AE"/>
    <w:rsid w:val="00CB2A5E"/>
    <w:rsid w:val="00CB2CD1"/>
    <w:rsid w:val="00CB3293"/>
    <w:rsid w:val="00CB3358"/>
    <w:rsid w:val="00CB384B"/>
    <w:rsid w:val="00CB39A3"/>
    <w:rsid w:val="00CB3A82"/>
    <w:rsid w:val="00CB3D9F"/>
    <w:rsid w:val="00CB3E40"/>
    <w:rsid w:val="00CB45F1"/>
    <w:rsid w:val="00CB46CB"/>
    <w:rsid w:val="00CB488E"/>
    <w:rsid w:val="00CB4B71"/>
    <w:rsid w:val="00CB4B9A"/>
    <w:rsid w:val="00CB4BC1"/>
    <w:rsid w:val="00CB5185"/>
    <w:rsid w:val="00CB54EB"/>
    <w:rsid w:val="00CB5660"/>
    <w:rsid w:val="00CB603F"/>
    <w:rsid w:val="00CB60B6"/>
    <w:rsid w:val="00CB64DF"/>
    <w:rsid w:val="00CB68EB"/>
    <w:rsid w:val="00CB6C5E"/>
    <w:rsid w:val="00CB6E9B"/>
    <w:rsid w:val="00CB740D"/>
    <w:rsid w:val="00CB7410"/>
    <w:rsid w:val="00CB7825"/>
    <w:rsid w:val="00CB7957"/>
    <w:rsid w:val="00CB7F4E"/>
    <w:rsid w:val="00CC03A0"/>
    <w:rsid w:val="00CC0522"/>
    <w:rsid w:val="00CC06F1"/>
    <w:rsid w:val="00CC0746"/>
    <w:rsid w:val="00CC0821"/>
    <w:rsid w:val="00CC0ABE"/>
    <w:rsid w:val="00CC0D4B"/>
    <w:rsid w:val="00CC0DC5"/>
    <w:rsid w:val="00CC1091"/>
    <w:rsid w:val="00CC152C"/>
    <w:rsid w:val="00CC15E0"/>
    <w:rsid w:val="00CC16C1"/>
    <w:rsid w:val="00CC16E3"/>
    <w:rsid w:val="00CC17A8"/>
    <w:rsid w:val="00CC19E6"/>
    <w:rsid w:val="00CC251D"/>
    <w:rsid w:val="00CC29CE"/>
    <w:rsid w:val="00CC2AF0"/>
    <w:rsid w:val="00CC317B"/>
    <w:rsid w:val="00CC31D3"/>
    <w:rsid w:val="00CC331D"/>
    <w:rsid w:val="00CC34C6"/>
    <w:rsid w:val="00CC3AC5"/>
    <w:rsid w:val="00CC3E77"/>
    <w:rsid w:val="00CC3F0C"/>
    <w:rsid w:val="00CC44FD"/>
    <w:rsid w:val="00CC4731"/>
    <w:rsid w:val="00CC4746"/>
    <w:rsid w:val="00CC4AD3"/>
    <w:rsid w:val="00CC53FE"/>
    <w:rsid w:val="00CC5447"/>
    <w:rsid w:val="00CC5753"/>
    <w:rsid w:val="00CC5778"/>
    <w:rsid w:val="00CC5C42"/>
    <w:rsid w:val="00CC5E7A"/>
    <w:rsid w:val="00CC5FAA"/>
    <w:rsid w:val="00CC65E8"/>
    <w:rsid w:val="00CC6657"/>
    <w:rsid w:val="00CC66D7"/>
    <w:rsid w:val="00CC6797"/>
    <w:rsid w:val="00CC6A1F"/>
    <w:rsid w:val="00CC6C83"/>
    <w:rsid w:val="00CC6D3C"/>
    <w:rsid w:val="00CC6E13"/>
    <w:rsid w:val="00CC6E4C"/>
    <w:rsid w:val="00CC7050"/>
    <w:rsid w:val="00CC7148"/>
    <w:rsid w:val="00CC7278"/>
    <w:rsid w:val="00CC7514"/>
    <w:rsid w:val="00CC75B3"/>
    <w:rsid w:val="00CC7671"/>
    <w:rsid w:val="00CC76A4"/>
    <w:rsid w:val="00CC7989"/>
    <w:rsid w:val="00CC7B6C"/>
    <w:rsid w:val="00CC7D0A"/>
    <w:rsid w:val="00CD02C3"/>
    <w:rsid w:val="00CD0505"/>
    <w:rsid w:val="00CD08A4"/>
    <w:rsid w:val="00CD0EC3"/>
    <w:rsid w:val="00CD1008"/>
    <w:rsid w:val="00CD1126"/>
    <w:rsid w:val="00CD13E6"/>
    <w:rsid w:val="00CD14AC"/>
    <w:rsid w:val="00CD2467"/>
    <w:rsid w:val="00CD2D8A"/>
    <w:rsid w:val="00CD2E7E"/>
    <w:rsid w:val="00CD2EB4"/>
    <w:rsid w:val="00CD2F0D"/>
    <w:rsid w:val="00CD3051"/>
    <w:rsid w:val="00CD340C"/>
    <w:rsid w:val="00CD3A26"/>
    <w:rsid w:val="00CD3C0D"/>
    <w:rsid w:val="00CD452F"/>
    <w:rsid w:val="00CD45F0"/>
    <w:rsid w:val="00CD49F3"/>
    <w:rsid w:val="00CD4B5E"/>
    <w:rsid w:val="00CD4BD9"/>
    <w:rsid w:val="00CD5132"/>
    <w:rsid w:val="00CD52EC"/>
    <w:rsid w:val="00CD5763"/>
    <w:rsid w:val="00CD5A64"/>
    <w:rsid w:val="00CD5E17"/>
    <w:rsid w:val="00CD5E21"/>
    <w:rsid w:val="00CD63C8"/>
    <w:rsid w:val="00CD63DE"/>
    <w:rsid w:val="00CD643D"/>
    <w:rsid w:val="00CD647D"/>
    <w:rsid w:val="00CD65EE"/>
    <w:rsid w:val="00CD69CC"/>
    <w:rsid w:val="00CD7095"/>
    <w:rsid w:val="00CD710C"/>
    <w:rsid w:val="00CD7503"/>
    <w:rsid w:val="00CD77F6"/>
    <w:rsid w:val="00CD7906"/>
    <w:rsid w:val="00CD7C5E"/>
    <w:rsid w:val="00CD7D79"/>
    <w:rsid w:val="00CD7D7C"/>
    <w:rsid w:val="00CE019D"/>
    <w:rsid w:val="00CE023C"/>
    <w:rsid w:val="00CE0330"/>
    <w:rsid w:val="00CE0424"/>
    <w:rsid w:val="00CE04F1"/>
    <w:rsid w:val="00CE053D"/>
    <w:rsid w:val="00CE05DD"/>
    <w:rsid w:val="00CE0B30"/>
    <w:rsid w:val="00CE0BB8"/>
    <w:rsid w:val="00CE0BD7"/>
    <w:rsid w:val="00CE14EE"/>
    <w:rsid w:val="00CE17C7"/>
    <w:rsid w:val="00CE1C92"/>
    <w:rsid w:val="00CE2674"/>
    <w:rsid w:val="00CE29D1"/>
    <w:rsid w:val="00CE2DF2"/>
    <w:rsid w:val="00CE2F14"/>
    <w:rsid w:val="00CE3006"/>
    <w:rsid w:val="00CE312F"/>
    <w:rsid w:val="00CE35EA"/>
    <w:rsid w:val="00CE3642"/>
    <w:rsid w:val="00CE3A22"/>
    <w:rsid w:val="00CE3C40"/>
    <w:rsid w:val="00CE3E5B"/>
    <w:rsid w:val="00CE4000"/>
    <w:rsid w:val="00CE41FC"/>
    <w:rsid w:val="00CE441F"/>
    <w:rsid w:val="00CE477A"/>
    <w:rsid w:val="00CE4A75"/>
    <w:rsid w:val="00CE4B0E"/>
    <w:rsid w:val="00CE4F71"/>
    <w:rsid w:val="00CE5060"/>
    <w:rsid w:val="00CE5076"/>
    <w:rsid w:val="00CE5214"/>
    <w:rsid w:val="00CE5300"/>
    <w:rsid w:val="00CE5864"/>
    <w:rsid w:val="00CE5B17"/>
    <w:rsid w:val="00CE5C13"/>
    <w:rsid w:val="00CE5DEC"/>
    <w:rsid w:val="00CE5EAB"/>
    <w:rsid w:val="00CE5FC4"/>
    <w:rsid w:val="00CE618C"/>
    <w:rsid w:val="00CE668F"/>
    <w:rsid w:val="00CE66A6"/>
    <w:rsid w:val="00CE66B1"/>
    <w:rsid w:val="00CE6812"/>
    <w:rsid w:val="00CE6884"/>
    <w:rsid w:val="00CE6B62"/>
    <w:rsid w:val="00CE6C5C"/>
    <w:rsid w:val="00CE6CE0"/>
    <w:rsid w:val="00CE6F53"/>
    <w:rsid w:val="00CE7466"/>
    <w:rsid w:val="00CE751B"/>
    <w:rsid w:val="00CE77A6"/>
    <w:rsid w:val="00CE794C"/>
    <w:rsid w:val="00CE79E4"/>
    <w:rsid w:val="00CF0060"/>
    <w:rsid w:val="00CF0553"/>
    <w:rsid w:val="00CF0ACD"/>
    <w:rsid w:val="00CF0B59"/>
    <w:rsid w:val="00CF0CBC"/>
    <w:rsid w:val="00CF0E55"/>
    <w:rsid w:val="00CF1131"/>
    <w:rsid w:val="00CF12D0"/>
    <w:rsid w:val="00CF14F4"/>
    <w:rsid w:val="00CF1643"/>
    <w:rsid w:val="00CF1922"/>
    <w:rsid w:val="00CF1A57"/>
    <w:rsid w:val="00CF1D72"/>
    <w:rsid w:val="00CF20F1"/>
    <w:rsid w:val="00CF22DB"/>
    <w:rsid w:val="00CF272C"/>
    <w:rsid w:val="00CF2737"/>
    <w:rsid w:val="00CF2A4B"/>
    <w:rsid w:val="00CF2E3A"/>
    <w:rsid w:val="00CF2EE9"/>
    <w:rsid w:val="00CF3124"/>
    <w:rsid w:val="00CF3221"/>
    <w:rsid w:val="00CF3322"/>
    <w:rsid w:val="00CF351A"/>
    <w:rsid w:val="00CF39DD"/>
    <w:rsid w:val="00CF3DD5"/>
    <w:rsid w:val="00CF3FDF"/>
    <w:rsid w:val="00CF3FF7"/>
    <w:rsid w:val="00CF4712"/>
    <w:rsid w:val="00CF48F0"/>
    <w:rsid w:val="00CF4F06"/>
    <w:rsid w:val="00CF4F11"/>
    <w:rsid w:val="00CF5539"/>
    <w:rsid w:val="00CF5557"/>
    <w:rsid w:val="00CF57AA"/>
    <w:rsid w:val="00CF5811"/>
    <w:rsid w:val="00CF5A4F"/>
    <w:rsid w:val="00CF5B1B"/>
    <w:rsid w:val="00CF5EF2"/>
    <w:rsid w:val="00CF5F93"/>
    <w:rsid w:val="00CF5F95"/>
    <w:rsid w:val="00CF62C3"/>
    <w:rsid w:val="00CF63FC"/>
    <w:rsid w:val="00CF6BA3"/>
    <w:rsid w:val="00CF6CBC"/>
    <w:rsid w:val="00CF6CEF"/>
    <w:rsid w:val="00CF6F74"/>
    <w:rsid w:val="00CF703F"/>
    <w:rsid w:val="00CF7357"/>
    <w:rsid w:val="00CF75C9"/>
    <w:rsid w:val="00CF7AA3"/>
    <w:rsid w:val="00CF7DB1"/>
    <w:rsid w:val="00CF7E74"/>
    <w:rsid w:val="00CF7E7B"/>
    <w:rsid w:val="00D002AA"/>
    <w:rsid w:val="00D0052A"/>
    <w:rsid w:val="00D0055E"/>
    <w:rsid w:val="00D0063F"/>
    <w:rsid w:val="00D00666"/>
    <w:rsid w:val="00D00B39"/>
    <w:rsid w:val="00D00F79"/>
    <w:rsid w:val="00D00FDC"/>
    <w:rsid w:val="00D01025"/>
    <w:rsid w:val="00D01525"/>
    <w:rsid w:val="00D01920"/>
    <w:rsid w:val="00D0197B"/>
    <w:rsid w:val="00D01C87"/>
    <w:rsid w:val="00D01E63"/>
    <w:rsid w:val="00D01EC0"/>
    <w:rsid w:val="00D01F8D"/>
    <w:rsid w:val="00D024D7"/>
    <w:rsid w:val="00D024F7"/>
    <w:rsid w:val="00D0273E"/>
    <w:rsid w:val="00D02834"/>
    <w:rsid w:val="00D02989"/>
    <w:rsid w:val="00D02D2F"/>
    <w:rsid w:val="00D02E81"/>
    <w:rsid w:val="00D031B1"/>
    <w:rsid w:val="00D03293"/>
    <w:rsid w:val="00D0380F"/>
    <w:rsid w:val="00D03C4A"/>
    <w:rsid w:val="00D03E68"/>
    <w:rsid w:val="00D0452F"/>
    <w:rsid w:val="00D0472C"/>
    <w:rsid w:val="00D0485B"/>
    <w:rsid w:val="00D04E04"/>
    <w:rsid w:val="00D04F2F"/>
    <w:rsid w:val="00D04F97"/>
    <w:rsid w:val="00D0500B"/>
    <w:rsid w:val="00D052B3"/>
    <w:rsid w:val="00D05308"/>
    <w:rsid w:val="00D0536A"/>
    <w:rsid w:val="00D053C2"/>
    <w:rsid w:val="00D054FA"/>
    <w:rsid w:val="00D05791"/>
    <w:rsid w:val="00D05CA2"/>
    <w:rsid w:val="00D05D0E"/>
    <w:rsid w:val="00D06257"/>
    <w:rsid w:val="00D066FD"/>
    <w:rsid w:val="00D06746"/>
    <w:rsid w:val="00D06A34"/>
    <w:rsid w:val="00D06BE3"/>
    <w:rsid w:val="00D06C19"/>
    <w:rsid w:val="00D0723F"/>
    <w:rsid w:val="00D0726A"/>
    <w:rsid w:val="00D074A0"/>
    <w:rsid w:val="00D0791A"/>
    <w:rsid w:val="00D07943"/>
    <w:rsid w:val="00D0794A"/>
    <w:rsid w:val="00D079B7"/>
    <w:rsid w:val="00D07ED7"/>
    <w:rsid w:val="00D1006D"/>
    <w:rsid w:val="00D100B5"/>
    <w:rsid w:val="00D10309"/>
    <w:rsid w:val="00D10477"/>
    <w:rsid w:val="00D10711"/>
    <w:rsid w:val="00D1121D"/>
    <w:rsid w:val="00D11C64"/>
    <w:rsid w:val="00D11D3B"/>
    <w:rsid w:val="00D11DAE"/>
    <w:rsid w:val="00D11E15"/>
    <w:rsid w:val="00D11E53"/>
    <w:rsid w:val="00D12004"/>
    <w:rsid w:val="00D126C2"/>
    <w:rsid w:val="00D12700"/>
    <w:rsid w:val="00D12D56"/>
    <w:rsid w:val="00D130F0"/>
    <w:rsid w:val="00D132B2"/>
    <w:rsid w:val="00D134BF"/>
    <w:rsid w:val="00D137DF"/>
    <w:rsid w:val="00D137F9"/>
    <w:rsid w:val="00D138F4"/>
    <w:rsid w:val="00D1394B"/>
    <w:rsid w:val="00D13AFE"/>
    <w:rsid w:val="00D13C57"/>
    <w:rsid w:val="00D13DDE"/>
    <w:rsid w:val="00D1440E"/>
    <w:rsid w:val="00D1444D"/>
    <w:rsid w:val="00D1495E"/>
    <w:rsid w:val="00D14ACA"/>
    <w:rsid w:val="00D14BD3"/>
    <w:rsid w:val="00D14C40"/>
    <w:rsid w:val="00D14FAE"/>
    <w:rsid w:val="00D1507A"/>
    <w:rsid w:val="00D15317"/>
    <w:rsid w:val="00D156A7"/>
    <w:rsid w:val="00D15877"/>
    <w:rsid w:val="00D159FD"/>
    <w:rsid w:val="00D15E4F"/>
    <w:rsid w:val="00D16036"/>
    <w:rsid w:val="00D16110"/>
    <w:rsid w:val="00D167B9"/>
    <w:rsid w:val="00D16971"/>
    <w:rsid w:val="00D16A5B"/>
    <w:rsid w:val="00D16E0C"/>
    <w:rsid w:val="00D17C20"/>
    <w:rsid w:val="00D17DE9"/>
    <w:rsid w:val="00D17E94"/>
    <w:rsid w:val="00D2024C"/>
    <w:rsid w:val="00D202AD"/>
    <w:rsid w:val="00D20372"/>
    <w:rsid w:val="00D2079D"/>
    <w:rsid w:val="00D20B41"/>
    <w:rsid w:val="00D20E05"/>
    <w:rsid w:val="00D2107F"/>
    <w:rsid w:val="00D213F9"/>
    <w:rsid w:val="00D2166C"/>
    <w:rsid w:val="00D21741"/>
    <w:rsid w:val="00D217CA"/>
    <w:rsid w:val="00D21B09"/>
    <w:rsid w:val="00D221D5"/>
    <w:rsid w:val="00D223DB"/>
    <w:rsid w:val="00D22719"/>
    <w:rsid w:val="00D22797"/>
    <w:rsid w:val="00D230AE"/>
    <w:rsid w:val="00D23299"/>
    <w:rsid w:val="00D2339F"/>
    <w:rsid w:val="00D23537"/>
    <w:rsid w:val="00D23758"/>
    <w:rsid w:val="00D237AF"/>
    <w:rsid w:val="00D237C2"/>
    <w:rsid w:val="00D242C4"/>
    <w:rsid w:val="00D24656"/>
    <w:rsid w:val="00D2475A"/>
    <w:rsid w:val="00D247D1"/>
    <w:rsid w:val="00D24877"/>
    <w:rsid w:val="00D248BC"/>
    <w:rsid w:val="00D24B7B"/>
    <w:rsid w:val="00D24CB1"/>
    <w:rsid w:val="00D24EC9"/>
    <w:rsid w:val="00D25272"/>
    <w:rsid w:val="00D252D3"/>
    <w:rsid w:val="00D2558C"/>
    <w:rsid w:val="00D25682"/>
    <w:rsid w:val="00D25F55"/>
    <w:rsid w:val="00D26434"/>
    <w:rsid w:val="00D26460"/>
    <w:rsid w:val="00D264D0"/>
    <w:rsid w:val="00D26648"/>
    <w:rsid w:val="00D2695C"/>
    <w:rsid w:val="00D26B40"/>
    <w:rsid w:val="00D26E57"/>
    <w:rsid w:val="00D27C1E"/>
    <w:rsid w:val="00D27E17"/>
    <w:rsid w:val="00D27E36"/>
    <w:rsid w:val="00D27F7E"/>
    <w:rsid w:val="00D30288"/>
    <w:rsid w:val="00D3090E"/>
    <w:rsid w:val="00D30955"/>
    <w:rsid w:val="00D309B7"/>
    <w:rsid w:val="00D30A95"/>
    <w:rsid w:val="00D30CF4"/>
    <w:rsid w:val="00D30D2F"/>
    <w:rsid w:val="00D310CF"/>
    <w:rsid w:val="00D3135D"/>
    <w:rsid w:val="00D315F0"/>
    <w:rsid w:val="00D31777"/>
    <w:rsid w:val="00D319C9"/>
    <w:rsid w:val="00D31EB6"/>
    <w:rsid w:val="00D31ED6"/>
    <w:rsid w:val="00D32236"/>
    <w:rsid w:val="00D3285B"/>
    <w:rsid w:val="00D32F36"/>
    <w:rsid w:val="00D32F44"/>
    <w:rsid w:val="00D330E2"/>
    <w:rsid w:val="00D33645"/>
    <w:rsid w:val="00D33678"/>
    <w:rsid w:val="00D336E1"/>
    <w:rsid w:val="00D338E0"/>
    <w:rsid w:val="00D33ADF"/>
    <w:rsid w:val="00D33CFF"/>
    <w:rsid w:val="00D341BF"/>
    <w:rsid w:val="00D341CE"/>
    <w:rsid w:val="00D34699"/>
    <w:rsid w:val="00D34846"/>
    <w:rsid w:val="00D34A7E"/>
    <w:rsid w:val="00D34B4F"/>
    <w:rsid w:val="00D35178"/>
    <w:rsid w:val="00D352B6"/>
    <w:rsid w:val="00D3585A"/>
    <w:rsid w:val="00D35875"/>
    <w:rsid w:val="00D359D9"/>
    <w:rsid w:val="00D35DAB"/>
    <w:rsid w:val="00D35ECD"/>
    <w:rsid w:val="00D36236"/>
    <w:rsid w:val="00D362B8"/>
    <w:rsid w:val="00D363A7"/>
    <w:rsid w:val="00D364DE"/>
    <w:rsid w:val="00D36870"/>
    <w:rsid w:val="00D369EA"/>
    <w:rsid w:val="00D3729B"/>
    <w:rsid w:val="00D3732B"/>
    <w:rsid w:val="00D375FE"/>
    <w:rsid w:val="00D37B8D"/>
    <w:rsid w:val="00D37F02"/>
    <w:rsid w:val="00D404E6"/>
    <w:rsid w:val="00D40876"/>
    <w:rsid w:val="00D4096E"/>
    <w:rsid w:val="00D40CDA"/>
    <w:rsid w:val="00D40D97"/>
    <w:rsid w:val="00D40F5F"/>
    <w:rsid w:val="00D41377"/>
    <w:rsid w:val="00D41556"/>
    <w:rsid w:val="00D4171B"/>
    <w:rsid w:val="00D417EC"/>
    <w:rsid w:val="00D41A1A"/>
    <w:rsid w:val="00D41BDA"/>
    <w:rsid w:val="00D41F9F"/>
    <w:rsid w:val="00D42213"/>
    <w:rsid w:val="00D424DB"/>
    <w:rsid w:val="00D4263A"/>
    <w:rsid w:val="00D426B4"/>
    <w:rsid w:val="00D42965"/>
    <w:rsid w:val="00D42E1C"/>
    <w:rsid w:val="00D42FD4"/>
    <w:rsid w:val="00D4300F"/>
    <w:rsid w:val="00D4319B"/>
    <w:rsid w:val="00D43698"/>
    <w:rsid w:val="00D43AE5"/>
    <w:rsid w:val="00D441EE"/>
    <w:rsid w:val="00D44206"/>
    <w:rsid w:val="00D44B92"/>
    <w:rsid w:val="00D44C6B"/>
    <w:rsid w:val="00D44F8D"/>
    <w:rsid w:val="00D45006"/>
    <w:rsid w:val="00D4529C"/>
    <w:rsid w:val="00D45945"/>
    <w:rsid w:val="00D45A4A"/>
    <w:rsid w:val="00D45B6E"/>
    <w:rsid w:val="00D45D38"/>
    <w:rsid w:val="00D45EBC"/>
    <w:rsid w:val="00D465C4"/>
    <w:rsid w:val="00D4697B"/>
    <w:rsid w:val="00D46A29"/>
    <w:rsid w:val="00D46D86"/>
    <w:rsid w:val="00D46DFB"/>
    <w:rsid w:val="00D46E97"/>
    <w:rsid w:val="00D46F2D"/>
    <w:rsid w:val="00D46FC3"/>
    <w:rsid w:val="00D474DD"/>
    <w:rsid w:val="00D4761D"/>
    <w:rsid w:val="00D50038"/>
    <w:rsid w:val="00D504AA"/>
    <w:rsid w:val="00D504D5"/>
    <w:rsid w:val="00D5059E"/>
    <w:rsid w:val="00D50D3C"/>
    <w:rsid w:val="00D51155"/>
    <w:rsid w:val="00D5126C"/>
    <w:rsid w:val="00D513CE"/>
    <w:rsid w:val="00D51615"/>
    <w:rsid w:val="00D519E4"/>
    <w:rsid w:val="00D51ADA"/>
    <w:rsid w:val="00D51B75"/>
    <w:rsid w:val="00D51CED"/>
    <w:rsid w:val="00D52058"/>
    <w:rsid w:val="00D528EB"/>
    <w:rsid w:val="00D529B5"/>
    <w:rsid w:val="00D52C0B"/>
    <w:rsid w:val="00D531E9"/>
    <w:rsid w:val="00D536B3"/>
    <w:rsid w:val="00D53A0D"/>
    <w:rsid w:val="00D542B8"/>
    <w:rsid w:val="00D54423"/>
    <w:rsid w:val="00D54C12"/>
    <w:rsid w:val="00D5506B"/>
    <w:rsid w:val="00D55241"/>
    <w:rsid w:val="00D55426"/>
    <w:rsid w:val="00D5546C"/>
    <w:rsid w:val="00D55743"/>
    <w:rsid w:val="00D5598C"/>
    <w:rsid w:val="00D55A8F"/>
    <w:rsid w:val="00D55B6C"/>
    <w:rsid w:val="00D55BE9"/>
    <w:rsid w:val="00D55F53"/>
    <w:rsid w:val="00D5645B"/>
    <w:rsid w:val="00D56697"/>
    <w:rsid w:val="00D56C0A"/>
    <w:rsid w:val="00D56ED3"/>
    <w:rsid w:val="00D573F8"/>
    <w:rsid w:val="00D574C3"/>
    <w:rsid w:val="00D575F8"/>
    <w:rsid w:val="00D57770"/>
    <w:rsid w:val="00D577FB"/>
    <w:rsid w:val="00D5788A"/>
    <w:rsid w:val="00D57CE8"/>
    <w:rsid w:val="00D57EFB"/>
    <w:rsid w:val="00D57F93"/>
    <w:rsid w:val="00D6009F"/>
    <w:rsid w:val="00D60441"/>
    <w:rsid w:val="00D60562"/>
    <w:rsid w:val="00D60670"/>
    <w:rsid w:val="00D607CD"/>
    <w:rsid w:val="00D60819"/>
    <w:rsid w:val="00D60A1E"/>
    <w:rsid w:val="00D60AAC"/>
    <w:rsid w:val="00D60B69"/>
    <w:rsid w:val="00D60C32"/>
    <w:rsid w:val="00D61192"/>
    <w:rsid w:val="00D6174B"/>
    <w:rsid w:val="00D61812"/>
    <w:rsid w:val="00D618B8"/>
    <w:rsid w:val="00D61A57"/>
    <w:rsid w:val="00D61AB5"/>
    <w:rsid w:val="00D61B4C"/>
    <w:rsid w:val="00D621FD"/>
    <w:rsid w:val="00D6240C"/>
    <w:rsid w:val="00D628AF"/>
    <w:rsid w:val="00D628B6"/>
    <w:rsid w:val="00D6326C"/>
    <w:rsid w:val="00D6345E"/>
    <w:rsid w:val="00D63570"/>
    <w:rsid w:val="00D63666"/>
    <w:rsid w:val="00D63830"/>
    <w:rsid w:val="00D63EFC"/>
    <w:rsid w:val="00D6417E"/>
    <w:rsid w:val="00D64A9A"/>
    <w:rsid w:val="00D650AD"/>
    <w:rsid w:val="00D6594C"/>
    <w:rsid w:val="00D65A07"/>
    <w:rsid w:val="00D65FFA"/>
    <w:rsid w:val="00D66602"/>
    <w:rsid w:val="00D6714B"/>
    <w:rsid w:val="00D67153"/>
    <w:rsid w:val="00D67297"/>
    <w:rsid w:val="00D67315"/>
    <w:rsid w:val="00D679DF"/>
    <w:rsid w:val="00D70063"/>
    <w:rsid w:val="00D700F7"/>
    <w:rsid w:val="00D703F4"/>
    <w:rsid w:val="00D705E4"/>
    <w:rsid w:val="00D705F3"/>
    <w:rsid w:val="00D70A2D"/>
    <w:rsid w:val="00D70ABC"/>
    <w:rsid w:val="00D70AD5"/>
    <w:rsid w:val="00D70B18"/>
    <w:rsid w:val="00D70D68"/>
    <w:rsid w:val="00D70F58"/>
    <w:rsid w:val="00D710EC"/>
    <w:rsid w:val="00D71182"/>
    <w:rsid w:val="00D71250"/>
    <w:rsid w:val="00D71574"/>
    <w:rsid w:val="00D715A7"/>
    <w:rsid w:val="00D71B3C"/>
    <w:rsid w:val="00D71B4D"/>
    <w:rsid w:val="00D7224D"/>
    <w:rsid w:val="00D722CE"/>
    <w:rsid w:val="00D724CB"/>
    <w:rsid w:val="00D7269B"/>
    <w:rsid w:val="00D7350F"/>
    <w:rsid w:val="00D73B2A"/>
    <w:rsid w:val="00D73CDA"/>
    <w:rsid w:val="00D73ECB"/>
    <w:rsid w:val="00D74480"/>
    <w:rsid w:val="00D74650"/>
    <w:rsid w:val="00D74A17"/>
    <w:rsid w:val="00D74C8B"/>
    <w:rsid w:val="00D74E5C"/>
    <w:rsid w:val="00D751BC"/>
    <w:rsid w:val="00D75536"/>
    <w:rsid w:val="00D7596C"/>
    <w:rsid w:val="00D75E4A"/>
    <w:rsid w:val="00D7614F"/>
    <w:rsid w:val="00D76213"/>
    <w:rsid w:val="00D764B7"/>
    <w:rsid w:val="00D7651A"/>
    <w:rsid w:val="00D76634"/>
    <w:rsid w:val="00D768A8"/>
    <w:rsid w:val="00D769A0"/>
    <w:rsid w:val="00D76D79"/>
    <w:rsid w:val="00D76FDB"/>
    <w:rsid w:val="00D77138"/>
    <w:rsid w:val="00D77969"/>
    <w:rsid w:val="00D77B75"/>
    <w:rsid w:val="00D77D37"/>
    <w:rsid w:val="00D80185"/>
    <w:rsid w:val="00D806A2"/>
    <w:rsid w:val="00D80955"/>
    <w:rsid w:val="00D80A53"/>
    <w:rsid w:val="00D80B38"/>
    <w:rsid w:val="00D80E48"/>
    <w:rsid w:val="00D80F31"/>
    <w:rsid w:val="00D80FCC"/>
    <w:rsid w:val="00D811A4"/>
    <w:rsid w:val="00D811A6"/>
    <w:rsid w:val="00D81543"/>
    <w:rsid w:val="00D81822"/>
    <w:rsid w:val="00D81E0C"/>
    <w:rsid w:val="00D82043"/>
    <w:rsid w:val="00D8225E"/>
    <w:rsid w:val="00D8234E"/>
    <w:rsid w:val="00D82699"/>
    <w:rsid w:val="00D82754"/>
    <w:rsid w:val="00D82806"/>
    <w:rsid w:val="00D829A4"/>
    <w:rsid w:val="00D82D2A"/>
    <w:rsid w:val="00D82D53"/>
    <w:rsid w:val="00D82D92"/>
    <w:rsid w:val="00D834E6"/>
    <w:rsid w:val="00D83601"/>
    <w:rsid w:val="00D83862"/>
    <w:rsid w:val="00D8390D"/>
    <w:rsid w:val="00D8398F"/>
    <w:rsid w:val="00D83B92"/>
    <w:rsid w:val="00D83EA2"/>
    <w:rsid w:val="00D8420E"/>
    <w:rsid w:val="00D8453C"/>
    <w:rsid w:val="00D845D1"/>
    <w:rsid w:val="00D84941"/>
    <w:rsid w:val="00D84A2E"/>
    <w:rsid w:val="00D84A5A"/>
    <w:rsid w:val="00D84B4B"/>
    <w:rsid w:val="00D84B4D"/>
    <w:rsid w:val="00D84BBB"/>
    <w:rsid w:val="00D84E5B"/>
    <w:rsid w:val="00D84E74"/>
    <w:rsid w:val="00D850A5"/>
    <w:rsid w:val="00D8550D"/>
    <w:rsid w:val="00D8562D"/>
    <w:rsid w:val="00D85835"/>
    <w:rsid w:val="00D85A2F"/>
    <w:rsid w:val="00D85DC5"/>
    <w:rsid w:val="00D86552"/>
    <w:rsid w:val="00D868AD"/>
    <w:rsid w:val="00D86B25"/>
    <w:rsid w:val="00D86B36"/>
    <w:rsid w:val="00D8705E"/>
    <w:rsid w:val="00D870F0"/>
    <w:rsid w:val="00D87242"/>
    <w:rsid w:val="00D872B0"/>
    <w:rsid w:val="00D879F5"/>
    <w:rsid w:val="00D900CE"/>
    <w:rsid w:val="00D902EC"/>
    <w:rsid w:val="00D903CC"/>
    <w:rsid w:val="00D906EE"/>
    <w:rsid w:val="00D90B92"/>
    <w:rsid w:val="00D90BEC"/>
    <w:rsid w:val="00D90C72"/>
    <w:rsid w:val="00D91178"/>
    <w:rsid w:val="00D9123B"/>
    <w:rsid w:val="00D917FA"/>
    <w:rsid w:val="00D91CF1"/>
    <w:rsid w:val="00D91F9A"/>
    <w:rsid w:val="00D92463"/>
    <w:rsid w:val="00D924D5"/>
    <w:rsid w:val="00D92545"/>
    <w:rsid w:val="00D9280D"/>
    <w:rsid w:val="00D93192"/>
    <w:rsid w:val="00D93301"/>
    <w:rsid w:val="00D93832"/>
    <w:rsid w:val="00D93872"/>
    <w:rsid w:val="00D93C24"/>
    <w:rsid w:val="00D94066"/>
    <w:rsid w:val="00D94074"/>
    <w:rsid w:val="00D940CA"/>
    <w:rsid w:val="00D94145"/>
    <w:rsid w:val="00D94157"/>
    <w:rsid w:val="00D9479C"/>
    <w:rsid w:val="00D948AF"/>
    <w:rsid w:val="00D94C61"/>
    <w:rsid w:val="00D94C89"/>
    <w:rsid w:val="00D94DAF"/>
    <w:rsid w:val="00D94FF4"/>
    <w:rsid w:val="00D950F9"/>
    <w:rsid w:val="00D95274"/>
    <w:rsid w:val="00D9538F"/>
    <w:rsid w:val="00D955C3"/>
    <w:rsid w:val="00D957DD"/>
    <w:rsid w:val="00D95D67"/>
    <w:rsid w:val="00D95E35"/>
    <w:rsid w:val="00D95F30"/>
    <w:rsid w:val="00D9628A"/>
    <w:rsid w:val="00D9764E"/>
    <w:rsid w:val="00D97801"/>
    <w:rsid w:val="00D97975"/>
    <w:rsid w:val="00D979DB"/>
    <w:rsid w:val="00D97A79"/>
    <w:rsid w:val="00D97E10"/>
    <w:rsid w:val="00D97FCF"/>
    <w:rsid w:val="00DA0072"/>
    <w:rsid w:val="00DA085C"/>
    <w:rsid w:val="00DA0953"/>
    <w:rsid w:val="00DA1357"/>
    <w:rsid w:val="00DA14A1"/>
    <w:rsid w:val="00DA170D"/>
    <w:rsid w:val="00DA1877"/>
    <w:rsid w:val="00DA19D0"/>
    <w:rsid w:val="00DA1C3C"/>
    <w:rsid w:val="00DA1F09"/>
    <w:rsid w:val="00DA217F"/>
    <w:rsid w:val="00DA263F"/>
    <w:rsid w:val="00DA271A"/>
    <w:rsid w:val="00DA27BD"/>
    <w:rsid w:val="00DA2B3F"/>
    <w:rsid w:val="00DA2B98"/>
    <w:rsid w:val="00DA3214"/>
    <w:rsid w:val="00DA3AD5"/>
    <w:rsid w:val="00DA3EC6"/>
    <w:rsid w:val="00DA402C"/>
    <w:rsid w:val="00DA4840"/>
    <w:rsid w:val="00DA4A9C"/>
    <w:rsid w:val="00DA4C89"/>
    <w:rsid w:val="00DA4EB5"/>
    <w:rsid w:val="00DA571F"/>
    <w:rsid w:val="00DA5821"/>
    <w:rsid w:val="00DA5BAA"/>
    <w:rsid w:val="00DA5DD1"/>
    <w:rsid w:val="00DA5E8C"/>
    <w:rsid w:val="00DA60C3"/>
    <w:rsid w:val="00DA61AB"/>
    <w:rsid w:val="00DA6908"/>
    <w:rsid w:val="00DA7557"/>
    <w:rsid w:val="00DA791A"/>
    <w:rsid w:val="00DA796A"/>
    <w:rsid w:val="00DA7D32"/>
    <w:rsid w:val="00DB0060"/>
    <w:rsid w:val="00DB01B6"/>
    <w:rsid w:val="00DB0338"/>
    <w:rsid w:val="00DB087C"/>
    <w:rsid w:val="00DB0A84"/>
    <w:rsid w:val="00DB0BB0"/>
    <w:rsid w:val="00DB0C8A"/>
    <w:rsid w:val="00DB0D86"/>
    <w:rsid w:val="00DB179B"/>
    <w:rsid w:val="00DB1BED"/>
    <w:rsid w:val="00DB1F4C"/>
    <w:rsid w:val="00DB2BEB"/>
    <w:rsid w:val="00DB32F5"/>
    <w:rsid w:val="00DB3A28"/>
    <w:rsid w:val="00DB3DE7"/>
    <w:rsid w:val="00DB4010"/>
    <w:rsid w:val="00DB406F"/>
    <w:rsid w:val="00DB433D"/>
    <w:rsid w:val="00DB4446"/>
    <w:rsid w:val="00DB44B9"/>
    <w:rsid w:val="00DB4A2A"/>
    <w:rsid w:val="00DB4CEE"/>
    <w:rsid w:val="00DB520D"/>
    <w:rsid w:val="00DB5517"/>
    <w:rsid w:val="00DB5557"/>
    <w:rsid w:val="00DB5A9A"/>
    <w:rsid w:val="00DB5AFB"/>
    <w:rsid w:val="00DB5D2E"/>
    <w:rsid w:val="00DB5E37"/>
    <w:rsid w:val="00DB5FE0"/>
    <w:rsid w:val="00DB6D91"/>
    <w:rsid w:val="00DB6F4B"/>
    <w:rsid w:val="00DB707B"/>
    <w:rsid w:val="00DB74B8"/>
    <w:rsid w:val="00DB7842"/>
    <w:rsid w:val="00DB7C9D"/>
    <w:rsid w:val="00DB7E7A"/>
    <w:rsid w:val="00DB7F7F"/>
    <w:rsid w:val="00DC073D"/>
    <w:rsid w:val="00DC076C"/>
    <w:rsid w:val="00DC0A05"/>
    <w:rsid w:val="00DC0FC9"/>
    <w:rsid w:val="00DC11F1"/>
    <w:rsid w:val="00DC1F51"/>
    <w:rsid w:val="00DC2262"/>
    <w:rsid w:val="00DC2E24"/>
    <w:rsid w:val="00DC305D"/>
    <w:rsid w:val="00DC32CC"/>
    <w:rsid w:val="00DC3431"/>
    <w:rsid w:val="00DC3A26"/>
    <w:rsid w:val="00DC4064"/>
    <w:rsid w:val="00DC427C"/>
    <w:rsid w:val="00DC430D"/>
    <w:rsid w:val="00DC4512"/>
    <w:rsid w:val="00DC4573"/>
    <w:rsid w:val="00DC4628"/>
    <w:rsid w:val="00DC489A"/>
    <w:rsid w:val="00DC4C62"/>
    <w:rsid w:val="00DC50F1"/>
    <w:rsid w:val="00DC5322"/>
    <w:rsid w:val="00DC533C"/>
    <w:rsid w:val="00DC562D"/>
    <w:rsid w:val="00DC589E"/>
    <w:rsid w:val="00DC5918"/>
    <w:rsid w:val="00DC5AA8"/>
    <w:rsid w:val="00DC5B2C"/>
    <w:rsid w:val="00DC5F8A"/>
    <w:rsid w:val="00DC61B8"/>
    <w:rsid w:val="00DC61DF"/>
    <w:rsid w:val="00DC6483"/>
    <w:rsid w:val="00DC6837"/>
    <w:rsid w:val="00DC6FD6"/>
    <w:rsid w:val="00DC6FDD"/>
    <w:rsid w:val="00DC7ED7"/>
    <w:rsid w:val="00DC7F59"/>
    <w:rsid w:val="00DD045D"/>
    <w:rsid w:val="00DD0577"/>
    <w:rsid w:val="00DD091B"/>
    <w:rsid w:val="00DD0A26"/>
    <w:rsid w:val="00DD0B34"/>
    <w:rsid w:val="00DD11FB"/>
    <w:rsid w:val="00DD1676"/>
    <w:rsid w:val="00DD1771"/>
    <w:rsid w:val="00DD1AC8"/>
    <w:rsid w:val="00DD1C6A"/>
    <w:rsid w:val="00DD1FAA"/>
    <w:rsid w:val="00DD24DB"/>
    <w:rsid w:val="00DD2FC5"/>
    <w:rsid w:val="00DD2FFA"/>
    <w:rsid w:val="00DD333A"/>
    <w:rsid w:val="00DD3414"/>
    <w:rsid w:val="00DD34A1"/>
    <w:rsid w:val="00DD3854"/>
    <w:rsid w:val="00DD3A04"/>
    <w:rsid w:val="00DD3B96"/>
    <w:rsid w:val="00DD3DBF"/>
    <w:rsid w:val="00DD3F0F"/>
    <w:rsid w:val="00DD45D3"/>
    <w:rsid w:val="00DD486F"/>
    <w:rsid w:val="00DD53BB"/>
    <w:rsid w:val="00DD55E9"/>
    <w:rsid w:val="00DD581E"/>
    <w:rsid w:val="00DD5A35"/>
    <w:rsid w:val="00DD5BB5"/>
    <w:rsid w:val="00DD63A7"/>
    <w:rsid w:val="00DD659E"/>
    <w:rsid w:val="00DD6ACC"/>
    <w:rsid w:val="00DD6D11"/>
    <w:rsid w:val="00DD72CB"/>
    <w:rsid w:val="00DD77E3"/>
    <w:rsid w:val="00DD7E87"/>
    <w:rsid w:val="00DE04CE"/>
    <w:rsid w:val="00DE0541"/>
    <w:rsid w:val="00DE0791"/>
    <w:rsid w:val="00DE0937"/>
    <w:rsid w:val="00DE09FD"/>
    <w:rsid w:val="00DE0C79"/>
    <w:rsid w:val="00DE0EC4"/>
    <w:rsid w:val="00DE1036"/>
    <w:rsid w:val="00DE105F"/>
    <w:rsid w:val="00DE10D9"/>
    <w:rsid w:val="00DE1255"/>
    <w:rsid w:val="00DE1506"/>
    <w:rsid w:val="00DE150D"/>
    <w:rsid w:val="00DE171D"/>
    <w:rsid w:val="00DE1812"/>
    <w:rsid w:val="00DE1CF8"/>
    <w:rsid w:val="00DE1DB3"/>
    <w:rsid w:val="00DE1ED7"/>
    <w:rsid w:val="00DE20EB"/>
    <w:rsid w:val="00DE2178"/>
    <w:rsid w:val="00DE2200"/>
    <w:rsid w:val="00DE24EB"/>
    <w:rsid w:val="00DE272E"/>
    <w:rsid w:val="00DE301C"/>
    <w:rsid w:val="00DE30D6"/>
    <w:rsid w:val="00DE31A4"/>
    <w:rsid w:val="00DE3606"/>
    <w:rsid w:val="00DE4380"/>
    <w:rsid w:val="00DE4631"/>
    <w:rsid w:val="00DE47BB"/>
    <w:rsid w:val="00DE4A96"/>
    <w:rsid w:val="00DE4B06"/>
    <w:rsid w:val="00DE5723"/>
    <w:rsid w:val="00DE5732"/>
    <w:rsid w:val="00DE5804"/>
    <w:rsid w:val="00DE5B1F"/>
    <w:rsid w:val="00DE5B6C"/>
    <w:rsid w:val="00DE5DCD"/>
    <w:rsid w:val="00DE5EBE"/>
    <w:rsid w:val="00DE612F"/>
    <w:rsid w:val="00DE620F"/>
    <w:rsid w:val="00DE63F2"/>
    <w:rsid w:val="00DE64D8"/>
    <w:rsid w:val="00DE708D"/>
    <w:rsid w:val="00DE750E"/>
    <w:rsid w:val="00DE7A34"/>
    <w:rsid w:val="00DF0252"/>
    <w:rsid w:val="00DF0823"/>
    <w:rsid w:val="00DF095D"/>
    <w:rsid w:val="00DF0ACA"/>
    <w:rsid w:val="00DF0F91"/>
    <w:rsid w:val="00DF0FC1"/>
    <w:rsid w:val="00DF103C"/>
    <w:rsid w:val="00DF1069"/>
    <w:rsid w:val="00DF10AF"/>
    <w:rsid w:val="00DF10BD"/>
    <w:rsid w:val="00DF1384"/>
    <w:rsid w:val="00DF1B73"/>
    <w:rsid w:val="00DF1E1B"/>
    <w:rsid w:val="00DF25D8"/>
    <w:rsid w:val="00DF2BCB"/>
    <w:rsid w:val="00DF2DA3"/>
    <w:rsid w:val="00DF2DA9"/>
    <w:rsid w:val="00DF31C9"/>
    <w:rsid w:val="00DF325F"/>
    <w:rsid w:val="00DF33DC"/>
    <w:rsid w:val="00DF3470"/>
    <w:rsid w:val="00DF35C7"/>
    <w:rsid w:val="00DF35EC"/>
    <w:rsid w:val="00DF3EF2"/>
    <w:rsid w:val="00DF4375"/>
    <w:rsid w:val="00DF486F"/>
    <w:rsid w:val="00DF487C"/>
    <w:rsid w:val="00DF4FB0"/>
    <w:rsid w:val="00DF4FCF"/>
    <w:rsid w:val="00DF50DF"/>
    <w:rsid w:val="00DF531D"/>
    <w:rsid w:val="00DF54AB"/>
    <w:rsid w:val="00DF5692"/>
    <w:rsid w:val="00DF56B5"/>
    <w:rsid w:val="00DF57FE"/>
    <w:rsid w:val="00DF5A7D"/>
    <w:rsid w:val="00DF5C1E"/>
    <w:rsid w:val="00DF6046"/>
    <w:rsid w:val="00DF63DB"/>
    <w:rsid w:val="00DF65EE"/>
    <w:rsid w:val="00DF661B"/>
    <w:rsid w:val="00DF6805"/>
    <w:rsid w:val="00DF68F6"/>
    <w:rsid w:val="00DF68FC"/>
    <w:rsid w:val="00DF6B15"/>
    <w:rsid w:val="00DF6B9B"/>
    <w:rsid w:val="00DF7232"/>
    <w:rsid w:val="00DF73E0"/>
    <w:rsid w:val="00DF7486"/>
    <w:rsid w:val="00DF7596"/>
    <w:rsid w:val="00DF7624"/>
    <w:rsid w:val="00DF7767"/>
    <w:rsid w:val="00DF7A66"/>
    <w:rsid w:val="00DF7AD9"/>
    <w:rsid w:val="00DF7C5D"/>
    <w:rsid w:val="00DF7FFE"/>
    <w:rsid w:val="00E00080"/>
    <w:rsid w:val="00E0025E"/>
    <w:rsid w:val="00E003CF"/>
    <w:rsid w:val="00E00413"/>
    <w:rsid w:val="00E004BC"/>
    <w:rsid w:val="00E0074F"/>
    <w:rsid w:val="00E00CB8"/>
    <w:rsid w:val="00E00FE8"/>
    <w:rsid w:val="00E0116B"/>
    <w:rsid w:val="00E01182"/>
    <w:rsid w:val="00E011FF"/>
    <w:rsid w:val="00E01216"/>
    <w:rsid w:val="00E0142C"/>
    <w:rsid w:val="00E01AC4"/>
    <w:rsid w:val="00E01CA3"/>
    <w:rsid w:val="00E01FEF"/>
    <w:rsid w:val="00E020EB"/>
    <w:rsid w:val="00E02405"/>
    <w:rsid w:val="00E026DC"/>
    <w:rsid w:val="00E027A5"/>
    <w:rsid w:val="00E029B1"/>
    <w:rsid w:val="00E02AD5"/>
    <w:rsid w:val="00E02C0D"/>
    <w:rsid w:val="00E02CD5"/>
    <w:rsid w:val="00E03425"/>
    <w:rsid w:val="00E03A34"/>
    <w:rsid w:val="00E03C19"/>
    <w:rsid w:val="00E03E21"/>
    <w:rsid w:val="00E0423B"/>
    <w:rsid w:val="00E04423"/>
    <w:rsid w:val="00E045BD"/>
    <w:rsid w:val="00E04787"/>
    <w:rsid w:val="00E0486F"/>
    <w:rsid w:val="00E048FA"/>
    <w:rsid w:val="00E04B6B"/>
    <w:rsid w:val="00E04BF3"/>
    <w:rsid w:val="00E04BFB"/>
    <w:rsid w:val="00E04DFF"/>
    <w:rsid w:val="00E04F62"/>
    <w:rsid w:val="00E05307"/>
    <w:rsid w:val="00E05567"/>
    <w:rsid w:val="00E05592"/>
    <w:rsid w:val="00E0564B"/>
    <w:rsid w:val="00E056B4"/>
    <w:rsid w:val="00E0584F"/>
    <w:rsid w:val="00E05DE9"/>
    <w:rsid w:val="00E05E5C"/>
    <w:rsid w:val="00E06606"/>
    <w:rsid w:val="00E066AF"/>
    <w:rsid w:val="00E06915"/>
    <w:rsid w:val="00E06F4F"/>
    <w:rsid w:val="00E07405"/>
    <w:rsid w:val="00E075EB"/>
    <w:rsid w:val="00E07651"/>
    <w:rsid w:val="00E07770"/>
    <w:rsid w:val="00E07BBB"/>
    <w:rsid w:val="00E07CA6"/>
    <w:rsid w:val="00E07CEB"/>
    <w:rsid w:val="00E07E38"/>
    <w:rsid w:val="00E1056B"/>
    <w:rsid w:val="00E106E8"/>
    <w:rsid w:val="00E10F6A"/>
    <w:rsid w:val="00E1159C"/>
    <w:rsid w:val="00E1173F"/>
    <w:rsid w:val="00E11CD5"/>
    <w:rsid w:val="00E11D68"/>
    <w:rsid w:val="00E122AC"/>
    <w:rsid w:val="00E1281B"/>
    <w:rsid w:val="00E12E4A"/>
    <w:rsid w:val="00E13217"/>
    <w:rsid w:val="00E1327B"/>
    <w:rsid w:val="00E13418"/>
    <w:rsid w:val="00E134A9"/>
    <w:rsid w:val="00E13678"/>
    <w:rsid w:val="00E13C7D"/>
    <w:rsid w:val="00E141E7"/>
    <w:rsid w:val="00E143B2"/>
    <w:rsid w:val="00E144F5"/>
    <w:rsid w:val="00E145ED"/>
    <w:rsid w:val="00E145F3"/>
    <w:rsid w:val="00E1461B"/>
    <w:rsid w:val="00E1485E"/>
    <w:rsid w:val="00E14B8B"/>
    <w:rsid w:val="00E14E94"/>
    <w:rsid w:val="00E14F42"/>
    <w:rsid w:val="00E14FF5"/>
    <w:rsid w:val="00E152F4"/>
    <w:rsid w:val="00E15BDD"/>
    <w:rsid w:val="00E15F04"/>
    <w:rsid w:val="00E1609D"/>
    <w:rsid w:val="00E16406"/>
    <w:rsid w:val="00E1660C"/>
    <w:rsid w:val="00E16667"/>
    <w:rsid w:val="00E1683E"/>
    <w:rsid w:val="00E16856"/>
    <w:rsid w:val="00E16938"/>
    <w:rsid w:val="00E16B11"/>
    <w:rsid w:val="00E16BC8"/>
    <w:rsid w:val="00E17135"/>
    <w:rsid w:val="00E17345"/>
    <w:rsid w:val="00E17919"/>
    <w:rsid w:val="00E17A51"/>
    <w:rsid w:val="00E17B33"/>
    <w:rsid w:val="00E17C07"/>
    <w:rsid w:val="00E17CCF"/>
    <w:rsid w:val="00E17CE2"/>
    <w:rsid w:val="00E17E7E"/>
    <w:rsid w:val="00E20140"/>
    <w:rsid w:val="00E20613"/>
    <w:rsid w:val="00E206C6"/>
    <w:rsid w:val="00E207BF"/>
    <w:rsid w:val="00E20B2F"/>
    <w:rsid w:val="00E20B73"/>
    <w:rsid w:val="00E2121C"/>
    <w:rsid w:val="00E213AD"/>
    <w:rsid w:val="00E213C4"/>
    <w:rsid w:val="00E2158B"/>
    <w:rsid w:val="00E2182F"/>
    <w:rsid w:val="00E2187C"/>
    <w:rsid w:val="00E2189D"/>
    <w:rsid w:val="00E21E36"/>
    <w:rsid w:val="00E2213D"/>
    <w:rsid w:val="00E221C3"/>
    <w:rsid w:val="00E22211"/>
    <w:rsid w:val="00E2251B"/>
    <w:rsid w:val="00E22638"/>
    <w:rsid w:val="00E23103"/>
    <w:rsid w:val="00E23263"/>
    <w:rsid w:val="00E234CA"/>
    <w:rsid w:val="00E23DD9"/>
    <w:rsid w:val="00E23FA8"/>
    <w:rsid w:val="00E24116"/>
    <w:rsid w:val="00E243EA"/>
    <w:rsid w:val="00E24CB1"/>
    <w:rsid w:val="00E24E9E"/>
    <w:rsid w:val="00E24EE5"/>
    <w:rsid w:val="00E252A9"/>
    <w:rsid w:val="00E25422"/>
    <w:rsid w:val="00E2544B"/>
    <w:rsid w:val="00E25988"/>
    <w:rsid w:val="00E25A83"/>
    <w:rsid w:val="00E25D51"/>
    <w:rsid w:val="00E25EAC"/>
    <w:rsid w:val="00E26032"/>
    <w:rsid w:val="00E2670F"/>
    <w:rsid w:val="00E26743"/>
    <w:rsid w:val="00E26748"/>
    <w:rsid w:val="00E2687D"/>
    <w:rsid w:val="00E26C77"/>
    <w:rsid w:val="00E270D1"/>
    <w:rsid w:val="00E27120"/>
    <w:rsid w:val="00E274AA"/>
    <w:rsid w:val="00E27AAE"/>
    <w:rsid w:val="00E27EC7"/>
    <w:rsid w:val="00E300DA"/>
    <w:rsid w:val="00E30126"/>
    <w:rsid w:val="00E303BB"/>
    <w:rsid w:val="00E30576"/>
    <w:rsid w:val="00E30734"/>
    <w:rsid w:val="00E30A0C"/>
    <w:rsid w:val="00E30AD2"/>
    <w:rsid w:val="00E30BB6"/>
    <w:rsid w:val="00E30D40"/>
    <w:rsid w:val="00E310B4"/>
    <w:rsid w:val="00E315BB"/>
    <w:rsid w:val="00E315F3"/>
    <w:rsid w:val="00E317BF"/>
    <w:rsid w:val="00E31931"/>
    <w:rsid w:val="00E32066"/>
    <w:rsid w:val="00E32B43"/>
    <w:rsid w:val="00E32FD6"/>
    <w:rsid w:val="00E33187"/>
    <w:rsid w:val="00E33251"/>
    <w:rsid w:val="00E33624"/>
    <w:rsid w:val="00E3383C"/>
    <w:rsid w:val="00E33969"/>
    <w:rsid w:val="00E33B0D"/>
    <w:rsid w:val="00E33B3D"/>
    <w:rsid w:val="00E33DC3"/>
    <w:rsid w:val="00E34306"/>
    <w:rsid w:val="00E345F6"/>
    <w:rsid w:val="00E3493C"/>
    <w:rsid w:val="00E34941"/>
    <w:rsid w:val="00E349F4"/>
    <w:rsid w:val="00E34D13"/>
    <w:rsid w:val="00E34D8A"/>
    <w:rsid w:val="00E34E3B"/>
    <w:rsid w:val="00E34E98"/>
    <w:rsid w:val="00E35158"/>
    <w:rsid w:val="00E351CD"/>
    <w:rsid w:val="00E353C7"/>
    <w:rsid w:val="00E35916"/>
    <w:rsid w:val="00E35A83"/>
    <w:rsid w:val="00E35C42"/>
    <w:rsid w:val="00E35D14"/>
    <w:rsid w:val="00E35DD2"/>
    <w:rsid w:val="00E35FAE"/>
    <w:rsid w:val="00E368AB"/>
    <w:rsid w:val="00E36DDD"/>
    <w:rsid w:val="00E3716A"/>
    <w:rsid w:val="00E3716B"/>
    <w:rsid w:val="00E37188"/>
    <w:rsid w:val="00E372D5"/>
    <w:rsid w:val="00E37948"/>
    <w:rsid w:val="00E37BC4"/>
    <w:rsid w:val="00E37EA5"/>
    <w:rsid w:val="00E37FDB"/>
    <w:rsid w:val="00E405FE"/>
    <w:rsid w:val="00E407AF"/>
    <w:rsid w:val="00E40894"/>
    <w:rsid w:val="00E40AF1"/>
    <w:rsid w:val="00E40F6C"/>
    <w:rsid w:val="00E41202"/>
    <w:rsid w:val="00E41485"/>
    <w:rsid w:val="00E4166F"/>
    <w:rsid w:val="00E4189F"/>
    <w:rsid w:val="00E418DF"/>
    <w:rsid w:val="00E419D6"/>
    <w:rsid w:val="00E41B6C"/>
    <w:rsid w:val="00E41F2D"/>
    <w:rsid w:val="00E42291"/>
    <w:rsid w:val="00E426C4"/>
    <w:rsid w:val="00E42755"/>
    <w:rsid w:val="00E4298A"/>
    <w:rsid w:val="00E42CF4"/>
    <w:rsid w:val="00E43185"/>
    <w:rsid w:val="00E43361"/>
    <w:rsid w:val="00E43816"/>
    <w:rsid w:val="00E4391B"/>
    <w:rsid w:val="00E43AB3"/>
    <w:rsid w:val="00E43C38"/>
    <w:rsid w:val="00E43F0A"/>
    <w:rsid w:val="00E43F2E"/>
    <w:rsid w:val="00E44068"/>
    <w:rsid w:val="00E4468C"/>
    <w:rsid w:val="00E44EF6"/>
    <w:rsid w:val="00E451B6"/>
    <w:rsid w:val="00E453D1"/>
    <w:rsid w:val="00E45725"/>
    <w:rsid w:val="00E4608B"/>
    <w:rsid w:val="00E463A9"/>
    <w:rsid w:val="00E4669A"/>
    <w:rsid w:val="00E46861"/>
    <w:rsid w:val="00E46A5A"/>
    <w:rsid w:val="00E46F64"/>
    <w:rsid w:val="00E4702B"/>
    <w:rsid w:val="00E4731F"/>
    <w:rsid w:val="00E4732A"/>
    <w:rsid w:val="00E475EB"/>
    <w:rsid w:val="00E47D2D"/>
    <w:rsid w:val="00E47E39"/>
    <w:rsid w:val="00E47F48"/>
    <w:rsid w:val="00E5019F"/>
    <w:rsid w:val="00E50345"/>
    <w:rsid w:val="00E50668"/>
    <w:rsid w:val="00E508A2"/>
    <w:rsid w:val="00E50B71"/>
    <w:rsid w:val="00E50CA8"/>
    <w:rsid w:val="00E510F9"/>
    <w:rsid w:val="00E51BED"/>
    <w:rsid w:val="00E51CBC"/>
    <w:rsid w:val="00E51DA2"/>
    <w:rsid w:val="00E51EB5"/>
    <w:rsid w:val="00E522AD"/>
    <w:rsid w:val="00E523DD"/>
    <w:rsid w:val="00E5244C"/>
    <w:rsid w:val="00E527DE"/>
    <w:rsid w:val="00E52E45"/>
    <w:rsid w:val="00E53A24"/>
    <w:rsid w:val="00E53F75"/>
    <w:rsid w:val="00E54099"/>
    <w:rsid w:val="00E541C1"/>
    <w:rsid w:val="00E543E9"/>
    <w:rsid w:val="00E55652"/>
    <w:rsid w:val="00E55756"/>
    <w:rsid w:val="00E558D5"/>
    <w:rsid w:val="00E55A7A"/>
    <w:rsid w:val="00E55ADC"/>
    <w:rsid w:val="00E560BF"/>
    <w:rsid w:val="00E5631A"/>
    <w:rsid w:val="00E5632C"/>
    <w:rsid w:val="00E56A17"/>
    <w:rsid w:val="00E56E9F"/>
    <w:rsid w:val="00E5778C"/>
    <w:rsid w:val="00E579B2"/>
    <w:rsid w:val="00E57A04"/>
    <w:rsid w:val="00E57DE2"/>
    <w:rsid w:val="00E6053A"/>
    <w:rsid w:val="00E609B7"/>
    <w:rsid w:val="00E60A8E"/>
    <w:rsid w:val="00E60E2C"/>
    <w:rsid w:val="00E614EE"/>
    <w:rsid w:val="00E61569"/>
    <w:rsid w:val="00E61686"/>
    <w:rsid w:val="00E6194D"/>
    <w:rsid w:val="00E61BD9"/>
    <w:rsid w:val="00E61F92"/>
    <w:rsid w:val="00E62145"/>
    <w:rsid w:val="00E62367"/>
    <w:rsid w:val="00E6266B"/>
    <w:rsid w:val="00E628B2"/>
    <w:rsid w:val="00E62A7B"/>
    <w:rsid w:val="00E62AB0"/>
    <w:rsid w:val="00E62C7A"/>
    <w:rsid w:val="00E633AD"/>
    <w:rsid w:val="00E63698"/>
    <w:rsid w:val="00E639AC"/>
    <w:rsid w:val="00E63BCD"/>
    <w:rsid w:val="00E64464"/>
    <w:rsid w:val="00E64529"/>
    <w:rsid w:val="00E652EB"/>
    <w:rsid w:val="00E65D21"/>
    <w:rsid w:val="00E65F1A"/>
    <w:rsid w:val="00E65F2D"/>
    <w:rsid w:val="00E6619F"/>
    <w:rsid w:val="00E66307"/>
    <w:rsid w:val="00E66517"/>
    <w:rsid w:val="00E66A34"/>
    <w:rsid w:val="00E66A8D"/>
    <w:rsid w:val="00E66AA8"/>
    <w:rsid w:val="00E66CE4"/>
    <w:rsid w:val="00E66E26"/>
    <w:rsid w:val="00E66FDA"/>
    <w:rsid w:val="00E67426"/>
    <w:rsid w:val="00E67BFC"/>
    <w:rsid w:val="00E67EE2"/>
    <w:rsid w:val="00E67FD1"/>
    <w:rsid w:val="00E67FF8"/>
    <w:rsid w:val="00E700F0"/>
    <w:rsid w:val="00E7013E"/>
    <w:rsid w:val="00E7040E"/>
    <w:rsid w:val="00E70562"/>
    <w:rsid w:val="00E706A1"/>
    <w:rsid w:val="00E70816"/>
    <w:rsid w:val="00E70E5A"/>
    <w:rsid w:val="00E70F06"/>
    <w:rsid w:val="00E71064"/>
    <w:rsid w:val="00E713EB"/>
    <w:rsid w:val="00E71728"/>
    <w:rsid w:val="00E71771"/>
    <w:rsid w:val="00E71AD5"/>
    <w:rsid w:val="00E7255B"/>
    <w:rsid w:val="00E7256A"/>
    <w:rsid w:val="00E72AC7"/>
    <w:rsid w:val="00E72FDA"/>
    <w:rsid w:val="00E7346A"/>
    <w:rsid w:val="00E7353A"/>
    <w:rsid w:val="00E73690"/>
    <w:rsid w:val="00E73735"/>
    <w:rsid w:val="00E7377D"/>
    <w:rsid w:val="00E73CB0"/>
    <w:rsid w:val="00E73D83"/>
    <w:rsid w:val="00E741A1"/>
    <w:rsid w:val="00E741C6"/>
    <w:rsid w:val="00E7454B"/>
    <w:rsid w:val="00E745C6"/>
    <w:rsid w:val="00E747B1"/>
    <w:rsid w:val="00E748BB"/>
    <w:rsid w:val="00E74BEC"/>
    <w:rsid w:val="00E74D23"/>
    <w:rsid w:val="00E75A2D"/>
    <w:rsid w:val="00E75A5C"/>
    <w:rsid w:val="00E75AE9"/>
    <w:rsid w:val="00E75FB6"/>
    <w:rsid w:val="00E7613D"/>
    <w:rsid w:val="00E762CA"/>
    <w:rsid w:val="00E764EB"/>
    <w:rsid w:val="00E7666A"/>
    <w:rsid w:val="00E76AA6"/>
    <w:rsid w:val="00E76F2C"/>
    <w:rsid w:val="00E7752B"/>
    <w:rsid w:val="00E7782B"/>
    <w:rsid w:val="00E778D1"/>
    <w:rsid w:val="00E77975"/>
    <w:rsid w:val="00E77BCB"/>
    <w:rsid w:val="00E77C9D"/>
    <w:rsid w:val="00E77E0E"/>
    <w:rsid w:val="00E77F90"/>
    <w:rsid w:val="00E804B6"/>
    <w:rsid w:val="00E80545"/>
    <w:rsid w:val="00E806BD"/>
    <w:rsid w:val="00E80705"/>
    <w:rsid w:val="00E80855"/>
    <w:rsid w:val="00E80EB1"/>
    <w:rsid w:val="00E8107A"/>
    <w:rsid w:val="00E81588"/>
    <w:rsid w:val="00E81C2C"/>
    <w:rsid w:val="00E81DFA"/>
    <w:rsid w:val="00E820FA"/>
    <w:rsid w:val="00E82185"/>
    <w:rsid w:val="00E82277"/>
    <w:rsid w:val="00E82542"/>
    <w:rsid w:val="00E827B1"/>
    <w:rsid w:val="00E82CBA"/>
    <w:rsid w:val="00E82DD3"/>
    <w:rsid w:val="00E83077"/>
    <w:rsid w:val="00E830ED"/>
    <w:rsid w:val="00E8310D"/>
    <w:rsid w:val="00E832D9"/>
    <w:rsid w:val="00E83715"/>
    <w:rsid w:val="00E83F84"/>
    <w:rsid w:val="00E84619"/>
    <w:rsid w:val="00E84E03"/>
    <w:rsid w:val="00E85176"/>
    <w:rsid w:val="00E853ED"/>
    <w:rsid w:val="00E85432"/>
    <w:rsid w:val="00E8557F"/>
    <w:rsid w:val="00E85DC2"/>
    <w:rsid w:val="00E85F10"/>
    <w:rsid w:val="00E85F1F"/>
    <w:rsid w:val="00E862E8"/>
    <w:rsid w:val="00E8677B"/>
    <w:rsid w:val="00E86EBD"/>
    <w:rsid w:val="00E87207"/>
    <w:rsid w:val="00E87211"/>
    <w:rsid w:val="00E876D0"/>
    <w:rsid w:val="00E877FC"/>
    <w:rsid w:val="00E87AB3"/>
    <w:rsid w:val="00E87BD1"/>
    <w:rsid w:val="00E87C45"/>
    <w:rsid w:val="00E87F68"/>
    <w:rsid w:val="00E90293"/>
    <w:rsid w:val="00E907B4"/>
    <w:rsid w:val="00E912D6"/>
    <w:rsid w:val="00E912E3"/>
    <w:rsid w:val="00E918F0"/>
    <w:rsid w:val="00E91D04"/>
    <w:rsid w:val="00E91E38"/>
    <w:rsid w:val="00E91F30"/>
    <w:rsid w:val="00E92304"/>
    <w:rsid w:val="00E92736"/>
    <w:rsid w:val="00E92C6F"/>
    <w:rsid w:val="00E92CA2"/>
    <w:rsid w:val="00E92D37"/>
    <w:rsid w:val="00E92FC7"/>
    <w:rsid w:val="00E93047"/>
    <w:rsid w:val="00E93251"/>
    <w:rsid w:val="00E93286"/>
    <w:rsid w:val="00E935F1"/>
    <w:rsid w:val="00E9378D"/>
    <w:rsid w:val="00E93AE2"/>
    <w:rsid w:val="00E941B1"/>
    <w:rsid w:val="00E942A1"/>
    <w:rsid w:val="00E944A8"/>
    <w:rsid w:val="00E94A66"/>
    <w:rsid w:val="00E94CEB"/>
    <w:rsid w:val="00E9533F"/>
    <w:rsid w:val="00E953B9"/>
    <w:rsid w:val="00E95427"/>
    <w:rsid w:val="00E95786"/>
    <w:rsid w:val="00E957B0"/>
    <w:rsid w:val="00E963BE"/>
    <w:rsid w:val="00E96579"/>
    <w:rsid w:val="00E966B3"/>
    <w:rsid w:val="00E9685B"/>
    <w:rsid w:val="00E96A0B"/>
    <w:rsid w:val="00E96A4D"/>
    <w:rsid w:val="00E97035"/>
    <w:rsid w:val="00E97498"/>
    <w:rsid w:val="00E97732"/>
    <w:rsid w:val="00E9774E"/>
    <w:rsid w:val="00E978B7"/>
    <w:rsid w:val="00E97E68"/>
    <w:rsid w:val="00E97FD8"/>
    <w:rsid w:val="00EA0422"/>
    <w:rsid w:val="00EA043A"/>
    <w:rsid w:val="00EA0920"/>
    <w:rsid w:val="00EA0C6E"/>
    <w:rsid w:val="00EA0EAE"/>
    <w:rsid w:val="00EA0FFF"/>
    <w:rsid w:val="00EA1397"/>
    <w:rsid w:val="00EA15EB"/>
    <w:rsid w:val="00EA16C8"/>
    <w:rsid w:val="00EA1924"/>
    <w:rsid w:val="00EA1BCE"/>
    <w:rsid w:val="00EA1D79"/>
    <w:rsid w:val="00EA1EEE"/>
    <w:rsid w:val="00EA1FFD"/>
    <w:rsid w:val="00EA215F"/>
    <w:rsid w:val="00EA28FB"/>
    <w:rsid w:val="00EA2F86"/>
    <w:rsid w:val="00EA32C9"/>
    <w:rsid w:val="00EA32D8"/>
    <w:rsid w:val="00EA356C"/>
    <w:rsid w:val="00EA37E7"/>
    <w:rsid w:val="00EA38FA"/>
    <w:rsid w:val="00EA414D"/>
    <w:rsid w:val="00EA41B0"/>
    <w:rsid w:val="00EA4842"/>
    <w:rsid w:val="00EA5221"/>
    <w:rsid w:val="00EA5331"/>
    <w:rsid w:val="00EA537B"/>
    <w:rsid w:val="00EA54FC"/>
    <w:rsid w:val="00EA59F3"/>
    <w:rsid w:val="00EA5AAF"/>
    <w:rsid w:val="00EA5E6F"/>
    <w:rsid w:val="00EA668A"/>
    <w:rsid w:val="00EA66C6"/>
    <w:rsid w:val="00EA6A6A"/>
    <w:rsid w:val="00EA6B7D"/>
    <w:rsid w:val="00EA6CF7"/>
    <w:rsid w:val="00EA73CA"/>
    <w:rsid w:val="00EA79D5"/>
    <w:rsid w:val="00EA7B07"/>
    <w:rsid w:val="00EA7C33"/>
    <w:rsid w:val="00EA7DAA"/>
    <w:rsid w:val="00EA7F5C"/>
    <w:rsid w:val="00EB0423"/>
    <w:rsid w:val="00EB06FE"/>
    <w:rsid w:val="00EB07F4"/>
    <w:rsid w:val="00EB0890"/>
    <w:rsid w:val="00EB08D2"/>
    <w:rsid w:val="00EB1326"/>
    <w:rsid w:val="00EB16FB"/>
    <w:rsid w:val="00EB17B3"/>
    <w:rsid w:val="00EB1B98"/>
    <w:rsid w:val="00EB1E7C"/>
    <w:rsid w:val="00EB2341"/>
    <w:rsid w:val="00EB285D"/>
    <w:rsid w:val="00EB28EA"/>
    <w:rsid w:val="00EB2AF7"/>
    <w:rsid w:val="00EB30AC"/>
    <w:rsid w:val="00EB3118"/>
    <w:rsid w:val="00EB336D"/>
    <w:rsid w:val="00EB33A5"/>
    <w:rsid w:val="00EB36ED"/>
    <w:rsid w:val="00EB36F7"/>
    <w:rsid w:val="00EB3D91"/>
    <w:rsid w:val="00EB3DE8"/>
    <w:rsid w:val="00EB4241"/>
    <w:rsid w:val="00EB43C6"/>
    <w:rsid w:val="00EB43FC"/>
    <w:rsid w:val="00EB4819"/>
    <w:rsid w:val="00EB506E"/>
    <w:rsid w:val="00EB5320"/>
    <w:rsid w:val="00EB532A"/>
    <w:rsid w:val="00EB5367"/>
    <w:rsid w:val="00EB540D"/>
    <w:rsid w:val="00EB560C"/>
    <w:rsid w:val="00EB5E10"/>
    <w:rsid w:val="00EB6C02"/>
    <w:rsid w:val="00EB6CE0"/>
    <w:rsid w:val="00EB6D1D"/>
    <w:rsid w:val="00EB6D41"/>
    <w:rsid w:val="00EB6EC4"/>
    <w:rsid w:val="00EB6F98"/>
    <w:rsid w:val="00EB7065"/>
    <w:rsid w:val="00EB72ED"/>
    <w:rsid w:val="00EB75F7"/>
    <w:rsid w:val="00EB79F4"/>
    <w:rsid w:val="00EB7A5A"/>
    <w:rsid w:val="00EB7C97"/>
    <w:rsid w:val="00EB7F47"/>
    <w:rsid w:val="00EC05CC"/>
    <w:rsid w:val="00EC0764"/>
    <w:rsid w:val="00EC0991"/>
    <w:rsid w:val="00EC0B7B"/>
    <w:rsid w:val="00EC128F"/>
    <w:rsid w:val="00EC1468"/>
    <w:rsid w:val="00EC1686"/>
    <w:rsid w:val="00EC1C19"/>
    <w:rsid w:val="00EC1E15"/>
    <w:rsid w:val="00EC1F1D"/>
    <w:rsid w:val="00EC1FFC"/>
    <w:rsid w:val="00EC201B"/>
    <w:rsid w:val="00EC26D1"/>
    <w:rsid w:val="00EC2885"/>
    <w:rsid w:val="00EC2965"/>
    <w:rsid w:val="00EC2B8F"/>
    <w:rsid w:val="00EC3AA3"/>
    <w:rsid w:val="00EC3C3F"/>
    <w:rsid w:val="00EC41E2"/>
    <w:rsid w:val="00EC4307"/>
    <w:rsid w:val="00EC4427"/>
    <w:rsid w:val="00EC445B"/>
    <w:rsid w:val="00EC4625"/>
    <w:rsid w:val="00EC5017"/>
    <w:rsid w:val="00EC51F0"/>
    <w:rsid w:val="00EC53B7"/>
    <w:rsid w:val="00EC5984"/>
    <w:rsid w:val="00EC5AFA"/>
    <w:rsid w:val="00EC5B15"/>
    <w:rsid w:val="00EC5CCC"/>
    <w:rsid w:val="00EC5FBE"/>
    <w:rsid w:val="00EC608B"/>
    <w:rsid w:val="00EC61DA"/>
    <w:rsid w:val="00EC662C"/>
    <w:rsid w:val="00EC6915"/>
    <w:rsid w:val="00EC6A3B"/>
    <w:rsid w:val="00EC6CCB"/>
    <w:rsid w:val="00EC6D41"/>
    <w:rsid w:val="00EC6D6D"/>
    <w:rsid w:val="00EC7127"/>
    <w:rsid w:val="00EC756F"/>
    <w:rsid w:val="00EC7679"/>
    <w:rsid w:val="00EC7886"/>
    <w:rsid w:val="00EC79FD"/>
    <w:rsid w:val="00EC7DDA"/>
    <w:rsid w:val="00EC7FBD"/>
    <w:rsid w:val="00EC7FC1"/>
    <w:rsid w:val="00ED003A"/>
    <w:rsid w:val="00ED0487"/>
    <w:rsid w:val="00ED05F6"/>
    <w:rsid w:val="00ED08AB"/>
    <w:rsid w:val="00ED0A66"/>
    <w:rsid w:val="00ED0E60"/>
    <w:rsid w:val="00ED0EA9"/>
    <w:rsid w:val="00ED0EB5"/>
    <w:rsid w:val="00ED131C"/>
    <w:rsid w:val="00ED15F5"/>
    <w:rsid w:val="00ED1690"/>
    <w:rsid w:val="00ED18A0"/>
    <w:rsid w:val="00ED1A65"/>
    <w:rsid w:val="00ED1C47"/>
    <w:rsid w:val="00ED1F32"/>
    <w:rsid w:val="00ED2135"/>
    <w:rsid w:val="00ED2170"/>
    <w:rsid w:val="00ED25C7"/>
    <w:rsid w:val="00ED2A29"/>
    <w:rsid w:val="00ED2AAC"/>
    <w:rsid w:val="00ED34D6"/>
    <w:rsid w:val="00ED38D7"/>
    <w:rsid w:val="00ED3CFE"/>
    <w:rsid w:val="00ED3E5B"/>
    <w:rsid w:val="00ED4193"/>
    <w:rsid w:val="00ED47CB"/>
    <w:rsid w:val="00ED49F0"/>
    <w:rsid w:val="00ED4AC3"/>
    <w:rsid w:val="00ED4B92"/>
    <w:rsid w:val="00ED4D20"/>
    <w:rsid w:val="00ED5061"/>
    <w:rsid w:val="00ED5295"/>
    <w:rsid w:val="00ED5433"/>
    <w:rsid w:val="00ED5684"/>
    <w:rsid w:val="00ED597D"/>
    <w:rsid w:val="00ED5D9A"/>
    <w:rsid w:val="00ED5E1A"/>
    <w:rsid w:val="00ED5F68"/>
    <w:rsid w:val="00ED640A"/>
    <w:rsid w:val="00ED6549"/>
    <w:rsid w:val="00ED65DD"/>
    <w:rsid w:val="00ED6640"/>
    <w:rsid w:val="00ED6699"/>
    <w:rsid w:val="00ED6724"/>
    <w:rsid w:val="00ED6783"/>
    <w:rsid w:val="00ED6A13"/>
    <w:rsid w:val="00ED6BD6"/>
    <w:rsid w:val="00ED71A0"/>
    <w:rsid w:val="00ED72F7"/>
    <w:rsid w:val="00ED733A"/>
    <w:rsid w:val="00ED73E7"/>
    <w:rsid w:val="00ED77A1"/>
    <w:rsid w:val="00ED7ABC"/>
    <w:rsid w:val="00ED7D46"/>
    <w:rsid w:val="00EE0039"/>
    <w:rsid w:val="00EE0120"/>
    <w:rsid w:val="00EE0453"/>
    <w:rsid w:val="00EE05E9"/>
    <w:rsid w:val="00EE08A5"/>
    <w:rsid w:val="00EE0AF4"/>
    <w:rsid w:val="00EE0FBE"/>
    <w:rsid w:val="00EE12B1"/>
    <w:rsid w:val="00EE1739"/>
    <w:rsid w:val="00EE1A3C"/>
    <w:rsid w:val="00EE1A7F"/>
    <w:rsid w:val="00EE1B11"/>
    <w:rsid w:val="00EE28D5"/>
    <w:rsid w:val="00EE2AD7"/>
    <w:rsid w:val="00EE2AEE"/>
    <w:rsid w:val="00EE2E5C"/>
    <w:rsid w:val="00EE325A"/>
    <w:rsid w:val="00EE34B8"/>
    <w:rsid w:val="00EE3822"/>
    <w:rsid w:val="00EE3BD2"/>
    <w:rsid w:val="00EE3FD1"/>
    <w:rsid w:val="00EE40FB"/>
    <w:rsid w:val="00EE47FD"/>
    <w:rsid w:val="00EE4876"/>
    <w:rsid w:val="00EE48EF"/>
    <w:rsid w:val="00EE49C5"/>
    <w:rsid w:val="00EE4B03"/>
    <w:rsid w:val="00EE4C78"/>
    <w:rsid w:val="00EE4FF8"/>
    <w:rsid w:val="00EE50DD"/>
    <w:rsid w:val="00EE554D"/>
    <w:rsid w:val="00EE577C"/>
    <w:rsid w:val="00EE5803"/>
    <w:rsid w:val="00EE5835"/>
    <w:rsid w:val="00EE5BFD"/>
    <w:rsid w:val="00EE65F1"/>
    <w:rsid w:val="00EE6643"/>
    <w:rsid w:val="00EE668B"/>
    <w:rsid w:val="00EE6AAC"/>
    <w:rsid w:val="00EE6BE1"/>
    <w:rsid w:val="00EE6C7A"/>
    <w:rsid w:val="00EE714C"/>
    <w:rsid w:val="00EE715A"/>
    <w:rsid w:val="00EE735F"/>
    <w:rsid w:val="00EE76A7"/>
    <w:rsid w:val="00EE793E"/>
    <w:rsid w:val="00EE7AAC"/>
    <w:rsid w:val="00EE7FE2"/>
    <w:rsid w:val="00EF0A93"/>
    <w:rsid w:val="00EF0ACF"/>
    <w:rsid w:val="00EF0D23"/>
    <w:rsid w:val="00EF0E53"/>
    <w:rsid w:val="00EF0F57"/>
    <w:rsid w:val="00EF1004"/>
    <w:rsid w:val="00EF1220"/>
    <w:rsid w:val="00EF14EE"/>
    <w:rsid w:val="00EF162E"/>
    <w:rsid w:val="00EF16A6"/>
    <w:rsid w:val="00EF1B8A"/>
    <w:rsid w:val="00EF29B8"/>
    <w:rsid w:val="00EF2CF5"/>
    <w:rsid w:val="00EF2CFD"/>
    <w:rsid w:val="00EF2EAB"/>
    <w:rsid w:val="00EF3003"/>
    <w:rsid w:val="00EF3099"/>
    <w:rsid w:val="00EF315F"/>
    <w:rsid w:val="00EF3650"/>
    <w:rsid w:val="00EF3C15"/>
    <w:rsid w:val="00EF4052"/>
    <w:rsid w:val="00EF42A1"/>
    <w:rsid w:val="00EF44C5"/>
    <w:rsid w:val="00EF4563"/>
    <w:rsid w:val="00EF47DC"/>
    <w:rsid w:val="00EF4B86"/>
    <w:rsid w:val="00EF4C23"/>
    <w:rsid w:val="00EF53C4"/>
    <w:rsid w:val="00EF5914"/>
    <w:rsid w:val="00EF5B59"/>
    <w:rsid w:val="00EF5DBE"/>
    <w:rsid w:val="00EF5EC3"/>
    <w:rsid w:val="00EF6440"/>
    <w:rsid w:val="00EF64A5"/>
    <w:rsid w:val="00EF69F9"/>
    <w:rsid w:val="00EF6C56"/>
    <w:rsid w:val="00EF7170"/>
    <w:rsid w:val="00EF721F"/>
    <w:rsid w:val="00EF725E"/>
    <w:rsid w:val="00EF7453"/>
    <w:rsid w:val="00EF75B4"/>
    <w:rsid w:val="00EF789D"/>
    <w:rsid w:val="00EF78E1"/>
    <w:rsid w:val="00EF7B9B"/>
    <w:rsid w:val="00EF7BB1"/>
    <w:rsid w:val="00EF7C8B"/>
    <w:rsid w:val="00EF7D85"/>
    <w:rsid w:val="00EF7E64"/>
    <w:rsid w:val="00EF7FFE"/>
    <w:rsid w:val="00F000B4"/>
    <w:rsid w:val="00F005E4"/>
    <w:rsid w:val="00F006AE"/>
    <w:rsid w:val="00F00946"/>
    <w:rsid w:val="00F00BBE"/>
    <w:rsid w:val="00F00EA4"/>
    <w:rsid w:val="00F00ECA"/>
    <w:rsid w:val="00F0101A"/>
    <w:rsid w:val="00F01219"/>
    <w:rsid w:val="00F0146D"/>
    <w:rsid w:val="00F01502"/>
    <w:rsid w:val="00F0157E"/>
    <w:rsid w:val="00F01B8D"/>
    <w:rsid w:val="00F01EFD"/>
    <w:rsid w:val="00F02059"/>
    <w:rsid w:val="00F02664"/>
    <w:rsid w:val="00F030CB"/>
    <w:rsid w:val="00F03335"/>
    <w:rsid w:val="00F037DA"/>
    <w:rsid w:val="00F03CA2"/>
    <w:rsid w:val="00F03D8B"/>
    <w:rsid w:val="00F04488"/>
    <w:rsid w:val="00F04834"/>
    <w:rsid w:val="00F04BDD"/>
    <w:rsid w:val="00F04C42"/>
    <w:rsid w:val="00F04C4B"/>
    <w:rsid w:val="00F04D6C"/>
    <w:rsid w:val="00F04D78"/>
    <w:rsid w:val="00F04DCA"/>
    <w:rsid w:val="00F054CD"/>
    <w:rsid w:val="00F05586"/>
    <w:rsid w:val="00F055DC"/>
    <w:rsid w:val="00F056D9"/>
    <w:rsid w:val="00F057A3"/>
    <w:rsid w:val="00F0585D"/>
    <w:rsid w:val="00F05BC8"/>
    <w:rsid w:val="00F05DE7"/>
    <w:rsid w:val="00F05F5F"/>
    <w:rsid w:val="00F05F8D"/>
    <w:rsid w:val="00F06083"/>
    <w:rsid w:val="00F060E6"/>
    <w:rsid w:val="00F06339"/>
    <w:rsid w:val="00F06466"/>
    <w:rsid w:val="00F06654"/>
    <w:rsid w:val="00F06E8C"/>
    <w:rsid w:val="00F06F60"/>
    <w:rsid w:val="00F06F9D"/>
    <w:rsid w:val="00F07065"/>
    <w:rsid w:val="00F0757E"/>
    <w:rsid w:val="00F07735"/>
    <w:rsid w:val="00F07BD8"/>
    <w:rsid w:val="00F10071"/>
    <w:rsid w:val="00F100E5"/>
    <w:rsid w:val="00F1043B"/>
    <w:rsid w:val="00F1054B"/>
    <w:rsid w:val="00F1061F"/>
    <w:rsid w:val="00F109C2"/>
    <w:rsid w:val="00F10A58"/>
    <w:rsid w:val="00F10BD2"/>
    <w:rsid w:val="00F10C8F"/>
    <w:rsid w:val="00F10CA1"/>
    <w:rsid w:val="00F112D3"/>
    <w:rsid w:val="00F11778"/>
    <w:rsid w:val="00F117CB"/>
    <w:rsid w:val="00F118AA"/>
    <w:rsid w:val="00F11A2E"/>
    <w:rsid w:val="00F121C9"/>
    <w:rsid w:val="00F12207"/>
    <w:rsid w:val="00F125C7"/>
    <w:rsid w:val="00F12859"/>
    <w:rsid w:val="00F12893"/>
    <w:rsid w:val="00F12B07"/>
    <w:rsid w:val="00F12DFC"/>
    <w:rsid w:val="00F12E22"/>
    <w:rsid w:val="00F13855"/>
    <w:rsid w:val="00F13D6A"/>
    <w:rsid w:val="00F141A6"/>
    <w:rsid w:val="00F14337"/>
    <w:rsid w:val="00F146F6"/>
    <w:rsid w:val="00F14786"/>
    <w:rsid w:val="00F147AE"/>
    <w:rsid w:val="00F14C91"/>
    <w:rsid w:val="00F15000"/>
    <w:rsid w:val="00F153EE"/>
    <w:rsid w:val="00F154AD"/>
    <w:rsid w:val="00F155CC"/>
    <w:rsid w:val="00F15834"/>
    <w:rsid w:val="00F158C2"/>
    <w:rsid w:val="00F15916"/>
    <w:rsid w:val="00F15B32"/>
    <w:rsid w:val="00F16157"/>
    <w:rsid w:val="00F16243"/>
    <w:rsid w:val="00F1690D"/>
    <w:rsid w:val="00F1696A"/>
    <w:rsid w:val="00F16ABA"/>
    <w:rsid w:val="00F16DE4"/>
    <w:rsid w:val="00F17629"/>
    <w:rsid w:val="00F176D8"/>
    <w:rsid w:val="00F17973"/>
    <w:rsid w:val="00F17B6C"/>
    <w:rsid w:val="00F17D41"/>
    <w:rsid w:val="00F17E86"/>
    <w:rsid w:val="00F17FF5"/>
    <w:rsid w:val="00F20005"/>
    <w:rsid w:val="00F2021F"/>
    <w:rsid w:val="00F20494"/>
    <w:rsid w:val="00F205B3"/>
    <w:rsid w:val="00F205C7"/>
    <w:rsid w:val="00F20688"/>
    <w:rsid w:val="00F20876"/>
    <w:rsid w:val="00F20881"/>
    <w:rsid w:val="00F20AD4"/>
    <w:rsid w:val="00F20CCB"/>
    <w:rsid w:val="00F212FC"/>
    <w:rsid w:val="00F218DD"/>
    <w:rsid w:val="00F2191C"/>
    <w:rsid w:val="00F21968"/>
    <w:rsid w:val="00F219AF"/>
    <w:rsid w:val="00F219D7"/>
    <w:rsid w:val="00F223A2"/>
    <w:rsid w:val="00F225EA"/>
    <w:rsid w:val="00F22605"/>
    <w:rsid w:val="00F22628"/>
    <w:rsid w:val="00F22987"/>
    <w:rsid w:val="00F22A9C"/>
    <w:rsid w:val="00F22FF2"/>
    <w:rsid w:val="00F2359B"/>
    <w:rsid w:val="00F237CD"/>
    <w:rsid w:val="00F238E1"/>
    <w:rsid w:val="00F23AF7"/>
    <w:rsid w:val="00F242BA"/>
    <w:rsid w:val="00F2482A"/>
    <w:rsid w:val="00F24B8E"/>
    <w:rsid w:val="00F24C6E"/>
    <w:rsid w:val="00F250D0"/>
    <w:rsid w:val="00F2583F"/>
    <w:rsid w:val="00F259E4"/>
    <w:rsid w:val="00F25DA1"/>
    <w:rsid w:val="00F25DCB"/>
    <w:rsid w:val="00F2623F"/>
    <w:rsid w:val="00F26527"/>
    <w:rsid w:val="00F26648"/>
    <w:rsid w:val="00F269CB"/>
    <w:rsid w:val="00F26CB5"/>
    <w:rsid w:val="00F26EA8"/>
    <w:rsid w:val="00F27033"/>
    <w:rsid w:val="00F271ED"/>
    <w:rsid w:val="00F275AE"/>
    <w:rsid w:val="00F27648"/>
    <w:rsid w:val="00F27944"/>
    <w:rsid w:val="00F27C67"/>
    <w:rsid w:val="00F30411"/>
    <w:rsid w:val="00F30A76"/>
    <w:rsid w:val="00F30E41"/>
    <w:rsid w:val="00F30E5C"/>
    <w:rsid w:val="00F30EED"/>
    <w:rsid w:val="00F31478"/>
    <w:rsid w:val="00F31802"/>
    <w:rsid w:val="00F31C22"/>
    <w:rsid w:val="00F31DA2"/>
    <w:rsid w:val="00F31FCD"/>
    <w:rsid w:val="00F3226A"/>
    <w:rsid w:val="00F3283D"/>
    <w:rsid w:val="00F3288B"/>
    <w:rsid w:val="00F328EF"/>
    <w:rsid w:val="00F32980"/>
    <w:rsid w:val="00F32C4A"/>
    <w:rsid w:val="00F33094"/>
    <w:rsid w:val="00F331B1"/>
    <w:rsid w:val="00F332CF"/>
    <w:rsid w:val="00F334E3"/>
    <w:rsid w:val="00F33531"/>
    <w:rsid w:val="00F33607"/>
    <w:rsid w:val="00F3376B"/>
    <w:rsid w:val="00F33E39"/>
    <w:rsid w:val="00F33EB3"/>
    <w:rsid w:val="00F340C1"/>
    <w:rsid w:val="00F34165"/>
    <w:rsid w:val="00F344BD"/>
    <w:rsid w:val="00F34A11"/>
    <w:rsid w:val="00F34A66"/>
    <w:rsid w:val="00F34B45"/>
    <w:rsid w:val="00F34E6D"/>
    <w:rsid w:val="00F34F90"/>
    <w:rsid w:val="00F3501A"/>
    <w:rsid w:val="00F35185"/>
    <w:rsid w:val="00F351F3"/>
    <w:rsid w:val="00F35232"/>
    <w:rsid w:val="00F353C3"/>
    <w:rsid w:val="00F35552"/>
    <w:rsid w:val="00F35870"/>
    <w:rsid w:val="00F35A02"/>
    <w:rsid w:val="00F35DFA"/>
    <w:rsid w:val="00F36132"/>
    <w:rsid w:val="00F3656B"/>
    <w:rsid w:val="00F365CD"/>
    <w:rsid w:val="00F3663F"/>
    <w:rsid w:val="00F366AE"/>
    <w:rsid w:val="00F36891"/>
    <w:rsid w:val="00F36932"/>
    <w:rsid w:val="00F3695F"/>
    <w:rsid w:val="00F37115"/>
    <w:rsid w:val="00F37270"/>
    <w:rsid w:val="00F37561"/>
    <w:rsid w:val="00F375EF"/>
    <w:rsid w:val="00F37631"/>
    <w:rsid w:val="00F37649"/>
    <w:rsid w:val="00F378B3"/>
    <w:rsid w:val="00F378F6"/>
    <w:rsid w:val="00F37969"/>
    <w:rsid w:val="00F379EE"/>
    <w:rsid w:val="00F37A6F"/>
    <w:rsid w:val="00F37DBD"/>
    <w:rsid w:val="00F37FEF"/>
    <w:rsid w:val="00F400EC"/>
    <w:rsid w:val="00F40543"/>
    <w:rsid w:val="00F407EF"/>
    <w:rsid w:val="00F40CFE"/>
    <w:rsid w:val="00F40E2E"/>
    <w:rsid w:val="00F40F69"/>
    <w:rsid w:val="00F4141D"/>
    <w:rsid w:val="00F41496"/>
    <w:rsid w:val="00F41717"/>
    <w:rsid w:val="00F417D6"/>
    <w:rsid w:val="00F41947"/>
    <w:rsid w:val="00F4230C"/>
    <w:rsid w:val="00F4265E"/>
    <w:rsid w:val="00F4279F"/>
    <w:rsid w:val="00F42CA6"/>
    <w:rsid w:val="00F42D64"/>
    <w:rsid w:val="00F42DA8"/>
    <w:rsid w:val="00F43343"/>
    <w:rsid w:val="00F43C09"/>
    <w:rsid w:val="00F43E32"/>
    <w:rsid w:val="00F4440E"/>
    <w:rsid w:val="00F44741"/>
    <w:rsid w:val="00F44A0C"/>
    <w:rsid w:val="00F44C0B"/>
    <w:rsid w:val="00F44F08"/>
    <w:rsid w:val="00F44F82"/>
    <w:rsid w:val="00F45014"/>
    <w:rsid w:val="00F45146"/>
    <w:rsid w:val="00F451DE"/>
    <w:rsid w:val="00F451FA"/>
    <w:rsid w:val="00F452FD"/>
    <w:rsid w:val="00F45371"/>
    <w:rsid w:val="00F4547D"/>
    <w:rsid w:val="00F45551"/>
    <w:rsid w:val="00F455BA"/>
    <w:rsid w:val="00F45A3C"/>
    <w:rsid w:val="00F46031"/>
    <w:rsid w:val="00F4613A"/>
    <w:rsid w:val="00F46167"/>
    <w:rsid w:val="00F4630A"/>
    <w:rsid w:val="00F469F4"/>
    <w:rsid w:val="00F46F10"/>
    <w:rsid w:val="00F470B6"/>
    <w:rsid w:val="00F47129"/>
    <w:rsid w:val="00F4715D"/>
    <w:rsid w:val="00F47964"/>
    <w:rsid w:val="00F47CFB"/>
    <w:rsid w:val="00F47EAA"/>
    <w:rsid w:val="00F47FC1"/>
    <w:rsid w:val="00F50285"/>
    <w:rsid w:val="00F503AF"/>
    <w:rsid w:val="00F503B4"/>
    <w:rsid w:val="00F50500"/>
    <w:rsid w:val="00F505D5"/>
    <w:rsid w:val="00F5063E"/>
    <w:rsid w:val="00F507E3"/>
    <w:rsid w:val="00F509E2"/>
    <w:rsid w:val="00F50A15"/>
    <w:rsid w:val="00F510F8"/>
    <w:rsid w:val="00F511C1"/>
    <w:rsid w:val="00F51C54"/>
    <w:rsid w:val="00F51DCF"/>
    <w:rsid w:val="00F523B1"/>
    <w:rsid w:val="00F52494"/>
    <w:rsid w:val="00F525A8"/>
    <w:rsid w:val="00F525D5"/>
    <w:rsid w:val="00F52A36"/>
    <w:rsid w:val="00F52A7B"/>
    <w:rsid w:val="00F52BC2"/>
    <w:rsid w:val="00F52CB7"/>
    <w:rsid w:val="00F53009"/>
    <w:rsid w:val="00F531F3"/>
    <w:rsid w:val="00F5373C"/>
    <w:rsid w:val="00F53A5A"/>
    <w:rsid w:val="00F53B44"/>
    <w:rsid w:val="00F54022"/>
    <w:rsid w:val="00F5487F"/>
    <w:rsid w:val="00F5490D"/>
    <w:rsid w:val="00F54C3F"/>
    <w:rsid w:val="00F54D78"/>
    <w:rsid w:val="00F55083"/>
    <w:rsid w:val="00F5520C"/>
    <w:rsid w:val="00F553EC"/>
    <w:rsid w:val="00F55E75"/>
    <w:rsid w:val="00F56708"/>
    <w:rsid w:val="00F56C4C"/>
    <w:rsid w:val="00F56C9A"/>
    <w:rsid w:val="00F57593"/>
    <w:rsid w:val="00F60489"/>
    <w:rsid w:val="00F605F6"/>
    <w:rsid w:val="00F60AAA"/>
    <w:rsid w:val="00F60D3D"/>
    <w:rsid w:val="00F60D87"/>
    <w:rsid w:val="00F60EFB"/>
    <w:rsid w:val="00F610B6"/>
    <w:rsid w:val="00F618CA"/>
    <w:rsid w:val="00F61998"/>
    <w:rsid w:val="00F61AC2"/>
    <w:rsid w:val="00F61BF6"/>
    <w:rsid w:val="00F61FCA"/>
    <w:rsid w:val="00F61FFA"/>
    <w:rsid w:val="00F621EF"/>
    <w:rsid w:val="00F62738"/>
    <w:rsid w:val="00F62A8C"/>
    <w:rsid w:val="00F62B61"/>
    <w:rsid w:val="00F63394"/>
    <w:rsid w:val="00F637D2"/>
    <w:rsid w:val="00F63D52"/>
    <w:rsid w:val="00F63D91"/>
    <w:rsid w:val="00F63F1E"/>
    <w:rsid w:val="00F641B9"/>
    <w:rsid w:val="00F6433B"/>
    <w:rsid w:val="00F64786"/>
    <w:rsid w:val="00F648AD"/>
    <w:rsid w:val="00F64CC4"/>
    <w:rsid w:val="00F64EEA"/>
    <w:rsid w:val="00F64F92"/>
    <w:rsid w:val="00F65146"/>
    <w:rsid w:val="00F653E5"/>
    <w:rsid w:val="00F6540B"/>
    <w:rsid w:val="00F654C3"/>
    <w:rsid w:val="00F6569D"/>
    <w:rsid w:val="00F65A28"/>
    <w:rsid w:val="00F65BA4"/>
    <w:rsid w:val="00F6616B"/>
    <w:rsid w:val="00F66423"/>
    <w:rsid w:val="00F66509"/>
    <w:rsid w:val="00F66608"/>
    <w:rsid w:val="00F67080"/>
    <w:rsid w:val="00F672C0"/>
    <w:rsid w:val="00F67526"/>
    <w:rsid w:val="00F67914"/>
    <w:rsid w:val="00F67AB1"/>
    <w:rsid w:val="00F67F14"/>
    <w:rsid w:val="00F70121"/>
    <w:rsid w:val="00F7048B"/>
    <w:rsid w:val="00F7057B"/>
    <w:rsid w:val="00F7100B"/>
    <w:rsid w:val="00F7136C"/>
    <w:rsid w:val="00F718F3"/>
    <w:rsid w:val="00F71E93"/>
    <w:rsid w:val="00F71F94"/>
    <w:rsid w:val="00F7201A"/>
    <w:rsid w:val="00F72123"/>
    <w:rsid w:val="00F723CE"/>
    <w:rsid w:val="00F725D6"/>
    <w:rsid w:val="00F729B2"/>
    <w:rsid w:val="00F729E1"/>
    <w:rsid w:val="00F72B75"/>
    <w:rsid w:val="00F72D1E"/>
    <w:rsid w:val="00F72E4B"/>
    <w:rsid w:val="00F731D9"/>
    <w:rsid w:val="00F73861"/>
    <w:rsid w:val="00F73CAF"/>
    <w:rsid w:val="00F73D57"/>
    <w:rsid w:val="00F73EB5"/>
    <w:rsid w:val="00F74665"/>
    <w:rsid w:val="00F74E61"/>
    <w:rsid w:val="00F74F9D"/>
    <w:rsid w:val="00F75B79"/>
    <w:rsid w:val="00F77228"/>
    <w:rsid w:val="00F772C8"/>
    <w:rsid w:val="00F77380"/>
    <w:rsid w:val="00F77706"/>
    <w:rsid w:val="00F779B6"/>
    <w:rsid w:val="00F77D3C"/>
    <w:rsid w:val="00F80215"/>
    <w:rsid w:val="00F8070D"/>
    <w:rsid w:val="00F80F6E"/>
    <w:rsid w:val="00F8122E"/>
    <w:rsid w:val="00F813F8"/>
    <w:rsid w:val="00F818C6"/>
    <w:rsid w:val="00F81A2A"/>
    <w:rsid w:val="00F81A34"/>
    <w:rsid w:val="00F81A7B"/>
    <w:rsid w:val="00F81EFD"/>
    <w:rsid w:val="00F82000"/>
    <w:rsid w:val="00F826F3"/>
    <w:rsid w:val="00F82B05"/>
    <w:rsid w:val="00F82FE4"/>
    <w:rsid w:val="00F83146"/>
    <w:rsid w:val="00F8333E"/>
    <w:rsid w:val="00F835BC"/>
    <w:rsid w:val="00F836F1"/>
    <w:rsid w:val="00F83A8A"/>
    <w:rsid w:val="00F83DA0"/>
    <w:rsid w:val="00F83E32"/>
    <w:rsid w:val="00F83F21"/>
    <w:rsid w:val="00F84451"/>
    <w:rsid w:val="00F84B2F"/>
    <w:rsid w:val="00F8562A"/>
    <w:rsid w:val="00F858A4"/>
    <w:rsid w:val="00F85F16"/>
    <w:rsid w:val="00F8612E"/>
    <w:rsid w:val="00F86465"/>
    <w:rsid w:val="00F864A8"/>
    <w:rsid w:val="00F86515"/>
    <w:rsid w:val="00F865BE"/>
    <w:rsid w:val="00F86679"/>
    <w:rsid w:val="00F86832"/>
    <w:rsid w:val="00F86A7C"/>
    <w:rsid w:val="00F86D82"/>
    <w:rsid w:val="00F86F33"/>
    <w:rsid w:val="00F87175"/>
    <w:rsid w:val="00F8719E"/>
    <w:rsid w:val="00F872F1"/>
    <w:rsid w:val="00F873D5"/>
    <w:rsid w:val="00F87826"/>
    <w:rsid w:val="00F87C53"/>
    <w:rsid w:val="00F87FB4"/>
    <w:rsid w:val="00F87FDE"/>
    <w:rsid w:val="00F900A8"/>
    <w:rsid w:val="00F905F3"/>
    <w:rsid w:val="00F90BF6"/>
    <w:rsid w:val="00F910D7"/>
    <w:rsid w:val="00F914FF"/>
    <w:rsid w:val="00F9159B"/>
    <w:rsid w:val="00F921DB"/>
    <w:rsid w:val="00F924AF"/>
    <w:rsid w:val="00F92846"/>
    <w:rsid w:val="00F9288F"/>
    <w:rsid w:val="00F92934"/>
    <w:rsid w:val="00F92B62"/>
    <w:rsid w:val="00F931E9"/>
    <w:rsid w:val="00F93884"/>
    <w:rsid w:val="00F93956"/>
    <w:rsid w:val="00F93EE4"/>
    <w:rsid w:val="00F93FD6"/>
    <w:rsid w:val="00F942FE"/>
    <w:rsid w:val="00F94312"/>
    <w:rsid w:val="00F94332"/>
    <w:rsid w:val="00F94341"/>
    <w:rsid w:val="00F94446"/>
    <w:rsid w:val="00F94457"/>
    <w:rsid w:val="00F947D2"/>
    <w:rsid w:val="00F94AFE"/>
    <w:rsid w:val="00F94B0A"/>
    <w:rsid w:val="00F94C8E"/>
    <w:rsid w:val="00F960D2"/>
    <w:rsid w:val="00F96237"/>
    <w:rsid w:val="00F96BE6"/>
    <w:rsid w:val="00F97378"/>
    <w:rsid w:val="00F974A9"/>
    <w:rsid w:val="00F974E6"/>
    <w:rsid w:val="00F9776A"/>
    <w:rsid w:val="00F97916"/>
    <w:rsid w:val="00F97A15"/>
    <w:rsid w:val="00F97A22"/>
    <w:rsid w:val="00F97E1F"/>
    <w:rsid w:val="00FA005E"/>
    <w:rsid w:val="00FA0275"/>
    <w:rsid w:val="00FA046B"/>
    <w:rsid w:val="00FA09DB"/>
    <w:rsid w:val="00FA0B4E"/>
    <w:rsid w:val="00FA0CDB"/>
    <w:rsid w:val="00FA0CF9"/>
    <w:rsid w:val="00FA0EA5"/>
    <w:rsid w:val="00FA10AC"/>
    <w:rsid w:val="00FA1961"/>
    <w:rsid w:val="00FA1AD4"/>
    <w:rsid w:val="00FA1BA9"/>
    <w:rsid w:val="00FA1F38"/>
    <w:rsid w:val="00FA204F"/>
    <w:rsid w:val="00FA2458"/>
    <w:rsid w:val="00FA260E"/>
    <w:rsid w:val="00FA273C"/>
    <w:rsid w:val="00FA2BAB"/>
    <w:rsid w:val="00FA2DC8"/>
    <w:rsid w:val="00FA3296"/>
    <w:rsid w:val="00FA34F5"/>
    <w:rsid w:val="00FA3593"/>
    <w:rsid w:val="00FA3915"/>
    <w:rsid w:val="00FA39BF"/>
    <w:rsid w:val="00FA3CA7"/>
    <w:rsid w:val="00FA3DF8"/>
    <w:rsid w:val="00FA4279"/>
    <w:rsid w:val="00FA42AB"/>
    <w:rsid w:val="00FA4473"/>
    <w:rsid w:val="00FA4707"/>
    <w:rsid w:val="00FA4727"/>
    <w:rsid w:val="00FA4868"/>
    <w:rsid w:val="00FA4A9C"/>
    <w:rsid w:val="00FA4C18"/>
    <w:rsid w:val="00FA4DB7"/>
    <w:rsid w:val="00FA4DC4"/>
    <w:rsid w:val="00FA52DE"/>
    <w:rsid w:val="00FA5675"/>
    <w:rsid w:val="00FA56EF"/>
    <w:rsid w:val="00FA584A"/>
    <w:rsid w:val="00FA59E9"/>
    <w:rsid w:val="00FA5AAC"/>
    <w:rsid w:val="00FA5B1B"/>
    <w:rsid w:val="00FA5B29"/>
    <w:rsid w:val="00FA5F68"/>
    <w:rsid w:val="00FA6207"/>
    <w:rsid w:val="00FA64C0"/>
    <w:rsid w:val="00FA64C5"/>
    <w:rsid w:val="00FA67BC"/>
    <w:rsid w:val="00FA6A76"/>
    <w:rsid w:val="00FA7136"/>
    <w:rsid w:val="00FA7685"/>
    <w:rsid w:val="00FA7776"/>
    <w:rsid w:val="00FA784E"/>
    <w:rsid w:val="00FA78C9"/>
    <w:rsid w:val="00FA7CCE"/>
    <w:rsid w:val="00FA7E5C"/>
    <w:rsid w:val="00FA7FFE"/>
    <w:rsid w:val="00FB004A"/>
    <w:rsid w:val="00FB01A2"/>
    <w:rsid w:val="00FB027A"/>
    <w:rsid w:val="00FB0902"/>
    <w:rsid w:val="00FB0BC9"/>
    <w:rsid w:val="00FB0CE4"/>
    <w:rsid w:val="00FB0E0E"/>
    <w:rsid w:val="00FB1211"/>
    <w:rsid w:val="00FB13BD"/>
    <w:rsid w:val="00FB14F0"/>
    <w:rsid w:val="00FB1771"/>
    <w:rsid w:val="00FB1B31"/>
    <w:rsid w:val="00FB2257"/>
    <w:rsid w:val="00FB289E"/>
    <w:rsid w:val="00FB2DF2"/>
    <w:rsid w:val="00FB2FE6"/>
    <w:rsid w:val="00FB357E"/>
    <w:rsid w:val="00FB362F"/>
    <w:rsid w:val="00FB39B6"/>
    <w:rsid w:val="00FB39B8"/>
    <w:rsid w:val="00FB3A6A"/>
    <w:rsid w:val="00FB3A87"/>
    <w:rsid w:val="00FB412F"/>
    <w:rsid w:val="00FB4465"/>
    <w:rsid w:val="00FB461F"/>
    <w:rsid w:val="00FB4A1C"/>
    <w:rsid w:val="00FB4ACE"/>
    <w:rsid w:val="00FB4B0E"/>
    <w:rsid w:val="00FB4BE1"/>
    <w:rsid w:val="00FB5093"/>
    <w:rsid w:val="00FB58D6"/>
    <w:rsid w:val="00FB59DC"/>
    <w:rsid w:val="00FB5E9B"/>
    <w:rsid w:val="00FB6394"/>
    <w:rsid w:val="00FB66BC"/>
    <w:rsid w:val="00FB67F2"/>
    <w:rsid w:val="00FB6870"/>
    <w:rsid w:val="00FB6C49"/>
    <w:rsid w:val="00FB6DE0"/>
    <w:rsid w:val="00FB7131"/>
    <w:rsid w:val="00FB7145"/>
    <w:rsid w:val="00FB77A4"/>
    <w:rsid w:val="00FB78BA"/>
    <w:rsid w:val="00FB7BD2"/>
    <w:rsid w:val="00FB7BE3"/>
    <w:rsid w:val="00FC00C4"/>
    <w:rsid w:val="00FC051D"/>
    <w:rsid w:val="00FC0661"/>
    <w:rsid w:val="00FC0ABA"/>
    <w:rsid w:val="00FC1062"/>
    <w:rsid w:val="00FC1265"/>
    <w:rsid w:val="00FC1295"/>
    <w:rsid w:val="00FC14DA"/>
    <w:rsid w:val="00FC17C9"/>
    <w:rsid w:val="00FC18A4"/>
    <w:rsid w:val="00FC1B0B"/>
    <w:rsid w:val="00FC1EC0"/>
    <w:rsid w:val="00FC1F5E"/>
    <w:rsid w:val="00FC20E7"/>
    <w:rsid w:val="00FC20FE"/>
    <w:rsid w:val="00FC2445"/>
    <w:rsid w:val="00FC2874"/>
    <w:rsid w:val="00FC288E"/>
    <w:rsid w:val="00FC3275"/>
    <w:rsid w:val="00FC3298"/>
    <w:rsid w:val="00FC33FA"/>
    <w:rsid w:val="00FC363E"/>
    <w:rsid w:val="00FC37D3"/>
    <w:rsid w:val="00FC3A20"/>
    <w:rsid w:val="00FC3B73"/>
    <w:rsid w:val="00FC40F6"/>
    <w:rsid w:val="00FC4114"/>
    <w:rsid w:val="00FC4391"/>
    <w:rsid w:val="00FC442F"/>
    <w:rsid w:val="00FC449C"/>
    <w:rsid w:val="00FC4597"/>
    <w:rsid w:val="00FC45A1"/>
    <w:rsid w:val="00FC46F8"/>
    <w:rsid w:val="00FC49A1"/>
    <w:rsid w:val="00FC4EE7"/>
    <w:rsid w:val="00FC4F80"/>
    <w:rsid w:val="00FC5055"/>
    <w:rsid w:val="00FC51BC"/>
    <w:rsid w:val="00FC5249"/>
    <w:rsid w:val="00FC562A"/>
    <w:rsid w:val="00FC5A30"/>
    <w:rsid w:val="00FC5F3F"/>
    <w:rsid w:val="00FC6000"/>
    <w:rsid w:val="00FC66E4"/>
    <w:rsid w:val="00FC696C"/>
    <w:rsid w:val="00FC7090"/>
    <w:rsid w:val="00FC77AD"/>
    <w:rsid w:val="00FC7E1F"/>
    <w:rsid w:val="00FC7E93"/>
    <w:rsid w:val="00FC7FBE"/>
    <w:rsid w:val="00FD03C5"/>
    <w:rsid w:val="00FD0549"/>
    <w:rsid w:val="00FD0AE5"/>
    <w:rsid w:val="00FD0EDA"/>
    <w:rsid w:val="00FD13F6"/>
    <w:rsid w:val="00FD14B3"/>
    <w:rsid w:val="00FD19B0"/>
    <w:rsid w:val="00FD1C88"/>
    <w:rsid w:val="00FD1CB2"/>
    <w:rsid w:val="00FD1CC5"/>
    <w:rsid w:val="00FD1FB1"/>
    <w:rsid w:val="00FD2187"/>
    <w:rsid w:val="00FD2499"/>
    <w:rsid w:val="00FD29B8"/>
    <w:rsid w:val="00FD2BC3"/>
    <w:rsid w:val="00FD315E"/>
    <w:rsid w:val="00FD3300"/>
    <w:rsid w:val="00FD37EC"/>
    <w:rsid w:val="00FD3823"/>
    <w:rsid w:val="00FD3A50"/>
    <w:rsid w:val="00FD3B42"/>
    <w:rsid w:val="00FD40D1"/>
    <w:rsid w:val="00FD4136"/>
    <w:rsid w:val="00FD41B1"/>
    <w:rsid w:val="00FD4241"/>
    <w:rsid w:val="00FD4424"/>
    <w:rsid w:val="00FD443A"/>
    <w:rsid w:val="00FD443D"/>
    <w:rsid w:val="00FD4A2B"/>
    <w:rsid w:val="00FD4DAA"/>
    <w:rsid w:val="00FD52D9"/>
    <w:rsid w:val="00FD5E0F"/>
    <w:rsid w:val="00FD5E88"/>
    <w:rsid w:val="00FD6315"/>
    <w:rsid w:val="00FD6B4C"/>
    <w:rsid w:val="00FD6B51"/>
    <w:rsid w:val="00FD6D37"/>
    <w:rsid w:val="00FD7363"/>
    <w:rsid w:val="00FD745B"/>
    <w:rsid w:val="00FD759F"/>
    <w:rsid w:val="00FD7770"/>
    <w:rsid w:val="00FD7EFC"/>
    <w:rsid w:val="00FD7F59"/>
    <w:rsid w:val="00FE04F0"/>
    <w:rsid w:val="00FE06F4"/>
    <w:rsid w:val="00FE0786"/>
    <w:rsid w:val="00FE09FE"/>
    <w:rsid w:val="00FE0AC9"/>
    <w:rsid w:val="00FE0D77"/>
    <w:rsid w:val="00FE12B6"/>
    <w:rsid w:val="00FE131D"/>
    <w:rsid w:val="00FE1470"/>
    <w:rsid w:val="00FE14AF"/>
    <w:rsid w:val="00FE14EE"/>
    <w:rsid w:val="00FE1821"/>
    <w:rsid w:val="00FE1A0F"/>
    <w:rsid w:val="00FE1A14"/>
    <w:rsid w:val="00FE1A41"/>
    <w:rsid w:val="00FE1BC2"/>
    <w:rsid w:val="00FE1C25"/>
    <w:rsid w:val="00FE1CB6"/>
    <w:rsid w:val="00FE1CE4"/>
    <w:rsid w:val="00FE1D70"/>
    <w:rsid w:val="00FE23B3"/>
    <w:rsid w:val="00FE272B"/>
    <w:rsid w:val="00FE2880"/>
    <w:rsid w:val="00FE28A8"/>
    <w:rsid w:val="00FE29E6"/>
    <w:rsid w:val="00FE2DA8"/>
    <w:rsid w:val="00FE3499"/>
    <w:rsid w:val="00FE36ED"/>
    <w:rsid w:val="00FE383E"/>
    <w:rsid w:val="00FE3909"/>
    <w:rsid w:val="00FE3BAA"/>
    <w:rsid w:val="00FE3C2F"/>
    <w:rsid w:val="00FE3C64"/>
    <w:rsid w:val="00FE3F09"/>
    <w:rsid w:val="00FE41CB"/>
    <w:rsid w:val="00FE41EF"/>
    <w:rsid w:val="00FE42F9"/>
    <w:rsid w:val="00FE454F"/>
    <w:rsid w:val="00FE4675"/>
    <w:rsid w:val="00FE4696"/>
    <w:rsid w:val="00FE48A9"/>
    <w:rsid w:val="00FE48B1"/>
    <w:rsid w:val="00FE49B5"/>
    <w:rsid w:val="00FE49CF"/>
    <w:rsid w:val="00FE4A88"/>
    <w:rsid w:val="00FE4B64"/>
    <w:rsid w:val="00FE4C7A"/>
    <w:rsid w:val="00FE4C9B"/>
    <w:rsid w:val="00FE5437"/>
    <w:rsid w:val="00FE5489"/>
    <w:rsid w:val="00FE59BC"/>
    <w:rsid w:val="00FE5C03"/>
    <w:rsid w:val="00FE5E67"/>
    <w:rsid w:val="00FE5F4E"/>
    <w:rsid w:val="00FE5F75"/>
    <w:rsid w:val="00FE66F6"/>
    <w:rsid w:val="00FE673C"/>
    <w:rsid w:val="00FE6BEA"/>
    <w:rsid w:val="00FE6D1A"/>
    <w:rsid w:val="00FE6D5A"/>
    <w:rsid w:val="00FE6F14"/>
    <w:rsid w:val="00FE7219"/>
    <w:rsid w:val="00FE7CFB"/>
    <w:rsid w:val="00FF0203"/>
    <w:rsid w:val="00FF0238"/>
    <w:rsid w:val="00FF06EB"/>
    <w:rsid w:val="00FF09CA"/>
    <w:rsid w:val="00FF0BA5"/>
    <w:rsid w:val="00FF0CB7"/>
    <w:rsid w:val="00FF0CC0"/>
    <w:rsid w:val="00FF15C6"/>
    <w:rsid w:val="00FF1754"/>
    <w:rsid w:val="00FF191B"/>
    <w:rsid w:val="00FF19EC"/>
    <w:rsid w:val="00FF1C52"/>
    <w:rsid w:val="00FF1DF4"/>
    <w:rsid w:val="00FF2212"/>
    <w:rsid w:val="00FF2421"/>
    <w:rsid w:val="00FF25B7"/>
    <w:rsid w:val="00FF2A8A"/>
    <w:rsid w:val="00FF2DCE"/>
    <w:rsid w:val="00FF3304"/>
    <w:rsid w:val="00FF35E2"/>
    <w:rsid w:val="00FF3746"/>
    <w:rsid w:val="00FF3764"/>
    <w:rsid w:val="00FF394B"/>
    <w:rsid w:val="00FF3C5A"/>
    <w:rsid w:val="00FF3DBC"/>
    <w:rsid w:val="00FF4175"/>
    <w:rsid w:val="00FF4311"/>
    <w:rsid w:val="00FF4583"/>
    <w:rsid w:val="00FF460C"/>
    <w:rsid w:val="00FF4648"/>
    <w:rsid w:val="00FF484C"/>
    <w:rsid w:val="00FF500D"/>
    <w:rsid w:val="00FF548B"/>
    <w:rsid w:val="00FF57D0"/>
    <w:rsid w:val="00FF5806"/>
    <w:rsid w:val="00FF58B5"/>
    <w:rsid w:val="00FF5F51"/>
    <w:rsid w:val="00FF62C1"/>
    <w:rsid w:val="00FF62F1"/>
    <w:rsid w:val="00FF6358"/>
    <w:rsid w:val="00FF6469"/>
    <w:rsid w:val="00FF64CD"/>
    <w:rsid w:val="00FF652A"/>
    <w:rsid w:val="00FF6594"/>
    <w:rsid w:val="00FF6D4A"/>
    <w:rsid w:val="00FF73F7"/>
    <w:rsid w:val="00FF7476"/>
    <w:rsid w:val="00FF754C"/>
    <w:rsid w:val="00FF75F7"/>
    <w:rsid w:val="00FF76C9"/>
    <w:rsid w:val="00FF79D7"/>
    <w:rsid w:val="00FF7A14"/>
    <w:rsid w:val="00FF7C76"/>
    <w:rsid w:val="03DFFD46"/>
    <w:rsid w:val="057A2F68"/>
    <w:rsid w:val="06DC2E9B"/>
    <w:rsid w:val="0AFB4847"/>
    <w:rsid w:val="11D28600"/>
    <w:rsid w:val="285BB587"/>
    <w:rsid w:val="28EF74A4"/>
    <w:rsid w:val="350D6CE3"/>
    <w:rsid w:val="414B3F17"/>
    <w:rsid w:val="42D96C62"/>
    <w:rsid w:val="516B8667"/>
    <w:rsid w:val="5476866E"/>
    <w:rsid w:val="571AE821"/>
    <w:rsid w:val="6197A285"/>
    <w:rsid w:val="62A794AA"/>
    <w:rsid w:val="69B38A9A"/>
    <w:rsid w:val="708456E6"/>
    <w:rsid w:val="723947C4"/>
    <w:rsid w:val="7561AD74"/>
    <w:rsid w:val="77C8A455"/>
    <w:rsid w:val="7CFBA022"/>
    <w:rsid w:val="7DF38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6A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FB5"/>
    <w:pPr>
      <w:spacing w:after="180" w:line="240" w:lineRule="auto"/>
      <w:jc w:val="both"/>
    </w:pPr>
    <w:rPr>
      <w:rFonts w:ascii="Times New Roman" w:eastAsia="Malgun Gothic" w:hAnsi="Times New Roman" w:cs="Times New Roman"/>
      <w:lang w:val="en-GB"/>
    </w:rPr>
  </w:style>
  <w:style w:type="paragraph" w:styleId="Heading1">
    <w:name w:val="heading 1"/>
    <w:next w:val="Normal"/>
    <w:link w:val="Heading1Char"/>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Malgun Gothic" w:hAnsi="Times New Roman" w:cs="Times New Roman"/>
      <w:sz w:val="32"/>
      <w:szCs w:val="20"/>
      <w:lang w:val="en-GB"/>
    </w:rPr>
  </w:style>
  <w:style w:type="paragraph" w:styleId="Heading2">
    <w:name w:val="heading 2"/>
    <w:basedOn w:val="Heading1"/>
    <w:next w:val="Normal"/>
    <w:link w:val="Heading2Char"/>
    <w:qFormat/>
    <w:rsid w:val="00EE7FE2"/>
    <w:pPr>
      <w:numPr>
        <w:ilvl w:val="1"/>
      </w:numPr>
      <w:pBdr>
        <w:top w:val="none" w:sz="0" w:space="0" w:color="auto"/>
      </w:pBdr>
      <w:spacing w:before="180"/>
      <w:outlineLvl w:val="1"/>
    </w:pPr>
    <w:rPr>
      <w:sz w:val="30"/>
      <w:szCs w:val="30"/>
    </w:rPr>
  </w:style>
  <w:style w:type="paragraph" w:styleId="Heading3">
    <w:name w:val="heading 3"/>
    <w:basedOn w:val="Heading2"/>
    <w:next w:val="Normal"/>
    <w:link w:val="Heading3Char"/>
    <w:qFormat/>
    <w:rsid w:val="002D48C6"/>
    <w:pPr>
      <w:numPr>
        <w:ilvl w:val="2"/>
      </w:numPr>
      <w:spacing w:before="120"/>
      <w:outlineLvl w:val="2"/>
    </w:pPr>
    <w:rPr>
      <w:szCs w:val="26"/>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89694A"/>
    <w:pPr>
      <w:numPr>
        <w:ilvl w:val="0"/>
        <w:numId w:val="0"/>
      </w:numPr>
      <w:ind w:left="864" w:hanging="864"/>
      <w:jc w:val="left"/>
      <w:outlineLvl w:val="3"/>
    </w:pPr>
    <w:rPr>
      <w:b/>
      <w:bCs/>
      <w:sz w:val="24"/>
      <w:szCs w:val="24"/>
      <w:u w:val="single"/>
    </w:rPr>
  </w:style>
  <w:style w:type="paragraph" w:styleId="Heading5">
    <w:name w:val="heading 5"/>
    <w:basedOn w:val="Heading4"/>
    <w:next w:val="Normal"/>
    <w:link w:val="Heading5Char"/>
    <w:qFormat/>
    <w:rsid w:val="00BC24FC"/>
    <w:pPr>
      <w:numPr>
        <w:ilvl w:val="4"/>
        <w:numId w:val="1"/>
      </w:numPr>
      <w:tabs>
        <w:tab w:val="clear" w:pos="0"/>
      </w:tabs>
      <w:ind w:left="3600" w:hanging="360"/>
      <w:outlineLvl w:val="4"/>
    </w:pPr>
  </w:style>
  <w:style w:type="paragraph" w:styleId="Heading6">
    <w:name w:val="heading 6"/>
    <w:basedOn w:val="Normal"/>
    <w:next w:val="Normal"/>
    <w:link w:val="Heading6Char"/>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Heading7">
    <w:name w:val="heading 7"/>
    <w:basedOn w:val="Normal"/>
    <w:next w:val="Normal"/>
    <w:link w:val="Heading7Char"/>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Heading8">
    <w:name w:val="heading 8"/>
    <w:basedOn w:val="Heading1"/>
    <w:next w:val="Normal"/>
    <w:link w:val="Heading8Char"/>
    <w:qFormat/>
    <w:rsid w:val="00BC24FC"/>
    <w:pPr>
      <w:numPr>
        <w:ilvl w:val="7"/>
      </w:numPr>
      <w:tabs>
        <w:tab w:val="clear" w:pos="1440"/>
      </w:tabs>
      <w:ind w:left="5760" w:hanging="360"/>
      <w:outlineLvl w:val="7"/>
    </w:pPr>
  </w:style>
  <w:style w:type="paragraph" w:styleId="Heading9">
    <w:name w:val="heading 9"/>
    <w:basedOn w:val="Heading8"/>
    <w:next w:val="Normal"/>
    <w:link w:val="Heading9Char"/>
    <w:qFormat/>
    <w:rsid w:val="00BC24FC"/>
    <w:pPr>
      <w:numPr>
        <w:ilvl w:val="8"/>
      </w:numPr>
      <w:tabs>
        <w:tab w:val="clear" w:pos="1584"/>
      </w:tabs>
      <w:ind w:left="648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4FC"/>
    <w:rPr>
      <w:rFonts w:ascii="Times New Roman" w:eastAsia="Malgun Gothic" w:hAnsi="Times New Roman" w:cs="Times New Roman"/>
      <w:sz w:val="32"/>
      <w:szCs w:val="20"/>
      <w:lang w:val="en-GB"/>
    </w:rPr>
  </w:style>
  <w:style w:type="character" w:customStyle="1" w:styleId="Heading2Char">
    <w:name w:val="Heading 2 Char"/>
    <w:basedOn w:val="DefaultParagraphFont"/>
    <w:link w:val="Heading2"/>
    <w:rsid w:val="00EE7FE2"/>
    <w:rPr>
      <w:rFonts w:ascii="Times New Roman" w:eastAsia="Malgun Gothic" w:hAnsi="Times New Roman" w:cs="Times New Roman"/>
      <w:sz w:val="30"/>
      <w:szCs w:val="30"/>
      <w:lang w:val="en-GB"/>
    </w:rPr>
  </w:style>
  <w:style w:type="character" w:customStyle="1" w:styleId="Heading3Char">
    <w:name w:val="Heading 3 Char"/>
    <w:basedOn w:val="DefaultParagraphFont"/>
    <w:link w:val="Heading3"/>
    <w:rsid w:val="002D48C6"/>
    <w:rPr>
      <w:rFonts w:ascii="Times New Roman" w:eastAsia="Malgun Gothic" w:hAnsi="Times New Roman" w:cs="Times New Roman"/>
      <w:sz w:val="30"/>
      <w:szCs w:val="26"/>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9694A"/>
    <w:rPr>
      <w:rFonts w:ascii="Times New Roman" w:eastAsia="Malgun Gothic" w:hAnsi="Times New Roman" w:cs="Times New Roman"/>
      <w:b/>
      <w:bCs/>
      <w:sz w:val="24"/>
      <w:szCs w:val="24"/>
      <w:u w:val="single"/>
      <w:lang w:val="en-GB"/>
    </w:rPr>
  </w:style>
  <w:style w:type="character" w:customStyle="1" w:styleId="Heading5Char">
    <w:name w:val="Heading 5 Char"/>
    <w:basedOn w:val="DefaultParagraphFont"/>
    <w:link w:val="Heading5"/>
    <w:rsid w:val="00BC24FC"/>
    <w:rPr>
      <w:rFonts w:ascii="Times New Roman" w:eastAsia="Malgun Gothic" w:hAnsi="Times New Roman" w:cs="Times New Roman"/>
      <w:b/>
      <w:bCs/>
      <w:sz w:val="24"/>
      <w:szCs w:val="24"/>
      <w:u w:val="single"/>
      <w:lang w:val="en-GB"/>
    </w:rPr>
  </w:style>
  <w:style w:type="character" w:customStyle="1" w:styleId="Heading6Char">
    <w:name w:val="Heading 6 Char"/>
    <w:basedOn w:val="DefaultParagraphFont"/>
    <w:link w:val="Heading6"/>
    <w:rsid w:val="00BC24FC"/>
    <w:rPr>
      <w:rFonts w:ascii="Times New Roman" w:eastAsia="Malgun Gothic" w:hAnsi="Times New Roman" w:cs="Times New Roman"/>
      <w:sz w:val="20"/>
      <w:szCs w:val="26"/>
      <w:lang w:val="en-GB"/>
    </w:rPr>
  </w:style>
  <w:style w:type="character" w:customStyle="1" w:styleId="Heading7Char">
    <w:name w:val="Heading 7 Char"/>
    <w:basedOn w:val="DefaultParagraphFont"/>
    <w:link w:val="Heading7"/>
    <w:rsid w:val="00BC24FC"/>
    <w:rPr>
      <w:rFonts w:ascii="Times New Roman" w:eastAsia="Malgun Gothic" w:hAnsi="Times New Roman" w:cs="Times New Roman"/>
      <w:sz w:val="20"/>
      <w:szCs w:val="26"/>
      <w:lang w:val="en-GB"/>
    </w:rPr>
  </w:style>
  <w:style w:type="character" w:customStyle="1" w:styleId="Heading8Char">
    <w:name w:val="Heading 8 Char"/>
    <w:basedOn w:val="DefaultParagraphFont"/>
    <w:link w:val="Heading8"/>
    <w:rsid w:val="00BC24FC"/>
    <w:rPr>
      <w:rFonts w:ascii="Times New Roman" w:eastAsia="Malgun Gothic" w:hAnsi="Times New Roman" w:cs="Times New Roman"/>
      <w:sz w:val="32"/>
      <w:szCs w:val="20"/>
      <w:lang w:val="en-GB"/>
    </w:rPr>
  </w:style>
  <w:style w:type="character" w:customStyle="1" w:styleId="Heading9Char">
    <w:name w:val="Heading 9 Char"/>
    <w:basedOn w:val="DefaultParagraphFont"/>
    <w:link w:val="Heading9"/>
    <w:rsid w:val="00BC24FC"/>
    <w:rPr>
      <w:rFonts w:ascii="Times New Roman" w:eastAsia="Malgun Gothic" w:hAnsi="Times New Roman" w:cs="Times New Roman"/>
      <w:sz w:val="32"/>
      <w:szCs w:val="20"/>
      <w:lang w:val="en-GB"/>
    </w:rPr>
  </w:style>
  <w:style w:type="paragraph" w:customStyle="1" w:styleId="3GPPText">
    <w:name w:val="3GPP Text"/>
    <w:basedOn w:val="Normal"/>
    <w:link w:val="3GPPTextChar"/>
    <w:qFormat/>
    <w:rsid w:val="00BC24FC"/>
  </w:style>
  <w:style w:type="character" w:customStyle="1" w:styleId="3GPPTextChar">
    <w:name w:val="3GPP Text Char"/>
    <w:link w:val="3GPPText"/>
    <w:qFormat/>
    <w:rsid w:val="00BC24FC"/>
    <w:rPr>
      <w:rFonts w:ascii="Times New Roman" w:eastAsia="Malgun Gothic" w:hAnsi="Times New Roman" w:cs="Times New Roman"/>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0A405D"/>
    <w:pPr>
      <w:tabs>
        <w:tab w:val="center" w:pos="4680"/>
        <w:tab w:val="right" w:pos="9360"/>
      </w:tabs>
      <w:spacing w:after="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0A405D"/>
    <w:rPr>
      <w:rFonts w:ascii="Times New Roman" w:eastAsia="Malgun Gothic" w:hAnsi="Times New Roman" w:cs="Times New Roman"/>
      <w:lang w:val="en-GB"/>
    </w:rPr>
  </w:style>
  <w:style w:type="paragraph" w:styleId="Footer">
    <w:name w:val="footer"/>
    <w:basedOn w:val="Normal"/>
    <w:link w:val="FooterChar"/>
    <w:uiPriority w:val="99"/>
    <w:unhideWhenUsed/>
    <w:rsid w:val="000A405D"/>
    <w:pPr>
      <w:tabs>
        <w:tab w:val="center" w:pos="4680"/>
        <w:tab w:val="right" w:pos="9360"/>
      </w:tabs>
      <w:spacing w:after="0"/>
    </w:pPr>
  </w:style>
  <w:style w:type="character" w:customStyle="1" w:styleId="FooterChar">
    <w:name w:val="Footer Char"/>
    <w:basedOn w:val="DefaultParagraphFont"/>
    <w:link w:val="Footer"/>
    <w:uiPriority w:val="99"/>
    <w:rsid w:val="000A405D"/>
    <w:rPr>
      <w:rFonts w:ascii="Times New Roman" w:eastAsia="Malgun Gothic" w:hAnsi="Times New Roman" w:cs="Times New Roman"/>
      <w:lang w:val="en-GB"/>
    </w:rPr>
  </w:style>
  <w:style w:type="paragraph" w:styleId="Caption">
    <w:name w:val="caption"/>
    <w:aliases w:val="cap,Caption Char1 Char,cap Char Char1,Caption Char Char1 Char,cap Char2,180-Table-Caption,Caption Char2,Caption Char Char Char,Caption Char Char1,fig and tbl,fighead2,fighead21,fighead22,fighead23,条目,cap Char Char Char Char Char Char Char,cap1,题"/>
    <w:basedOn w:val="Normal"/>
    <w:next w:val="Normal"/>
    <w:link w:val="CaptionChar"/>
    <w:uiPriority w:val="35"/>
    <w:unhideWhenUsed/>
    <w:qFormat/>
    <w:rsid w:val="00364FF9"/>
    <w:pPr>
      <w:spacing w:after="200"/>
      <w:jc w:val="center"/>
    </w:pPr>
    <w:rPr>
      <w:b/>
      <w:bCs/>
      <w:sz w:val="18"/>
      <w:szCs w:val="18"/>
    </w:rPr>
  </w:style>
  <w:style w:type="character" w:customStyle="1" w:styleId="CaptionChar">
    <w:name w:val="Caption Char"/>
    <w:aliases w:val="cap Char,Caption Char1 Char Char,cap Char Char1 Char,Caption Char Char1 Char Char,cap Char2 Char,180-Table-Caption Char,Caption Char2 Char,Caption Char Char Char Char,Caption Char Char1 Char1,fig and tbl Char,fighead2 Char,fighead21 Char"/>
    <w:link w:val="Caption"/>
    <w:uiPriority w:val="35"/>
    <w:qFormat/>
    <w:rsid w:val="00364FF9"/>
    <w:rPr>
      <w:rFonts w:ascii="Times New Roman" w:eastAsia="Malgun Gothic" w:hAnsi="Times New Roman" w:cs="Times New Roman"/>
      <w:b/>
      <w:bCs/>
      <w:sz w:val="18"/>
      <w:szCs w:val="18"/>
      <w:lang w:val="en-GB"/>
    </w:rPr>
  </w:style>
  <w:style w:type="paragraph" w:customStyle="1" w:styleId="Proposal">
    <w:name w:val="Proposal"/>
    <w:basedOn w:val="Normal"/>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Normal"/>
    <w:link w:val="ObservationChar"/>
    <w:qFormat/>
    <w:rsid w:val="00364FF9"/>
    <w:pPr>
      <w:numPr>
        <w:numId w:val="2"/>
      </w:numPr>
    </w:pPr>
    <w:rPr>
      <w:b/>
      <w:bCs/>
      <w:i/>
      <w:iCs/>
    </w:rPr>
  </w:style>
  <w:style w:type="character" w:customStyle="1" w:styleId="ObservationChar">
    <w:name w:val="Observation Char"/>
    <w:basedOn w:val="DefaultParagraphFont"/>
    <w:link w:val="Observation"/>
    <w:rsid w:val="00364FF9"/>
    <w:rPr>
      <w:rFonts w:ascii="Times New Roman" w:eastAsia="Malgun Gothic" w:hAnsi="Times New Roman" w:cs="Times New Roman"/>
      <w:b/>
      <w:bCs/>
      <w:i/>
      <w:iCs/>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リスト段落"/>
    <w:basedOn w:val="Normal"/>
    <w:link w:val="ListParagraphChar"/>
    <w:uiPriority w:val="34"/>
    <w:qFormat/>
    <w:rsid w:val="00364FF9"/>
    <w:pPr>
      <w:ind w:left="720"/>
      <w:contextualSpacing/>
    </w:pPr>
  </w:style>
  <w:style w:type="paragraph" w:styleId="Revision">
    <w:name w:val="Revision"/>
    <w:hidden/>
    <w:uiPriority w:val="99"/>
    <w:semiHidden/>
    <w:rsid w:val="00457A8C"/>
    <w:pPr>
      <w:spacing w:after="0" w:line="240" w:lineRule="auto"/>
    </w:pPr>
  </w:style>
  <w:style w:type="character" w:styleId="CommentReference">
    <w:name w:val="annotation reference"/>
    <w:basedOn w:val="DefaultParagraphFont"/>
    <w:unhideWhenUsed/>
    <w:qFormat/>
    <w:rsid w:val="004955BE"/>
    <w:rPr>
      <w:sz w:val="16"/>
      <w:szCs w:val="16"/>
    </w:rPr>
  </w:style>
  <w:style w:type="paragraph" w:styleId="CommentText">
    <w:name w:val="annotation text"/>
    <w:basedOn w:val="Normal"/>
    <w:link w:val="CommentTextChar"/>
    <w:uiPriority w:val="99"/>
    <w:unhideWhenUsed/>
    <w:rsid w:val="004955BE"/>
    <w:rPr>
      <w:sz w:val="20"/>
      <w:szCs w:val="20"/>
    </w:rPr>
  </w:style>
  <w:style w:type="character" w:customStyle="1" w:styleId="CommentTextChar">
    <w:name w:val="Comment Text Char"/>
    <w:basedOn w:val="DefaultParagraphFont"/>
    <w:link w:val="CommentText"/>
    <w:uiPriority w:val="99"/>
    <w:rsid w:val="004955BE"/>
    <w:rPr>
      <w:rFonts w:ascii="Times New Roman" w:eastAsia="Malgun Gothic"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955BE"/>
    <w:rPr>
      <w:b/>
      <w:bCs/>
    </w:rPr>
  </w:style>
  <w:style w:type="character" w:customStyle="1" w:styleId="CommentSubjectChar">
    <w:name w:val="Comment Subject Char"/>
    <w:basedOn w:val="CommentTextChar"/>
    <w:link w:val="CommentSubject"/>
    <w:uiPriority w:val="99"/>
    <w:semiHidden/>
    <w:rsid w:val="004955BE"/>
    <w:rPr>
      <w:rFonts w:ascii="Times New Roman" w:eastAsia="Malgun Gothic" w:hAnsi="Times New Roman" w:cs="Times New Roman"/>
      <w:b/>
      <w:bCs/>
      <w:sz w:val="20"/>
      <w:szCs w:val="20"/>
      <w:lang w:val="en-GB"/>
    </w:rPr>
  </w:style>
  <w:style w:type="character" w:customStyle="1" w:styleId="Mention1">
    <w:name w:val="Mention1"/>
    <w:basedOn w:val="DefaultParagraphFont"/>
    <w:uiPriority w:val="99"/>
    <w:unhideWhenUsed/>
    <w:rsid w:val="002A5599"/>
    <w:rPr>
      <w:color w:val="2B579A"/>
      <w:shd w:val="clear" w:color="auto" w:fill="E1DFDD"/>
    </w:rPr>
  </w:style>
  <w:style w:type="table" w:styleId="TableGrid">
    <w:name w:val="Table Grid"/>
    <w:aliases w:val="TableGrid"/>
    <w:basedOn w:val="TableNormal"/>
    <w:uiPriority w:val="39"/>
    <w:qFormat/>
    <w:rsid w:val="000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7671"/>
    <w:pPr>
      <w:spacing w:after="100"/>
    </w:pPr>
    <w:rPr>
      <w:b/>
      <w:i/>
    </w:rPr>
  </w:style>
  <w:style w:type="character" w:styleId="Hyperlink">
    <w:name w:val="Hyperlink"/>
    <w:basedOn w:val="DefaultParagraphFont"/>
    <w:uiPriority w:val="99"/>
    <w:unhideWhenUsed/>
    <w:qFormat/>
    <w:rsid w:val="0036291C"/>
    <w:rPr>
      <w:color w:val="0563C1" w:themeColor="hyperlink"/>
      <w:u w:val="single"/>
    </w:rPr>
  </w:style>
  <w:style w:type="character" w:customStyle="1" w:styleId="UnresolvedMention1">
    <w:name w:val="Unresolved Mention1"/>
    <w:basedOn w:val="DefaultParagraphFont"/>
    <w:uiPriority w:val="99"/>
    <w:semiHidden/>
    <w:unhideWhenUsed/>
    <w:rsid w:val="0036291C"/>
    <w:rPr>
      <w:color w:val="605E5C"/>
      <w:shd w:val="clear" w:color="auto" w:fill="E1DFDD"/>
    </w:rPr>
  </w:style>
  <w:style w:type="character" w:styleId="IntenseEmphasis">
    <w:name w:val="Intense Emphasis"/>
    <w:basedOn w:val="DefaultParagraphFont"/>
    <w:uiPriority w:val="21"/>
    <w:qFormat/>
    <w:rsid w:val="00EC4427"/>
    <w:rPr>
      <w:rFonts w:ascii="Times" w:hAnsi="Times"/>
      <w:b/>
      <w:i w:val="0"/>
      <w:iCs/>
      <w:color w:val="4472C4" w:themeColor="accent1"/>
    </w:rPr>
  </w:style>
  <w:style w:type="character" w:styleId="Emphasis">
    <w:name w:val="Emphasis"/>
    <w:uiPriority w:val="20"/>
    <w:qFormat/>
    <w:rsid w:val="00A22A4E"/>
    <w:rPr>
      <w:rFonts w:ascii="Times" w:hAnsi="Times"/>
      <w:b/>
      <w:bCs/>
      <w:i/>
      <w:iCs/>
      <w:color w:val="000000" w:themeColor="text1"/>
    </w:rPr>
  </w:style>
  <w:style w:type="character" w:styleId="SubtleEmphasis">
    <w:name w:val="Subtle Emphasis"/>
    <w:basedOn w:val="DefaultParagraphFont"/>
    <w:uiPriority w:val="19"/>
    <w:qFormat/>
    <w:rsid w:val="00CA7560"/>
    <w:rPr>
      <w:i/>
      <w:iCs/>
      <w:color w:val="404040" w:themeColor="text1" w:themeTint="BF"/>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915C2B"/>
    <w:rPr>
      <w:rFonts w:ascii="Times New Roman" w:eastAsia="Malgun Gothic"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Normal"/>
    <w:link w:val="THChar"/>
    <w:qFormat/>
    <w:rsid w:val="00B92F31"/>
    <w:pPr>
      <w:keepNext/>
      <w:keepLines/>
      <w:overflowPunct w:val="0"/>
      <w:autoSpaceDE w:val="0"/>
      <w:autoSpaceDN w:val="0"/>
      <w:adjustRightInd w:val="0"/>
      <w:spacing w:before="60" w:after="120"/>
      <w:jc w:val="center"/>
      <w:textAlignment w:val="baseline"/>
    </w:pPr>
    <w:rPr>
      <w:rFonts w:ascii="Arial" w:eastAsia="SimSun" w:hAnsi="Arial"/>
      <w:b/>
      <w:sz w:val="20"/>
      <w:szCs w:val="20"/>
    </w:rPr>
  </w:style>
  <w:style w:type="paragraph" w:customStyle="1" w:styleId="TAL">
    <w:name w:val="TAL"/>
    <w:basedOn w:val="Normal"/>
    <w:link w:val="TALCar"/>
    <w:qFormat/>
    <w:rsid w:val="00B92F31"/>
    <w:pPr>
      <w:keepNext/>
      <w:keepLines/>
      <w:overflowPunct w:val="0"/>
      <w:autoSpaceDE w:val="0"/>
      <w:autoSpaceDN w:val="0"/>
      <w:adjustRightInd w:val="0"/>
      <w:spacing w:after="0"/>
      <w:jc w:val="left"/>
      <w:textAlignment w:val="baseline"/>
    </w:pPr>
    <w:rPr>
      <w:rFonts w:ascii="Arial" w:eastAsia="SimSun" w:hAnsi="Arial"/>
      <w:sz w:val="18"/>
      <w:szCs w:val="20"/>
    </w:rPr>
  </w:style>
  <w:style w:type="character" w:customStyle="1" w:styleId="TALCar">
    <w:name w:val="TAL Car"/>
    <w:link w:val="TAL"/>
    <w:rsid w:val="00B92F31"/>
    <w:rPr>
      <w:rFonts w:ascii="Arial" w:eastAsia="SimSun" w:hAnsi="Arial" w:cs="Times New Roman"/>
      <w:sz w:val="18"/>
      <w:szCs w:val="20"/>
      <w:lang w:val="en-GB"/>
    </w:rPr>
  </w:style>
  <w:style w:type="character" w:customStyle="1" w:styleId="THChar">
    <w:name w:val="TH Char"/>
    <w:link w:val="TH"/>
    <w:qFormat/>
    <w:rsid w:val="00B92F31"/>
    <w:rPr>
      <w:rFonts w:ascii="Arial" w:eastAsia="SimSun" w:hAnsi="Arial" w:cs="Times New Roman"/>
      <w:b/>
      <w:sz w:val="20"/>
      <w:szCs w:val="20"/>
      <w:lang w:val="en-GB"/>
    </w:rPr>
  </w:style>
  <w:style w:type="character" w:customStyle="1" w:styleId="TACChar">
    <w:name w:val="TAC Char"/>
    <w:link w:val="TAC"/>
    <w:qFormat/>
    <w:locked/>
    <w:rsid w:val="00B92F31"/>
    <w:rPr>
      <w:rFonts w:ascii="Arial" w:eastAsia="SimSun" w:hAnsi="Arial" w:cs="Times New Roman"/>
      <w:sz w:val="18"/>
      <w:szCs w:val="20"/>
      <w:lang w:val="en-GB"/>
    </w:rPr>
  </w:style>
  <w:style w:type="character" w:customStyle="1" w:styleId="TAHCar">
    <w:name w:val="TAH Car"/>
    <w:link w:val="TAH"/>
    <w:qFormat/>
    <w:rsid w:val="00B92F31"/>
    <w:rPr>
      <w:rFonts w:ascii="Arial" w:eastAsia="SimSun" w:hAnsi="Arial" w:cs="Times New Roman"/>
      <w:b/>
      <w:sz w:val="18"/>
      <w:szCs w:val="20"/>
      <w:lang w:val="en-GB"/>
    </w:rPr>
  </w:style>
  <w:style w:type="paragraph" w:customStyle="1" w:styleId="maintext">
    <w:name w:val="main text"/>
    <w:basedOn w:val="Normal"/>
    <w:link w:val="maintextChar"/>
    <w:qFormat/>
    <w:rsid w:val="002E42F9"/>
    <w:pPr>
      <w:spacing w:before="60" w:after="60" w:line="288" w:lineRule="auto"/>
      <w:ind w:firstLineChars="200" w:firstLine="200"/>
    </w:pPr>
    <w:rPr>
      <w:rFonts w:cs="Batang"/>
      <w:sz w:val="20"/>
      <w:szCs w:val="20"/>
      <w:lang w:eastAsia="ko-KR"/>
    </w:rPr>
  </w:style>
  <w:style w:type="character" w:customStyle="1" w:styleId="maintextChar">
    <w:name w:val="main text Char"/>
    <w:link w:val="maintext"/>
    <w:qFormat/>
    <w:rsid w:val="002E42F9"/>
    <w:rPr>
      <w:rFonts w:ascii="Times New Roman" w:eastAsia="Malgun Gothic" w:hAnsi="Times New Roman" w:cs="Batang"/>
      <w:sz w:val="20"/>
      <w:szCs w:val="20"/>
      <w:lang w:val="en-GB" w:eastAsia="ko-KR"/>
    </w:rPr>
  </w:style>
  <w:style w:type="paragraph" w:styleId="TableofFigures">
    <w:name w:val="table of figures"/>
    <w:basedOn w:val="Normal"/>
    <w:next w:val="Normal"/>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TableNormal"/>
    <w:uiPriority w:val="49"/>
    <w:rsid w:val="007524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TableNormal"/>
    <w:uiPriority w:val="46"/>
    <w:rsid w:val="007524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855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A22A99"/>
    <w:rPr>
      <w:color w:val="605E5C"/>
      <w:shd w:val="clear" w:color="auto" w:fill="E1DFDD"/>
    </w:rPr>
  </w:style>
  <w:style w:type="paragraph" w:styleId="BalloonText">
    <w:name w:val="Balloon Text"/>
    <w:basedOn w:val="Normal"/>
    <w:link w:val="BalloonTextChar"/>
    <w:uiPriority w:val="99"/>
    <w:semiHidden/>
    <w:unhideWhenUsed/>
    <w:rsid w:val="004266E5"/>
    <w:pPr>
      <w:spacing w:after="0"/>
    </w:pPr>
    <w:rPr>
      <w:sz w:val="18"/>
      <w:szCs w:val="18"/>
    </w:rPr>
  </w:style>
  <w:style w:type="character" w:customStyle="1" w:styleId="BalloonTextChar">
    <w:name w:val="Balloon Text Char"/>
    <w:basedOn w:val="DefaultParagraphFont"/>
    <w:link w:val="BalloonText"/>
    <w:uiPriority w:val="99"/>
    <w:semiHidden/>
    <w:rsid w:val="004266E5"/>
    <w:rPr>
      <w:rFonts w:ascii="Times New Roman" w:eastAsia="Malgun Gothic" w:hAnsi="Times New Roman" w:cs="Times New Roman"/>
      <w:sz w:val="18"/>
      <w:szCs w:val="18"/>
      <w:lang w:val="en-GB"/>
    </w:rPr>
  </w:style>
  <w:style w:type="character" w:customStyle="1" w:styleId="1">
    <w:name w:val="未处理的提及1"/>
    <w:basedOn w:val="DefaultParagraphFont"/>
    <w:uiPriority w:val="99"/>
    <w:semiHidden/>
    <w:unhideWhenUsed/>
    <w:rsid w:val="00C94E70"/>
    <w:rPr>
      <w:color w:val="605E5C"/>
      <w:shd w:val="clear" w:color="auto" w:fill="E1DFDD"/>
    </w:rPr>
  </w:style>
  <w:style w:type="paragraph" w:styleId="BodyText">
    <w:name w:val="Body Text"/>
    <w:basedOn w:val="Normal"/>
    <w:link w:val="BodyTextChar"/>
    <w:uiPriority w:val="99"/>
    <w:unhideWhenUsed/>
    <w:qFormat/>
    <w:rsid w:val="00BF0647"/>
    <w:pPr>
      <w:spacing w:before="60" w:after="120" w:line="276" w:lineRule="auto"/>
    </w:pPr>
    <w:rPr>
      <w:rFonts w:eastAsia="Times New Roman"/>
      <w:sz w:val="20"/>
      <w:szCs w:val="24"/>
      <w:lang w:val="en-US"/>
    </w:rPr>
  </w:style>
  <w:style w:type="character" w:customStyle="1" w:styleId="BodyTextChar">
    <w:name w:val="Body Text Char"/>
    <w:basedOn w:val="DefaultParagraphFont"/>
    <w:link w:val="BodyText"/>
    <w:uiPriority w:val="99"/>
    <w:qFormat/>
    <w:rsid w:val="00BF0647"/>
    <w:rPr>
      <w:rFonts w:ascii="Times New Roman" w:eastAsia="Times New Roman" w:hAnsi="Times New Roman" w:cs="Times New Roman"/>
      <w:sz w:val="20"/>
      <w:szCs w:val="24"/>
    </w:rPr>
  </w:style>
  <w:style w:type="table" w:customStyle="1" w:styleId="11">
    <w:name w:val="网格表 1 浅色1"/>
    <w:basedOn w:val="TableNormal"/>
    <w:uiPriority w:val="46"/>
    <w:rsid w:val="00694E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
    <w:name w:val="未处理的提及2"/>
    <w:basedOn w:val="DefaultParagraphFont"/>
    <w:uiPriority w:val="99"/>
    <w:semiHidden/>
    <w:unhideWhenUsed/>
    <w:rsid w:val="005D66C8"/>
    <w:rPr>
      <w:color w:val="605E5C"/>
      <w:shd w:val="clear" w:color="auto" w:fill="E1DFDD"/>
    </w:rPr>
  </w:style>
  <w:style w:type="character" w:customStyle="1" w:styleId="ListParagraphChar1">
    <w:name w:val="List Paragraph Char1"/>
    <w:aliases w:val="列出段落 Char2,リスト段落 Char,목록단락 Char"/>
    <w:uiPriority w:val="34"/>
    <w:qFormat/>
    <w:locked/>
    <w:rsid w:val="000D243A"/>
    <w:rPr>
      <w:rFonts w:eastAsia="t"/>
      <w:szCs w:val="22"/>
    </w:rPr>
  </w:style>
  <w:style w:type="paragraph" w:customStyle="1" w:styleId="hsh">
    <w:name w:val="hsh_正文"/>
    <w:basedOn w:val="Normal"/>
    <w:link w:val="hshChar"/>
    <w:qFormat/>
    <w:rsid w:val="000D243A"/>
    <w:pPr>
      <w:widowControl w:val="0"/>
      <w:spacing w:beforeLines="50" w:afterLines="50" w:after="0" w:line="360" w:lineRule="exact"/>
    </w:pPr>
    <w:rPr>
      <w:rFonts w:eastAsia="SimSun"/>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BodyText"/>
    <w:next w:val="Normal"/>
    <w:link w:val="proposal1"/>
    <w:qFormat/>
    <w:rsid w:val="000D243A"/>
    <w:pPr>
      <w:numPr>
        <w:numId w:val="15"/>
      </w:numPr>
      <w:spacing w:beforeLines="50" w:before="50" w:afterLines="50" w:after="50" w:line="240" w:lineRule="auto"/>
    </w:pPr>
    <w:rPr>
      <w:rFonts w:eastAsia="SimSun"/>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Strong">
    <w:name w:val="Strong"/>
    <w:qFormat/>
    <w:rsid w:val="00430E44"/>
    <w:rPr>
      <w:b/>
      <w:bCs/>
    </w:rPr>
  </w:style>
  <w:style w:type="character" w:customStyle="1" w:styleId="ui-provider">
    <w:name w:val="ui-provider"/>
    <w:basedOn w:val="DefaultParagraphFont"/>
    <w:rsid w:val="008F37A2"/>
  </w:style>
  <w:style w:type="paragraph" w:customStyle="1" w:styleId="B1">
    <w:name w:val="B1"/>
    <w:basedOn w:val="List"/>
    <w:link w:val="B1Char1"/>
    <w:qFormat/>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List">
    <w:name w:val="List"/>
    <w:basedOn w:val="Normal"/>
    <w:uiPriority w:val="99"/>
    <w:semiHidden/>
    <w:unhideWhenUsed/>
    <w:rsid w:val="00E82CBA"/>
    <w:pPr>
      <w:ind w:left="360" w:hanging="360"/>
      <w:contextualSpacing/>
    </w:pPr>
  </w:style>
  <w:style w:type="table" w:customStyle="1" w:styleId="GridTable1Light2">
    <w:name w:val="Grid Table 1 Light2"/>
    <w:basedOn w:val="TableNormal"/>
    <w:uiPriority w:val="46"/>
    <w:rsid w:val="002E68E5"/>
    <w:pPr>
      <w:spacing w:after="0" w:line="240" w:lineRule="auto"/>
      <w:jc w:val="both"/>
    </w:pPr>
    <w:rPr>
      <w:rFonts w:ascii="Times" w:eastAsia="MS Mincho" w:hAnsi="Times"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Normal"/>
    <w:rsid w:val="001D25AC"/>
    <w:pPr>
      <w:numPr>
        <w:numId w:val="17"/>
      </w:numPr>
      <w:spacing w:before="120" w:after="120"/>
      <w:jc w:val="left"/>
    </w:pPr>
    <w:rPr>
      <w:rFonts w:ascii="Arial" w:eastAsia="Batang" w:hAnsi="Arial"/>
      <w:b/>
      <w:color w:val="0000FF"/>
      <w:sz w:val="20"/>
      <w:szCs w:val="24"/>
      <w:u w:val="single"/>
    </w:rPr>
  </w:style>
  <w:style w:type="paragraph" w:customStyle="1" w:styleId="0Maintext">
    <w:name w:val="0 Main text"/>
    <w:basedOn w:val="Normal"/>
    <w:link w:val="0MaintextChar"/>
    <w:qFormat/>
    <w:rsid w:val="003B1E73"/>
    <w:pPr>
      <w:spacing w:after="100" w:afterAutospacing="1" w:line="288" w:lineRule="auto"/>
      <w:ind w:firstLine="360"/>
    </w:pPr>
    <w:rPr>
      <w:rFonts w:eastAsia="Times New Roman" w:cs="Batang"/>
      <w:sz w:val="20"/>
      <w:szCs w:val="20"/>
    </w:rPr>
  </w:style>
  <w:style w:type="character" w:customStyle="1" w:styleId="0MaintextChar">
    <w:name w:val="0 Main text Char"/>
    <w:basedOn w:val="DefaultParagraphFont"/>
    <w:link w:val="0Maintext"/>
    <w:qFormat/>
    <w:rsid w:val="003B1E73"/>
    <w:rPr>
      <w:rFonts w:ascii="Times New Roman" w:eastAsia="Times New Roman" w:hAnsi="Times New Roman" w:cs="Batang"/>
      <w:sz w:val="20"/>
      <w:szCs w:val="20"/>
      <w:lang w:val="en-GB"/>
    </w:rPr>
  </w:style>
  <w:style w:type="paragraph" w:styleId="NormalWeb">
    <w:name w:val="Normal (Web)"/>
    <w:basedOn w:val="Normal"/>
    <w:uiPriority w:val="99"/>
    <w:unhideWhenUsed/>
    <w:qFormat/>
    <w:rsid w:val="00016741"/>
    <w:pPr>
      <w:spacing w:before="100" w:beforeAutospacing="1" w:after="100" w:afterAutospacing="1"/>
      <w:jc w:val="left"/>
    </w:pPr>
    <w:rPr>
      <w:rFonts w:ascii="SimSun" w:eastAsia="t" w:hAnsi="SimSun" w:cs="SimSun"/>
      <w:sz w:val="24"/>
      <w:szCs w:val="24"/>
      <w:lang w:val="en-US" w:eastAsia="zh-CN"/>
    </w:rPr>
  </w:style>
  <w:style w:type="table" w:customStyle="1" w:styleId="10">
    <w:name w:val="网格型1"/>
    <w:basedOn w:val="TableNormal"/>
    <w:uiPriority w:val="39"/>
    <w:rsid w:val="00DC076C"/>
    <w:pPr>
      <w:spacing w:after="0" w:line="240" w:lineRule="auto"/>
    </w:pPr>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D3ABF"/>
    <w:rPr>
      <w:color w:val="605E5C"/>
      <w:shd w:val="clear" w:color="auto" w:fill="E1DFDD"/>
    </w:rPr>
  </w:style>
  <w:style w:type="table" w:styleId="TableElegant">
    <w:name w:val="Table Elegant"/>
    <w:basedOn w:val="TableNormal"/>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Spacing">
    <w:name w:val="No Spacing"/>
    <w:uiPriority w:val="1"/>
    <w:qFormat/>
    <w:rsid w:val="006164BA"/>
    <w:pPr>
      <w:spacing w:after="0" w:line="240" w:lineRule="auto"/>
    </w:pPr>
    <w:rPr>
      <w:rFonts w:ascii="Times New Roman" w:eastAsia="MS Gothic" w:hAnsi="Times New Roman" w:cs="Times New Roman"/>
      <w:sz w:val="24"/>
      <w:szCs w:val="24"/>
      <w:lang w:val="en-GB"/>
    </w:rPr>
  </w:style>
  <w:style w:type="table" w:customStyle="1" w:styleId="TableGrid1">
    <w:name w:val="Table Grid1"/>
    <w:basedOn w:val="TableNormal"/>
    <w:next w:val="TableGrid"/>
    <w:uiPriority w:val="39"/>
    <w:rsid w:val="00C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멘션1"/>
    <w:basedOn w:val="DefaultParagraphFont"/>
    <w:uiPriority w:val="99"/>
    <w:unhideWhenUsed/>
    <w:rsid w:val="009D39C4"/>
    <w:rPr>
      <w:color w:val="2B579A"/>
      <w:shd w:val="clear" w:color="auto" w:fill="E1DFDD"/>
    </w:rPr>
  </w:style>
  <w:style w:type="character" w:customStyle="1" w:styleId="B10">
    <w:name w:val="B1 (文字)"/>
    <w:qFormat/>
    <w:rsid w:val="00CF12D0"/>
    <w:rPr>
      <w:lang w:eastAsia="en-US"/>
    </w:rPr>
  </w:style>
  <w:style w:type="paragraph" w:customStyle="1" w:styleId="B2">
    <w:name w:val="B2"/>
    <w:basedOn w:val="Normal"/>
    <w:link w:val="B2Char"/>
    <w:qFormat/>
    <w:rsid w:val="00CF12D0"/>
    <w:pPr>
      <w:ind w:left="851" w:hanging="284"/>
      <w:jc w:val="left"/>
    </w:pPr>
    <w:rPr>
      <w:rFonts w:eastAsia="MS Mincho"/>
      <w:sz w:val="20"/>
      <w:szCs w:val="20"/>
    </w:rPr>
  </w:style>
  <w:style w:type="paragraph" w:customStyle="1" w:styleId="B3">
    <w:name w:val="B3"/>
    <w:basedOn w:val="Normal"/>
    <w:rsid w:val="00CF12D0"/>
    <w:pPr>
      <w:ind w:left="1135" w:hanging="284"/>
      <w:jc w:val="left"/>
    </w:pPr>
    <w:rPr>
      <w:rFonts w:eastAsia="MS Mincho"/>
      <w:sz w:val="20"/>
      <w:szCs w:val="20"/>
    </w:rPr>
  </w:style>
  <w:style w:type="character" w:customStyle="1" w:styleId="B2Char">
    <w:name w:val="B2 Char"/>
    <w:link w:val="B2"/>
    <w:qFormat/>
    <w:rsid w:val="00CF12D0"/>
    <w:rPr>
      <w:rFonts w:ascii="Times New Roman" w:eastAsia="MS Mincho" w:hAnsi="Times New Roman" w:cs="Times New Roman"/>
      <w:sz w:val="20"/>
      <w:szCs w:val="20"/>
      <w:lang w:val="en-GB"/>
    </w:rPr>
  </w:style>
  <w:style w:type="character" w:customStyle="1" w:styleId="B1Zchn">
    <w:name w:val="B1 Zchn"/>
    <w:qFormat/>
    <w:rsid w:val="0099649F"/>
    <w:rPr>
      <w:rFonts w:ascii="Times New Roman" w:hAnsi="Times New Roman"/>
      <w:lang w:val="en-GB" w:eastAsia="ja-JP"/>
    </w:rPr>
  </w:style>
  <w:style w:type="character" w:customStyle="1" w:styleId="cf01">
    <w:name w:val="cf01"/>
    <w:basedOn w:val="DefaultParagraphFont"/>
    <w:rsid w:val="00D16036"/>
    <w:rPr>
      <w:rFonts w:ascii="Segoe UI" w:hAnsi="Segoe UI" w:cs="Segoe UI" w:hint="default"/>
      <w:sz w:val="18"/>
      <w:szCs w:val="18"/>
    </w:rPr>
  </w:style>
  <w:style w:type="character" w:styleId="PlaceholderText">
    <w:name w:val="Placeholder Text"/>
    <w:basedOn w:val="DefaultParagraphFont"/>
    <w:uiPriority w:val="99"/>
    <w:semiHidden/>
    <w:rsid w:val="00C32BDE"/>
    <w:rPr>
      <w:color w:val="666666"/>
    </w:rPr>
  </w:style>
  <w:style w:type="character" w:customStyle="1" w:styleId="13">
    <w:name w:val="확인되지 않은 멘션1"/>
    <w:basedOn w:val="DefaultParagraphFont"/>
    <w:uiPriority w:val="99"/>
    <w:semiHidden/>
    <w:unhideWhenUsed/>
    <w:rsid w:val="00F52CB7"/>
    <w:rPr>
      <w:color w:val="605E5C"/>
      <w:shd w:val="clear" w:color="auto" w:fill="E1DFDD"/>
    </w:rPr>
  </w:style>
  <w:style w:type="character" w:styleId="UnresolvedMention">
    <w:name w:val="Unresolved Mention"/>
    <w:basedOn w:val="DefaultParagraphFont"/>
    <w:uiPriority w:val="99"/>
    <w:semiHidden/>
    <w:unhideWhenUsed/>
    <w:rsid w:val="00542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3389">
      <w:bodyDiv w:val="1"/>
      <w:marLeft w:val="0"/>
      <w:marRight w:val="0"/>
      <w:marTop w:val="0"/>
      <w:marBottom w:val="0"/>
      <w:divBdr>
        <w:top w:val="none" w:sz="0" w:space="0" w:color="auto"/>
        <w:left w:val="none" w:sz="0" w:space="0" w:color="auto"/>
        <w:bottom w:val="none" w:sz="0" w:space="0" w:color="auto"/>
        <w:right w:val="none" w:sz="0" w:space="0" w:color="auto"/>
      </w:divBdr>
    </w:div>
    <w:div w:id="113452907">
      <w:bodyDiv w:val="1"/>
      <w:marLeft w:val="0"/>
      <w:marRight w:val="0"/>
      <w:marTop w:val="0"/>
      <w:marBottom w:val="0"/>
      <w:divBdr>
        <w:top w:val="none" w:sz="0" w:space="0" w:color="auto"/>
        <w:left w:val="none" w:sz="0" w:space="0" w:color="auto"/>
        <w:bottom w:val="none" w:sz="0" w:space="0" w:color="auto"/>
        <w:right w:val="none" w:sz="0" w:space="0" w:color="auto"/>
      </w:divBdr>
    </w:div>
    <w:div w:id="116027443">
      <w:bodyDiv w:val="1"/>
      <w:marLeft w:val="0"/>
      <w:marRight w:val="0"/>
      <w:marTop w:val="0"/>
      <w:marBottom w:val="0"/>
      <w:divBdr>
        <w:top w:val="none" w:sz="0" w:space="0" w:color="auto"/>
        <w:left w:val="none" w:sz="0" w:space="0" w:color="auto"/>
        <w:bottom w:val="none" w:sz="0" w:space="0" w:color="auto"/>
        <w:right w:val="none" w:sz="0" w:space="0" w:color="auto"/>
      </w:divBdr>
    </w:div>
    <w:div w:id="127087478">
      <w:bodyDiv w:val="1"/>
      <w:marLeft w:val="0"/>
      <w:marRight w:val="0"/>
      <w:marTop w:val="0"/>
      <w:marBottom w:val="0"/>
      <w:divBdr>
        <w:top w:val="none" w:sz="0" w:space="0" w:color="auto"/>
        <w:left w:val="none" w:sz="0" w:space="0" w:color="auto"/>
        <w:bottom w:val="none" w:sz="0" w:space="0" w:color="auto"/>
        <w:right w:val="none" w:sz="0" w:space="0" w:color="auto"/>
      </w:divBdr>
    </w:div>
    <w:div w:id="183517358">
      <w:bodyDiv w:val="1"/>
      <w:marLeft w:val="0"/>
      <w:marRight w:val="0"/>
      <w:marTop w:val="0"/>
      <w:marBottom w:val="0"/>
      <w:divBdr>
        <w:top w:val="none" w:sz="0" w:space="0" w:color="auto"/>
        <w:left w:val="none" w:sz="0" w:space="0" w:color="auto"/>
        <w:bottom w:val="none" w:sz="0" w:space="0" w:color="auto"/>
        <w:right w:val="none" w:sz="0" w:space="0" w:color="auto"/>
      </w:divBdr>
    </w:div>
    <w:div w:id="313989488">
      <w:bodyDiv w:val="1"/>
      <w:marLeft w:val="0"/>
      <w:marRight w:val="0"/>
      <w:marTop w:val="0"/>
      <w:marBottom w:val="0"/>
      <w:divBdr>
        <w:top w:val="none" w:sz="0" w:space="0" w:color="auto"/>
        <w:left w:val="none" w:sz="0" w:space="0" w:color="auto"/>
        <w:bottom w:val="none" w:sz="0" w:space="0" w:color="auto"/>
        <w:right w:val="none" w:sz="0" w:space="0" w:color="auto"/>
      </w:divBdr>
    </w:div>
    <w:div w:id="353847879">
      <w:bodyDiv w:val="1"/>
      <w:marLeft w:val="0"/>
      <w:marRight w:val="0"/>
      <w:marTop w:val="0"/>
      <w:marBottom w:val="0"/>
      <w:divBdr>
        <w:top w:val="none" w:sz="0" w:space="0" w:color="auto"/>
        <w:left w:val="none" w:sz="0" w:space="0" w:color="auto"/>
        <w:bottom w:val="none" w:sz="0" w:space="0" w:color="auto"/>
        <w:right w:val="none" w:sz="0" w:space="0" w:color="auto"/>
      </w:divBdr>
    </w:div>
    <w:div w:id="420179169">
      <w:bodyDiv w:val="1"/>
      <w:marLeft w:val="0"/>
      <w:marRight w:val="0"/>
      <w:marTop w:val="0"/>
      <w:marBottom w:val="0"/>
      <w:divBdr>
        <w:top w:val="none" w:sz="0" w:space="0" w:color="auto"/>
        <w:left w:val="none" w:sz="0" w:space="0" w:color="auto"/>
        <w:bottom w:val="none" w:sz="0" w:space="0" w:color="auto"/>
        <w:right w:val="none" w:sz="0" w:space="0" w:color="auto"/>
      </w:divBdr>
    </w:div>
    <w:div w:id="623268907">
      <w:bodyDiv w:val="1"/>
      <w:marLeft w:val="0"/>
      <w:marRight w:val="0"/>
      <w:marTop w:val="0"/>
      <w:marBottom w:val="0"/>
      <w:divBdr>
        <w:top w:val="none" w:sz="0" w:space="0" w:color="auto"/>
        <w:left w:val="none" w:sz="0" w:space="0" w:color="auto"/>
        <w:bottom w:val="none" w:sz="0" w:space="0" w:color="auto"/>
        <w:right w:val="none" w:sz="0" w:space="0" w:color="auto"/>
      </w:divBdr>
    </w:div>
    <w:div w:id="662007922">
      <w:bodyDiv w:val="1"/>
      <w:marLeft w:val="0"/>
      <w:marRight w:val="0"/>
      <w:marTop w:val="0"/>
      <w:marBottom w:val="0"/>
      <w:divBdr>
        <w:top w:val="none" w:sz="0" w:space="0" w:color="auto"/>
        <w:left w:val="none" w:sz="0" w:space="0" w:color="auto"/>
        <w:bottom w:val="none" w:sz="0" w:space="0" w:color="auto"/>
        <w:right w:val="none" w:sz="0" w:space="0" w:color="auto"/>
      </w:divBdr>
    </w:div>
    <w:div w:id="762724040">
      <w:bodyDiv w:val="1"/>
      <w:marLeft w:val="0"/>
      <w:marRight w:val="0"/>
      <w:marTop w:val="0"/>
      <w:marBottom w:val="0"/>
      <w:divBdr>
        <w:top w:val="none" w:sz="0" w:space="0" w:color="auto"/>
        <w:left w:val="none" w:sz="0" w:space="0" w:color="auto"/>
        <w:bottom w:val="none" w:sz="0" w:space="0" w:color="auto"/>
        <w:right w:val="none" w:sz="0" w:space="0" w:color="auto"/>
      </w:divBdr>
    </w:div>
    <w:div w:id="791821326">
      <w:bodyDiv w:val="1"/>
      <w:marLeft w:val="0"/>
      <w:marRight w:val="0"/>
      <w:marTop w:val="0"/>
      <w:marBottom w:val="0"/>
      <w:divBdr>
        <w:top w:val="none" w:sz="0" w:space="0" w:color="auto"/>
        <w:left w:val="none" w:sz="0" w:space="0" w:color="auto"/>
        <w:bottom w:val="none" w:sz="0" w:space="0" w:color="auto"/>
        <w:right w:val="none" w:sz="0" w:space="0" w:color="auto"/>
      </w:divBdr>
    </w:div>
    <w:div w:id="860631871">
      <w:bodyDiv w:val="1"/>
      <w:marLeft w:val="0"/>
      <w:marRight w:val="0"/>
      <w:marTop w:val="0"/>
      <w:marBottom w:val="0"/>
      <w:divBdr>
        <w:top w:val="none" w:sz="0" w:space="0" w:color="auto"/>
        <w:left w:val="none" w:sz="0" w:space="0" w:color="auto"/>
        <w:bottom w:val="none" w:sz="0" w:space="0" w:color="auto"/>
        <w:right w:val="none" w:sz="0" w:space="0" w:color="auto"/>
      </w:divBdr>
    </w:div>
    <w:div w:id="886723603">
      <w:bodyDiv w:val="1"/>
      <w:marLeft w:val="0"/>
      <w:marRight w:val="0"/>
      <w:marTop w:val="0"/>
      <w:marBottom w:val="0"/>
      <w:divBdr>
        <w:top w:val="none" w:sz="0" w:space="0" w:color="auto"/>
        <w:left w:val="none" w:sz="0" w:space="0" w:color="auto"/>
        <w:bottom w:val="none" w:sz="0" w:space="0" w:color="auto"/>
        <w:right w:val="none" w:sz="0" w:space="0" w:color="auto"/>
      </w:divBdr>
    </w:div>
    <w:div w:id="1052342896">
      <w:bodyDiv w:val="1"/>
      <w:marLeft w:val="0"/>
      <w:marRight w:val="0"/>
      <w:marTop w:val="0"/>
      <w:marBottom w:val="0"/>
      <w:divBdr>
        <w:top w:val="none" w:sz="0" w:space="0" w:color="auto"/>
        <w:left w:val="none" w:sz="0" w:space="0" w:color="auto"/>
        <w:bottom w:val="none" w:sz="0" w:space="0" w:color="auto"/>
        <w:right w:val="none" w:sz="0" w:space="0" w:color="auto"/>
      </w:divBdr>
    </w:div>
    <w:div w:id="1278678473">
      <w:bodyDiv w:val="1"/>
      <w:marLeft w:val="0"/>
      <w:marRight w:val="0"/>
      <w:marTop w:val="0"/>
      <w:marBottom w:val="0"/>
      <w:divBdr>
        <w:top w:val="none" w:sz="0" w:space="0" w:color="auto"/>
        <w:left w:val="none" w:sz="0" w:space="0" w:color="auto"/>
        <w:bottom w:val="none" w:sz="0" w:space="0" w:color="auto"/>
        <w:right w:val="none" w:sz="0" w:space="0" w:color="auto"/>
      </w:divBdr>
    </w:div>
    <w:div w:id="1430925688">
      <w:bodyDiv w:val="1"/>
      <w:marLeft w:val="0"/>
      <w:marRight w:val="0"/>
      <w:marTop w:val="0"/>
      <w:marBottom w:val="0"/>
      <w:divBdr>
        <w:top w:val="none" w:sz="0" w:space="0" w:color="auto"/>
        <w:left w:val="none" w:sz="0" w:space="0" w:color="auto"/>
        <w:bottom w:val="none" w:sz="0" w:space="0" w:color="auto"/>
        <w:right w:val="none" w:sz="0" w:space="0" w:color="auto"/>
      </w:divBdr>
    </w:div>
    <w:div w:id="1435439954">
      <w:bodyDiv w:val="1"/>
      <w:marLeft w:val="0"/>
      <w:marRight w:val="0"/>
      <w:marTop w:val="0"/>
      <w:marBottom w:val="0"/>
      <w:divBdr>
        <w:top w:val="none" w:sz="0" w:space="0" w:color="auto"/>
        <w:left w:val="none" w:sz="0" w:space="0" w:color="auto"/>
        <w:bottom w:val="none" w:sz="0" w:space="0" w:color="auto"/>
        <w:right w:val="none" w:sz="0" w:space="0" w:color="auto"/>
      </w:divBdr>
    </w:div>
    <w:div w:id="1596591608">
      <w:bodyDiv w:val="1"/>
      <w:marLeft w:val="0"/>
      <w:marRight w:val="0"/>
      <w:marTop w:val="0"/>
      <w:marBottom w:val="0"/>
      <w:divBdr>
        <w:top w:val="none" w:sz="0" w:space="0" w:color="auto"/>
        <w:left w:val="none" w:sz="0" w:space="0" w:color="auto"/>
        <w:bottom w:val="none" w:sz="0" w:space="0" w:color="auto"/>
        <w:right w:val="none" w:sz="0" w:space="0" w:color="auto"/>
      </w:divBdr>
    </w:div>
    <w:div w:id="1604612630">
      <w:bodyDiv w:val="1"/>
      <w:marLeft w:val="0"/>
      <w:marRight w:val="0"/>
      <w:marTop w:val="0"/>
      <w:marBottom w:val="0"/>
      <w:divBdr>
        <w:top w:val="none" w:sz="0" w:space="0" w:color="auto"/>
        <w:left w:val="none" w:sz="0" w:space="0" w:color="auto"/>
        <w:bottom w:val="none" w:sz="0" w:space="0" w:color="auto"/>
        <w:right w:val="none" w:sz="0" w:space="0" w:color="auto"/>
      </w:divBdr>
    </w:div>
    <w:div w:id="1622613160">
      <w:bodyDiv w:val="1"/>
      <w:marLeft w:val="0"/>
      <w:marRight w:val="0"/>
      <w:marTop w:val="0"/>
      <w:marBottom w:val="0"/>
      <w:divBdr>
        <w:top w:val="none" w:sz="0" w:space="0" w:color="auto"/>
        <w:left w:val="none" w:sz="0" w:space="0" w:color="auto"/>
        <w:bottom w:val="none" w:sz="0" w:space="0" w:color="auto"/>
        <w:right w:val="none" w:sz="0" w:space="0" w:color="auto"/>
      </w:divBdr>
    </w:div>
    <w:div w:id="1765370461">
      <w:bodyDiv w:val="1"/>
      <w:marLeft w:val="0"/>
      <w:marRight w:val="0"/>
      <w:marTop w:val="0"/>
      <w:marBottom w:val="0"/>
      <w:divBdr>
        <w:top w:val="none" w:sz="0" w:space="0" w:color="auto"/>
        <w:left w:val="none" w:sz="0" w:space="0" w:color="auto"/>
        <w:bottom w:val="none" w:sz="0" w:space="0" w:color="auto"/>
        <w:right w:val="none" w:sz="0" w:space="0" w:color="auto"/>
      </w:divBdr>
    </w:div>
    <w:div w:id="1825856443">
      <w:bodyDiv w:val="1"/>
      <w:marLeft w:val="0"/>
      <w:marRight w:val="0"/>
      <w:marTop w:val="0"/>
      <w:marBottom w:val="0"/>
      <w:divBdr>
        <w:top w:val="none" w:sz="0" w:space="0" w:color="auto"/>
        <w:left w:val="none" w:sz="0" w:space="0" w:color="auto"/>
        <w:bottom w:val="none" w:sz="0" w:space="0" w:color="auto"/>
        <w:right w:val="none" w:sz="0" w:space="0" w:color="auto"/>
      </w:divBdr>
    </w:div>
    <w:div w:id="1937327760">
      <w:bodyDiv w:val="1"/>
      <w:marLeft w:val="0"/>
      <w:marRight w:val="0"/>
      <w:marTop w:val="0"/>
      <w:marBottom w:val="0"/>
      <w:divBdr>
        <w:top w:val="none" w:sz="0" w:space="0" w:color="auto"/>
        <w:left w:val="none" w:sz="0" w:space="0" w:color="auto"/>
        <w:bottom w:val="none" w:sz="0" w:space="0" w:color="auto"/>
        <w:right w:val="none" w:sz="0" w:space="0" w:color="auto"/>
      </w:divBdr>
    </w:div>
    <w:div w:id="1971015433">
      <w:bodyDiv w:val="1"/>
      <w:marLeft w:val="0"/>
      <w:marRight w:val="0"/>
      <w:marTop w:val="0"/>
      <w:marBottom w:val="0"/>
      <w:divBdr>
        <w:top w:val="none" w:sz="0" w:space="0" w:color="auto"/>
        <w:left w:val="none" w:sz="0" w:space="0" w:color="auto"/>
        <w:bottom w:val="none" w:sz="0" w:space="0" w:color="auto"/>
        <w:right w:val="none" w:sz="0" w:space="0" w:color="auto"/>
      </w:divBdr>
    </w:div>
    <w:div w:id="202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gya.li@ericsson.com" TargetMode="External"/><Relationship Id="rId13" Type="http://schemas.openxmlformats.org/officeDocument/2006/relationships/hyperlink" Target="mailto:Isfar.tariq@att.com" TargetMode="External"/><Relationship Id="rId18" Type="http://schemas.openxmlformats.org/officeDocument/2006/relationships/hyperlink" Target="mailto:bsheen@futurewei.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chenxih@qti.qualcomm.com" TargetMode="External"/><Relationship Id="rId7" Type="http://schemas.openxmlformats.org/officeDocument/2006/relationships/hyperlink" Target="mailto:wangx@docomolabs-beijing.com.cn" TargetMode="External"/><Relationship Id="rId12" Type="http://schemas.openxmlformats.org/officeDocument/2006/relationships/hyperlink" Target="mailto:abhishekks@iitk.ac.in" TargetMode="External"/><Relationship Id="rId17" Type="http://schemas.openxmlformats.org/officeDocument/2006/relationships/hyperlink" Target="mailto:xingqinl@nvidia.com"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zhengyi@chinamobile.com" TargetMode="External"/><Relationship Id="rId20" Type="http://schemas.openxmlformats.org/officeDocument/2006/relationships/hyperlink" Target="mailto:dhivagar.b@cewit.org.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vgadhai@iitk.ac.in"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mailto:caoyuhua@chinamobile.com" TargetMode="External"/><Relationship Id="rId23" Type="http://schemas.openxmlformats.org/officeDocument/2006/relationships/hyperlink" Target="mailto:pavankalyand@tejasnetworks.com" TargetMode="External"/><Relationship Id="rId28" Type="http://schemas.openxmlformats.org/officeDocument/2006/relationships/theme" Target="theme/theme1.xml"/><Relationship Id="rId10" Type="http://schemas.openxmlformats.org/officeDocument/2006/relationships/hyperlink" Target="mailto:li.lun1@zte.com.cn" TargetMode="External"/><Relationship Id="rId19" Type="http://schemas.openxmlformats.org/officeDocument/2006/relationships/hyperlink" Target="mailto:shivshankar@cewit.org.in" TargetMode="External"/><Relationship Id="rId4" Type="http://schemas.openxmlformats.org/officeDocument/2006/relationships/webSettings" Target="webSettings.xml"/><Relationship Id="rId9" Type="http://schemas.openxmlformats.org/officeDocument/2006/relationships/hyperlink" Target="mailto:Siva.muruganathan@ericsson.com" TargetMode="External"/><Relationship Id="rId14" Type="http://schemas.openxmlformats.org/officeDocument/2006/relationships/hyperlink" Target="mailto:Salam.akoum@att.com" TargetMode="External"/><Relationship Id="rId22" Type="http://schemas.openxmlformats.org/officeDocument/2006/relationships/hyperlink" Target="mailto:hiroki.matsuda@sony.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166</Pages>
  <Words>48332</Words>
  <Characters>275499</Characters>
  <Application>Microsoft Office Word</Application>
  <DocSecurity>0</DocSecurity>
  <Lines>2295</Lines>
  <Paragraphs>646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323185</CharactersWithSpaces>
  <SharedDoc>false</SharedDoc>
  <HLinks>
    <vt:vector size="312" baseType="variant">
      <vt:variant>
        <vt:i4>1114146</vt:i4>
      </vt:variant>
      <vt:variant>
        <vt:i4>42</vt:i4>
      </vt:variant>
      <vt:variant>
        <vt:i4>0</vt:i4>
      </vt:variant>
      <vt:variant>
        <vt:i4>5</vt:i4>
      </vt:variant>
      <vt:variant>
        <vt:lpwstr>mailto:dhivagar.b@cewit.org.in</vt:lpwstr>
      </vt:variant>
      <vt:variant>
        <vt:lpwstr/>
      </vt:variant>
      <vt:variant>
        <vt:i4>7471117</vt:i4>
      </vt:variant>
      <vt:variant>
        <vt:i4>39</vt:i4>
      </vt:variant>
      <vt:variant>
        <vt:i4>0</vt:i4>
      </vt:variant>
      <vt:variant>
        <vt:i4>5</vt:i4>
      </vt:variant>
      <vt:variant>
        <vt:lpwstr>mailto:shivshankar@cewit.org.in</vt:lpwstr>
      </vt:variant>
      <vt:variant>
        <vt:lpwstr/>
      </vt:variant>
      <vt:variant>
        <vt:i4>786479</vt:i4>
      </vt:variant>
      <vt:variant>
        <vt:i4>36</vt:i4>
      </vt:variant>
      <vt:variant>
        <vt:i4>0</vt:i4>
      </vt:variant>
      <vt:variant>
        <vt:i4>5</vt:i4>
      </vt:variant>
      <vt:variant>
        <vt:lpwstr>mailto:bsheen@futurewei.com</vt:lpwstr>
      </vt:variant>
      <vt:variant>
        <vt:lpwstr/>
      </vt:variant>
      <vt:variant>
        <vt:i4>5636206</vt:i4>
      </vt:variant>
      <vt:variant>
        <vt:i4>33</vt:i4>
      </vt:variant>
      <vt:variant>
        <vt:i4>0</vt:i4>
      </vt:variant>
      <vt:variant>
        <vt:i4>5</vt:i4>
      </vt:variant>
      <vt:variant>
        <vt:lpwstr>mailto:xingqinl@nvidia.com</vt:lpwstr>
      </vt:variant>
      <vt:variant>
        <vt:lpwstr/>
      </vt:variant>
      <vt:variant>
        <vt:i4>7667793</vt:i4>
      </vt:variant>
      <vt:variant>
        <vt:i4>30</vt:i4>
      </vt:variant>
      <vt:variant>
        <vt:i4>0</vt:i4>
      </vt:variant>
      <vt:variant>
        <vt:i4>5</vt:i4>
      </vt:variant>
      <vt:variant>
        <vt:lpwstr>mailto:zhengyi@chinamobile.com</vt:lpwstr>
      </vt:variant>
      <vt:variant>
        <vt:lpwstr/>
      </vt:variant>
      <vt:variant>
        <vt:i4>655408</vt:i4>
      </vt:variant>
      <vt:variant>
        <vt:i4>27</vt:i4>
      </vt:variant>
      <vt:variant>
        <vt:i4>0</vt:i4>
      </vt:variant>
      <vt:variant>
        <vt:i4>5</vt:i4>
      </vt:variant>
      <vt:variant>
        <vt:lpwstr>mailto:caoyuhua@chinamobile.com</vt:lpwstr>
      </vt:variant>
      <vt:variant>
        <vt:lpwstr/>
      </vt:variant>
      <vt:variant>
        <vt:i4>6815759</vt:i4>
      </vt:variant>
      <vt:variant>
        <vt:i4>24</vt:i4>
      </vt:variant>
      <vt:variant>
        <vt:i4>0</vt:i4>
      </vt:variant>
      <vt:variant>
        <vt:i4>5</vt:i4>
      </vt:variant>
      <vt:variant>
        <vt:lpwstr>mailto:Salam.akoum@att.com</vt:lpwstr>
      </vt:variant>
      <vt:variant>
        <vt:lpwstr/>
      </vt:variant>
      <vt:variant>
        <vt:i4>7536651</vt:i4>
      </vt:variant>
      <vt:variant>
        <vt:i4>21</vt:i4>
      </vt:variant>
      <vt:variant>
        <vt:i4>0</vt:i4>
      </vt:variant>
      <vt:variant>
        <vt:i4>5</vt:i4>
      </vt:variant>
      <vt:variant>
        <vt:lpwstr>mailto:Isfar.tariq@att.com</vt:lpwstr>
      </vt:variant>
      <vt:variant>
        <vt:lpwstr/>
      </vt:variant>
      <vt:variant>
        <vt:i4>7667720</vt:i4>
      </vt:variant>
      <vt:variant>
        <vt:i4>18</vt:i4>
      </vt:variant>
      <vt:variant>
        <vt:i4>0</vt:i4>
      </vt:variant>
      <vt:variant>
        <vt:i4>5</vt:i4>
      </vt:variant>
      <vt:variant>
        <vt:lpwstr>mailto:abhishekks@iitk.ac.in</vt:lpwstr>
      </vt:variant>
      <vt:variant>
        <vt:lpwstr/>
      </vt:variant>
      <vt:variant>
        <vt:i4>1048677</vt:i4>
      </vt:variant>
      <vt:variant>
        <vt:i4>15</vt:i4>
      </vt:variant>
      <vt:variant>
        <vt:i4>0</vt:i4>
      </vt:variant>
      <vt:variant>
        <vt:i4>5</vt:i4>
      </vt:variant>
      <vt:variant>
        <vt:lpwstr>mailto:svgadhai@iitk.ac.in</vt:lpwstr>
      </vt:variant>
      <vt:variant>
        <vt:lpwstr/>
      </vt:variant>
      <vt:variant>
        <vt:i4>1441914</vt:i4>
      </vt:variant>
      <vt:variant>
        <vt:i4>12</vt:i4>
      </vt:variant>
      <vt:variant>
        <vt:i4>0</vt:i4>
      </vt:variant>
      <vt:variant>
        <vt:i4>5</vt:i4>
      </vt:variant>
      <vt:variant>
        <vt:lpwstr>mailto:li.lun1@zte.com.cn</vt:lpwstr>
      </vt:variant>
      <vt:variant>
        <vt:lpwstr/>
      </vt:variant>
      <vt:variant>
        <vt:i4>1966190</vt:i4>
      </vt:variant>
      <vt:variant>
        <vt:i4>9</vt:i4>
      </vt:variant>
      <vt:variant>
        <vt:i4>0</vt:i4>
      </vt:variant>
      <vt:variant>
        <vt:i4>5</vt:i4>
      </vt:variant>
      <vt:variant>
        <vt:lpwstr>mailto:Siva.muruganathan@ericsson.com</vt:lpwstr>
      </vt:variant>
      <vt:variant>
        <vt:lpwstr/>
      </vt:variant>
      <vt:variant>
        <vt:i4>589926</vt:i4>
      </vt:variant>
      <vt:variant>
        <vt:i4>6</vt:i4>
      </vt:variant>
      <vt:variant>
        <vt:i4>0</vt:i4>
      </vt:variant>
      <vt:variant>
        <vt:i4>5</vt:i4>
      </vt:variant>
      <vt:variant>
        <vt:lpwstr>mailto:Jingya.li@ericsson.com</vt:lpwstr>
      </vt:variant>
      <vt:variant>
        <vt:lpwstr/>
      </vt:variant>
      <vt:variant>
        <vt:i4>2752537</vt:i4>
      </vt:variant>
      <vt:variant>
        <vt:i4>3</vt:i4>
      </vt:variant>
      <vt:variant>
        <vt:i4>0</vt:i4>
      </vt:variant>
      <vt:variant>
        <vt:i4>5</vt:i4>
      </vt:variant>
      <vt:variant>
        <vt:lpwstr>mailto:wangx@docomolabs-beijing.com.cn</vt:lpwstr>
      </vt:variant>
      <vt:variant>
        <vt:lpwstr/>
      </vt:variant>
      <vt:variant>
        <vt:i4>3342407</vt:i4>
      </vt:variant>
      <vt:variant>
        <vt:i4>111</vt:i4>
      </vt:variant>
      <vt:variant>
        <vt:i4>0</vt:i4>
      </vt:variant>
      <vt:variant>
        <vt:i4>5</vt:i4>
      </vt:variant>
      <vt:variant>
        <vt:lpwstr>mailto:chenxih@qti.qualcomm.com</vt:lpwstr>
      </vt:variant>
      <vt:variant>
        <vt:lpwstr/>
      </vt:variant>
      <vt:variant>
        <vt:i4>3342407</vt:i4>
      </vt:variant>
      <vt:variant>
        <vt:i4>108</vt:i4>
      </vt:variant>
      <vt:variant>
        <vt:i4>0</vt:i4>
      </vt:variant>
      <vt:variant>
        <vt:i4>5</vt:i4>
      </vt:variant>
      <vt:variant>
        <vt:lpwstr>mailto:chenxih@qti.qualcomm.com</vt:lpwstr>
      </vt:variant>
      <vt:variant>
        <vt:lpwstr/>
      </vt:variant>
      <vt:variant>
        <vt:i4>3342407</vt:i4>
      </vt:variant>
      <vt:variant>
        <vt:i4>105</vt:i4>
      </vt:variant>
      <vt:variant>
        <vt:i4>0</vt:i4>
      </vt:variant>
      <vt:variant>
        <vt:i4>5</vt:i4>
      </vt:variant>
      <vt:variant>
        <vt:lpwstr>mailto:chenxih@qti.qualcomm.com</vt:lpwstr>
      </vt:variant>
      <vt:variant>
        <vt:lpwstr/>
      </vt:variant>
      <vt:variant>
        <vt:i4>3342407</vt:i4>
      </vt:variant>
      <vt:variant>
        <vt:i4>102</vt:i4>
      </vt:variant>
      <vt:variant>
        <vt:i4>0</vt:i4>
      </vt:variant>
      <vt:variant>
        <vt:i4>5</vt:i4>
      </vt:variant>
      <vt:variant>
        <vt:lpwstr>mailto:chenxih@qti.qualcomm.com</vt:lpwstr>
      </vt:variant>
      <vt:variant>
        <vt:lpwstr/>
      </vt:variant>
      <vt:variant>
        <vt:i4>3342407</vt:i4>
      </vt:variant>
      <vt:variant>
        <vt:i4>99</vt:i4>
      </vt:variant>
      <vt:variant>
        <vt:i4>0</vt:i4>
      </vt:variant>
      <vt:variant>
        <vt:i4>5</vt:i4>
      </vt:variant>
      <vt:variant>
        <vt:lpwstr>mailto:chenxih@qti.qualcomm.com</vt:lpwstr>
      </vt:variant>
      <vt:variant>
        <vt:lpwstr/>
      </vt:variant>
      <vt:variant>
        <vt:i4>3342407</vt:i4>
      </vt:variant>
      <vt:variant>
        <vt:i4>96</vt:i4>
      </vt:variant>
      <vt:variant>
        <vt:i4>0</vt:i4>
      </vt:variant>
      <vt:variant>
        <vt:i4>5</vt:i4>
      </vt:variant>
      <vt:variant>
        <vt:lpwstr>mailto:chenxih@qti.qualcomm.com</vt:lpwstr>
      </vt:variant>
      <vt:variant>
        <vt:lpwstr/>
      </vt:variant>
      <vt:variant>
        <vt:i4>3342407</vt:i4>
      </vt:variant>
      <vt:variant>
        <vt:i4>93</vt:i4>
      </vt:variant>
      <vt:variant>
        <vt:i4>0</vt:i4>
      </vt:variant>
      <vt:variant>
        <vt:i4>5</vt:i4>
      </vt:variant>
      <vt:variant>
        <vt:lpwstr>mailto:chenxih@qti.qualcomm.com</vt:lpwstr>
      </vt:variant>
      <vt:variant>
        <vt:lpwstr/>
      </vt:variant>
      <vt:variant>
        <vt:i4>327803</vt:i4>
      </vt:variant>
      <vt:variant>
        <vt:i4>90</vt:i4>
      </vt:variant>
      <vt:variant>
        <vt:i4>0</vt:i4>
      </vt:variant>
      <vt:variant>
        <vt:i4>5</vt:i4>
      </vt:variant>
      <vt:variant>
        <vt:lpwstr>mailto:pavanv@qti.qualcomm.com</vt:lpwstr>
      </vt:variant>
      <vt:variant>
        <vt:lpwstr/>
      </vt:variant>
      <vt:variant>
        <vt:i4>3342407</vt:i4>
      </vt:variant>
      <vt:variant>
        <vt:i4>87</vt:i4>
      </vt:variant>
      <vt:variant>
        <vt:i4>0</vt:i4>
      </vt:variant>
      <vt:variant>
        <vt:i4>5</vt:i4>
      </vt:variant>
      <vt:variant>
        <vt:lpwstr>mailto:chenxih@qti.qualcomm.com</vt:lpwstr>
      </vt:variant>
      <vt:variant>
        <vt:lpwstr/>
      </vt:variant>
      <vt:variant>
        <vt:i4>327803</vt:i4>
      </vt:variant>
      <vt:variant>
        <vt:i4>84</vt:i4>
      </vt:variant>
      <vt:variant>
        <vt:i4>0</vt:i4>
      </vt:variant>
      <vt:variant>
        <vt:i4>5</vt:i4>
      </vt:variant>
      <vt:variant>
        <vt:lpwstr>mailto:pavanv@qti.qualcomm.com</vt:lpwstr>
      </vt:variant>
      <vt:variant>
        <vt:lpwstr/>
      </vt:variant>
      <vt:variant>
        <vt:i4>3342407</vt:i4>
      </vt:variant>
      <vt:variant>
        <vt:i4>81</vt:i4>
      </vt:variant>
      <vt:variant>
        <vt:i4>0</vt:i4>
      </vt:variant>
      <vt:variant>
        <vt:i4>5</vt:i4>
      </vt:variant>
      <vt:variant>
        <vt:lpwstr>mailto:chenxih@qti.qualcomm.com</vt:lpwstr>
      </vt:variant>
      <vt:variant>
        <vt:lpwstr/>
      </vt:variant>
      <vt:variant>
        <vt:i4>327803</vt:i4>
      </vt:variant>
      <vt:variant>
        <vt:i4>78</vt:i4>
      </vt:variant>
      <vt:variant>
        <vt:i4>0</vt:i4>
      </vt:variant>
      <vt:variant>
        <vt:i4>5</vt:i4>
      </vt:variant>
      <vt:variant>
        <vt:lpwstr>mailto:pavanv@qti.qualcomm.com</vt:lpwstr>
      </vt:variant>
      <vt:variant>
        <vt:lpwstr/>
      </vt:variant>
      <vt:variant>
        <vt:i4>3342407</vt:i4>
      </vt:variant>
      <vt:variant>
        <vt:i4>75</vt:i4>
      </vt:variant>
      <vt:variant>
        <vt:i4>0</vt:i4>
      </vt:variant>
      <vt:variant>
        <vt:i4>5</vt:i4>
      </vt:variant>
      <vt:variant>
        <vt:lpwstr>mailto:chenxih@qti.qualcomm.com</vt:lpwstr>
      </vt:variant>
      <vt:variant>
        <vt:lpwstr/>
      </vt:variant>
      <vt:variant>
        <vt:i4>327803</vt:i4>
      </vt:variant>
      <vt:variant>
        <vt:i4>72</vt:i4>
      </vt:variant>
      <vt:variant>
        <vt:i4>0</vt:i4>
      </vt:variant>
      <vt:variant>
        <vt:i4>5</vt:i4>
      </vt:variant>
      <vt:variant>
        <vt:lpwstr>mailto:pavanv@qti.qualcomm.com</vt:lpwstr>
      </vt:variant>
      <vt:variant>
        <vt:lpwstr/>
      </vt:variant>
      <vt:variant>
        <vt:i4>7995400</vt:i4>
      </vt:variant>
      <vt:variant>
        <vt:i4>69</vt:i4>
      </vt:variant>
      <vt:variant>
        <vt:i4>0</vt:i4>
      </vt:variant>
      <vt:variant>
        <vt:i4>5</vt:i4>
      </vt:variant>
      <vt:variant>
        <vt:lpwstr>mailto:taesangy@qti.qualcomm.com</vt:lpwstr>
      </vt:variant>
      <vt:variant>
        <vt:lpwstr/>
      </vt:variant>
      <vt:variant>
        <vt:i4>6619152</vt:i4>
      </vt:variant>
      <vt:variant>
        <vt:i4>66</vt:i4>
      </vt:variant>
      <vt:variant>
        <vt:i4>0</vt:i4>
      </vt:variant>
      <vt:variant>
        <vt:i4>5</vt:i4>
      </vt:variant>
      <vt:variant>
        <vt:lpwstr>mailto:abdelrah@qti.qualcomm.com</vt:lpwstr>
      </vt:variant>
      <vt:variant>
        <vt:lpwstr/>
      </vt:variant>
      <vt:variant>
        <vt:i4>327803</vt:i4>
      </vt:variant>
      <vt:variant>
        <vt:i4>63</vt:i4>
      </vt:variant>
      <vt:variant>
        <vt:i4>0</vt:i4>
      </vt:variant>
      <vt:variant>
        <vt:i4>5</vt:i4>
      </vt:variant>
      <vt:variant>
        <vt:lpwstr>mailto:pavanv@qti.qualcomm.com</vt:lpwstr>
      </vt:variant>
      <vt:variant>
        <vt:lpwstr/>
      </vt:variant>
      <vt:variant>
        <vt:i4>6619152</vt:i4>
      </vt:variant>
      <vt:variant>
        <vt:i4>60</vt:i4>
      </vt:variant>
      <vt:variant>
        <vt:i4>0</vt:i4>
      </vt:variant>
      <vt:variant>
        <vt:i4>5</vt:i4>
      </vt:variant>
      <vt:variant>
        <vt:lpwstr>mailto:abdelrah@qti.qualcomm.com</vt:lpwstr>
      </vt:variant>
      <vt:variant>
        <vt:lpwstr/>
      </vt:variant>
      <vt:variant>
        <vt:i4>6619152</vt:i4>
      </vt:variant>
      <vt:variant>
        <vt:i4>57</vt:i4>
      </vt:variant>
      <vt:variant>
        <vt:i4>0</vt:i4>
      </vt:variant>
      <vt:variant>
        <vt:i4>5</vt:i4>
      </vt:variant>
      <vt:variant>
        <vt:lpwstr>mailto:abdelrah@qti.qualcomm.com</vt:lpwstr>
      </vt:variant>
      <vt:variant>
        <vt:lpwstr/>
      </vt:variant>
      <vt:variant>
        <vt:i4>327803</vt:i4>
      </vt:variant>
      <vt:variant>
        <vt:i4>54</vt:i4>
      </vt:variant>
      <vt:variant>
        <vt:i4>0</vt:i4>
      </vt:variant>
      <vt:variant>
        <vt:i4>5</vt:i4>
      </vt:variant>
      <vt:variant>
        <vt:lpwstr>mailto:pavanv@qti.qualcomm.com</vt:lpwstr>
      </vt:variant>
      <vt:variant>
        <vt:lpwstr/>
      </vt:variant>
      <vt:variant>
        <vt:i4>6619152</vt:i4>
      </vt:variant>
      <vt:variant>
        <vt:i4>51</vt:i4>
      </vt:variant>
      <vt:variant>
        <vt:i4>0</vt:i4>
      </vt:variant>
      <vt:variant>
        <vt:i4>5</vt:i4>
      </vt:variant>
      <vt:variant>
        <vt:lpwstr>mailto:abdelrah@qti.qualcomm.com</vt:lpwstr>
      </vt:variant>
      <vt:variant>
        <vt:lpwstr/>
      </vt:variant>
      <vt:variant>
        <vt:i4>6619152</vt:i4>
      </vt:variant>
      <vt:variant>
        <vt:i4>48</vt:i4>
      </vt:variant>
      <vt:variant>
        <vt:i4>0</vt:i4>
      </vt:variant>
      <vt:variant>
        <vt:i4>5</vt:i4>
      </vt:variant>
      <vt:variant>
        <vt:lpwstr>mailto:abdelrah@qti.qualcomm.com</vt:lpwstr>
      </vt:variant>
      <vt:variant>
        <vt:lpwstr/>
      </vt:variant>
      <vt:variant>
        <vt:i4>6619152</vt:i4>
      </vt:variant>
      <vt:variant>
        <vt:i4>45</vt:i4>
      </vt:variant>
      <vt:variant>
        <vt:i4>0</vt:i4>
      </vt:variant>
      <vt:variant>
        <vt:i4>5</vt:i4>
      </vt:variant>
      <vt:variant>
        <vt:lpwstr>mailto:abdelrah@qti.qualcomm.com</vt:lpwstr>
      </vt:variant>
      <vt:variant>
        <vt:lpwstr/>
      </vt:variant>
      <vt:variant>
        <vt:i4>327803</vt:i4>
      </vt:variant>
      <vt:variant>
        <vt:i4>42</vt:i4>
      </vt:variant>
      <vt:variant>
        <vt:i4>0</vt:i4>
      </vt:variant>
      <vt:variant>
        <vt:i4>5</vt:i4>
      </vt:variant>
      <vt:variant>
        <vt:lpwstr>mailto:pavanv@qti.qualcomm.com</vt:lpwstr>
      </vt:variant>
      <vt:variant>
        <vt:lpwstr/>
      </vt:variant>
      <vt:variant>
        <vt:i4>6619152</vt:i4>
      </vt:variant>
      <vt:variant>
        <vt:i4>39</vt:i4>
      </vt:variant>
      <vt:variant>
        <vt:i4>0</vt:i4>
      </vt:variant>
      <vt:variant>
        <vt:i4>5</vt:i4>
      </vt:variant>
      <vt:variant>
        <vt:lpwstr>mailto:abdelrah@qti.qualcomm.com</vt:lpwstr>
      </vt:variant>
      <vt:variant>
        <vt:lpwstr/>
      </vt:variant>
      <vt:variant>
        <vt:i4>6619152</vt:i4>
      </vt:variant>
      <vt:variant>
        <vt:i4>36</vt:i4>
      </vt:variant>
      <vt:variant>
        <vt:i4>0</vt:i4>
      </vt:variant>
      <vt:variant>
        <vt:i4>5</vt:i4>
      </vt:variant>
      <vt:variant>
        <vt:lpwstr>mailto:abdelrah@qti.qualcomm.com</vt:lpwstr>
      </vt:variant>
      <vt:variant>
        <vt:lpwstr/>
      </vt:variant>
      <vt:variant>
        <vt:i4>6619152</vt:i4>
      </vt:variant>
      <vt:variant>
        <vt:i4>33</vt:i4>
      </vt:variant>
      <vt:variant>
        <vt:i4>0</vt:i4>
      </vt:variant>
      <vt:variant>
        <vt:i4>5</vt:i4>
      </vt:variant>
      <vt:variant>
        <vt:lpwstr>mailto:abdelrah@qti.qualcomm.com</vt:lpwstr>
      </vt:variant>
      <vt:variant>
        <vt:lpwstr/>
      </vt:variant>
      <vt:variant>
        <vt:i4>6619152</vt:i4>
      </vt:variant>
      <vt:variant>
        <vt:i4>30</vt:i4>
      </vt:variant>
      <vt:variant>
        <vt:i4>0</vt:i4>
      </vt:variant>
      <vt:variant>
        <vt:i4>5</vt:i4>
      </vt:variant>
      <vt:variant>
        <vt:lpwstr>mailto:abdelrah@qti.qualcomm.com</vt:lpwstr>
      </vt:variant>
      <vt:variant>
        <vt:lpwstr/>
      </vt:variant>
      <vt:variant>
        <vt:i4>3342407</vt:i4>
      </vt:variant>
      <vt:variant>
        <vt:i4>27</vt:i4>
      </vt:variant>
      <vt:variant>
        <vt:i4>0</vt:i4>
      </vt:variant>
      <vt:variant>
        <vt:i4>5</vt:i4>
      </vt:variant>
      <vt:variant>
        <vt:lpwstr>mailto:chenxih@qti.qualcomm.com</vt:lpwstr>
      </vt:variant>
      <vt:variant>
        <vt:lpwstr/>
      </vt:variant>
      <vt:variant>
        <vt:i4>3342407</vt:i4>
      </vt:variant>
      <vt:variant>
        <vt:i4>24</vt:i4>
      </vt:variant>
      <vt:variant>
        <vt:i4>0</vt:i4>
      </vt:variant>
      <vt:variant>
        <vt:i4>5</vt:i4>
      </vt:variant>
      <vt:variant>
        <vt:lpwstr>mailto:chenxih@qti.qualcomm.com</vt:lpwstr>
      </vt:variant>
      <vt:variant>
        <vt:lpwstr/>
      </vt:variant>
      <vt:variant>
        <vt:i4>327803</vt:i4>
      </vt:variant>
      <vt:variant>
        <vt:i4>21</vt:i4>
      </vt:variant>
      <vt:variant>
        <vt:i4>0</vt:i4>
      </vt:variant>
      <vt:variant>
        <vt:i4>5</vt:i4>
      </vt:variant>
      <vt:variant>
        <vt:lpwstr>mailto:pavanv@qti.qualcomm.com</vt:lpwstr>
      </vt:variant>
      <vt:variant>
        <vt:lpwstr/>
      </vt:variant>
      <vt:variant>
        <vt:i4>6619152</vt:i4>
      </vt:variant>
      <vt:variant>
        <vt:i4>18</vt:i4>
      </vt:variant>
      <vt:variant>
        <vt:i4>0</vt:i4>
      </vt:variant>
      <vt:variant>
        <vt:i4>5</vt:i4>
      </vt:variant>
      <vt:variant>
        <vt:lpwstr>mailto:abdelrah@qti.qualcomm.com</vt:lpwstr>
      </vt:variant>
      <vt:variant>
        <vt:lpwstr/>
      </vt:variant>
      <vt:variant>
        <vt:i4>327803</vt:i4>
      </vt:variant>
      <vt:variant>
        <vt:i4>15</vt:i4>
      </vt:variant>
      <vt:variant>
        <vt:i4>0</vt:i4>
      </vt:variant>
      <vt:variant>
        <vt:i4>5</vt:i4>
      </vt:variant>
      <vt:variant>
        <vt:lpwstr>mailto:pavanv@qti.qualcomm.com</vt:lpwstr>
      </vt:variant>
      <vt:variant>
        <vt:lpwstr/>
      </vt:variant>
      <vt:variant>
        <vt:i4>3342407</vt:i4>
      </vt:variant>
      <vt:variant>
        <vt:i4>12</vt:i4>
      </vt:variant>
      <vt:variant>
        <vt:i4>0</vt:i4>
      </vt:variant>
      <vt:variant>
        <vt:i4>5</vt:i4>
      </vt:variant>
      <vt:variant>
        <vt:lpwstr>mailto:chenxih@qti.qualcomm.com</vt:lpwstr>
      </vt:variant>
      <vt:variant>
        <vt:lpwstr/>
      </vt:variant>
      <vt:variant>
        <vt:i4>6619152</vt:i4>
      </vt:variant>
      <vt:variant>
        <vt:i4>9</vt:i4>
      </vt:variant>
      <vt:variant>
        <vt:i4>0</vt:i4>
      </vt:variant>
      <vt:variant>
        <vt:i4>5</vt:i4>
      </vt:variant>
      <vt:variant>
        <vt:lpwstr>mailto:abdelrah@qti.qualcomm.com</vt:lpwstr>
      </vt:variant>
      <vt:variant>
        <vt:lpwstr/>
      </vt:variant>
      <vt:variant>
        <vt:i4>3342407</vt:i4>
      </vt:variant>
      <vt:variant>
        <vt:i4>6</vt:i4>
      </vt:variant>
      <vt:variant>
        <vt:i4>0</vt:i4>
      </vt:variant>
      <vt:variant>
        <vt:i4>5</vt:i4>
      </vt:variant>
      <vt:variant>
        <vt:lpwstr>mailto:chenxih@qti.qualcomm.com</vt:lpwstr>
      </vt:variant>
      <vt:variant>
        <vt:lpwstr/>
      </vt:variant>
      <vt:variant>
        <vt:i4>6619152</vt:i4>
      </vt:variant>
      <vt:variant>
        <vt:i4>3</vt:i4>
      </vt:variant>
      <vt:variant>
        <vt:i4>0</vt:i4>
      </vt:variant>
      <vt:variant>
        <vt:i4>5</vt:i4>
      </vt:variant>
      <vt:variant>
        <vt:lpwstr>mailto:abdelrah@qti.qualcomm.com</vt:lpwstr>
      </vt:variant>
      <vt:variant>
        <vt:lpwstr/>
      </vt:variant>
      <vt:variant>
        <vt:i4>327803</vt:i4>
      </vt:variant>
      <vt:variant>
        <vt:i4>0</vt:i4>
      </vt:variant>
      <vt:variant>
        <vt:i4>0</vt:i4>
      </vt:variant>
      <vt:variant>
        <vt:i4>5</vt:i4>
      </vt:variant>
      <vt:variant>
        <vt:lpwstr>mailto:pavanv@qti.qualcomm.com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2024-05-23T02:34:00Z</dcterms:created>
  <dcterms:modified xsi:type="dcterms:W3CDTF">2024-05-23T02:39:00Z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79ff897405047c75ee5eaab42754b0408ad284d946ec9988e3d75249fc45f25c</vt:lpwstr>
  </property>
</Properties>
</file>