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562B91">
            <w:pPr>
              <w:rPr>
                <w:color w:val="000000" w:themeColor="text1"/>
              </w:rPr>
            </w:pPr>
            <w:hyperlink r:id="rId9" w:history="1">
              <w:r w:rsidR="004D1800">
                <w:rPr>
                  <w:rStyle w:val="aff"/>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562B91">
            <w:pPr>
              <w:rPr>
                <w:color w:val="000000" w:themeColor="text1"/>
              </w:rPr>
            </w:pPr>
            <w:hyperlink r:id="rId10" w:history="1">
              <w:r w:rsidR="004D1800">
                <w:rPr>
                  <w:rStyle w:val="aff"/>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r>
              <w:rPr>
                <w:rFonts w:eastAsia="MS Mincho"/>
                <w:lang w:eastAsia="ja-JP"/>
              </w:rPr>
              <w:t>InterDigital</w:t>
            </w:r>
          </w:p>
        </w:tc>
        <w:tc>
          <w:tcPr>
            <w:tcW w:w="1508" w:type="pct"/>
          </w:tcPr>
          <w:p w14:paraId="4AFF60F5" w14:textId="77777777" w:rsidR="00630969" w:rsidRDefault="004D1800">
            <w:pPr>
              <w:rPr>
                <w:rFonts w:eastAsia="MS Mincho"/>
                <w:lang w:eastAsia="ja-JP"/>
              </w:rPr>
            </w:pPr>
            <w:r>
              <w:rPr>
                <w:rFonts w:eastAsia="MS Mincho"/>
                <w:lang w:eastAsia="ja-JP"/>
              </w:rPr>
              <w:t>Youngwoo Kwak</w:t>
            </w:r>
          </w:p>
        </w:tc>
        <w:tc>
          <w:tcPr>
            <w:tcW w:w="2227" w:type="pct"/>
          </w:tcPr>
          <w:p w14:paraId="423775DD" w14:textId="77777777" w:rsidR="00630969" w:rsidRDefault="00562B91">
            <w:pPr>
              <w:rPr>
                <w:rFonts w:eastAsia="MS Mincho"/>
                <w:lang w:eastAsia="ja-JP"/>
              </w:rPr>
            </w:pPr>
            <w:hyperlink r:id="rId11" w:history="1">
              <w:r w:rsidR="004D1800">
                <w:rPr>
                  <w:rStyle w:val="aff"/>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562B91">
            <w:pPr>
              <w:pStyle w:val="aa"/>
              <w:spacing w:after="0" w:line="300" w:lineRule="auto"/>
              <w:rPr>
                <w:rFonts w:eastAsiaTheme="minorEastAsia"/>
                <w:szCs w:val="20"/>
                <w:lang w:eastAsia="zh-CN"/>
              </w:rPr>
            </w:pPr>
            <w:hyperlink r:id="rId12" w:history="1">
              <w:r w:rsidR="004D1800">
                <w:rPr>
                  <w:rStyle w:val="aff"/>
                  <w:szCs w:val="20"/>
                  <w:lang w:eastAsia="zh-CN"/>
                </w:rPr>
                <w:t>Guan_peng@nec.cn</w:t>
              </w:r>
            </w:hyperlink>
          </w:p>
          <w:p w14:paraId="63E034AE" w14:textId="77777777" w:rsidR="00630969" w:rsidRDefault="00562B91">
            <w:pPr>
              <w:spacing w:after="0"/>
              <w:rPr>
                <w:rFonts w:eastAsiaTheme="minorEastAsia"/>
                <w:lang w:eastAsia="zh-CN"/>
              </w:rPr>
            </w:pPr>
            <w:hyperlink r:id="rId13" w:history="1">
              <w:r w:rsidR="004D1800">
                <w:rPr>
                  <w:rStyle w:val="aff"/>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4D18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25D866B8"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562B91">
            <w:pPr>
              <w:pStyle w:val="aa"/>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r>
              <w:rPr>
                <w:rFonts w:eastAsia="宋体" w:hint="eastAsia"/>
                <w:lang w:val="en-US" w:eastAsia="zh-CN"/>
              </w:rPr>
              <w:t>Spreadtrum</w:t>
            </w:r>
          </w:p>
        </w:tc>
        <w:tc>
          <w:tcPr>
            <w:tcW w:w="1508" w:type="pct"/>
          </w:tcPr>
          <w:p w14:paraId="1934C6E1"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562B91">
            <w:pPr>
              <w:pStyle w:val="aa"/>
              <w:spacing w:after="0" w:line="300" w:lineRule="auto"/>
              <w:rPr>
                <w:rFonts w:eastAsiaTheme="minorEastAsia"/>
                <w:szCs w:val="20"/>
                <w:lang w:val="en-US" w:eastAsia="zh-CN"/>
              </w:rPr>
            </w:pPr>
            <w:hyperlink r:id="rId15" w:history="1">
              <w:r w:rsidR="004D1800">
                <w:rPr>
                  <w:rStyle w:val="aff"/>
                  <w:rFonts w:eastAsiaTheme="minorEastAsia"/>
                  <w:szCs w:val="20"/>
                  <w:lang w:val="en-US" w:eastAsia="zh-CN"/>
                </w:rPr>
                <w:t>Shijia</w:t>
              </w:r>
              <w:r w:rsidR="004D1800">
                <w:rPr>
                  <w:rStyle w:val="aff"/>
                  <w:rFonts w:eastAsiaTheme="minorEastAsia" w:hint="eastAsia"/>
                  <w:szCs w:val="20"/>
                  <w:lang w:val="en-US" w:eastAsia="zh-CN"/>
                </w:rPr>
                <w:t>.</w:t>
              </w:r>
              <w:r w:rsidR="004D1800">
                <w:rPr>
                  <w:rStyle w:val="aff"/>
                  <w:rFonts w:eastAsiaTheme="minorEastAsia"/>
                  <w:szCs w:val="20"/>
                  <w:lang w:val="en-US" w:eastAsia="zh-CN"/>
                </w:rPr>
                <w:t>shao@unisoc.com</w:t>
              </w:r>
            </w:hyperlink>
          </w:p>
          <w:p w14:paraId="587A2FC6"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562B91">
            <w:pPr>
              <w:pStyle w:val="aa"/>
              <w:spacing w:after="0" w:line="300" w:lineRule="auto"/>
            </w:pPr>
            <w:hyperlink r:id="rId16" w:history="1">
              <w:r w:rsidR="004D1800">
                <w:rPr>
                  <w:rStyle w:val="aff"/>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r>
              <w:rPr>
                <w:rFonts w:eastAsia="宋体"/>
                <w:lang w:val="en-US" w:eastAsia="zh-CN"/>
              </w:rPr>
              <w:t>CEWiT</w:t>
            </w:r>
          </w:p>
        </w:tc>
        <w:tc>
          <w:tcPr>
            <w:tcW w:w="1508" w:type="pct"/>
          </w:tcPr>
          <w:p w14:paraId="4780475A"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562B91">
            <w:pPr>
              <w:pStyle w:val="aa"/>
              <w:spacing w:after="0" w:line="300" w:lineRule="auto"/>
            </w:pPr>
            <w:hyperlink r:id="rId17" w:history="1">
              <w:r w:rsidR="004D1800">
                <w:t>echacko@cewit.org.in</w:t>
              </w:r>
            </w:hyperlink>
          </w:p>
          <w:p w14:paraId="7AD92A92" w14:textId="77777777" w:rsidR="00630969" w:rsidRDefault="00562B91">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a"/>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562B91">
            <w:pPr>
              <w:pStyle w:val="aa"/>
              <w:spacing w:after="0" w:line="300" w:lineRule="auto"/>
              <w:rPr>
                <w:rFonts w:eastAsia="MS Mincho"/>
                <w:lang w:eastAsia="ja-JP"/>
              </w:rPr>
            </w:pPr>
            <w:hyperlink r:id="rId19" w:history="1">
              <w:r w:rsidR="004D1800">
                <w:rPr>
                  <w:rStyle w:val="aff"/>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r>
              <w:rPr>
                <w:rFonts w:eastAsia="MS Mincho"/>
                <w:lang w:eastAsia="ja-JP"/>
              </w:rPr>
              <w:t>Futurewei</w:t>
            </w:r>
          </w:p>
        </w:tc>
        <w:tc>
          <w:tcPr>
            <w:tcW w:w="1508" w:type="pct"/>
          </w:tcPr>
          <w:p w14:paraId="7A45F389" w14:textId="77777777" w:rsidR="00630969" w:rsidRDefault="004D180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689CBD5D" w14:textId="77777777" w:rsidR="00630969" w:rsidRDefault="00562B91">
            <w:pPr>
              <w:pStyle w:val="aa"/>
              <w:spacing w:after="0" w:line="300" w:lineRule="auto"/>
              <w:rPr>
                <w:rFonts w:eastAsia="MS Mincho"/>
                <w:lang w:eastAsia="ja-JP"/>
              </w:rPr>
            </w:pPr>
            <w:hyperlink r:id="rId20" w:history="1">
              <w:r w:rsidR="004D1800">
                <w:rPr>
                  <w:rStyle w:val="aff"/>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4D18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562B91">
            <w:pPr>
              <w:pStyle w:val="aa"/>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a"/>
              <w:spacing w:after="0" w:line="300" w:lineRule="auto"/>
              <w:rPr>
                <w:rFonts w:eastAsia="宋体"/>
                <w:lang w:eastAsia="zh-CN"/>
              </w:rPr>
            </w:pPr>
            <w:r>
              <w:rPr>
                <w:rFonts w:eastAsia="宋体"/>
                <w:lang w:eastAsia="zh-CN"/>
              </w:rPr>
              <w:t>Baris Göktepe</w:t>
            </w:r>
          </w:p>
        </w:tc>
        <w:tc>
          <w:tcPr>
            <w:tcW w:w="2343" w:type="pct"/>
            <w:gridSpan w:val="2"/>
          </w:tcPr>
          <w:p w14:paraId="7FC1DFF8" w14:textId="77777777" w:rsidR="00630969" w:rsidRDefault="004D1800">
            <w:pPr>
              <w:pStyle w:val="aa"/>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a"/>
              <w:spacing w:after="0" w:line="300" w:lineRule="auto"/>
              <w:rPr>
                <w:rFonts w:eastAsia="宋体"/>
                <w:lang w:eastAsia="zh-CN"/>
              </w:rPr>
            </w:pPr>
            <w:r>
              <w:rPr>
                <w:rFonts w:eastAsia="宋体"/>
                <w:lang w:eastAsia="zh-CN"/>
              </w:rPr>
              <w:t>Taishi Watanabe</w:t>
            </w:r>
          </w:p>
        </w:tc>
        <w:tc>
          <w:tcPr>
            <w:tcW w:w="2343" w:type="pct"/>
            <w:gridSpan w:val="2"/>
          </w:tcPr>
          <w:p w14:paraId="7085BAD2" w14:textId="77777777" w:rsidR="00630969" w:rsidRDefault="004D1800">
            <w:pPr>
              <w:pStyle w:val="aa"/>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a"/>
              <w:spacing w:after="0" w:line="300" w:lineRule="auto"/>
              <w:rPr>
                <w:rFonts w:eastAsia="宋体"/>
                <w:lang w:eastAsia="zh-CN"/>
              </w:rPr>
            </w:pPr>
            <w:r>
              <w:rPr>
                <w:rFonts w:eastAsia="宋体"/>
                <w:lang w:eastAsia="zh-CN"/>
              </w:rPr>
              <w:t>Xingqin Lin</w:t>
            </w:r>
          </w:p>
        </w:tc>
        <w:tc>
          <w:tcPr>
            <w:tcW w:w="2343" w:type="pct"/>
            <w:gridSpan w:val="2"/>
          </w:tcPr>
          <w:p w14:paraId="7B5F2CF1" w14:textId="77777777" w:rsidR="00630969" w:rsidRDefault="00562B91">
            <w:pPr>
              <w:pStyle w:val="aa"/>
              <w:spacing w:after="0" w:line="300" w:lineRule="auto"/>
            </w:pPr>
            <w:hyperlink r:id="rId22" w:history="1">
              <w:r w:rsidR="004D1800">
                <w:rPr>
                  <w:rStyle w:val="aff"/>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a"/>
              <w:spacing w:after="0" w:line="300" w:lineRule="auto"/>
              <w:rPr>
                <w:rFonts w:eastAsia="宋体"/>
                <w:lang w:eastAsia="zh-CN"/>
              </w:rPr>
            </w:pPr>
            <w:r>
              <w:rPr>
                <w:rFonts w:eastAsia="宋体"/>
                <w:lang w:eastAsia="zh-CN"/>
              </w:rPr>
              <w:t>Chen Sun</w:t>
            </w:r>
          </w:p>
          <w:p w14:paraId="708A5631" w14:textId="77777777" w:rsidR="00630969" w:rsidRDefault="004D1800">
            <w:pPr>
              <w:pStyle w:val="aa"/>
              <w:spacing w:after="0" w:line="300" w:lineRule="auto"/>
              <w:rPr>
                <w:rFonts w:eastAsia="宋体"/>
                <w:lang w:eastAsia="zh-CN"/>
              </w:rPr>
            </w:pPr>
            <w:r>
              <w:rPr>
                <w:rFonts w:eastAsia="宋体"/>
                <w:lang w:eastAsia="zh-CN"/>
              </w:rPr>
              <w:t>Yingshuang Bai</w:t>
            </w:r>
          </w:p>
        </w:tc>
        <w:tc>
          <w:tcPr>
            <w:tcW w:w="2343" w:type="pct"/>
            <w:gridSpan w:val="2"/>
          </w:tcPr>
          <w:p w14:paraId="06198E97" w14:textId="77777777" w:rsidR="00630969" w:rsidRDefault="00562B91">
            <w:pPr>
              <w:pStyle w:val="aa"/>
              <w:spacing w:after="0" w:line="300" w:lineRule="auto"/>
            </w:pPr>
            <w:hyperlink r:id="rId23" w:history="1">
              <w:r w:rsidR="004D1800">
                <w:rPr>
                  <w:rStyle w:val="aff"/>
                </w:rPr>
                <w:t>chen.sun@sony.com</w:t>
              </w:r>
            </w:hyperlink>
          </w:p>
          <w:p w14:paraId="1D7FE2D7" w14:textId="77777777" w:rsidR="00630969" w:rsidRDefault="00562B91">
            <w:pPr>
              <w:pStyle w:val="aa"/>
              <w:spacing w:after="0" w:line="300" w:lineRule="auto"/>
            </w:pPr>
            <w:hyperlink r:id="rId24" w:history="1">
              <w:r w:rsidR="004D1800">
                <w:rPr>
                  <w:rStyle w:val="aff"/>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r>
              <w:rPr>
                <w:rFonts w:eastAsia="宋体"/>
                <w:lang w:eastAsia="zh-CN"/>
              </w:rPr>
              <w:t>Hw/HiSi</w:t>
            </w:r>
          </w:p>
        </w:tc>
        <w:tc>
          <w:tcPr>
            <w:tcW w:w="1508" w:type="pct"/>
          </w:tcPr>
          <w:p w14:paraId="2EFEE2FC" w14:textId="77777777" w:rsidR="00630969" w:rsidRDefault="004D1800">
            <w:pPr>
              <w:pStyle w:val="aa"/>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562B91">
            <w:pPr>
              <w:pStyle w:val="aa"/>
              <w:spacing w:after="0" w:line="300" w:lineRule="auto"/>
              <w:rPr>
                <w:rStyle w:val="aff"/>
              </w:rPr>
            </w:pPr>
            <w:hyperlink r:id="rId25" w:history="1">
              <w:r w:rsidR="004D1800">
                <w:rPr>
                  <w:rStyle w:val="aff"/>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a"/>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a"/>
              <w:spacing w:after="0" w:line="300" w:lineRule="auto"/>
              <w:rPr>
                <w:rStyle w:val="aff"/>
              </w:rPr>
            </w:pPr>
            <w:r>
              <w:rPr>
                <w:rStyle w:val="aff"/>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a"/>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aa"/>
              <w:spacing w:after="0" w:line="300" w:lineRule="auto"/>
              <w:rPr>
                <w:rStyle w:val="aff"/>
              </w:rPr>
            </w:pPr>
            <w:r>
              <w:rPr>
                <w:rStyle w:val="aff"/>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a"/>
              <w:spacing w:after="0" w:line="300" w:lineRule="auto"/>
              <w:rPr>
                <w:rFonts w:eastAsia="宋体"/>
                <w:lang w:eastAsia="zh-CN"/>
              </w:rPr>
            </w:pPr>
            <w:r>
              <w:rPr>
                <w:rFonts w:eastAsia="宋体" w:hint="eastAsia"/>
                <w:lang w:eastAsia="zh-CN"/>
              </w:rPr>
              <w:t>Xiaofeng Liu</w:t>
            </w:r>
          </w:p>
        </w:tc>
        <w:tc>
          <w:tcPr>
            <w:tcW w:w="2343" w:type="pct"/>
            <w:gridSpan w:val="2"/>
          </w:tcPr>
          <w:p w14:paraId="259337D9" w14:textId="77777777" w:rsidR="00630969" w:rsidRDefault="004D18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7F0EBCE3"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CCF5C9D"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4D1800">
            <w:pPr>
              <w:pStyle w:val="aff1"/>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f1"/>
              <w:numPr>
                <w:ilvl w:val="0"/>
                <w:numId w:val="30"/>
              </w:numPr>
              <w:ind w:leftChars="0"/>
            </w:pPr>
            <w:r>
              <w:t>Where the predicted RSRP is based on AI/ML output</w:t>
            </w:r>
          </w:p>
          <w:p w14:paraId="2939D0F9" w14:textId="77777777" w:rsidR="00630969" w:rsidRDefault="004D1800">
            <w:pPr>
              <w:pStyle w:val="aff1"/>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549D7EAA"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f1"/>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f1"/>
              <w:numPr>
                <w:ilvl w:val="1"/>
                <w:numId w:val="36"/>
              </w:numPr>
              <w:ind w:leftChars="0"/>
            </w:pPr>
            <w:r>
              <w:t>FFS on what can be assumed by UE with the same associated ID across training and inference</w:t>
            </w:r>
          </w:p>
          <w:p w14:paraId="64A76F87" w14:textId="77777777" w:rsidR="00630969" w:rsidRDefault="004D1800">
            <w:pPr>
              <w:pStyle w:val="aff1"/>
              <w:numPr>
                <w:ilvl w:val="1"/>
                <w:numId w:val="36"/>
              </w:numPr>
              <w:ind w:leftChars="0"/>
            </w:pPr>
            <w:r>
              <w:t>FFS on how associated ID is introduced, e.g., within CSI framework, or outside of CSI framework</w:t>
            </w:r>
          </w:p>
          <w:p w14:paraId="066E8196" w14:textId="77777777" w:rsidR="00630969" w:rsidRDefault="004D1800">
            <w:pPr>
              <w:pStyle w:val="aff1"/>
              <w:numPr>
                <w:ilvl w:val="0"/>
                <w:numId w:val="36"/>
              </w:numPr>
              <w:ind w:leftChars="0"/>
            </w:pPr>
            <w:r>
              <w:t>Opt 2: Performance monitoring based</w:t>
            </w:r>
          </w:p>
          <w:p w14:paraId="586E0E6A" w14:textId="77777777" w:rsidR="00630969" w:rsidRDefault="004D1800">
            <w:pPr>
              <w:pStyle w:val="aff1"/>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f1"/>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r>
              <w:rPr>
                <w:sz w:val="18"/>
                <w:szCs w:val="18"/>
              </w:rPr>
              <w:t>i.</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Huawei/HiSi[3]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75FBE2B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r>
              <w:rPr>
                <w:sz w:val="18"/>
                <w:szCs w:val="18"/>
                <w:lang w:val="en-US"/>
              </w:rPr>
              <w:t>CEWiT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gNB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Supported by:MediaTek</w:t>
      </w:r>
    </w:p>
    <w:p w14:paraId="18CEC6A7" w14:textId="77777777" w:rsidR="00630969" w:rsidRDefault="004D18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Supported by:Samsung</w:t>
      </w:r>
    </w:p>
    <w:p w14:paraId="726B1140" w14:textId="77777777" w:rsidR="00630969" w:rsidRDefault="004D18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Supported by:MediaTek</w:t>
      </w:r>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4D18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Supported by: Samsung, xiaomi?, Nokia</w:t>
      </w:r>
    </w:p>
    <w:p w14:paraId="5C73B161" w14:textId="77777777" w:rsidR="00630969" w:rsidRDefault="004D18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Huawei/HiSi, Spreadtrum</w:t>
      </w:r>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aa"/>
        <w:spacing w:after="0"/>
        <w:jc w:val="left"/>
        <w:rPr>
          <w:i/>
          <w:iCs/>
          <w:szCs w:val="20"/>
        </w:rPr>
      </w:pPr>
    </w:p>
    <w:p w14:paraId="76F6A53F" w14:textId="77777777" w:rsidR="00630969" w:rsidRDefault="004D18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15D43D60" w14:textId="77777777" w:rsidR="00630969" w:rsidRDefault="00630969">
      <w:pPr>
        <w:pStyle w:val="aa"/>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a"/>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Configuration/Signalling from gNB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gNB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Configuration/Signalling from gNB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a"/>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r>
              <w:rPr>
                <w:sz w:val="18"/>
                <w:szCs w:val="18"/>
                <w:lang w:val="en-US"/>
              </w:rPr>
              <w:t>Futurewei [1]</w:t>
            </w:r>
          </w:p>
        </w:tc>
        <w:tc>
          <w:tcPr>
            <w:tcW w:w="7916" w:type="dxa"/>
          </w:tcPr>
          <w:p w14:paraId="13C3D7C0" w14:textId="77777777" w:rsidR="00630969" w:rsidRDefault="004D18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Huawei/HiSi[3]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t>The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4D18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f1"/>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f1"/>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f1"/>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f1"/>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f1"/>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r>
              <w:rPr>
                <w:sz w:val="18"/>
                <w:szCs w:val="18"/>
                <w:lang w:val="en-US" w:eastAsia="zh-CN"/>
              </w:rPr>
              <w:t>CEWiT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f1"/>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f1"/>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4D1800">
      <w:pPr>
        <w:pStyle w:val="aff1"/>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8A2EA3D" w14:textId="77777777" w:rsidR="00630969" w:rsidRDefault="004D1800">
      <w:pPr>
        <w:pStyle w:val="aff1"/>
        <w:numPr>
          <w:ilvl w:val="0"/>
          <w:numId w:val="37"/>
        </w:numPr>
        <w:ind w:leftChars="0"/>
      </w:pPr>
      <w:r>
        <w:t xml:space="preserve">Alt 4-1: Measured L1-RSRP, and the predicted RSRP </w:t>
      </w:r>
    </w:p>
    <w:p w14:paraId="7D011D11" w14:textId="77777777" w:rsidR="00630969" w:rsidRDefault="004D1800">
      <w:pPr>
        <w:pStyle w:val="aff1"/>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4D1800">
      <w:pPr>
        <w:pStyle w:val="aff1"/>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1"/>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f1"/>
        <w:numPr>
          <w:ilvl w:val="0"/>
          <w:numId w:val="59"/>
        </w:numPr>
        <w:ind w:leftChars="0"/>
      </w:pPr>
      <w:r>
        <w:t>All above alternatives</w:t>
      </w:r>
    </w:p>
    <w:p w14:paraId="2DC74392" w14:textId="77777777" w:rsidR="00630969" w:rsidRDefault="004D1800">
      <w:pPr>
        <w:pStyle w:val="aff1"/>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f1"/>
        <w:numPr>
          <w:ilvl w:val="1"/>
          <w:numId w:val="37"/>
        </w:numPr>
        <w:ind w:leftChars="0"/>
        <w:rPr>
          <w:bCs/>
          <w:i/>
          <w:color w:val="4472C4" w:themeColor="accent5"/>
        </w:rPr>
      </w:pPr>
      <w:r>
        <w:rPr>
          <w:bCs/>
          <w:i/>
          <w:color w:val="4472C4" w:themeColor="accent5"/>
        </w:rPr>
        <w:t>Supported by: Fujitsu?xiaomi?</w:t>
      </w:r>
    </w:p>
    <w:p w14:paraId="7EDF3137" w14:textId="77777777" w:rsidR="00630969" w:rsidRDefault="004D1800">
      <w:pPr>
        <w:pStyle w:val="aff1"/>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4D1800">
      <w:pPr>
        <w:pStyle w:val="aff1"/>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f1"/>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aff1"/>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f1"/>
        <w:numPr>
          <w:ilvl w:val="0"/>
          <w:numId w:val="59"/>
        </w:numPr>
        <w:ind w:leftChars="0"/>
      </w:pPr>
      <w:r>
        <w:t>All above alternatives</w:t>
      </w:r>
    </w:p>
    <w:p w14:paraId="5E052CBD" w14:textId="77777777" w:rsidR="00630969" w:rsidRDefault="004D180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4925E2" w:rsidRDefault="004925E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4925E2" w:rsidRDefault="004925E2">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4925E2" w:rsidRDefault="004925E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1"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4925E2" w:rsidRDefault="004925E2">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2"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Huawei/HiSi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r>
              <w:rPr>
                <w:bCs/>
                <w:lang w:eastAsia="zh-CN"/>
              </w:rPr>
              <w:t>Fujistu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FFS: further discuss details of signalling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a"/>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UE reporting of beam measurement(s) based on a set of beams indicated by gNB.</w:t>
            </w:r>
          </w:p>
          <w:p w14:paraId="7122B66F" w14:textId="77777777" w:rsidR="00630969" w:rsidRDefault="004D1800">
            <w:pPr>
              <w:pStyle w:val="B2"/>
              <w:ind w:left="850" w:hanging="288"/>
            </w:pPr>
            <w:r>
              <w:t xml:space="preserve">   -</w:t>
            </w:r>
            <w:r>
              <w:tab/>
              <w:t>Signalling,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Huawei/HiSi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f1"/>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f1"/>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f1"/>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f1"/>
        <w:numPr>
          <w:ilvl w:val="0"/>
          <w:numId w:val="37"/>
        </w:numPr>
        <w:ind w:leftChars="0"/>
      </w:pPr>
      <w:r>
        <w:t>Alt 2-1, Alt 4-1, Alt 4-2 Measured L1-RSRP of the configured resource(s)</w:t>
      </w:r>
    </w:p>
    <w:p w14:paraId="11329FC0" w14:textId="77777777" w:rsidR="00630969" w:rsidRDefault="004D1800">
      <w:pPr>
        <w:pStyle w:val="aff1"/>
        <w:numPr>
          <w:ilvl w:val="1"/>
          <w:numId w:val="37"/>
        </w:numPr>
        <w:ind w:leftChars="0"/>
      </w:pPr>
      <w:r>
        <w:t xml:space="preserve">Also can support Alt 1-1  </w:t>
      </w:r>
    </w:p>
    <w:p w14:paraId="5E273495" w14:textId="77777777" w:rsidR="00630969" w:rsidRDefault="00630969">
      <w:pPr>
        <w:pStyle w:val="aff1"/>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f1"/>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f1"/>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f1"/>
        <w:numPr>
          <w:ilvl w:val="2"/>
          <w:numId w:val="61"/>
        </w:numPr>
        <w:ind w:leftChars="0"/>
        <w:rPr>
          <w:lang w:val="en-US"/>
        </w:rPr>
      </w:pPr>
      <w:r>
        <w:rPr>
          <w:bCs/>
          <w:iCs/>
        </w:rPr>
        <w:t>FFS on how to quantize the metric</w:t>
      </w:r>
    </w:p>
    <w:p w14:paraId="550C2CFC"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f1"/>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f1"/>
        <w:numPr>
          <w:ilvl w:val="2"/>
          <w:numId w:val="61"/>
        </w:numPr>
        <w:ind w:leftChars="0"/>
        <w:rPr>
          <w:lang w:val="en-US"/>
        </w:rPr>
      </w:pPr>
      <w:r>
        <w:rPr>
          <w:lang w:val="en-US"/>
        </w:rPr>
        <w:t xml:space="preserve">#1: of a set of beams configured by NW </w:t>
      </w:r>
    </w:p>
    <w:p w14:paraId="3920325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f1"/>
        <w:numPr>
          <w:ilvl w:val="2"/>
          <w:numId w:val="61"/>
        </w:numPr>
        <w:ind w:leftChars="0"/>
        <w:rPr>
          <w:lang w:val="en-US"/>
        </w:rPr>
      </w:pPr>
      <w:r>
        <w:rPr>
          <w:lang w:val="en-US"/>
        </w:rPr>
        <w:t>#2: of predicted Top 1 or Top K beams</w:t>
      </w:r>
    </w:p>
    <w:p w14:paraId="50590C5D"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f1"/>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f1"/>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f1"/>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f1"/>
        <w:numPr>
          <w:ilvl w:val="1"/>
          <w:numId w:val="61"/>
        </w:numPr>
        <w:ind w:leftChars="0"/>
        <w:rPr>
          <w:lang w:val="en-US"/>
        </w:rPr>
      </w:pPr>
      <w:r>
        <w:rPr>
          <w:lang w:val="en-US"/>
        </w:rPr>
        <w:t>#1: The probability information of predicted Top 1</w:t>
      </w:r>
    </w:p>
    <w:p w14:paraId="44B07FB3" w14:textId="77777777" w:rsidR="00630969" w:rsidRDefault="004D1800">
      <w:pPr>
        <w:pStyle w:val="aff1"/>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f1"/>
        <w:numPr>
          <w:ilvl w:val="1"/>
          <w:numId w:val="61"/>
        </w:numPr>
        <w:ind w:leftChars="0"/>
        <w:rPr>
          <w:lang w:val="en-US"/>
        </w:rPr>
      </w:pPr>
      <w:r>
        <w:rPr>
          <w:iCs/>
          <w:lang w:eastAsia="ja-JP"/>
        </w:rPr>
        <w:t>FFS on details</w:t>
      </w:r>
    </w:p>
    <w:p w14:paraId="41BF84D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1CCE0127" w14:textId="77777777" w:rsidR="00630969" w:rsidRDefault="004D1800">
      <w:pPr>
        <w:pStyle w:val="aff1"/>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f1"/>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f1"/>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f1"/>
        <w:numPr>
          <w:ilvl w:val="2"/>
          <w:numId w:val="61"/>
        </w:numPr>
        <w:ind w:leftChars="0"/>
        <w:rPr>
          <w:lang w:val="en-US"/>
        </w:rPr>
      </w:pPr>
      <w:r>
        <w:rPr>
          <w:lang w:val="en-US"/>
        </w:rPr>
        <w:t>#1: The probability information of predicted Top 1</w:t>
      </w:r>
    </w:p>
    <w:p w14:paraId="70166B8F"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f1"/>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f1"/>
        <w:numPr>
          <w:ilvl w:val="0"/>
          <w:numId w:val="61"/>
        </w:numPr>
        <w:ind w:leftChars="0"/>
        <w:rPr>
          <w:i/>
          <w:iCs/>
          <w:lang w:val="en-US"/>
        </w:rPr>
      </w:pPr>
      <w:r>
        <w:rPr>
          <w:lang w:val="en-US"/>
        </w:rPr>
        <w:t>FFS on other options, including:</w:t>
      </w:r>
    </w:p>
    <w:p w14:paraId="25603712"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f1"/>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f1"/>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f1"/>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f1"/>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For option B, C, E, F, there are too many unclear part, e..g,</w:t>
            </w:r>
          </w:p>
          <w:p w14:paraId="05986C83" w14:textId="77777777" w:rsidR="00630969" w:rsidRDefault="004D1800">
            <w:pPr>
              <w:pStyle w:val="aff1"/>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f1"/>
              <w:numPr>
                <w:ilvl w:val="0"/>
                <w:numId w:val="62"/>
              </w:numPr>
              <w:ind w:leftChars="0"/>
              <w:rPr>
                <w:lang w:val="en-US"/>
              </w:rPr>
            </w:pPr>
            <w:r>
              <w:rPr>
                <w:lang w:val="en-US"/>
              </w:rPr>
              <w:t>For Option E, lack of supporting companies. Even the companies support opt 4 (5vs5)for inference results are less than opt 3.</w:t>
            </w:r>
          </w:p>
          <w:p w14:paraId="53317B9E" w14:textId="77777777" w:rsidR="00630969" w:rsidRDefault="004D1800">
            <w:pPr>
              <w:pStyle w:val="aff1"/>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HW/HiSi</w:t>
            </w:r>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f1"/>
              <w:numPr>
                <w:ilvl w:val="1"/>
                <w:numId w:val="61"/>
              </w:numPr>
              <w:ind w:leftChars="0"/>
              <w:rPr>
                <w:lang w:val="en-US"/>
              </w:rPr>
            </w:pPr>
            <w:r>
              <w:rPr>
                <w:iCs/>
                <w:lang w:eastAsia="ja-JP"/>
              </w:rPr>
              <w:t>=&gt; Not clear what it means.</w:t>
            </w:r>
          </w:p>
          <w:p w14:paraId="0A1C750A" w14:textId="77777777" w:rsidR="00630969" w:rsidRDefault="004D1800">
            <w:pPr>
              <w:pStyle w:val="aff1"/>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f1"/>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4D1800">
            <w:pPr>
              <w:pStyle w:val="aff1"/>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f1"/>
              <w:numPr>
                <w:ilvl w:val="0"/>
                <w:numId w:val="61"/>
              </w:numPr>
              <w:ind w:leftChars="0"/>
              <w:rPr>
                <w:i/>
                <w:iCs/>
                <w:lang w:val="en-US"/>
              </w:rPr>
            </w:pPr>
            <w:r>
              <w:rPr>
                <w:lang w:val="en-US"/>
              </w:rPr>
              <w:t>FFS on other options, including:</w:t>
            </w:r>
          </w:p>
          <w:p w14:paraId="5FFB890C"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f1"/>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Configuration/Signalling from gNB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f1"/>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52F317CE" w14:textId="77777777" w:rsidR="00630969" w:rsidRDefault="004D18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19D66EEC" w14:textId="77777777" w:rsidR="00630969" w:rsidRDefault="004D18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f1"/>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f1"/>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f1"/>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f1"/>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f1"/>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f1"/>
        <w:numPr>
          <w:ilvl w:val="1"/>
          <w:numId w:val="61"/>
        </w:numPr>
        <w:ind w:leftChars="0"/>
        <w:rPr>
          <w:lang w:val="en-US"/>
        </w:rPr>
      </w:pPr>
      <w:r>
        <w:rPr>
          <w:lang w:val="en-US"/>
        </w:rPr>
        <w:t>FFS on how to define the probability information</w:t>
      </w:r>
    </w:p>
    <w:p w14:paraId="1CDDC16C" w14:textId="77777777" w:rsidR="00630969" w:rsidRDefault="004D1800">
      <w:pPr>
        <w:pStyle w:val="aff1"/>
        <w:numPr>
          <w:ilvl w:val="2"/>
          <w:numId w:val="61"/>
        </w:numPr>
        <w:ind w:leftChars="0"/>
        <w:rPr>
          <w:lang w:val="en-US"/>
        </w:rPr>
      </w:pPr>
      <w:r>
        <w:rPr>
          <w:lang w:val="en-US"/>
        </w:rPr>
        <w:t>#1: The probability information of predicted Top 1</w:t>
      </w:r>
    </w:p>
    <w:p w14:paraId="02520F86"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f1"/>
        <w:numPr>
          <w:ilvl w:val="2"/>
          <w:numId w:val="61"/>
        </w:numPr>
        <w:ind w:leftChars="0"/>
        <w:rPr>
          <w:lang w:val="en-US"/>
        </w:rPr>
      </w:pPr>
      <w:r>
        <w:rPr>
          <w:lang w:val="en-US"/>
        </w:rPr>
        <w:t xml:space="preserve">#1: of a set of beams configured by NW </w:t>
      </w:r>
    </w:p>
    <w:p w14:paraId="4DC84FB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f1"/>
        <w:numPr>
          <w:ilvl w:val="2"/>
          <w:numId w:val="61"/>
        </w:numPr>
        <w:ind w:leftChars="0"/>
        <w:rPr>
          <w:lang w:val="en-US"/>
        </w:rPr>
      </w:pPr>
      <w:r>
        <w:rPr>
          <w:lang w:val="en-US"/>
        </w:rPr>
        <w:t>#2: of predicted Top 1 or Top K beams</w:t>
      </w:r>
    </w:p>
    <w:p w14:paraId="6E2419B4"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f1"/>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HW/HiSi</w:t>
            </w:r>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r>
              <w:rPr>
                <w:rFonts w:eastAsia="宋体"/>
                <w:lang w:val="en-US" w:eastAsia="zh-CN"/>
              </w:rPr>
              <w:t>First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A: Yes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Comments from FL: may be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r>
              <w:rPr>
                <w:lang w:val="en-US"/>
              </w:rPr>
              <w:t>Hw/HiSi</w:t>
            </w:r>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A,B,C,D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r>
              <w:rPr>
                <w:lang w:val="en-US"/>
              </w:rPr>
              <w:t>HwHiSi</w:t>
            </w:r>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f1"/>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f1"/>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f1"/>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f1"/>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f1"/>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Huawei/HiSi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3C6A39E0" w14:textId="77777777" w:rsidR="00630969" w:rsidRDefault="004D1800">
            <w:pPr>
              <w:pStyle w:val="aff1"/>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aff1"/>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4D1800">
            <w:pPr>
              <w:pStyle w:val="aff1"/>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f1"/>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4D18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f1"/>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f1"/>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f1"/>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f1"/>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f1"/>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aff1"/>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aff1"/>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aff1"/>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1CEFD76" w14:textId="77777777" w:rsidR="00630969" w:rsidRDefault="004D1800">
            <w:pPr>
              <w:pStyle w:val="aff1"/>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aff1"/>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4D1800">
            <w:pPr>
              <w:pStyle w:val="aff1"/>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f1"/>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f1"/>
              <w:numPr>
                <w:ilvl w:val="0"/>
                <w:numId w:val="72"/>
              </w:numPr>
              <w:ind w:leftChars="0"/>
              <w:rPr>
                <w:sz w:val="18"/>
                <w:szCs w:val="18"/>
              </w:rPr>
            </w:pPr>
            <w:r>
              <w:rPr>
                <w:sz w:val="18"/>
                <w:szCs w:val="18"/>
              </w:rPr>
              <w:t>FFS on the beam information</w:t>
            </w:r>
          </w:p>
          <w:p w14:paraId="4CFDD34E" w14:textId="77777777" w:rsidR="00630969" w:rsidRDefault="004D18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r>
              <w:rPr>
                <w:sz w:val="18"/>
                <w:szCs w:val="18"/>
              </w:rPr>
              <w:t>Spreadtrum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f1"/>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aff1"/>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f1"/>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f1"/>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aff1"/>
        <w:numPr>
          <w:ilvl w:val="1"/>
          <w:numId w:val="75"/>
        </w:numPr>
        <w:ind w:leftChars="0"/>
      </w:pPr>
      <w:r>
        <w:rPr>
          <w:lang w:val="en-US"/>
        </w:rPr>
        <w:t xml:space="preserve">FFS on the maximum value of M and how to determinate M, </w:t>
      </w:r>
    </w:p>
    <w:p w14:paraId="4B18908D" w14:textId="77777777" w:rsidR="00630969" w:rsidRDefault="004D1800">
      <w:pPr>
        <w:pStyle w:val="aff1"/>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f1"/>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4D1800">
      <w:pPr>
        <w:pStyle w:val="aff1"/>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4D1800">
      <w:pPr>
        <w:pStyle w:val="aff1"/>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4D1800">
      <w:pPr>
        <w:pStyle w:val="aff1"/>
        <w:numPr>
          <w:ilvl w:val="1"/>
          <w:numId w:val="75"/>
        </w:numPr>
        <w:ind w:leftChars="0"/>
        <w:rPr>
          <w:strike/>
        </w:rPr>
      </w:pPr>
      <w:r>
        <w:rPr>
          <w:strike/>
          <w:lang w:val="en-US"/>
        </w:rPr>
        <w:t>FFS on more than one group of beams</w:t>
      </w:r>
    </w:p>
    <w:p w14:paraId="7D1D13B1" w14:textId="77777777" w:rsidR="00630969" w:rsidRDefault="004D1800">
      <w:pPr>
        <w:pStyle w:val="aff1"/>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f1"/>
        <w:numPr>
          <w:ilvl w:val="0"/>
          <w:numId w:val="75"/>
        </w:numPr>
        <w:ind w:leftChars="0"/>
      </w:pPr>
      <w:r>
        <w:t>FFS on other necessary information for BMCase-2</w:t>
      </w:r>
    </w:p>
    <w:p w14:paraId="35E4837E" w14:textId="77777777" w:rsidR="00630969" w:rsidRDefault="004D18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f1"/>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f1"/>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1"/>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4D18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f1"/>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Huawei/HiSi[3]</w:t>
            </w:r>
          </w:p>
        </w:tc>
        <w:tc>
          <w:tcPr>
            <w:tcW w:w="7736" w:type="dxa"/>
          </w:tcPr>
          <w:p w14:paraId="676BCBD1" w14:textId="77777777" w:rsidR="00630969" w:rsidRDefault="004D18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4D18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r>
              <w:rPr>
                <w:sz w:val="18"/>
                <w:szCs w:val="18"/>
              </w:rPr>
              <w:t>Spreadtrum[7]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55DC135F" w14:textId="77777777" w:rsidR="00630969" w:rsidRDefault="004D180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4D18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7DDAC9E"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f1"/>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f1"/>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f1"/>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aff1"/>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4D1800">
            <w:pPr>
              <w:pStyle w:val="aff1"/>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4D1800">
            <w:pPr>
              <w:pStyle w:val="aff1"/>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aff1"/>
        <w:numPr>
          <w:ilvl w:val="1"/>
          <w:numId w:val="75"/>
        </w:numPr>
        <w:ind w:leftChars="0"/>
      </w:pPr>
      <w:r>
        <w:rPr>
          <w:lang w:val="en-US"/>
        </w:rPr>
        <w:t>FFS on the maximum value of M and how to determinate M, e.g, configured/predefined value/ according to a threshold/predefined method/etc…</w:t>
      </w:r>
    </w:p>
    <w:p w14:paraId="08ACA8FD" w14:textId="77777777" w:rsidR="00630969" w:rsidRDefault="004D1800">
      <w:pPr>
        <w:pStyle w:val="aff1"/>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1"/>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7CF3F36E"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35CECA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7206FE46"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f1"/>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Huawei/HiSi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r>
              <w:rPr>
                <w:sz w:val="18"/>
                <w:szCs w:val="18"/>
              </w:rPr>
              <w:lastRenderedPageBreak/>
              <w:t>Spreadtrum[7]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f1"/>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f1"/>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f1"/>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f1"/>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f1"/>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f1"/>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r>
              <w:rPr>
                <w:sz w:val="18"/>
                <w:szCs w:val="18"/>
              </w:rPr>
              <w:lastRenderedPageBreak/>
              <w:t>InterDigital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f1"/>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aff1"/>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r>
              <w:rPr>
                <w:sz w:val="18"/>
                <w:szCs w:val="18"/>
                <w:lang w:val="en-US" w:eastAsia="zh-CN"/>
              </w:rPr>
              <w:t>CEWiT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562B9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f1"/>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lastRenderedPageBreak/>
        <w:t>No: Spreadtrum?</w:t>
      </w:r>
    </w:p>
    <w:p w14:paraId="5D2EFE13"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f1"/>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f1"/>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f1"/>
        <w:numPr>
          <w:ilvl w:val="0"/>
          <w:numId w:val="70"/>
        </w:numPr>
        <w:ind w:leftChars="0"/>
        <w:jc w:val="both"/>
        <w:rPr>
          <w:lang w:val="en-US"/>
        </w:rPr>
      </w:pPr>
      <w:r>
        <w:rPr>
          <w:lang w:val="en-US"/>
        </w:rPr>
        <w:t>Opt 0: legacy CRI/SSBRI, (i.e., index of resource in a resource set)</w:t>
      </w:r>
    </w:p>
    <w:p w14:paraId="4D3F57EA"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f1"/>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aff1"/>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f1"/>
        <w:numPr>
          <w:ilvl w:val="0"/>
          <w:numId w:val="70"/>
        </w:numPr>
        <w:ind w:leftChars="0"/>
        <w:rPr>
          <w:lang w:val="en-US"/>
        </w:rPr>
      </w:pPr>
      <w:r>
        <w:rPr>
          <w:lang w:val="en-US"/>
        </w:rPr>
        <w:t xml:space="preserve">Opt 2: No beam index reporting. </w:t>
      </w:r>
    </w:p>
    <w:p w14:paraId="0A6C24AC"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f1"/>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f1"/>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f1"/>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aff1"/>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f1"/>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1"/>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67266C99" w14:textId="77777777" w:rsidR="00630969" w:rsidRDefault="004D18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48210538" w14:textId="77777777" w:rsidR="00630969" w:rsidRDefault="004D1800">
      <w:pPr>
        <w:pStyle w:val="aff1"/>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aff1"/>
        <w:numPr>
          <w:ilvl w:val="1"/>
          <w:numId w:val="75"/>
        </w:numPr>
        <w:ind w:leftChars="0"/>
      </w:pPr>
      <w:r>
        <w:rPr>
          <w:lang w:val="en-US"/>
        </w:rPr>
        <w:t xml:space="preserve">FFS on the maximum value of M and how to determinate M, FFS: </w:t>
      </w:r>
    </w:p>
    <w:p w14:paraId="5774E60C" w14:textId="77777777" w:rsidR="00630969" w:rsidRDefault="004D1800">
      <w:pPr>
        <w:pStyle w:val="aff1"/>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4D1800">
      <w:pPr>
        <w:pStyle w:val="aff1"/>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f1"/>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f1"/>
        <w:numPr>
          <w:ilvl w:val="1"/>
          <w:numId w:val="75"/>
        </w:numPr>
        <w:ind w:leftChars="0"/>
      </w:pPr>
      <w:r>
        <w:rPr>
          <w:lang w:eastAsia="ja-JP"/>
        </w:rPr>
        <w:t>FFS on the beam information</w:t>
      </w:r>
    </w:p>
    <w:p w14:paraId="6AE2217F"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f1"/>
        <w:numPr>
          <w:ilvl w:val="0"/>
          <w:numId w:val="75"/>
        </w:numPr>
        <w:ind w:leftChars="0"/>
      </w:pPr>
      <w:r>
        <w:t>Opt 2</w:t>
      </w:r>
      <w:r>
        <w:rPr>
          <w:lang w:val="en-US"/>
        </w:rPr>
        <w:t xml:space="preserve">: All L1-RSRPs of a resource set </w:t>
      </w:r>
    </w:p>
    <w:p w14:paraId="32F57671"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f1"/>
        <w:numPr>
          <w:ilvl w:val="0"/>
          <w:numId w:val="75"/>
        </w:numPr>
        <w:ind w:leftChars="0"/>
      </w:pPr>
      <w:r>
        <w:t xml:space="preserve">FFS  </w:t>
      </w:r>
    </w:p>
    <w:p w14:paraId="793D4450"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E72AA39" w14:textId="77777777" w:rsidR="00630969" w:rsidRDefault="004D1800">
      <w:pPr>
        <w:pStyle w:val="aff1"/>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f1"/>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f1"/>
        <w:numPr>
          <w:ilvl w:val="1"/>
          <w:numId w:val="75"/>
        </w:numPr>
        <w:ind w:leftChars="0"/>
      </w:pPr>
      <w:r>
        <w:t xml:space="preserve">Opt 4: Opt 3 for one resource set, and Opt 1 or Opt 2 for another resource set. </w:t>
      </w:r>
    </w:p>
    <w:p w14:paraId="00069EBC"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f1"/>
        <w:numPr>
          <w:ilvl w:val="1"/>
          <w:numId w:val="75"/>
        </w:numPr>
        <w:ind w:leftChars="0"/>
      </w:pPr>
      <w:r>
        <w:rPr>
          <w:lang w:val="en-US"/>
        </w:rPr>
        <w:t xml:space="preserve">FFS on the maximum value of M (where M &gt;4) </w:t>
      </w:r>
    </w:p>
    <w:p w14:paraId="0F3C021D" w14:textId="77777777" w:rsidR="00630969" w:rsidRDefault="004D1800">
      <w:pPr>
        <w:pStyle w:val="aff1"/>
        <w:numPr>
          <w:ilvl w:val="0"/>
          <w:numId w:val="75"/>
        </w:numPr>
        <w:ind w:leftChars="0"/>
      </w:pPr>
      <w:r>
        <w:t>Opt 2 (w/o omission)</w:t>
      </w:r>
      <w:r>
        <w:rPr>
          <w:lang w:val="en-US"/>
        </w:rPr>
        <w:t xml:space="preserve">: All L1-RSRPs of a resource set </w:t>
      </w:r>
    </w:p>
    <w:p w14:paraId="0C29CA96" w14:textId="77777777" w:rsidR="00630969" w:rsidRDefault="004D1800">
      <w:pPr>
        <w:pStyle w:val="aff1"/>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aff1"/>
        <w:numPr>
          <w:ilvl w:val="0"/>
          <w:numId w:val="75"/>
        </w:numPr>
        <w:ind w:leftChars="0"/>
      </w:pPr>
      <w:r>
        <w:t xml:space="preserve">FFS  </w:t>
      </w:r>
    </w:p>
    <w:p w14:paraId="4BD5778F" w14:textId="77777777" w:rsidR="00630969" w:rsidRDefault="004D180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aff1"/>
        <w:numPr>
          <w:ilvl w:val="1"/>
          <w:numId w:val="75"/>
        </w:numPr>
        <w:ind w:leftChars="0"/>
      </w:pPr>
      <w:r>
        <w:t xml:space="preserve">Opt 4: Opt 3 for one resource set, and Opt 1 or Opt 2 for another resource set. </w:t>
      </w:r>
    </w:p>
    <w:p w14:paraId="7B4D7DA7"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r>
              <w:rPr>
                <w:lang w:val="en-US"/>
              </w:rPr>
              <w:t>HwHiSi</w:t>
            </w:r>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f1"/>
              <w:numPr>
                <w:ilvl w:val="0"/>
                <w:numId w:val="75"/>
              </w:numPr>
              <w:ind w:leftChars="0"/>
            </w:pPr>
            <w:r>
              <w:t>Opt 2 (w/o omission)</w:t>
            </w:r>
            <w:r>
              <w:rPr>
                <w:lang w:val="en-US"/>
              </w:rPr>
              <w:t xml:space="preserve">: All L1-RSRPs of a resource set </w:t>
            </w:r>
          </w:p>
          <w:p w14:paraId="459EB0B2" w14:textId="77777777" w:rsidR="00630969" w:rsidRDefault="004D18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f1"/>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DBC965"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f1"/>
              <w:numPr>
                <w:ilvl w:val="1"/>
                <w:numId w:val="75"/>
              </w:numPr>
              <w:ind w:leftChars="0"/>
            </w:pPr>
            <w:r>
              <w:rPr>
                <w:lang w:val="en-US"/>
              </w:rPr>
              <w:t xml:space="preserve">FFS on the maximum value of M (where M &gt;4) </w:t>
            </w:r>
          </w:p>
          <w:p w14:paraId="0C59C1BE" w14:textId="77777777" w:rsidR="00630969" w:rsidRDefault="004D1800">
            <w:pPr>
              <w:pStyle w:val="aff1"/>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f1"/>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4D18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4D18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f1"/>
              <w:numPr>
                <w:ilvl w:val="1"/>
                <w:numId w:val="75"/>
              </w:numPr>
              <w:ind w:leftChars="0"/>
            </w:pPr>
            <w:r>
              <w:rPr>
                <w:lang w:val="en-US"/>
              </w:rPr>
              <w:t xml:space="preserve">FFS on the maximum value of M (where M &gt;4) </w:t>
            </w:r>
          </w:p>
          <w:p w14:paraId="5C4776F4" w14:textId="77777777" w:rsidR="00630969" w:rsidRDefault="004D1800">
            <w:pPr>
              <w:pStyle w:val="aff1"/>
              <w:numPr>
                <w:ilvl w:val="0"/>
                <w:numId w:val="75"/>
              </w:numPr>
              <w:ind w:leftChars="0"/>
            </w:pPr>
            <w:r>
              <w:t>Opt 2 (w/o omission)</w:t>
            </w:r>
            <w:r>
              <w:rPr>
                <w:lang w:val="en-US"/>
              </w:rPr>
              <w:t xml:space="preserve">: All L1-RSRPs of a resource set </w:t>
            </w:r>
          </w:p>
          <w:p w14:paraId="3CAB518C"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aff1"/>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aff1"/>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f1"/>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Opt x: the combination of Opt 1/Opt 2 and Opt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f1"/>
              <w:numPr>
                <w:ilvl w:val="0"/>
                <w:numId w:val="75"/>
              </w:numPr>
              <w:ind w:leftChars="0"/>
            </w:pPr>
            <w:r>
              <w:t>Opt 2 (w/o omission)</w:t>
            </w:r>
            <w:r>
              <w:rPr>
                <w:lang w:val="en-US"/>
              </w:rPr>
              <w:t xml:space="preserve">: All L1-RSRPs of a resource set </w:t>
            </w:r>
          </w:p>
          <w:p w14:paraId="31422D67" w14:textId="77777777" w:rsidR="00630969" w:rsidRDefault="004D18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f1"/>
              <w:numPr>
                <w:ilvl w:val="0"/>
                <w:numId w:val="75"/>
              </w:numPr>
              <w:ind w:leftChars="0"/>
              <w:rPr>
                <w:strike/>
                <w:color w:val="FF0000"/>
              </w:rPr>
            </w:pPr>
            <w:r>
              <w:rPr>
                <w:strike/>
                <w:color w:val="FF0000"/>
              </w:rPr>
              <w:t xml:space="preserve">FFS  </w:t>
            </w:r>
          </w:p>
          <w:p w14:paraId="40144A29" w14:textId="77777777" w:rsidR="00630969" w:rsidRDefault="004D180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aff1"/>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opt 1 and opt 2 at least. </w:t>
            </w:r>
          </w:p>
          <w:p w14:paraId="059C0172" w14:textId="77777777" w:rsidR="00630969" w:rsidRDefault="004D180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7A124CED" w14:textId="77777777" w:rsidR="00630969" w:rsidRDefault="004D1800">
            <w:pPr>
              <w:pStyle w:val="aff1"/>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1"/>
              <w:ind w:leftChars="0" w:left="0"/>
              <w:rPr>
                <w:rFonts w:eastAsia="宋体"/>
                <w:lang w:val="en-US" w:eastAsia="zh-CN"/>
              </w:rPr>
            </w:pPr>
          </w:p>
          <w:p w14:paraId="43E05562"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4D18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f1"/>
              <w:numPr>
                <w:ilvl w:val="1"/>
                <w:numId w:val="75"/>
              </w:numPr>
              <w:ind w:leftChars="0"/>
            </w:pPr>
            <w:r>
              <w:rPr>
                <w:lang w:val="en-US"/>
              </w:rPr>
              <w:t xml:space="preserve">FFS on the maximum value of M (where M &gt;4) </w:t>
            </w:r>
          </w:p>
          <w:p w14:paraId="0C0223FF" w14:textId="77777777" w:rsidR="00630969" w:rsidRDefault="00630969">
            <w:pPr>
              <w:pStyle w:val="aff1"/>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f1"/>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4BEEB0FE" w14:textId="77777777" w:rsidR="00630969" w:rsidRDefault="004D1800">
      <w:pPr>
        <w:pStyle w:val="aff1"/>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f1"/>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f1"/>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367DD561" w14:textId="77777777" w:rsidR="00630969" w:rsidRDefault="004D1800">
      <w:pPr>
        <w:pStyle w:val="aff1"/>
        <w:numPr>
          <w:ilvl w:val="1"/>
          <w:numId w:val="70"/>
        </w:numPr>
        <w:ind w:leftChars="0"/>
        <w:rPr>
          <w:strike/>
          <w:lang w:val="en-US"/>
        </w:rPr>
      </w:pPr>
      <w:r>
        <w:rPr>
          <w:strike/>
          <w:lang w:val="en-US"/>
        </w:rPr>
        <w:t xml:space="preserve">Opt 2: No beam index. </w:t>
      </w:r>
    </w:p>
    <w:p w14:paraId="146FB7A4"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f1"/>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f1"/>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7ABC7C5" w14:textId="77777777" w:rsidR="00630969" w:rsidRDefault="004D1800">
      <w:pPr>
        <w:pStyle w:val="aff1"/>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aff1"/>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63C942D7" w14:textId="77777777" w:rsidR="00630969" w:rsidRDefault="004D1800">
      <w:pPr>
        <w:pStyle w:val="aff1"/>
        <w:numPr>
          <w:ilvl w:val="1"/>
          <w:numId w:val="70"/>
        </w:numPr>
        <w:ind w:leftChars="0"/>
        <w:rPr>
          <w:lang w:val="en-US"/>
        </w:rPr>
      </w:pPr>
      <w:r>
        <w:rPr>
          <w:lang w:val="en-US"/>
        </w:rPr>
        <w:t>Opt 5: Index of a group of beams (identified as subset resource set of a resource set)</w:t>
      </w:r>
    </w:p>
    <w:p w14:paraId="3B1612C3"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1"/>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7C920F0"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4D180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4D1800">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08D50B34"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14062FBD" w14:textId="77777777" w:rsidR="00630969" w:rsidRDefault="004D1800">
      <w:pPr>
        <w:pStyle w:val="aff1"/>
        <w:numPr>
          <w:ilvl w:val="1"/>
          <w:numId w:val="70"/>
        </w:numPr>
        <w:ind w:leftChars="0"/>
        <w:rPr>
          <w:lang w:val="en-US"/>
        </w:rPr>
      </w:pPr>
      <w:r>
        <w:rPr>
          <w:lang w:val="en-US"/>
        </w:rPr>
        <w:t>FFS on details</w:t>
      </w:r>
    </w:p>
    <w:p w14:paraId="4C621F81" w14:textId="77777777" w:rsidR="00630969" w:rsidRDefault="004D1800">
      <w:pPr>
        <w:pStyle w:val="aff1"/>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HW/HiSi</w:t>
            </w:r>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Suggested udpates</w:t>
            </w:r>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5534867"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aff1"/>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4D1800">
            <w:pPr>
              <w:pStyle w:val="aff1"/>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2BF8D07A"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f1"/>
              <w:numPr>
                <w:ilvl w:val="1"/>
                <w:numId w:val="70"/>
              </w:numPr>
              <w:ind w:leftChars="0"/>
              <w:rPr>
                <w:lang w:val="en-US"/>
              </w:rPr>
            </w:pPr>
            <w:r>
              <w:rPr>
                <w:lang w:val="en-US"/>
              </w:rPr>
              <w:t>FFS on details</w:t>
            </w:r>
          </w:p>
          <w:p w14:paraId="7F92BA53" w14:textId="77777777" w:rsidR="00630969" w:rsidRDefault="004D1800">
            <w:pPr>
              <w:pStyle w:val="aff1"/>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4D180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2F3A7AD" w14:textId="77777777" w:rsidR="00630969" w:rsidRDefault="004D1800">
            <w:pPr>
              <w:pStyle w:val="aff1"/>
              <w:numPr>
                <w:ilvl w:val="1"/>
                <w:numId w:val="70"/>
              </w:numPr>
              <w:ind w:leftChars="0"/>
              <w:rPr>
                <w:lang w:val="en-US"/>
              </w:rPr>
            </w:pPr>
            <w:r>
              <w:rPr>
                <w:lang w:val="en-US"/>
              </w:rPr>
              <w:t>FFS on details</w:t>
            </w:r>
          </w:p>
          <w:p w14:paraId="5874494D" w14:textId="77777777" w:rsidR="00630969" w:rsidRDefault="004D1800">
            <w:pPr>
              <w:pStyle w:val="aff1"/>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aff1"/>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6A7EC35"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4D1800">
            <w:pPr>
              <w:pStyle w:val="aff1"/>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534C6BBD"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aff1"/>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Furthermore. Unclear why we need to discuss best beam index. The following should be more clear.</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BF5EA48"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aff1"/>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aff1"/>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f1"/>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f1"/>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f1"/>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f1"/>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f1"/>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f1"/>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f1"/>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f1"/>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f1"/>
              <w:numPr>
                <w:ilvl w:val="0"/>
                <w:numId w:val="97"/>
              </w:numPr>
              <w:ind w:leftChars="0"/>
              <w:rPr>
                <w:lang w:val="en-US"/>
              </w:rPr>
            </w:pPr>
            <w:r>
              <w:rPr>
                <w:lang w:val="en-US"/>
              </w:rPr>
              <w:t xml:space="preserve">Reason to FFS smaller range: </w:t>
            </w:r>
          </w:p>
          <w:p w14:paraId="1CF4F9E0" w14:textId="77777777" w:rsidR="00630969" w:rsidRDefault="004D1800">
            <w:pPr>
              <w:pStyle w:val="aff1"/>
              <w:numPr>
                <w:ilvl w:val="1"/>
                <w:numId w:val="97"/>
              </w:numPr>
              <w:ind w:leftChars="0"/>
              <w:rPr>
                <w:lang w:val="en-US"/>
              </w:rPr>
            </w:pPr>
            <w:r>
              <w:rPr>
                <w:lang w:val="en-US"/>
              </w:rPr>
              <w:t>Supported by the evaluation in SI.</w:t>
            </w:r>
          </w:p>
          <w:p w14:paraId="7D22C53D" w14:textId="77777777" w:rsidR="00630969" w:rsidRDefault="004D1800">
            <w:pPr>
              <w:pStyle w:val="aff1"/>
              <w:numPr>
                <w:ilvl w:val="1"/>
                <w:numId w:val="97"/>
              </w:numPr>
              <w:ind w:leftChars="0"/>
              <w:rPr>
                <w:lang w:val="en-US"/>
              </w:rPr>
            </w:pPr>
            <w:r>
              <w:rPr>
                <w:lang w:val="en-US"/>
              </w:rPr>
              <w:t>No much explicitly mentioned in companies view.</w:t>
            </w:r>
          </w:p>
          <w:p w14:paraId="39F59E36" w14:textId="77777777" w:rsidR="00630969" w:rsidRDefault="004D1800">
            <w:pPr>
              <w:pStyle w:val="aff1"/>
              <w:numPr>
                <w:ilvl w:val="1"/>
                <w:numId w:val="97"/>
              </w:numPr>
              <w:ind w:leftChars="0"/>
              <w:rPr>
                <w:lang w:val="en-US"/>
              </w:rPr>
            </w:pPr>
            <w:r>
              <w:rPr>
                <w:lang w:val="en-US"/>
              </w:rPr>
              <w:t xml:space="preserve">This may be related to omission </w:t>
            </w:r>
          </w:p>
          <w:p w14:paraId="1EC34A6C" w14:textId="77777777" w:rsidR="00630969" w:rsidRDefault="004D1800">
            <w:pPr>
              <w:pStyle w:val="aff1"/>
              <w:numPr>
                <w:ilvl w:val="0"/>
                <w:numId w:val="97"/>
              </w:numPr>
              <w:ind w:leftChars="0"/>
              <w:rPr>
                <w:lang w:val="en-US"/>
              </w:rPr>
            </w:pPr>
            <w:r>
              <w:rPr>
                <w:lang w:val="en-US"/>
              </w:rPr>
              <w:t>One more step on configurable. I guess no need to limit this to special case. And shall be controlled by gNB</w:t>
            </w:r>
          </w:p>
          <w:p w14:paraId="450ACBAE" w14:textId="77777777" w:rsidR="00630969" w:rsidRDefault="004D1800">
            <w:pPr>
              <w:pStyle w:val="aff1"/>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HW/HiSi</w:t>
            </w:r>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f1"/>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4D18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f1"/>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f1"/>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f1"/>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f1"/>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f1"/>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f1"/>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f1"/>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f1"/>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f1"/>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f1"/>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f1"/>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aff1"/>
        <w:numPr>
          <w:ilvl w:val="1"/>
          <w:numId w:val="75"/>
        </w:numPr>
        <w:ind w:leftChars="0"/>
      </w:pPr>
      <w:r>
        <w:rPr>
          <w:lang w:val="en-US"/>
        </w:rPr>
        <w:t xml:space="preserve">FFS on the maximum value of M and how to determinate M, FFS: </w:t>
      </w:r>
    </w:p>
    <w:p w14:paraId="74D1E990" w14:textId="77777777" w:rsidR="00630969" w:rsidRDefault="004D1800">
      <w:pPr>
        <w:pStyle w:val="aff1"/>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4D1800">
      <w:pPr>
        <w:pStyle w:val="aff1"/>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f1"/>
        <w:numPr>
          <w:ilvl w:val="1"/>
          <w:numId w:val="75"/>
        </w:numPr>
        <w:ind w:leftChars="0"/>
      </w:pPr>
      <w:r>
        <w:rPr>
          <w:lang w:eastAsia="ja-JP"/>
        </w:rPr>
        <w:t>FFS on the beam information</w:t>
      </w:r>
    </w:p>
    <w:p w14:paraId="4791AD00" w14:textId="77777777" w:rsidR="00630969" w:rsidRDefault="004D1800">
      <w:pPr>
        <w:pStyle w:val="aff1"/>
        <w:numPr>
          <w:ilvl w:val="0"/>
          <w:numId w:val="75"/>
        </w:numPr>
        <w:ind w:leftChars="0"/>
      </w:pPr>
      <w:r>
        <w:lastRenderedPageBreak/>
        <w:t>Opt 2 (w/o omission)</w:t>
      </w:r>
      <w:r>
        <w:rPr>
          <w:lang w:val="en-US"/>
        </w:rPr>
        <w:t xml:space="preserve">: All L1-RSRPs </w:t>
      </w:r>
    </w:p>
    <w:p w14:paraId="3AA6AFD8"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aff1"/>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More motivation to support opt 3 and opt 4 .</w:t>
            </w:r>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HW/HiSi</w:t>
            </w:r>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f1"/>
              <w:numPr>
                <w:ilvl w:val="0"/>
                <w:numId w:val="75"/>
              </w:numPr>
              <w:ind w:leftChars="0"/>
            </w:pPr>
            <w:r>
              <w:t xml:space="preserve">Opt 1(w omission): L1-RSRPs and corresponding beam information of Top M </w:t>
            </w:r>
            <w:r>
              <w:rPr>
                <w:lang w:val="en-US"/>
              </w:rPr>
              <w:t>beam(s)</w:t>
            </w:r>
          </w:p>
          <w:p w14:paraId="27553F06" w14:textId="77777777" w:rsidR="00630969" w:rsidRDefault="004D1800">
            <w:pPr>
              <w:pStyle w:val="aff1"/>
              <w:numPr>
                <w:ilvl w:val="1"/>
                <w:numId w:val="75"/>
              </w:numPr>
              <w:ind w:leftChars="0"/>
            </w:pPr>
            <w:r>
              <w:rPr>
                <w:lang w:val="en-US"/>
              </w:rPr>
              <w:t xml:space="preserve">FFS on the maximum value of M and how to determinate M, FFS: </w:t>
            </w:r>
          </w:p>
          <w:p w14:paraId="0C5F8041" w14:textId="77777777" w:rsidR="00630969" w:rsidRDefault="004D1800">
            <w:pPr>
              <w:pStyle w:val="aff1"/>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4D1800">
            <w:pPr>
              <w:pStyle w:val="aff1"/>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f1"/>
              <w:numPr>
                <w:ilvl w:val="1"/>
                <w:numId w:val="75"/>
              </w:numPr>
              <w:ind w:leftChars="0"/>
            </w:pPr>
            <w:r>
              <w:rPr>
                <w:lang w:eastAsia="ja-JP"/>
              </w:rPr>
              <w:t>FFS on the beam information</w:t>
            </w:r>
          </w:p>
          <w:p w14:paraId="6A34F49D" w14:textId="77777777" w:rsidR="00630969" w:rsidRDefault="004D1800">
            <w:pPr>
              <w:pStyle w:val="aff1"/>
              <w:numPr>
                <w:ilvl w:val="0"/>
                <w:numId w:val="75"/>
              </w:numPr>
              <w:ind w:leftChars="0"/>
            </w:pPr>
            <w:r>
              <w:t>Opt 2 (w/o omission)</w:t>
            </w:r>
            <w:r>
              <w:rPr>
                <w:lang w:val="en-US"/>
              </w:rPr>
              <w:t xml:space="preserve">: All L1-RSRPs </w:t>
            </w:r>
          </w:p>
          <w:p w14:paraId="0C990D92"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aff1"/>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f1"/>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f1"/>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4D1800">
      <w:pPr>
        <w:pStyle w:val="aff1"/>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4D1800">
      <w:pPr>
        <w:pStyle w:val="aff1"/>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f1"/>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f1"/>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HW/HiSi</w:t>
            </w:r>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Issue #6: Max number of reported beam related information in one report in L1 signaling</w:t>
      </w:r>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HW/HiSi</w:t>
            </w:r>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aff1"/>
        <w:numPr>
          <w:ilvl w:val="1"/>
          <w:numId w:val="75"/>
        </w:numPr>
        <w:ind w:leftChars="0"/>
      </w:pPr>
      <w:r>
        <w:rPr>
          <w:lang w:val="en-US"/>
        </w:rPr>
        <w:t>FFS</w:t>
      </w:r>
    </w:p>
    <w:p w14:paraId="79D5ECB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f1"/>
        <w:numPr>
          <w:ilvl w:val="1"/>
          <w:numId w:val="75"/>
        </w:numPr>
        <w:ind w:leftChars="0"/>
      </w:pPr>
      <w:r>
        <w:rPr>
          <w:lang w:val="en-US"/>
        </w:rPr>
        <w:t xml:space="preserve">FFS on the maximum value of M (where M can be larger than 4) </w:t>
      </w:r>
    </w:p>
    <w:p w14:paraId="0F038B4B"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f1"/>
        <w:numPr>
          <w:ilvl w:val="0"/>
          <w:numId w:val="75"/>
        </w:numPr>
        <w:ind w:leftChars="0"/>
      </w:pPr>
      <w:r>
        <w:t>Opt 2 (w/o omission)</w:t>
      </w:r>
      <w:r>
        <w:rPr>
          <w:lang w:val="en-US"/>
        </w:rPr>
        <w:t xml:space="preserve">: All L1-RSRPs of a resource set </w:t>
      </w:r>
    </w:p>
    <w:p w14:paraId="58E5477A" w14:textId="47AFFE5E"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f1"/>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f1"/>
        <w:numPr>
          <w:ilvl w:val="0"/>
          <w:numId w:val="75"/>
        </w:numPr>
        <w:ind w:leftChars="0"/>
      </w:pPr>
      <w:r>
        <w:t xml:space="preserve">FFS: the combination of Opt 3 (Beam index (i.e., CRI/SSBRI)), and Opt 1 or Opt 2 (L1-RSRP and beam index (i.e., CRI/SSBRI)) </w:t>
      </w:r>
    </w:p>
    <w:p w14:paraId="6DAD5C2A"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4D1800">
      <w:pPr>
        <w:pStyle w:val="aff1"/>
        <w:numPr>
          <w:ilvl w:val="1"/>
          <w:numId w:val="75"/>
        </w:numPr>
        <w:ind w:leftChars="0"/>
      </w:pPr>
      <w:r>
        <w:rPr>
          <w:lang w:val="en-US"/>
        </w:rPr>
        <w:t>FFS</w:t>
      </w:r>
    </w:p>
    <w:p w14:paraId="2977C9F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f1"/>
        <w:numPr>
          <w:ilvl w:val="1"/>
          <w:numId w:val="75"/>
        </w:numPr>
        <w:ind w:leftChars="0"/>
      </w:pPr>
      <w:r>
        <w:rPr>
          <w:lang w:val="en-US"/>
        </w:rPr>
        <w:t xml:space="preserve">FFS on the maximum value of M (where M can be larger than 4) </w:t>
      </w:r>
    </w:p>
    <w:p w14:paraId="706DF48C"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f1"/>
        <w:numPr>
          <w:ilvl w:val="0"/>
          <w:numId w:val="75"/>
        </w:numPr>
        <w:ind w:leftChars="0"/>
      </w:pPr>
      <w:r>
        <w:t>Opt 2 (w/o omission)</w:t>
      </w:r>
      <w:r>
        <w:rPr>
          <w:lang w:val="en-US"/>
        </w:rPr>
        <w:t xml:space="preserve">: All L1-RSRPs of a resource set </w:t>
      </w:r>
    </w:p>
    <w:p w14:paraId="7E16FD87" w14:textId="77777777" w:rsidR="00630969" w:rsidRDefault="004D1800">
      <w:pPr>
        <w:pStyle w:val="aff1"/>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aff1"/>
        <w:numPr>
          <w:ilvl w:val="1"/>
          <w:numId w:val="75"/>
        </w:numPr>
        <w:ind w:leftChars="0"/>
      </w:pPr>
      <w:r>
        <w:rPr>
          <w:lang w:val="en-US"/>
        </w:rPr>
        <w:t>FFS</w:t>
      </w:r>
    </w:p>
    <w:p w14:paraId="43080A5A"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81EA87"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f1"/>
        <w:numPr>
          <w:ilvl w:val="1"/>
          <w:numId w:val="75"/>
        </w:numPr>
        <w:ind w:leftChars="0"/>
      </w:pPr>
      <w:r>
        <w:rPr>
          <w:lang w:val="en-US"/>
        </w:rPr>
        <w:t xml:space="preserve">FFS on the maximum value of M (where M can be larger than 4) </w:t>
      </w:r>
    </w:p>
    <w:p w14:paraId="15DD481A"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f1"/>
        <w:numPr>
          <w:ilvl w:val="0"/>
          <w:numId w:val="75"/>
        </w:numPr>
        <w:ind w:leftChars="0"/>
      </w:pPr>
      <w:r>
        <w:t>Opt 2 (w/o omission)</w:t>
      </w:r>
      <w:r>
        <w:rPr>
          <w:lang w:val="en-US"/>
        </w:rPr>
        <w:t xml:space="preserve">: All L1-RSRPs of a resource set </w:t>
      </w:r>
    </w:p>
    <w:p w14:paraId="2A2DF291" w14:textId="77777777"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f1"/>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f1"/>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4D1800">
      <w:pPr>
        <w:pStyle w:val="aff1"/>
        <w:numPr>
          <w:ilvl w:val="1"/>
          <w:numId w:val="75"/>
        </w:numPr>
        <w:ind w:leftChars="0"/>
      </w:pPr>
      <w:r>
        <w:t>FFS based on one or two measurements set</w:t>
      </w:r>
    </w:p>
    <w:p w14:paraId="5E9F27A0" w14:textId="77777777" w:rsidR="00630969" w:rsidRDefault="004D18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f1"/>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aff1"/>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4D1800">
            <w:pPr>
              <w:pStyle w:val="aff1"/>
              <w:numPr>
                <w:ilvl w:val="1"/>
                <w:numId w:val="75"/>
              </w:numPr>
              <w:ind w:leftChars="0"/>
              <w:rPr>
                <w:i/>
                <w:strike/>
                <w:color w:val="FF0000"/>
              </w:rPr>
            </w:pPr>
            <w:r>
              <w:rPr>
                <w:i/>
                <w:strike/>
                <w:color w:val="FF0000"/>
                <w:lang w:val="en-US"/>
              </w:rPr>
              <w:t>FFS</w:t>
            </w:r>
          </w:p>
          <w:p w14:paraId="6EA7F9D2" w14:textId="77777777" w:rsidR="00630969" w:rsidRDefault="004D18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4D18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f1"/>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f1"/>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aff1"/>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f1"/>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f1"/>
              <w:numPr>
                <w:ilvl w:val="0"/>
                <w:numId w:val="75"/>
              </w:numPr>
              <w:ind w:leftChars="0"/>
            </w:pPr>
            <w:r>
              <w:t xml:space="preserve">We support 3.1B. </w:t>
            </w:r>
          </w:p>
          <w:p w14:paraId="240520E1" w14:textId="77777777" w:rsidR="00630969" w:rsidRDefault="004D1800">
            <w:pPr>
              <w:pStyle w:val="aff1"/>
              <w:ind w:leftChars="0" w:left="820"/>
            </w:pPr>
            <w:r>
              <w:t xml:space="preserve">On Opt 1 (copied below),  Actually we support Alt. 2, which is better than Alt. 1 in our view. At this time it okay to keep both Alt. 1 and Alt. 2 as FFS. </w:t>
            </w:r>
          </w:p>
          <w:p w14:paraId="73CB0EF5" w14:textId="77777777" w:rsidR="00630969" w:rsidRDefault="004D1800">
            <w:pPr>
              <w:pStyle w:val="aff1"/>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4D1800">
            <w:pPr>
              <w:pStyle w:val="aff1"/>
              <w:numPr>
                <w:ilvl w:val="1"/>
                <w:numId w:val="75"/>
              </w:numPr>
              <w:ind w:leftChars="0"/>
            </w:pPr>
            <w:r>
              <w:rPr>
                <w:lang w:val="en-US"/>
              </w:rPr>
              <w:t>FFS</w:t>
            </w:r>
          </w:p>
          <w:p w14:paraId="2251A498"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4D18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fit. Additionally, regarding the UE reporting of partial measurement results, Opt 1 is more reasonable as ver</w:t>
            </w:r>
            <w:r>
              <w:rPr>
                <w:rFonts w:eastAsia="宋体" w:hint="eastAsia"/>
                <w:lang w:val="en-US" w:eastAsia="zh-CN"/>
              </w:rPr>
              <w:t>i</w:t>
            </w:r>
            <w:r>
              <w:rPr>
                <w:rFonts w:hint="eastAsia"/>
              </w:rPr>
              <w:t>fied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r>
              <w:rPr>
                <w:rFonts w:eastAsia="宋体"/>
                <w:lang w:val="en-US" w:eastAsia="zh-CN"/>
              </w:rPr>
              <w:t>CEWiT</w:t>
            </w:r>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CSI-ResourceConsigId</w:t>
            </w:r>
            <w:r>
              <w:rPr>
                <w:rFonts w:eastAsia="宋体" w:hint="eastAsia"/>
                <w:lang w:eastAsia="zh-CN"/>
              </w:rPr>
              <w:t xml:space="preserve"> is configured for both Set A and SetB)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f1"/>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aff1"/>
              <w:numPr>
                <w:ilvl w:val="1"/>
                <w:numId w:val="75"/>
              </w:numPr>
              <w:ind w:leftChars="0"/>
            </w:pPr>
            <w:r>
              <w:rPr>
                <w:lang w:val="en-US"/>
              </w:rPr>
              <w:t>FFS</w:t>
            </w:r>
          </w:p>
          <w:p w14:paraId="4CCBAB3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4D1800">
            <w:pPr>
              <w:pStyle w:val="aff1"/>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f1"/>
              <w:numPr>
                <w:ilvl w:val="1"/>
                <w:numId w:val="75"/>
              </w:numPr>
              <w:ind w:leftChars="0"/>
            </w:pPr>
            <w:r>
              <w:rPr>
                <w:lang w:val="en-US"/>
              </w:rPr>
              <w:t xml:space="preserve">FFS on the maximum value of M (where M can be larger than 4) </w:t>
            </w:r>
          </w:p>
          <w:p w14:paraId="19579432"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f1"/>
              <w:numPr>
                <w:ilvl w:val="0"/>
                <w:numId w:val="75"/>
              </w:numPr>
              <w:ind w:leftChars="0"/>
            </w:pPr>
            <w:r>
              <w:t>Opt 2 (w/o omission)</w:t>
            </w:r>
            <w:r>
              <w:rPr>
                <w:lang w:val="en-US"/>
              </w:rPr>
              <w:t xml:space="preserve">: All L1-RSRPs of a resource set </w:t>
            </w:r>
          </w:p>
          <w:p w14:paraId="6F2693F1" w14:textId="77777777" w:rsidR="00630969" w:rsidRDefault="004D18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f1"/>
              <w:numPr>
                <w:ilvl w:val="1"/>
                <w:numId w:val="75"/>
              </w:numPr>
              <w:ind w:leftChars="0"/>
              <w:rPr>
                <w:color w:val="FF0000"/>
              </w:rPr>
            </w:pPr>
            <w:r>
              <w:rPr>
                <w:color w:val="FF0000"/>
              </w:rPr>
              <w:t>FFS on the maximum number of L1-RSRPs</w:t>
            </w:r>
          </w:p>
          <w:p w14:paraId="2E8806AE"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f1"/>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We agree with InterDigital.</w:t>
            </w:r>
          </w:p>
        </w:tc>
      </w:tr>
      <w:tr w:rsidR="00630969" w14:paraId="291970E4" w14:textId="77777777">
        <w:tc>
          <w:tcPr>
            <w:tcW w:w="1435" w:type="dxa"/>
          </w:tcPr>
          <w:p w14:paraId="78479D26" w14:textId="77777777" w:rsidR="00630969" w:rsidRDefault="004D1800">
            <w:pPr>
              <w:rPr>
                <w:rFonts w:eastAsia="宋体"/>
                <w:lang w:val="en-US" w:eastAsia="zh-CN"/>
              </w:rPr>
            </w:pPr>
            <w:r>
              <w:rPr>
                <w:rFonts w:eastAsia="宋体"/>
                <w:lang w:val="en-US" w:eastAsia="zh-CN"/>
              </w:rPr>
              <w:t>CEWiT</w:t>
            </w:r>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547AB0">
      <w:pPr>
        <w:pStyle w:val="0Maintext"/>
        <w:ind w:firstLine="0"/>
      </w:pPr>
      <w:r>
        <w:t>Proposal 3.1</w:t>
      </w:r>
      <w:r w:rsidR="00244061">
        <w:t>C</w:t>
      </w:r>
    </w:p>
    <w:p w14:paraId="3E2BBE7B" w14:textId="52625CE1" w:rsidR="00F665B4" w:rsidRDefault="00F665B4" w:rsidP="00F665B4">
      <w:pPr>
        <w:rPr>
          <w:rFonts w:eastAsia="Times New Roman"/>
          <w:lang w:val="en-US" w:eastAsia="zh-CN"/>
        </w:rPr>
      </w:pPr>
      <w:r>
        <w:rPr>
          <w:lang w:val="en-US"/>
        </w:rPr>
        <w:t>For NW-sided model,</w:t>
      </w:r>
      <w:r>
        <w:t xml:space="preserve"> </w:t>
      </w:r>
      <w:r w:rsidR="001468E3">
        <w:t xml:space="preserve">for inference report, </w:t>
      </w:r>
      <w:r w:rsidR="00C54E76">
        <w:t xml:space="preserve">at least for BM-Case 1 </w:t>
      </w:r>
      <w:r w:rsidR="00C54E76" w:rsidRPr="00B071A1">
        <w:rPr>
          <w:highlight w:val="yellow"/>
        </w:rPr>
        <w:t xml:space="preserve">and for </w:t>
      </w:r>
      <w:r w:rsidR="00C54E76" w:rsidRPr="00B071A1">
        <w:rPr>
          <w:rFonts w:eastAsia="Times New Roman"/>
          <w:highlight w:val="yellow"/>
          <w:lang w:val="en-US" w:eastAsia="zh-CN"/>
        </w:rPr>
        <w:t>one time instance of BM-Case 2</w:t>
      </w:r>
      <w:r w:rsidR="00C54E76" w:rsidRPr="00B071A1">
        <w:rPr>
          <w:highlight w:val="yellow"/>
        </w:rPr>
        <w:t>,</w:t>
      </w:r>
      <w:r w:rsidR="00C54E76">
        <w:t xml:space="preserve"> </w:t>
      </w:r>
      <w:r>
        <w:rPr>
          <w:rFonts w:eastAsia="Times New Roman"/>
          <w:lang w:val="en-US" w:eastAsia="zh-CN"/>
        </w:rPr>
        <w:t xml:space="preserve">the </w:t>
      </w:r>
      <w:r w:rsidR="009839FB">
        <w:rPr>
          <w:rFonts w:eastAsia="Times New Roman"/>
          <w:lang w:val="en-US" w:eastAsia="zh-CN"/>
        </w:rPr>
        <w:t>content</w:t>
      </w:r>
      <w:r>
        <w:rPr>
          <w:rFonts w:eastAsia="Times New Roman"/>
          <w:lang w:val="en-US" w:eastAsia="zh-CN"/>
        </w:rPr>
        <w:t xml:space="preserve"> in a beam report in L1 signaling, support </w:t>
      </w:r>
    </w:p>
    <w:p w14:paraId="2F3743CF" w14:textId="63CC6850" w:rsidR="00F665B4" w:rsidRDefault="00F665B4" w:rsidP="00F665B4">
      <w:pPr>
        <w:pStyle w:val="aff1"/>
        <w:numPr>
          <w:ilvl w:val="0"/>
          <w:numId w:val="75"/>
        </w:numPr>
        <w:ind w:leftChars="0"/>
      </w:pPr>
      <w:r>
        <w:t xml:space="preserve"> L1-RSRPs and corresponding beam information of Top M </w:t>
      </w:r>
      <w:r>
        <w:rPr>
          <w:lang w:val="en-US"/>
        </w:rPr>
        <w:t>beam(s) of a resource set</w:t>
      </w:r>
    </w:p>
    <w:p w14:paraId="57DEFBB8" w14:textId="698DE5C2" w:rsidR="00F665B4" w:rsidRPr="00244061" w:rsidRDefault="00F665B4" w:rsidP="003E6CB2">
      <w:pPr>
        <w:pStyle w:val="aff1"/>
        <w:numPr>
          <w:ilvl w:val="1"/>
          <w:numId w:val="75"/>
        </w:numPr>
        <w:ind w:leftChars="0"/>
      </w:pPr>
      <w:r>
        <w:rPr>
          <w:lang w:val="en-US"/>
        </w:rPr>
        <w:t xml:space="preserve">Alt 1: </w:t>
      </w:r>
      <w:r>
        <w:t xml:space="preserve">Top M </w:t>
      </w:r>
      <w:r>
        <w:rPr>
          <w:lang w:val="en-US"/>
        </w:rPr>
        <w:t>beam(s) is the beam</w:t>
      </w:r>
      <w:ins w:id="22" w:author="作者" w:date="2024-05-22T09:33:00Z">
        <w:r w:rsidR="0090383F">
          <w:rPr>
            <w:lang w:val="en-US"/>
          </w:rPr>
          <w:t>(</w:t>
        </w:r>
      </w:ins>
      <w:r>
        <w:rPr>
          <w:lang w:val="en-US"/>
        </w:rPr>
        <w:t>s</w:t>
      </w:r>
      <w:ins w:id="23" w:author="作者" w:date="2024-05-22T09:33:00Z">
        <w:r w:rsidR="0090383F">
          <w:rPr>
            <w:lang w:val="en-US"/>
          </w:rPr>
          <w:t>)</w:t>
        </w:r>
      </w:ins>
      <w:r>
        <w:rPr>
          <w:lang w:val="en-US"/>
        </w:rPr>
        <w:t xml:space="preserve"> with </w:t>
      </w:r>
      <w:r>
        <w:rPr>
          <w:lang w:eastAsia="ja-JP"/>
        </w:rPr>
        <w:t>largest M measured value</w:t>
      </w:r>
      <w:ins w:id="24" w:author="作者" w:date="2024-05-22T09:33:00Z">
        <w:r w:rsidR="0090383F">
          <w:rPr>
            <w:lang w:eastAsia="ja-JP"/>
          </w:rPr>
          <w:t>(</w:t>
        </w:r>
      </w:ins>
      <w:r>
        <w:rPr>
          <w:lang w:eastAsia="ja-JP"/>
        </w:rPr>
        <w:t>s</w:t>
      </w:r>
      <w:ins w:id="25" w:author="作者" w:date="2024-05-22T09:33:00Z">
        <w:r w:rsidR="0090383F">
          <w:rPr>
            <w:lang w:eastAsia="ja-JP"/>
          </w:rPr>
          <w:t>)</w:t>
        </w:r>
      </w:ins>
      <w:r>
        <w:rPr>
          <w:lang w:eastAsia="ja-JP"/>
        </w:rPr>
        <w:t xml:space="preserve"> of L1-RSRP</w:t>
      </w:r>
      <w:ins w:id="26" w:author="作者" w:date="2024-05-22T09:33:00Z">
        <w:r w:rsidR="0090383F">
          <w:rPr>
            <w:lang w:eastAsia="ja-JP"/>
          </w:rPr>
          <w:t>(</w:t>
        </w:r>
      </w:ins>
      <w:r>
        <w:rPr>
          <w:lang w:eastAsia="ja-JP"/>
        </w:rPr>
        <w:t>s</w:t>
      </w:r>
      <w:ins w:id="27" w:author="作者" w:date="2024-05-22T09:33:00Z">
        <w:r w:rsidR="0090383F">
          <w:rPr>
            <w:lang w:eastAsia="ja-JP"/>
          </w:rPr>
          <w:t>)</w:t>
        </w:r>
      </w:ins>
      <w:r>
        <w:rPr>
          <w:lang w:eastAsia="ja-JP"/>
        </w:rPr>
        <w:t xml:space="preserve">, where M </w:t>
      </w:r>
      <w:r w:rsidRPr="00244061">
        <w:rPr>
          <w:lang w:eastAsia="ja-JP"/>
        </w:rPr>
        <w:t xml:space="preserve">is configured by gNB </w:t>
      </w:r>
    </w:p>
    <w:p w14:paraId="601690E3" w14:textId="4963B653" w:rsidR="00C54E76" w:rsidRDefault="00FB4F06" w:rsidP="002C7F5A">
      <w:pPr>
        <w:pStyle w:val="aff1"/>
        <w:numPr>
          <w:ilvl w:val="1"/>
          <w:numId w:val="75"/>
        </w:numPr>
        <w:ind w:leftChars="0"/>
      </w:pPr>
      <w:r>
        <w:t xml:space="preserve">FFS: </w:t>
      </w:r>
      <w:r w:rsidR="00F665B4" w:rsidRPr="00244061">
        <w:t xml:space="preserve">Alt 2: </w:t>
      </w:r>
      <w:r w:rsidR="002C7F5A">
        <w:rPr>
          <w:lang w:eastAsia="ja-JP"/>
        </w:rPr>
        <w:t>Up to M b</w:t>
      </w:r>
      <w:r w:rsidR="00F665B4" w:rsidRPr="00244061">
        <w:rPr>
          <w:lang w:eastAsia="ja-JP"/>
        </w:rPr>
        <w:t>eams within X dB gap to the largest measured value of L1-RSRP</w:t>
      </w:r>
      <w:r w:rsidR="000067D6">
        <w:rPr>
          <w:lang w:eastAsia="ja-JP"/>
        </w:rPr>
        <w:t>, X and M are configured by gNB</w:t>
      </w:r>
      <w:del w:id="28" w:author="作者" w:date="2024-05-22T09:34:00Z">
        <w:r w:rsidR="00C54E76" w:rsidDel="0090383F">
          <w:rPr>
            <w:lang w:eastAsia="ja-JP"/>
          </w:rPr>
          <w:delText>, and the number of reported beams</w:delText>
        </w:r>
      </w:del>
    </w:p>
    <w:p w14:paraId="0593FFD8" w14:textId="45A87789" w:rsidR="003B7ABC" w:rsidRPr="00244061" w:rsidRDefault="00C54E76" w:rsidP="00C54E76">
      <w:pPr>
        <w:pStyle w:val="aff1"/>
        <w:numPr>
          <w:ilvl w:val="2"/>
          <w:numId w:val="75"/>
        </w:numPr>
        <w:ind w:leftChars="0"/>
      </w:pPr>
      <w:r>
        <w:t>FFS how to report</w:t>
      </w:r>
      <w:r>
        <w:rPr>
          <w:lang w:eastAsia="ja-JP"/>
        </w:rPr>
        <w:t xml:space="preserve"> number of reported beams </w:t>
      </w:r>
    </w:p>
    <w:p w14:paraId="01BB8339" w14:textId="77777777" w:rsidR="00F665B4" w:rsidRPr="00244061" w:rsidRDefault="00F665B4" w:rsidP="00F665B4">
      <w:pPr>
        <w:pStyle w:val="aff1"/>
        <w:numPr>
          <w:ilvl w:val="1"/>
          <w:numId w:val="75"/>
        </w:numPr>
        <w:ind w:leftChars="0"/>
      </w:pPr>
      <w:r w:rsidRPr="00244061">
        <w:rPr>
          <w:rFonts w:eastAsia="Times New Roman"/>
          <w:lang w:val="en-US" w:eastAsia="zh-CN"/>
        </w:rPr>
        <w:t>FFS on beam information</w:t>
      </w:r>
    </w:p>
    <w:p w14:paraId="6920D51B" w14:textId="2DF755D2" w:rsidR="00244061" w:rsidRPr="00B071A1" w:rsidRDefault="00442F51" w:rsidP="00442F51">
      <w:pPr>
        <w:pStyle w:val="aff1"/>
        <w:numPr>
          <w:ilvl w:val="1"/>
          <w:numId w:val="75"/>
        </w:numPr>
        <w:ind w:leftChars="0"/>
        <w:rPr>
          <w:highlight w:val="yellow"/>
        </w:rPr>
      </w:pPr>
      <w:r w:rsidRPr="00B071A1">
        <w:rPr>
          <w:highlight w:val="yellow"/>
        </w:rPr>
        <w:t>If</w:t>
      </w:r>
      <w:r w:rsidR="00244061" w:rsidRPr="00B071A1">
        <w:rPr>
          <w:highlight w:val="yellow"/>
          <w:lang w:val="en-US"/>
        </w:rPr>
        <w:t xml:space="preserve"> </w:t>
      </w:r>
      <w:r w:rsidRPr="00B071A1">
        <w:rPr>
          <w:highlight w:val="yellow"/>
          <w:lang w:val="en-US"/>
        </w:rPr>
        <w:t xml:space="preserve">all </w:t>
      </w:r>
      <w:r w:rsidR="00244061" w:rsidRPr="00B071A1">
        <w:rPr>
          <w:highlight w:val="yellow"/>
          <w:lang w:val="en-US"/>
        </w:rPr>
        <w:t xml:space="preserve">L1-RSRPs </w:t>
      </w:r>
      <w:r w:rsidRPr="00B071A1">
        <w:rPr>
          <w:highlight w:val="yellow"/>
          <w:lang w:val="en-US"/>
        </w:rPr>
        <w:t xml:space="preserve">of the resource set are reported (M = the size of the resource set), </w:t>
      </w:r>
      <w:ins w:id="29" w:author="作者" w:date="2024-05-22T09:35:00Z">
        <w:r w:rsidR="000F5381">
          <w:rPr>
            <w:highlight w:val="yellow"/>
            <w:lang w:val="en-US"/>
          </w:rPr>
          <w:t xml:space="preserve">only </w:t>
        </w:r>
      </w:ins>
      <w:r w:rsidRPr="00B071A1">
        <w:rPr>
          <w:highlight w:val="yellow"/>
          <w:lang w:val="en-US"/>
        </w:rPr>
        <w:t xml:space="preserve">all </w:t>
      </w:r>
      <w:r w:rsidRPr="00B071A1">
        <w:rPr>
          <w:highlight w:val="yellow"/>
        </w:rPr>
        <w:t xml:space="preserve">L1-RSRPs and </w:t>
      </w:r>
      <w:r w:rsidR="00244061" w:rsidRPr="00B071A1">
        <w:rPr>
          <w:highlight w:val="yellow"/>
          <w:lang w:val="en-US"/>
        </w:rPr>
        <w:t xml:space="preserve">one beam index </w:t>
      </w:r>
      <w:r w:rsidR="00244061" w:rsidRPr="00B071A1">
        <w:rPr>
          <w:highlight w:val="yellow"/>
        </w:rPr>
        <w:t>(i.e., CRI/SSBRI)</w:t>
      </w:r>
      <w:r w:rsidR="00244061" w:rsidRPr="00B071A1">
        <w:rPr>
          <w:highlight w:val="yellow"/>
          <w:lang w:val="en-US"/>
        </w:rPr>
        <w:t xml:space="preserve"> for the </w:t>
      </w:r>
      <w:r w:rsidR="00244061" w:rsidRPr="00B071A1">
        <w:rPr>
          <w:highlight w:val="yellow"/>
          <w:lang w:eastAsia="ja-JP"/>
        </w:rPr>
        <w:t>largest measured value of L1-RSRP</w:t>
      </w:r>
      <w:r w:rsidR="00244061" w:rsidRPr="00B071A1">
        <w:rPr>
          <w:highlight w:val="yellow"/>
          <w:lang w:val="en-US"/>
        </w:rPr>
        <w:t xml:space="preserve"> of a resource set</w:t>
      </w:r>
      <w:r w:rsidR="000F5381">
        <w:rPr>
          <w:highlight w:val="yellow"/>
          <w:lang w:val="en-US"/>
        </w:rPr>
        <w:t xml:space="preserve"> </w:t>
      </w:r>
    </w:p>
    <w:p w14:paraId="745549E2" w14:textId="21B9D5F5" w:rsidR="00442F51" w:rsidRPr="00B071A1" w:rsidRDefault="00442F51" w:rsidP="008F1AB4">
      <w:pPr>
        <w:pStyle w:val="aff1"/>
        <w:numPr>
          <w:ilvl w:val="1"/>
          <w:numId w:val="75"/>
        </w:numPr>
        <w:ind w:leftChars="0"/>
        <w:rPr>
          <w:highlight w:val="yellow"/>
        </w:rPr>
      </w:pPr>
      <w:r w:rsidRPr="00B071A1">
        <w:rPr>
          <w:highlight w:val="yellow"/>
          <w:lang w:val="en-US"/>
        </w:rPr>
        <w:lastRenderedPageBreak/>
        <w:t>FFS on the max size of the resource set, which is based on UE capability</w:t>
      </w:r>
    </w:p>
    <w:p w14:paraId="17292087" w14:textId="397CD4DE" w:rsidR="00442F51" w:rsidRPr="00C61857" w:rsidRDefault="00442F51" w:rsidP="00442F51">
      <w:pPr>
        <w:pStyle w:val="aff1"/>
        <w:numPr>
          <w:ilvl w:val="1"/>
          <w:numId w:val="75"/>
        </w:numPr>
        <w:ind w:leftChars="0"/>
      </w:pPr>
      <w:r w:rsidRPr="00244061">
        <w:rPr>
          <w:lang w:val="en-US"/>
        </w:rPr>
        <w:t>FFS on the maximum value of M (where M</w:t>
      </w:r>
      <w:r>
        <w:rPr>
          <w:lang w:val="en-US"/>
        </w:rPr>
        <w:t xml:space="preserve"> </w:t>
      </w:r>
      <w:r w:rsidRPr="00244061">
        <w:rPr>
          <w:lang w:val="en-US"/>
        </w:rPr>
        <w:t>can be larger than 4)</w:t>
      </w:r>
      <w:r>
        <w:rPr>
          <w:lang w:val="en-US"/>
        </w:rPr>
        <w:t xml:space="preserve"> based on UE </w:t>
      </w:r>
      <w:r w:rsidR="00E672CC">
        <w:rPr>
          <w:lang w:val="en-US"/>
        </w:rPr>
        <w:t>capability</w:t>
      </w:r>
      <w:r>
        <w:rPr>
          <w:lang w:val="en-US"/>
        </w:rPr>
        <w:t xml:space="preserve"> (M can be different for different Alts</w:t>
      </w:r>
      <w:r w:rsidR="00E672CC">
        <w:rPr>
          <w:lang w:val="en-US"/>
        </w:rPr>
        <w:t>, and when all L1-RSRP</w:t>
      </w:r>
      <w:r w:rsidR="008F1AB4">
        <w:rPr>
          <w:lang w:val="en-US"/>
        </w:rPr>
        <w:t>s</w:t>
      </w:r>
      <w:r w:rsidR="00E672CC">
        <w:rPr>
          <w:lang w:val="en-US"/>
        </w:rPr>
        <w:t xml:space="preserve"> are reported</w:t>
      </w:r>
      <w:r>
        <w:rPr>
          <w:lang w:val="en-US"/>
        </w:rPr>
        <w:t>)</w:t>
      </w:r>
    </w:p>
    <w:p w14:paraId="12FB661A" w14:textId="2700108E" w:rsidR="00C61857" w:rsidRPr="00AA66CB" w:rsidRDefault="00C61857" w:rsidP="00C61857">
      <w:pPr>
        <w:pStyle w:val="aff1"/>
        <w:numPr>
          <w:ilvl w:val="0"/>
          <w:numId w:val="75"/>
        </w:numPr>
        <w:spacing w:after="0"/>
        <w:ind w:leftChars="0"/>
        <w:rPr>
          <w:rFonts w:eastAsia="Times New Roman"/>
          <w:highlight w:val="yellow"/>
          <w:lang w:val="en-US" w:eastAsia="zh-CN"/>
        </w:rPr>
      </w:pPr>
      <w:r w:rsidRPr="00AA66CB">
        <w:rPr>
          <w:rFonts w:eastAsia="Times New Roman"/>
          <w:highlight w:val="yellow"/>
          <w:lang w:val="en-US" w:eastAsia="zh-CN"/>
        </w:rPr>
        <w:t xml:space="preserve">FFS: whether a resource set can be a subset of the measurement resource set and details of beam information </w:t>
      </w:r>
      <w:del w:id="30" w:author="作者" w:date="2024-05-22T09:36:00Z">
        <w:r w:rsidRPr="00AA66CB" w:rsidDel="000F5381">
          <w:rPr>
            <w:rFonts w:eastAsia="Times New Roman"/>
            <w:highlight w:val="yellow"/>
            <w:lang w:val="en-US" w:eastAsia="zh-CN"/>
          </w:rPr>
          <w:delText>for each option</w:delText>
        </w:r>
      </w:del>
    </w:p>
    <w:p w14:paraId="5188B169" w14:textId="1555DE41" w:rsidR="00C61857" w:rsidRDefault="00C61857" w:rsidP="00C61857">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w:t>
      </w:r>
      <w:r w:rsidR="00C54E76">
        <w:rPr>
          <w:rFonts w:eastAsia="Times New Roman"/>
          <w:lang w:val="en-US" w:eastAsia="zh-CN"/>
        </w:rPr>
        <w:t xml:space="preserve">, </w:t>
      </w:r>
      <w:r w:rsidR="00B071A1">
        <w:t xml:space="preserve">for inference report, </w:t>
      </w:r>
      <w:r w:rsidR="00C54E76">
        <w:t xml:space="preserve">at least for BM-Case 1 and </w:t>
      </w:r>
      <w:r w:rsidR="00C54E76" w:rsidRPr="00B071A1">
        <w:rPr>
          <w:highlight w:val="yellow"/>
        </w:rPr>
        <w:t xml:space="preserve">for </w:t>
      </w:r>
      <w:r w:rsidR="00C54E76" w:rsidRPr="00B071A1">
        <w:rPr>
          <w:rFonts w:eastAsia="Times New Roman"/>
          <w:highlight w:val="yellow"/>
          <w:lang w:val="en-US" w:eastAsia="zh-CN"/>
        </w:rPr>
        <w:t>one time instance of BM-Case 2</w:t>
      </w:r>
      <w:r>
        <w:rPr>
          <w:rFonts w:eastAsia="Times New Roman"/>
          <w:lang w:val="en-US" w:eastAsia="zh-CN"/>
        </w:rPr>
        <w:t>”, will not be specified in RAN 1 specifications</w:t>
      </w:r>
    </w:p>
    <w:p w14:paraId="6D5B0D0F" w14:textId="721B5C3A" w:rsidR="00C54E76" w:rsidRPr="00C54E76" w:rsidRDefault="00C54E76" w:rsidP="00B071A1">
      <w:pPr>
        <w:rPr>
          <w:rFonts w:eastAsia="Times New Roman"/>
          <w:lang w:val="en-US" w:eastAsia="zh-CN"/>
        </w:rPr>
      </w:pPr>
      <w:r w:rsidRPr="00B071A1">
        <w:rPr>
          <w:rFonts w:eastAsia="Times New Roman"/>
          <w:highlight w:val="yellow"/>
          <w:lang w:val="en-US" w:eastAsia="zh-CN"/>
        </w:rPr>
        <w:t>FFS for BM-Case 2</w:t>
      </w:r>
      <w:r w:rsidR="00B071A1" w:rsidRPr="00B071A1">
        <w:rPr>
          <w:rFonts w:eastAsia="Times New Roman"/>
          <w:highlight w:val="yellow"/>
          <w:lang w:val="en-US" w:eastAsia="zh-CN"/>
        </w:rPr>
        <w:t xml:space="preserve"> if measurement results from multiple time instances in one report</w:t>
      </w:r>
    </w:p>
    <w:p w14:paraId="51B430FF" w14:textId="6E692876" w:rsidR="001468E3" w:rsidRDefault="001468E3" w:rsidP="001468E3">
      <w:r>
        <w:t>Further study, whether</w:t>
      </w:r>
      <w:r w:rsidR="00C61857">
        <w:t xml:space="preserve"> additionally</w:t>
      </w:r>
      <w:r>
        <w:t xml:space="preserve"> support other content in a beam report in L1 signalling for training and monitoring</w:t>
      </w:r>
      <w:r w:rsidR="006535EB">
        <w:t xml:space="preserve"> (if supported)</w:t>
      </w:r>
      <w:r>
        <w:t xml:space="preserve"> for NW-sided model</w:t>
      </w:r>
      <w:r w:rsidR="008F1AB4">
        <w:t>, at least including</w:t>
      </w:r>
      <w:r>
        <w:t>:</w:t>
      </w:r>
    </w:p>
    <w:p w14:paraId="124D5034" w14:textId="2A67123C" w:rsidR="00F665B4" w:rsidRPr="00244061" w:rsidRDefault="00F665B4" w:rsidP="00F665B4">
      <w:pPr>
        <w:pStyle w:val="aff1"/>
        <w:numPr>
          <w:ilvl w:val="0"/>
          <w:numId w:val="75"/>
        </w:numPr>
        <w:ind w:leftChars="0"/>
      </w:pP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ins w:id="31" w:author="作者" w:date="2024-05-22T09:36:00Z">
        <w:r w:rsidR="007B3769">
          <w:rPr>
            <w:lang w:val="en-US"/>
          </w:rPr>
          <w:t xml:space="preserve"> (without L1-RSRP(s))</w:t>
        </w:r>
      </w:ins>
    </w:p>
    <w:p w14:paraId="6250055A" w14:textId="7EF8A2F1" w:rsidR="00F665B4" w:rsidRPr="00244061" w:rsidRDefault="00F665B4" w:rsidP="00F665B4">
      <w:pPr>
        <w:pStyle w:val="aff1"/>
        <w:numPr>
          <w:ilvl w:val="0"/>
          <w:numId w:val="75"/>
        </w:numPr>
        <w:ind w:leftChars="0"/>
      </w:pPr>
      <w:r w:rsidRPr="00244061">
        <w:t xml:space="preserve">If two options can be in the same CSI report configuration </w:t>
      </w:r>
    </w:p>
    <w:p w14:paraId="34FD35BE" w14:textId="77777777" w:rsidR="00F665B4" w:rsidRDefault="00F665B4" w:rsidP="00F665B4">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244061" w14:paraId="58A107A6" w14:textId="77777777" w:rsidTr="000D1398">
        <w:tc>
          <w:tcPr>
            <w:tcW w:w="1435" w:type="dxa"/>
            <w:shd w:val="clear" w:color="auto" w:fill="D0CECE" w:themeFill="background2" w:themeFillShade="E6"/>
          </w:tcPr>
          <w:p w14:paraId="5BC56C05" w14:textId="77777777" w:rsidR="00244061" w:rsidRDefault="00244061" w:rsidP="000D1398">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0D1398">
            <w:pPr>
              <w:rPr>
                <w:lang w:val="en-US"/>
              </w:rPr>
            </w:pPr>
            <w:r>
              <w:rPr>
                <w:lang w:val="en-US"/>
              </w:rPr>
              <w:t>Comments</w:t>
            </w:r>
          </w:p>
        </w:tc>
      </w:tr>
      <w:tr w:rsidR="00244061" w14:paraId="71E10261" w14:textId="77777777" w:rsidTr="000D1398">
        <w:tc>
          <w:tcPr>
            <w:tcW w:w="1435" w:type="dxa"/>
          </w:tcPr>
          <w:p w14:paraId="34AF4572" w14:textId="77777777" w:rsidR="00244061" w:rsidRDefault="00244061" w:rsidP="000D1398">
            <w:pPr>
              <w:rPr>
                <w:lang w:val="en-US"/>
              </w:rPr>
            </w:pPr>
            <w:r>
              <w:rPr>
                <w:lang w:val="en-US"/>
              </w:rPr>
              <w:t>FL</w:t>
            </w:r>
          </w:p>
        </w:tc>
        <w:tc>
          <w:tcPr>
            <w:tcW w:w="8186" w:type="dxa"/>
          </w:tcPr>
          <w:p w14:paraId="765C0F37" w14:textId="5185ED35" w:rsidR="00244061" w:rsidRDefault="00244061" w:rsidP="000D1398">
            <w:pPr>
              <w:rPr>
                <w:lang w:val="en-US"/>
              </w:rPr>
            </w:pPr>
            <w:r>
              <w:rPr>
                <w:lang w:val="en-US"/>
              </w:rPr>
              <w:t>Opt 1 +Alt 1 is legacy</w:t>
            </w:r>
          </w:p>
          <w:p w14:paraId="19E9DD6D" w14:textId="0F265264" w:rsidR="00244061" w:rsidRDefault="00244061" w:rsidP="000D1398">
            <w:pPr>
              <w:rPr>
                <w:lang w:val="en-US"/>
              </w:rPr>
            </w:pPr>
            <w:r>
              <w:rPr>
                <w:lang w:val="en-US"/>
              </w:rPr>
              <w:t xml:space="preserve">Opt 2 is new, maybe beneficial since no report of beam ID for differential L1_RSRP </w:t>
            </w:r>
          </w:p>
          <w:p w14:paraId="340F2CA1" w14:textId="77777777" w:rsidR="00244061" w:rsidRDefault="00244061" w:rsidP="000D1398">
            <w:pPr>
              <w:rPr>
                <w:lang w:val="en-US"/>
              </w:rPr>
            </w:pPr>
            <w:r>
              <w:rPr>
                <w:lang w:val="en-US"/>
              </w:rPr>
              <w:t xml:space="preserve"> There is no point to report one ID with bit map for Opt 2.</w:t>
            </w:r>
          </w:p>
          <w:p w14:paraId="124EBE23" w14:textId="3D9DC7D4" w:rsidR="00244061" w:rsidRDefault="00244061" w:rsidP="000D1398">
            <w:pPr>
              <w:rPr>
                <w:lang w:val="en-US"/>
              </w:rPr>
            </w:pPr>
            <w:r>
              <w:rPr>
                <w:lang w:val="en-US"/>
              </w:rPr>
              <w:t xml:space="preserve">Opt 3 and FFS of two options are kept FFS for other potential purpose. </w:t>
            </w:r>
          </w:p>
        </w:tc>
      </w:tr>
      <w:tr w:rsidR="00F42B2F" w14:paraId="51FB6471" w14:textId="77777777" w:rsidTr="000D1398">
        <w:tc>
          <w:tcPr>
            <w:tcW w:w="1435" w:type="dxa"/>
          </w:tcPr>
          <w:p w14:paraId="1F5D9C53" w14:textId="3A2E8863" w:rsidR="00F42B2F" w:rsidRPr="00F42B2F" w:rsidRDefault="00F42B2F" w:rsidP="000D1398">
            <w:r>
              <w:rPr>
                <w:rFonts w:hint="eastAsia"/>
              </w:rPr>
              <w:t>L</w:t>
            </w:r>
            <w:r>
              <w:t>G</w:t>
            </w:r>
          </w:p>
        </w:tc>
        <w:tc>
          <w:tcPr>
            <w:tcW w:w="8186" w:type="dxa"/>
          </w:tcPr>
          <w:p w14:paraId="6542E295" w14:textId="38E96292" w:rsidR="00F42B2F" w:rsidRDefault="00F42B2F" w:rsidP="000D1398">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0D1398">
        <w:tc>
          <w:tcPr>
            <w:tcW w:w="1435" w:type="dxa"/>
          </w:tcPr>
          <w:p w14:paraId="0805A406" w14:textId="10300DB0" w:rsidR="00B84538" w:rsidRDefault="00B84538" w:rsidP="000D1398">
            <w:r>
              <w:t>MediaTek</w:t>
            </w:r>
          </w:p>
        </w:tc>
        <w:tc>
          <w:tcPr>
            <w:tcW w:w="8186" w:type="dxa"/>
          </w:tcPr>
          <w:p w14:paraId="0AE26EBA" w14:textId="1A9FD3B4" w:rsidR="00244AA1" w:rsidRDefault="00B84538" w:rsidP="000D1398">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ll L1-RSRPs without any beam index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afa"/>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Observation time slot 2</w:t>
                  </w:r>
                </w:p>
              </w:tc>
              <w:tc>
                <w:tcPr>
                  <w:tcW w:w="1990" w:type="dxa"/>
                </w:tcPr>
                <w:p w14:paraId="3C03DB67" w14:textId="35A75981" w:rsidR="00D92F48" w:rsidRDefault="00E64980" w:rsidP="00D92F48">
                  <w:pPr>
                    <w:rPr>
                      <w:lang w:val="en-US"/>
                    </w:rPr>
                  </w:pPr>
                  <w:r>
                    <w:rPr>
                      <w:lang w:val="en-US"/>
                    </w:rPr>
                    <w:t>Observation time slot 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(Y3 dB)</w:t>
                  </w:r>
                  <w:r>
                    <w:rPr>
                      <w:lang w:val="en-US"/>
                    </w:rPr>
                    <w:t xml:space="preserve"> 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(Z3 dB)</w:t>
                  </w:r>
                  <w:r>
                    <w:rPr>
                      <w:lang w:val="en-US"/>
                    </w:rPr>
                    <w:t xml:space="preserve"> to previous (X-Y3)</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(Y4 dB)</w:t>
                  </w:r>
                  <w:r>
                    <w:rPr>
                      <w:lang w:val="en-US"/>
                    </w:rPr>
                    <w:t xml:space="preserve"> 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L1-RSRP</w:t>
                  </w:r>
                  <w:r w:rsidR="00E64980">
                    <w:rPr>
                      <w:lang w:val="en-US"/>
                    </w:rPr>
                    <w:t>(Z4 dB)</w:t>
                  </w:r>
                  <w:r>
                    <w:rPr>
                      <w:lang w:val="en-US"/>
                    </w:rPr>
                    <w:t xml:space="preserve"> to previous (X-Y4)</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0D1398">
            <w:pPr>
              <w:rPr>
                <w:lang w:val="en-US"/>
              </w:rPr>
            </w:pPr>
          </w:p>
        </w:tc>
      </w:tr>
      <w:tr w:rsidR="004663D1" w14:paraId="511EDD6E" w14:textId="77777777" w:rsidTr="000D1398">
        <w:tc>
          <w:tcPr>
            <w:tcW w:w="1435" w:type="dxa"/>
          </w:tcPr>
          <w:p w14:paraId="168794EB" w14:textId="1E4961CB" w:rsidR="004663D1" w:rsidRPr="004663D1" w:rsidRDefault="004663D1" w:rsidP="000D1398">
            <w:pPr>
              <w:rPr>
                <w:rFonts w:eastAsia="宋体"/>
                <w:lang w:eastAsia="zh-CN"/>
              </w:rPr>
            </w:pPr>
            <w:r>
              <w:rPr>
                <w:rFonts w:eastAsia="宋体" w:hint="eastAsia"/>
                <w:lang w:eastAsia="zh-CN"/>
              </w:rPr>
              <w:lastRenderedPageBreak/>
              <w:t>X</w:t>
            </w:r>
            <w:r>
              <w:rPr>
                <w:rFonts w:eastAsia="宋体"/>
                <w:lang w:eastAsia="zh-CN"/>
              </w:rPr>
              <w:t>iaomi</w:t>
            </w:r>
          </w:p>
        </w:tc>
        <w:tc>
          <w:tcPr>
            <w:tcW w:w="8186" w:type="dxa"/>
          </w:tcPr>
          <w:p w14:paraId="6A68CA1E" w14:textId="6719FD42" w:rsidR="004663D1" w:rsidRPr="004663D1" w:rsidRDefault="004663D1" w:rsidP="000D1398">
            <w:pPr>
              <w:rPr>
                <w:rFonts w:eastAsia="宋体"/>
                <w:lang w:val="en-US" w:eastAsia="zh-CN"/>
              </w:rPr>
            </w:pPr>
            <w:r>
              <w:rPr>
                <w:rFonts w:eastAsia="宋体" w:hint="eastAsia"/>
                <w:lang w:val="en-US" w:eastAsia="zh-CN"/>
              </w:rPr>
              <w:t>O</w:t>
            </w:r>
            <w:r>
              <w:rPr>
                <w:rFonts w:eastAsia="宋体"/>
                <w:lang w:val="en-US" w:eastAsia="zh-CN"/>
              </w:rPr>
              <w:t xml:space="preserve">pt 3 can be kept since purpose is not mentioned in this proposal. If people want to discuss it per purpose, it is better to clarify the purpose in the main bullet. Else, </w:t>
            </w:r>
            <w:r w:rsidR="00E852BD">
              <w:rPr>
                <w:rFonts w:eastAsia="宋体"/>
                <w:lang w:val="en-US" w:eastAsia="zh-CN"/>
              </w:rPr>
              <w:t>O</w:t>
            </w:r>
            <w:r>
              <w:rPr>
                <w:rFonts w:eastAsia="宋体"/>
                <w:lang w:val="en-US" w:eastAsia="zh-CN"/>
              </w:rPr>
              <w:t>pts for any purpose can be kept in this proposal.</w:t>
            </w:r>
          </w:p>
        </w:tc>
      </w:tr>
      <w:tr w:rsidR="000D1398" w14:paraId="18971162" w14:textId="77777777" w:rsidTr="000D1398">
        <w:tc>
          <w:tcPr>
            <w:tcW w:w="1435" w:type="dxa"/>
          </w:tcPr>
          <w:p w14:paraId="1877C612" w14:textId="3127AA0D" w:rsidR="000D1398" w:rsidRDefault="00810B7B" w:rsidP="000D1398">
            <w:pPr>
              <w:rPr>
                <w:rFonts w:eastAsia="宋体"/>
                <w:lang w:eastAsia="zh-CN"/>
              </w:rPr>
            </w:pPr>
            <w:r>
              <w:rPr>
                <w:rFonts w:eastAsia="宋体" w:hint="eastAsia"/>
                <w:lang w:eastAsia="zh-CN"/>
              </w:rPr>
              <w:t>CATT</w:t>
            </w:r>
          </w:p>
        </w:tc>
        <w:tc>
          <w:tcPr>
            <w:tcW w:w="8186" w:type="dxa"/>
          </w:tcPr>
          <w:p w14:paraId="620C7D2F" w14:textId="77777777" w:rsidR="000304BD" w:rsidRDefault="000304BD" w:rsidP="000304BD">
            <w:pPr>
              <w:rPr>
                <w:rFonts w:eastAsia="宋体"/>
                <w:lang w:val="en-US" w:eastAsia="zh-CN"/>
              </w:rPr>
            </w:pPr>
            <w:r>
              <w:rPr>
                <w:rFonts w:eastAsia="宋体" w:hint="eastAsia"/>
                <w:lang w:val="en-US" w:eastAsia="zh-CN"/>
              </w:rPr>
              <w:t>OK with the proposal.</w:t>
            </w:r>
          </w:p>
          <w:p w14:paraId="682C1DE6" w14:textId="142B5722" w:rsidR="000304BD" w:rsidRDefault="00FF3910" w:rsidP="000304BD">
            <w:pPr>
              <w:rPr>
                <w:rFonts w:eastAsia="宋体"/>
                <w:lang w:val="en-US" w:eastAsia="zh-CN"/>
              </w:rPr>
            </w:pPr>
            <w:r>
              <w:rPr>
                <w:rFonts w:eastAsia="宋体" w:hint="eastAsia"/>
                <w:lang w:val="en-US" w:eastAsia="zh-CN"/>
              </w:rPr>
              <w:t xml:space="preserve">The last second FFS should be kept for </w:t>
            </w:r>
            <w:r>
              <w:rPr>
                <w:rFonts w:eastAsia="宋体"/>
                <w:lang w:val="en-US" w:eastAsia="zh-CN"/>
              </w:rPr>
              <w:t>optional</w:t>
            </w:r>
            <w:r>
              <w:rPr>
                <w:rFonts w:eastAsia="宋体" w:hint="eastAsia"/>
                <w:lang w:val="en-US" w:eastAsia="zh-CN"/>
              </w:rPr>
              <w:t xml:space="preserve"> purpose. At this stage, we should </w:t>
            </w:r>
            <w:r w:rsidR="000304BD">
              <w:rPr>
                <w:rFonts w:eastAsia="宋体" w:hint="eastAsia"/>
                <w:lang w:val="en-US" w:eastAsia="zh-CN"/>
              </w:rPr>
              <w:t>give chance to</w:t>
            </w:r>
            <w:r>
              <w:rPr>
                <w:rFonts w:eastAsia="宋体" w:hint="eastAsia"/>
                <w:lang w:val="en-US" w:eastAsia="zh-CN"/>
              </w:rPr>
              <w:t xml:space="preserve"> all the potential methods rather than down-selection </w:t>
            </w:r>
            <w:r w:rsidR="000304BD">
              <w:rPr>
                <w:rFonts w:eastAsia="宋体" w:hint="eastAsia"/>
                <w:lang w:val="en-US" w:eastAsia="zh-CN"/>
              </w:rPr>
              <w:t>among options</w:t>
            </w:r>
            <w:r>
              <w:rPr>
                <w:rFonts w:eastAsia="宋体" w:hint="eastAsia"/>
                <w:lang w:val="en-US" w:eastAsia="zh-CN"/>
              </w:rPr>
              <w:t xml:space="preserve">. </w:t>
            </w:r>
          </w:p>
          <w:p w14:paraId="45F66540" w14:textId="43FA2DCB" w:rsidR="000D1398" w:rsidRDefault="00490147" w:rsidP="000304BD">
            <w:pPr>
              <w:rPr>
                <w:rFonts w:eastAsia="宋体"/>
                <w:lang w:val="en-US" w:eastAsia="zh-CN"/>
              </w:rPr>
            </w:pPr>
            <w:r>
              <w:rPr>
                <w:rFonts w:eastAsia="宋体" w:hint="eastAsia"/>
                <w:lang w:val="en-US" w:eastAsia="zh-CN"/>
              </w:rPr>
              <w:t>For last FFS, due to large Set A or large Set B in case of BM case-2</w:t>
            </w:r>
            <w:r w:rsidR="000304BD">
              <w:rPr>
                <w:rFonts w:eastAsia="宋体" w:hint="eastAsia"/>
                <w:lang w:val="en-US" w:eastAsia="zh-CN"/>
              </w:rPr>
              <w:t>(Set A=Set B), it</w:t>
            </w:r>
            <w:r w:rsidR="000304BD">
              <w:rPr>
                <w:rFonts w:eastAsia="宋体"/>
                <w:lang w:val="en-US" w:eastAsia="zh-CN"/>
              </w:rPr>
              <w:t>’</w:t>
            </w:r>
            <w:r w:rsidR="000304BD">
              <w:rPr>
                <w:rFonts w:eastAsia="宋体" w:hint="eastAsia"/>
                <w:lang w:val="en-US" w:eastAsia="zh-CN"/>
              </w:rPr>
              <w:t xml:space="preserve">s necessary to study whether a measurement </w:t>
            </w:r>
            <w:r w:rsidR="000304BD">
              <w:rPr>
                <w:rFonts w:eastAsia="宋体"/>
                <w:lang w:val="en-US" w:eastAsia="zh-CN"/>
              </w:rPr>
              <w:t>resource</w:t>
            </w:r>
            <w:r w:rsidR="000304BD">
              <w:rPr>
                <w:rFonts w:eastAsia="宋体" w:hint="eastAsia"/>
                <w:lang w:val="en-US" w:eastAsia="zh-CN"/>
              </w:rPr>
              <w:t xml:space="preserve"> can be composed of multiple resource sets. </w:t>
            </w:r>
          </w:p>
        </w:tc>
      </w:tr>
      <w:tr w:rsidR="004925E2" w14:paraId="33FD4678" w14:textId="77777777" w:rsidTr="000D1398">
        <w:tc>
          <w:tcPr>
            <w:tcW w:w="1435" w:type="dxa"/>
          </w:tcPr>
          <w:p w14:paraId="26809BB4" w14:textId="16853B0B" w:rsidR="004925E2" w:rsidRDefault="004925E2" w:rsidP="000D1398">
            <w:pPr>
              <w:rPr>
                <w:rFonts w:eastAsia="宋体"/>
                <w:lang w:eastAsia="zh-CN"/>
              </w:rPr>
            </w:pPr>
            <w:r>
              <w:rPr>
                <w:rFonts w:eastAsia="宋体"/>
                <w:lang w:eastAsia="zh-CN"/>
              </w:rPr>
              <w:t>HwHiSi</w:t>
            </w:r>
          </w:p>
        </w:tc>
        <w:tc>
          <w:tcPr>
            <w:tcW w:w="8186" w:type="dxa"/>
          </w:tcPr>
          <w:p w14:paraId="1036D97C" w14:textId="2C1CCDB5" w:rsidR="004925E2" w:rsidRDefault="004925E2" w:rsidP="004925E2">
            <w:pPr>
              <w:rPr>
                <w:rFonts w:eastAsia="Times New Roman"/>
                <w:lang w:val="en-US" w:eastAsia="zh-CN"/>
              </w:rPr>
            </w:pPr>
            <w:r>
              <w:rPr>
                <w:lang w:val="en-US"/>
              </w:rPr>
              <w:t>Since Alt1 is legacy, it should not be FFS in our understanding:</w:t>
            </w:r>
          </w:p>
          <w:p w14:paraId="23421E46" w14:textId="77777777" w:rsidR="004925E2" w:rsidRDefault="004925E2" w:rsidP="004925E2">
            <w:r>
              <w:t xml:space="preserve">Opt 1: L1-RSRPs and corresponding beam information of Top M </w:t>
            </w:r>
            <w:r w:rsidRPr="004925E2">
              <w:rPr>
                <w:lang w:val="en-US"/>
              </w:rPr>
              <w:t>beam(s) of a resource set</w:t>
            </w:r>
          </w:p>
          <w:p w14:paraId="3A902E0F" w14:textId="77777777" w:rsidR="004925E2" w:rsidRPr="004925E2" w:rsidRDefault="004925E2" w:rsidP="004925E2">
            <w:pPr>
              <w:pStyle w:val="aff1"/>
              <w:numPr>
                <w:ilvl w:val="1"/>
                <w:numId w:val="75"/>
              </w:numPr>
              <w:ind w:leftChars="0"/>
              <w:rPr>
                <w:strike/>
                <w:color w:val="FF0000"/>
              </w:rPr>
            </w:pPr>
            <w:r w:rsidRPr="004925E2">
              <w:rPr>
                <w:strike/>
                <w:color w:val="FF0000"/>
                <w:lang w:val="en-US"/>
              </w:rPr>
              <w:t>FFS</w:t>
            </w:r>
          </w:p>
          <w:p w14:paraId="4843CBFE" w14:textId="77777777" w:rsidR="004925E2" w:rsidRPr="00244061" w:rsidRDefault="004925E2" w:rsidP="004925E2">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6BF5A13E" w14:textId="2224A108" w:rsidR="004925E2" w:rsidRPr="00244061" w:rsidRDefault="004925E2" w:rsidP="004925E2">
            <w:pPr>
              <w:pStyle w:val="aff1"/>
              <w:numPr>
                <w:ilvl w:val="2"/>
                <w:numId w:val="75"/>
              </w:numPr>
              <w:ind w:leftChars="0"/>
            </w:pPr>
            <w:r w:rsidRPr="004925E2">
              <w:rPr>
                <w:color w:val="FF0000"/>
              </w:rPr>
              <w:t xml:space="preserve">FFS: </w:t>
            </w:r>
            <w:r w:rsidRPr="00244061">
              <w:t xml:space="preserve">Alt 2: All </w:t>
            </w:r>
            <w:r w:rsidRPr="00244061">
              <w:rPr>
                <w:lang w:eastAsia="ja-JP"/>
              </w:rPr>
              <w:t>beams within X dB gap to the largest measured value of L1-RSRP</w:t>
            </w:r>
          </w:p>
          <w:p w14:paraId="4937BCC9" w14:textId="77777777" w:rsidR="004925E2" w:rsidRPr="00244061" w:rsidRDefault="004925E2" w:rsidP="004925E2">
            <w:pPr>
              <w:pStyle w:val="aff1"/>
              <w:numPr>
                <w:ilvl w:val="1"/>
                <w:numId w:val="75"/>
              </w:numPr>
              <w:ind w:leftChars="0"/>
            </w:pPr>
            <w:r w:rsidRPr="00244061">
              <w:rPr>
                <w:lang w:val="en-US"/>
              </w:rPr>
              <w:t xml:space="preserve">FFS on the maximum value of M (where M can be larger than 4) </w:t>
            </w:r>
          </w:p>
          <w:p w14:paraId="7A524F32" w14:textId="77777777" w:rsidR="004925E2" w:rsidRPr="00244061" w:rsidRDefault="004925E2" w:rsidP="004925E2">
            <w:pPr>
              <w:pStyle w:val="aff1"/>
              <w:numPr>
                <w:ilvl w:val="1"/>
                <w:numId w:val="75"/>
              </w:numPr>
              <w:ind w:leftChars="0"/>
            </w:pPr>
            <w:r w:rsidRPr="00244061">
              <w:rPr>
                <w:rFonts w:eastAsia="Times New Roman"/>
                <w:lang w:val="en-US" w:eastAsia="zh-CN"/>
              </w:rPr>
              <w:t>FFS on beam information</w:t>
            </w:r>
          </w:p>
          <w:p w14:paraId="42B52BBF" w14:textId="0716BB1B" w:rsidR="004925E2" w:rsidRDefault="00873DF7" w:rsidP="004925E2">
            <w:r>
              <w:t xml:space="preserve">Opt 2, </w:t>
            </w:r>
            <w:r w:rsidR="004925E2">
              <w:t>ok to keep.</w:t>
            </w:r>
          </w:p>
          <w:p w14:paraId="0E14AD50" w14:textId="04A0E89E" w:rsidR="00873DF7" w:rsidRDefault="00873DF7" w:rsidP="004925E2">
            <w:r>
              <w:t xml:space="preserve">Opt 3: ok to keep the FFS. </w:t>
            </w:r>
          </w:p>
          <w:p w14:paraId="5E7E0192" w14:textId="1AFD43E0" w:rsidR="004925E2" w:rsidRDefault="004925E2" w:rsidP="004925E2">
            <w:r>
              <w:t xml:space="preserve">We do not support the </w:t>
            </w:r>
            <w:r w:rsidR="00873DF7">
              <w:t xml:space="preserve">bullet </w:t>
            </w:r>
            <w:r w:rsidR="00873DF7" w:rsidRPr="00873DF7">
              <w:rPr>
                <w:b/>
              </w:rPr>
              <w:t xml:space="preserve">with </w:t>
            </w:r>
            <w:r w:rsidRPr="00873DF7">
              <w:rPr>
                <w:b/>
              </w:rPr>
              <w:t xml:space="preserve">FFS to have two options in the same CSI </w:t>
            </w:r>
            <w:r w:rsidR="00873DF7" w:rsidRPr="00873DF7">
              <w:rPr>
                <w:b/>
              </w:rPr>
              <w:t>configuration</w:t>
            </w:r>
            <w:r w:rsidR="00873DF7">
              <w:t xml:space="preserve">. This would be dependent on the outcome of the FFS for Opt 3. Because if Opt 3 is not supported, then it would not be necessary to discuss a combination of options..   </w:t>
            </w:r>
          </w:p>
          <w:p w14:paraId="580BAFE1" w14:textId="77777777" w:rsidR="004925E2" w:rsidRDefault="004925E2" w:rsidP="004925E2">
            <w:pPr>
              <w:pStyle w:val="aff1"/>
              <w:numPr>
                <w:ilvl w:val="0"/>
                <w:numId w:val="75"/>
              </w:numPr>
              <w:ind w:leftChars="0"/>
              <w:rPr>
                <w:strike/>
                <w:color w:val="FF0000"/>
              </w:rPr>
            </w:pPr>
            <w:r w:rsidRPr="00873DF7">
              <w:rPr>
                <w:strike/>
                <w:color w:val="FF0000"/>
              </w:rPr>
              <w:t xml:space="preserve">FFS: If two options can be in the same CSI report configuration </w:t>
            </w:r>
          </w:p>
          <w:p w14:paraId="151A26BA" w14:textId="24272F0D" w:rsidR="00873DF7" w:rsidRPr="00873DF7" w:rsidRDefault="00873DF7" w:rsidP="00873DF7">
            <w:r w:rsidRPr="00873DF7">
              <w:t>Suggest</w:t>
            </w:r>
            <w:r>
              <w:t xml:space="preserve"> to add another FFS for the support of large Set A. It should be studied how to support a Set A that is larger than the maximum size of a resource set. In that case multiple resource sets can be used in one CMR procedure</w:t>
            </w:r>
          </w:p>
          <w:p w14:paraId="2EE22048" w14:textId="146D2AD4" w:rsidR="004925E2" w:rsidRPr="00873DF7" w:rsidRDefault="00873DF7" w:rsidP="00873DF7">
            <w:pPr>
              <w:pStyle w:val="aff1"/>
              <w:numPr>
                <w:ilvl w:val="0"/>
                <w:numId w:val="141"/>
              </w:numPr>
              <w:ind w:leftChars="0"/>
              <w:rPr>
                <w:rFonts w:eastAsia="宋体"/>
                <w:lang w:val="en-US" w:eastAsia="zh-CN"/>
              </w:rPr>
            </w:pPr>
            <w:r w:rsidRPr="00873DF7">
              <w:rPr>
                <w:color w:val="FF0000"/>
              </w:rPr>
              <w:t>FFS: whether multiple resource set</w:t>
            </w:r>
            <w:r>
              <w:rPr>
                <w:color w:val="FF0000"/>
              </w:rPr>
              <w:t>s</w:t>
            </w:r>
            <w:r w:rsidRPr="00873DF7">
              <w:rPr>
                <w:color w:val="FF0000"/>
              </w:rPr>
              <w:t xml:space="preserve"> can be </w:t>
            </w:r>
            <w:r w:rsidR="001514D3">
              <w:rPr>
                <w:color w:val="FF0000"/>
              </w:rPr>
              <w:t>used in one</w:t>
            </w:r>
            <w:r w:rsidRPr="00873DF7">
              <w:rPr>
                <w:color w:val="FF0000"/>
              </w:rPr>
              <w:t xml:space="preserve"> </w:t>
            </w:r>
            <w:r>
              <w:rPr>
                <w:color w:val="FF0000"/>
              </w:rPr>
              <w:t>CMR procedure to support the measurement of a large Set A</w:t>
            </w:r>
            <w:r w:rsidR="001514D3">
              <w:rPr>
                <w:color w:val="FF0000"/>
              </w:rPr>
              <w:t xml:space="preserve"> (e.g. size 256) exceeding the number of resources in one resource set. </w:t>
            </w:r>
          </w:p>
        </w:tc>
      </w:tr>
      <w:tr w:rsidR="00B6763D" w14:paraId="398BFA7B" w14:textId="77777777" w:rsidTr="00B6763D">
        <w:tc>
          <w:tcPr>
            <w:tcW w:w="1435" w:type="dxa"/>
          </w:tcPr>
          <w:p w14:paraId="172E9731" w14:textId="77777777" w:rsidR="00B6763D" w:rsidRDefault="00B6763D" w:rsidP="00335E9E">
            <w:pPr>
              <w:rPr>
                <w:lang w:val="en-US"/>
              </w:rPr>
            </w:pPr>
            <w:r>
              <w:rPr>
                <w:lang w:val="en-US"/>
              </w:rPr>
              <w:t>Nokia</w:t>
            </w:r>
          </w:p>
        </w:tc>
        <w:tc>
          <w:tcPr>
            <w:tcW w:w="8186" w:type="dxa"/>
          </w:tcPr>
          <w:p w14:paraId="716AE633" w14:textId="77777777" w:rsidR="00B6763D" w:rsidRDefault="00B6763D" w:rsidP="00335E9E">
            <w:pPr>
              <w:rPr>
                <w:lang w:val="en-US"/>
              </w:rPr>
            </w:pPr>
            <w:r>
              <w:rPr>
                <w:lang w:val="en-US"/>
              </w:rPr>
              <w:t xml:space="preserve">We have following suggestion to make things accurate, </w:t>
            </w:r>
          </w:p>
          <w:p w14:paraId="2D0E2398" w14:textId="77777777" w:rsidR="00B6763D" w:rsidRDefault="00B6763D" w:rsidP="00335E9E">
            <w:pPr>
              <w:rPr>
                <w:lang w:val="en-US"/>
              </w:rPr>
            </w:pPr>
            <w:r>
              <w:rPr>
                <w:lang w:val="en-US"/>
              </w:rPr>
              <w:t xml:space="preserve">Comments on first Option: Alt.1 is the default assumption. It is already the legacy way of reporting. Alt.2 shall only be in the FFS. M is a FFS from the earlier meeting agreement, so no need further FFSs on that. </w:t>
            </w:r>
          </w:p>
          <w:p w14:paraId="12785BCF" w14:textId="77777777" w:rsidR="00B6763D" w:rsidRDefault="00B6763D" w:rsidP="00335E9E">
            <w:pPr>
              <w:rPr>
                <w:lang w:val="en-US"/>
              </w:rPr>
            </w:pPr>
            <w:r>
              <w:rPr>
                <w:lang w:val="en-US"/>
              </w:rPr>
              <w:t xml:space="preserve">Comments on second option: this option should also have the limitation on M as it determines the limit that UE is allowed to report in beam report. Also, this option shall be further clarified as it seems to be having an assumption of using fixed beam patterns at the NW model input and require measurements only for those beam patterns. As there can be multiple fixed patterns used by the NW at the model input, what matters is to make this option more generalized. </w:t>
            </w:r>
          </w:p>
          <w:p w14:paraId="2E66C2A8" w14:textId="77777777" w:rsidR="00B6763D" w:rsidRDefault="00B6763D" w:rsidP="00335E9E">
            <w:pPr>
              <w:rPr>
                <w:lang w:val="en-US"/>
              </w:rPr>
            </w:pPr>
            <w:r>
              <w:rPr>
                <w:lang w:val="en-US"/>
              </w:rPr>
              <w:t xml:space="preserve">Further comments: we do not understand how Option 3 works. No need to list it as FFS. Other FFSs are also seems to be redundant after the update we suggested.  </w:t>
            </w:r>
          </w:p>
          <w:p w14:paraId="3746722F" w14:textId="77777777" w:rsidR="00B6763D" w:rsidRDefault="00B6763D" w:rsidP="00335E9E">
            <w:pPr>
              <w:rPr>
                <w:rFonts w:eastAsia="Times New Roman"/>
                <w:lang w:val="en-US" w:eastAsia="zh-CN"/>
              </w:rPr>
            </w:pPr>
            <w:r w:rsidRPr="00110755">
              <w:rPr>
                <w:b/>
                <w:bCs/>
                <w:lang w:val="en-US"/>
              </w:rPr>
              <w:t>Updated Proposal</w:t>
            </w:r>
            <w:r>
              <w:rPr>
                <w:lang w:val="en-US"/>
              </w:rPr>
              <w:t>: 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4975609" w14:textId="77777777" w:rsidR="00B6763D" w:rsidRDefault="00B6763D" w:rsidP="00335E9E">
            <w:pPr>
              <w:pStyle w:val="aff1"/>
              <w:numPr>
                <w:ilvl w:val="0"/>
                <w:numId w:val="75"/>
              </w:numPr>
              <w:ind w:leftChars="0"/>
            </w:pPr>
            <w:r>
              <w:lastRenderedPageBreak/>
              <w:t xml:space="preserve">Opt 1: L1-RSRPs and corresponding beam information of Top M </w:t>
            </w:r>
            <w:r>
              <w:rPr>
                <w:lang w:val="en-US"/>
              </w:rPr>
              <w:t xml:space="preserve">beam(s) of a </w:t>
            </w:r>
            <w:r w:rsidRPr="00110755">
              <w:rPr>
                <w:color w:val="FF0000"/>
                <w:lang w:val="en-US"/>
              </w:rPr>
              <w:t xml:space="preserve">measurement </w:t>
            </w:r>
            <w:r>
              <w:rPr>
                <w:lang w:val="en-US"/>
              </w:rPr>
              <w:t>resource set</w:t>
            </w:r>
            <w:r w:rsidRPr="00F63AE8">
              <w:rPr>
                <w:color w:val="FF0000"/>
                <w:lang w:val="en-US"/>
              </w:rPr>
              <w:t>.</w:t>
            </w:r>
          </w:p>
          <w:p w14:paraId="5CCC4C64" w14:textId="77777777" w:rsidR="00B6763D" w:rsidRPr="00110755" w:rsidRDefault="00B6763D" w:rsidP="00335E9E">
            <w:pPr>
              <w:pStyle w:val="aff1"/>
              <w:numPr>
                <w:ilvl w:val="1"/>
                <w:numId w:val="75"/>
              </w:numPr>
              <w:ind w:leftChars="0"/>
              <w:rPr>
                <w:strike/>
                <w:color w:val="FF0000"/>
              </w:rPr>
            </w:pPr>
            <w:r w:rsidRPr="00110755">
              <w:rPr>
                <w:strike/>
                <w:color w:val="FF0000"/>
                <w:lang w:val="en-US"/>
              </w:rPr>
              <w:t>FFS</w:t>
            </w:r>
          </w:p>
          <w:p w14:paraId="249B9037" w14:textId="77777777" w:rsidR="00B6763D" w:rsidRPr="00244061" w:rsidRDefault="00B6763D" w:rsidP="00335E9E">
            <w:pPr>
              <w:pStyle w:val="aff1"/>
              <w:numPr>
                <w:ilvl w:val="1"/>
                <w:numId w:val="75"/>
              </w:numPr>
              <w:ind w:leftChars="0"/>
            </w:pPr>
            <w:r w:rsidRPr="00110755">
              <w:rPr>
                <w:strike/>
                <w:color w:val="FF0000"/>
                <w:lang w:val="en-US"/>
              </w:rPr>
              <w:t>Alt 1:</w:t>
            </w:r>
            <w:r w:rsidRPr="00110755">
              <w:rPr>
                <w:color w:val="FF0000"/>
                <w:lang w:val="en-US"/>
              </w:rPr>
              <w:t xml:space="preserve">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7EF8596E" w14:textId="77777777" w:rsidR="00B6763D" w:rsidRPr="00244061" w:rsidRDefault="00B6763D" w:rsidP="00335E9E">
            <w:pPr>
              <w:pStyle w:val="aff1"/>
              <w:numPr>
                <w:ilvl w:val="1"/>
                <w:numId w:val="75"/>
              </w:numPr>
              <w:ind w:leftChars="0"/>
            </w:pPr>
            <w:r w:rsidRPr="00110755">
              <w:rPr>
                <w:color w:val="FF0000"/>
              </w:rPr>
              <w:t xml:space="preserve">FFS: whether to consider any </w:t>
            </w:r>
            <w:r>
              <w:rPr>
                <w:color w:val="FF0000"/>
              </w:rPr>
              <w:t xml:space="preserve">additional </w:t>
            </w:r>
            <w:r w:rsidRPr="00110755">
              <w:rPr>
                <w:color w:val="FF0000"/>
              </w:rPr>
              <w:t xml:space="preserve">consideration when selecting the M beams (e.g., </w:t>
            </w:r>
            <w:r w:rsidRPr="00110755">
              <w:rPr>
                <w:strike/>
                <w:color w:val="FF0000"/>
              </w:rPr>
              <w:t>Alt 2:</w:t>
            </w:r>
            <w:r w:rsidRPr="00110755">
              <w:rPr>
                <w:color w:val="FF0000"/>
              </w:rPr>
              <w:t xml:space="preserve"> </w:t>
            </w:r>
            <w:r w:rsidRPr="00244061">
              <w:t xml:space="preserve">All </w:t>
            </w:r>
            <w:r w:rsidRPr="00244061">
              <w:rPr>
                <w:lang w:eastAsia="ja-JP"/>
              </w:rPr>
              <w:t>beams within X dB gap to the largest measured value of L1-RSRP</w:t>
            </w:r>
            <w:r w:rsidRPr="00110755">
              <w:rPr>
                <w:color w:val="FF0000"/>
                <w:lang w:eastAsia="ja-JP"/>
              </w:rPr>
              <w:t>)</w:t>
            </w:r>
          </w:p>
          <w:p w14:paraId="188BCDCB" w14:textId="77777777" w:rsidR="00B6763D" w:rsidRPr="00110755" w:rsidRDefault="00B6763D" w:rsidP="00335E9E">
            <w:pPr>
              <w:pStyle w:val="aff1"/>
              <w:numPr>
                <w:ilvl w:val="1"/>
                <w:numId w:val="75"/>
              </w:numPr>
              <w:ind w:leftChars="0"/>
              <w:rPr>
                <w:strike/>
                <w:color w:val="FF0000"/>
              </w:rPr>
            </w:pPr>
            <w:r w:rsidRPr="00110755">
              <w:rPr>
                <w:strike/>
                <w:color w:val="FF0000"/>
                <w:lang w:val="en-US"/>
              </w:rPr>
              <w:t xml:space="preserve">FFS on the maximum value of M (where M can be larger than 4) </w:t>
            </w:r>
          </w:p>
          <w:p w14:paraId="4662AFE6" w14:textId="77777777" w:rsidR="00B6763D" w:rsidRPr="00F63AE8" w:rsidRDefault="00B6763D" w:rsidP="00335E9E">
            <w:pPr>
              <w:pStyle w:val="aff1"/>
              <w:numPr>
                <w:ilvl w:val="1"/>
                <w:numId w:val="75"/>
              </w:numPr>
              <w:ind w:leftChars="0"/>
              <w:rPr>
                <w:strike/>
                <w:color w:val="FF0000"/>
              </w:rPr>
            </w:pPr>
            <w:r w:rsidRPr="00F63AE8">
              <w:rPr>
                <w:rFonts w:eastAsia="Times New Roman"/>
                <w:strike/>
                <w:color w:val="FF0000"/>
                <w:lang w:val="en-US" w:eastAsia="zh-CN"/>
              </w:rPr>
              <w:t>FFS on beam information</w:t>
            </w:r>
          </w:p>
          <w:p w14:paraId="5302EB83" w14:textId="77777777" w:rsidR="00B6763D" w:rsidRPr="00346F6F" w:rsidRDefault="00B6763D" w:rsidP="00335E9E">
            <w:pPr>
              <w:pStyle w:val="aff1"/>
              <w:numPr>
                <w:ilvl w:val="0"/>
                <w:numId w:val="75"/>
              </w:numPr>
              <w:ind w:leftChars="0"/>
            </w:pPr>
            <w:r>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w:t>
            </w:r>
            <w:r w:rsidRPr="00FC473E">
              <w:rPr>
                <w:color w:val="FF0000"/>
                <w:lang w:val="en-US"/>
              </w:rPr>
              <w:t>sub</w:t>
            </w:r>
            <w:r>
              <w:rPr>
                <w:lang w:val="en-US"/>
              </w:rPr>
              <w:t xml:space="preserve">set </w:t>
            </w:r>
            <w:r>
              <w:rPr>
                <w:color w:val="FF0000"/>
                <w:lang w:val="en-US"/>
              </w:rPr>
              <w:t xml:space="preserve">is reported together with the index of the resource subset </w:t>
            </w:r>
            <w:r w:rsidRPr="00FC473E">
              <w:rPr>
                <w:color w:val="FF0000"/>
                <w:lang w:val="en-US"/>
              </w:rPr>
              <w:t>(</w:t>
            </w:r>
            <w:r>
              <w:rPr>
                <w:color w:val="FF0000"/>
                <w:lang w:val="en-US"/>
              </w:rPr>
              <w:t xml:space="preserve">each </w:t>
            </w:r>
            <w:r w:rsidRPr="00FC473E">
              <w:rPr>
                <w:color w:val="FF0000"/>
                <w:lang w:val="en-US"/>
              </w:rPr>
              <w:t xml:space="preserve">resource subset </w:t>
            </w:r>
            <w:r>
              <w:rPr>
                <w:color w:val="FF0000"/>
                <w:lang w:val="en-US"/>
              </w:rPr>
              <w:t xml:space="preserve">may </w:t>
            </w:r>
            <w:r w:rsidRPr="00FC473E">
              <w:rPr>
                <w:color w:val="FF0000"/>
                <w:lang w:val="en-US"/>
              </w:rPr>
              <w:t xml:space="preserve">contain </w:t>
            </w:r>
            <w:r>
              <w:rPr>
                <w:color w:val="FF0000"/>
                <w:lang w:val="en-US"/>
              </w:rPr>
              <w:t>M</w:t>
            </w:r>
            <w:r w:rsidRPr="00FC473E">
              <w:rPr>
                <w:color w:val="FF0000"/>
                <w:lang w:val="en-US"/>
              </w:rPr>
              <w:t xml:space="preserve"> </w:t>
            </w:r>
            <w:r>
              <w:rPr>
                <w:color w:val="FF0000"/>
                <w:lang w:val="en-US"/>
              </w:rPr>
              <w:t xml:space="preserve">configured </w:t>
            </w:r>
            <w:r w:rsidRPr="00FC473E">
              <w:rPr>
                <w:color w:val="FF0000"/>
                <w:lang w:val="en-US"/>
              </w:rPr>
              <w:t>resources</w:t>
            </w:r>
            <w:r>
              <w:rPr>
                <w:color w:val="FF0000"/>
                <w:lang w:val="en-US"/>
              </w:rPr>
              <w:t>. There may be multiple resource subsets within a measurement</w:t>
            </w:r>
            <w:r w:rsidRPr="00FC473E">
              <w:rPr>
                <w:color w:val="FF0000"/>
                <w:lang w:val="en-US"/>
              </w:rPr>
              <w:t xml:space="preserve"> resource set)</w:t>
            </w:r>
            <w:r w:rsidRPr="00FC473E">
              <w:rPr>
                <w:lang w:val="en-US"/>
              </w:rPr>
              <w:t xml:space="preserve">. </w:t>
            </w:r>
          </w:p>
          <w:p w14:paraId="3211DC14" w14:textId="77777777" w:rsidR="00B6763D" w:rsidRPr="00346F6F" w:rsidRDefault="00B6763D" w:rsidP="00335E9E">
            <w:pPr>
              <w:pStyle w:val="aff1"/>
              <w:numPr>
                <w:ilvl w:val="1"/>
                <w:numId w:val="75"/>
              </w:numPr>
              <w:ind w:leftChars="0"/>
              <w:rPr>
                <w:color w:val="FF0000"/>
              </w:rPr>
            </w:pPr>
            <w:r w:rsidRPr="00346F6F">
              <w:rPr>
                <w:color w:val="FF0000"/>
              </w:rPr>
              <w:t xml:space="preserve">FFS: how to select a resource subset for reporting </w:t>
            </w:r>
          </w:p>
          <w:p w14:paraId="7234BCC9" w14:textId="77777777" w:rsidR="00B6763D" w:rsidRPr="00346F6F" w:rsidRDefault="00B6763D" w:rsidP="00335E9E">
            <w:pPr>
              <w:pStyle w:val="aff1"/>
              <w:numPr>
                <w:ilvl w:val="0"/>
                <w:numId w:val="75"/>
              </w:numPr>
              <w:ind w:leftChars="0"/>
              <w:rPr>
                <w:strike/>
                <w:color w:val="FF0000"/>
              </w:rPr>
            </w:pPr>
            <w:r w:rsidRPr="00346F6F">
              <w:rPr>
                <w:rFonts w:eastAsia="Times New Roman"/>
                <w:strike/>
                <w:color w:val="FF0000"/>
                <w:lang w:val="en-US" w:eastAsia="zh-CN"/>
              </w:rPr>
              <w:t xml:space="preserve">FFS: Opt 3: </w:t>
            </w:r>
            <w:r w:rsidRPr="00346F6F">
              <w:rPr>
                <w:strike/>
                <w:color w:val="FF0000"/>
              </w:rPr>
              <w:t xml:space="preserve">Only </w:t>
            </w:r>
            <w:r w:rsidRPr="00346F6F">
              <w:rPr>
                <w:strike/>
                <w:color w:val="FF0000"/>
                <w:lang w:val="en-US"/>
              </w:rPr>
              <w:t xml:space="preserve">beam index </w:t>
            </w:r>
            <w:r w:rsidRPr="00346F6F">
              <w:rPr>
                <w:strike/>
                <w:color w:val="FF0000"/>
              </w:rPr>
              <w:t>(i.e., CRI/SSBRI)</w:t>
            </w:r>
            <w:r w:rsidRPr="00346F6F">
              <w:rPr>
                <w:strike/>
                <w:color w:val="FF0000"/>
                <w:lang w:val="en-US"/>
              </w:rPr>
              <w:t xml:space="preserve"> </w:t>
            </w:r>
            <w:r w:rsidRPr="00346F6F">
              <w:rPr>
                <w:strike/>
                <w:color w:val="FF0000"/>
              </w:rPr>
              <w:t xml:space="preserve">of Top M </w:t>
            </w:r>
            <w:r w:rsidRPr="00346F6F">
              <w:rPr>
                <w:strike/>
                <w:color w:val="FF0000"/>
                <w:lang w:val="en-US"/>
              </w:rPr>
              <w:t>beam(s) of a resource set</w:t>
            </w:r>
          </w:p>
          <w:p w14:paraId="6C3B5CD5" w14:textId="77777777" w:rsidR="00B6763D" w:rsidRPr="00346F6F" w:rsidRDefault="00B6763D" w:rsidP="00335E9E">
            <w:pPr>
              <w:pStyle w:val="aff1"/>
              <w:numPr>
                <w:ilvl w:val="0"/>
                <w:numId w:val="75"/>
              </w:numPr>
              <w:ind w:leftChars="0"/>
              <w:rPr>
                <w:strike/>
                <w:color w:val="FF0000"/>
              </w:rPr>
            </w:pPr>
            <w:r w:rsidRPr="00346F6F">
              <w:rPr>
                <w:strike/>
                <w:color w:val="FF0000"/>
              </w:rPr>
              <w:t xml:space="preserve">FFS: If two options can be in the same CSI report configuration </w:t>
            </w:r>
          </w:p>
          <w:p w14:paraId="3C655449" w14:textId="77777777" w:rsidR="00B6763D" w:rsidRPr="00346F6F" w:rsidRDefault="00B6763D" w:rsidP="00335E9E">
            <w:pPr>
              <w:pStyle w:val="aff1"/>
              <w:numPr>
                <w:ilvl w:val="0"/>
                <w:numId w:val="75"/>
              </w:numPr>
              <w:spacing w:after="0"/>
              <w:ind w:leftChars="0"/>
              <w:rPr>
                <w:rFonts w:eastAsia="Times New Roman"/>
                <w:strike/>
                <w:lang w:val="en-US" w:eastAsia="zh-CN"/>
              </w:rPr>
            </w:pPr>
            <w:r w:rsidRPr="00346F6F">
              <w:rPr>
                <w:rFonts w:eastAsia="Times New Roman"/>
                <w:strike/>
                <w:lang w:val="en-US" w:eastAsia="zh-CN"/>
              </w:rPr>
              <w:t>FFS: whether a resource set can be a subset of the measurement resource set and details of beam information for each option</w:t>
            </w:r>
          </w:p>
          <w:p w14:paraId="165F4692" w14:textId="77777777" w:rsidR="00B6763D" w:rsidRDefault="00B6763D" w:rsidP="00335E9E">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6022FE8B" w14:textId="77777777" w:rsidR="00B6763D" w:rsidRDefault="00B6763D" w:rsidP="00335E9E">
            <w:pPr>
              <w:rPr>
                <w:lang w:val="en-US"/>
              </w:rPr>
            </w:pPr>
          </w:p>
        </w:tc>
      </w:tr>
      <w:tr w:rsidR="004F4DD4" w14:paraId="7ADCF2B1" w14:textId="77777777" w:rsidTr="004F4DD4">
        <w:tc>
          <w:tcPr>
            <w:tcW w:w="1435" w:type="dxa"/>
          </w:tcPr>
          <w:p w14:paraId="23D876E7" w14:textId="77777777" w:rsidR="004F4DD4" w:rsidRDefault="004F4DD4" w:rsidP="008E5B6D">
            <w:pPr>
              <w:rPr>
                <w:rFonts w:eastAsia="宋体"/>
                <w:lang w:val="en-US" w:eastAsia="zh-CN"/>
              </w:rPr>
            </w:pPr>
            <w:r>
              <w:rPr>
                <w:rFonts w:eastAsia="宋体" w:hint="eastAsia"/>
                <w:lang w:val="en-US" w:eastAsia="zh-CN"/>
              </w:rPr>
              <w:lastRenderedPageBreak/>
              <w:t>CMCC</w:t>
            </w:r>
          </w:p>
        </w:tc>
        <w:tc>
          <w:tcPr>
            <w:tcW w:w="8186" w:type="dxa"/>
          </w:tcPr>
          <w:p w14:paraId="42564DBD" w14:textId="77777777" w:rsidR="004F4DD4" w:rsidRDefault="004F4DD4" w:rsidP="008E5B6D">
            <w:pPr>
              <w:rPr>
                <w:rFonts w:eastAsia="宋体"/>
                <w:lang w:val="en-US" w:eastAsia="zh-CN"/>
              </w:rPr>
            </w:pPr>
            <w:r>
              <w:rPr>
                <w:rFonts w:eastAsia="Times New Roman" w:hint="eastAsia"/>
                <w:lang w:val="en-US" w:eastAsia="zh-CN"/>
              </w:rPr>
              <w:t>Since there may be multiple pre-configured set B patterns, and UE measures one pattern in each instance,</w:t>
            </w:r>
            <w:r>
              <w:rPr>
                <w:rFonts w:eastAsia="Times New Roman"/>
                <w:lang w:val="en-US" w:eastAsia="zh-CN"/>
              </w:rPr>
              <w:t xml:space="preserve"> resource set can be a subset of the measurement resource set</w:t>
            </w:r>
            <w:r>
              <w:rPr>
                <w:rFonts w:eastAsia="Times New Roman" w:hint="eastAsia"/>
                <w:lang w:val="en-US" w:eastAsia="zh-CN"/>
              </w:rPr>
              <w:t xml:space="preserve">. gNB may let UE measure a specific set B pattern in one instance, or UE choose to measure a specific set B pattern in one instance.Then for option 2, </w:t>
            </w:r>
            <w:r>
              <w:rPr>
                <w:rFonts w:eastAsia="Times New Roman"/>
                <w:lang w:val="en-US" w:eastAsia="zh-CN"/>
              </w:rPr>
              <w:t xml:space="preserve">beam information </w:t>
            </w:r>
            <w:r>
              <w:rPr>
                <w:rFonts w:eastAsia="Times New Roman" w:hint="eastAsia"/>
                <w:lang w:val="en-US" w:eastAsia="zh-CN"/>
              </w:rPr>
              <w:t xml:space="preserve">may includes beam pattern ID or resource subset ID. </w:t>
            </w:r>
            <w:r>
              <w:rPr>
                <w:rFonts w:eastAsia="宋体" w:hint="eastAsia"/>
                <w:lang w:val="en-US" w:eastAsia="zh-CN"/>
              </w:rPr>
              <w:t>We propose the updates as below</w:t>
            </w:r>
          </w:p>
          <w:p w14:paraId="03F132FE" w14:textId="77777777" w:rsidR="004F4DD4" w:rsidRDefault="004F4DD4" w:rsidP="008E5B6D">
            <w:pPr>
              <w:pStyle w:val="aff1"/>
              <w:numPr>
                <w:ilvl w:val="0"/>
                <w:numId w:val="75"/>
              </w:numPr>
              <w:ind w:leftChars="0"/>
            </w:pPr>
            <w:r>
              <w:t>If</w:t>
            </w:r>
            <w:r>
              <w:rPr>
                <w:lang w:val="en-US"/>
              </w:rPr>
              <w:t xml:space="preserve"> all L1-RSRPs of the resource set are reported (M = the size of the resource set), all </w:t>
            </w:r>
            <w:r>
              <w:t xml:space="preserve">L1-RSRPs and </w:t>
            </w:r>
            <w:r>
              <w:rPr>
                <w:lang w:val="en-US"/>
              </w:rPr>
              <w:t xml:space="preserve">one beam index </w:t>
            </w:r>
            <w:r>
              <w:t>(i.e., CRI/SSBRI)</w:t>
            </w:r>
            <w:r>
              <w:rPr>
                <w:lang w:val="en-US"/>
              </w:rPr>
              <w:t xml:space="preserve"> for the </w:t>
            </w:r>
            <w:r>
              <w:rPr>
                <w:lang w:eastAsia="ja-JP"/>
              </w:rPr>
              <w:t>largest measured value of L1-RSRP</w:t>
            </w:r>
            <w:r>
              <w:rPr>
                <w:lang w:val="en-US"/>
              </w:rPr>
              <w:t xml:space="preserve"> of a resource set</w:t>
            </w:r>
            <w:r>
              <w:rPr>
                <w:rFonts w:eastAsia="宋体" w:hint="eastAsia"/>
                <w:lang w:val="en-US" w:eastAsia="zh-CN"/>
              </w:rPr>
              <w:t>. additionally with subset indication, if the subset is configured.</w:t>
            </w:r>
          </w:p>
          <w:p w14:paraId="573DD9E4" w14:textId="77777777" w:rsidR="004F4DD4" w:rsidRDefault="004F4DD4" w:rsidP="008E5B6D">
            <w:pPr>
              <w:rPr>
                <w:rFonts w:eastAsia="宋体"/>
                <w:lang w:val="en-US" w:eastAsia="zh-CN"/>
              </w:rPr>
            </w:pPr>
            <w:r>
              <w:rPr>
                <w:rFonts w:eastAsia="Times New Roman" w:hint="eastAsia"/>
                <w:lang w:val="en-US" w:eastAsia="zh-CN"/>
              </w:rPr>
              <w:t xml:space="preserve">For the </w:t>
            </w:r>
            <w:r>
              <w:rPr>
                <w:rFonts w:eastAsia="Times New Roman"/>
                <w:lang w:val="en-US" w:eastAsia="zh-CN"/>
              </w:rPr>
              <w:t>“</w:t>
            </w:r>
            <w:r>
              <w:t>FFS: If two options can be in the same CSI report configuration</w:t>
            </w:r>
            <w:r>
              <w:rPr>
                <w:rFonts w:eastAsia="宋体"/>
                <w:lang w:val="en-US" w:eastAsia="zh-CN"/>
              </w:rPr>
              <w:t>”</w:t>
            </w:r>
            <w:r>
              <w:rPr>
                <w:rFonts w:eastAsia="宋体" w:hint="eastAsia"/>
                <w:lang w:val="en-US" w:eastAsia="zh-CN"/>
              </w:rPr>
              <w:t xml:space="preserve">, is the intention to configure measurement result of set B and AI model output/label in </w:t>
            </w:r>
            <w:r>
              <w:t>the same CSI report configuration</w:t>
            </w:r>
            <w:r>
              <w:rPr>
                <w:rFonts w:eastAsia="宋体" w:hint="eastAsia"/>
                <w:lang w:val="en-US" w:eastAsia="zh-CN"/>
              </w:rPr>
              <w:t>? We think it is up to gNB to configure measurement result of set B and AI model output/label</w:t>
            </w:r>
            <w:r>
              <w:t xml:space="preserve"> in the same</w:t>
            </w:r>
            <w:r>
              <w:rPr>
                <w:rFonts w:eastAsia="宋体" w:hint="eastAsia"/>
                <w:lang w:val="en-US" w:eastAsia="zh-CN"/>
              </w:rPr>
              <w:t xml:space="preserve"> or separate</w:t>
            </w:r>
            <w:r>
              <w:t xml:space="preserve"> CSI report configuration</w:t>
            </w:r>
            <w:r>
              <w:rPr>
                <w:rFonts w:eastAsia="宋体" w:hint="eastAsia"/>
                <w:lang w:val="en-US" w:eastAsia="zh-CN"/>
              </w:rPr>
              <w:t>.</w:t>
            </w:r>
          </w:p>
        </w:tc>
      </w:tr>
    </w:tbl>
    <w:p w14:paraId="71038AF1" w14:textId="39189B72" w:rsidR="00F665B4" w:rsidRDefault="00F665B4" w:rsidP="00F665B4">
      <w:pPr>
        <w:spacing w:after="0"/>
        <w:rPr>
          <w:sz w:val="18"/>
          <w:szCs w:val="18"/>
          <w:lang w:val="en-US" w:eastAsia="zh-CN"/>
        </w:rPr>
      </w:pPr>
    </w:p>
    <w:p w14:paraId="001025D5" w14:textId="0888AA81" w:rsidR="00244061" w:rsidRDefault="00244061" w:rsidP="00F665B4">
      <w:pPr>
        <w:spacing w:after="0"/>
        <w:rPr>
          <w:sz w:val="18"/>
          <w:szCs w:val="18"/>
          <w:lang w:val="en-US" w:eastAsia="zh-CN"/>
        </w:rPr>
      </w:pPr>
    </w:p>
    <w:p w14:paraId="23B590A1" w14:textId="6BBD6965" w:rsidR="0080337F" w:rsidRDefault="0080337F" w:rsidP="0080337F">
      <w:pPr>
        <w:pStyle w:val="5"/>
        <w:keepNext w:val="0"/>
        <w:keepLines w:val="0"/>
        <w:tabs>
          <w:tab w:val="left" w:pos="360"/>
          <w:tab w:val="left" w:pos="772"/>
          <w:tab w:val="left" w:pos="926"/>
        </w:tabs>
        <w:spacing w:before="120" w:line="259" w:lineRule="auto"/>
        <w:ind w:left="720" w:hanging="720"/>
        <w:jc w:val="both"/>
        <w:rPr>
          <w:b/>
        </w:rPr>
      </w:pPr>
      <w:r>
        <w:rPr>
          <w:b/>
        </w:rPr>
        <w:t>Proposal 3.1</w:t>
      </w:r>
      <w:r>
        <w:rPr>
          <w:rFonts w:ascii="宋体" w:eastAsia="宋体" w:hAnsi="宋体" w:hint="eastAsia"/>
          <w:b/>
          <w:lang w:eastAsia="zh-CN"/>
        </w:rPr>
        <w:t>D</w:t>
      </w:r>
    </w:p>
    <w:p w14:paraId="45373D35" w14:textId="77777777" w:rsidR="00F95F2D" w:rsidRPr="00120AAC" w:rsidRDefault="00F95F2D" w:rsidP="00F95F2D">
      <w:pPr>
        <w:rPr>
          <w:rFonts w:eastAsia="Times New Roman"/>
          <w:highlight w:val="green"/>
          <w:lang w:val="en-US" w:eastAsia="zh-CN"/>
        </w:rPr>
      </w:pPr>
      <w:r w:rsidRPr="00120AAC">
        <w:rPr>
          <w:highlight w:val="green"/>
          <w:lang w:val="en-US"/>
        </w:rPr>
        <w:t>For NW-sided model,</w:t>
      </w:r>
      <w:r w:rsidRPr="00120AAC">
        <w:rPr>
          <w:highlight w:val="green"/>
        </w:rPr>
        <w:t xml:space="preserve"> for inference report, at least for BM-Case 1</w:t>
      </w:r>
      <w:r>
        <w:rPr>
          <w:rFonts w:eastAsia="等线" w:hint="eastAsia"/>
          <w:highlight w:val="green"/>
          <w:lang w:eastAsia="zh-CN"/>
        </w:rPr>
        <w:t>,</w:t>
      </w:r>
      <w:r w:rsidRPr="00120AAC">
        <w:rPr>
          <w:highlight w:val="green"/>
        </w:rPr>
        <w:t xml:space="preserve"> </w:t>
      </w:r>
      <w:r w:rsidRPr="00120AAC">
        <w:rPr>
          <w:rFonts w:eastAsia="Times New Roman"/>
          <w:highlight w:val="green"/>
          <w:lang w:val="en-US" w:eastAsia="zh-CN"/>
        </w:rPr>
        <w:t xml:space="preserve">the content in a beam report in L1 signaling, support </w:t>
      </w:r>
    </w:p>
    <w:p w14:paraId="7333EE8C" w14:textId="77777777" w:rsidR="00F95F2D" w:rsidRPr="00120AAC" w:rsidRDefault="00F95F2D" w:rsidP="00F95F2D">
      <w:pPr>
        <w:pStyle w:val="aff1"/>
        <w:numPr>
          <w:ilvl w:val="0"/>
          <w:numId w:val="75"/>
        </w:numPr>
        <w:ind w:leftChars="0"/>
        <w:rPr>
          <w:highlight w:val="green"/>
        </w:rPr>
      </w:pPr>
      <w:r w:rsidRPr="00120AAC">
        <w:rPr>
          <w:highlight w:val="green"/>
        </w:rPr>
        <w:t>L1-RSRPs and corresponding beam information of Top</w:t>
      </w:r>
      <w:r>
        <w:rPr>
          <w:rFonts w:eastAsia="等线" w:hint="eastAsia"/>
          <w:highlight w:val="green"/>
          <w:lang w:eastAsia="zh-CN"/>
        </w:rPr>
        <w:t xml:space="preserve"> M</w:t>
      </w:r>
      <w:r w:rsidRPr="00120AAC">
        <w:rPr>
          <w:highlight w:val="green"/>
        </w:rPr>
        <w:t xml:space="preserve"> </w:t>
      </w:r>
      <w:r w:rsidRPr="00120AAC">
        <w:rPr>
          <w:highlight w:val="green"/>
          <w:lang w:val="en-US"/>
        </w:rPr>
        <w:t>beam(s)</w:t>
      </w:r>
      <w:r>
        <w:rPr>
          <w:rFonts w:eastAsia="等线" w:hint="eastAsia"/>
          <w:highlight w:val="green"/>
          <w:lang w:val="en-US" w:eastAsia="zh-CN"/>
        </w:rPr>
        <w:t xml:space="preserve"> </w:t>
      </w:r>
      <w:r w:rsidRPr="00120AAC">
        <w:rPr>
          <w:highlight w:val="green"/>
          <w:lang w:val="en-US"/>
        </w:rPr>
        <w:t xml:space="preserve">with </w:t>
      </w:r>
      <w:r w:rsidRPr="00120AAC">
        <w:rPr>
          <w:highlight w:val="green"/>
          <w:lang w:eastAsia="ja-JP"/>
        </w:rPr>
        <w:t>largest M measured value(s) of L1-RSRP(s)</w:t>
      </w:r>
      <w:r>
        <w:rPr>
          <w:rFonts w:eastAsia="等线" w:hint="eastAsia"/>
          <w:highlight w:val="green"/>
          <w:lang w:eastAsia="zh-CN"/>
        </w:rPr>
        <w:t xml:space="preserve"> </w:t>
      </w:r>
      <w:r w:rsidRPr="00120AAC">
        <w:rPr>
          <w:rFonts w:eastAsia="等线" w:hint="eastAsia"/>
          <w:highlight w:val="green"/>
          <w:lang w:val="en-US" w:eastAsia="zh-CN"/>
        </w:rPr>
        <w:t>of a measurement resource set</w:t>
      </w:r>
      <w:r w:rsidRPr="00120AAC">
        <w:rPr>
          <w:highlight w:val="green"/>
          <w:lang w:eastAsia="ja-JP"/>
        </w:rPr>
        <w:t>, where M is configured by gNB</w:t>
      </w:r>
      <w:r w:rsidRPr="00120AAC">
        <w:rPr>
          <w:highlight w:val="green"/>
          <w:lang w:val="en-US"/>
        </w:rPr>
        <w:t xml:space="preserve"> </w:t>
      </w:r>
    </w:p>
    <w:p w14:paraId="2A5357F6" w14:textId="77777777" w:rsidR="00F95F2D" w:rsidRPr="00120AAC" w:rsidRDefault="00F95F2D" w:rsidP="00F95F2D">
      <w:pPr>
        <w:pStyle w:val="aff1"/>
        <w:numPr>
          <w:ilvl w:val="0"/>
          <w:numId w:val="75"/>
        </w:numPr>
        <w:ind w:leftChars="0"/>
        <w:rPr>
          <w:highlight w:val="green"/>
        </w:rPr>
      </w:pPr>
      <w:r>
        <w:rPr>
          <w:rFonts w:eastAsia="等线" w:hint="eastAsia"/>
          <w:highlight w:val="green"/>
          <w:lang w:eastAsia="zh-CN"/>
        </w:rPr>
        <w:t xml:space="preserve">FFS: </w:t>
      </w:r>
      <w:r w:rsidRPr="00120AAC">
        <w:rPr>
          <w:highlight w:val="green"/>
        </w:rPr>
        <w:t xml:space="preserve">L1-RSRPs and corresponding beam information of </w:t>
      </w:r>
      <w:r>
        <w:rPr>
          <w:rFonts w:eastAsia="等线" w:hint="eastAsia"/>
          <w:highlight w:val="green"/>
          <w:lang w:eastAsia="zh-CN"/>
        </w:rPr>
        <w:t>u</w:t>
      </w:r>
      <w:r w:rsidRPr="00120AAC">
        <w:rPr>
          <w:highlight w:val="green"/>
          <w:lang w:eastAsia="ja-JP"/>
        </w:rPr>
        <w:t>p to M beams within X dB gap to the largest measured value of L1-RSRP, X and M are configured by gNB</w:t>
      </w:r>
      <w:r>
        <w:rPr>
          <w:rFonts w:eastAsia="等线" w:hint="eastAsia"/>
          <w:highlight w:val="green"/>
          <w:lang w:eastAsia="zh-CN"/>
        </w:rPr>
        <w:t>, and whether/</w:t>
      </w:r>
      <w:r w:rsidRPr="00120AAC">
        <w:rPr>
          <w:highlight w:val="green"/>
        </w:rPr>
        <w:t>how to report</w:t>
      </w:r>
      <w:r w:rsidRPr="00120AAC">
        <w:rPr>
          <w:highlight w:val="green"/>
          <w:lang w:eastAsia="ja-JP"/>
        </w:rPr>
        <w:t xml:space="preserve"> number of reported beams </w:t>
      </w:r>
    </w:p>
    <w:p w14:paraId="0FE4960D" w14:textId="14B52B5B" w:rsidR="0080337F" w:rsidRPr="003F3120" w:rsidRDefault="0080337F" w:rsidP="00CC78AD">
      <w:pPr>
        <w:pStyle w:val="aff1"/>
        <w:numPr>
          <w:ilvl w:val="0"/>
          <w:numId w:val="143"/>
        </w:numPr>
        <w:ind w:leftChars="0"/>
      </w:pPr>
      <w:r w:rsidRPr="003F3120">
        <w:t>If</w:t>
      </w:r>
      <w:r w:rsidRPr="003F3120">
        <w:rPr>
          <w:lang w:val="en-US"/>
        </w:rPr>
        <w:t xml:space="preserve"> all L1-RSRPs of the </w:t>
      </w:r>
      <w:r w:rsidRPr="003F3120">
        <w:rPr>
          <w:rFonts w:hint="eastAsia"/>
          <w:lang w:val="en-US"/>
        </w:rPr>
        <w:t>measurement</w:t>
      </w:r>
      <w:r w:rsidRPr="003F3120">
        <w:rPr>
          <w:lang w:val="en-US"/>
        </w:rPr>
        <w:t xml:space="preserve"> resource set are reported (M = the size of the </w:t>
      </w:r>
      <w:r w:rsidRPr="003F3120">
        <w:rPr>
          <w:rFonts w:hint="eastAsia"/>
          <w:lang w:val="en-US"/>
        </w:rPr>
        <w:t>measurement</w:t>
      </w:r>
      <w:r w:rsidRPr="003F3120">
        <w:rPr>
          <w:lang w:val="en-US"/>
        </w:rPr>
        <w:t xml:space="preserve"> resource set), all </w:t>
      </w:r>
      <w:r w:rsidRPr="003F3120">
        <w:t xml:space="preserve">L1-RSRPs and </w:t>
      </w:r>
      <w:r w:rsidRPr="003F3120">
        <w:rPr>
          <w:lang w:val="en-US"/>
        </w:rPr>
        <w:t xml:space="preserve">one beam index </w:t>
      </w:r>
      <w:r w:rsidRPr="003F3120">
        <w:t>(i.e., CRI/SSBRI)</w:t>
      </w:r>
      <w:r w:rsidRPr="003F3120">
        <w:rPr>
          <w:lang w:val="en-US"/>
        </w:rPr>
        <w:t xml:space="preserve"> for the </w:t>
      </w:r>
      <w:r w:rsidRPr="003F3120">
        <w:rPr>
          <w:lang w:eastAsia="ja-JP"/>
        </w:rPr>
        <w:t>largest measured value of L1-RSRP</w:t>
      </w:r>
      <w:r w:rsidRPr="003F3120">
        <w:rPr>
          <w:lang w:val="en-US"/>
        </w:rPr>
        <w:t xml:space="preserve"> of a </w:t>
      </w:r>
      <w:r w:rsidRPr="003F3120">
        <w:rPr>
          <w:rFonts w:hint="eastAsia"/>
          <w:lang w:val="en-US"/>
        </w:rPr>
        <w:t>measurement</w:t>
      </w:r>
      <w:r w:rsidRPr="003F3120">
        <w:rPr>
          <w:lang w:val="en-US"/>
        </w:rPr>
        <w:t xml:space="preserve"> resource set </w:t>
      </w:r>
    </w:p>
    <w:p w14:paraId="4F5D1AE8" w14:textId="7EA36CE2" w:rsidR="0080337F" w:rsidRPr="003F3120" w:rsidRDefault="0080337F" w:rsidP="00CC78AD">
      <w:pPr>
        <w:pStyle w:val="aff1"/>
        <w:numPr>
          <w:ilvl w:val="0"/>
          <w:numId w:val="143"/>
        </w:numPr>
        <w:ind w:leftChars="0"/>
      </w:pPr>
      <w:r w:rsidRPr="003F3120">
        <w:rPr>
          <w:lang w:val="en-US"/>
        </w:rPr>
        <w:lastRenderedPageBreak/>
        <w:t xml:space="preserve">FFS on the max size of the </w:t>
      </w:r>
      <w:r w:rsidR="003F3120" w:rsidRPr="003F3120">
        <w:rPr>
          <w:rFonts w:hint="eastAsia"/>
          <w:lang w:val="en-US"/>
        </w:rPr>
        <w:t>measurement</w:t>
      </w:r>
      <w:r w:rsidR="003F3120" w:rsidRPr="003F3120">
        <w:rPr>
          <w:lang w:val="en-US"/>
        </w:rPr>
        <w:t xml:space="preserve"> </w:t>
      </w:r>
      <w:r w:rsidRPr="003F3120">
        <w:rPr>
          <w:lang w:val="en-US"/>
        </w:rPr>
        <w:t>resource set, which is based on UE capability</w:t>
      </w:r>
    </w:p>
    <w:p w14:paraId="41DE1A3C" w14:textId="77777777" w:rsidR="0080337F" w:rsidRPr="003F3120" w:rsidRDefault="0080337F" w:rsidP="00CC78AD">
      <w:pPr>
        <w:pStyle w:val="aff1"/>
        <w:numPr>
          <w:ilvl w:val="0"/>
          <w:numId w:val="143"/>
        </w:numPr>
        <w:ind w:leftChars="0"/>
      </w:pPr>
      <w:r w:rsidRPr="003F3120">
        <w:rPr>
          <w:lang w:val="en-US"/>
        </w:rPr>
        <w:t>FFS on the maximum value of M (where M can be larger than 4) based on UE capability (M can be different for different Alts, and when all L1-RSRPs are reported)</w:t>
      </w:r>
    </w:p>
    <w:p w14:paraId="00A1557B" w14:textId="79ACEE4C" w:rsidR="0080337F" w:rsidRPr="003F3120" w:rsidRDefault="0080337F" w:rsidP="00CC78AD">
      <w:pPr>
        <w:pStyle w:val="aff1"/>
        <w:numPr>
          <w:ilvl w:val="0"/>
          <w:numId w:val="143"/>
        </w:numPr>
        <w:spacing w:after="0"/>
        <w:ind w:leftChars="0"/>
        <w:rPr>
          <w:rFonts w:eastAsia="Times New Roman"/>
          <w:lang w:val="en-US" w:eastAsia="zh-CN"/>
        </w:rPr>
      </w:pPr>
      <w:r w:rsidRPr="003F3120">
        <w:rPr>
          <w:rFonts w:eastAsia="Times New Roman"/>
          <w:lang w:val="en-US" w:eastAsia="zh-CN"/>
        </w:rPr>
        <w:t xml:space="preserve">FFS: whether a resource set can be a subset of the measurement resource set and details of beam information </w:t>
      </w:r>
    </w:p>
    <w:p w14:paraId="4858EF74" w14:textId="3BF9F944" w:rsidR="0080337F" w:rsidRPr="003F3120" w:rsidRDefault="0080337F" w:rsidP="00CC78AD">
      <w:pPr>
        <w:pStyle w:val="aff1"/>
        <w:numPr>
          <w:ilvl w:val="0"/>
          <w:numId w:val="143"/>
        </w:numPr>
        <w:ind w:leftChars="0"/>
        <w:rPr>
          <w:rFonts w:eastAsia="Times New Roman"/>
          <w:lang w:val="en-US" w:eastAsia="zh-CN"/>
        </w:rPr>
      </w:pPr>
      <w:r w:rsidRPr="003F3120">
        <w:rPr>
          <w:rFonts w:eastAsia="Times New Roman"/>
          <w:lang w:val="en-US" w:eastAsia="zh-CN"/>
        </w:rPr>
        <w:t>Note:</w:t>
      </w:r>
      <w:r w:rsidRPr="003F3120">
        <w:t xml:space="preserve"> </w:t>
      </w:r>
      <w:r w:rsidRPr="003F3120">
        <w:rPr>
          <w:rFonts w:eastAsia="Times New Roman"/>
          <w:lang w:val="en-US" w:eastAsia="zh-CN"/>
        </w:rPr>
        <w:t xml:space="preserve">Purpose, such as above “For NW-sided model, </w:t>
      </w:r>
      <w:r w:rsidRPr="003F3120">
        <w:t xml:space="preserve">for inference report, </w:t>
      </w:r>
      <w:r w:rsidR="00F95F2D">
        <w:t xml:space="preserve">at least </w:t>
      </w:r>
      <w:r w:rsidRPr="003F3120">
        <w:t>for BM-Case 1</w:t>
      </w:r>
      <w:r w:rsidRPr="003F3120">
        <w:rPr>
          <w:rFonts w:eastAsia="Times New Roman"/>
          <w:lang w:val="en-US" w:eastAsia="zh-CN"/>
        </w:rPr>
        <w:t>”, will not be specified in RAN 1 specifications</w:t>
      </w:r>
    </w:p>
    <w:p w14:paraId="394D8F49" w14:textId="77777777" w:rsidR="0080337F" w:rsidRPr="00244061" w:rsidRDefault="0080337F" w:rsidP="0080337F">
      <w:r w:rsidRPr="003F3120">
        <w:t>Further study, whether/how additionally support other content in a beam report in L1 signalling for training and monitoring (if supported) for NW-sided model</w:t>
      </w:r>
    </w:p>
    <w:p w14:paraId="7E01CDC8" w14:textId="26407755" w:rsidR="0080337F" w:rsidRPr="0080337F" w:rsidRDefault="0080337F" w:rsidP="00F665B4">
      <w:pPr>
        <w:spacing w:after="0"/>
        <w:rPr>
          <w:sz w:val="18"/>
          <w:szCs w:val="18"/>
          <w:lang w:eastAsia="zh-CN"/>
        </w:rPr>
      </w:pPr>
    </w:p>
    <w:tbl>
      <w:tblPr>
        <w:tblStyle w:val="afa"/>
        <w:tblW w:w="0" w:type="auto"/>
        <w:tblLook w:val="04A0" w:firstRow="1" w:lastRow="0" w:firstColumn="1" w:lastColumn="0" w:noHBand="0" w:noVBand="1"/>
      </w:tblPr>
      <w:tblGrid>
        <w:gridCol w:w="1435"/>
        <w:gridCol w:w="8186"/>
      </w:tblGrid>
      <w:tr w:rsidR="0080337F" w14:paraId="1C2E7785" w14:textId="77777777" w:rsidTr="008E5B6D">
        <w:tc>
          <w:tcPr>
            <w:tcW w:w="1435" w:type="dxa"/>
            <w:shd w:val="clear" w:color="auto" w:fill="D0CECE" w:themeFill="background2" w:themeFillShade="E6"/>
          </w:tcPr>
          <w:p w14:paraId="7268FBB9" w14:textId="77777777" w:rsidR="0080337F" w:rsidRDefault="0080337F" w:rsidP="008E5B6D">
            <w:pPr>
              <w:rPr>
                <w:lang w:val="en-US"/>
              </w:rPr>
            </w:pPr>
            <w:r>
              <w:rPr>
                <w:lang w:val="en-US"/>
              </w:rPr>
              <w:t>Company</w:t>
            </w:r>
          </w:p>
        </w:tc>
        <w:tc>
          <w:tcPr>
            <w:tcW w:w="8186" w:type="dxa"/>
            <w:shd w:val="clear" w:color="auto" w:fill="D0CECE" w:themeFill="background2" w:themeFillShade="E6"/>
          </w:tcPr>
          <w:p w14:paraId="408DD4EE" w14:textId="77777777" w:rsidR="0080337F" w:rsidRDefault="0080337F" w:rsidP="008E5B6D">
            <w:pPr>
              <w:rPr>
                <w:lang w:val="en-US"/>
              </w:rPr>
            </w:pPr>
            <w:r>
              <w:rPr>
                <w:lang w:val="en-US"/>
              </w:rPr>
              <w:t>Comments</w:t>
            </w:r>
          </w:p>
        </w:tc>
      </w:tr>
      <w:tr w:rsidR="0080337F" w14:paraId="34F5C551" w14:textId="77777777" w:rsidTr="008E5B6D">
        <w:tc>
          <w:tcPr>
            <w:tcW w:w="1435" w:type="dxa"/>
          </w:tcPr>
          <w:p w14:paraId="3DABE09D" w14:textId="77777777" w:rsidR="0080337F" w:rsidRDefault="0080337F" w:rsidP="008E5B6D">
            <w:pPr>
              <w:rPr>
                <w:lang w:val="en-US"/>
              </w:rPr>
            </w:pPr>
            <w:r>
              <w:rPr>
                <w:lang w:val="en-US"/>
              </w:rPr>
              <w:t>FL</w:t>
            </w:r>
          </w:p>
        </w:tc>
        <w:tc>
          <w:tcPr>
            <w:tcW w:w="8186" w:type="dxa"/>
          </w:tcPr>
          <w:p w14:paraId="70A58EAD" w14:textId="15E7F517" w:rsidR="0080337F" w:rsidRDefault="0080337F" w:rsidP="008E5B6D">
            <w:pPr>
              <w:rPr>
                <w:lang w:val="en-US"/>
              </w:rPr>
            </w:pPr>
            <w:r>
              <w:rPr>
                <w:lang w:val="en-US"/>
              </w:rPr>
              <w:t xml:space="preserve">For </w:t>
            </w:r>
            <w:r w:rsidR="00CC78AD">
              <w:rPr>
                <w:lang w:val="en-US"/>
              </w:rPr>
              <w:t xml:space="preserve">“1.” </w:t>
            </w:r>
            <w:r>
              <w:rPr>
                <w:lang w:val="en-US"/>
              </w:rPr>
              <w:t>reporting all beams, I don’t understand the companies who want to delete it.</w:t>
            </w:r>
          </w:p>
          <w:p w14:paraId="1EC2A174" w14:textId="77777777" w:rsidR="0080337F" w:rsidRDefault="0080337F" w:rsidP="008E5B6D">
            <w:pPr>
              <w:rPr>
                <w:lang w:val="en-US"/>
              </w:rPr>
            </w:pPr>
            <w:r>
              <w:rPr>
                <w:lang w:val="en-US"/>
              </w:rPr>
              <w:t xml:space="preserve">In SI phase, baseline is, to use fixed Set B as the inference. Only some companies simulated the case when Set B is a subset of Set C, and when Set B is variable. </w:t>
            </w:r>
          </w:p>
          <w:p w14:paraId="096DD56D" w14:textId="77777777" w:rsidR="0080337F" w:rsidRDefault="0080337F" w:rsidP="008E5B6D">
            <w:pPr>
              <w:rPr>
                <w:lang w:val="en-US"/>
              </w:rPr>
            </w:pPr>
            <w:r>
              <w:rPr>
                <w:lang w:val="en-US"/>
              </w:rPr>
              <w:t xml:space="preserve">With the current based on we agreed in today’s online, we kind of support Set B is a subset of Set C and fixed Set B case.   </w:t>
            </w:r>
          </w:p>
          <w:p w14:paraId="52245D86" w14:textId="77777777" w:rsidR="0080337F" w:rsidRDefault="0080337F" w:rsidP="008E5B6D">
            <w:pPr>
              <w:rPr>
                <w:lang w:val="en-US"/>
              </w:rPr>
            </w:pPr>
            <w:r>
              <w:rPr>
                <w:lang w:val="en-US"/>
              </w:rPr>
              <w:t xml:space="preserve">If all measurements of a resource set is reported, which is the basic case, there is no information to report the beams ID at all (other than the best one). </w:t>
            </w:r>
          </w:p>
          <w:p w14:paraId="066E0FA5" w14:textId="34B182BD" w:rsidR="0080337F" w:rsidRDefault="0080337F" w:rsidP="008E5B6D">
            <w:pPr>
              <w:rPr>
                <w:lang w:val="en-US"/>
              </w:rPr>
            </w:pPr>
            <w:r>
              <w:rPr>
                <w:lang w:val="en-US"/>
              </w:rPr>
              <w:t>For example, Set B =</w:t>
            </w:r>
            <w:r w:rsidR="003F3120">
              <w:rPr>
                <w:lang w:val="en-US"/>
              </w:rPr>
              <w:t xml:space="preserve">8 beams, </w:t>
            </w:r>
            <w:r>
              <w:rPr>
                <w:lang w:val="en-US"/>
              </w:rPr>
              <w:t>7+</w:t>
            </w:r>
            <w:r w:rsidR="003F3120">
              <w:rPr>
                <w:lang w:val="en-US"/>
              </w:rPr>
              <w:t>4</w:t>
            </w:r>
            <w:r>
              <w:rPr>
                <w:lang w:val="en-US"/>
              </w:rPr>
              <w:t xml:space="preserve">*7= </w:t>
            </w:r>
            <w:r w:rsidR="003F3120">
              <w:rPr>
                <w:lang w:val="en-US"/>
              </w:rPr>
              <w:t xml:space="preserve">35 bits for L1-RSRP, and 3*8=24 bits for beam ID. With beam ID omission, 24/(35+24) can be saved. </w:t>
            </w:r>
          </w:p>
          <w:p w14:paraId="18F15678" w14:textId="6886F2A8" w:rsidR="003F3120" w:rsidRDefault="003F3120" w:rsidP="008E5B6D">
            <w:pPr>
              <w:rPr>
                <w:lang w:val="en-US"/>
              </w:rPr>
            </w:pPr>
            <w:r>
              <w:rPr>
                <w:lang w:val="en-US"/>
              </w:rPr>
              <w:t xml:space="preserve">Overhead means coverage/performance. This is something we can have, and this is for majority cases, what is wrong to take it? </w:t>
            </w:r>
          </w:p>
          <w:p w14:paraId="6FA39B09" w14:textId="77777777" w:rsidR="003F3120" w:rsidRDefault="003F3120" w:rsidP="008E5B6D">
            <w:pPr>
              <w:rPr>
                <w:lang w:val="en-US"/>
              </w:rPr>
            </w:pPr>
          </w:p>
          <w:p w14:paraId="7864253E" w14:textId="4D74BADD" w:rsidR="005635E2" w:rsidRDefault="005635E2" w:rsidP="008E5B6D">
            <w:pPr>
              <w:rPr>
                <w:lang w:val="en-US"/>
              </w:rPr>
            </w:pPr>
            <w:r>
              <w:rPr>
                <w:lang w:val="en-US"/>
              </w:rPr>
              <w:t>For others, if any question/comment, pls comment</w:t>
            </w:r>
          </w:p>
        </w:tc>
      </w:tr>
    </w:tbl>
    <w:p w14:paraId="122EAD28" w14:textId="77777777" w:rsidR="0080337F" w:rsidRDefault="0080337F"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3A0BFC">
      <w:pPr>
        <w:pStyle w:val="5"/>
        <w:keepNext w:val="0"/>
        <w:keepLines w:val="0"/>
        <w:tabs>
          <w:tab w:val="left" w:pos="360"/>
          <w:tab w:val="left" w:pos="772"/>
          <w:tab w:val="left" w:pos="926"/>
        </w:tabs>
        <w:spacing w:before="120" w:line="259" w:lineRule="auto"/>
        <w:ind w:left="720" w:hanging="720"/>
        <w:jc w:val="both"/>
        <w:rPr>
          <w:b/>
        </w:rPr>
      </w:pPr>
      <w:r>
        <w:rPr>
          <w:b/>
        </w:rPr>
        <w:t>Proposal 3.</w:t>
      </w:r>
      <w:r w:rsidR="00244061">
        <w:rPr>
          <w:b/>
        </w:rPr>
        <w:t>4C</w:t>
      </w:r>
    </w:p>
    <w:p w14:paraId="22985CD0" w14:textId="77777777" w:rsidR="00CC78AD" w:rsidRPr="00CF586E" w:rsidRDefault="00CC78AD" w:rsidP="00CC78AD">
      <w:pPr>
        <w:rPr>
          <w:rFonts w:eastAsia="Times New Roman"/>
          <w:lang w:val="en-US" w:eastAsia="zh-CN"/>
        </w:rPr>
      </w:pPr>
      <w:r w:rsidRPr="00CF586E">
        <w:rPr>
          <w:lang w:val="en-US"/>
        </w:rPr>
        <w:t xml:space="preserve">For content for data collection </w:t>
      </w:r>
      <w:ins w:id="32" w:author="作者" w:date="2024-05-22T07:58:00Z">
        <w:r>
          <w:rPr>
            <w:lang w:val="en-US"/>
          </w:rPr>
          <w:t xml:space="preserve">in higher layer </w:t>
        </w:r>
      </w:ins>
      <w:r w:rsidRPr="00CF586E">
        <w:rPr>
          <w:lang w:val="en-US"/>
        </w:rPr>
        <w:t>for NW-sided model,</w:t>
      </w:r>
      <w:r w:rsidRPr="00CF586E">
        <w:t xml:space="preserve"> </w:t>
      </w:r>
      <w:ins w:id="33" w:author="作者" w:date="2024-05-22T07:58:00Z">
        <w:r>
          <w:t xml:space="preserve">at least </w:t>
        </w:r>
      </w:ins>
      <w:r w:rsidRPr="00CF586E">
        <w:rPr>
          <w:rFonts w:eastAsia="Times New Roman"/>
          <w:lang w:val="en-US" w:eastAsia="zh-CN"/>
        </w:rPr>
        <w:t xml:space="preserve">for BM-Case 1, support the following options:  </w:t>
      </w:r>
    </w:p>
    <w:p w14:paraId="4A2D6231" w14:textId="77777777" w:rsidR="00CC78AD" w:rsidRPr="00CF586E" w:rsidRDefault="00CC78AD" w:rsidP="00CC78AD">
      <w:pPr>
        <w:pStyle w:val="aff1"/>
        <w:numPr>
          <w:ilvl w:val="0"/>
          <w:numId w:val="27"/>
        </w:numPr>
        <w:ind w:leftChars="0"/>
        <w:rPr>
          <w:rFonts w:eastAsia="Times New Roman"/>
          <w:lang w:val="en-US" w:eastAsia="zh-CN"/>
        </w:rPr>
      </w:pPr>
      <w:r w:rsidRPr="00CF586E">
        <w:rPr>
          <w:rFonts w:eastAsia="Times New Roman"/>
          <w:lang w:val="en-US" w:eastAsia="zh-CN"/>
        </w:rPr>
        <w:t xml:space="preserve">Opt 1: L1-RSRPs </w:t>
      </w:r>
      <w:r>
        <w:rPr>
          <w:rFonts w:eastAsia="Times New Roman"/>
          <w:lang w:val="en-US" w:eastAsia="zh-CN"/>
        </w:rPr>
        <w:t>from one [or multiple] resource set(s)</w:t>
      </w:r>
    </w:p>
    <w:p w14:paraId="4A1CC858" w14:textId="77777777" w:rsidR="00CC78AD" w:rsidRPr="00E3475B" w:rsidRDefault="00CC78AD" w:rsidP="00CC78AD">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4D3EA9F1" w14:textId="77777777" w:rsidR="00CC78AD" w:rsidRDefault="00CC78AD" w:rsidP="00CC78AD">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Pr>
          <w:rFonts w:eastAsia="Times New Roman"/>
          <w:lang w:val="en-US" w:eastAsia="zh-CN"/>
        </w:rPr>
        <w:t xml:space="preserve">explicitly </w:t>
      </w:r>
      <w:r w:rsidRPr="00CF586E">
        <w:rPr>
          <w:rFonts w:eastAsia="Times New Roman"/>
          <w:lang w:val="en-US" w:eastAsia="zh-CN"/>
        </w:rPr>
        <w:t>or not.</w:t>
      </w:r>
    </w:p>
    <w:p w14:paraId="780A5172" w14:textId="77777777" w:rsidR="00CC78AD" w:rsidRPr="00CF586E" w:rsidRDefault="00CC78AD" w:rsidP="00CC78AD">
      <w:pPr>
        <w:pStyle w:val="aff1"/>
        <w:numPr>
          <w:ilvl w:val="0"/>
          <w:numId w:val="27"/>
        </w:numPr>
        <w:ind w:leftChars="0"/>
        <w:rPr>
          <w:rFonts w:eastAsia="Times New Roman"/>
          <w:lang w:val="en-US" w:eastAsia="zh-CN"/>
        </w:rPr>
      </w:pPr>
      <w:r w:rsidRPr="00CF586E">
        <w:rPr>
          <w:rFonts w:eastAsia="Times New Roman"/>
          <w:lang w:val="en-US" w:eastAsia="zh-CN"/>
        </w:rPr>
        <w:t xml:space="preserve">Opt 2: L1-RSRPs from </w:t>
      </w:r>
      <w:r>
        <w:rPr>
          <w:rFonts w:eastAsia="Times New Roman"/>
          <w:lang w:val="en-US" w:eastAsia="zh-CN"/>
        </w:rPr>
        <w:t xml:space="preserve">one [or multiple] resource set(s), and beam information of Top K from other one [or multiple] resource set(s) </w:t>
      </w:r>
    </w:p>
    <w:p w14:paraId="3EE38CE2" w14:textId="77777777" w:rsidR="00CC78AD" w:rsidRDefault="00CC78AD" w:rsidP="00CC78AD">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3AA0875A" w14:textId="77777777" w:rsidR="00CC78AD" w:rsidRPr="00461349" w:rsidRDefault="00CC78AD" w:rsidP="00CC78AD">
      <w:pPr>
        <w:pStyle w:val="aff1"/>
        <w:numPr>
          <w:ilvl w:val="1"/>
          <w:numId w:val="27"/>
        </w:numPr>
        <w:ind w:leftChars="0"/>
        <w:rPr>
          <w:rFonts w:eastAsia="Times New Roman"/>
          <w:lang w:val="en-US" w:eastAsia="zh-CN"/>
        </w:rPr>
      </w:pPr>
      <w:r w:rsidRPr="00461349">
        <w:rPr>
          <w:rFonts w:eastAsia="Times New Roman"/>
          <w:lang w:val="en-US" w:eastAsia="zh-CN"/>
        </w:rPr>
        <w:t>K is configurable. FFS: K values</w:t>
      </w:r>
    </w:p>
    <w:p w14:paraId="3B756BF3" w14:textId="77777777" w:rsidR="00CC78AD" w:rsidRDefault="00CC78AD" w:rsidP="00CC78AD">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Pr>
          <w:rFonts w:eastAsia="Times New Roman"/>
          <w:lang w:val="en-US" w:eastAsia="zh-CN"/>
        </w:rPr>
        <w:t xml:space="preserve">explicitly </w:t>
      </w:r>
      <w:r w:rsidRPr="00CF586E">
        <w:rPr>
          <w:rFonts w:eastAsia="Times New Roman"/>
          <w:lang w:val="en-US" w:eastAsia="zh-CN"/>
        </w:rPr>
        <w:t>or not.</w:t>
      </w:r>
    </w:p>
    <w:p w14:paraId="22BB2478" w14:textId="77777777" w:rsidR="00CC78AD" w:rsidRPr="000571BB" w:rsidRDefault="00CC78AD" w:rsidP="00CC78AD">
      <w:pPr>
        <w:pStyle w:val="aff1"/>
        <w:numPr>
          <w:ilvl w:val="0"/>
          <w:numId w:val="27"/>
        </w:numPr>
        <w:ind w:leftChars="0"/>
      </w:pPr>
      <w:r>
        <w:rPr>
          <w:lang w:val="en-US"/>
        </w:rPr>
        <w:t>Differential L1-RSRP reporting is supported.</w:t>
      </w:r>
    </w:p>
    <w:p w14:paraId="0072C53F" w14:textId="77777777" w:rsidR="00CC78AD" w:rsidRPr="005239B7" w:rsidRDefault="00CC78AD" w:rsidP="00CC78AD">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rPr>
          <w:rFonts w:eastAsia="Times New Roman"/>
          <w:lang w:val="en-US" w:eastAsia="zh-CN"/>
        </w:rPr>
        <w:t xml:space="preserve"> from each corresponding resource set and the max number of the subset</w:t>
      </w:r>
      <w:r>
        <w:t>, including</w:t>
      </w:r>
    </w:p>
    <w:p w14:paraId="4E05B776" w14:textId="77777777" w:rsidR="00CC78AD" w:rsidRPr="00CF586E" w:rsidRDefault="00CC78AD" w:rsidP="00CC78AD">
      <w:pPr>
        <w:pStyle w:val="aff1"/>
        <w:numPr>
          <w:ilvl w:val="1"/>
          <w:numId w:val="27"/>
        </w:numPr>
        <w:ind w:leftChars="0"/>
      </w:pPr>
      <w:r w:rsidRPr="00CF586E">
        <w:rPr>
          <w:lang w:val="en-US"/>
        </w:rPr>
        <w:lastRenderedPageBreak/>
        <w:t xml:space="preserve">Alt 1: </w:t>
      </w:r>
      <w:r w:rsidRPr="00CF586E">
        <w:t xml:space="preserve">Top M </w:t>
      </w:r>
      <w:r w:rsidRPr="00CF586E">
        <w:rPr>
          <w:lang w:val="en-US"/>
        </w:rPr>
        <w:t>beam(s) is the beam</w:t>
      </w:r>
      <w:r>
        <w:rPr>
          <w:lang w:val="en-US"/>
        </w:rPr>
        <w:t>(</w:t>
      </w:r>
      <w:r w:rsidRPr="00CF586E">
        <w:rPr>
          <w:lang w:val="en-US"/>
        </w:rPr>
        <w:t>s</w:t>
      </w:r>
      <w:r>
        <w:rPr>
          <w:lang w:val="en-US"/>
        </w:rPr>
        <w:t>)</w:t>
      </w:r>
      <w:r w:rsidRPr="00CF586E">
        <w:rPr>
          <w:lang w:val="en-US"/>
        </w:rPr>
        <w:t xml:space="preserve"> with </w:t>
      </w:r>
      <w:r w:rsidRPr="00CF586E">
        <w:rPr>
          <w:lang w:eastAsia="ja-JP"/>
        </w:rPr>
        <w:t>largest M measured value</w:t>
      </w:r>
      <w:r>
        <w:rPr>
          <w:lang w:eastAsia="ja-JP"/>
        </w:rPr>
        <w:t>(</w:t>
      </w:r>
      <w:r w:rsidRPr="00CF586E">
        <w:rPr>
          <w:lang w:eastAsia="ja-JP"/>
        </w:rPr>
        <w:t>s</w:t>
      </w:r>
      <w:r>
        <w:rPr>
          <w:lang w:eastAsia="ja-JP"/>
        </w:rPr>
        <w:t>)</w:t>
      </w:r>
      <w:r w:rsidRPr="00CF586E">
        <w:rPr>
          <w:lang w:eastAsia="ja-JP"/>
        </w:rPr>
        <w:t xml:space="preserve"> of L1-RSRP</w:t>
      </w:r>
      <w:r>
        <w:rPr>
          <w:lang w:eastAsia="ja-JP"/>
        </w:rPr>
        <w:t>(</w:t>
      </w:r>
      <w:r w:rsidRPr="00CF586E">
        <w:rPr>
          <w:lang w:eastAsia="ja-JP"/>
        </w:rPr>
        <w:t>s</w:t>
      </w:r>
      <w:r>
        <w:rPr>
          <w:lang w:eastAsia="ja-JP"/>
        </w:rPr>
        <w:t>)</w:t>
      </w:r>
      <w:r w:rsidRPr="00CF586E">
        <w:rPr>
          <w:lang w:eastAsia="ja-JP"/>
        </w:rPr>
        <w:t xml:space="preserve">, where M is configured by gNB </w:t>
      </w:r>
    </w:p>
    <w:p w14:paraId="4C5BFED6" w14:textId="77777777" w:rsidR="00CC78AD" w:rsidRDefault="00CC78AD" w:rsidP="00CC78AD">
      <w:pPr>
        <w:pStyle w:val="aff1"/>
        <w:numPr>
          <w:ilvl w:val="1"/>
          <w:numId w:val="27"/>
        </w:numPr>
        <w:ind w:leftChars="0"/>
        <w:rPr>
          <w:ins w:id="34" w:author="作者" w:date="2024-05-22T09:50:00Z"/>
        </w:rPr>
      </w:pPr>
      <w:r w:rsidRPr="00CF586E">
        <w:t xml:space="preserve">Alt 2: </w:t>
      </w:r>
      <w:r>
        <w:rPr>
          <w:lang w:eastAsia="ja-JP"/>
        </w:rPr>
        <w:t>B</w:t>
      </w:r>
      <w:r w:rsidRPr="00CF586E">
        <w:rPr>
          <w:lang w:eastAsia="ja-JP"/>
        </w:rPr>
        <w:t>eams within X dB gap to the largest measured value of L1-RSRP</w:t>
      </w:r>
      <w:ins w:id="35" w:author="作者" w:date="2024-05-22T09:51:00Z">
        <w:r>
          <w:rPr>
            <w:lang w:eastAsia="ja-JP"/>
          </w:rPr>
          <w:t>,</w:t>
        </w:r>
        <w:r w:rsidRPr="00A66284">
          <w:rPr>
            <w:lang w:eastAsia="ja-JP"/>
          </w:rPr>
          <w:t xml:space="preserve"> </w:t>
        </w:r>
        <w:r>
          <w:rPr>
            <w:lang w:eastAsia="ja-JP"/>
          </w:rPr>
          <w:t xml:space="preserve">X </w:t>
        </w:r>
      </w:ins>
      <w:ins w:id="36" w:author="作者" w:date="2024-05-22T09:52:00Z">
        <w:r>
          <w:rPr>
            <w:lang w:eastAsia="ja-JP"/>
          </w:rPr>
          <w:t>is</w:t>
        </w:r>
      </w:ins>
      <w:ins w:id="37" w:author="作者" w:date="2024-05-22T09:51:00Z">
        <w:r>
          <w:rPr>
            <w:lang w:eastAsia="ja-JP"/>
          </w:rPr>
          <w:t xml:space="preserve"> configured by gNB</w:t>
        </w:r>
      </w:ins>
    </w:p>
    <w:p w14:paraId="004C3C4D" w14:textId="77777777" w:rsidR="00CC78AD" w:rsidRDefault="00CC78AD" w:rsidP="00CC78AD">
      <w:pPr>
        <w:pStyle w:val="aff1"/>
        <w:numPr>
          <w:ilvl w:val="2"/>
          <w:numId w:val="27"/>
        </w:numPr>
        <w:ind w:leftChars="0"/>
      </w:pPr>
      <w:ins w:id="38" w:author="作者" w:date="2024-05-22T09:51:00Z">
        <w:r>
          <w:t xml:space="preserve">FFS on whether to </w:t>
        </w:r>
      </w:ins>
      <w:ins w:id="39" w:author="作者" w:date="2024-05-22T09:52:00Z">
        <w:r>
          <w:t>limit max number of reported beams</w:t>
        </w:r>
      </w:ins>
    </w:p>
    <w:p w14:paraId="07B20050" w14:textId="77777777" w:rsidR="00CC78AD" w:rsidRPr="00244061" w:rsidRDefault="00CC78AD" w:rsidP="00CC78AD">
      <w:pPr>
        <w:pStyle w:val="aff1"/>
        <w:numPr>
          <w:ilvl w:val="2"/>
          <w:numId w:val="27"/>
        </w:numPr>
        <w:ind w:leftChars="0"/>
        <w:rPr>
          <w:ins w:id="40" w:author="作者" w:date="2024-05-22T09:50:00Z"/>
        </w:rPr>
      </w:pPr>
      <w:ins w:id="41" w:author="作者" w:date="2024-05-22T09:50:00Z">
        <w:r>
          <w:t>FFS how to report</w:t>
        </w:r>
        <w:r>
          <w:rPr>
            <w:lang w:eastAsia="ja-JP"/>
          </w:rPr>
          <w:t xml:space="preserve"> number of reported beams</w:t>
        </w:r>
      </w:ins>
    </w:p>
    <w:p w14:paraId="588AB62A" w14:textId="0EE1277F" w:rsidR="00CD32BC" w:rsidRPr="00CC78AD" w:rsidRDefault="00CD32BC" w:rsidP="0097308D"/>
    <w:tbl>
      <w:tblPr>
        <w:tblStyle w:val="afa"/>
        <w:tblW w:w="0" w:type="auto"/>
        <w:tblLook w:val="04A0" w:firstRow="1" w:lastRow="0" w:firstColumn="1" w:lastColumn="0" w:noHBand="0" w:noVBand="1"/>
      </w:tblPr>
      <w:tblGrid>
        <w:gridCol w:w="1435"/>
        <w:gridCol w:w="8186"/>
      </w:tblGrid>
      <w:tr w:rsidR="00321D62" w14:paraId="0EFA408A" w14:textId="77777777" w:rsidTr="000D1398">
        <w:tc>
          <w:tcPr>
            <w:tcW w:w="1435" w:type="dxa"/>
            <w:shd w:val="clear" w:color="auto" w:fill="D0CECE" w:themeFill="background2" w:themeFillShade="E6"/>
          </w:tcPr>
          <w:p w14:paraId="2F6FAAA5" w14:textId="77777777" w:rsidR="00321D62" w:rsidRDefault="00321D62" w:rsidP="000D1398">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0D1398">
            <w:pPr>
              <w:rPr>
                <w:lang w:val="en-US"/>
              </w:rPr>
            </w:pPr>
            <w:r>
              <w:rPr>
                <w:lang w:val="en-US"/>
              </w:rPr>
              <w:t>Comments</w:t>
            </w:r>
          </w:p>
        </w:tc>
      </w:tr>
      <w:tr w:rsidR="00321D62" w14:paraId="01CCCF73" w14:textId="77777777" w:rsidTr="000D1398">
        <w:tc>
          <w:tcPr>
            <w:tcW w:w="1435" w:type="dxa"/>
          </w:tcPr>
          <w:p w14:paraId="318AB8D6" w14:textId="77777777" w:rsidR="00321D62" w:rsidRDefault="00321D62" w:rsidP="000D1398">
            <w:pPr>
              <w:rPr>
                <w:lang w:val="en-US"/>
              </w:rPr>
            </w:pPr>
            <w:r>
              <w:rPr>
                <w:lang w:val="en-US"/>
              </w:rPr>
              <w:t>FL</w:t>
            </w:r>
          </w:p>
        </w:tc>
        <w:tc>
          <w:tcPr>
            <w:tcW w:w="8186" w:type="dxa"/>
          </w:tcPr>
          <w:p w14:paraId="31E1C741" w14:textId="77777777" w:rsidR="00321D62" w:rsidRDefault="00321D62" w:rsidP="000D1398">
            <w:pPr>
              <w:rPr>
                <w:lang w:val="en-US"/>
              </w:rPr>
            </w:pPr>
            <w:r>
              <w:rPr>
                <w:lang w:val="en-US"/>
              </w:rPr>
              <w:t>This was the follow up from RAN 1 #116, the offline.</w:t>
            </w:r>
          </w:p>
          <w:p w14:paraId="3DA5D677" w14:textId="77777777" w:rsidR="00321D62" w:rsidRDefault="00321D62" w:rsidP="000D1398">
            <w:pPr>
              <w:rPr>
                <w:lang w:val="en-US"/>
              </w:rPr>
            </w:pPr>
            <w:r>
              <w:rPr>
                <w:lang w:val="en-US"/>
              </w:rPr>
              <w:t xml:space="preserve">Two general directions, for regression model and classification model respectively. </w:t>
            </w:r>
          </w:p>
          <w:p w14:paraId="1E216282" w14:textId="77777777" w:rsidR="00321D62" w:rsidRPr="00096E65" w:rsidRDefault="00321D62" w:rsidP="000D1398">
            <w:pPr>
              <w:rPr>
                <w:lang w:val="en-US"/>
              </w:rPr>
            </w:pPr>
            <w:r>
              <w:rPr>
                <w:lang w:val="en-US"/>
              </w:rPr>
              <w:t xml:space="preserve">Regarding on multiple sets, for RRC, I am not sure whether   </w:t>
            </w:r>
          </w:p>
        </w:tc>
      </w:tr>
      <w:tr w:rsidR="00F42B2F" w14:paraId="292638C9" w14:textId="77777777" w:rsidTr="000D1398">
        <w:tc>
          <w:tcPr>
            <w:tcW w:w="1435" w:type="dxa"/>
          </w:tcPr>
          <w:p w14:paraId="7DF7D6D4" w14:textId="3A5D47CB" w:rsidR="00F42B2F" w:rsidRDefault="00F42B2F" w:rsidP="000D1398">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0D1398">
        <w:tc>
          <w:tcPr>
            <w:tcW w:w="1435" w:type="dxa"/>
          </w:tcPr>
          <w:p w14:paraId="3D3BEBA1" w14:textId="4BC9C696" w:rsidR="007B3A26" w:rsidRDefault="007B3A26" w:rsidP="000D1398">
            <w:pPr>
              <w:rPr>
                <w:lang w:val="en-US"/>
              </w:rPr>
            </w:pPr>
            <w:r>
              <w:rPr>
                <w:lang w:val="en-US"/>
              </w:rPr>
              <w:t>MediaTek</w:t>
            </w:r>
          </w:p>
        </w:tc>
        <w:tc>
          <w:tcPr>
            <w:tcW w:w="8186" w:type="dxa"/>
          </w:tcPr>
          <w:p w14:paraId="3ECB6684" w14:textId="67523070" w:rsidR="007B3A26" w:rsidRDefault="007B3A26" w:rsidP="00F42B2F">
            <w:pPr>
              <w:rPr>
                <w:lang w:val="en-US"/>
              </w:rPr>
            </w:pPr>
            <w:r>
              <w:rPr>
                <w:lang w:val="en-US"/>
              </w:rPr>
              <w:t>OK</w:t>
            </w:r>
          </w:p>
        </w:tc>
      </w:tr>
      <w:tr w:rsidR="00B96B57" w14:paraId="065A91B6" w14:textId="77777777" w:rsidTr="000D1398">
        <w:tc>
          <w:tcPr>
            <w:tcW w:w="1435" w:type="dxa"/>
          </w:tcPr>
          <w:p w14:paraId="08B4DDC6" w14:textId="4B6DDC24" w:rsidR="00B96B57" w:rsidRPr="00B96B57" w:rsidRDefault="00B96B57" w:rsidP="000D139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1DACB9A4" w14:textId="790A7B07" w:rsidR="00B96B57" w:rsidRPr="00B96B57" w:rsidRDefault="00B96B57" w:rsidP="00F42B2F">
            <w:pPr>
              <w:rPr>
                <w:rFonts w:eastAsia="宋体"/>
                <w:lang w:val="en-US" w:eastAsia="zh-CN"/>
              </w:rPr>
            </w:pPr>
            <w:r>
              <w:rPr>
                <w:rFonts w:eastAsia="宋体"/>
                <w:lang w:val="en-US" w:eastAsia="zh-CN"/>
              </w:rPr>
              <w:t xml:space="preserve">Fine </w:t>
            </w:r>
          </w:p>
        </w:tc>
      </w:tr>
      <w:tr w:rsidR="000304BD" w14:paraId="7ED91420" w14:textId="77777777" w:rsidTr="000D1398">
        <w:tc>
          <w:tcPr>
            <w:tcW w:w="1435" w:type="dxa"/>
          </w:tcPr>
          <w:p w14:paraId="556D1A1C" w14:textId="5AAF8E68" w:rsidR="000304BD" w:rsidRDefault="000304BD" w:rsidP="000D1398">
            <w:pPr>
              <w:rPr>
                <w:rFonts w:eastAsia="宋体"/>
                <w:lang w:val="en-US" w:eastAsia="zh-CN"/>
              </w:rPr>
            </w:pPr>
            <w:r>
              <w:rPr>
                <w:rFonts w:eastAsia="宋体" w:hint="eastAsia"/>
                <w:lang w:val="en-US" w:eastAsia="zh-CN"/>
              </w:rPr>
              <w:t>CATT</w:t>
            </w:r>
          </w:p>
        </w:tc>
        <w:tc>
          <w:tcPr>
            <w:tcW w:w="8186" w:type="dxa"/>
          </w:tcPr>
          <w:p w14:paraId="558F8B1F" w14:textId="72CFA631" w:rsidR="000304BD" w:rsidRDefault="000304BD" w:rsidP="00F42B2F">
            <w:pPr>
              <w:rPr>
                <w:rFonts w:eastAsia="宋体"/>
                <w:lang w:val="en-US" w:eastAsia="zh-CN"/>
              </w:rPr>
            </w:pPr>
            <w:r>
              <w:rPr>
                <w:rFonts w:eastAsia="宋体" w:hint="eastAsia"/>
                <w:lang w:val="en-US" w:eastAsia="zh-CN"/>
              </w:rPr>
              <w:t>OK</w:t>
            </w:r>
          </w:p>
        </w:tc>
      </w:tr>
      <w:tr w:rsidR="00542927" w14:paraId="07A21E12" w14:textId="77777777" w:rsidTr="000D1398">
        <w:tc>
          <w:tcPr>
            <w:tcW w:w="1435" w:type="dxa"/>
          </w:tcPr>
          <w:p w14:paraId="2B27748C" w14:textId="7168409F" w:rsidR="00542927" w:rsidRDefault="00542927" w:rsidP="000D1398">
            <w:pPr>
              <w:rPr>
                <w:rFonts w:eastAsia="宋体"/>
                <w:lang w:val="en-US" w:eastAsia="zh-CN"/>
              </w:rPr>
            </w:pPr>
            <w:r>
              <w:rPr>
                <w:rFonts w:eastAsia="宋体"/>
                <w:lang w:val="en-US" w:eastAsia="zh-CN"/>
              </w:rPr>
              <w:t>HwHiSi</w:t>
            </w:r>
          </w:p>
        </w:tc>
        <w:tc>
          <w:tcPr>
            <w:tcW w:w="8186" w:type="dxa"/>
          </w:tcPr>
          <w:p w14:paraId="27A04497" w14:textId="77777777" w:rsidR="00542927" w:rsidRDefault="00542927" w:rsidP="00542927">
            <w:r w:rsidRPr="00542927">
              <w:t xml:space="preserve">For the </w:t>
            </w:r>
            <w:r>
              <w:t>NW side model, it must not be known to the UE whether a set is Set A or Set B. The NW simply configures resource sets and lets the UE report. Therefore, in Opt 2, “from the resources for Set B of beams” can be removed.</w:t>
            </w:r>
          </w:p>
          <w:p w14:paraId="28E615F3" w14:textId="59777B1F" w:rsidR="006A4D10" w:rsidRDefault="006A4D10" w:rsidP="00542927">
            <w:r>
              <w:t>We suggest to not only study how to determine the sub-set of L1-RSRPs but also which number to use, e.g. M=32.</w:t>
            </w:r>
          </w:p>
          <w:p w14:paraId="1DB0C436" w14:textId="2BFF8D62" w:rsidR="00542927" w:rsidRPr="006A4D10" w:rsidRDefault="006A4D10" w:rsidP="00542927">
            <w:pPr>
              <w:rPr>
                <w:u w:val="single"/>
              </w:rPr>
            </w:pPr>
            <w:r w:rsidRPr="006A4D10">
              <w:rPr>
                <w:u w:val="single"/>
              </w:rPr>
              <w:t>Suggestion on update</w:t>
            </w:r>
            <w:r w:rsidR="00542927" w:rsidRPr="006A4D10">
              <w:rPr>
                <w:u w:val="single"/>
              </w:rPr>
              <w:t xml:space="preserve">  </w:t>
            </w:r>
          </w:p>
          <w:p w14:paraId="320450C9" w14:textId="77777777" w:rsidR="00542927" w:rsidRPr="006A4D10" w:rsidRDefault="00542927" w:rsidP="00542927">
            <w:pPr>
              <w:rPr>
                <w:rFonts w:eastAsia="Times New Roman"/>
                <w:i/>
                <w:lang w:val="en-US" w:eastAsia="zh-CN"/>
              </w:rPr>
            </w:pPr>
            <w:r w:rsidRPr="006A4D10">
              <w:rPr>
                <w:i/>
                <w:lang w:val="en-US"/>
              </w:rPr>
              <w:t>For content for data collection for NW-sided model,</w:t>
            </w:r>
            <w:r w:rsidRPr="006A4D10">
              <w:rPr>
                <w:i/>
              </w:rPr>
              <w:t xml:space="preserve"> </w:t>
            </w:r>
            <w:r w:rsidRPr="006A4D10">
              <w:rPr>
                <w:rFonts w:eastAsia="Times New Roman"/>
                <w:i/>
                <w:lang w:val="en-US" w:eastAsia="zh-CN"/>
              </w:rPr>
              <w:t xml:space="preserve">for BM-Case 1, support the following options:  </w:t>
            </w:r>
          </w:p>
          <w:p w14:paraId="6A9BF899" w14:textId="05DFB495" w:rsidR="00542927" w:rsidRPr="006A4D10" w:rsidRDefault="00542927" w:rsidP="00542927">
            <w:pPr>
              <w:pStyle w:val="aff1"/>
              <w:numPr>
                <w:ilvl w:val="0"/>
                <w:numId w:val="27"/>
              </w:numPr>
              <w:ind w:leftChars="0"/>
              <w:rPr>
                <w:rFonts w:eastAsia="Times New Roman"/>
                <w:i/>
                <w:lang w:val="en-US" w:eastAsia="zh-CN"/>
              </w:rPr>
            </w:pPr>
            <w:r w:rsidRPr="006A4D10">
              <w:rPr>
                <w:rFonts w:eastAsia="Times New Roman"/>
                <w:i/>
                <w:lang w:val="en-US" w:eastAsia="zh-CN"/>
              </w:rPr>
              <w:t>Opt 1: L1-RSR</w:t>
            </w:r>
            <w:r w:rsidR="006A4D10" w:rsidRPr="006A4D10">
              <w:rPr>
                <w:rFonts w:eastAsia="Times New Roman"/>
                <w:i/>
                <w:lang w:val="en-US" w:eastAsia="zh-CN"/>
              </w:rPr>
              <w:t>:</w:t>
            </w:r>
            <w:r w:rsidRPr="006A4D10">
              <w:rPr>
                <w:rFonts w:eastAsia="Times New Roman"/>
                <w:i/>
                <w:lang w:val="en-US" w:eastAsia="zh-CN"/>
              </w:rPr>
              <w:t>Ps from one [or multiple] resource set(s)</w:t>
            </w:r>
          </w:p>
          <w:p w14:paraId="7C9CEDA7"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B562B56"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needs to be reported explicitly or not.</w:t>
            </w:r>
          </w:p>
          <w:p w14:paraId="23C94BE6" w14:textId="77777777" w:rsidR="00542927" w:rsidRPr="006A4D10" w:rsidRDefault="00542927" w:rsidP="00542927">
            <w:pPr>
              <w:pStyle w:val="aff1"/>
              <w:numPr>
                <w:ilvl w:val="0"/>
                <w:numId w:val="27"/>
              </w:numPr>
              <w:ind w:leftChars="0"/>
              <w:rPr>
                <w:rFonts w:eastAsia="Times New Roman"/>
                <w:i/>
                <w:lang w:val="en-US" w:eastAsia="zh-CN"/>
              </w:rPr>
            </w:pPr>
            <w:r w:rsidRPr="006A4D10">
              <w:rPr>
                <w:rFonts w:eastAsia="Times New Roman"/>
                <w:i/>
                <w:lang w:val="en-US" w:eastAsia="zh-CN"/>
              </w:rPr>
              <w:t xml:space="preserve">Opt 2: L1-RSRPs from one [or multiple] resource set(s), and beam information of Top K from other one [or multiple] resource set(s) </w:t>
            </w:r>
          </w:p>
          <w:p w14:paraId="7C717F3B"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92B01FB"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 xml:space="preserve">FFS on all or Top M L1-RSRPs </w:t>
            </w:r>
            <w:r w:rsidRPr="006A4D10">
              <w:rPr>
                <w:rFonts w:eastAsia="Times New Roman"/>
                <w:i/>
                <w:strike/>
                <w:color w:val="FF0000"/>
                <w:lang w:val="en-US" w:eastAsia="zh-CN"/>
              </w:rPr>
              <w:t>from the resources for Set B of beams</w:t>
            </w:r>
            <w:r w:rsidRPr="006A4D10">
              <w:rPr>
                <w:rFonts w:eastAsia="Times New Roman"/>
                <w:i/>
                <w:color w:val="FF0000"/>
                <w:lang w:val="en-US" w:eastAsia="zh-CN"/>
              </w:rPr>
              <w:t xml:space="preserve"> </w:t>
            </w:r>
          </w:p>
          <w:p w14:paraId="71F7C449"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to L1-RSRPs need to be reported explicitly or not.</w:t>
            </w:r>
          </w:p>
          <w:p w14:paraId="49321702" w14:textId="77777777" w:rsidR="00542927" w:rsidRPr="006A4D10" w:rsidRDefault="00542927" w:rsidP="00542927">
            <w:pPr>
              <w:pStyle w:val="aff1"/>
              <w:numPr>
                <w:ilvl w:val="0"/>
                <w:numId w:val="27"/>
              </w:numPr>
              <w:ind w:leftChars="0"/>
              <w:rPr>
                <w:i/>
              </w:rPr>
            </w:pPr>
            <w:r w:rsidRPr="006A4D10">
              <w:rPr>
                <w:i/>
                <w:lang w:val="en-US"/>
              </w:rPr>
              <w:t>Differential L1-RSRP reporting is supported.</w:t>
            </w:r>
          </w:p>
          <w:p w14:paraId="21A9968C" w14:textId="7B2A90A7" w:rsidR="00542927" w:rsidRPr="006A4D10" w:rsidRDefault="00542927" w:rsidP="00542927">
            <w:pPr>
              <w:pStyle w:val="aff1"/>
              <w:numPr>
                <w:ilvl w:val="0"/>
                <w:numId w:val="27"/>
              </w:numPr>
              <w:ind w:leftChars="0"/>
              <w:rPr>
                <w:i/>
              </w:rPr>
            </w:pPr>
            <w:r w:rsidRPr="006A4D10">
              <w:rPr>
                <w:i/>
              </w:rPr>
              <w:t xml:space="preserve">FFS on how to determinate a subset </w:t>
            </w:r>
            <w:r w:rsidRPr="006A4D10">
              <w:rPr>
                <w:rFonts w:eastAsia="Times New Roman"/>
                <w:i/>
                <w:lang w:val="en-US" w:eastAsia="zh-CN"/>
              </w:rPr>
              <w:t>of L1-RSRPs from each corresponding resource set</w:t>
            </w:r>
            <w:r w:rsidRPr="006A4D10">
              <w:rPr>
                <w:i/>
              </w:rPr>
              <w:t>, including</w:t>
            </w:r>
            <w:r w:rsidR="006A4D10" w:rsidRPr="006A4D10">
              <w:rPr>
                <w:i/>
              </w:rPr>
              <w:t xml:space="preserve"> </w:t>
            </w:r>
            <w:r w:rsidR="006A4D10" w:rsidRPr="006A4D10">
              <w:rPr>
                <w:i/>
                <w:color w:val="FF0000"/>
              </w:rPr>
              <w:t>and the maximum size of the subset</w:t>
            </w:r>
          </w:p>
          <w:p w14:paraId="02014524" w14:textId="2AFC4C15" w:rsidR="00542927" w:rsidRPr="006A4D10" w:rsidRDefault="00542927" w:rsidP="00542927">
            <w:pPr>
              <w:pStyle w:val="aff1"/>
              <w:numPr>
                <w:ilvl w:val="1"/>
                <w:numId w:val="27"/>
              </w:numPr>
              <w:ind w:leftChars="0"/>
              <w:rPr>
                <w:i/>
              </w:rPr>
            </w:pPr>
            <w:r w:rsidRPr="006A4D10">
              <w:rPr>
                <w:i/>
                <w:lang w:val="en-US"/>
              </w:rPr>
              <w:t xml:space="preserve">Alt 1: </w:t>
            </w:r>
            <w:r w:rsidRPr="006A4D10">
              <w:rPr>
                <w:i/>
              </w:rPr>
              <w:t xml:space="preserve">Top M </w:t>
            </w:r>
            <w:r w:rsidRPr="006A4D10">
              <w:rPr>
                <w:i/>
                <w:lang w:val="en-US"/>
              </w:rPr>
              <w:t xml:space="preserve">beam(s) is the beams with </w:t>
            </w:r>
            <w:r w:rsidRPr="006A4D10">
              <w:rPr>
                <w:i/>
                <w:lang w:eastAsia="ja-JP"/>
              </w:rPr>
              <w:t>largest M measured values of L1-RSRPs, where M is configured by gNB</w:t>
            </w:r>
            <w:r w:rsidR="006A4D10" w:rsidRPr="006A4D10">
              <w:rPr>
                <w:i/>
                <w:lang w:eastAsia="ja-JP"/>
              </w:rPr>
              <w:t xml:space="preserve">, </w:t>
            </w:r>
            <w:r w:rsidR="006A4D10" w:rsidRPr="006A4D10">
              <w:rPr>
                <w:i/>
                <w:color w:val="FF0000"/>
                <w:lang w:eastAsia="ja-JP"/>
              </w:rPr>
              <w:t>e.g. M=32</w:t>
            </w:r>
            <w:r w:rsidRPr="006A4D10">
              <w:rPr>
                <w:i/>
                <w:color w:val="FF0000"/>
                <w:lang w:eastAsia="ja-JP"/>
              </w:rPr>
              <w:t xml:space="preserve"> </w:t>
            </w:r>
          </w:p>
          <w:p w14:paraId="23AEE55E" w14:textId="2B64B873" w:rsidR="00542927" w:rsidRPr="006A4D10" w:rsidRDefault="00542927" w:rsidP="00F42B2F">
            <w:pPr>
              <w:pStyle w:val="aff1"/>
              <w:numPr>
                <w:ilvl w:val="1"/>
                <w:numId w:val="27"/>
              </w:numPr>
              <w:ind w:leftChars="0"/>
              <w:rPr>
                <w:i/>
              </w:rPr>
            </w:pPr>
            <w:r w:rsidRPr="006A4D10">
              <w:rPr>
                <w:i/>
              </w:rPr>
              <w:lastRenderedPageBreak/>
              <w:t xml:space="preserve">Alt 2: All </w:t>
            </w:r>
            <w:r w:rsidRPr="006A4D10">
              <w:rPr>
                <w:i/>
                <w:lang w:eastAsia="ja-JP"/>
              </w:rPr>
              <w:t>beams within X dB gap to the largest measured value of L1-RSRP</w:t>
            </w:r>
          </w:p>
        </w:tc>
      </w:tr>
      <w:tr w:rsidR="00B6763D" w14:paraId="2D8A59D7" w14:textId="77777777" w:rsidTr="00B6763D">
        <w:tc>
          <w:tcPr>
            <w:tcW w:w="1435" w:type="dxa"/>
          </w:tcPr>
          <w:p w14:paraId="07C12CE4" w14:textId="77777777" w:rsidR="00B6763D" w:rsidRDefault="00B6763D" w:rsidP="00335E9E">
            <w:pPr>
              <w:rPr>
                <w:lang w:val="en-US"/>
              </w:rPr>
            </w:pPr>
            <w:r>
              <w:rPr>
                <w:lang w:val="en-US"/>
              </w:rPr>
              <w:lastRenderedPageBreak/>
              <w:t>Nokia</w:t>
            </w:r>
          </w:p>
        </w:tc>
        <w:tc>
          <w:tcPr>
            <w:tcW w:w="8186" w:type="dxa"/>
          </w:tcPr>
          <w:p w14:paraId="18E3E8EB" w14:textId="77777777" w:rsidR="00B6763D" w:rsidRDefault="00B6763D" w:rsidP="00335E9E">
            <w:pPr>
              <w:rPr>
                <w:lang w:val="en-US"/>
              </w:rPr>
            </w:pPr>
            <w:r>
              <w:rPr>
                <w:lang w:val="en-US"/>
              </w:rPr>
              <w:t xml:space="preserve">Few comments. </w:t>
            </w:r>
          </w:p>
          <w:p w14:paraId="7A6B3AC9" w14:textId="77777777" w:rsidR="00B6763D" w:rsidRDefault="00B6763D" w:rsidP="00335E9E">
            <w:pPr>
              <w:rPr>
                <w:lang w:val="en-US"/>
              </w:rPr>
            </w:pPr>
            <w:r>
              <w:rPr>
                <w:lang w:val="en-US"/>
              </w:rPr>
              <w:t xml:space="preserve">Option 1: one or two sets may be applicable depending on set A and B resource types. It is not clear what is meant by subset of L1-RSRPs and how the UE knows which subset to report. I think the motivation here seems to be Set A and Set B L1-RSRP measurement reporting. Also, FFS is not related to our reading. </w:t>
            </w:r>
          </w:p>
          <w:p w14:paraId="7EBB32CB" w14:textId="77777777" w:rsidR="00B6763D" w:rsidRDefault="00B6763D" w:rsidP="00335E9E">
            <w:pPr>
              <w:rPr>
                <w:lang w:val="en-US"/>
              </w:rPr>
            </w:pPr>
            <w:r>
              <w:rPr>
                <w:lang w:val="en-US"/>
              </w:rPr>
              <w:t xml:space="preserve">Option 2: FFS are not needed. </w:t>
            </w:r>
          </w:p>
          <w:p w14:paraId="6E9886A9" w14:textId="77777777" w:rsidR="00B6763D" w:rsidRDefault="00B6763D" w:rsidP="00335E9E">
            <w:pPr>
              <w:rPr>
                <w:lang w:val="en-US"/>
              </w:rPr>
            </w:pPr>
            <w:r>
              <w:rPr>
                <w:lang w:val="en-US"/>
              </w:rPr>
              <w:t xml:space="preserve">Resource subset details may not be critical here as data collection step does not have to bind always with the fixed beam patterns. </w:t>
            </w:r>
          </w:p>
          <w:p w14:paraId="6C72F767" w14:textId="77777777" w:rsidR="00B6763D" w:rsidRDefault="00B6763D" w:rsidP="00335E9E">
            <w:pPr>
              <w:rPr>
                <w:lang w:val="en-US"/>
              </w:rPr>
            </w:pPr>
            <w:r>
              <w:rPr>
                <w:lang w:val="en-US"/>
              </w:rPr>
              <w:t xml:space="preserve">We suggest the following, </w:t>
            </w:r>
          </w:p>
          <w:p w14:paraId="118A2DEC" w14:textId="77777777" w:rsidR="00B6763D" w:rsidRPr="00CF586E" w:rsidRDefault="00B6763D" w:rsidP="00335E9E">
            <w:pPr>
              <w:rPr>
                <w:rFonts w:eastAsia="Times New Roman"/>
                <w:lang w:val="en-US" w:eastAsia="zh-CN"/>
              </w:rPr>
            </w:pPr>
            <w:r w:rsidRPr="00346F6F">
              <w:rPr>
                <w:b/>
                <w:bCs/>
                <w:lang w:val="en-US"/>
              </w:rPr>
              <w:t>Updated Proposal</w:t>
            </w:r>
            <w:r>
              <w:rPr>
                <w:lang w:val="en-US"/>
              </w:rPr>
              <w:t xml:space="preserve">: </w:t>
            </w: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7D1061D1" w14:textId="77777777" w:rsidR="00B6763D" w:rsidRPr="00B60B80" w:rsidRDefault="00B6763D" w:rsidP="00335E9E">
            <w:pPr>
              <w:pStyle w:val="aff1"/>
              <w:numPr>
                <w:ilvl w:val="0"/>
                <w:numId w:val="27"/>
              </w:numPr>
              <w:ind w:leftChars="0"/>
              <w:rPr>
                <w:rFonts w:eastAsia="Times New Roman"/>
                <w:lang w:val="en-US" w:eastAsia="zh-CN"/>
              </w:rPr>
            </w:pPr>
            <w:r w:rsidRPr="00CF586E">
              <w:rPr>
                <w:rFonts w:eastAsia="Times New Roman"/>
                <w:lang w:val="en-US" w:eastAsia="zh-CN"/>
              </w:rPr>
              <w:t xml:space="preserve">Opt 1: L1-RSRPs </w:t>
            </w:r>
            <w:r>
              <w:rPr>
                <w:rFonts w:eastAsia="Times New Roman"/>
                <w:lang w:val="en-US" w:eastAsia="zh-CN"/>
              </w:rPr>
              <w:t xml:space="preserve">from one </w:t>
            </w:r>
            <w:r w:rsidRPr="000F0C26">
              <w:rPr>
                <w:rFonts w:eastAsia="Times New Roman"/>
                <w:color w:val="FF0000"/>
                <w:lang w:val="en-US" w:eastAsia="zh-CN"/>
              </w:rPr>
              <w:t xml:space="preserve">or two </w:t>
            </w:r>
            <w:r w:rsidRPr="000F0C26">
              <w:rPr>
                <w:rFonts w:eastAsia="Times New Roman"/>
                <w:strike/>
                <w:color w:val="FF0000"/>
                <w:lang w:val="en-US" w:eastAsia="zh-CN"/>
              </w:rPr>
              <w:t>[or multiple]</w:t>
            </w:r>
            <w:r w:rsidRPr="000F0C26">
              <w:rPr>
                <w:rFonts w:eastAsia="Times New Roman"/>
                <w:color w:val="FF0000"/>
                <w:lang w:val="en-US" w:eastAsia="zh-CN"/>
              </w:rPr>
              <w:t xml:space="preserve"> </w:t>
            </w:r>
            <w:r>
              <w:rPr>
                <w:rFonts w:eastAsia="Times New Roman"/>
                <w:color w:val="FF0000"/>
                <w:lang w:val="en-US" w:eastAsia="zh-CN"/>
              </w:rPr>
              <w:t xml:space="preserve">measurement </w:t>
            </w:r>
            <w:r>
              <w:rPr>
                <w:rFonts w:eastAsia="Times New Roman"/>
                <w:lang w:val="en-US" w:eastAsia="zh-CN"/>
              </w:rPr>
              <w:t>resource set(s)</w:t>
            </w:r>
          </w:p>
          <w:p w14:paraId="788579C5" w14:textId="77777777" w:rsidR="00B6763D" w:rsidRPr="00B60B80" w:rsidRDefault="00B6763D" w:rsidP="00335E9E">
            <w:pPr>
              <w:pStyle w:val="aff1"/>
              <w:numPr>
                <w:ilvl w:val="1"/>
                <w:numId w:val="27"/>
              </w:numPr>
              <w:ind w:leftChars="0"/>
              <w:rPr>
                <w:rFonts w:eastAsia="Times New Roman"/>
                <w:lang w:val="en-US" w:eastAsia="zh-CN"/>
              </w:rPr>
            </w:pPr>
            <w:r w:rsidRPr="00B60B80">
              <w:rPr>
                <w:rFonts w:eastAsia="Times New Roman"/>
                <w:lang w:val="en-US" w:eastAsia="zh-CN"/>
              </w:rPr>
              <w:t xml:space="preserve">All </w:t>
            </w:r>
            <w:r w:rsidRPr="00B60B80">
              <w:rPr>
                <w:rFonts w:eastAsia="Times New Roman"/>
                <w:strike/>
                <w:color w:val="FF0000"/>
                <w:lang w:val="en-US" w:eastAsia="zh-CN"/>
              </w:rPr>
              <w:t>and a subset of</w:t>
            </w:r>
            <w:r w:rsidRPr="00B60B80">
              <w:rPr>
                <w:rFonts w:eastAsia="Times New Roman"/>
                <w:color w:val="FF0000"/>
                <w:lang w:val="en-US" w:eastAsia="zh-CN"/>
              </w:rPr>
              <w:t xml:space="preserve"> </w:t>
            </w:r>
            <w:r w:rsidRPr="00B60B80">
              <w:rPr>
                <w:rFonts w:eastAsia="Times New Roman"/>
                <w:lang w:val="en-US" w:eastAsia="zh-CN"/>
              </w:rPr>
              <w:t xml:space="preserve">L1-RSRPs from each corresponding </w:t>
            </w:r>
            <w:r w:rsidRPr="00B60B80">
              <w:rPr>
                <w:rFonts w:eastAsia="Times New Roman"/>
                <w:color w:val="FF0000"/>
                <w:lang w:val="en-US" w:eastAsia="zh-CN"/>
              </w:rPr>
              <w:t xml:space="preserve">measurement </w:t>
            </w:r>
            <w:r w:rsidRPr="00B60B80">
              <w:rPr>
                <w:rFonts w:eastAsia="Times New Roman"/>
                <w:lang w:val="en-US" w:eastAsia="zh-CN"/>
              </w:rPr>
              <w:t>resource set is supported.</w:t>
            </w:r>
          </w:p>
          <w:p w14:paraId="339D7BAB" w14:textId="77777777" w:rsidR="00B6763D" w:rsidRPr="00B60B80" w:rsidRDefault="00B6763D" w:rsidP="00335E9E">
            <w:pPr>
              <w:pStyle w:val="aff1"/>
              <w:numPr>
                <w:ilvl w:val="1"/>
                <w:numId w:val="27"/>
              </w:numPr>
              <w:ind w:leftChars="0"/>
              <w:rPr>
                <w:rFonts w:eastAsia="Times New Roman"/>
                <w:strike/>
                <w:color w:val="FF0000"/>
                <w:lang w:val="en-US" w:eastAsia="zh-CN"/>
              </w:rPr>
            </w:pPr>
            <w:r w:rsidRPr="00B60B80">
              <w:rPr>
                <w:rFonts w:eastAsia="Times New Roman"/>
                <w:strike/>
                <w:color w:val="FF0000"/>
                <w:lang w:val="en-US" w:eastAsia="zh-CN"/>
              </w:rPr>
              <w:t>FFS on whether/how the corresponding beam information needs to be reported explicitly or not.</w:t>
            </w:r>
          </w:p>
          <w:p w14:paraId="3B9E27C3" w14:textId="77777777" w:rsidR="00B6763D" w:rsidRPr="00CF586E" w:rsidRDefault="00B6763D" w:rsidP="00335E9E">
            <w:pPr>
              <w:pStyle w:val="aff1"/>
              <w:numPr>
                <w:ilvl w:val="0"/>
                <w:numId w:val="27"/>
              </w:numPr>
              <w:ind w:leftChars="0"/>
              <w:rPr>
                <w:rFonts w:eastAsia="Times New Roman"/>
                <w:lang w:val="en-US" w:eastAsia="zh-CN"/>
              </w:rPr>
            </w:pPr>
            <w:r w:rsidRPr="00CF586E">
              <w:rPr>
                <w:rFonts w:eastAsia="Times New Roman"/>
                <w:lang w:val="en-US" w:eastAsia="zh-CN"/>
              </w:rPr>
              <w:t xml:space="preserve">Opt 2: L1-RSRPs from </w:t>
            </w:r>
            <w:r>
              <w:rPr>
                <w:rFonts w:eastAsia="Times New Roman"/>
                <w:lang w:val="en-US" w:eastAsia="zh-CN"/>
              </w:rPr>
              <w:t xml:space="preserve">one </w:t>
            </w:r>
            <w:r w:rsidRPr="000F0C26">
              <w:rPr>
                <w:rFonts w:eastAsia="Times New Roman"/>
                <w:strike/>
                <w:color w:val="FF0000"/>
                <w:lang w:val="en-US" w:eastAsia="zh-CN"/>
              </w:rPr>
              <w:t>[or multiple]</w:t>
            </w:r>
            <w:r w:rsidRPr="000F0C26">
              <w:rPr>
                <w:rFonts w:eastAsia="Times New Roman"/>
                <w:color w:val="FF0000"/>
                <w:lang w:val="en-US" w:eastAsia="zh-CN"/>
              </w:rPr>
              <w:t xml:space="preserve"> </w:t>
            </w:r>
            <w:r>
              <w:rPr>
                <w:rFonts w:eastAsia="Times New Roman"/>
                <w:color w:val="FF0000"/>
                <w:lang w:val="en-US" w:eastAsia="zh-CN"/>
              </w:rPr>
              <w:t xml:space="preserve">measurement </w:t>
            </w:r>
            <w:r>
              <w:rPr>
                <w:rFonts w:eastAsia="Times New Roman"/>
                <w:lang w:val="en-US" w:eastAsia="zh-CN"/>
              </w:rPr>
              <w:t xml:space="preserve">resource set(s), and beam information of Top K from other one </w:t>
            </w:r>
            <w:r w:rsidRPr="000F0C26">
              <w:rPr>
                <w:rFonts w:eastAsia="Times New Roman"/>
                <w:strike/>
                <w:color w:val="FF0000"/>
                <w:lang w:val="en-US" w:eastAsia="zh-CN"/>
              </w:rPr>
              <w:t xml:space="preserve">[or multiple] </w:t>
            </w:r>
            <w:r w:rsidRPr="00B60B80">
              <w:rPr>
                <w:rFonts w:eastAsia="Times New Roman"/>
                <w:color w:val="FF0000"/>
                <w:lang w:val="en-US" w:eastAsia="zh-CN"/>
              </w:rPr>
              <w:t>measurement</w:t>
            </w:r>
            <w:r>
              <w:rPr>
                <w:rFonts w:eastAsia="Times New Roman"/>
                <w:strike/>
                <w:color w:val="FF0000"/>
                <w:lang w:val="en-US" w:eastAsia="zh-CN"/>
              </w:rPr>
              <w:t xml:space="preserve"> </w:t>
            </w:r>
            <w:r>
              <w:rPr>
                <w:rFonts w:eastAsia="Times New Roman"/>
                <w:lang w:val="en-US" w:eastAsia="zh-CN"/>
              </w:rPr>
              <w:t xml:space="preserve">resource set(s) </w:t>
            </w:r>
          </w:p>
          <w:p w14:paraId="3D68391C" w14:textId="77777777" w:rsidR="00B6763D" w:rsidRDefault="00B6763D" w:rsidP="00335E9E">
            <w:pPr>
              <w:pStyle w:val="aff1"/>
              <w:numPr>
                <w:ilvl w:val="1"/>
                <w:numId w:val="27"/>
              </w:numPr>
              <w:ind w:leftChars="0"/>
              <w:rPr>
                <w:rFonts w:eastAsia="Times New Roman"/>
                <w:lang w:val="en-US" w:eastAsia="zh-CN"/>
              </w:rPr>
            </w:pPr>
            <w:r w:rsidRPr="00B60B80">
              <w:rPr>
                <w:rFonts w:eastAsia="Times New Roman"/>
                <w:lang w:val="en-US" w:eastAsia="zh-CN"/>
              </w:rPr>
              <w:t xml:space="preserve">All </w:t>
            </w:r>
            <w:r w:rsidRPr="00B60B80">
              <w:rPr>
                <w:rFonts w:eastAsia="Times New Roman"/>
                <w:strike/>
                <w:color w:val="FF0000"/>
                <w:lang w:val="en-US" w:eastAsia="zh-CN"/>
              </w:rPr>
              <w:t>and a subset of</w:t>
            </w:r>
            <w:r w:rsidRPr="00B60B80">
              <w:rPr>
                <w:rFonts w:eastAsia="Times New Roman"/>
                <w:color w:val="FF0000"/>
                <w:lang w:val="en-US" w:eastAsia="zh-CN"/>
              </w:rPr>
              <w:t xml:space="preserve"> </w:t>
            </w:r>
            <w:r w:rsidRPr="00B60B80">
              <w:rPr>
                <w:rFonts w:eastAsia="Times New Roman"/>
                <w:lang w:val="en-US" w:eastAsia="zh-CN"/>
              </w:rPr>
              <w:t xml:space="preserve">L1-RSRPs from </w:t>
            </w:r>
            <w:r w:rsidRPr="00B60B80">
              <w:rPr>
                <w:rFonts w:eastAsia="Times New Roman"/>
                <w:strike/>
                <w:color w:val="FF0000"/>
                <w:lang w:val="en-US" w:eastAsia="zh-CN"/>
              </w:rPr>
              <w:t>each corresponding</w:t>
            </w:r>
            <w:r w:rsidRPr="00B60B80">
              <w:rPr>
                <w:rFonts w:eastAsia="Times New Roman"/>
                <w:lang w:val="en-US" w:eastAsia="zh-CN"/>
              </w:rPr>
              <w:t xml:space="preserve"> </w:t>
            </w:r>
            <w:r w:rsidRPr="00B60B80">
              <w:rPr>
                <w:rFonts w:eastAsia="Times New Roman"/>
                <w:color w:val="FF0000"/>
                <w:lang w:val="en-US" w:eastAsia="zh-CN"/>
              </w:rPr>
              <w:t xml:space="preserve">the first measurement </w:t>
            </w:r>
            <w:r w:rsidRPr="00B60B80">
              <w:rPr>
                <w:rFonts w:eastAsia="Times New Roman"/>
                <w:lang w:val="en-US" w:eastAsia="zh-CN"/>
              </w:rPr>
              <w:t>resource set is supported.</w:t>
            </w:r>
          </w:p>
          <w:p w14:paraId="6263B5C5" w14:textId="77777777" w:rsidR="00B6763D" w:rsidRPr="00B60B80" w:rsidRDefault="00B6763D" w:rsidP="00335E9E">
            <w:pPr>
              <w:pStyle w:val="aff1"/>
              <w:numPr>
                <w:ilvl w:val="1"/>
                <w:numId w:val="27"/>
              </w:numPr>
              <w:ind w:leftChars="0"/>
              <w:rPr>
                <w:rFonts w:eastAsia="Times New Roman"/>
                <w:color w:val="FF0000"/>
                <w:lang w:val="en-US" w:eastAsia="zh-CN"/>
              </w:rPr>
            </w:pPr>
            <w:bookmarkStart w:id="42" w:name="_Hlk167257108"/>
            <w:r w:rsidRPr="00B60B80">
              <w:rPr>
                <w:rFonts w:eastAsia="Times New Roman"/>
                <w:color w:val="FF0000"/>
                <w:lang w:val="en-US" w:eastAsia="zh-CN"/>
              </w:rPr>
              <w:t xml:space="preserve">K is configurable. FFS: exact K values </w:t>
            </w:r>
          </w:p>
          <w:bookmarkEnd w:id="42"/>
          <w:p w14:paraId="2641352A" w14:textId="77777777" w:rsidR="00B6763D" w:rsidRPr="000F0C26" w:rsidRDefault="00B6763D" w:rsidP="00335E9E">
            <w:pPr>
              <w:pStyle w:val="aff1"/>
              <w:numPr>
                <w:ilvl w:val="1"/>
                <w:numId w:val="27"/>
              </w:numPr>
              <w:ind w:leftChars="0"/>
              <w:rPr>
                <w:rFonts w:eastAsia="Times New Roman"/>
                <w:strike/>
                <w:color w:val="FF0000"/>
                <w:lang w:val="en-US" w:eastAsia="zh-CN"/>
              </w:rPr>
            </w:pPr>
            <w:r w:rsidRPr="000F0C26">
              <w:rPr>
                <w:rFonts w:eastAsia="Times New Roman"/>
                <w:strike/>
                <w:color w:val="FF0000"/>
                <w:lang w:val="en-US" w:eastAsia="zh-CN"/>
              </w:rPr>
              <w:t xml:space="preserve">FFS on all or Top M L1-RSRPs from the resources for Set B of beams </w:t>
            </w:r>
          </w:p>
          <w:p w14:paraId="2EA143A2" w14:textId="77777777" w:rsidR="00B6763D" w:rsidRPr="000F0C26" w:rsidRDefault="00B6763D" w:rsidP="00335E9E">
            <w:pPr>
              <w:pStyle w:val="aff1"/>
              <w:numPr>
                <w:ilvl w:val="1"/>
                <w:numId w:val="27"/>
              </w:numPr>
              <w:ind w:leftChars="0"/>
              <w:rPr>
                <w:rFonts w:eastAsia="Times New Roman"/>
                <w:strike/>
                <w:color w:val="FF0000"/>
                <w:lang w:val="en-US" w:eastAsia="zh-CN"/>
              </w:rPr>
            </w:pPr>
            <w:r w:rsidRPr="000F0C26">
              <w:rPr>
                <w:rFonts w:eastAsia="Times New Roman"/>
                <w:strike/>
                <w:color w:val="FF0000"/>
                <w:lang w:val="en-US" w:eastAsia="zh-CN"/>
              </w:rPr>
              <w:t>FFS on whether/how the corresponding beam information to L1-RSRPs need to be reported explicitly or not.</w:t>
            </w:r>
          </w:p>
          <w:p w14:paraId="7BAC5A3E" w14:textId="77777777" w:rsidR="00B6763D" w:rsidRPr="000571BB" w:rsidRDefault="00B6763D" w:rsidP="00335E9E">
            <w:pPr>
              <w:pStyle w:val="aff1"/>
              <w:numPr>
                <w:ilvl w:val="0"/>
                <w:numId w:val="27"/>
              </w:numPr>
              <w:ind w:leftChars="0"/>
            </w:pPr>
            <w:r>
              <w:rPr>
                <w:lang w:val="en-US"/>
              </w:rPr>
              <w:t>Differential L1-RSRP reporting is supported.</w:t>
            </w:r>
          </w:p>
          <w:p w14:paraId="1E0EE5CD" w14:textId="77777777" w:rsidR="00B6763D" w:rsidRPr="00B60B80" w:rsidRDefault="00B6763D" w:rsidP="00335E9E">
            <w:pPr>
              <w:pStyle w:val="aff1"/>
              <w:numPr>
                <w:ilvl w:val="0"/>
                <w:numId w:val="27"/>
              </w:numPr>
              <w:ind w:leftChars="0"/>
              <w:rPr>
                <w:strike/>
                <w:color w:val="FF0000"/>
              </w:rPr>
            </w:pPr>
            <w:r w:rsidRPr="00B60B80">
              <w:rPr>
                <w:strike/>
                <w:color w:val="FF0000"/>
              </w:rPr>
              <w:t xml:space="preserve">FFS on how to determinate a subset </w:t>
            </w:r>
            <w:r w:rsidRPr="00B60B80">
              <w:rPr>
                <w:rFonts w:eastAsia="Times New Roman"/>
                <w:strike/>
                <w:color w:val="FF0000"/>
                <w:lang w:val="en-US" w:eastAsia="zh-CN"/>
              </w:rPr>
              <w:t>of L1-RSRPs from each corresponding resource set</w:t>
            </w:r>
            <w:r w:rsidRPr="00B60B80">
              <w:rPr>
                <w:strike/>
                <w:color w:val="FF0000"/>
              </w:rPr>
              <w:t>, including</w:t>
            </w:r>
          </w:p>
          <w:p w14:paraId="3C92A4E4" w14:textId="77777777" w:rsidR="00B6763D" w:rsidRPr="000F0C26" w:rsidRDefault="00B6763D" w:rsidP="00335E9E">
            <w:pPr>
              <w:pStyle w:val="aff1"/>
              <w:numPr>
                <w:ilvl w:val="1"/>
                <w:numId w:val="27"/>
              </w:numPr>
              <w:ind w:leftChars="0"/>
              <w:rPr>
                <w:strike/>
                <w:color w:val="FF0000"/>
              </w:rPr>
            </w:pPr>
            <w:r w:rsidRPr="000F0C26">
              <w:rPr>
                <w:strike/>
                <w:color w:val="FF0000"/>
                <w:lang w:val="en-US"/>
              </w:rPr>
              <w:t xml:space="preserve">Alt 1: </w:t>
            </w:r>
            <w:r w:rsidRPr="000F0C26">
              <w:rPr>
                <w:strike/>
                <w:color w:val="FF0000"/>
              </w:rPr>
              <w:t xml:space="preserve">Top M </w:t>
            </w:r>
            <w:r w:rsidRPr="000F0C26">
              <w:rPr>
                <w:strike/>
                <w:color w:val="FF0000"/>
                <w:lang w:val="en-US"/>
              </w:rPr>
              <w:t xml:space="preserve">beam(s) is the beams with </w:t>
            </w:r>
            <w:r w:rsidRPr="000F0C26">
              <w:rPr>
                <w:strike/>
                <w:color w:val="FF0000"/>
                <w:lang w:eastAsia="ja-JP"/>
              </w:rPr>
              <w:t xml:space="preserve">largest M measured values of L1-RSRPs, where M is configured by gNB </w:t>
            </w:r>
          </w:p>
          <w:p w14:paraId="60CC9A3D" w14:textId="77777777" w:rsidR="00B6763D" w:rsidRPr="000F0C26" w:rsidRDefault="00B6763D" w:rsidP="00335E9E">
            <w:pPr>
              <w:pStyle w:val="aff1"/>
              <w:numPr>
                <w:ilvl w:val="1"/>
                <w:numId w:val="27"/>
              </w:numPr>
              <w:ind w:leftChars="0"/>
              <w:rPr>
                <w:strike/>
                <w:color w:val="FF0000"/>
              </w:rPr>
            </w:pPr>
            <w:r w:rsidRPr="000F0C26">
              <w:rPr>
                <w:strike/>
                <w:color w:val="FF0000"/>
              </w:rPr>
              <w:t xml:space="preserve">Alt 2: All </w:t>
            </w:r>
            <w:r w:rsidRPr="000F0C26">
              <w:rPr>
                <w:strike/>
                <w:color w:val="FF0000"/>
                <w:lang w:eastAsia="ja-JP"/>
              </w:rPr>
              <w:t>beams within X dB gap to the largest measured value of L1-RSRP</w:t>
            </w:r>
          </w:p>
          <w:p w14:paraId="24460714" w14:textId="77777777" w:rsidR="00B6763D" w:rsidRDefault="00B6763D" w:rsidP="00335E9E">
            <w:pPr>
              <w:rPr>
                <w:lang w:val="en-US"/>
              </w:rPr>
            </w:pPr>
          </w:p>
        </w:tc>
      </w:tr>
      <w:tr w:rsidR="004F4DD4" w14:paraId="678D698C" w14:textId="77777777" w:rsidTr="004F4DD4">
        <w:tc>
          <w:tcPr>
            <w:tcW w:w="1435" w:type="dxa"/>
          </w:tcPr>
          <w:p w14:paraId="297E8796" w14:textId="77777777" w:rsidR="004F4DD4" w:rsidRDefault="004F4DD4" w:rsidP="008E5B6D">
            <w:pPr>
              <w:rPr>
                <w:rFonts w:eastAsia="宋体"/>
                <w:lang w:val="en-US" w:eastAsia="zh-CN"/>
              </w:rPr>
            </w:pPr>
            <w:r>
              <w:rPr>
                <w:rFonts w:eastAsia="宋体" w:hint="eastAsia"/>
                <w:lang w:val="en-US" w:eastAsia="zh-CN"/>
              </w:rPr>
              <w:t>CMCC</w:t>
            </w:r>
          </w:p>
        </w:tc>
        <w:tc>
          <w:tcPr>
            <w:tcW w:w="8186" w:type="dxa"/>
          </w:tcPr>
          <w:p w14:paraId="76243EE2" w14:textId="77777777" w:rsidR="004F4DD4" w:rsidRDefault="004F4DD4" w:rsidP="008E5B6D">
            <w:pPr>
              <w:rPr>
                <w:rFonts w:eastAsia="宋体"/>
                <w:lang w:val="en-US" w:eastAsia="zh-CN"/>
              </w:rPr>
            </w:pPr>
            <w:r>
              <w:rPr>
                <w:rFonts w:eastAsia="宋体" w:hint="eastAsia"/>
                <w:lang w:val="en-US" w:eastAsia="zh-CN"/>
              </w:rPr>
              <w:t xml:space="preserve">Ok. Considering the beam number of set A can be larger than 64,support </w:t>
            </w:r>
            <w:r>
              <w:rPr>
                <w:rFonts w:eastAsia="Times New Roman"/>
                <w:lang w:val="en-US" w:eastAsia="zh-CN"/>
              </w:rPr>
              <w:t>multiple resource set</w:t>
            </w:r>
            <w:r>
              <w:rPr>
                <w:rFonts w:eastAsia="Times New Roman" w:hint="eastAsia"/>
                <w:lang w:val="en-US" w:eastAsia="zh-CN"/>
              </w:rPr>
              <w:t xml:space="preserve"> of set A.</w:t>
            </w:r>
          </w:p>
        </w:tc>
      </w:tr>
    </w:tbl>
    <w:p w14:paraId="6EB4F6DF" w14:textId="4A7411B2" w:rsidR="00321D62" w:rsidRDefault="00321D62" w:rsidP="0097308D">
      <w:pPr>
        <w:rPr>
          <w:lang w:val="en-US"/>
        </w:rPr>
      </w:pPr>
    </w:p>
    <w:p w14:paraId="4D674C26" w14:textId="77777777" w:rsidR="00321D62" w:rsidRDefault="00321D62" w:rsidP="0097308D">
      <w:pPr>
        <w:rPr>
          <w:lang w:val="en-US"/>
        </w:rPr>
      </w:pPr>
    </w:p>
    <w:p w14:paraId="53E42848" w14:textId="6EBCB3A9" w:rsidR="00CD32BC" w:rsidRDefault="00CD32BC" w:rsidP="003A0BFC">
      <w:pPr>
        <w:pStyle w:val="5"/>
        <w:keepNext w:val="0"/>
        <w:keepLines w:val="0"/>
        <w:tabs>
          <w:tab w:val="left" w:pos="360"/>
          <w:tab w:val="left" w:pos="772"/>
          <w:tab w:val="left" w:pos="926"/>
        </w:tabs>
        <w:spacing w:before="120" w:line="259" w:lineRule="auto"/>
        <w:ind w:left="720" w:hanging="720"/>
        <w:jc w:val="both"/>
        <w:rPr>
          <w:b/>
        </w:rPr>
      </w:pPr>
      <w:r>
        <w:rPr>
          <w:b/>
        </w:rPr>
        <w:t>Proposal 3.</w:t>
      </w:r>
      <w:r w:rsidR="003A0BFC">
        <w:rPr>
          <w:b/>
        </w:rPr>
        <w:t>5</w:t>
      </w:r>
      <w:r w:rsidR="00182846">
        <w:rPr>
          <w:b/>
        </w:rPr>
        <w:t>D</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f1"/>
        <w:numPr>
          <w:ilvl w:val="0"/>
          <w:numId w:val="27"/>
        </w:numPr>
        <w:ind w:leftChars="0"/>
        <w:rPr>
          <w:rFonts w:eastAsia="Times New Roman"/>
          <w:lang w:val="en-US" w:eastAsia="zh-CN"/>
        </w:rPr>
      </w:pPr>
      <w:r w:rsidRPr="00CF586E">
        <w:rPr>
          <w:rFonts w:eastAsia="Times New Roman"/>
          <w:lang w:val="en-US" w:eastAsia="zh-CN"/>
        </w:rPr>
        <w:t xml:space="preserve">Opt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lastRenderedPageBreak/>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f1"/>
        <w:numPr>
          <w:ilvl w:val="0"/>
          <w:numId w:val="27"/>
        </w:numPr>
        <w:ind w:leftChars="0"/>
        <w:rPr>
          <w:rFonts w:eastAsia="Times New Roman"/>
          <w:lang w:val="en-US" w:eastAsia="zh-CN"/>
        </w:rPr>
      </w:pPr>
      <w:r w:rsidRPr="00CF586E">
        <w:rPr>
          <w:rFonts w:eastAsia="Times New Roman"/>
          <w:lang w:val="en-US" w:eastAsia="zh-CN"/>
        </w:rPr>
        <w:t xml:space="preserve">Opt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aff1"/>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f1"/>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622158A1" w14:textId="77777777" w:rsidR="00A54E12" w:rsidRPr="00E3475B" w:rsidRDefault="00A54E12" w:rsidP="00A54E12">
      <w:pPr>
        <w:pStyle w:val="aff1"/>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f1"/>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f1"/>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a"/>
        <w:tblW w:w="0" w:type="auto"/>
        <w:tblLook w:val="04A0" w:firstRow="1" w:lastRow="0" w:firstColumn="1" w:lastColumn="0" w:noHBand="0" w:noVBand="1"/>
      </w:tblPr>
      <w:tblGrid>
        <w:gridCol w:w="1435"/>
        <w:gridCol w:w="8186"/>
      </w:tblGrid>
      <w:tr w:rsidR="00531AB4" w14:paraId="2ED7FA92" w14:textId="77777777" w:rsidTr="000D1398">
        <w:tc>
          <w:tcPr>
            <w:tcW w:w="1435" w:type="dxa"/>
            <w:shd w:val="clear" w:color="auto" w:fill="D0CECE" w:themeFill="background2" w:themeFillShade="E6"/>
          </w:tcPr>
          <w:p w14:paraId="3E52C13B" w14:textId="77777777" w:rsidR="00531AB4" w:rsidRDefault="00531AB4" w:rsidP="000D1398">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0D1398">
            <w:pPr>
              <w:rPr>
                <w:lang w:val="en-US"/>
              </w:rPr>
            </w:pPr>
            <w:r>
              <w:rPr>
                <w:lang w:val="en-US"/>
              </w:rPr>
              <w:t>Comments</w:t>
            </w:r>
          </w:p>
        </w:tc>
      </w:tr>
      <w:tr w:rsidR="00531AB4" w14:paraId="0F2591EB" w14:textId="77777777" w:rsidTr="000D1398">
        <w:tc>
          <w:tcPr>
            <w:tcW w:w="1435" w:type="dxa"/>
          </w:tcPr>
          <w:p w14:paraId="2EB485FC" w14:textId="77777777" w:rsidR="00531AB4" w:rsidRDefault="00531AB4" w:rsidP="000D1398">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r w:rsidR="004F4DD4" w14:paraId="40F5A486" w14:textId="77777777" w:rsidTr="004F4DD4">
        <w:tc>
          <w:tcPr>
            <w:tcW w:w="1435" w:type="dxa"/>
          </w:tcPr>
          <w:p w14:paraId="583F0674" w14:textId="77777777" w:rsidR="004F4DD4" w:rsidRDefault="004F4DD4" w:rsidP="008E5B6D">
            <w:pPr>
              <w:rPr>
                <w:rFonts w:eastAsia="宋体"/>
                <w:lang w:val="en-US" w:eastAsia="zh-CN"/>
              </w:rPr>
            </w:pPr>
            <w:r>
              <w:rPr>
                <w:rFonts w:eastAsia="宋体" w:hint="eastAsia"/>
                <w:lang w:val="en-US" w:eastAsia="zh-CN"/>
              </w:rPr>
              <w:t>CMCC</w:t>
            </w:r>
          </w:p>
        </w:tc>
        <w:tc>
          <w:tcPr>
            <w:tcW w:w="8186" w:type="dxa"/>
          </w:tcPr>
          <w:p w14:paraId="04E78568" w14:textId="77777777" w:rsidR="004F4DD4" w:rsidRDefault="004F4DD4" w:rsidP="008E5B6D">
            <w:pPr>
              <w:rPr>
                <w:rFonts w:eastAsia="宋体"/>
                <w:lang w:val="en-US" w:eastAsia="zh-CN"/>
              </w:rPr>
            </w:pPr>
            <w:r>
              <w:rPr>
                <w:rFonts w:eastAsia="宋体" w:hint="eastAsia"/>
                <w:lang w:val="en-US" w:eastAsia="zh-CN"/>
              </w:rPr>
              <w:t xml:space="preserve">Fine with the proposal. Considering the beam number of set A can be larger than 64,support </w:t>
            </w:r>
            <w:r>
              <w:rPr>
                <w:rFonts w:eastAsia="Times New Roman"/>
                <w:lang w:val="en-US" w:eastAsia="zh-CN"/>
              </w:rPr>
              <w:t>multiple resource set</w:t>
            </w:r>
            <w:r>
              <w:rPr>
                <w:rFonts w:eastAsia="Times New Roman" w:hint="eastAsia"/>
                <w:lang w:val="en-US" w:eastAsia="zh-CN"/>
              </w:rPr>
              <w:t xml:space="preserve"> of set A.</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4D1800">
            <w:r>
              <w:t>-&gt;Reporting related configuration</w:t>
            </w:r>
          </w:p>
          <w:p w14:paraId="2F3D3690" w14:textId="77777777" w:rsidR="00630969" w:rsidRDefault="004D18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lastRenderedPageBreak/>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r>
              <w:t>BeamFailureRecoveryConfig-&gt; candidateBeamRSList-&gt; PRACH-ResourceDedicatedBFR-&gt; BFR-SSB-Resource/ BFR-CSIRS-Resource(-&gt;NZP-CSI-RS-ResourceId)</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a"/>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A00D894"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4D1800">
            <w:pPr>
              <w:pStyle w:val="aff1"/>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r>
              <w:rPr>
                <w:sz w:val="18"/>
                <w:szCs w:val="18"/>
                <w:lang w:val="en-US" w:eastAsia="zh-CN"/>
              </w:rPr>
              <w:t>Futurewei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372E1136"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7D571E4E"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lastRenderedPageBreak/>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lastRenderedPageBreak/>
              <w:t>HW/HiSi[3]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r>
              <w:rPr>
                <w:sz w:val="18"/>
                <w:szCs w:val="18"/>
                <w:lang w:val="en-US" w:eastAsia="zh-CN"/>
              </w:rPr>
              <w:t>Spreadtrum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5E68CB14"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7543ABBC" w14:textId="77777777" w:rsidR="00630969" w:rsidRDefault="004D18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40203399"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43" w:name="_Hlk165902663"/>
            <w:r>
              <w:rPr>
                <w:rFonts w:eastAsia="宋体"/>
                <w:b/>
                <w:bCs/>
                <w:sz w:val="18"/>
                <w:szCs w:val="18"/>
                <w:highlight w:val="cyan"/>
                <w:lang w:val="en-US" w:eastAsia="zh-CN"/>
              </w:rPr>
              <w:t>DL Tx IDs</w:t>
            </w:r>
            <w:bookmarkEnd w:id="43"/>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1"/>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r>
              <w:rPr>
                <w:sz w:val="18"/>
                <w:szCs w:val="18"/>
                <w:lang w:val="en-US" w:eastAsia="zh-CN"/>
              </w:rPr>
              <w:t>InterDigital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lastRenderedPageBreak/>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24E425F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EA7332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lastRenderedPageBreak/>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0436BF1E"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69BBE512" w14:textId="77777777" w:rsidR="00630969" w:rsidRDefault="004D18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lastRenderedPageBreak/>
              <w:t xml:space="preserve">One or more separate resource set(s) for Set A can be configured outside of </w:t>
            </w:r>
            <w:r>
              <w:rPr>
                <w:b/>
                <w:i/>
                <w:sz w:val="18"/>
                <w:szCs w:val="18"/>
              </w:rPr>
              <w:t>CSI-ResourceConfig</w:t>
            </w:r>
          </w:p>
          <w:p w14:paraId="79B365C0"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4D18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05DC316" w14:textId="77777777" w:rsidR="00630969" w:rsidRDefault="004D18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AEC50C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8850010"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CSI-ResourceConfigId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r>
              <w:rPr>
                <w:sz w:val="18"/>
                <w:szCs w:val="18"/>
                <w:lang w:val="en-US" w:eastAsia="zh-CN"/>
              </w:rPr>
              <w:t>Ruijie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4D1800">
            <w:pPr>
              <w:pStyle w:val="aff1"/>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lastRenderedPageBreak/>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08792D6"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f1"/>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f1"/>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16BA0FA2"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4D1800">
      <w:pPr>
        <w:pStyle w:val="aff1"/>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0D24994E"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0F42D70C"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65534D3"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6172D26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0CFE518C"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f1"/>
        <w:widowControl w:val="0"/>
        <w:numPr>
          <w:ilvl w:val="2"/>
          <w:numId w:val="25"/>
        </w:numPr>
        <w:ind w:leftChars="0"/>
        <w:jc w:val="both"/>
      </w:pPr>
      <w:r>
        <w:rPr>
          <w:i/>
          <w:iCs/>
          <w:color w:val="4472C4" w:themeColor="accent5"/>
        </w:rPr>
        <w:lastRenderedPageBreak/>
        <w:t>Deprioritize by: Ericsson,</w:t>
      </w:r>
    </w:p>
    <w:p w14:paraId="2DA846F9"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B78C29"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3B88C23C" w14:textId="77777777" w:rsidR="00630969" w:rsidRDefault="004D1800">
      <w:pPr>
        <w:pStyle w:val="aff1"/>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f1"/>
        <w:numPr>
          <w:ilvl w:val="1"/>
          <w:numId w:val="25"/>
        </w:numPr>
        <w:ind w:leftChars="0"/>
        <w:rPr>
          <w:lang w:val="en-US" w:eastAsia="zh-CN"/>
        </w:rPr>
      </w:pPr>
      <w:r>
        <w:t>Other necessary configuration are not precluded.</w:t>
      </w:r>
    </w:p>
    <w:p w14:paraId="2017D43D" w14:textId="77777777" w:rsidR="00630969" w:rsidRDefault="00630969">
      <w:pPr>
        <w:pStyle w:val="aff1"/>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f1"/>
        <w:numPr>
          <w:ilvl w:val="0"/>
          <w:numId w:val="24"/>
        </w:numPr>
        <w:ind w:leftChars="0"/>
      </w:pPr>
      <w:r>
        <w:t xml:space="preserve">e.g., for monitoring? </w:t>
      </w:r>
    </w:p>
    <w:p w14:paraId="6A13B218" w14:textId="77777777" w:rsidR="00630969" w:rsidRDefault="004D1800">
      <w:pPr>
        <w:pStyle w:val="aff1"/>
        <w:numPr>
          <w:ilvl w:val="0"/>
          <w:numId w:val="24"/>
        </w:numPr>
        <w:ind w:leftChars="0"/>
      </w:pPr>
      <w:r>
        <w:t>e.g., for training data?</w:t>
      </w:r>
    </w:p>
    <w:p w14:paraId="10A440FA" w14:textId="77777777" w:rsidR="00630969" w:rsidRDefault="004D18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r>
              <w:rPr>
                <w:sz w:val="18"/>
                <w:szCs w:val="18"/>
                <w:lang w:val="en-US" w:eastAsia="zh-CN"/>
              </w:rPr>
              <w:t>Hw/HiSi</w:t>
            </w:r>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lastRenderedPageBreak/>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4D18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r>
              <w:rPr>
                <w:rFonts w:eastAsiaTheme="minorEastAsia" w:hint="eastAsia"/>
                <w:sz w:val="18"/>
                <w:szCs w:val="18"/>
                <w:lang w:val="en-US"/>
              </w:rPr>
              <w:lastRenderedPageBreak/>
              <w:t>InterDigital</w:t>
            </w:r>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7A470769" w14:textId="77777777" w:rsidR="00630969" w:rsidRDefault="004D1800">
            <w:pPr>
              <w:rPr>
                <w:rFonts w:eastAsia="宋体"/>
                <w:sz w:val="18"/>
                <w:szCs w:val="18"/>
                <w:lang w:eastAsia="zh-CN"/>
              </w:rPr>
            </w:pPr>
            <w:r>
              <w:rPr>
                <w:rFonts w:eastAsia="宋体" w:hint="eastAsia"/>
                <w:sz w:val="18"/>
                <w:szCs w:val="18"/>
                <w:lang w:eastAsia="zh-CN"/>
              </w:rPr>
              <w:t>Opt 2: Measurement/observation (time) window + number of measurements.</w:t>
            </w:r>
          </w:p>
          <w:p w14:paraId="11F432CB" w14:textId="77777777" w:rsidR="00630969" w:rsidRDefault="004D1800">
            <w:pPr>
              <w:rPr>
                <w:rFonts w:eastAsia="宋体"/>
                <w:sz w:val="18"/>
                <w:szCs w:val="18"/>
                <w:lang w:eastAsia="zh-CN"/>
              </w:rPr>
            </w:pPr>
            <w:r>
              <w:rPr>
                <w:rFonts w:eastAsia="宋体" w:hint="eastAsia"/>
                <w:sz w:val="18"/>
                <w:szCs w:val="18"/>
                <w:lang w:eastAsia="zh-CN"/>
              </w:rPr>
              <w:t>Opt 3 Measurement/observation (time) window + time interval of measurements.</w:t>
            </w:r>
          </w:p>
          <w:p w14:paraId="604D427A" w14:textId="77777777" w:rsidR="00630969" w:rsidRDefault="004D1800">
            <w:pPr>
              <w:rPr>
                <w:rFonts w:eastAsia="宋体"/>
                <w:sz w:val="18"/>
                <w:szCs w:val="18"/>
                <w:lang w:eastAsia="zh-CN"/>
              </w:rPr>
            </w:pPr>
            <w:r>
              <w:rPr>
                <w:rFonts w:eastAsia="宋体" w:hint="eastAsia"/>
                <w:sz w:val="18"/>
                <w:szCs w:val="18"/>
                <w:lang w:eastAsia="zh-CN"/>
              </w:rPr>
              <w:t>Opt 4: Measurement/observation (time) window + pattern of measurements.</w:t>
            </w:r>
          </w:p>
          <w:p w14:paraId="0EFC2D06" w14:textId="77777777" w:rsidR="00630969" w:rsidRDefault="004D1800">
            <w:pPr>
              <w:rPr>
                <w:rFonts w:eastAsia="宋体"/>
                <w:sz w:val="18"/>
                <w:szCs w:val="18"/>
                <w:lang w:eastAsia="zh-CN"/>
              </w:rPr>
            </w:pPr>
            <w:r>
              <w:rPr>
                <w:rFonts w:eastAsia="宋体" w:hint="eastAsia"/>
                <w:sz w:val="18"/>
                <w:szCs w:val="18"/>
                <w:lang w:eastAsia="zh-CN"/>
              </w:rPr>
              <w:t>Opt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r>
              <w:rPr>
                <w:rFonts w:eastAsia="宋体" w:hint="eastAsia"/>
                <w:sz w:val="18"/>
                <w:szCs w:val="18"/>
                <w:lang w:val="en-US" w:eastAsia="zh-CN"/>
              </w:rPr>
              <w:t xml:space="preserve">Opt 2:first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f1"/>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f1"/>
        <w:numPr>
          <w:ilvl w:val="1"/>
          <w:numId w:val="27"/>
        </w:numPr>
        <w:ind w:leftChars="0"/>
      </w:pPr>
      <w:r>
        <w:t xml:space="preserve">Yes: </w:t>
      </w:r>
    </w:p>
    <w:p w14:paraId="21ED9215"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f1"/>
        <w:numPr>
          <w:ilvl w:val="2"/>
          <w:numId w:val="27"/>
        </w:numPr>
        <w:ind w:leftChars="0"/>
        <w:rPr>
          <w:lang w:eastAsia="ja-JP"/>
        </w:rPr>
      </w:pPr>
      <w:r>
        <w:rPr>
          <w:lang w:eastAsia="ja-JP"/>
        </w:rPr>
        <w:t xml:space="preserve">Huawei/HiSi [3] For the content in the report of the AI/ML model inference at the UE-side, </w:t>
      </w:r>
    </w:p>
    <w:p w14:paraId="43A49A17" w14:textId="77777777" w:rsidR="00630969" w:rsidRDefault="004D1800">
      <w:pPr>
        <w:pStyle w:val="aff1"/>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f1"/>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aff1"/>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f1"/>
        <w:numPr>
          <w:ilvl w:val="2"/>
          <w:numId w:val="27"/>
        </w:numPr>
        <w:ind w:leftChars="0"/>
      </w:pPr>
      <w:r>
        <w:rPr>
          <w:lang w:eastAsia="ja-JP"/>
        </w:rPr>
        <w:t>ZTE [24]</w:t>
      </w:r>
    </w:p>
    <w:p w14:paraId="3843F4AD"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f1"/>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f1"/>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f1"/>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f1"/>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lastRenderedPageBreak/>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aff1"/>
        <w:numPr>
          <w:ilvl w:val="1"/>
          <w:numId w:val="27"/>
        </w:numPr>
        <w:ind w:leftChars="0"/>
      </w:pPr>
      <w:r>
        <w:t xml:space="preserve">No: </w:t>
      </w:r>
    </w:p>
    <w:p w14:paraId="61A87167" w14:textId="77777777" w:rsidR="00630969" w:rsidRDefault="004D1800">
      <w:pPr>
        <w:pStyle w:val="aff1"/>
        <w:numPr>
          <w:ilvl w:val="2"/>
          <w:numId w:val="27"/>
        </w:numPr>
        <w:ind w:leftChars="0"/>
      </w:pPr>
      <w:r>
        <w:t xml:space="preserve">Futurewei [2] </w:t>
      </w:r>
      <w:r>
        <w:rPr>
          <w:lang w:eastAsia="zh-CN"/>
        </w:rPr>
        <w:t>it is difficult to define and test these new metrics</w:t>
      </w:r>
    </w:p>
    <w:p w14:paraId="1613767B" w14:textId="77777777" w:rsidR="00630969" w:rsidRDefault="004D18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f1"/>
        <w:numPr>
          <w:ilvl w:val="1"/>
          <w:numId w:val="27"/>
        </w:numPr>
        <w:ind w:leftChars="0"/>
        <w:rPr>
          <w:lang w:val="en-US"/>
        </w:rPr>
      </w:pPr>
      <w:r>
        <w:rPr>
          <w:lang w:val="en-US"/>
        </w:rPr>
        <w:t>Others:</w:t>
      </w:r>
    </w:p>
    <w:p w14:paraId="1A863215" w14:textId="77777777" w:rsidR="00630969" w:rsidRDefault="004D18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f1"/>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aff1"/>
        <w:numPr>
          <w:ilvl w:val="1"/>
          <w:numId w:val="27"/>
        </w:numPr>
        <w:ind w:leftChars="0"/>
      </w:pPr>
      <w:r>
        <w:t xml:space="preserve">Yes: </w:t>
      </w:r>
    </w:p>
    <w:p w14:paraId="2EF0D71C"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f1"/>
        <w:numPr>
          <w:ilvl w:val="1"/>
          <w:numId w:val="27"/>
        </w:numPr>
        <w:ind w:leftChars="0"/>
      </w:pPr>
      <w:r>
        <w:t xml:space="preserve">No: </w:t>
      </w:r>
    </w:p>
    <w:p w14:paraId="6EF25EBB" w14:textId="77777777" w:rsidR="00630969" w:rsidRDefault="004D1800">
      <w:pPr>
        <w:pStyle w:val="aff1"/>
        <w:numPr>
          <w:ilvl w:val="2"/>
          <w:numId w:val="27"/>
        </w:numPr>
        <w:ind w:leftChars="0"/>
      </w:pPr>
      <w:r>
        <w:t>Huawei/HiSi [3]: The necessity of confidence information of the RSRP (Opt 4) of predicted Top-K beams is not clear.</w:t>
      </w:r>
    </w:p>
    <w:p w14:paraId="63291FFF" w14:textId="77777777" w:rsidR="00630969" w:rsidRDefault="004D1800">
      <w:pPr>
        <w:pStyle w:val="aff1"/>
        <w:numPr>
          <w:ilvl w:val="2"/>
          <w:numId w:val="27"/>
        </w:numPr>
        <w:ind w:leftChars="0"/>
      </w:pPr>
      <w:r>
        <w:t xml:space="preserve">Futurewei [2] </w:t>
      </w:r>
      <w:r>
        <w:rPr>
          <w:lang w:eastAsia="zh-CN"/>
        </w:rPr>
        <w:t>it is difficult to define and test these new metrics</w:t>
      </w:r>
    </w:p>
    <w:p w14:paraId="3BBD616A" w14:textId="77777777" w:rsidR="00630969" w:rsidRDefault="004D18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f1"/>
        <w:numPr>
          <w:ilvl w:val="2"/>
          <w:numId w:val="27"/>
        </w:numPr>
        <w:ind w:leftChars="0"/>
        <w:rPr>
          <w:lang w:eastAsia="zh-CN"/>
        </w:rPr>
      </w:pPr>
      <w:r>
        <w:rPr>
          <w:lang w:eastAsia="zh-CN"/>
        </w:rPr>
        <w:t xml:space="preserve">Nokia [25] Do not support Opt.4. </w:t>
      </w:r>
    </w:p>
    <w:p w14:paraId="4D4B1953"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a"/>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lastRenderedPageBreak/>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93891E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f1"/>
              <w:numPr>
                <w:ilvl w:val="0"/>
                <w:numId w:val="30"/>
              </w:numPr>
              <w:ind w:leftChars="0"/>
            </w:pPr>
            <w:r>
              <w:t>Where the predicted RSRP is based on AI/ML output</w:t>
            </w:r>
          </w:p>
          <w:p w14:paraId="6108C6F0" w14:textId="77777777" w:rsidR="00630969" w:rsidRDefault="004D1800">
            <w:pPr>
              <w:pStyle w:val="aff1"/>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a"/>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r>
              <w:t>Futurewei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4D18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f1"/>
              <w:widowControl w:val="0"/>
              <w:numPr>
                <w:ilvl w:val="0"/>
                <w:numId w:val="40"/>
              </w:numPr>
              <w:spacing w:beforeLines="50" w:before="120" w:afterLines="50" w:after="120"/>
              <w:ind w:leftChars="0"/>
              <w:jc w:val="both"/>
            </w:pPr>
            <w:r>
              <w:rPr>
                <w:rFonts w:hint="eastAsia"/>
                <w:b/>
              </w:rPr>
              <w:lastRenderedPageBreak/>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f1"/>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f1"/>
              <w:numPr>
                <w:ilvl w:val="0"/>
                <w:numId w:val="27"/>
              </w:numPr>
              <w:spacing w:before="240" w:after="0"/>
              <w:ind w:leftChars="0"/>
              <w:rPr>
                <w:b/>
                <w:sz w:val="22"/>
                <w:szCs w:val="22"/>
              </w:rPr>
            </w:pPr>
            <w:r>
              <w:rPr>
                <w:rFonts w:hint="eastAsia"/>
                <w:b/>
                <w:sz w:val="22"/>
                <w:szCs w:val="22"/>
                <w:lang w:val="en-US"/>
              </w:rPr>
              <w:lastRenderedPageBreak/>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r>
              <w:rPr>
                <w:lang w:val="en-US" w:eastAsia="zh-CN"/>
              </w:rPr>
              <w:t>Ruijie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xiaomi, NEC, ZTE</w:t>
      </w:r>
    </w:p>
    <w:p w14:paraId="508BC0A6" w14:textId="77777777" w:rsidR="00630969" w:rsidRDefault="00630969">
      <w:pPr>
        <w:pStyle w:val="aff1"/>
        <w:ind w:leftChars="0" w:left="1260"/>
        <w:rPr>
          <w:i/>
          <w:iCs/>
          <w:color w:val="4472C4" w:themeColor="accent5"/>
          <w:lang w:eastAsia="en-US"/>
        </w:rPr>
      </w:pPr>
    </w:p>
    <w:p w14:paraId="1C6A83D0"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3D4F7E6E" w14:textId="77777777" w:rsidR="00630969" w:rsidRDefault="00630969">
      <w:pPr>
        <w:pStyle w:val="aff1"/>
        <w:rPr>
          <w:i/>
          <w:iCs/>
          <w:color w:val="4472C4" w:themeColor="accent5"/>
          <w:lang w:eastAsia="en-US"/>
        </w:rPr>
      </w:pPr>
    </w:p>
    <w:p w14:paraId="2DB220D2"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lastRenderedPageBreak/>
        <w:t>Issue #3: Inference report for BM-Case 2 for UE sided model</w:t>
      </w:r>
    </w:p>
    <w:tbl>
      <w:tblPr>
        <w:tblStyle w:val="afa"/>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Huawei/HiSi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r>
              <w:rPr>
                <w:rFonts w:hint="eastAsia"/>
                <w:bCs/>
                <w:lang w:eastAsia="zh-CN"/>
              </w:rPr>
              <w:t>Spreadtrum</w:t>
            </w:r>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f1"/>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f1"/>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r>
              <w:rPr>
                <w:bCs/>
                <w:lang w:eastAsia="zh-CN"/>
              </w:rPr>
              <w:t>InterDigital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lastRenderedPageBreak/>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f1"/>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4D18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lastRenderedPageBreak/>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Huawei/HiSi[3]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4D1800">
            <w:r>
              <w:lastRenderedPageBreak/>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r>
              <w:t>Fujistu[20]</w:t>
            </w:r>
          </w:p>
        </w:tc>
        <w:tc>
          <w:tcPr>
            <w:tcW w:w="8096" w:type="dxa"/>
          </w:tcPr>
          <w:p w14:paraId="0CEE6436" w14:textId="77777777" w:rsidR="00630969" w:rsidRDefault="004D1800">
            <w:pPr>
              <w:pStyle w:val="aff1"/>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f1"/>
        <w:numPr>
          <w:ilvl w:val="0"/>
          <w:numId w:val="113"/>
        </w:numPr>
        <w:ind w:leftChars="0"/>
      </w:pPr>
      <w:r>
        <w:t>Ericsson [3], Samsung [8], vivo [9], ZTE [7],</w:t>
      </w:r>
    </w:p>
    <w:p w14:paraId="632DEC23" w14:textId="77777777" w:rsidR="00630969" w:rsidRDefault="004D1800">
      <w:pPr>
        <w:pStyle w:val="aff1"/>
        <w:numPr>
          <w:ilvl w:val="0"/>
          <w:numId w:val="114"/>
        </w:numPr>
        <w:ind w:leftChars="0"/>
      </w:pPr>
      <w:r>
        <w:t>OPPO [9], Nokia [25]  FFS for predicted beam, SSBRI/CRI associated with Set A</w:t>
      </w:r>
    </w:p>
    <w:p w14:paraId="73C8ED0D" w14:textId="77777777" w:rsidR="00630969" w:rsidRDefault="004D1800">
      <w:pPr>
        <w:pStyle w:val="aff1"/>
        <w:numPr>
          <w:ilvl w:val="0"/>
          <w:numId w:val="114"/>
        </w:numPr>
        <w:ind w:leftChars="0"/>
      </w:pPr>
      <w:r>
        <w:t>Fujitsu [19] The beam information could include CRI/SSBRI and CC ID.</w:t>
      </w:r>
    </w:p>
    <w:p w14:paraId="7E3B12F7" w14:textId="77777777" w:rsidR="00630969" w:rsidRDefault="004D1800">
      <w:pPr>
        <w:pStyle w:val="aff1"/>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f1"/>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f1"/>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lastRenderedPageBreak/>
        <w:t>Other proposals</w:t>
      </w:r>
    </w:p>
    <w:p w14:paraId="080E821E" w14:textId="77777777" w:rsidR="00630969" w:rsidRDefault="00630969">
      <w:pPr>
        <w:spacing w:after="0"/>
        <w:rPr>
          <w:i/>
          <w:iCs/>
          <w:lang w:eastAsia="zh-CN"/>
        </w:rPr>
      </w:pPr>
    </w:p>
    <w:tbl>
      <w:tblPr>
        <w:tblStyle w:val="afa"/>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44" w:name="_Hlk163116893"/>
            <w:r>
              <w:rPr>
                <w:rFonts w:eastAsiaTheme="minorEastAsia"/>
                <w:b/>
                <w:bCs/>
                <w:i/>
                <w:iCs/>
                <w:sz w:val="18"/>
                <w:szCs w:val="18"/>
                <w:lang w:val="en-US"/>
              </w:rPr>
              <w:t>for UE side model inference</w:t>
            </w:r>
            <w:bookmarkEnd w:id="44"/>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lastRenderedPageBreak/>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The predicted Top K beam(s) in the report for inference results for UE-sided model is defined as Opt A or Opt B (according to the AI model output):</w:t>
      </w:r>
    </w:p>
    <w:p w14:paraId="003CE928" w14:textId="77777777" w:rsidR="00630969" w:rsidRDefault="004D1800">
      <w:pPr>
        <w:pStyle w:val="aff1"/>
        <w:numPr>
          <w:ilvl w:val="0"/>
          <w:numId w:val="116"/>
        </w:numPr>
        <w:ind w:leftChars="0"/>
        <w:rPr>
          <w:lang w:val="en-US"/>
        </w:rPr>
      </w:pPr>
      <w:r>
        <w:rPr>
          <w:lang w:val="en-US"/>
        </w:rPr>
        <w:t>Opt A: beam(s) with Top K largest value(s) of probability of the beam to be the Top 1</w:t>
      </w:r>
    </w:p>
    <w:p w14:paraId="3BC965EB" w14:textId="77777777" w:rsidR="00630969" w:rsidRDefault="004D1800">
      <w:pPr>
        <w:pStyle w:val="aff1"/>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HW/HiSi</w:t>
            </w:r>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f1"/>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lastRenderedPageBreak/>
        <w:t>Each of the N future time instance(s) consists of P (P≥1) consecutive slots</w:t>
      </w:r>
    </w:p>
    <w:p w14:paraId="58D5E28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eastAsia="宋体" w:hint="eastAsia"/>
                <w:sz w:val="18"/>
                <w:szCs w:val="18"/>
                <w:lang w:eastAsia="zh-CN"/>
              </w:rPr>
              <w:t>s, this may lead to different configurations for different U</w:t>
            </w:r>
            <w:r>
              <w:rPr>
                <w:rFonts w:eastAsia="宋体"/>
                <w:sz w:val="18"/>
                <w:szCs w:val="18"/>
                <w:lang w:eastAsia="zh-CN"/>
              </w:rPr>
              <w:t>e</w:t>
            </w:r>
            <w:r>
              <w:rPr>
                <w:rFonts w:eastAsia="宋体" w:hint="eastAsia"/>
                <w:sz w:val="18"/>
                <w:szCs w:val="18"/>
                <w:lang w:eastAsia="zh-CN"/>
              </w:rPr>
              <w:t>s.</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lastRenderedPageBreak/>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r>
              <w:rPr>
                <w:rFonts w:eastAsiaTheme="minorEastAsia"/>
                <w:lang w:val="en-US"/>
              </w:rPr>
              <w:t>CEWiT</w:t>
            </w:r>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a"/>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t>Huawei/HiSi[3]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4D1800">
            <w:pPr>
              <w:pStyle w:val="aff1"/>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f1"/>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f1"/>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f1"/>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4D18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r>
              <w:rPr>
                <w:sz w:val="18"/>
                <w:szCs w:val="18"/>
              </w:rPr>
              <w:t>Spreadtrum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t>Fujitsu [20]</w:t>
            </w:r>
          </w:p>
        </w:tc>
        <w:tc>
          <w:tcPr>
            <w:tcW w:w="8127" w:type="dxa"/>
          </w:tcPr>
          <w:p w14:paraId="7254FA17"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1"/>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28F5603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r>
        <w:rPr>
          <w:color w:val="4472C4" w:themeColor="accent5"/>
          <w:lang w:val="en-US" w:eastAsia="zh-CN"/>
        </w:rPr>
        <w:t>No(2): Huawei/HiSi,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HW/HiSi</w:t>
            </w:r>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52284AD"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f1"/>
              <w:numPr>
                <w:ilvl w:val="0"/>
                <w:numId w:val="122"/>
              </w:numPr>
              <w:ind w:leftChars="0"/>
              <w:rPr>
                <w:lang w:val="en-US"/>
              </w:rPr>
            </w:pPr>
            <w:r>
              <w:rPr>
                <w:lang w:val="en-US"/>
              </w:rPr>
              <w:t>This assumes there is no Top-K beam sweep (is unlikely)</w:t>
            </w:r>
          </w:p>
          <w:p w14:paraId="34092C11" w14:textId="77777777" w:rsidR="00630969" w:rsidRDefault="004D1800">
            <w:pPr>
              <w:pStyle w:val="aff1"/>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eastAsia="zh-CN"/>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r>
              <w:rPr>
                <w:rFonts w:eastAsia="宋体"/>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a"/>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HW/HiSi[3]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f1"/>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f1"/>
              <w:numPr>
                <w:ilvl w:val="1"/>
                <w:numId w:val="36"/>
              </w:numPr>
              <w:ind w:leftChars="0"/>
            </w:pPr>
            <w:r>
              <w:t>FFS on what can be assumed by UE with the same associated ID across training and inference</w:t>
            </w:r>
          </w:p>
          <w:p w14:paraId="2BA318AB" w14:textId="77777777" w:rsidR="00630969" w:rsidRDefault="004D1800">
            <w:pPr>
              <w:pStyle w:val="aff1"/>
              <w:numPr>
                <w:ilvl w:val="1"/>
                <w:numId w:val="36"/>
              </w:numPr>
              <w:ind w:leftChars="0"/>
            </w:pPr>
            <w:r>
              <w:t>FFS on how associated ID is introduced, e.g., within CSI framework, or outside of CSI framework</w:t>
            </w:r>
          </w:p>
          <w:p w14:paraId="2AF61D95" w14:textId="77777777" w:rsidR="00630969" w:rsidRDefault="004D1800">
            <w:pPr>
              <w:pStyle w:val="aff1"/>
              <w:numPr>
                <w:ilvl w:val="0"/>
                <w:numId w:val="36"/>
              </w:numPr>
              <w:ind w:leftChars="0"/>
            </w:pPr>
            <w:r>
              <w:t>Opt 2: Performance monitoring based</w:t>
            </w:r>
          </w:p>
          <w:p w14:paraId="3ED99F37" w14:textId="77777777" w:rsidR="00630969" w:rsidRDefault="004D1800">
            <w:pPr>
              <w:pStyle w:val="aff1"/>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f1"/>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CSI-ReportConfig</w:t>
            </w:r>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Huawei/HiSi[3]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r>
              <w:rPr>
                <w:bCs/>
                <w:sz w:val="18"/>
                <w:szCs w:val="18"/>
                <w:lang w:eastAsia="zh-CN"/>
              </w:rPr>
              <w:t>Spreadtrum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f1"/>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r>
              <w:rPr>
                <w:bCs/>
                <w:sz w:val="18"/>
                <w:szCs w:val="18"/>
                <w:lang w:eastAsia="zh-CN"/>
              </w:rPr>
              <w:t>Fujistu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42085B95"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t>NEC[22]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f1"/>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f1"/>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f1"/>
        <w:numPr>
          <w:ilvl w:val="0"/>
          <w:numId w:val="128"/>
        </w:numPr>
        <w:ind w:leftChars="0"/>
        <w:rPr>
          <w:lang w:val="en-US"/>
        </w:rPr>
      </w:pPr>
      <w:r>
        <w:rPr>
          <w:lang w:val="en-US"/>
        </w:rPr>
        <w:t>Vivo (optionally), apple? (PLMN unique)</w:t>
      </w:r>
    </w:p>
    <w:p w14:paraId="1AD5F921" w14:textId="77777777" w:rsidR="00630969" w:rsidRDefault="00630969">
      <w:pPr>
        <w:pStyle w:val="aff1"/>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6C644E79" w14:textId="77777777" w:rsidR="00630969" w:rsidRDefault="004D18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6A2823B8"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f1"/>
        <w:numPr>
          <w:ilvl w:val="1"/>
          <w:numId w:val="31"/>
        </w:numPr>
        <w:ind w:leftChars="0"/>
        <w:rPr>
          <w:sz w:val="18"/>
          <w:szCs w:val="18"/>
          <w:lang w:val="en-US"/>
        </w:rPr>
      </w:pPr>
      <w:r>
        <w:rPr>
          <w:sz w:val="18"/>
          <w:szCs w:val="18"/>
        </w:rPr>
        <w:t>CATT</w:t>
      </w:r>
    </w:p>
    <w:p w14:paraId="1204D911"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f1"/>
        <w:numPr>
          <w:ilvl w:val="0"/>
          <w:numId w:val="31"/>
        </w:numPr>
        <w:ind w:leftChars="0"/>
        <w:rPr>
          <w:b/>
          <w:sz w:val="18"/>
          <w:szCs w:val="18"/>
        </w:rPr>
      </w:pPr>
      <w:r>
        <w:rPr>
          <w:b/>
          <w:sz w:val="18"/>
          <w:szCs w:val="18"/>
        </w:rPr>
        <w:t xml:space="preserve">antenna height </w:t>
      </w:r>
    </w:p>
    <w:p w14:paraId="45269921"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Huawei/HiSi[3]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f1"/>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f1"/>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HW/HiSi</w:t>
            </w:r>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f1"/>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f1"/>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f1"/>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f1"/>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f1"/>
        <w:numPr>
          <w:ilvl w:val="1"/>
          <w:numId w:val="31"/>
        </w:numPr>
        <w:ind w:leftChars="0"/>
        <w:rPr>
          <w:strike/>
          <w:lang w:val="en-US"/>
        </w:rPr>
      </w:pPr>
      <w:r>
        <w:rPr>
          <w:rFonts w:eastAsia="宋体"/>
          <w:strike/>
          <w:sz w:val="18"/>
          <w:szCs w:val="18"/>
        </w:rPr>
        <w:t>gNB antenna array dimensions, DL Tx beam codebooks</w:t>
      </w:r>
    </w:p>
    <w:p w14:paraId="4F867167" w14:textId="77777777" w:rsidR="00630969" w:rsidRDefault="004D1800">
      <w:pPr>
        <w:pStyle w:val="aff1"/>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xiaomi, ZTE, Qualcomm </w:t>
      </w:r>
    </w:p>
    <w:p w14:paraId="2B484FF5"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f1"/>
        <w:numPr>
          <w:ilvl w:val="0"/>
          <w:numId w:val="31"/>
        </w:numPr>
        <w:ind w:leftChars="0"/>
        <w:rPr>
          <w:sz w:val="18"/>
          <w:szCs w:val="18"/>
        </w:rPr>
      </w:pPr>
      <w:r>
        <w:rPr>
          <w:sz w:val="18"/>
          <w:szCs w:val="18"/>
        </w:rPr>
        <w:t xml:space="preserve">antenna height </w:t>
      </w:r>
    </w:p>
    <w:p w14:paraId="4F5789A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6C491A3E"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4B80B469"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f1"/>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1BA0C1D8" w14:textId="77777777" w:rsidR="00630969" w:rsidRDefault="004D1800">
      <w:pPr>
        <w:pStyle w:val="aff1"/>
        <w:numPr>
          <w:ilvl w:val="0"/>
          <w:numId w:val="31"/>
        </w:numPr>
        <w:ind w:leftChars="0"/>
      </w:pPr>
      <w:r>
        <w:t>FFS on other assumptions</w:t>
      </w:r>
    </w:p>
    <w:p w14:paraId="013942BB"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f1"/>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f1"/>
              <w:numPr>
                <w:ilvl w:val="0"/>
                <w:numId w:val="129"/>
              </w:numPr>
              <w:ind w:leftChars="0"/>
              <w:rPr>
                <w:lang w:val="en-US"/>
              </w:rPr>
            </w:pPr>
            <w:r>
              <w:rPr>
                <w:lang w:val="en-US"/>
              </w:rPr>
              <w:t xml:space="preserve">Introduce an beam ID, with the same beam ID, the tx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HW/HiSi</w:t>
            </w:r>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f1"/>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f1"/>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4D18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f1"/>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r>
              <w:rPr>
                <w:rFonts w:eastAsia="PMingLiU"/>
                <w:lang w:val="en-US" w:eastAsia="zh-TW"/>
              </w:rPr>
              <w:t>Hw/HiSi</w:t>
            </w:r>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r>
              <w:rPr>
                <w:rFonts w:eastAsiaTheme="minorEastAsia"/>
                <w:lang w:val="en-US"/>
              </w:rPr>
              <w:t>CEWiT</w:t>
            </w:r>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e.g. per resourceconfig,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We support the direction to introduce associated ID, but where the association ID is configured may be impacted by the other discussion on Set A configuration for different purposes(e.g.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r>
              <w:rPr>
                <w:rFonts w:eastAsia="PMingLiU"/>
                <w:lang w:val="en-US" w:eastAsia="zh-TW"/>
              </w:rPr>
              <w:t>HwHiSi</w:t>
            </w:r>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4D18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f1"/>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r>
              <w:rPr>
                <w:rFonts w:eastAsia="宋体"/>
                <w:lang w:val="en-US" w:eastAsia="zh-CN"/>
              </w:rPr>
              <w:t>CEWiT</w:t>
            </w:r>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f1"/>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f1"/>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4D18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4D18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t xml:space="preserve">Issue #2: Whether/how to address Measurement error </w:t>
      </w:r>
    </w:p>
    <w:p w14:paraId="732254C2" w14:textId="77777777" w:rsidR="00630969" w:rsidRDefault="004D1800">
      <w:pPr>
        <w:pStyle w:val="aff1"/>
        <w:numPr>
          <w:ilvl w:val="0"/>
          <w:numId w:val="135"/>
        </w:numPr>
        <w:ind w:leftChars="0"/>
      </w:pPr>
      <w:r>
        <w:t>Ericsson [2] The number of samples and statistical metrics of the performance metrics needs to be addressed.</w:t>
      </w:r>
    </w:p>
    <w:p w14:paraId="071A9DCD" w14:textId="77777777" w:rsidR="00630969" w:rsidRDefault="004D1800">
      <w:pPr>
        <w:pStyle w:val="aff1"/>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f1"/>
        <w:numPr>
          <w:ilvl w:val="0"/>
          <w:numId w:val="135"/>
        </w:numPr>
        <w:ind w:leftChars="0"/>
      </w:pPr>
      <w:r>
        <w:t>OPPO [9] For temporal domain beam prediction, suggest to study and evaluate the beam dwelling time prediction.</w:t>
      </w:r>
    </w:p>
    <w:p w14:paraId="5225E043" w14:textId="77777777" w:rsidR="00630969" w:rsidRDefault="004D18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f1"/>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r>
        <w:rPr>
          <w:sz w:val="18"/>
          <w:szCs w:val="18"/>
          <w:lang w:val="en-US" w:eastAsia="zh-CN"/>
        </w:rPr>
        <w:t>Ruijie network [36]</w:t>
      </w:r>
    </w:p>
    <w:p w14:paraId="06C1FC1F" w14:textId="77777777" w:rsidR="00630969" w:rsidRDefault="004D18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48DFB8B2" w14:textId="77777777" w:rsidR="00630969" w:rsidRDefault="004D18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4D1800">
      <w:pPr>
        <w:spacing w:after="0"/>
        <w:rPr>
          <w:sz w:val="18"/>
          <w:szCs w:val="18"/>
          <w:lang w:eastAsia="zh-CN"/>
        </w:rPr>
      </w:pPr>
      <w:r>
        <w:rPr>
          <w:sz w:val="18"/>
          <w:szCs w:val="18"/>
          <w:lang w:eastAsia="zh-CN"/>
        </w:rPr>
        <w:t>Proposal 4: The max 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086DDFCF" w14:textId="03BCF81A" w:rsidR="00DC0433" w:rsidRDefault="00DC0433">
      <w:pPr>
        <w:spacing w:after="0"/>
        <w:rPr>
          <w:sz w:val="18"/>
          <w:szCs w:val="18"/>
          <w:lang w:eastAsia="zh-CN"/>
        </w:rPr>
      </w:pPr>
    </w:p>
    <w:p w14:paraId="02AF008E" w14:textId="77777777" w:rsidR="00461349" w:rsidRDefault="00461349" w:rsidP="00461349">
      <w:pPr>
        <w:pStyle w:val="5"/>
        <w:keepNext w:val="0"/>
        <w:keepLines w:val="0"/>
        <w:tabs>
          <w:tab w:val="left" w:pos="360"/>
          <w:tab w:val="left" w:pos="772"/>
          <w:tab w:val="left" w:pos="926"/>
        </w:tabs>
        <w:spacing w:before="120" w:line="259" w:lineRule="auto"/>
        <w:ind w:left="720" w:hanging="720"/>
        <w:jc w:val="both"/>
        <w:rPr>
          <w:b/>
        </w:rPr>
      </w:pPr>
      <w:r>
        <w:rPr>
          <w:b/>
        </w:rPr>
        <w:t>Proposal 3.4C</w:t>
      </w:r>
    </w:p>
    <w:p w14:paraId="03869F77" w14:textId="5EA05D8A" w:rsidR="00461349" w:rsidRDefault="00461349">
      <w:pPr>
        <w:spacing w:after="0"/>
        <w:rPr>
          <w:sz w:val="18"/>
          <w:szCs w:val="18"/>
          <w:lang w:eastAsia="zh-CN"/>
        </w:rPr>
      </w:pPr>
    </w:p>
    <w:p w14:paraId="041610F8" w14:textId="77777777" w:rsidR="00461349" w:rsidRPr="00CF586E" w:rsidRDefault="00461349" w:rsidP="00461349">
      <w:pPr>
        <w:rPr>
          <w:rFonts w:eastAsia="Times New Roman"/>
          <w:lang w:val="en-US" w:eastAsia="zh-CN"/>
        </w:rPr>
      </w:pPr>
      <w:r w:rsidRPr="00CF586E">
        <w:rPr>
          <w:lang w:val="en-US"/>
        </w:rPr>
        <w:t xml:space="preserve">For content for data collection </w:t>
      </w:r>
      <w:ins w:id="45" w:author="作者" w:date="2024-05-22T07:58:00Z">
        <w:r>
          <w:rPr>
            <w:lang w:val="en-US"/>
          </w:rPr>
          <w:t xml:space="preserve">in higher layer </w:t>
        </w:r>
      </w:ins>
      <w:r w:rsidRPr="00CF586E">
        <w:rPr>
          <w:lang w:val="en-US"/>
        </w:rPr>
        <w:t>for NW-sided model,</w:t>
      </w:r>
      <w:r w:rsidRPr="00CF586E">
        <w:t xml:space="preserve"> </w:t>
      </w:r>
      <w:ins w:id="46" w:author="作者" w:date="2024-05-22T07:58:00Z">
        <w:r>
          <w:t xml:space="preserve">at least </w:t>
        </w:r>
      </w:ins>
      <w:r w:rsidRPr="00CF586E">
        <w:rPr>
          <w:rFonts w:eastAsia="Times New Roman"/>
          <w:lang w:val="en-US" w:eastAsia="zh-CN"/>
        </w:rPr>
        <w:t xml:space="preserve">for BM-Case 1, support the following options:  </w:t>
      </w:r>
    </w:p>
    <w:p w14:paraId="5D95AE64" w14:textId="77777777" w:rsidR="00461349" w:rsidRPr="00CF586E" w:rsidRDefault="00461349" w:rsidP="00461349">
      <w:pPr>
        <w:pStyle w:val="aff1"/>
        <w:numPr>
          <w:ilvl w:val="0"/>
          <w:numId w:val="27"/>
        </w:numPr>
        <w:ind w:leftChars="0"/>
        <w:rPr>
          <w:rFonts w:eastAsia="Times New Roman"/>
          <w:lang w:val="en-US" w:eastAsia="zh-CN"/>
        </w:rPr>
      </w:pPr>
      <w:r w:rsidRPr="00CF586E">
        <w:rPr>
          <w:rFonts w:eastAsia="Times New Roman"/>
          <w:lang w:val="en-US" w:eastAsia="zh-CN"/>
        </w:rPr>
        <w:t xml:space="preserve">Opt 1: L1-RSRPs </w:t>
      </w:r>
      <w:r>
        <w:rPr>
          <w:rFonts w:eastAsia="Times New Roman"/>
          <w:lang w:val="en-US" w:eastAsia="zh-CN"/>
        </w:rPr>
        <w:t>from one [or multiple] resource set(s)</w:t>
      </w:r>
    </w:p>
    <w:p w14:paraId="52502A4A" w14:textId="77777777" w:rsidR="00461349" w:rsidRPr="00E3475B" w:rsidRDefault="00461349" w:rsidP="00461349">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68732B4D" w14:textId="77777777" w:rsidR="00461349" w:rsidRDefault="00461349" w:rsidP="00461349">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Pr>
          <w:rFonts w:eastAsia="Times New Roman"/>
          <w:lang w:val="en-US" w:eastAsia="zh-CN"/>
        </w:rPr>
        <w:t xml:space="preserve">explicitly </w:t>
      </w:r>
      <w:r w:rsidRPr="00CF586E">
        <w:rPr>
          <w:rFonts w:eastAsia="Times New Roman"/>
          <w:lang w:val="en-US" w:eastAsia="zh-CN"/>
        </w:rPr>
        <w:t>or not.</w:t>
      </w:r>
    </w:p>
    <w:p w14:paraId="255121AF" w14:textId="77777777" w:rsidR="00461349" w:rsidRPr="00CF586E" w:rsidRDefault="00461349" w:rsidP="00461349">
      <w:pPr>
        <w:pStyle w:val="aff1"/>
        <w:numPr>
          <w:ilvl w:val="0"/>
          <w:numId w:val="27"/>
        </w:numPr>
        <w:ind w:leftChars="0"/>
        <w:rPr>
          <w:rFonts w:eastAsia="Times New Roman"/>
          <w:lang w:val="en-US" w:eastAsia="zh-CN"/>
        </w:rPr>
      </w:pPr>
      <w:r w:rsidRPr="00CF586E">
        <w:rPr>
          <w:rFonts w:eastAsia="Times New Roman"/>
          <w:lang w:val="en-US" w:eastAsia="zh-CN"/>
        </w:rPr>
        <w:t xml:space="preserve">Opt 2: L1-RSRPs from </w:t>
      </w:r>
      <w:r>
        <w:rPr>
          <w:rFonts w:eastAsia="Times New Roman"/>
          <w:lang w:val="en-US" w:eastAsia="zh-CN"/>
        </w:rPr>
        <w:t xml:space="preserve">one [or multiple] resource set(s), and beam information of Top K from other one [or multiple] resource set(s) </w:t>
      </w:r>
    </w:p>
    <w:p w14:paraId="348601F4" w14:textId="77777777" w:rsidR="00461349" w:rsidRDefault="00461349" w:rsidP="00461349">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405BD24" w14:textId="420DF7A7" w:rsidR="00461349" w:rsidRPr="00461349" w:rsidRDefault="00461349" w:rsidP="00461349">
      <w:pPr>
        <w:pStyle w:val="aff1"/>
        <w:numPr>
          <w:ilvl w:val="1"/>
          <w:numId w:val="27"/>
        </w:numPr>
        <w:ind w:leftChars="0"/>
        <w:rPr>
          <w:rFonts w:eastAsia="Times New Roman"/>
          <w:lang w:val="en-US" w:eastAsia="zh-CN"/>
        </w:rPr>
      </w:pPr>
      <w:r w:rsidRPr="00461349">
        <w:rPr>
          <w:rFonts w:eastAsia="Times New Roman"/>
          <w:lang w:val="en-US" w:eastAsia="zh-CN"/>
        </w:rPr>
        <w:t>K is configurable. FFS: K values</w:t>
      </w:r>
    </w:p>
    <w:p w14:paraId="1C73E68A" w14:textId="77777777" w:rsidR="00461349" w:rsidRDefault="00461349" w:rsidP="00461349">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Pr>
          <w:rFonts w:eastAsia="Times New Roman"/>
          <w:lang w:val="en-US" w:eastAsia="zh-CN"/>
        </w:rPr>
        <w:t xml:space="preserve">explicitly </w:t>
      </w:r>
      <w:r w:rsidRPr="00CF586E">
        <w:rPr>
          <w:rFonts w:eastAsia="Times New Roman"/>
          <w:lang w:val="en-US" w:eastAsia="zh-CN"/>
        </w:rPr>
        <w:t>or not.</w:t>
      </w:r>
    </w:p>
    <w:p w14:paraId="255FFD06" w14:textId="77777777" w:rsidR="00461349" w:rsidRPr="000571BB" w:rsidRDefault="00461349" w:rsidP="00461349">
      <w:pPr>
        <w:pStyle w:val="aff1"/>
        <w:numPr>
          <w:ilvl w:val="0"/>
          <w:numId w:val="27"/>
        </w:numPr>
        <w:ind w:leftChars="0"/>
      </w:pPr>
      <w:r>
        <w:rPr>
          <w:lang w:val="en-US"/>
        </w:rPr>
        <w:t>Differential L1-RSRP reporting is supported.</w:t>
      </w:r>
    </w:p>
    <w:p w14:paraId="6E7A8E31" w14:textId="77777777" w:rsidR="00461349" w:rsidRPr="005239B7" w:rsidRDefault="00461349" w:rsidP="00461349">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rPr>
          <w:rFonts w:eastAsia="Times New Roman"/>
          <w:lang w:val="en-US" w:eastAsia="zh-CN"/>
        </w:rPr>
        <w:t xml:space="preserve"> from each corresponding resource set and the max number of the subset</w:t>
      </w:r>
      <w:r>
        <w:t>, including</w:t>
      </w:r>
    </w:p>
    <w:p w14:paraId="6EADE4C9" w14:textId="1AFD8D69" w:rsidR="00461349" w:rsidRPr="00CF586E" w:rsidRDefault="00461349" w:rsidP="00461349">
      <w:pPr>
        <w:pStyle w:val="aff1"/>
        <w:numPr>
          <w:ilvl w:val="1"/>
          <w:numId w:val="27"/>
        </w:numPr>
        <w:ind w:leftChars="0"/>
      </w:pPr>
      <w:r w:rsidRPr="00CF586E">
        <w:rPr>
          <w:lang w:val="en-US"/>
        </w:rPr>
        <w:t xml:space="preserve">Alt 1: </w:t>
      </w:r>
      <w:r w:rsidRPr="00CF586E">
        <w:t xml:space="preserve">Top M </w:t>
      </w:r>
      <w:r w:rsidRPr="00CF586E">
        <w:rPr>
          <w:lang w:val="en-US"/>
        </w:rPr>
        <w:t>beam(s) is the beam</w:t>
      </w:r>
      <w:r w:rsidR="00E43C85">
        <w:rPr>
          <w:lang w:val="en-US"/>
        </w:rPr>
        <w:t>(</w:t>
      </w:r>
      <w:r w:rsidRPr="00CF586E">
        <w:rPr>
          <w:lang w:val="en-US"/>
        </w:rPr>
        <w:t>s</w:t>
      </w:r>
      <w:r w:rsidR="00E43C85">
        <w:rPr>
          <w:lang w:val="en-US"/>
        </w:rPr>
        <w:t>)</w:t>
      </w:r>
      <w:r w:rsidRPr="00CF586E">
        <w:rPr>
          <w:lang w:val="en-US"/>
        </w:rPr>
        <w:t xml:space="preserve"> with </w:t>
      </w:r>
      <w:r w:rsidRPr="00CF586E">
        <w:rPr>
          <w:lang w:eastAsia="ja-JP"/>
        </w:rPr>
        <w:t>largest M measured value</w:t>
      </w:r>
      <w:r w:rsidR="00E43C85">
        <w:rPr>
          <w:lang w:eastAsia="ja-JP"/>
        </w:rPr>
        <w:t>(</w:t>
      </w:r>
      <w:r w:rsidRPr="00CF586E">
        <w:rPr>
          <w:lang w:eastAsia="ja-JP"/>
        </w:rPr>
        <w:t>s</w:t>
      </w:r>
      <w:r w:rsidR="00E43C85">
        <w:rPr>
          <w:lang w:eastAsia="ja-JP"/>
        </w:rPr>
        <w:t>)</w:t>
      </w:r>
      <w:r w:rsidRPr="00CF586E">
        <w:rPr>
          <w:lang w:eastAsia="ja-JP"/>
        </w:rPr>
        <w:t xml:space="preserve"> of L1-RSRP</w:t>
      </w:r>
      <w:r w:rsidR="00E43C85">
        <w:rPr>
          <w:lang w:eastAsia="ja-JP"/>
        </w:rPr>
        <w:t>(</w:t>
      </w:r>
      <w:r w:rsidRPr="00CF586E">
        <w:rPr>
          <w:lang w:eastAsia="ja-JP"/>
        </w:rPr>
        <w:t>s</w:t>
      </w:r>
      <w:r w:rsidR="00E43C85">
        <w:rPr>
          <w:lang w:eastAsia="ja-JP"/>
        </w:rPr>
        <w:t>)</w:t>
      </w:r>
      <w:r w:rsidRPr="00CF586E">
        <w:rPr>
          <w:lang w:eastAsia="ja-JP"/>
        </w:rPr>
        <w:t xml:space="preserve">, where M is configured by gNB </w:t>
      </w:r>
    </w:p>
    <w:p w14:paraId="202EDDF2" w14:textId="2887F4B8" w:rsidR="00461349" w:rsidRDefault="00461349" w:rsidP="00461349">
      <w:pPr>
        <w:pStyle w:val="aff1"/>
        <w:numPr>
          <w:ilvl w:val="1"/>
          <w:numId w:val="27"/>
        </w:numPr>
        <w:ind w:leftChars="0"/>
        <w:rPr>
          <w:ins w:id="47" w:author="作者" w:date="2024-05-22T09:50:00Z"/>
        </w:rPr>
      </w:pPr>
      <w:r w:rsidRPr="00CF586E">
        <w:t xml:space="preserve">Alt 2: </w:t>
      </w:r>
      <w:r w:rsidR="00A66284">
        <w:rPr>
          <w:lang w:eastAsia="ja-JP"/>
        </w:rPr>
        <w:t>B</w:t>
      </w:r>
      <w:r w:rsidRPr="00CF586E">
        <w:rPr>
          <w:lang w:eastAsia="ja-JP"/>
        </w:rPr>
        <w:t>eams within X dB gap to the largest measured value of L1-RSRP</w:t>
      </w:r>
      <w:ins w:id="48" w:author="作者" w:date="2024-05-22T09:51:00Z">
        <w:r w:rsidR="00A66284">
          <w:rPr>
            <w:lang w:eastAsia="ja-JP"/>
          </w:rPr>
          <w:t>,</w:t>
        </w:r>
        <w:r w:rsidR="00A66284" w:rsidRPr="00A66284">
          <w:rPr>
            <w:lang w:eastAsia="ja-JP"/>
          </w:rPr>
          <w:t xml:space="preserve"> </w:t>
        </w:r>
        <w:r w:rsidR="00A66284">
          <w:rPr>
            <w:lang w:eastAsia="ja-JP"/>
          </w:rPr>
          <w:t xml:space="preserve">X </w:t>
        </w:r>
      </w:ins>
      <w:ins w:id="49" w:author="作者" w:date="2024-05-22T09:52:00Z">
        <w:r w:rsidR="00A66284">
          <w:rPr>
            <w:lang w:eastAsia="ja-JP"/>
          </w:rPr>
          <w:t>is</w:t>
        </w:r>
      </w:ins>
      <w:ins w:id="50" w:author="作者" w:date="2024-05-22T09:51:00Z">
        <w:r w:rsidR="00A66284">
          <w:rPr>
            <w:lang w:eastAsia="ja-JP"/>
          </w:rPr>
          <w:t xml:space="preserve"> configured by gNB</w:t>
        </w:r>
      </w:ins>
    </w:p>
    <w:p w14:paraId="33885943" w14:textId="14E6EED0" w:rsidR="00A66284" w:rsidRDefault="00A66284" w:rsidP="00A66284">
      <w:pPr>
        <w:pStyle w:val="aff1"/>
        <w:numPr>
          <w:ilvl w:val="2"/>
          <w:numId w:val="27"/>
        </w:numPr>
        <w:ind w:leftChars="0"/>
      </w:pPr>
      <w:ins w:id="51" w:author="作者" w:date="2024-05-22T09:51:00Z">
        <w:r>
          <w:t xml:space="preserve">FFS on whether to </w:t>
        </w:r>
      </w:ins>
      <w:ins w:id="52" w:author="作者" w:date="2024-05-22T09:52:00Z">
        <w:r>
          <w:t>limit max number of reported beams</w:t>
        </w:r>
      </w:ins>
    </w:p>
    <w:p w14:paraId="1D6E3E61" w14:textId="2922B50C" w:rsidR="00A66284" w:rsidRPr="00244061" w:rsidRDefault="00A66284" w:rsidP="00A66284">
      <w:pPr>
        <w:pStyle w:val="aff1"/>
        <w:numPr>
          <w:ilvl w:val="2"/>
          <w:numId w:val="27"/>
        </w:numPr>
        <w:ind w:leftChars="0"/>
        <w:rPr>
          <w:ins w:id="53" w:author="作者" w:date="2024-05-22T09:50:00Z"/>
        </w:rPr>
      </w:pPr>
      <w:ins w:id="54" w:author="作者" w:date="2024-05-22T09:50:00Z">
        <w:r>
          <w:t>FFS how to report</w:t>
        </w:r>
        <w:r>
          <w:rPr>
            <w:lang w:eastAsia="ja-JP"/>
          </w:rPr>
          <w:t xml:space="preserve"> number of reported beams</w:t>
        </w:r>
      </w:ins>
    </w:p>
    <w:p w14:paraId="6E285C6A" w14:textId="77777777" w:rsidR="00A66284" w:rsidRPr="00E3475B" w:rsidRDefault="00A66284" w:rsidP="00A66284">
      <w:pPr>
        <w:pStyle w:val="aff1"/>
        <w:ind w:leftChars="0" w:left="1440"/>
      </w:pPr>
    </w:p>
    <w:p w14:paraId="493151A5" w14:textId="77777777" w:rsidR="00461349" w:rsidRPr="00A7321D" w:rsidRDefault="00461349">
      <w:pPr>
        <w:spacing w:after="0"/>
        <w:rPr>
          <w:sz w:val="18"/>
          <w:szCs w:val="18"/>
          <w:lang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4D18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4D18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4D18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f1"/>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f1"/>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f1"/>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4D18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D8BBAE4" w14:textId="77777777" w:rsidR="00630969" w:rsidRDefault="004D18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4D18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3AE7F70C" w:rsidR="00630969" w:rsidRDefault="00AB3DF6" w:rsidP="00AB3DF6">
      <w:pPr>
        <w:pStyle w:val="1"/>
        <w:pBdr>
          <w:top w:val="single" w:sz="12" w:space="3" w:color="auto"/>
        </w:pBdr>
        <w:tabs>
          <w:tab w:val="clear" w:pos="426"/>
          <w:tab w:val="left" w:pos="432"/>
        </w:tabs>
        <w:overflowPunct/>
        <w:autoSpaceDE/>
        <w:autoSpaceDN/>
        <w:adjustRightInd/>
        <w:spacing w:before="240" w:after="180" w:line="240" w:lineRule="auto"/>
        <w:jc w:val="both"/>
        <w:textAlignment w:val="auto"/>
        <w:rPr>
          <w:lang w:val="en-US"/>
        </w:rPr>
      </w:pPr>
      <w:r>
        <w:rPr>
          <w:lang w:val="en-US"/>
        </w:rPr>
        <w:t xml:space="preserve">11 </w:t>
      </w:r>
      <w:r w:rsidR="004D1800">
        <w:rPr>
          <w:lang w:val="en-US"/>
        </w:rPr>
        <w:t>Previous agreements</w:t>
      </w:r>
    </w:p>
    <w:p w14:paraId="08DE0719" w14:textId="7647AE3E" w:rsidR="00630969" w:rsidRDefault="00AB3DF6">
      <w:pPr>
        <w:pStyle w:val="20"/>
        <w:ind w:left="1000" w:hanging="1000"/>
        <w:rPr>
          <w:lang w:val="en-US"/>
        </w:rPr>
      </w:pPr>
      <w:r>
        <w:rPr>
          <w:lang w:val="en-US"/>
        </w:rPr>
        <w:t>11</w:t>
      </w:r>
      <w:r w:rsidR="004D1800">
        <w:rPr>
          <w:lang w:val="en-US"/>
        </w:rPr>
        <w:t>.1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55" w:name="_Hlk164171927"/>
      <w:r>
        <w:rPr>
          <w:rFonts w:eastAsia="Times New Roman"/>
          <w:b/>
          <w:bCs/>
          <w:lang w:val="en-US" w:eastAsia="zh-CN"/>
        </w:rPr>
        <w:t>will not be specified in RAN 1 specifications</w:t>
      </w:r>
      <w:bookmarkEnd w:id="55"/>
    </w:p>
    <w:p w14:paraId="53A148A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f1"/>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17E03982" w:rsidR="00630969" w:rsidRDefault="00AB3DF6">
      <w:pPr>
        <w:pStyle w:val="20"/>
        <w:ind w:left="1000" w:hanging="1000"/>
        <w:rPr>
          <w:lang w:val="en-US"/>
        </w:rPr>
      </w:pPr>
      <w:r>
        <w:rPr>
          <w:lang w:val="en-US"/>
        </w:rPr>
        <w:t>11</w:t>
      </w:r>
      <w:r w:rsidR="004D1800">
        <w:rPr>
          <w:lang w:val="en-US"/>
        </w:rPr>
        <w:t>.2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FB4B7FF"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f1"/>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f1"/>
        <w:numPr>
          <w:ilvl w:val="0"/>
          <w:numId w:val="30"/>
        </w:numPr>
        <w:ind w:leftChars="0"/>
      </w:pPr>
      <w:r>
        <w:t>Where the predicted RSRP is based on AI/ML output</w:t>
      </w:r>
    </w:p>
    <w:p w14:paraId="26FB3D75" w14:textId="77777777" w:rsidR="00630969" w:rsidRDefault="004D1800">
      <w:pPr>
        <w:pStyle w:val="aff1"/>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0C04811"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08359751"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A145C5A" w14:textId="77777777" w:rsidR="00630969" w:rsidRDefault="004D1800">
      <w:pPr>
        <w:pStyle w:val="aff1"/>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f1"/>
        <w:numPr>
          <w:ilvl w:val="1"/>
          <w:numId w:val="36"/>
        </w:numPr>
        <w:ind w:leftChars="0"/>
      </w:pPr>
      <w:r>
        <w:t>FFS on what can be assumed by UE with the same associated ID across training and inference</w:t>
      </w:r>
    </w:p>
    <w:p w14:paraId="15C1A8FB" w14:textId="77777777" w:rsidR="00630969" w:rsidRDefault="004D1800">
      <w:pPr>
        <w:pStyle w:val="aff1"/>
        <w:numPr>
          <w:ilvl w:val="1"/>
          <w:numId w:val="36"/>
        </w:numPr>
        <w:ind w:leftChars="0"/>
      </w:pPr>
      <w:r>
        <w:t>FFS on how associated ID is introduced, e.g., within CSI framework, or outside of CSI framework</w:t>
      </w:r>
    </w:p>
    <w:p w14:paraId="417C6DDD" w14:textId="77777777" w:rsidR="00630969" w:rsidRDefault="004D1800">
      <w:pPr>
        <w:pStyle w:val="aff1"/>
        <w:numPr>
          <w:ilvl w:val="0"/>
          <w:numId w:val="36"/>
        </w:numPr>
        <w:ind w:leftChars="0"/>
      </w:pPr>
      <w:r>
        <w:t>Opt 2: Performance monitoring based</w:t>
      </w:r>
    </w:p>
    <w:p w14:paraId="5D8F9877" w14:textId="77777777" w:rsidR="00630969" w:rsidRDefault="004D1800">
      <w:pPr>
        <w:pStyle w:val="aff1"/>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f1"/>
        <w:numPr>
          <w:ilvl w:val="0"/>
          <w:numId w:val="36"/>
        </w:numPr>
        <w:ind w:leftChars="0"/>
      </w:pPr>
      <w:r>
        <w:t xml:space="preserve">Other options are not precluded. </w:t>
      </w:r>
    </w:p>
    <w:p w14:paraId="6786A848" w14:textId="3F75B96C" w:rsidR="00630969" w:rsidRDefault="00630969">
      <w:pPr>
        <w:rPr>
          <w:lang w:eastAsia="zh-CN"/>
        </w:rPr>
      </w:pPr>
    </w:p>
    <w:p w14:paraId="3520F4AA" w14:textId="5D344458" w:rsidR="00AB3DF6" w:rsidRDefault="00B235CC" w:rsidP="00AB3DF6">
      <w:pPr>
        <w:pStyle w:val="20"/>
        <w:ind w:left="1000" w:hanging="1000"/>
        <w:rPr>
          <w:lang w:val="en-US"/>
        </w:rPr>
      </w:pPr>
      <w:r>
        <w:rPr>
          <w:lang w:val="en-US"/>
        </w:rPr>
        <w:t>11</w:t>
      </w:r>
      <w:r w:rsidR="00AB3DF6">
        <w:rPr>
          <w:lang w:val="en-US"/>
        </w:rPr>
        <w:t>.</w:t>
      </w:r>
      <w:r>
        <w:rPr>
          <w:lang w:val="en-US"/>
        </w:rPr>
        <w:t>3</w:t>
      </w:r>
      <w:r w:rsidR="00AB3DF6">
        <w:rPr>
          <w:lang w:val="en-US"/>
        </w:rPr>
        <w:t xml:space="preserve"> Agreement in RAN 1 #117</w:t>
      </w:r>
    </w:p>
    <w:p w14:paraId="225731DD" w14:textId="0620A5A8" w:rsidR="00AB3DF6" w:rsidRDefault="00AB3DF6">
      <w:pPr>
        <w:rPr>
          <w:lang w:eastAsia="zh-CN"/>
        </w:rPr>
      </w:pPr>
    </w:p>
    <w:p w14:paraId="2012ED0A" w14:textId="77777777" w:rsidR="00AB3DF6" w:rsidRDefault="00AB3DF6" w:rsidP="00AB3DF6">
      <w:pPr>
        <w:rPr>
          <w:rFonts w:eastAsia="等线"/>
          <w:highlight w:val="green"/>
          <w:lang w:eastAsia="zh-CN"/>
        </w:rPr>
      </w:pPr>
      <w:r>
        <w:rPr>
          <w:rFonts w:eastAsia="等线" w:hint="eastAsia"/>
          <w:highlight w:val="green"/>
          <w:lang w:eastAsia="zh-CN"/>
        </w:rPr>
        <w:t>Agreement</w:t>
      </w:r>
    </w:p>
    <w:p w14:paraId="111C5EFE" w14:textId="77777777" w:rsidR="00AB3DF6" w:rsidRPr="00AD4D0B" w:rsidRDefault="00AB3DF6" w:rsidP="00AB3DF6">
      <w:pPr>
        <w:rPr>
          <w:bCs/>
          <w:lang w:eastAsia="zh-CN"/>
        </w:rPr>
      </w:pPr>
      <w:r w:rsidRPr="00AD4D0B">
        <w:rPr>
          <w:bCs/>
          <w:lang w:eastAsia="zh-CN"/>
        </w:rPr>
        <w:t>For BM-Case1 and BM-Case2 with a UE-side AI/ML model:</w:t>
      </w:r>
    </w:p>
    <w:p w14:paraId="0874FF42" w14:textId="77777777" w:rsidR="00AB3DF6" w:rsidRPr="00AD4D0B" w:rsidRDefault="00AB3DF6" w:rsidP="00AB3DF6">
      <w:pPr>
        <w:pStyle w:val="B1"/>
        <w:numPr>
          <w:ilvl w:val="0"/>
          <w:numId w:val="142"/>
        </w:numPr>
        <w:rPr>
          <w:rFonts w:eastAsia="Yu Mincho"/>
          <w:bCs/>
        </w:rPr>
      </w:pPr>
      <w:r w:rsidRPr="00AD4D0B">
        <w:t>Support Type 1 performance monitoring</w:t>
      </w:r>
      <w:r>
        <w:rPr>
          <w:rFonts w:eastAsia="等线" w:hint="eastAsia"/>
          <w:lang w:eastAsia="zh-CN"/>
        </w:rPr>
        <w:t>, including the following two options</w:t>
      </w:r>
      <w:r w:rsidRPr="00AD4D0B">
        <w:rPr>
          <w:bCs/>
          <w:lang w:eastAsia="zh-CN"/>
        </w:rPr>
        <w:t xml:space="preserve">: </w:t>
      </w:r>
    </w:p>
    <w:p w14:paraId="0B71374F" w14:textId="77777777" w:rsidR="00AB3DF6" w:rsidRPr="00AD4D0B" w:rsidRDefault="00AB3DF6" w:rsidP="00AB3DF6">
      <w:pPr>
        <w:pStyle w:val="B3"/>
        <w:numPr>
          <w:ilvl w:val="1"/>
          <w:numId w:val="142"/>
        </w:numPr>
      </w:pPr>
      <w:r w:rsidRPr="00AD4D0B">
        <w:t xml:space="preserve">Option 1 (NW-side performance monitoring): </w:t>
      </w:r>
    </w:p>
    <w:p w14:paraId="11638B3F" w14:textId="77777777" w:rsidR="00AB3DF6" w:rsidRPr="00AD4D0B" w:rsidRDefault="00AB3DF6" w:rsidP="00AB3DF6">
      <w:pPr>
        <w:pStyle w:val="B3"/>
        <w:numPr>
          <w:ilvl w:val="2"/>
          <w:numId w:val="142"/>
        </w:numPr>
      </w:pPr>
      <w:r w:rsidRPr="00AD4D0B">
        <w:t xml:space="preserve">UE sends a report to NW (for the calculation of performance metric at NW) </w:t>
      </w:r>
    </w:p>
    <w:p w14:paraId="32E1B68C" w14:textId="77777777" w:rsidR="00AB3DF6" w:rsidRPr="00AD4D0B" w:rsidRDefault="00AB3DF6" w:rsidP="00AB3DF6">
      <w:pPr>
        <w:pStyle w:val="B3"/>
        <w:numPr>
          <w:ilvl w:val="3"/>
          <w:numId w:val="142"/>
        </w:numPr>
      </w:pPr>
      <w:r w:rsidRPr="00AD4D0B">
        <w:t>Measurement results</w:t>
      </w:r>
      <w:r>
        <w:rPr>
          <w:rFonts w:eastAsia="等线" w:hint="eastAsia"/>
          <w:lang w:eastAsia="zh-CN"/>
        </w:rPr>
        <w:t xml:space="preserve"> from resource set for monitoring,</w:t>
      </w:r>
      <w:r w:rsidRPr="00AD4D0B">
        <w:t xml:space="preserve"> e.g., L1-RSRP and/or </w:t>
      </w:r>
      <w:r>
        <w:rPr>
          <w:rFonts w:eastAsia="等线" w:hint="eastAsia"/>
          <w:lang w:eastAsia="zh-CN"/>
        </w:rPr>
        <w:t>RS</w:t>
      </w:r>
      <w:r w:rsidRPr="00AD4D0B">
        <w:t xml:space="preserve"> index is supported as the content of the report</w:t>
      </w:r>
    </w:p>
    <w:p w14:paraId="1824D75A" w14:textId="77777777" w:rsidR="00AB3DF6" w:rsidRPr="00AD4D0B" w:rsidRDefault="00AB3DF6" w:rsidP="00AB3DF6">
      <w:pPr>
        <w:pStyle w:val="B3"/>
        <w:numPr>
          <w:ilvl w:val="3"/>
          <w:numId w:val="142"/>
        </w:numPr>
      </w:pPr>
      <w:r w:rsidRPr="00AD4D0B">
        <w:t>FFS on other contents</w:t>
      </w:r>
      <w:r>
        <w:rPr>
          <w:rFonts w:eastAsia="等线" w:hint="eastAsia"/>
          <w:lang w:eastAsia="zh-CN"/>
        </w:rPr>
        <w:t xml:space="preserve"> </w:t>
      </w:r>
    </w:p>
    <w:p w14:paraId="58665DE7" w14:textId="77777777" w:rsidR="00AB3DF6" w:rsidRPr="00AD4D0B" w:rsidRDefault="00AB3DF6" w:rsidP="00AB3DF6">
      <w:pPr>
        <w:pStyle w:val="B3"/>
        <w:numPr>
          <w:ilvl w:val="2"/>
          <w:numId w:val="142"/>
        </w:numPr>
      </w:pPr>
      <w:r w:rsidRPr="00AD4D0B">
        <w:t>The report is at least configured/triggered by NW</w:t>
      </w:r>
    </w:p>
    <w:p w14:paraId="6A2D4853" w14:textId="77777777" w:rsidR="00AB3DF6" w:rsidRPr="00AD4D0B" w:rsidRDefault="00AB3DF6" w:rsidP="00AB3DF6">
      <w:pPr>
        <w:pStyle w:val="B3"/>
        <w:numPr>
          <w:ilvl w:val="2"/>
          <w:numId w:val="142"/>
        </w:numPr>
      </w:pPr>
      <w:r w:rsidRPr="00AD4D0B">
        <w:t>Note: this may or may not have additional spec impact</w:t>
      </w:r>
    </w:p>
    <w:p w14:paraId="663C7716" w14:textId="77777777" w:rsidR="00AB3DF6" w:rsidRPr="00AD4D0B" w:rsidRDefault="00AB3DF6" w:rsidP="00AB3DF6">
      <w:pPr>
        <w:pStyle w:val="B3"/>
        <w:numPr>
          <w:ilvl w:val="1"/>
          <w:numId w:val="142"/>
        </w:numPr>
      </w:pPr>
      <w:r w:rsidRPr="00AD4D0B">
        <w:t xml:space="preserve">Option 2 (UE-assisted performance monitoring): </w:t>
      </w:r>
    </w:p>
    <w:p w14:paraId="38B16627" w14:textId="77777777" w:rsidR="00AB3DF6" w:rsidRPr="00AD4D0B" w:rsidRDefault="00AB3DF6" w:rsidP="00AB3DF6">
      <w:pPr>
        <w:pStyle w:val="B3"/>
        <w:numPr>
          <w:ilvl w:val="2"/>
          <w:numId w:val="142"/>
        </w:numPr>
      </w:pPr>
      <w:r w:rsidRPr="00AD4D0B">
        <w:t xml:space="preserve">UE calculates performance metric(s) </w:t>
      </w:r>
    </w:p>
    <w:p w14:paraId="08A8B3DF" w14:textId="77777777" w:rsidR="00AB3DF6" w:rsidRPr="00AD4D0B" w:rsidRDefault="00AB3DF6" w:rsidP="00AB3DF6">
      <w:pPr>
        <w:pStyle w:val="B3"/>
        <w:numPr>
          <w:ilvl w:val="3"/>
          <w:numId w:val="142"/>
        </w:numPr>
      </w:pPr>
      <w:r>
        <w:rPr>
          <w:rFonts w:eastAsia="等线" w:hint="eastAsia"/>
          <w:lang w:eastAsia="zh-CN"/>
        </w:rPr>
        <w:t xml:space="preserve">FFS how to report and what to report </w:t>
      </w:r>
    </w:p>
    <w:p w14:paraId="4B093359" w14:textId="77777777" w:rsidR="00AB3DF6" w:rsidRPr="00AD4D0B" w:rsidRDefault="00AB3DF6" w:rsidP="00AB3DF6">
      <w:pPr>
        <w:pStyle w:val="B3"/>
        <w:numPr>
          <w:ilvl w:val="1"/>
          <w:numId w:val="142"/>
        </w:numPr>
      </w:pPr>
      <w:r w:rsidRPr="00AD4D0B">
        <w:t>FFS whether to trigger the report based on event(s) for Option 1 and/or Option 2</w:t>
      </w:r>
    </w:p>
    <w:p w14:paraId="3B03C628" w14:textId="77777777" w:rsidR="00AB3DF6" w:rsidRPr="00AD4D0B" w:rsidRDefault="00AB3DF6" w:rsidP="00AB3DF6">
      <w:pPr>
        <w:pStyle w:val="B1"/>
        <w:numPr>
          <w:ilvl w:val="0"/>
          <w:numId w:val="142"/>
        </w:numPr>
        <w:rPr>
          <w:rFonts w:eastAsia="Yu Mincho"/>
          <w:bCs/>
        </w:rPr>
      </w:pPr>
      <w:r w:rsidRPr="00AD4D0B">
        <w:rPr>
          <w:color w:val="000000"/>
        </w:rPr>
        <w:t>FFS Type 2 performance monitoring</w:t>
      </w:r>
    </w:p>
    <w:p w14:paraId="1AD5CACB" w14:textId="77777777" w:rsidR="00AB3DF6" w:rsidRPr="00C56216" w:rsidRDefault="00AB3DF6" w:rsidP="00AB3DF6">
      <w:pPr>
        <w:rPr>
          <w:rFonts w:eastAsia="等线"/>
          <w:highlight w:val="green"/>
          <w:lang w:val="en-US" w:eastAsia="zh-CN"/>
        </w:rPr>
      </w:pPr>
      <w:r w:rsidRPr="00C56216">
        <w:rPr>
          <w:rFonts w:eastAsia="等线" w:hint="eastAsia"/>
          <w:highlight w:val="green"/>
          <w:lang w:val="en-US" w:eastAsia="zh-CN"/>
        </w:rPr>
        <w:t>Agreement</w:t>
      </w:r>
    </w:p>
    <w:p w14:paraId="16D1948E" w14:textId="77777777" w:rsidR="00AB3DF6" w:rsidRPr="00DC0433" w:rsidRDefault="00AB3DF6" w:rsidP="00AB3DF6">
      <w:pPr>
        <w:rPr>
          <w:lang w:val="en-US"/>
        </w:rPr>
      </w:pPr>
      <w:r w:rsidRPr="00DC0433">
        <w:rPr>
          <w:lang w:val="en-US"/>
        </w:rPr>
        <w:t>At least for NW sided model, for the quantization of a reported L1-RSRP value at least for the report in L1 signaling, support</w:t>
      </w:r>
    </w:p>
    <w:p w14:paraId="013CD804" w14:textId="77777777" w:rsidR="00AB3DF6" w:rsidRPr="00DC0433" w:rsidRDefault="00AB3DF6" w:rsidP="00AB3DF6">
      <w:pPr>
        <w:pStyle w:val="aff1"/>
        <w:numPr>
          <w:ilvl w:val="0"/>
          <w:numId w:val="97"/>
        </w:numPr>
        <w:ind w:leftChars="0"/>
        <w:rPr>
          <w:lang w:val="en-US"/>
        </w:rPr>
      </w:pPr>
      <w:r w:rsidRPr="00DC0433">
        <w:rPr>
          <w:lang w:val="en-US"/>
        </w:rPr>
        <w:t xml:space="preserve">Support differential L1-RSRP reporting with legacy quantization step and range </w:t>
      </w:r>
    </w:p>
    <w:p w14:paraId="1637CF6C" w14:textId="77777777" w:rsidR="00AB3DF6" w:rsidRPr="00DC0433" w:rsidRDefault="00AB3DF6" w:rsidP="00AB3DF6">
      <w:pPr>
        <w:pStyle w:val="aff1"/>
        <w:numPr>
          <w:ilvl w:val="1"/>
          <w:numId w:val="97"/>
        </w:numPr>
        <w:ind w:leftChars="0"/>
        <w:rPr>
          <w:lang w:val="en-US"/>
        </w:rPr>
      </w:pPr>
      <w:r w:rsidRPr="00DC0433">
        <w:rPr>
          <w:lang w:val="en-US"/>
        </w:rPr>
        <w:t xml:space="preserve">FFS: larger quantization step(s) than the already supported legacy quantization step </w:t>
      </w:r>
      <w:r>
        <w:rPr>
          <w:lang w:val="en-US"/>
        </w:rPr>
        <w:t>for differential L1-RSRP and/or for absolute L1-RSRP</w:t>
      </w:r>
    </w:p>
    <w:p w14:paraId="761D1E06" w14:textId="77777777" w:rsidR="00AB3DF6" w:rsidRPr="00DC0433" w:rsidRDefault="00AB3DF6" w:rsidP="00AB3DF6">
      <w:pPr>
        <w:pStyle w:val="aff1"/>
        <w:numPr>
          <w:ilvl w:val="1"/>
          <w:numId w:val="97"/>
        </w:numPr>
        <w:ind w:leftChars="0"/>
        <w:rPr>
          <w:lang w:val="en-US"/>
        </w:rPr>
      </w:pPr>
      <w:r w:rsidRPr="00DC0433">
        <w:rPr>
          <w:lang w:val="en-US"/>
        </w:rPr>
        <w:t>FFS: Smaller range(s) for differential L1-RSRP than the already supported legacy range</w:t>
      </w:r>
    </w:p>
    <w:p w14:paraId="5615D5EF" w14:textId="77777777" w:rsidR="00AB3DF6" w:rsidRPr="00577BB3" w:rsidRDefault="00AB3DF6" w:rsidP="00AB3DF6">
      <w:pPr>
        <w:rPr>
          <w:rFonts w:eastAsia="等线"/>
          <w:highlight w:val="green"/>
          <w:lang w:val="en-US" w:eastAsia="zh-CN"/>
        </w:rPr>
      </w:pPr>
      <w:r w:rsidRPr="00577BB3">
        <w:rPr>
          <w:rFonts w:eastAsia="等线" w:hint="eastAsia"/>
          <w:highlight w:val="green"/>
          <w:lang w:val="en-US" w:eastAsia="zh-CN"/>
        </w:rPr>
        <w:t>Agreement</w:t>
      </w:r>
    </w:p>
    <w:p w14:paraId="1EBD1CE6" w14:textId="77777777" w:rsidR="00AB3DF6" w:rsidRPr="004762C3" w:rsidRDefault="00AB3DF6" w:rsidP="00AB3DF6">
      <w:pPr>
        <w:rPr>
          <w:rFonts w:eastAsia="等线"/>
          <w:lang w:val="en-US" w:eastAsia="zh-CN"/>
        </w:rPr>
      </w:pPr>
      <w:r>
        <w:rPr>
          <w:rFonts w:eastAsia="等线" w:hint="eastAsia"/>
          <w:lang w:val="en-US" w:eastAsia="zh-CN"/>
        </w:rPr>
        <w:t>Following Working Assumption is confirmed.</w:t>
      </w:r>
    </w:p>
    <w:p w14:paraId="580A6CAF" w14:textId="77777777" w:rsidR="00AB3DF6" w:rsidRDefault="00AB3DF6" w:rsidP="00AB3DF6">
      <w:pPr>
        <w:rPr>
          <w:rFonts w:eastAsia="等线"/>
          <w:highlight w:val="darkYellow"/>
          <w:lang w:eastAsia="zh-CN"/>
        </w:rPr>
      </w:pPr>
      <w:r>
        <w:rPr>
          <w:rFonts w:eastAsia="等线" w:hint="eastAsia"/>
          <w:highlight w:val="darkYellow"/>
          <w:lang w:eastAsia="zh-CN"/>
        </w:rPr>
        <w:t>Working Assumption</w:t>
      </w:r>
    </w:p>
    <w:p w14:paraId="22F85A34" w14:textId="77777777" w:rsidR="00AB3DF6" w:rsidRPr="00FF262C" w:rsidRDefault="00AB3DF6" w:rsidP="00AB3DF6">
      <w:pPr>
        <w:rPr>
          <w:rFonts w:eastAsia="等线"/>
          <w:strike/>
          <w:lang w:eastAsia="zh-CN"/>
        </w:rPr>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w:t>
      </w:r>
      <w:r w:rsidRPr="00DF5962">
        <w:t>esults, is the predicted RSRP, where the predicted RSRP is based on AI/ML output</w:t>
      </w:r>
      <w:r w:rsidRPr="00FF262C">
        <w:rPr>
          <w:rFonts w:eastAsia="等线" w:hint="eastAsia"/>
          <w:lang w:eastAsia="zh-CN"/>
        </w:rPr>
        <w:t>.</w:t>
      </w:r>
    </w:p>
    <w:p w14:paraId="2CA9548F" w14:textId="77777777" w:rsidR="00AB3DF6" w:rsidRPr="00082CE8" w:rsidRDefault="00AB3DF6" w:rsidP="00AB3DF6">
      <w:pPr>
        <w:rPr>
          <w:rFonts w:eastAsia="等线"/>
          <w:lang w:eastAsia="zh-CN"/>
        </w:rPr>
      </w:pPr>
    </w:p>
    <w:p w14:paraId="2D7FE49D" w14:textId="77777777" w:rsidR="00AB3DF6" w:rsidRDefault="00AB3DF6">
      <w:pPr>
        <w:rPr>
          <w:lang w:eastAsia="zh-CN"/>
        </w:rPr>
      </w:pPr>
    </w:p>
    <w:sectPr w:rsidR="00AB3DF6">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1252" w14:textId="77777777" w:rsidR="00562B91" w:rsidRDefault="00562B91">
      <w:pPr>
        <w:spacing w:after="0"/>
      </w:pPr>
      <w:r>
        <w:separator/>
      </w:r>
    </w:p>
  </w:endnote>
  <w:endnote w:type="continuationSeparator" w:id="0">
    <w:p w14:paraId="3D00FC17" w14:textId="77777777" w:rsidR="00562B91" w:rsidRDefault="00562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6A52" w14:textId="77777777" w:rsidR="00562B91" w:rsidRDefault="00562B91">
      <w:pPr>
        <w:spacing w:after="0"/>
      </w:pPr>
      <w:r>
        <w:separator/>
      </w:r>
    </w:p>
  </w:footnote>
  <w:footnote w:type="continuationSeparator" w:id="0">
    <w:p w14:paraId="47F10021" w14:textId="77777777" w:rsidR="00562B91" w:rsidRDefault="00562B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4925E2" w:rsidRDefault="004925E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B26E930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2105E5B"/>
    <w:multiLevelType w:val="hybridMultilevel"/>
    <w:tmpl w:val="25C4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6"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7"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0D900DA"/>
    <w:multiLevelType w:val="multilevel"/>
    <w:tmpl w:val="ADB0E90E"/>
    <w:lvl w:ilvl="0">
      <w:start w:val="1"/>
      <w:numFmt w:val="decimal"/>
      <w:lvlText w:val="%1."/>
      <w:lvlJc w:val="left"/>
      <w:pPr>
        <w:ind w:left="820" w:hanging="360"/>
      </w:pPr>
      <w:rPr>
        <w:rFonts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1"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2"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5"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7"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9"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1"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3"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3"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0"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7"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4"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9"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5"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4" w15:restartNumberingAfterBreak="0">
    <w:nsid w:val="776C4F45"/>
    <w:multiLevelType w:val="hybridMultilevel"/>
    <w:tmpl w:val="8DB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9"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40"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9"/>
  </w:num>
  <w:num w:numId="4">
    <w:abstractNumId w:val="128"/>
  </w:num>
  <w:num w:numId="5">
    <w:abstractNumId w:val="74"/>
  </w:num>
  <w:num w:numId="6">
    <w:abstractNumId w:val="139"/>
  </w:num>
  <w:num w:numId="7">
    <w:abstractNumId w:val="82"/>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3"/>
  </w:num>
  <w:num w:numId="10">
    <w:abstractNumId w:val="133"/>
  </w:num>
  <w:num w:numId="11">
    <w:abstractNumId w:val="90"/>
  </w:num>
  <w:num w:numId="12">
    <w:abstractNumId w:val="60"/>
    <w:lvlOverride w:ilvl="0">
      <w:lvl w:ilvl="0" w:tentative="1">
        <w:start w:val="1"/>
        <w:numFmt w:val="decimal"/>
        <w:pStyle w:val="Proposal0"/>
        <w:lvlText w:val="Proposal %1"/>
        <w:lvlJc w:val="left"/>
        <w:pPr>
          <w:ind w:left="0" w:firstLine="0"/>
        </w:pPr>
      </w:lvl>
    </w:lvlOverride>
  </w:num>
  <w:num w:numId="13">
    <w:abstractNumId w:val="109"/>
  </w:num>
  <w:num w:numId="14">
    <w:abstractNumId w:val="142"/>
  </w:num>
  <w:num w:numId="15">
    <w:abstractNumId w:val="72"/>
  </w:num>
  <w:num w:numId="16">
    <w:abstractNumId w:val="10"/>
  </w:num>
  <w:num w:numId="17">
    <w:abstractNumId w:val="35"/>
  </w:num>
  <w:num w:numId="18">
    <w:abstractNumId w:val="32"/>
    <w:lvlOverride w:ilvl="0">
      <w:startOverride w:val="1"/>
    </w:lvlOverride>
  </w:num>
  <w:num w:numId="19">
    <w:abstractNumId w:val="47"/>
  </w:num>
  <w:num w:numId="20">
    <w:abstractNumId w:val="103"/>
  </w:num>
  <w:num w:numId="21">
    <w:abstractNumId w:val="57"/>
  </w:num>
  <w:num w:numId="22">
    <w:abstractNumId w:val="29"/>
  </w:num>
  <w:num w:numId="23">
    <w:abstractNumId w:val="67"/>
  </w:num>
  <w:num w:numId="24">
    <w:abstractNumId w:val="115"/>
  </w:num>
  <w:num w:numId="25">
    <w:abstractNumId w:val="14"/>
  </w:num>
  <w:num w:numId="26">
    <w:abstractNumId w:val="30"/>
  </w:num>
  <w:num w:numId="27">
    <w:abstractNumId w:val="120"/>
  </w:num>
  <w:num w:numId="28">
    <w:abstractNumId w:val="110"/>
  </w:num>
  <w:num w:numId="29">
    <w:abstractNumId w:val="87"/>
  </w:num>
  <w:num w:numId="30">
    <w:abstractNumId w:val="78"/>
  </w:num>
  <w:num w:numId="31">
    <w:abstractNumId w:val="46"/>
  </w:num>
  <w:num w:numId="32">
    <w:abstractNumId w:val="102"/>
  </w:num>
  <w:num w:numId="33">
    <w:abstractNumId w:val="19"/>
  </w:num>
  <w:num w:numId="34">
    <w:abstractNumId w:val="95"/>
  </w:num>
  <w:num w:numId="35">
    <w:abstractNumId w:val="58"/>
  </w:num>
  <w:num w:numId="36">
    <w:abstractNumId w:val="85"/>
  </w:num>
  <w:num w:numId="37">
    <w:abstractNumId w:val="44"/>
  </w:num>
  <w:num w:numId="38">
    <w:abstractNumId w:val="62"/>
  </w:num>
  <w:num w:numId="39">
    <w:abstractNumId w:val="69"/>
  </w:num>
  <w:num w:numId="40">
    <w:abstractNumId w:val="34"/>
  </w:num>
  <w:num w:numId="41">
    <w:abstractNumId w:val="64"/>
  </w:num>
  <w:num w:numId="42">
    <w:abstractNumId w:val="40"/>
  </w:num>
  <w:num w:numId="43">
    <w:abstractNumId w:val="41"/>
  </w:num>
  <w:num w:numId="44">
    <w:abstractNumId w:val="22"/>
  </w:num>
  <w:num w:numId="45">
    <w:abstractNumId w:val="77"/>
  </w:num>
  <w:num w:numId="46">
    <w:abstractNumId w:val="28"/>
  </w:num>
  <w:num w:numId="47">
    <w:abstractNumId w:val="43"/>
  </w:num>
  <w:num w:numId="48">
    <w:abstractNumId w:val="93"/>
  </w:num>
  <w:num w:numId="49">
    <w:abstractNumId w:val="91"/>
  </w:num>
  <w:num w:numId="50">
    <w:abstractNumId w:val="38"/>
  </w:num>
  <w:num w:numId="51">
    <w:abstractNumId w:val="75"/>
  </w:num>
  <w:num w:numId="52">
    <w:abstractNumId w:val="59"/>
  </w:num>
  <w:num w:numId="53">
    <w:abstractNumId w:val="135"/>
  </w:num>
  <w:num w:numId="54">
    <w:abstractNumId w:val="121"/>
  </w:num>
  <w:num w:numId="55">
    <w:abstractNumId w:val="104"/>
  </w:num>
  <w:num w:numId="56">
    <w:abstractNumId w:val="131"/>
  </w:num>
  <w:num w:numId="57">
    <w:abstractNumId w:val="15"/>
  </w:num>
  <w:num w:numId="58">
    <w:abstractNumId w:val="27"/>
  </w:num>
  <w:num w:numId="59">
    <w:abstractNumId w:val="114"/>
  </w:num>
  <w:num w:numId="60">
    <w:abstractNumId w:val="89"/>
  </w:num>
  <w:num w:numId="61">
    <w:abstractNumId w:val="132"/>
  </w:num>
  <w:num w:numId="62">
    <w:abstractNumId w:val="86"/>
  </w:num>
  <w:num w:numId="63">
    <w:abstractNumId w:val="97"/>
  </w:num>
  <w:num w:numId="64">
    <w:abstractNumId w:val="83"/>
  </w:num>
  <w:num w:numId="65">
    <w:abstractNumId w:val="111"/>
  </w:num>
  <w:num w:numId="66">
    <w:abstractNumId w:val="2"/>
  </w:num>
  <w:num w:numId="67">
    <w:abstractNumId w:val="12"/>
  </w:num>
  <w:num w:numId="68">
    <w:abstractNumId w:val="1"/>
  </w:num>
  <w:num w:numId="69">
    <w:abstractNumId w:val="101"/>
  </w:num>
  <w:num w:numId="70">
    <w:abstractNumId w:val="136"/>
  </w:num>
  <w:num w:numId="71">
    <w:abstractNumId w:val="49"/>
  </w:num>
  <w:num w:numId="72">
    <w:abstractNumId w:val="36"/>
  </w:num>
  <w:num w:numId="73">
    <w:abstractNumId w:val="105"/>
  </w:num>
  <w:num w:numId="74">
    <w:abstractNumId w:val="98"/>
  </w:num>
  <w:num w:numId="75">
    <w:abstractNumId w:val="23"/>
  </w:num>
  <w:num w:numId="76">
    <w:abstractNumId w:val="81"/>
  </w:num>
  <w:num w:numId="77">
    <w:abstractNumId w:val="127"/>
  </w:num>
  <w:num w:numId="78">
    <w:abstractNumId w:val="37"/>
  </w:num>
  <w:num w:numId="79">
    <w:abstractNumId w:val="140"/>
  </w:num>
  <w:num w:numId="80">
    <w:abstractNumId w:val="13"/>
  </w:num>
  <w:num w:numId="81">
    <w:abstractNumId w:val="124"/>
  </w:num>
  <w:num w:numId="82">
    <w:abstractNumId w:val="6"/>
  </w:num>
  <w:num w:numId="83">
    <w:abstractNumId w:val="61"/>
  </w:num>
  <w:num w:numId="84">
    <w:abstractNumId w:val="24"/>
  </w:num>
  <w:num w:numId="85">
    <w:abstractNumId w:val="0"/>
  </w:num>
  <w:num w:numId="86">
    <w:abstractNumId w:val="130"/>
  </w:num>
  <w:num w:numId="87">
    <w:abstractNumId w:val="63"/>
  </w:num>
  <w:num w:numId="88">
    <w:abstractNumId w:val="31"/>
  </w:num>
  <w:num w:numId="89">
    <w:abstractNumId w:val="21"/>
  </w:num>
  <w:num w:numId="90">
    <w:abstractNumId w:val="112"/>
  </w:num>
  <w:num w:numId="91">
    <w:abstractNumId w:val="125"/>
  </w:num>
  <w:num w:numId="92">
    <w:abstractNumId w:val="122"/>
  </w:num>
  <w:num w:numId="93">
    <w:abstractNumId w:val="16"/>
  </w:num>
  <w:num w:numId="94">
    <w:abstractNumId w:val="45"/>
  </w:num>
  <w:num w:numId="95">
    <w:abstractNumId w:val="118"/>
  </w:num>
  <w:num w:numId="96">
    <w:abstractNumId w:val="7"/>
  </w:num>
  <w:num w:numId="97">
    <w:abstractNumId w:val="56"/>
  </w:num>
  <w:num w:numId="98">
    <w:abstractNumId w:val="73"/>
  </w:num>
  <w:num w:numId="99">
    <w:abstractNumId w:val="137"/>
  </w:num>
  <w:num w:numId="100">
    <w:abstractNumId w:val="119"/>
  </w:num>
  <w:num w:numId="101">
    <w:abstractNumId w:val="106"/>
  </w:num>
  <w:num w:numId="102">
    <w:abstractNumId w:val="42"/>
  </w:num>
  <w:num w:numId="103">
    <w:abstractNumId w:val="54"/>
  </w:num>
  <w:num w:numId="104">
    <w:abstractNumId w:val="18"/>
  </w:num>
  <w:num w:numId="105">
    <w:abstractNumId w:val="138"/>
  </w:num>
  <w:num w:numId="106">
    <w:abstractNumId w:val="92"/>
  </w:num>
  <w:num w:numId="107">
    <w:abstractNumId w:val="65"/>
  </w:num>
  <w:num w:numId="108">
    <w:abstractNumId w:val="66"/>
  </w:num>
  <w:num w:numId="109">
    <w:abstractNumId w:val="52"/>
  </w:num>
  <w:num w:numId="110">
    <w:abstractNumId w:val="100"/>
  </w:num>
  <w:num w:numId="111">
    <w:abstractNumId w:val="141"/>
  </w:num>
  <w:num w:numId="112">
    <w:abstractNumId w:val="84"/>
  </w:num>
  <w:num w:numId="113">
    <w:abstractNumId w:val="9"/>
  </w:num>
  <w:num w:numId="114">
    <w:abstractNumId w:val="96"/>
  </w:num>
  <w:num w:numId="115">
    <w:abstractNumId w:val="71"/>
  </w:num>
  <w:num w:numId="116">
    <w:abstractNumId w:val="68"/>
  </w:num>
  <w:num w:numId="117">
    <w:abstractNumId w:val="108"/>
  </w:num>
  <w:num w:numId="118">
    <w:abstractNumId w:val="79"/>
  </w:num>
  <w:num w:numId="119">
    <w:abstractNumId w:val="94"/>
  </w:num>
  <w:num w:numId="120">
    <w:abstractNumId w:val="129"/>
  </w:num>
  <w:num w:numId="121">
    <w:abstractNumId w:val="11"/>
  </w:num>
  <w:num w:numId="122">
    <w:abstractNumId w:val="48"/>
  </w:num>
  <w:num w:numId="123">
    <w:abstractNumId w:val="116"/>
  </w:num>
  <w:num w:numId="124">
    <w:abstractNumId w:val="39"/>
  </w:num>
  <w:num w:numId="125">
    <w:abstractNumId w:val="53"/>
  </w:num>
  <w:num w:numId="126">
    <w:abstractNumId w:val="33"/>
  </w:num>
  <w:num w:numId="127">
    <w:abstractNumId w:val="80"/>
  </w:num>
  <w:num w:numId="128">
    <w:abstractNumId w:val="123"/>
  </w:num>
  <w:num w:numId="129">
    <w:abstractNumId w:val="55"/>
  </w:num>
  <w:num w:numId="130">
    <w:abstractNumId w:val="50"/>
  </w:num>
  <w:num w:numId="131">
    <w:abstractNumId w:val="20"/>
  </w:num>
  <w:num w:numId="132">
    <w:abstractNumId w:val="107"/>
  </w:num>
  <w:num w:numId="133">
    <w:abstractNumId w:val="25"/>
  </w:num>
  <w:num w:numId="134">
    <w:abstractNumId w:val="17"/>
  </w:num>
  <w:num w:numId="135">
    <w:abstractNumId w:val="8"/>
  </w:num>
  <w:num w:numId="136">
    <w:abstractNumId w:val="117"/>
  </w:num>
  <w:num w:numId="137">
    <w:abstractNumId w:val="76"/>
  </w:num>
  <w:num w:numId="138">
    <w:abstractNumId w:val="26"/>
  </w:num>
  <w:num w:numId="139">
    <w:abstractNumId w:val="88"/>
  </w:num>
  <w:num w:numId="140">
    <w:abstractNumId w:val="126"/>
  </w:num>
  <w:num w:numId="141">
    <w:abstractNumId w:val="134"/>
  </w:num>
  <w:num w:numId="142">
    <w:abstractNumId w:val="51"/>
  </w:num>
  <w:num w:numId="143">
    <w:abstractNumId w:val="7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7D6"/>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BD"/>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DE3"/>
    <w:rsid w:val="000C7E56"/>
    <w:rsid w:val="000D0010"/>
    <w:rsid w:val="000D00DD"/>
    <w:rsid w:val="000D0205"/>
    <w:rsid w:val="000D0668"/>
    <w:rsid w:val="000D09E8"/>
    <w:rsid w:val="000D0A06"/>
    <w:rsid w:val="000D0AE1"/>
    <w:rsid w:val="000D1026"/>
    <w:rsid w:val="000D10EC"/>
    <w:rsid w:val="000D1211"/>
    <w:rsid w:val="000D1398"/>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013"/>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381"/>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6ED"/>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8E3"/>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4D3"/>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846"/>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C7D"/>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7A2"/>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2EFC"/>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3C93"/>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C7F5A"/>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4D6B"/>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6FF"/>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49"/>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0BFC"/>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ABC"/>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CB2"/>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120"/>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2CD2"/>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5E82"/>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51"/>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1FB"/>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349"/>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642"/>
    <w:rsid w:val="00487A60"/>
    <w:rsid w:val="00487BC6"/>
    <w:rsid w:val="00487C5B"/>
    <w:rsid w:val="00487F3D"/>
    <w:rsid w:val="00487F4B"/>
    <w:rsid w:val="00487FDE"/>
    <w:rsid w:val="00490147"/>
    <w:rsid w:val="00490222"/>
    <w:rsid w:val="00490724"/>
    <w:rsid w:val="00490744"/>
    <w:rsid w:val="00490BC6"/>
    <w:rsid w:val="00491688"/>
    <w:rsid w:val="00491903"/>
    <w:rsid w:val="0049238A"/>
    <w:rsid w:val="004925E2"/>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450"/>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5EC"/>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DD4"/>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35F"/>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927"/>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AB0"/>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2B91"/>
    <w:rsid w:val="00563309"/>
    <w:rsid w:val="00563466"/>
    <w:rsid w:val="005635AC"/>
    <w:rsid w:val="005635E2"/>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49"/>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7D5"/>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B9A"/>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5EB"/>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D10"/>
    <w:rsid w:val="006A4F13"/>
    <w:rsid w:val="006A4F1F"/>
    <w:rsid w:val="006A5378"/>
    <w:rsid w:val="006A5490"/>
    <w:rsid w:val="006A5593"/>
    <w:rsid w:val="006A560A"/>
    <w:rsid w:val="006A56B5"/>
    <w:rsid w:val="006A573D"/>
    <w:rsid w:val="006A5C37"/>
    <w:rsid w:val="006A5EFF"/>
    <w:rsid w:val="006A5F66"/>
    <w:rsid w:val="006A628D"/>
    <w:rsid w:val="006A6D5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11"/>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6F54"/>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769"/>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89A"/>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59"/>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C95"/>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37F"/>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B7B"/>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610"/>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0A"/>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57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01F"/>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3DF7"/>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4C5"/>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1EEC"/>
    <w:rsid w:val="008E28E6"/>
    <w:rsid w:val="008E2AEE"/>
    <w:rsid w:val="008E2B58"/>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1AB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3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E4B"/>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9FB"/>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28E"/>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460"/>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284"/>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21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072"/>
    <w:rsid w:val="00AA63C9"/>
    <w:rsid w:val="00AA649D"/>
    <w:rsid w:val="00AA66CB"/>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DF6"/>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1A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5CC"/>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1F88"/>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63D"/>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683"/>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E76"/>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57"/>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518"/>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AD"/>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2F3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7C5"/>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4F9"/>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05"/>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AD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296"/>
    <w:rsid w:val="00DC54C5"/>
    <w:rsid w:val="00DC59DA"/>
    <w:rsid w:val="00DC5DB3"/>
    <w:rsid w:val="00DC5E68"/>
    <w:rsid w:val="00DC6315"/>
    <w:rsid w:val="00DC66F7"/>
    <w:rsid w:val="00DC6BDF"/>
    <w:rsid w:val="00DC6CFA"/>
    <w:rsid w:val="00DC6E8E"/>
    <w:rsid w:val="00DC6EB4"/>
    <w:rsid w:val="00DD0014"/>
    <w:rsid w:val="00DD00FF"/>
    <w:rsid w:val="00DD0139"/>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55C"/>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519"/>
    <w:rsid w:val="00E42776"/>
    <w:rsid w:val="00E427B6"/>
    <w:rsid w:val="00E4282E"/>
    <w:rsid w:val="00E428C4"/>
    <w:rsid w:val="00E42A93"/>
    <w:rsid w:val="00E42AD6"/>
    <w:rsid w:val="00E430BF"/>
    <w:rsid w:val="00E432F9"/>
    <w:rsid w:val="00E4356D"/>
    <w:rsid w:val="00E435AB"/>
    <w:rsid w:val="00E43C85"/>
    <w:rsid w:val="00E4409B"/>
    <w:rsid w:val="00E4454D"/>
    <w:rsid w:val="00E44775"/>
    <w:rsid w:val="00E4556F"/>
    <w:rsid w:val="00E458E8"/>
    <w:rsid w:val="00E45DD4"/>
    <w:rsid w:val="00E461EA"/>
    <w:rsid w:val="00E46415"/>
    <w:rsid w:val="00E46567"/>
    <w:rsid w:val="00E46774"/>
    <w:rsid w:val="00E46A63"/>
    <w:rsid w:val="00E46D10"/>
    <w:rsid w:val="00E46FFF"/>
    <w:rsid w:val="00E470C1"/>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2CC"/>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87F65"/>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2D"/>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478"/>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06"/>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3910"/>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List,- Bullets,?? ??,?????,????,Lista1,列出段落1,中等深浅网格 1 - 着色 21,¥ê¥¹¥È¶ÎÂä,¥¡¡¡¡ì¬º¥¹¥È¶ÎÂä,ÁÐ³ö¶ÎÂä,列表段落1,—ño’i—Ž,1st level - Bullet List Paragraph,Lettre d'introduction,Paragrafo elenco,Normal bullet 2,Bullet list,목록단락,列,P,목록 ,列出段落,목록"/>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List 字符,-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3408C-17F7-4828-8BAB-8949C68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58753</Words>
  <Characters>334895</Characters>
  <Application>Microsoft Office Word</Application>
  <DocSecurity>0</DocSecurity>
  <Lines>2790</Lines>
  <Paragraphs>785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392863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2024-05-22T07:32:00Z</dcterms:created>
  <dcterms:modified xsi:type="dcterms:W3CDTF">2024-05-22T07:53:00Z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