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afe"/>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宋体" w:hAnsi="Arial" w:cs="Arial"/>
                      <w:sz w:val="18"/>
                      <w:szCs w:val="18"/>
                      <w:lang w:eastAsia="zh-CN"/>
                    </w:rPr>
                  </w:pPr>
                  <w:r w:rsidRPr="004B31D1">
                    <w:rPr>
                      <w:rFonts w:ascii="Arial" w:eastAsia="宋体" w:hAnsi="Arial" w:cs="Arial"/>
                      <w:sz w:val="18"/>
                      <w:szCs w:val="18"/>
                      <w:lang w:eastAsia="zh-CN"/>
                    </w:rPr>
                    <w:t>1.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宋体" w:hAnsi="Arial" w:cs="Arial"/>
                      <w:sz w:val="18"/>
                      <w:szCs w:val="18"/>
                      <w:lang w:eastAsia="zh-CN"/>
                    </w:rPr>
                    <w:t>2.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宋体" w:hAnsi="Arial" w:cs="Arial"/>
                      <w:sz w:val="18"/>
                      <w:szCs w:val="18"/>
                      <w:lang w:eastAsia="zh-CN"/>
                    </w:rPr>
                  </w:pPr>
                  <w:r w:rsidRPr="004B31D1">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宋体" w:hAnsi="Arial" w:cs="Arial"/>
                      <w:sz w:val="18"/>
                      <w:szCs w:val="18"/>
                      <w:lang w:eastAsia="zh-CN"/>
                    </w:rPr>
                  </w:pPr>
                  <w:r w:rsidRPr="004B31D1">
                    <w:rPr>
                      <w:rFonts w:eastAsia="MS Mincho" w:cs="Arial"/>
                      <w:sz w:val="18"/>
                      <w:szCs w:val="18"/>
                      <w:lang w:eastAsia="zh-CN"/>
                    </w:rPr>
                    <w:t xml:space="preserve">UE does not support </w:t>
                  </w: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宋体"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宋体"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aff7"/>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aff7"/>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aff7"/>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aff7"/>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aff7"/>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aff7"/>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aff7"/>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宋体" w:cs="Arial"/>
                      <w:szCs w:val="18"/>
                      <w:lang w:eastAsia="zh-CN"/>
                    </w:rPr>
                  </w:pPr>
                  <w:r>
                    <w:rPr>
                      <w:rFonts w:eastAsia="宋体"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宋体" w:hAnsi="Arial" w:cs="Arial"/>
                      <w:sz w:val="18"/>
                      <w:szCs w:val="18"/>
                      <w:lang w:eastAsia="zh-CN"/>
                    </w:rPr>
                  </w:pPr>
                  <w:r>
                    <w:rPr>
                      <w:rFonts w:ascii="Arial" w:eastAsia="宋体"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宋体"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宋体"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宋体"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等线" w:hAnsi="Arial" w:cs="Arial"/>
                <w:bCs/>
                <w:iCs/>
              </w:rPr>
            </w:pPr>
            <w:r w:rsidRPr="00B53C3B">
              <w:rPr>
                <w:rFonts w:ascii="Arial" w:eastAsia="等线"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4</w:t>
                  </w:r>
                  <w:r w:rsidRPr="00C027ED">
                    <w:rPr>
                      <w:rFonts w:ascii="Times New Roman" w:eastAsia="宋体"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1</w:t>
                  </w:r>
                  <w:r w:rsidRPr="00C027ED">
                    <w:rPr>
                      <w:rFonts w:eastAsia="宋体"/>
                      <w:sz w:val="18"/>
                      <w:szCs w:val="18"/>
                      <w:lang w:eastAsia="zh-CN"/>
                    </w:rPr>
                    <w:t>. UE can transmit PSFCH(s) on up to a total of K dedicated PRBs in a slot.</w:t>
                  </w:r>
                </w:p>
                <w:p w14:paraId="4BD8934F"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2</w:t>
                  </w:r>
                  <w:r w:rsidRPr="00C027ED">
                    <w:rPr>
                      <w:rFonts w:eastAsia="宋体"/>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T</w:t>
                  </w:r>
                  <w:r w:rsidRPr="00C027ED">
                    <w:rPr>
                      <w:rFonts w:ascii="Times New Roman" w:eastAsia="宋体"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宋体"/>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宋体"/>
                      <w:sz w:val="18"/>
                      <w:szCs w:val="18"/>
                      <w:lang w:eastAsia="zh-CN"/>
                    </w:rPr>
                  </w:pPr>
                  <w:r w:rsidRPr="00C027ED">
                    <w:rPr>
                      <w:rFonts w:eastAsia="宋体" w:hint="eastAsia"/>
                      <w:sz w:val="18"/>
                      <w:szCs w:val="18"/>
                      <w:lang w:eastAsia="zh-CN"/>
                    </w:rPr>
                    <w:t>N</w:t>
                  </w:r>
                  <w:r w:rsidRPr="00C027ED">
                    <w:rPr>
                      <w:rFonts w:eastAsia="宋体"/>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U</w:t>
                  </w:r>
                  <w:r w:rsidRPr="00C027ED">
                    <w:rPr>
                      <w:rFonts w:ascii="Times New Roman" w:eastAsia="宋体"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P</w:t>
                  </w:r>
                  <w:r w:rsidRPr="00C027ED">
                    <w:rPr>
                      <w:rFonts w:ascii="Times New Roman" w:eastAsia="宋体"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宋体"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Candidate values for K are FFS</w:t>
                  </w:r>
                </w:p>
                <w:p w14:paraId="3C5C83FC" w14:textId="77777777" w:rsidR="00DB7209" w:rsidRPr="00C027ED" w:rsidRDefault="00DB7209" w:rsidP="00DB7209">
                  <w:pPr>
                    <w:keepNext/>
                    <w:keepLines/>
                    <w:rPr>
                      <w:rFonts w:eastAsia="宋体"/>
                      <w:sz w:val="18"/>
                      <w:szCs w:val="18"/>
                      <w:lang w:eastAsia="zh-CN"/>
                    </w:rPr>
                  </w:pPr>
                  <w:r w:rsidRPr="00C027ED">
                    <w:rPr>
                      <w:rFonts w:eastAsia="宋体"/>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宋体"/>
                      <w:sz w:val="18"/>
                      <w:szCs w:val="18"/>
                      <w:lang w:eastAsia="zh-CN"/>
                    </w:rPr>
                  </w:pPr>
                  <w:r w:rsidRPr="00C027ED">
                    <w:rPr>
                      <w:rFonts w:eastAsia="宋体"/>
                      <w:sz w:val="18"/>
                      <w:szCs w:val="18"/>
                      <w:lang w:eastAsia="zh-CN"/>
                    </w:rPr>
                    <w:t xml:space="preserve">Optional with capability </w:t>
                  </w:r>
                  <w:proofErr w:type="spellStart"/>
                  <w:r w:rsidRPr="00C027ED">
                    <w:rPr>
                      <w:rFonts w:eastAsia="宋体"/>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aff7"/>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aff7"/>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aff7"/>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aff7"/>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aff7"/>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ad"/>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ad"/>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宋体"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a6"/>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ad"/>
              <w:spacing w:before="120"/>
              <w:rPr>
                <w:rFonts w:cs="Times"/>
                <w:lang w:eastAsia="zh-CN"/>
              </w:rPr>
            </w:pPr>
            <w:r w:rsidRPr="00480F55">
              <w:rPr>
                <w:rFonts w:cs="Times"/>
                <w:lang w:eastAsia="zh-CN"/>
              </w:rPr>
              <w:t>Secondly, for the prerequisites of other FGs, such as 47-k1 (</w:t>
            </w:r>
            <w:r w:rsidRPr="00480F55">
              <w:rPr>
                <w:rFonts w:eastAsia="宋体"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a6"/>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ad"/>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a6"/>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ad"/>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ad"/>
              <w:rPr>
                <w:rFonts w:eastAsia="宋体" w:cs="Times"/>
                <w:lang w:eastAsia="zh-CN"/>
              </w:rPr>
            </w:pPr>
            <w:r w:rsidRPr="00480F55">
              <w:rPr>
                <w:rFonts w:eastAsia="宋体"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1: the UE’s capability indicates the number of PSFCH(s) PRBs that the UE can transmit/receive in a slot.</w:t>
            </w:r>
          </w:p>
          <w:p w14:paraId="3FCB2F86"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ad"/>
              <w:rPr>
                <w:rFonts w:eastAsia="宋体" w:cs="Times"/>
                <w:lang w:eastAsia="zh-CN"/>
              </w:rPr>
            </w:pPr>
            <w:bookmarkStart w:id="12" w:name="OLE_LINK8"/>
            <w:r w:rsidRPr="00480F55">
              <w:rPr>
                <w:rFonts w:eastAsia="宋体"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宋体"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_Ref149914024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1</w:t>
            </w:r>
            <w:r w:rsidRPr="00480F55">
              <w:rPr>
                <w:rFonts w:eastAsia="宋体" w:cs="Times"/>
                <w:lang w:eastAsia="zh-CN"/>
              </w:rPr>
              <w:fldChar w:fldCharType="end"/>
            </w:r>
            <w:r w:rsidRPr="00480F55">
              <w:rPr>
                <w:rFonts w:eastAsia="宋体" w:cs="Times"/>
                <w:lang w:eastAsia="zh-CN"/>
              </w:rPr>
              <w:t xml:space="preserve">. The decreased number of simultaneous PSFCH transmission may result in a decline in system performance. </w:t>
            </w:r>
          </w:p>
          <w:tbl>
            <w:tblPr>
              <w:tblStyle w:val="afe"/>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20 PSFCHs</w:t>
                  </w:r>
                </w:p>
              </w:tc>
              <w:tc>
                <w:tcPr>
                  <w:tcW w:w="3006" w:type="dxa"/>
                </w:tcPr>
                <w:p w14:paraId="555DEE2F"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 xml:space="preserve">Alt 1-1b: 2 </w:t>
                  </w:r>
                  <w:proofErr w:type="gramStart"/>
                  <w:r w:rsidRPr="00480F55">
                    <w:rPr>
                      <w:rFonts w:eastAsia="宋体" w:cs="Times"/>
                      <w:lang w:eastAsia="zh-CN"/>
                    </w:rPr>
                    <w:t>PSFCHs(</w:t>
                  </w:r>
                  <w:proofErr w:type="gramEnd"/>
                  <w:r w:rsidRPr="00480F55">
                    <w:rPr>
                      <w:rFonts w:eastAsia="宋体" w:cs="Times"/>
                      <w:lang w:eastAsia="zh-CN"/>
                    </w:rPr>
                    <w:t>20 PSFCH RBs)</w:t>
                  </w:r>
                </w:p>
              </w:tc>
              <w:tc>
                <w:tcPr>
                  <w:tcW w:w="3007" w:type="dxa"/>
                </w:tcPr>
                <w:p w14:paraId="0F876FF9"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 xml:space="preserve">Alt 2-3a: 2 </w:t>
                  </w:r>
                  <w:proofErr w:type="gramStart"/>
                  <w:r w:rsidRPr="00480F55">
                    <w:rPr>
                      <w:rFonts w:eastAsia="宋体" w:cs="Times"/>
                      <w:lang w:eastAsia="zh-CN"/>
                    </w:rPr>
                    <w:t>PSFCHs(</w:t>
                  </w:r>
                  <w:proofErr w:type="gramEnd"/>
                  <w:r w:rsidRPr="00480F55">
                    <w:rPr>
                      <w:rFonts w:eastAsia="宋体"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62.3pt" o:ole="">
                        <v:imagedata r:id="rId11" o:title=""/>
                      </v:shape>
                      <o:OLEObject Type="Embed" ProgID="Visio.Drawing.15" ShapeID="_x0000_i1025" DrawAspect="Content" ObjectID="_1777731187" r:id="rId12"/>
                    </w:object>
                  </w:r>
                </w:p>
              </w:tc>
              <w:tc>
                <w:tcPr>
                  <w:tcW w:w="3006" w:type="dxa"/>
                </w:tcPr>
                <w:p w14:paraId="687ADB25"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3C9D362E">
                      <v:shape id="_x0000_i1026" type="#_x0000_t75" style="width:22.45pt;height:162.3pt" o:ole="">
                        <v:imagedata r:id="rId13" o:title=""/>
                      </v:shape>
                      <o:OLEObject Type="Embed" ProgID="Visio.Drawing.15" ShapeID="_x0000_i1026" DrawAspect="Content" ObjectID="_1777731188" r:id="rId14"/>
                    </w:object>
                  </w:r>
                </w:p>
              </w:tc>
              <w:tc>
                <w:tcPr>
                  <w:tcW w:w="3007" w:type="dxa"/>
                </w:tcPr>
                <w:p w14:paraId="4C36146D"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76345893">
                      <v:shape id="_x0000_i1027" type="#_x0000_t75" style="width:22.45pt;height:162.3pt" o:ole="">
                        <v:imagedata r:id="rId15" o:title=""/>
                      </v:shape>
                      <o:OLEObject Type="Embed" ProgID="Visio.Drawing.15" ShapeID="_x0000_i1027" DrawAspect="Content" ObjectID="_1777731189" r:id="rId16"/>
                    </w:object>
                  </w:r>
                </w:p>
              </w:tc>
            </w:tr>
          </w:tbl>
          <w:p w14:paraId="7741F47F" w14:textId="77777777" w:rsidR="00C105E7" w:rsidRPr="00480F55" w:rsidRDefault="00C105E7" w:rsidP="00C105E7">
            <w:pPr>
              <w:pStyle w:val="a6"/>
              <w:jc w:val="center"/>
              <w:rPr>
                <w:rFonts w:ascii="Times" w:eastAsia="宋体"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ad"/>
              <w:rPr>
                <w:rFonts w:eastAsia="宋体" w:cs="Times"/>
                <w:lang w:eastAsia="zh-CN"/>
              </w:rPr>
            </w:pPr>
            <w:r w:rsidRPr="00480F55">
              <w:rPr>
                <w:rFonts w:eastAsia="宋体"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_Ref149915152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2</w:t>
            </w:r>
            <w:r w:rsidRPr="00480F55">
              <w:rPr>
                <w:rFonts w:eastAsia="宋体" w:cs="Times"/>
                <w:lang w:eastAsia="zh-CN"/>
              </w:rPr>
              <w:fldChar w:fldCharType="end"/>
            </w:r>
            <w:r w:rsidRPr="00480F55">
              <w:rPr>
                <w:rFonts w:eastAsia="宋体" w:cs="Times"/>
                <w:lang w:eastAsia="zh-CN"/>
              </w:rPr>
              <w:t>. In this case, the processing complexity will be dramatically increased compared with Rel-16.</w:t>
            </w:r>
          </w:p>
          <w:tbl>
            <w:tblPr>
              <w:tblStyle w:val="afe"/>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30 PSFCHs</w:t>
                  </w:r>
                </w:p>
              </w:tc>
              <w:tc>
                <w:tcPr>
                  <w:tcW w:w="3006" w:type="dxa"/>
                </w:tcPr>
                <w:p w14:paraId="2F04FA65"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1-1b: 20 PSFCHs(K3=1)</w:t>
                  </w:r>
                </w:p>
              </w:tc>
              <w:tc>
                <w:tcPr>
                  <w:tcW w:w="3007" w:type="dxa"/>
                </w:tcPr>
                <w:p w14:paraId="6D06CF6D"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513705C0">
                      <v:shape id="_x0000_i1028" type="#_x0000_t75" style="width:22.45pt;height:164.8pt" o:ole="">
                        <v:imagedata r:id="rId17" o:title=""/>
                      </v:shape>
                      <o:OLEObject Type="Embed" ProgID="Visio.Drawing.15" ShapeID="_x0000_i1028" DrawAspect="Content" ObjectID="_1777731190" r:id="rId18"/>
                    </w:object>
                  </w:r>
                </w:p>
              </w:tc>
              <w:tc>
                <w:tcPr>
                  <w:tcW w:w="3006" w:type="dxa"/>
                </w:tcPr>
                <w:p w14:paraId="0A5B066F"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46E46473">
                      <v:shape id="_x0000_i1029" type="#_x0000_t75" style="width:22.45pt;height:164.8pt" o:ole="">
                        <v:imagedata r:id="rId19" o:title=""/>
                      </v:shape>
                      <o:OLEObject Type="Embed" ProgID="Visio.Drawing.15" ShapeID="_x0000_i1029" DrawAspect="Content" ObjectID="_1777731191" r:id="rId20"/>
                    </w:object>
                  </w:r>
                </w:p>
              </w:tc>
              <w:tc>
                <w:tcPr>
                  <w:tcW w:w="3007" w:type="dxa"/>
                </w:tcPr>
                <w:p w14:paraId="61128FF0"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42EE777A">
                      <v:shape id="_x0000_i1030" type="#_x0000_t75" style="width:22.45pt;height:164.8pt" o:ole="">
                        <v:imagedata r:id="rId21" o:title=""/>
                      </v:shape>
                      <o:OLEObject Type="Embed" ProgID="Visio.Drawing.15" ShapeID="_x0000_i1030" DrawAspect="Content" ObjectID="_1777731192" r:id="rId22"/>
                    </w:object>
                  </w:r>
                </w:p>
              </w:tc>
            </w:tr>
          </w:tbl>
          <w:p w14:paraId="582E641E" w14:textId="77777777" w:rsidR="00C105E7" w:rsidRPr="00480F55" w:rsidRDefault="00C105E7" w:rsidP="00C105E7">
            <w:pPr>
              <w:pStyle w:val="a6"/>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ad"/>
              <w:rPr>
                <w:rFonts w:eastAsia="宋体" w:cs="Times"/>
                <w:lang w:eastAsia="zh-CN"/>
              </w:rPr>
            </w:pPr>
            <w:r w:rsidRPr="00480F55">
              <w:rPr>
                <w:rFonts w:eastAsia="宋体"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_Ref149915173 \h  \* MERGEFORMAT </w:instrText>
            </w:r>
            <w:r w:rsidRPr="00480F55">
              <w:rPr>
                <w:rFonts w:eastAsia="宋体" w:cs="Times"/>
                <w:lang w:eastAsia="zh-CN"/>
              </w:rPr>
            </w:r>
            <w:r w:rsidRPr="00480F55">
              <w:rPr>
                <w:rFonts w:eastAsia="宋体" w:cs="Times"/>
                <w:lang w:eastAsia="zh-CN"/>
              </w:rPr>
              <w:fldChar w:fldCharType="separate"/>
            </w:r>
            <w:r w:rsidRPr="00480F55">
              <w:rPr>
                <w:rFonts w:cs="Times"/>
              </w:rPr>
              <w:t xml:space="preserve">Table </w:t>
            </w:r>
            <w:r>
              <w:rPr>
                <w:rFonts w:cs="Times"/>
                <w:noProof/>
              </w:rPr>
              <w:t>3</w:t>
            </w:r>
            <w:r w:rsidRPr="00480F55">
              <w:rPr>
                <w:rFonts w:eastAsia="宋体" w:cs="Times"/>
                <w:lang w:eastAsia="zh-CN"/>
              </w:rPr>
              <w:fldChar w:fldCharType="end"/>
            </w:r>
            <w:r w:rsidRPr="00480F55">
              <w:rPr>
                <w:rFonts w:eastAsia="宋体"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e"/>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3 PSFCHs</w:t>
                  </w:r>
                </w:p>
              </w:tc>
              <w:tc>
                <w:tcPr>
                  <w:tcW w:w="3006" w:type="dxa"/>
                </w:tcPr>
                <w:p w14:paraId="4756DCA2"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1-1b: 3 PSFCHs</w:t>
                  </w:r>
                </w:p>
              </w:tc>
              <w:tc>
                <w:tcPr>
                  <w:tcW w:w="3007" w:type="dxa"/>
                </w:tcPr>
                <w:p w14:paraId="6A5B1049"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901" w14:anchorId="516A6C25">
                      <v:shape id="_x0000_i1031" type="#_x0000_t75" style="width:22.45pt;height:45.35pt" o:ole="">
                        <v:imagedata r:id="rId23" o:title=""/>
                      </v:shape>
                      <o:OLEObject Type="Embed" ProgID="Visio.Drawing.15" ShapeID="_x0000_i1031" DrawAspect="Content" ObjectID="_1777731193" r:id="rId24"/>
                    </w:object>
                  </w:r>
                </w:p>
              </w:tc>
              <w:tc>
                <w:tcPr>
                  <w:tcW w:w="3006" w:type="dxa"/>
                </w:tcPr>
                <w:p w14:paraId="6C10CCC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165" w14:anchorId="7AC3A5B3">
                      <v:shape id="_x0000_i1032" type="#_x0000_t75" style="width:22.45pt;height:158.55pt" o:ole="">
                        <v:imagedata r:id="rId25" o:title=""/>
                      </v:shape>
                      <o:OLEObject Type="Embed" ProgID="Visio.Drawing.15" ShapeID="_x0000_i1032" DrawAspect="Content" ObjectID="_1777731194" r:id="rId26"/>
                    </w:object>
                  </w:r>
                </w:p>
              </w:tc>
              <w:tc>
                <w:tcPr>
                  <w:tcW w:w="3007" w:type="dxa"/>
                </w:tcPr>
                <w:p w14:paraId="5B8D43E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3EB8B133">
                      <v:shape id="_x0000_i1033" type="#_x0000_t75" style="width:22.45pt;height:164.8pt" o:ole="">
                        <v:imagedata r:id="rId21" o:title=""/>
                      </v:shape>
                      <o:OLEObject Type="Embed" ProgID="Visio.Drawing.15" ShapeID="_x0000_i1033" DrawAspect="Content" ObjectID="_1777731195" r:id="rId27"/>
                    </w:object>
                  </w:r>
                </w:p>
              </w:tc>
            </w:tr>
          </w:tbl>
          <w:p w14:paraId="5F09AD20" w14:textId="5F33EAD9" w:rsidR="00C105E7" w:rsidRPr="005011C9" w:rsidRDefault="00C105E7" w:rsidP="005011C9">
            <w:pPr>
              <w:pStyle w:val="a6"/>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a6"/>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ad"/>
              <w:spacing w:before="120"/>
              <w:ind w:left="1440" w:hanging="480"/>
              <w:rPr>
                <w:rFonts w:cs="Times"/>
                <w:lang w:eastAsia="zh-CN"/>
              </w:rPr>
            </w:pPr>
          </w:p>
          <w:p w14:paraId="1B2675A3" w14:textId="77777777" w:rsidR="00C105E7" w:rsidRPr="00480F55" w:rsidRDefault="00C105E7" w:rsidP="005011C9">
            <w:pPr>
              <w:pStyle w:val="ad"/>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a6"/>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20"/>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20"/>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aff7"/>
              <w:numPr>
                <w:ilvl w:val="0"/>
                <w:numId w:val="30"/>
              </w:numPr>
              <w:ind w:leftChars="0"/>
              <w:rPr>
                <w:i/>
                <w:iCs/>
              </w:rPr>
            </w:pPr>
            <w:r>
              <w:rPr>
                <w:i/>
                <w:iCs/>
              </w:rPr>
              <w:t>with the components of</w:t>
            </w:r>
          </w:p>
          <w:p w14:paraId="070ADCFB" w14:textId="77777777" w:rsidR="00495A40" w:rsidRDefault="00495A40" w:rsidP="00B4708F">
            <w:pPr>
              <w:pStyle w:val="aff7"/>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aff7"/>
              <w:numPr>
                <w:ilvl w:val="0"/>
                <w:numId w:val="31"/>
              </w:numPr>
              <w:ind w:leftChars="0"/>
              <w:rPr>
                <w:i/>
                <w:iCs/>
              </w:rPr>
            </w:pPr>
            <w:r>
              <w:rPr>
                <w:i/>
                <w:iCs/>
              </w:rPr>
              <w:t>UE can transmit interlace RB-based PSCCH/PSSCH.</w:t>
            </w:r>
          </w:p>
          <w:p w14:paraId="218B303C" w14:textId="77777777" w:rsidR="00495A40" w:rsidRDefault="00495A40" w:rsidP="00B4708F">
            <w:pPr>
              <w:pStyle w:val="aff7"/>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aff7"/>
              <w:numPr>
                <w:ilvl w:val="0"/>
                <w:numId w:val="30"/>
              </w:numPr>
              <w:ind w:leftChars="0"/>
              <w:rPr>
                <w:i/>
                <w:iCs/>
              </w:rPr>
            </w:pPr>
            <w:r>
              <w:rPr>
                <w:i/>
                <w:iCs/>
              </w:rPr>
              <w:t>with the components of</w:t>
            </w:r>
          </w:p>
          <w:p w14:paraId="6E73D400" w14:textId="77777777" w:rsidR="00495A40" w:rsidRDefault="00495A40" w:rsidP="00B4708F">
            <w:pPr>
              <w:pStyle w:val="aff7"/>
              <w:numPr>
                <w:ilvl w:val="0"/>
                <w:numId w:val="3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B4708F">
            <w:pPr>
              <w:pStyle w:val="aff7"/>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aff7"/>
              <w:numPr>
                <w:ilvl w:val="0"/>
                <w:numId w:val="30"/>
              </w:numPr>
              <w:ind w:leftChars="0"/>
              <w:rPr>
                <w:i/>
                <w:iCs/>
              </w:rPr>
            </w:pPr>
            <w:r>
              <w:rPr>
                <w:i/>
                <w:iCs/>
              </w:rPr>
              <w:t xml:space="preserve"> with prerequisite of FG 15-3.</w:t>
            </w:r>
          </w:p>
          <w:p w14:paraId="2B156CC6" w14:textId="77777777" w:rsidR="00495A40" w:rsidRDefault="00495A40" w:rsidP="00495A40">
            <w:pPr>
              <w:pStyle w:val="20"/>
            </w:pPr>
            <w:r>
              <w:t>Sidelink on unlicensed spectrum with physical channel design</w:t>
            </w:r>
          </w:p>
          <w:p w14:paraId="6FFABBFF" w14:textId="77777777" w:rsidR="00495A40" w:rsidRDefault="00495A40" w:rsidP="00495A40">
            <w:pPr>
              <w:pStyle w:val="30"/>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30"/>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30"/>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30"/>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aff7"/>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aff7"/>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aff7"/>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aff7"/>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30"/>
            </w:pPr>
            <w:r>
              <w:t>On FG47-m13(PSFCH transmission with common interlace and dedicated PRBs)</w:t>
            </w:r>
          </w:p>
          <w:p w14:paraId="01257E73" w14:textId="77777777" w:rsidR="003D22C9" w:rsidRDefault="003D22C9" w:rsidP="003D22C9">
            <w:pPr>
              <w:pStyle w:val="ad"/>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afe"/>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30"/>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aff7"/>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aff7"/>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aff7"/>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aff7"/>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aff7"/>
                    <w:widowControl/>
                    <w:numPr>
                      <w:ilvl w:val="0"/>
                      <w:numId w:val="20"/>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B4708F">
                  <w:pPr>
                    <w:pStyle w:val="aff7"/>
                    <w:widowControl/>
                    <w:numPr>
                      <w:ilvl w:val="0"/>
                      <w:numId w:val="20"/>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B4708F">
                  <w:pPr>
                    <w:pStyle w:val="aff7"/>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aff7"/>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aff7"/>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aff7"/>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aff7"/>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aff7"/>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aff7"/>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aff7"/>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aff7"/>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ad"/>
              <w:ind w:left="1260" w:hanging="420"/>
              <w:rPr>
                <w:rFonts w:cs="Times New Roman"/>
                <w:lang w:eastAsia="zh-CN"/>
              </w:rPr>
            </w:pPr>
          </w:p>
          <w:p w14:paraId="6C53B1B4" w14:textId="77777777" w:rsidR="003D22C9" w:rsidRPr="0010446E" w:rsidRDefault="003D22C9" w:rsidP="003D22C9">
            <w:pPr>
              <w:pStyle w:val="ad"/>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ad"/>
              <w:ind w:left="1260" w:hanging="420"/>
              <w:rPr>
                <w:rFonts w:cs="Times New Roman"/>
                <w:lang w:eastAsia="zh-CN"/>
              </w:rPr>
            </w:pPr>
          </w:p>
          <w:p w14:paraId="4A0594CD" w14:textId="77777777" w:rsidR="003D22C9" w:rsidRDefault="003D22C9" w:rsidP="003D22C9">
            <w:pPr>
              <w:pStyle w:val="30"/>
            </w:pPr>
            <w:r>
              <w:t xml:space="preserve">FG on PSFCH transmission and reception with dedicated interlace </w:t>
            </w:r>
          </w:p>
          <w:p w14:paraId="532A5B08" w14:textId="77777777" w:rsidR="003D22C9" w:rsidRDefault="003D22C9" w:rsidP="003D22C9">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ad"/>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宋体"/>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宋体"/>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宋体"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B497D46"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宋体"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w:t>
                  </w:r>
                  <w:r w:rsidRPr="00815476">
                    <w:rPr>
                      <w:rFonts w:asciiTheme="majorHAnsi" w:eastAsia="宋体"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B4708F">
            <w:pPr>
              <w:pStyle w:val="20"/>
              <w:numPr>
                <w:ilvl w:val="1"/>
                <w:numId w:val="3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宋体"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等线"/>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等线"/>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aff7"/>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aff7"/>
              <w:widowControl/>
              <w:numPr>
                <w:ilvl w:val="0"/>
                <w:numId w:val="21"/>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等线"/>
                <w:sz w:val="22"/>
              </w:rPr>
            </w:pPr>
          </w:p>
          <w:p w14:paraId="407B1474" w14:textId="77777777" w:rsidR="006052D2" w:rsidRPr="009668C7" w:rsidRDefault="006052D2" w:rsidP="006052D2">
            <w:pPr>
              <w:rPr>
                <w:rFonts w:eastAsia="等线"/>
                <w:sz w:val="22"/>
              </w:rPr>
            </w:pPr>
          </w:p>
          <w:p w14:paraId="4CCC6BE6" w14:textId="77777777" w:rsidR="006052D2" w:rsidRDefault="006052D2" w:rsidP="00B4708F">
            <w:pPr>
              <w:pStyle w:val="20"/>
              <w:numPr>
                <w:ilvl w:val="1"/>
                <w:numId w:val="3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宋体"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aff7"/>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20"/>
              <w:numPr>
                <w:ilvl w:val="1"/>
                <w:numId w:val="3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宋体"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aff7"/>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20"/>
              <w:numPr>
                <w:ilvl w:val="1"/>
                <w:numId w:val="3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宋体"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sidelink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aff7"/>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aff7"/>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aff7"/>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20"/>
              <w:numPr>
                <w:ilvl w:val="1"/>
                <w:numId w:val="3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宋体"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宋体"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a6"/>
              <w:rPr>
                <w:b w:val="0"/>
                <w:bCs/>
                <w:szCs w:val="24"/>
                <w:lang w:eastAsia="ko-KR"/>
              </w:rPr>
            </w:pPr>
            <w:r>
              <w:t xml:space="preserve">Proposal </w:t>
            </w:r>
            <w:r w:rsidR="00000000">
              <w:fldChar w:fldCharType="begin"/>
            </w:r>
            <w:r w:rsidR="00000000">
              <w:instrText xml:space="preserve"> SEQ Proposal \* ARABIC </w:instrText>
            </w:r>
            <w:r w:rsidR="00000000">
              <w:fldChar w:fldCharType="separate"/>
            </w:r>
            <w:r>
              <w:rPr>
                <w:noProof/>
              </w:rPr>
              <w:t>4</w:t>
            </w:r>
            <w:r w:rsidR="00000000">
              <w:rPr>
                <w:noProof/>
              </w:rPr>
              <w:fldChar w:fldCharType="end"/>
            </w:r>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宋体"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宋体"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宋体"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宋体"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宋体"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宋体"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20"/>
        <w:rPr>
          <w:b/>
          <w:bCs/>
        </w:rPr>
      </w:pPr>
      <w:r>
        <w:rPr>
          <w:b/>
          <w:bCs/>
        </w:rPr>
        <w:t>Discussion</w:t>
      </w:r>
    </w:p>
    <w:p w14:paraId="25DB73A1" w14:textId="31641ADB" w:rsidR="002B2D50" w:rsidRDefault="00C105E7">
      <w:pPr>
        <w:pStyle w:val="30"/>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aff7"/>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aff7"/>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aff7"/>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afe"/>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aff7"/>
              <w:numPr>
                <w:ilvl w:val="0"/>
                <w:numId w:val="23"/>
              </w:numPr>
              <w:spacing w:afterLines="50" w:after="120"/>
              <w:ind w:leftChars="0" w:left="579"/>
            </w:pPr>
            <w:r>
              <w:rPr>
                <w:rFonts w:hint="eastAsia"/>
              </w:rPr>
              <w:t>4</w:t>
            </w:r>
            <w:r>
              <w:t>7-k1</w:t>
            </w:r>
          </w:p>
          <w:p w14:paraId="25F47862" w14:textId="77777777" w:rsidR="00DB7209" w:rsidRDefault="00DB7209" w:rsidP="00B4708F">
            <w:pPr>
              <w:pStyle w:val="aff7"/>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aff7"/>
              <w:numPr>
                <w:ilvl w:val="2"/>
                <w:numId w:val="23"/>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aff7"/>
              <w:numPr>
                <w:ilvl w:val="2"/>
                <w:numId w:val="23"/>
              </w:numPr>
              <w:spacing w:afterLines="50" w:after="120"/>
              <w:ind w:leftChars="0" w:left="2019"/>
            </w:pPr>
            <w:r>
              <w:t>At least one of {15-25, 15-3}: vivo</w:t>
            </w:r>
          </w:p>
          <w:p w14:paraId="2B98BE87" w14:textId="77777777" w:rsidR="00D11DF2" w:rsidRDefault="00D11DF2" w:rsidP="00B4708F">
            <w:pPr>
              <w:pStyle w:val="aff7"/>
              <w:numPr>
                <w:ilvl w:val="1"/>
                <w:numId w:val="23"/>
              </w:numPr>
              <w:spacing w:afterLines="50" w:after="120"/>
              <w:ind w:leftChars="0"/>
            </w:pPr>
            <w:r>
              <w:rPr>
                <w:rFonts w:hint="eastAsia"/>
              </w:rPr>
              <w:t>C</w:t>
            </w:r>
            <w:r>
              <w:t>omponent</w:t>
            </w:r>
          </w:p>
          <w:p w14:paraId="06F2BEDB" w14:textId="77777777" w:rsidR="00D11DF2" w:rsidRDefault="00D11DF2" w:rsidP="00B4708F">
            <w:pPr>
              <w:pStyle w:val="aff7"/>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aff7"/>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宋体"/>
                <w:szCs w:val="21"/>
                <w:lang w:val="it-IT" w:eastAsia="zh-CN"/>
              </w:rPr>
            </w:pPr>
            <w:r>
              <w:rPr>
                <w:rFonts w:eastAsia="宋体"/>
                <w:szCs w:val="21"/>
                <w:lang w:val="it-IT" w:eastAsia="zh-CN"/>
              </w:rPr>
              <w:t>OPPO</w:t>
            </w:r>
          </w:p>
        </w:tc>
        <w:tc>
          <w:tcPr>
            <w:tcW w:w="4495" w:type="pct"/>
          </w:tcPr>
          <w:p w14:paraId="243EA07D" w14:textId="77777777" w:rsidR="007770D0" w:rsidRDefault="000505AE" w:rsidP="00B4708F">
            <w:pPr>
              <w:pStyle w:val="aff7"/>
              <w:numPr>
                <w:ilvl w:val="0"/>
                <w:numId w:val="23"/>
              </w:numPr>
              <w:spacing w:after="60"/>
              <w:ind w:leftChars="0" w:left="340"/>
            </w:pPr>
            <w:r w:rsidRPr="007770D0">
              <w:rPr>
                <w:rFonts w:eastAsia="宋体"/>
                <w:color w:val="000000" w:themeColor="text1"/>
                <w:lang w:eastAsia="zh-CN"/>
              </w:rPr>
              <w:t xml:space="preserve">Regarding </w:t>
            </w:r>
            <w:proofErr w:type="spellStart"/>
            <w:r w:rsidRPr="007770D0">
              <w:rPr>
                <w:rFonts w:eastAsia="宋体"/>
                <w:color w:val="000000" w:themeColor="text1"/>
                <w:lang w:eastAsia="zh-CN"/>
              </w:rPr>
              <w:t>vivo’s</w:t>
            </w:r>
            <w:proofErr w:type="spellEnd"/>
            <w:r w:rsidRPr="007770D0">
              <w:rPr>
                <w:rFonts w:eastAsia="宋体"/>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aff7"/>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aff7"/>
              <w:numPr>
                <w:ilvl w:val="1"/>
                <w:numId w:val="23"/>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宋体"/>
                <w:szCs w:val="21"/>
                <w:lang w:eastAsia="zh-CN"/>
              </w:rPr>
            </w:pPr>
            <w:r>
              <w:rPr>
                <w:rFonts w:eastAsia="宋体"/>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宋体"/>
                <w:szCs w:val="21"/>
                <w:lang w:eastAsia="zh-CN"/>
              </w:rPr>
            </w:pPr>
            <w:r>
              <w:rPr>
                <w:rFonts w:eastAsia="宋体" w:hint="eastAsia"/>
                <w:szCs w:val="21"/>
                <w:lang w:eastAsia="zh-CN"/>
              </w:rPr>
              <w:t>CATT, CICTCI</w:t>
            </w:r>
          </w:p>
        </w:tc>
        <w:tc>
          <w:tcPr>
            <w:tcW w:w="4495" w:type="pct"/>
          </w:tcPr>
          <w:p w14:paraId="2BF6782B" w14:textId="44F134D2" w:rsidR="009F2838" w:rsidRPr="009F2838" w:rsidRDefault="009F2838">
            <w:pPr>
              <w:rPr>
                <w:rFonts w:eastAsia="宋体"/>
                <w:color w:val="000000" w:themeColor="text1"/>
                <w:lang w:eastAsia="zh-CN"/>
              </w:rPr>
            </w:pPr>
            <w:r>
              <w:rPr>
                <w:rFonts w:eastAsia="宋体"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宋体"/>
                <w:szCs w:val="21"/>
                <w:lang w:eastAsia="zh-CN"/>
              </w:rPr>
            </w:pPr>
            <w:r>
              <w:rPr>
                <w:rFonts w:eastAsia="宋体"/>
                <w:szCs w:val="21"/>
                <w:lang w:eastAsia="zh-CN"/>
              </w:rPr>
              <w:t>vivo</w:t>
            </w:r>
          </w:p>
        </w:tc>
        <w:tc>
          <w:tcPr>
            <w:tcW w:w="4495" w:type="pct"/>
          </w:tcPr>
          <w:p w14:paraId="34BF6E89"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宋体"/>
                <w:color w:val="000000" w:themeColor="text1"/>
                <w:lang w:eastAsia="zh-CN"/>
              </w:rPr>
            </w:pPr>
            <w:r>
              <w:rPr>
                <w:rFonts w:eastAsia="宋体"/>
                <w:color w:val="000000" w:themeColor="text1"/>
                <w:lang w:eastAsia="zh-CN"/>
              </w:rPr>
              <w:t>Thus, our suggestion is to first settle the 47-m1, more specifically, the RAN2 LS. Then the other FGs/proposals can be easily aligned.</w:t>
            </w:r>
          </w:p>
        </w:tc>
      </w:tr>
      <w:tr w:rsidR="00336D18" w:rsidRPr="000505AE" w14:paraId="618DE16E" w14:textId="77777777">
        <w:tc>
          <w:tcPr>
            <w:tcW w:w="505" w:type="pct"/>
          </w:tcPr>
          <w:p w14:paraId="02CCBB8E" w14:textId="17FD0F7E" w:rsidR="00336D18" w:rsidRDefault="00336D18" w:rsidP="00622092">
            <w:pPr>
              <w:rPr>
                <w:rFonts w:eastAsia="宋体"/>
                <w:szCs w:val="21"/>
                <w:lang w:eastAsia="zh-CN"/>
              </w:rPr>
            </w:pPr>
            <w:bookmarkStart w:id="49" w:name="_Hlk167098384"/>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CBB5CEA" w14:textId="77777777" w:rsidR="00336D18" w:rsidRDefault="00322826" w:rsidP="00622092">
            <w:pPr>
              <w:rPr>
                <w:rFonts w:eastAsia="宋体"/>
                <w:color w:val="000000" w:themeColor="text1"/>
                <w:lang w:eastAsia="zh-CN"/>
              </w:rPr>
            </w:pPr>
            <w:r>
              <w:rPr>
                <w:rFonts w:eastAsia="宋体"/>
                <w:color w:val="000000" w:themeColor="text1"/>
                <w:lang w:eastAsia="zh-CN"/>
              </w:rPr>
              <w:t>O</w:t>
            </w:r>
            <w:r w:rsidR="00336D18">
              <w:rPr>
                <w:rFonts w:eastAsia="宋体"/>
                <w:color w:val="000000" w:themeColor="text1"/>
                <w:lang w:eastAsia="zh-CN"/>
              </w:rPr>
              <w:t>k</w:t>
            </w:r>
            <w:r>
              <w:rPr>
                <w:rFonts w:eastAsia="宋体"/>
                <w:color w:val="000000" w:themeColor="text1"/>
                <w:lang w:eastAsia="zh-CN"/>
              </w:rPr>
              <w:t xml:space="preserve"> for 1</w:t>
            </w:r>
            <w:r w:rsidRPr="00322826">
              <w:rPr>
                <w:rFonts w:eastAsia="宋体"/>
                <w:color w:val="000000" w:themeColor="text1"/>
                <w:vertAlign w:val="superscript"/>
                <w:lang w:eastAsia="zh-CN"/>
              </w:rPr>
              <w:t>st</w:t>
            </w:r>
            <w:r>
              <w:rPr>
                <w:rFonts w:eastAsia="宋体"/>
                <w:color w:val="000000" w:themeColor="text1"/>
                <w:lang w:eastAsia="zh-CN"/>
              </w:rPr>
              <w:t xml:space="preserve"> and 2</w:t>
            </w:r>
            <w:r w:rsidRPr="00322826">
              <w:rPr>
                <w:rFonts w:eastAsia="宋体"/>
                <w:color w:val="000000" w:themeColor="text1"/>
                <w:vertAlign w:val="superscript"/>
                <w:lang w:eastAsia="zh-CN"/>
              </w:rPr>
              <w:t>nd</w:t>
            </w:r>
            <w:r>
              <w:rPr>
                <w:rFonts w:eastAsia="宋体"/>
                <w:color w:val="000000" w:themeColor="text1"/>
                <w:lang w:eastAsia="zh-CN"/>
              </w:rPr>
              <w:t xml:space="preserve"> bullet.</w:t>
            </w:r>
          </w:p>
          <w:p w14:paraId="4E0FE925" w14:textId="08C84E5E" w:rsidR="00322826" w:rsidRDefault="00702DD1" w:rsidP="00322826">
            <w:pPr>
              <w:spacing w:after="0"/>
              <w:rPr>
                <w:rFonts w:eastAsia="宋体"/>
                <w:color w:val="000000" w:themeColor="text1"/>
                <w:lang w:eastAsia="zh-CN"/>
              </w:rPr>
            </w:pPr>
            <w:r>
              <w:rPr>
                <w:rFonts w:eastAsia="宋体"/>
                <w:color w:val="000000" w:themeColor="text1"/>
                <w:lang w:eastAsia="zh-CN"/>
              </w:rPr>
              <w:t>For the 3</w:t>
            </w:r>
            <w:r w:rsidRPr="00702DD1">
              <w:rPr>
                <w:rFonts w:eastAsia="宋体"/>
                <w:color w:val="000000" w:themeColor="text1"/>
                <w:vertAlign w:val="superscript"/>
                <w:lang w:eastAsia="zh-CN"/>
              </w:rPr>
              <w:t>rd</w:t>
            </w:r>
            <w:r>
              <w:rPr>
                <w:rFonts w:eastAsia="宋体"/>
                <w:color w:val="000000" w:themeColor="text1"/>
                <w:vertAlign w:val="superscript"/>
                <w:lang w:eastAsia="zh-CN"/>
              </w:rPr>
              <w:t xml:space="preserve"> </w:t>
            </w:r>
            <w:r>
              <w:rPr>
                <w:rFonts w:eastAsia="宋体"/>
                <w:color w:val="000000" w:themeColor="text1"/>
                <w:lang w:eastAsia="zh-CN"/>
              </w:rPr>
              <w:t>bullet:</w:t>
            </w:r>
          </w:p>
          <w:p w14:paraId="07731B35" w14:textId="753C0A33" w:rsidR="009C11F5" w:rsidRDefault="009C11F5" w:rsidP="00322826">
            <w:pPr>
              <w:spacing w:after="0"/>
              <w:rPr>
                <w:rFonts w:eastAsia="宋体"/>
                <w:color w:val="000000" w:themeColor="text1"/>
                <w:lang w:eastAsia="zh-CN"/>
              </w:rPr>
            </w:pPr>
            <w:r>
              <w:rPr>
                <w:rFonts w:eastAsia="宋体"/>
                <w:color w:val="000000" w:themeColor="text1"/>
                <w:lang w:eastAsia="zh-CN"/>
              </w:rPr>
              <w:t xml:space="preserve">“when” </w:t>
            </w:r>
            <w:r w:rsidR="006D135A">
              <w:rPr>
                <w:rFonts w:eastAsia="宋体"/>
                <w:color w:val="000000" w:themeColor="text1"/>
                <w:lang w:eastAsia="zh-CN"/>
              </w:rPr>
              <w:t>wa</w:t>
            </w:r>
            <w:r>
              <w:rPr>
                <w:rFonts w:eastAsia="宋体"/>
                <w:color w:val="000000" w:themeColor="text1"/>
                <w:lang w:eastAsia="zh-CN"/>
              </w:rPr>
              <w:t>s used intentionally to address MTK’s concern in previous meetings.</w:t>
            </w:r>
          </w:p>
          <w:p w14:paraId="326BE783" w14:textId="0530A71F" w:rsidR="009C11F5" w:rsidRDefault="009C11F5" w:rsidP="00322826">
            <w:pPr>
              <w:spacing w:after="0"/>
              <w:rPr>
                <w:rFonts w:eastAsia="宋体"/>
                <w:color w:val="000000" w:themeColor="text1"/>
                <w:lang w:eastAsia="zh-CN"/>
              </w:rPr>
            </w:pPr>
            <w:r>
              <w:rPr>
                <w:rFonts w:eastAsia="宋体" w:hint="eastAsia"/>
                <w:color w:val="000000" w:themeColor="text1"/>
                <w:lang w:eastAsia="zh-CN"/>
              </w:rPr>
              <w:t>M</w:t>
            </w:r>
            <w:r>
              <w:rPr>
                <w:rFonts w:eastAsia="宋体"/>
                <w:color w:val="000000" w:themeColor="text1"/>
                <w:lang w:eastAsia="zh-CN"/>
              </w:rPr>
              <w:t>TK mentioned that for a particular band, it can work in different modes. Some mode requires LBT, and some mode doesn’t</w:t>
            </w:r>
            <w:r w:rsidR="00072973">
              <w:rPr>
                <w:rFonts w:eastAsia="宋体"/>
                <w:color w:val="000000" w:themeColor="text1"/>
                <w:lang w:eastAsia="zh-CN"/>
              </w:rPr>
              <w:t xml:space="preserve"> require LBT.</w:t>
            </w:r>
          </w:p>
          <w:p w14:paraId="0343F801" w14:textId="61C97233" w:rsidR="00322826" w:rsidRDefault="00C91A87" w:rsidP="006529EA">
            <w:pPr>
              <w:spacing w:after="0"/>
              <w:rPr>
                <w:rFonts w:eastAsia="宋体"/>
                <w:color w:val="000000" w:themeColor="text1"/>
                <w:lang w:eastAsia="zh-CN"/>
              </w:rPr>
            </w:pPr>
            <w:r>
              <w:rPr>
                <w:rFonts w:eastAsia="宋体"/>
                <w:color w:val="000000" w:themeColor="text1"/>
                <w:lang w:eastAsia="zh-CN"/>
              </w:rPr>
              <w:t>Using “where” may not be able to reflect this.</w:t>
            </w:r>
          </w:p>
        </w:tc>
      </w:tr>
      <w:bookmarkEnd w:id="49"/>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30"/>
        <w:rPr>
          <w:rFonts w:ascii="Times New Roman" w:hAnsi="Times New Roman"/>
          <w:b/>
          <w:bCs/>
        </w:rPr>
      </w:pPr>
      <w:r>
        <w:rPr>
          <w:rFonts w:ascii="Times New Roman" w:hAnsi="Times New Roman"/>
          <w:b/>
          <w:bCs/>
          <w:highlight w:val="yellow"/>
        </w:rPr>
        <w:lastRenderedPageBreak/>
        <w:t xml:space="preserve">(H) </w:t>
      </w:r>
      <w:r w:rsidR="009E67E1">
        <w:rPr>
          <w:rFonts w:ascii="Times New Roman" w:hAnsi="Times New Roman"/>
          <w:b/>
          <w:bCs/>
          <w:highlight w:val="yellow"/>
        </w:rPr>
        <w:t>Proposal 2-2:</w:t>
      </w:r>
    </w:p>
    <w:p w14:paraId="251D749F" w14:textId="62450580" w:rsidR="00DB7209" w:rsidRDefault="00DB7209" w:rsidP="00B4708F">
      <w:pPr>
        <w:pStyle w:val="aff7"/>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aff7"/>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afe"/>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aff7"/>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aff7"/>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aff7"/>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宋体"/>
                <w:szCs w:val="21"/>
                <w:lang w:eastAsia="zh-CN"/>
              </w:rPr>
            </w:pPr>
            <w:r>
              <w:rPr>
                <w:rFonts w:eastAsia="宋体"/>
                <w:szCs w:val="21"/>
                <w:lang w:eastAsia="zh-CN"/>
              </w:rPr>
              <w:t>OPPO</w:t>
            </w:r>
          </w:p>
        </w:tc>
        <w:tc>
          <w:tcPr>
            <w:tcW w:w="4495" w:type="pct"/>
          </w:tcPr>
          <w:p w14:paraId="6AFAD3AE" w14:textId="522E4BA4" w:rsidR="009E67E1" w:rsidRDefault="00544A8C" w:rsidP="00582AE1">
            <w:pPr>
              <w:spacing w:after="0"/>
              <w:rPr>
                <w:rFonts w:eastAsia="宋体"/>
                <w:color w:val="000000" w:themeColor="text1"/>
                <w:lang w:eastAsia="zh-CN"/>
              </w:rPr>
            </w:pPr>
            <w:r>
              <w:rPr>
                <w:rFonts w:eastAsia="宋体"/>
                <w:color w:val="000000" w:themeColor="text1"/>
                <w:lang w:eastAsia="zh-CN"/>
              </w:rPr>
              <w:t>As commented in Proposal 2-1, this issue is related to the RAN2’s LS in this meeting. We should resolve the agreements in RAN2’s LS first before treating this FG</w:t>
            </w:r>
            <w:r w:rsidR="00C9672D">
              <w:rPr>
                <w:rFonts w:eastAsia="宋体"/>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02549BF5"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3FD23B7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suggestion is to first settle the 47-m1, more specifically, the RAN2 LS. Then the other FGs/proposals can be easily aligned.</w:t>
            </w:r>
          </w:p>
        </w:tc>
      </w:tr>
      <w:tr w:rsidR="00090BEE" w14:paraId="5B82ADEC" w14:textId="77777777" w:rsidTr="00622092">
        <w:tc>
          <w:tcPr>
            <w:tcW w:w="505" w:type="pct"/>
          </w:tcPr>
          <w:p w14:paraId="73444374" w14:textId="43F023C0" w:rsidR="00090BEE" w:rsidRDefault="00090BEE" w:rsidP="00090BE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CDCBE71" w14:textId="6E9861E7" w:rsidR="00090BEE" w:rsidRDefault="00090BEE" w:rsidP="00090BE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30"/>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aff7"/>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afe"/>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aff7"/>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aff7"/>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aff7"/>
              <w:numPr>
                <w:ilvl w:val="1"/>
                <w:numId w:val="23"/>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宋体"/>
                <w:szCs w:val="21"/>
                <w:lang w:eastAsia="zh-CN"/>
              </w:rPr>
            </w:pPr>
            <w:r>
              <w:rPr>
                <w:rFonts w:eastAsia="宋体"/>
                <w:szCs w:val="21"/>
                <w:lang w:eastAsia="zh-CN"/>
              </w:rPr>
              <w:t>OPPO</w:t>
            </w:r>
          </w:p>
        </w:tc>
        <w:tc>
          <w:tcPr>
            <w:tcW w:w="4495" w:type="pct"/>
          </w:tcPr>
          <w:p w14:paraId="38C7A50E" w14:textId="2F95C27F" w:rsidR="00DB7209" w:rsidRDefault="00C9672D" w:rsidP="00A738F1">
            <w:pPr>
              <w:spacing w:after="0"/>
              <w:rPr>
                <w:rFonts w:eastAsia="宋体"/>
                <w:color w:val="000000" w:themeColor="text1"/>
                <w:lang w:eastAsia="zh-CN"/>
              </w:rPr>
            </w:pPr>
            <w:r>
              <w:rPr>
                <w:rFonts w:eastAsia="宋体"/>
                <w:color w:val="000000" w:themeColor="text1"/>
                <w:lang w:eastAsia="zh-CN"/>
              </w:rPr>
              <w:t>As commented in Proposal 2-1, 47-m3 (</w:t>
            </w:r>
            <w:r w:rsidRPr="00C9672D">
              <w:rPr>
                <w:rFonts w:eastAsia="宋体"/>
                <w:color w:val="000000" w:themeColor="text1"/>
                <w:lang w:eastAsia="zh-CN"/>
              </w:rPr>
              <w:t>Transmitting PSCCH/PSSCH from 2nd starting symbol in a slot</w:t>
            </w:r>
            <w:r>
              <w:rPr>
                <w:rFonts w:eastAsia="宋体"/>
                <w:color w:val="000000" w:themeColor="text1"/>
                <w:lang w:eastAsia="zh-CN"/>
              </w:rPr>
              <w:t>) is not related to RAN2’s agreement on “</w:t>
            </w:r>
            <w:r>
              <w:t xml:space="preserve">co-configuration of partial sensing and </w:t>
            </w:r>
            <w:r w:rsidRPr="000505AE">
              <w:t>interlace RB based transmission</w:t>
            </w:r>
            <w:r>
              <w:rPr>
                <w:rFonts w:eastAsia="宋体"/>
                <w:color w:val="000000" w:themeColor="text1"/>
                <w:lang w:eastAsia="zh-CN"/>
              </w:rPr>
              <w:t>”. Therefore, 32-4 and 32-4a should be added as p</w:t>
            </w:r>
            <w:r w:rsidRPr="00C9672D">
              <w:rPr>
                <w:rFonts w:eastAsia="宋体"/>
                <w:color w:val="000000" w:themeColor="text1"/>
                <w:lang w:eastAsia="zh-CN"/>
              </w:rPr>
              <w:t>rerequisite</w:t>
            </w:r>
            <w:r>
              <w:rPr>
                <w:rFonts w:eastAsia="宋体"/>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717CC1C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3630E54"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90BEE" w14:paraId="093AC9E0" w14:textId="77777777" w:rsidTr="00622092">
        <w:tc>
          <w:tcPr>
            <w:tcW w:w="505" w:type="pct"/>
          </w:tcPr>
          <w:p w14:paraId="67481309" w14:textId="65A1695D" w:rsidR="00090BEE" w:rsidRDefault="00090BEE" w:rsidP="00090BE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530F3395" w14:textId="7C540972" w:rsidR="00090BEE" w:rsidRDefault="00090BEE" w:rsidP="00090BE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aff7"/>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aff7"/>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aff7"/>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aff7"/>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aff7"/>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aff7"/>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afe"/>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lastRenderedPageBreak/>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aff7"/>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aff7"/>
              <w:numPr>
                <w:ilvl w:val="1"/>
                <w:numId w:val="23"/>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B4708F">
            <w:pPr>
              <w:pStyle w:val="aff7"/>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aff7"/>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aff7"/>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aff7"/>
              <w:numPr>
                <w:ilvl w:val="0"/>
                <w:numId w:val="23"/>
              </w:numPr>
              <w:spacing w:afterLines="50" w:after="120"/>
              <w:ind w:leftChars="0"/>
            </w:pPr>
            <w:r>
              <w:rPr>
                <w:rFonts w:hint="eastAsia"/>
              </w:rPr>
              <w:t>N</w:t>
            </w:r>
            <w:r>
              <w:t>ote</w:t>
            </w:r>
          </w:p>
          <w:p w14:paraId="5BDC1956" w14:textId="77777777" w:rsidR="006052D2" w:rsidRDefault="006052D2" w:rsidP="00B4708F">
            <w:pPr>
              <w:pStyle w:val="aff7"/>
              <w:numPr>
                <w:ilvl w:val="1"/>
                <w:numId w:val="23"/>
              </w:numPr>
              <w:spacing w:afterLines="50" w:after="120"/>
              <w:ind w:leftChars="0"/>
            </w:pPr>
            <w:r>
              <w:rPr>
                <w:rFonts w:hint="eastAsia"/>
              </w:rPr>
              <w:t>A</w:t>
            </w:r>
            <w:r>
              <w:t>dd following notes: DOCOMO</w:t>
            </w:r>
          </w:p>
          <w:p w14:paraId="38712EE3" w14:textId="77777777" w:rsidR="006052D2" w:rsidRDefault="006052D2" w:rsidP="00B4708F">
            <w:pPr>
              <w:pStyle w:val="aff7"/>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aff7"/>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3D4BDAD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11289752" w14:textId="5A380410" w:rsidR="00622092" w:rsidRDefault="00622092" w:rsidP="00622092">
            <w:pPr>
              <w:spacing w:after="0"/>
              <w:rPr>
                <w:rFonts w:eastAsia="宋体"/>
                <w:color w:val="000000" w:themeColor="text1"/>
                <w:lang w:eastAsia="zh-CN"/>
              </w:rPr>
            </w:pPr>
            <w:r>
              <w:rPr>
                <w:rFonts w:eastAsia="宋体"/>
                <w:color w:val="000000" w:themeColor="text1"/>
                <w:lang w:eastAsia="zh-CN"/>
              </w:rPr>
              <w:t xml:space="preserve">We basically would like to avoid defining </w:t>
            </w:r>
            <w:r w:rsidRPr="00480F55">
              <w:rPr>
                <w:rFonts w:cs="Times"/>
                <w:lang w:eastAsia="zh-CN"/>
              </w:rPr>
              <w:t xml:space="preserve">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183331" w14:paraId="5CAED320" w14:textId="77777777" w:rsidTr="00A738F1">
        <w:tc>
          <w:tcPr>
            <w:tcW w:w="505" w:type="pct"/>
          </w:tcPr>
          <w:p w14:paraId="3B7BDA64" w14:textId="7C5C94DE" w:rsidR="00183331" w:rsidRDefault="00183331" w:rsidP="00183331">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975F118" w14:textId="032F15E7" w:rsidR="00183331" w:rsidRDefault="00192571" w:rsidP="00183331">
            <w:pPr>
              <w:rPr>
                <w:rFonts w:eastAsia="宋体"/>
                <w:color w:val="000000" w:themeColor="text1"/>
                <w:lang w:eastAsia="zh-CN"/>
              </w:rPr>
            </w:pPr>
            <w:r>
              <w:rPr>
                <w:rFonts w:eastAsia="宋体"/>
                <w:color w:val="000000" w:themeColor="text1"/>
                <w:lang w:eastAsia="zh-CN"/>
              </w:rPr>
              <w:t xml:space="preserve">On last bullet: </w:t>
            </w:r>
            <w:r w:rsidR="00F1002A">
              <w:rPr>
                <w:rFonts w:eastAsia="宋体"/>
                <w:color w:val="000000" w:themeColor="text1"/>
                <w:lang w:eastAsia="zh-CN"/>
              </w:rPr>
              <w:t xml:space="preserve">“when” was used intentionally, </w:t>
            </w:r>
            <w:r w:rsidR="00EB0812">
              <w:rPr>
                <w:rFonts w:eastAsia="宋体"/>
                <w:color w:val="000000" w:themeColor="text1"/>
                <w:lang w:eastAsia="zh-CN"/>
              </w:rPr>
              <w:t>see our comment in Proposal 2-1</w:t>
            </w:r>
            <w:r w:rsidR="006A2957">
              <w:rPr>
                <w:rFonts w:eastAsia="宋体"/>
                <w:color w:val="000000" w:themeColor="text1"/>
                <w:lang w:eastAsia="zh-CN"/>
              </w:rPr>
              <w:t>.</w:t>
            </w: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aff7"/>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aff7"/>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afe"/>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aff7"/>
              <w:numPr>
                <w:ilvl w:val="0"/>
                <w:numId w:val="23"/>
              </w:numPr>
              <w:spacing w:afterLines="50" w:after="120"/>
              <w:ind w:leftChars="0" w:left="579"/>
            </w:pPr>
            <w:r w:rsidRPr="003D22C9">
              <w:lastRenderedPageBreak/>
              <w:t>Support or not</w:t>
            </w:r>
          </w:p>
          <w:p w14:paraId="5939FFC2" w14:textId="501D300D" w:rsidR="00166343" w:rsidRPr="003D22C9" w:rsidRDefault="00166343" w:rsidP="00B4708F">
            <w:pPr>
              <w:pStyle w:val="aff7"/>
              <w:numPr>
                <w:ilvl w:val="1"/>
                <w:numId w:val="23"/>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aff7"/>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aff7"/>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aff7"/>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aff7"/>
              <w:numPr>
                <w:ilvl w:val="1"/>
                <w:numId w:val="23"/>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B4708F">
            <w:pPr>
              <w:pStyle w:val="aff7"/>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aff7"/>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aff7"/>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aff7"/>
              <w:numPr>
                <w:ilvl w:val="1"/>
                <w:numId w:val="23"/>
              </w:numPr>
              <w:spacing w:afterLines="50" w:after="120"/>
              <w:ind w:leftChars="0" w:left="1299"/>
            </w:pPr>
            <w:r w:rsidRPr="003D22C9">
              <w:rPr>
                <w:rFonts w:hint="eastAsia"/>
              </w:rPr>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B4708F">
            <w:pPr>
              <w:pStyle w:val="aff7"/>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aff7"/>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aff7"/>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aff7"/>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aff7"/>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aff7"/>
              <w:numPr>
                <w:ilvl w:val="0"/>
                <w:numId w:val="23"/>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B4708F">
            <w:pPr>
              <w:pStyle w:val="aff7"/>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aff7"/>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aff7"/>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aff7"/>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aff7"/>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aff7"/>
              <w:numPr>
                <w:ilvl w:val="0"/>
                <w:numId w:val="23"/>
              </w:numPr>
              <w:spacing w:afterLines="50" w:after="120"/>
              <w:ind w:leftChars="0" w:left="579"/>
            </w:pPr>
            <w:r>
              <w:t>Consequence if not supported</w:t>
            </w:r>
          </w:p>
          <w:p w14:paraId="062B3696" w14:textId="6CDDC970" w:rsidR="00166343" w:rsidRDefault="00166343" w:rsidP="00B4708F">
            <w:pPr>
              <w:pStyle w:val="aff7"/>
              <w:numPr>
                <w:ilvl w:val="1"/>
                <w:numId w:val="23"/>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aff7"/>
              <w:numPr>
                <w:ilvl w:val="0"/>
                <w:numId w:val="23"/>
              </w:numPr>
              <w:spacing w:afterLines="50" w:after="120"/>
              <w:ind w:leftChars="0" w:left="579"/>
            </w:pPr>
            <w:r>
              <w:rPr>
                <w:rFonts w:hint="eastAsia"/>
              </w:rPr>
              <w:t>N</w:t>
            </w:r>
            <w:r>
              <w:t>ote</w:t>
            </w:r>
          </w:p>
          <w:p w14:paraId="3810FF2A" w14:textId="77777777" w:rsidR="00166343" w:rsidRDefault="00166343" w:rsidP="00B4708F">
            <w:pPr>
              <w:pStyle w:val="aff7"/>
              <w:numPr>
                <w:ilvl w:val="1"/>
                <w:numId w:val="23"/>
              </w:numPr>
              <w:spacing w:afterLines="50" w:after="120"/>
              <w:ind w:leftChars="0" w:left="1299"/>
            </w:pPr>
            <w:r>
              <w:t>Candidate for K</w:t>
            </w:r>
          </w:p>
          <w:p w14:paraId="7F19BA4E" w14:textId="10755178" w:rsidR="00166343" w:rsidRDefault="00166343" w:rsidP="00B4708F">
            <w:pPr>
              <w:pStyle w:val="aff7"/>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B4708F">
            <w:pPr>
              <w:pStyle w:val="aff7"/>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aff7"/>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aff7"/>
              <w:numPr>
                <w:ilvl w:val="1"/>
                <w:numId w:val="23"/>
              </w:numPr>
              <w:spacing w:afterLines="50" w:after="120"/>
              <w:ind w:leftChars="0" w:left="1299"/>
            </w:pPr>
            <w:r>
              <w:rPr>
                <w:rFonts w:hint="eastAsia"/>
              </w:rPr>
              <w:t>C</w:t>
            </w:r>
            <w:r>
              <w:t>andidate for L</w:t>
            </w:r>
          </w:p>
          <w:p w14:paraId="2FC8C686" w14:textId="7E6B89ED" w:rsidR="00166343" w:rsidRDefault="00166343" w:rsidP="00B4708F">
            <w:pPr>
              <w:pStyle w:val="aff7"/>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B4708F">
            <w:pPr>
              <w:pStyle w:val="aff7"/>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aff7"/>
              <w:numPr>
                <w:ilvl w:val="2"/>
                <w:numId w:val="23"/>
              </w:numPr>
              <w:spacing w:afterLines="50" w:after="120"/>
              <w:ind w:leftChars="0" w:left="2019"/>
            </w:pPr>
            <w:r>
              <w:t>{5, 10, 15, 25, 30, 32, 35, 45, 50, 64, 70, 75}: Qualcomm</w:t>
            </w:r>
          </w:p>
          <w:p w14:paraId="66D58A6B" w14:textId="77777777" w:rsidR="00166343" w:rsidRDefault="00166343" w:rsidP="00B4708F">
            <w:pPr>
              <w:pStyle w:val="aff7"/>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aff7"/>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aff7"/>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宋体"/>
                <w:szCs w:val="21"/>
                <w:lang w:eastAsia="zh-CN"/>
              </w:rPr>
            </w:pPr>
            <w:r>
              <w:rPr>
                <w:rFonts w:eastAsia="宋体"/>
                <w:szCs w:val="21"/>
                <w:lang w:eastAsia="zh-CN"/>
              </w:rPr>
              <w:lastRenderedPageBreak/>
              <w:t>OPPO</w:t>
            </w:r>
          </w:p>
        </w:tc>
        <w:tc>
          <w:tcPr>
            <w:tcW w:w="4495" w:type="pct"/>
          </w:tcPr>
          <w:p w14:paraId="59A341E3" w14:textId="43178C6C" w:rsidR="00166343" w:rsidRDefault="00C9672D" w:rsidP="00A738F1">
            <w:pPr>
              <w:spacing w:after="0"/>
              <w:rPr>
                <w:rFonts w:eastAsia="宋体"/>
                <w:color w:val="000000" w:themeColor="text1"/>
                <w:lang w:eastAsia="zh-CN"/>
              </w:rPr>
            </w:pPr>
            <w:r>
              <w:rPr>
                <w:rFonts w:eastAsia="宋体"/>
                <w:color w:val="000000" w:themeColor="text1"/>
                <w:lang w:eastAsia="zh-CN"/>
              </w:rPr>
              <w:t xml:space="preserve">BTW, the FLs’ inputs in </w:t>
            </w:r>
            <w:r w:rsidRPr="00C9672D">
              <w:rPr>
                <w:rFonts w:eastAsia="宋体"/>
                <w:color w:val="000000" w:themeColor="text1"/>
                <w:lang w:eastAsia="zh-CN"/>
              </w:rPr>
              <w:t>R1-2404841</w:t>
            </w:r>
            <w:r>
              <w:rPr>
                <w:rFonts w:eastAsia="宋体"/>
                <w:color w:val="000000" w:themeColor="text1"/>
                <w:lang w:eastAsia="zh-CN"/>
              </w:rPr>
              <w:t>, support to have this FG</w:t>
            </w:r>
            <w:r w:rsidR="00860989">
              <w:rPr>
                <w:rFonts w:eastAsia="宋体"/>
                <w:color w:val="000000" w:themeColor="text1"/>
                <w:lang w:eastAsia="zh-CN"/>
              </w:rPr>
              <w:t xml:space="preserve">. It was hard to show in </w:t>
            </w:r>
            <w:r w:rsidR="00860989" w:rsidRPr="00860989">
              <w:rPr>
                <w:rFonts w:eastAsia="宋体"/>
                <w:color w:val="000000" w:themeColor="text1"/>
                <w:lang w:eastAsia="zh-CN"/>
              </w:rPr>
              <w:t>R1-2404841</w:t>
            </w:r>
            <w:r w:rsidR="00860989">
              <w:rPr>
                <w:rFonts w:eastAsia="宋体"/>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55A13AC"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宋体"/>
                <w:szCs w:val="21"/>
                <w:lang w:eastAsia="zh-CN"/>
              </w:rPr>
            </w:pPr>
            <w:r>
              <w:rPr>
                <w:rFonts w:eastAsia="宋体"/>
                <w:szCs w:val="21"/>
                <w:lang w:eastAsia="zh-CN"/>
              </w:rPr>
              <w:lastRenderedPageBreak/>
              <w:t>vivo</w:t>
            </w:r>
          </w:p>
        </w:tc>
        <w:tc>
          <w:tcPr>
            <w:tcW w:w="4495" w:type="pct"/>
          </w:tcPr>
          <w:p w14:paraId="7178A3F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C0CDE" w14:paraId="4B9F1D6C" w14:textId="77777777" w:rsidTr="00622092">
        <w:tc>
          <w:tcPr>
            <w:tcW w:w="505" w:type="pct"/>
          </w:tcPr>
          <w:p w14:paraId="23B72495" w14:textId="063E0075" w:rsidR="000C0CDE" w:rsidRDefault="000C0CDE" w:rsidP="00622092">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FCC7AFD" w14:textId="77777777" w:rsidR="000C0CDE" w:rsidRDefault="000C0CDE" w:rsidP="00622092">
            <w:pPr>
              <w:rPr>
                <w:rFonts w:eastAsia="宋体"/>
                <w:color w:val="000000" w:themeColor="text1"/>
                <w:lang w:eastAsia="zh-CN"/>
              </w:rPr>
            </w:pPr>
            <w:r>
              <w:rPr>
                <w:rFonts w:eastAsia="宋体"/>
                <w:color w:val="000000" w:themeColor="text1"/>
                <w:lang w:eastAsia="zh-CN"/>
              </w:rPr>
              <w:t>We are ok to discuss the issue Vivo mentioned.</w:t>
            </w:r>
          </w:p>
          <w:p w14:paraId="17E2872B" w14:textId="7722E097" w:rsidR="00C44581" w:rsidRDefault="00530332" w:rsidP="00622092">
            <w:pPr>
              <w:rPr>
                <w:rFonts w:eastAsia="宋体"/>
                <w:color w:val="000000" w:themeColor="text1"/>
                <w:lang w:eastAsia="zh-CN"/>
              </w:rPr>
            </w:pPr>
            <w:r>
              <w:rPr>
                <w:rFonts w:eastAsia="宋体"/>
                <w:color w:val="000000" w:themeColor="text1"/>
                <w:lang w:eastAsia="zh-CN"/>
              </w:rPr>
              <w:t>In RAN1#116, FL in SL AI prepared a proposal to address this issue (see FLS in R1-2401522 and screenshot below).</w:t>
            </w:r>
            <w:r w:rsidR="002B6ECB">
              <w:rPr>
                <w:rFonts w:eastAsia="宋体"/>
                <w:color w:val="000000" w:themeColor="text1"/>
                <w:lang w:eastAsia="zh-CN"/>
              </w:rPr>
              <w:t xml:space="preserve"> Mr. Vice chair suggests us to discuss in UE feature session.</w:t>
            </w:r>
          </w:p>
          <w:p w14:paraId="100EF333" w14:textId="7B309E3F" w:rsidR="000D3716" w:rsidRDefault="000D3716" w:rsidP="00622092">
            <w:pPr>
              <w:rPr>
                <w:rFonts w:eastAsia="宋体"/>
                <w:color w:val="000000" w:themeColor="text1"/>
                <w:lang w:eastAsia="zh-CN"/>
              </w:rPr>
            </w:pPr>
            <w:r>
              <w:rPr>
                <w:rFonts w:eastAsia="宋体" w:hint="eastAsia"/>
                <w:color w:val="000000" w:themeColor="text1"/>
                <w:lang w:eastAsia="zh-CN"/>
              </w:rPr>
              <w:t>S</w:t>
            </w:r>
            <w:r>
              <w:rPr>
                <w:rFonts w:eastAsia="宋体"/>
                <w:color w:val="000000" w:themeColor="text1"/>
                <w:lang w:eastAsia="zh-CN"/>
              </w:rPr>
              <w:t xml:space="preserve">o maybe we can discuss following proposal first to reach common understanding. If it is agreed, then there is no need to </w:t>
            </w:r>
            <w:r w:rsidR="0058184B">
              <w:rPr>
                <w:rFonts w:eastAsia="宋体"/>
                <w:color w:val="000000" w:themeColor="text1"/>
                <w:lang w:eastAsia="zh-CN"/>
              </w:rPr>
              <w:t>introduce</w:t>
            </w:r>
            <w:r>
              <w:rPr>
                <w:rFonts w:eastAsia="宋体"/>
                <w:color w:val="000000" w:themeColor="text1"/>
                <w:lang w:eastAsia="zh-CN"/>
              </w:rPr>
              <w:t xml:space="preserve"> 47-m13</w:t>
            </w:r>
            <w:r w:rsidR="0027435E">
              <w:rPr>
                <w:rFonts w:eastAsia="宋体"/>
                <w:color w:val="000000" w:themeColor="text1"/>
                <w:lang w:eastAsia="zh-CN"/>
              </w:rPr>
              <w:t xml:space="preserve">, and we can avoid spending </w:t>
            </w:r>
            <w:r w:rsidR="003C4985">
              <w:rPr>
                <w:rFonts w:eastAsia="宋体"/>
                <w:color w:val="000000" w:themeColor="text1"/>
                <w:lang w:eastAsia="zh-CN"/>
              </w:rPr>
              <w:t xml:space="preserve">much </w:t>
            </w:r>
            <w:r w:rsidR="0027435E">
              <w:rPr>
                <w:rFonts w:eastAsia="宋体"/>
                <w:color w:val="000000" w:themeColor="text1"/>
                <w:lang w:eastAsia="zh-CN"/>
              </w:rPr>
              <w:t xml:space="preserve">time discussing </w:t>
            </w:r>
            <w:r w:rsidR="00007067">
              <w:rPr>
                <w:rFonts w:eastAsia="宋体"/>
                <w:color w:val="000000" w:themeColor="text1"/>
                <w:lang w:eastAsia="zh-CN"/>
              </w:rPr>
              <w:t xml:space="preserve">all the details of 47-m13 including </w:t>
            </w:r>
            <w:r w:rsidR="0027435E">
              <w:rPr>
                <w:rFonts w:eastAsia="宋体"/>
                <w:color w:val="000000" w:themeColor="text1"/>
                <w:lang w:eastAsia="zh-CN"/>
              </w:rPr>
              <w:t xml:space="preserve">the </w:t>
            </w:r>
            <w:r w:rsidR="00007067">
              <w:rPr>
                <w:rFonts w:eastAsia="宋体" w:hint="eastAsia"/>
                <w:color w:val="000000" w:themeColor="text1"/>
                <w:lang w:eastAsia="zh-CN"/>
              </w:rPr>
              <w:t>controversial</w:t>
            </w:r>
            <w:r w:rsidR="00007067">
              <w:rPr>
                <w:rFonts w:eastAsia="宋体"/>
                <w:color w:val="000000" w:themeColor="text1"/>
                <w:lang w:eastAsia="zh-CN"/>
              </w:rPr>
              <w:t xml:space="preserve"> </w:t>
            </w:r>
            <w:r w:rsidR="0027435E">
              <w:rPr>
                <w:rFonts w:eastAsia="宋体"/>
                <w:color w:val="000000" w:themeColor="text1"/>
                <w:lang w:eastAsia="zh-CN"/>
              </w:rPr>
              <w:t>value range.</w:t>
            </w:r>
            <w:r w:rsidR="00007067">
              <w:rPr>
                <w:rFonts w:eastAsia="宋体"/>
                <w:color w:val="000000" w:themeColor="text1"/>
                <w:lang w:eastAsia="zh-CN"/>
              </w:rPr>
              <w:t xml:space="preserve"> This agreement can be captured in 47-m1</w:t>
            </w:r>
            <w:r w:rsidR="00501218">
              <w:rPr>
                <w:rFonts w:eastAsia="宋体"/>
                <w:color w:val="000000" w:themeColor="text1"/>
                <w:lang w:eastAsia="zh-CN"/>
              </w:rPr>
              <w:t xml:space="preserve"> component or Note column.</w:t>
            </w:r>
          </w:p>
          <w:p w14:paraId="3CD0B8B0" w14:textId="77777777" w:rsidR="00247CFA" w:rsidRPr="006D496E" w:rsidRDefault="00247CFA" w:rsidP="006D496E">
            <w:pPr>
              <w:rPr>
                <w:rFonts w:eastAsia="宋体"/>
                <w:b/>
                <w:bCs/>
                <w:color w:val="000000" w:themeColor="text1"/>
                <w:lang w:eastAsia="zh-CN"/>
              </w:rPr>
            </w:pPr>
            <w:r w:rsidRPr="006D496E">
              <w:rPr>
                <w:rFonts w:eastAsia="宋体"/>
                <w:b/>
                <w:bCs/>
                <w:color w:val="000000" w:themeColor="text1"/>
                <w:highlight w:val="yellow"/>
                <w:lang w:eastAsia="zh-CN"/>
              </w:rPr>
              <w:t>Proposal 4-3</w:t>
            </w:r>
          </w:p>
          <w:p w14:paraId="2E4A0796" w14:textId="77777777" w:rsidR="00247CFA" w:rsidRPr="006D496E" w:rsidRDefault="00247CFA" w:rsidP="006D496E">
            <w:pPr>
              <w:rPr>
                <w:rFonts w:eastAsia="宋体"/>
                <w:color w:val="000000" w:themeColor="text1"/>
                <w:lang w:eastAsia="zh-CN"/>
              </w:rPr>
            </w:pPr>
            <w:r w:rsidRPr="006D496E">
              <w:rPr>
                <w:rFonts w:eastAsia="宋体"/>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029831F4" w14:textId="018FBE94" w:rsidR="00247CFA" w:rsidRPr="006D496E" w:rsidRDefault="004C0F15" w:rsidP="00622092">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p w14:paraId="3B9C2E74" w14:textId="1CFBC8C8" w:rsidR="0058184B" w:rsidRPr="006D496E" w:rsidRDefault="0058184B" w:rsidP="00622092">
            <w:pPr>
              <w:rPr>
                <w:rFonts w:eastAsia="宋体"/>
                <w:color w:val="000000" w:themeColor="text1"/>
                <w:lang w:eastAsia="zh-CN"/>
              </w:rPr>
            </w:pPr>
            <w:r w:rsidRPr="006D496E">
              <w:rPr>
                <w:rFonts w:eastAsia="宋体" w:hint="eastAsia"/>
                <w:color w:val="000000" w:themeColor="text1"/>
                <w:lang w:eastAsia="zh-CN"/>
              </w:rPr>
              <w:t>I</w:t>
            </w:r>
            <w:r w:rsidRPr="006D496E">
              <w:rPr>
                <w:rFonts w:eastAsia="宋体"/>
                <w:color w:val="000000" w:themeColor="text1"/>
                <w:lang w:eastAsia="zh-CN"/>
              </w:rPr>
              <w:t xml:space="preserve">f 47-m13 is to be introduced as a separate FG, </w:t>
            </w:r>
            <w:r w:rsidR="009C3B23" w:rsidRPr="006D496E">
              <w:rPr>
                <w:rFonts w:eastAsia="宋体"/>
                <w:color w:val="000000" w:themeColor="text1"/>
                <w:lang w:eastAsia="zh-CN"/>
              </w:rPr>
              <w:t>after further thinking, we think 47-m13 needs to be basic FG</w:t>
            </w:r>
            <w:r w:rsidR="001768CE">
              <w:rPr>
                <w:rFonts w:eastAsia="宋体"/>
                <w:color w:val="000000" w:themeColor="text1"/>
                <w:lang w:eastAsia="zh-CN"/>
              </w:rPr>
              <w:t xml:space="preserve"> to avoid additional RAN1 discussion.</w:t>
            </w:r>
          </w:p>
          <w:p w14:paraId="1942B517" w14:textId="47887EC5" w:rsidR="009A6663" w:rsidRPr="005D574C" w:rsidRDefault="001F7F96" w:rsidP="00622092">
            <w:pPr>
              <w:rPr>
                <w:rFonts w:eastAsia="宋体"/>
                <w:color w:val="000000" w:themeColor="text1"/>
                <w:lang w:eastAsia="zh-CN"/>
              </w:rPr>
            </w:pPr>
            <w:r w:rsidRPr="006D496E">
              <w:rPr>
                <w:rFonts w:eastAsia="宋体"/>
                <w:color w:val="000000" w:themeColor="text1"/>
                <w:lang w:eastAsia="zh-CN"/>
              </w:rPr>
              <w:t xml:space="preserve">Because </w:t>
            </w:r>
            <w:r w:rsidR="009C3B23" w:rsidRPr="006D496E">
              <w:rPr>
                <w:rFonts w:eastAsia="宋体"/>
                <w:color w:val="000000" w:themeColor="text1"/>
                <w:lang w:eastAsia="zh-CN"/>
              </w:rPr>
              <w:t xml:space="preserve">if the </w:t>
            </w:r>
            <w:r w:rsidR="000C7E10" w:rsidRPr="006D496E">
              <w:rPr>
                <w:rFonts w:eastAsia="宋体"/>
                <w:color w:val="000000" w:themeColor="text1"/>
                <w:lang w:eastAsia="zh-CN"/>
              </w:rPr>
              <w:t xml:space="preserve">resource pool </w:t>
            </w:r>
            <w:r w:rsidR="0084328B" w:rsidRPr="006D496E">
              <w:rPr>
                <w:rFonts w:eastAsia="宋体"/>
                <w:color w:val="000000" w:themeColor="text1"/>
                <w:lang w:eastAsia="zh-CN"/>
              </w:rPr>
              <w:t xml:space="preserve">enables HARQ-ACK and </w:t>
            </w:r>
            <w:r w:rsidR="000C7E10" w:rsidRPr="006D496E">
              <w:rPr>
                <w:rFonts w:eastAsia="宋体"/>
                <w:color w:val="000000" w:themeColor="text1"/>
                <w:lang w:eastAsia="zh-CN"/>
              </w:rPr>
              <w:t>configures ‘</w:t>
            </w:r>
            <w:r w:rsidR="009C3B23" w:rsidRPr="006D496E">
              <w:rPr>
                <w:rFonts w:eastAsia="宋体"/>
                <w:color w:val="000000" w:themeColor="text1"/>
                <w:lang w:eastAsia="zh-CN"/>
              </w:rPr>
              <w:t>common interlace</w:t>
            </w:r>
            <w:r w:rsidR="000C7E10" w:rsidRPr="006D496E">
              <w:rPr>
                <w:rFonts w:eastAsia="宋体"/>
                <w:color w:val="000000" w:themeColor="text1"/>
                <w:lang w:eastAsia="zh-CN"/>
              </w:rPr>
              <w:t>’ for PSFCH transmission</w:t>
            </w:r>
            <w:r w:rsidR="009C3B23" w:rsidRPr="006D496E">
              <w:rPr>
                <w:rFonts w:eastAsia="宋体"/>
                <w:color w:val="000000" w:themeColor="text1"/>
                <w:lang w:eastAsia="zh-CN"/>
              </w:rPr>
              <w:t xml:space="preserve">, </w:t>
            </w:r>
            <w:r w:rsidR="00571FBF" w:rsidRPr="006D496E">
              <w:rPr>
                <w:rFonts w:eastAsia="宋体"/>
                <w:color w:val="000000" w:themeColor="text1"/>
                <w:lang w:eastAsia="zh-CN"/>
              </w:rPr>
              <w:t>but if</w:t>
            </w:r>
            <w:r w:rsidR="009C3B23" w:rsidRPr="006D496E">
              <w:rPr>
                <w:rFonts w:eastAsia="宋体"/>
                <w:color w:val="000000" w:themeColor="text1"/>
                <w:lang w:eastAsia="zh-CN"/>
              </w:rPr>
              <w:t xml:space="preserve"> some UE does not support 47-m13, </w:t>
            </w:r>
            <w:r w:rsidR="00571FBF" w:rsidRPr="006D496E">
              <w:rPr>
                <w:rFonts w:eastAsia="宋体"/>
                <w:color w:val="000000" w:themeColor="text1"/>
                <w:lang w:eastAsia="zh-CN"/>
              </w:rPr>
              <w:t>such</w:t>
            </w:r>
            <w:r w:rsidR="009C3B23" w:rsidRPr="006D496E">
              <w:rPr>
                <w:rFonts w:eastAsia="宋体"/>
                <w:color w:val="000000" w:themeColor="text1"/>
                <w:lang w:eastAsia="zh-CN"/>
              </w:rPr>
              <w:t xml:space="preserve"> UE</w:t>
            </w:r>
            <w:r w:rsidR="0061689A">
              <w:rPr>
                <w:rFonts w:eastAsia="宋体"/>
                <w:color w:val="000000" w:themeColor="text1"/>
                <w:lang w:eastAsia="zh-CN"/>
              </w:rPr>
              <w:t>’s</w:t>
            </w:r>
            <w:r w:rsidR="009C3B23" w:rsidRPr="006D496E">
              <w:rPr>
                <w:rFonts w:eastAsia="宋体"/>
                <w:color w:val="000000" w:themeColor="text1"/>
                <w:lang w:eastAsia="zh-CN"/>
              </w:rPr>
              <w:t xml:space="preserve"> </w:t>
            </w:r>
            <w:r w:rsidR="00C15F7D" w:rsidRPr="006D496E">
              <w:rPr>
                <w:rFonts w:eastAsia="宋体"/>
                <w:color w:val="000000" w:themeColor="text1"/>
                <w:lang w:eastAsia="zh-CN"/>
              </w:rPr>
              <w:t>behavior</w:t>
            </w:r>
            <w:r w:rsidR="009C3B23" w:rsidRPr="006D496E">
              <w:rPr>
                <w:rFonts w:eastAsia="宋体"/>
                <w:color w:val="000000" w:themeColor="text1"/>
                <w:lang w:eastAsia="zh-CN"/>
              </w:rPr>
              <w:t xml:space="preserve"> </w:t>
            </w:r>
            <w:r w:rsidR="00571FBF" w:rsidRPr="006D496E">
              <w:rPr>
                <w:rFonts w:eastAsia="宋体"/>
                <w:color w:val="000000" w:themeColor="text1"/>
                <w:lang w:eastAsia="zh-CN"/>
              </w:rPr>
              <w:t>becomes</w:t>
            </w:r>
            <w:r w:rsidR="009C3B23" w:rsidRPr="006D496E">
              <w:rPr>
                <w:rFonts w:eastAsia="宋体"/>
                <w:color w:val="000000" w:themeColor="text1"/>
                <w:lang w:eastAsia="zh-CN"/>
              </w:rPr>
              <w:t xml:space="preserve"> unclear</w:t>
            </w:r>
            <w:r w:rsidR="00571FBF" w:rsidRPr="006D496E">
              <w:rPr>
                <w:rFonts w:eastAsia="宋体"/>
                <w:color w:val="000000" w:themeColor="text1"/>
                <w:lang w:eastAsia="zh-CN"/>
              </w:rPr>
              <w:t xml:space="preserve">, i.e., </w:t>
            </w:r>
            <w:r w:rsidR="009C3B23" w:rsidRPr="006D496E">
              <w:rPr>
                <w:rFonts w:eastAsia="宋体"/>
                <w:color w:val="000000" w:themeColor="text1"/>
                <w:lang w:eastAsia="zh-CN"/>
              </w:rPr>
              <w:t>whether/how the UE sends PSFCH</w:t>
            </w:r>
            <w:r w:rsidR="00571FBF" w:rsidRPr="006D496E">
              <w:rPr>
                <w:rFonts w:eastAsia="宋体"/>
                <w:color w:val="000000" w:themeColor="text1"/>
                <w:lang w:eastAsia="zh-CN"/>
              </w:rPr>
              <w:t>. RAN1 needs additional agreements to resolve such issue.</w:t>
            </w:r>
            <w:r w:rsidR="004B5C54">
              <w:rPr>
                <w:rFonts w:eastAsia="宋体"/>
                <w:color w:val="000000" w:themeColor="text1"/>
                <w:lang w:eastAsia="zh-CN"/>
              </w:rPr>
              <w:t xml:space="preserve"> If 47-m3 is basic FG, such issue is avoided.</w:t>
            </w:r>
          </w:p>
          <w:p w14:paraId="7843CB9F" w14:textId="5D544708" w:rsidR="009A6663" w:rsidRPr="00247CFA" w:rsidRDefault="009A6663" w:rsidP="00622092">
            <w:pPr>
              <w:rPr>
                <w:rFonts w:eastAsia="宋体"/>
                <w:color w:val="000000" w:themeColor="text1"/>
                <w:lang w:val="en-GB" w:eastAsia="zh-CN"/>
              </w:rPr>
            </w:pPr>
            <w:r>
              <w:rPr>
                <w:rFonts w:eastAsia="宋体" w:hint="eastAsia"/>
                <w:color w:val="000000" w:themeColor="text1"/>
                <w:lang w:val="en-GB" w:eastAsia="zh-CN"/>
              </w:rPr>
              <w:t>=</w:t>
            </w:r>
            <w:r>
              <w:rPr>
                <w:rFonts w:eastAsia="宋体"/>
                <w:color w:val="000000" w:themeColor="text1"/>
                <w:lang w:val="en-GB" w:eastAsia="zh-CN"/>
              </w:rPr>
              <w:t>=</w:t>
            </w:r>
          </w:p>
          <w:p w14:paraId="44033F45" w14:textId="04B84040" w:rsidR="00C44581" w:rsidRDefault="0045328A" w:rsidP="00622092">
            <w:pPr>
              <w:rPr>
                <w:rFonts w:eastAsia="宋体"/>
                <w:color w:val="000000" w:themeColor="text1"/>
                <w:lang w:eastAsia="zh-CN"/>
              </w:rPr>
            </w:pPr>
            <w:r>
              <w:rPr>
                <w:noProof/>
                <w14:ligatures w14:val="none"/>
              </w:rPr>
              <w:lastRenderedPageBreak/>
              <w:drawing>
                <wp:inline distT="0" distB="0" distL="0" distR="0" wp14:anchorId="2B85882E" wp14:editId="3FD12409">
                  <wp:extent cx="7521677" cy="8404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27164" cy="8410334"/>
                          </a:xfrm>
                          <a:prstGeom prst="rect">
                            <a:avLst/>
                          </a:prstGeom>
                        </pic:spPr>
                      </pic:pic>
                    </a:graphicData>
                  </a:graphic>
                </wp:inline>
              </w:drawing>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30"/>
        <w:rPr>
          <w:rFonts w:ascii="Times New Roman" w:hAnsi="Times New Roman"/>
          <w:b/>
          <w:bCs/>
        </w:rPr>
      </w:pPr>
      <w:r>
        <w:rPr>
          <w:rFonts w:ascii="Times New Roman" w:hAnsi="Times New Roman"/>
          <w:b/>
          <w:bCs/>
          <w:highlight w:val="yellow"/>
        </w:rPr>
        <w:lastRenderedPageBreak/>
        <w:t>(H) Proposal 2-6:</w:t>
      </w:r>
    </w:p>
    <w:p w14:paraId="3715E91B" w14:textId="4FE90FCF" w:rsidR="00495A40" w:rsidRPr="00495A40" w:rsidRDefault="00495A40" w:rsidP="00B4708F">
      <w:pPr>
        <w:pStyle w:val="aff7"/>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aff7"/>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aff7"/>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aff7"/>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aff7"/>
        <w:numPr>
          <w:ilvl w:val="1"/>
          <w:numId w:val="20"/>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afe"/>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aff7"/>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宋体"/>
                <w:szCs w:val="21"/>
                <w:lang w:eastAsia="zh-CN"/>
              </w:rPr>
            </w:pPr>
            <w:r>
              <w:rPr>
                <w:rFonts w:eastAsia="宋体"/>
                <w:szCs w:val="21"/>
                <w:lang w:eastAsia="zh-CN"/>
              </w:rPr>
              <w:t>OPPO</w:t>
            </w:r>
          </w:p>
        </w:tc>
        <w:tc>
          <w:tcPr>
            <w:tcW w:w="4495" w:type="pct"/>
          </w:tcPr>
          <w:p w14:paraId="1C693327" w14:textId="1E61DBA3" w:rsidR="00495A40" w:rsidRDefault="00860989" w:rsidP="00A738F1">
            <w:pPr>
              <w:spacing w:after="0"/>
              <w:rPr>
                <w:rFonts w:eastAsia="宋体"/>
                <w:color w:val="000000" w:themeColor="text1"/>
                <w:lang w:eastAsia="zh-CN"/>
              </w:rPr>
            </w:pPr>
            <w:r>
              <w:rPr>
                <w:rFonts w:eastAsia="宋体"/>
                <w:color w:val="000000" w:themeColor="text1"/>
                <w:lang w:eastAsia="zh-CN"/>
              </w:rPr>
              <w:t>This is already covered by 47-m1. In 47-m1 (</w:t>
            </w:r>
            <w:r w:rsidRPr="00860989">
              <w:rPr>
                <w:rFonts w:eastAsia="宋体"/>
                <w:color w:val="000000" w:themeColor="text1"/>
                <w:lang w:eastAsia="zh-CN"/>
              </w:rPr>
              <w:t>Interlace RB-based SL transmission/reception</w:t>
            </w:r>
            <w:r>
              <w:rPr>
                <w:rFonts w:eastAsia="宋体"/>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EF9F946" w14:textId="63079407" w:rsidR="009F2838" w:rsidRPr="009F2838" w:rsidRDefault="009F2838" w:rsidP="00830D03">
            <w:pPr>
              <w:rPr>
                <w:rFonts w:eastAsia="宋体"/>
                <w:color w:val="000000" w:themeColor="text1"/>
                <w:lang w:eastAsia="zh-CN"/>
              </w:rPr>
            </w:pPr>
            <w:r>
              <w:rPr>
                <w:rFonts w:eastAsia="宋体"/>
                <w:color w:val="000000" w:themeColor="text1"/>
                <w:lang w:eastAsia="zh-CN"/>
              </w:rPr>
              <w:t>W</w:t>
            </w:r>
            <w:r>
              <w:rPr>
                <w:rFonts w:eastAsia="宋体" w:hint="eastAsia"/>
                <w:color w:val="000000" w:themeColor="text1"/>
                <w:lang w:eastAsia="zh-CN"/>
              </w:rPr>
              <w:t xml:space="preserve">e are open for the discussion, it may be needed, since there is new UE </w:t>
            </w:r>
            <w:r>
              <w:rPr>
                <w:rFonts w:eastAsia="宋体"/>
                <w:color w:val="000000" w:themeColor="text1"/>
                <w:lang w:eastAsia="zh-CN"/>
              </w:rPr>
              <w:t>behavior</w:t>
            </w:r>
            <w:r>
              <w:rPr>
                <w:rFonts w:eastAsia="宋体" w:hint="eastAsia"/>
                <w:color w:val="000000" w:themeColor="text1"/>
                <w:lang w:eastAsia="zh-CN"/>
              </w:rPr>
              <w:t xml:space="preserve"> for RA</w:t>
            </w:r>
          </w:p>
        </w:tc>
      </w:tr>
      <w:tr w:rsidR="007C3F8F" w:rsidRPr="000505AE" w14:paraId="35F46036" w14:textId="77777777" w:rsidTr="009F2838">
        <w:tc>
          <w:tcPr>
            <w:tcW w:w="505" w:type="pct"/>
          </w:tcPr>
          <w:p w14:paraId="5228EA5C" w14:textId="0AD80884" w:rsidR="007C3F8F" w:rsidRDefault="007C3F8F" w:rsidP="00830D03">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6B3ACAF" w14:textId="463AA8C9" w:rsidR="007C3F8F" w:rsidRDefault="007C3F8F" w:rsidP="00830D03">
            <w:pPr>
              <w:rPr>
                <w:rFonts w:eastAsia="宋体"/>
                <w:color w:val="000000" w:themeColor="text1"/>
                <w:lang w:eastAsia="zh-CN"/>
              </w:rPr>
            </w:pPr>
            <w:r>
              <w:rPr>
                <w:rFonts w:eastAsia="宋体"/>
                <w:color w:val="000000" w:themeColor="text1"/>
                <w:lang w:eastAsia="zh-CN"/>
              </w:rPr>
              <w:t>Similar view with OPPO/DCM, this is not so necessary.</w:t>
            </w:r>
            <w:r w:rsidR="008C1512">
              <w:rPr>
                <w:rFonts w:eastAsia="宋体"/>
                <w:color w:val="000000" w:themeColor="text1"/>
                <w:lang w:eastAsia="zh-CN"/>
              </w:rPr>
              <w:t xml:space="preserve"> We prefer not to create </w:t>
            </w:r>
            <w:r w:rsidR="00F17005">
              <w:rPr>
                <w:rFonts w:eastAsia="宋体"/>
                <w:color w:val="000000" w:themeColor="text1"/>
                <w:lang w:eastAsia="zh-CN"/>
              </w:rPr>
              <w:t xml:space="preserve">a new </w:t>
            </w:r>
            <w:r w:rsidR="008C1512">
              <w:rPr>
                <w:rFonts w:eastAsia="宋体"/>
                <w:color w:val="000000" w:themeColor="text1"/>
                <w:lang w:eastAsia="zh-CN"/>
              </w:rPr>
              <w:t xml:space="preserve">FG for </w:t>
            </w:r>
            <w:r w:rsidR="00793919">
              <w:rPr>
                <w:rFonts w:eastAsia="宋体"/>
                <w:color w:val="000000" w:themeColor="text1"/>
                <w:lang w:eastAsia="zh-CN"/>
              </w:rPr>
              <w:t xml:space="preserve">a </w:t>
            </w:r>
            <w:r w:rsidR="008C1512">
              <w:rPr>
                <w:rFonts w:eastAsia="宋体"/>
                <w:color w:val="000000" w:themeColor="text1"/>
                <w:lang w:eastAsia="zh-CN"/>
              </w:rPr>
              <w:t>very small thing.</w:t>
            </w:r>
            <w:r w:rsidR="008257A0">
              <w:rPr>
                <w:rFonts w:eastAsia="宋体"/>
                <w:color w:val="000000" w:themeColor="text1"/>
                <w:lang w:eastAsia="zh-CN"/>
              </w:rPr>
              <w:t xml:space="preserve"> O</w:t>
            </w:r>
            <w:r w:rsidR="008257A0">
              <w:rPr>
                <w:rFonts w:eastAsia="宋体" w:hint="eastAsia"/>
                <w:color w:val="000000" w:themeColor="text1"/>
                <w:lang w:eastAsia="zh-CN"/>
              </w:rPr>
              <w:t>ther</w:t>
            </w:r>
            <w:r w:rsidR="008257A0">
              <w:rPr>
                <w:rFonts w:eastAsia="宋体"/>
                <w:color w:val="000000" w:themeColor="text1"/>
                <w:lang w:eastAsia="zh-CN"/>
              </w:rPr>
              <w:t>wise, there will be too many small FGs.</w:t>
            </w:r>
          </w:p>
        </w:tc>
      </w:tr>
    </w:tbl>
    <w:p w14:paraId="5366392A" w14:textId="77777777" w:rsidR="00495A40" w:rsidRPr="008257A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30"/>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aff7"/>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aff7"/>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aff7"/>
        <w:numPr>
          <w:ilvl w:val="2"/>
          <w:numId w:val="20"/>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B4708F">
      <w:pPr>
        <w:pStyle w:val="aff7"/>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aff7"/>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afe"/>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aff7"/>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宋体"/>
                <w:szCs w:val="21"/>
                <w:lang w:eastAsia="zh-CN"/>
              </w:rPr>
            </w:pPr>
            <w:r>
              <w:rPr>
                <w:rFonts w:eastAsia="宋体"/>
                <w:szCs w:val="21"/>
                <w:lang w:eastAsia="zh-CN"/>
              </w:rPr>
              <w:t>OPPO</w:t>
            </w:r>
          </w:p>
        </w:tc>
        <w:tc>
          <w:tcPr>
            <w:tcW w:w="4495" w:type="pct"/>
          </w:tcPr>
          <w:p w14:paraId="613682B3" w14:textId="57820AEC" w:rsidR="00AD571B" w:rsidRDefault="00860989" w:rsidP="00A738F1">
            <w:pPr>
              <w:spacing w:after="0"/>
              <w:rPr>
                <w:rFonts w:eastAsia="宋体"/>
                <w:color w:val="000000" w:themeColor="text1"/>
                <w:lang w:eastAsia="zh-CN"/>
              </w:rPr>
            </w:pPr>
            <w:r>
              <w:rPr>
                <w:rFonts w:eastAsia="宋体"/>
                <w:color w:val="000000" w:themeColor="text1"/>
                <w:lang w:eastAsia="zh-CN"/>
              </w:rPr>
              <w:t xml:space="preserve">Similar comment as Proposal 2-6, we can improve the component description for 47-m1 to cover the case of Mode 2 RA considering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DE4BE9" w14:paraId="4C6198B1" w14:textId="77777777" w:rsidTr="00A738F1">
        <w:tc>
          <w:tcPr>
            <w:tcW w:w="505" w:type="pct"/>
          </w:tcPr>
          <w:p w14:paraId="230FBF51" w14:textId="318F6E2A" w:rsidR="00DE4BE9" w:rsidRDefault="00DE4BE9" w:rsidP="00DE4BE9">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2E2B40CC" w14:textId="66821B05" w:rsidR="00DE4BE9" w:rsidRDefault="00DE4BE9" w:rsidP="00DE4BE9">
            <w:pPr>
              <w:rPr>
                <w:color w:val="000000" w:themeColor="text1"/>
              </w:rPr>
            </w:pPr>
            <w:r>
              <w:rPr>
                <w:rFonts w:eastAsia="宋体"/>
                <w:color w:val="000000" w:themeColor="text1"/>
                <w:lang w:eastAsia="zh-CN"/>
              </w:rPr>
              <w:t>Similar view with OPPO/DCM, this is not so necessary.</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30"/>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aff7"/>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aff7"/>
        <w:numPr>
          <w:ilvl w:val="1"/>
          <w:numId w:val="20"/>
        </w:numPr>
        <w:spacing w:afterLines="50" w:after="120"/>
        <w:ind w:leftChars="0"/>
        <w:rPr>
          <w:szCs w:val="21"/>
        </w:rPr>
      </w:pPr>
      <w:r w:rsidRPr="00495A40">
        <w:rPr>
          <w:szCs w:val="21"/>
        </w:rPr>
        <w:t>with the components of</w:t>
      </w:r>
    </w:p>
    <w:p w14:paraId="07A286CF" w14:textId="713CE6E1" w:rsidR="00AA40C6" w:rsidRPr="00495A40" w:rsidRDefault="00AA40C6" w:rsidP="00B4708F">
      <w:pPr>
        <w:pStyle w:val="aff7"/>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aff7"/>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afe"/>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aff7"/>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宋体"/>
                <w:szCs w:val="21"/>
                <w:lang w:eastAsia="zh-CN"/>
              </w:rPr>
            </w:pPr>
            <w:r>
              <w:rPr>
                <w:rFonts w:eastAsia="宋体"/>
                <w:szCs w:val="21"/>
                <w:lang w:eastAsia="zh-CN"/>
              </w:rPr>
              <w:t>OPPO</w:t>
            </w:r>
          </w:p>
        </w:tc>
        <w:tc>
          <w:tcPr>
            <w:tcW w:w="4495" w:type="pct"/>
          </w:tcPr>
          <w:p w14:paraId="7448B1A8" w14:textId="543EAF2C" w:rsidR="00AA40C6" w:rsidRDefault="009762BF" w:rsidP="00A738F1">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5F19FA" w14:paraId="5D2C7406" w14:textId="77777777" w:rsidTr="00A738F1">
        <w:tc>
          <w:tcPr>
            <w:tcW w:w="505" w:type="pct"/>
          </w:tcPr>
          <w:p w14:paraId="63A8ED4D" w14:textId="64A75D63" w:rsidR="005F19FA" w:rsidRDefault="005F19FA" w:rsidP="005F19FA">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2A48919" w14:textId="03B69E03" w:rsidR="005F19FA" w:rsidRDefault="005F19FA" w:rsidP="005F19FA">
            <w:pPr>
              <w:rPr>
                <w:color w:val="000000" w:themeColor="text1"/>
              </w:rPr>
            </w:pPr>
            <w:r>
              <w:rPr>
                <w:rFonts w:eastAsia="宋体"/>
                <w:color w:val="000000" w:themeColor="text1"/>
                <w:lang w:eastAsia="zh-CN"/>
              </w:rPr>
              <w:t>Similar view with OPPO/DCM, this is not so necessary.</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30"/>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B4708F">
      <w:pPr>
        <w:pStyle w:val="aff7"/>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aff7"/>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aff7"/>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aff7"/>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afe"/>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aff7"/>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宋体"/>
                <w:szCs w:val="21"/>
                <w:lang w:eastAsia="zh-CN"/>
              </w:rPr>
            </w:pPr>
            <w:r>
              <w:rPr>
                <w:rFonts w:eastAsia="宋体"/>
                <w:szCs w:val="21"/>
                <w:lang w:eastAsia="zh-CN"/>
              </w:rPr>
              <w:t>OPPO</w:t>
            </w:r>
          </w:p>
        </w:tc>
        <w:tc>
          <w:tcPr>
            <w:tcW w:w="4495" w:type="pct"/>
          </w:tcPr>
          <w:p w14:paraId="6BC0F581" w14:textId="68F7EBFC" w:rsidR="009762BF" w:rsidRDefault="009762BF" w:rsidP="009762BF">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DF4DDF" w14:paraId="744D4EAC" w14:textId="77777777" w:rsidTr="00A738F1">
        <w:tc>
          <w:tcPr>
            <w:tcW w:w="505" w:type="pct"/>
          </w:tcPr>
          <w:p w14:paraId="147185F7" w14:textId="671320F1" w:rsidR="00DF4DDF" w:rsidRDefault="00DF4DDF" w:rsidP="00DF4DDF">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22D0608" w14:textId="63E39DFB" w:rsidR="00DF4DDF" w:rsidRDefault="00DF4DDF" w:rsidP="00DF4DDF">
            <w:pPr>
              <w:rPr>
                <w:color w:val="000000" w:themeColor="text1"/>
              </w:rPr>
            </w:pPr>
            <w:r>
              <w:rPr>
                <w:rFonts w:eastAsia="宋体"/>
                <w:color w:val="000000" w:themeColor="text1"/>
                <w:lang w:eastAsia="zh-CN"/>
              </w:rPr>
              <w:t>Similar view with OPPO/DCM, this is not so necessary.</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30"/>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aff7"/>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宋体"/>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宋体"/>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afe"/>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aff7"/>
              <w:numPr>
                <w:ilvl w:val="0"/>
                <w:numId w:val="23"/>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宋体"/>
                <w:szCs w:val="21"/>
                <w:lang w:eastAsia="zh-CN"/>
              </w:rPr>
            </w:pPr>
            <w:r>
              <w:rPr>
                <w:rFonts w:eastAsia="宋体"/>
                <w:szCs w:val="21"/>
                <w:lang w:eastAsia="zh-CN"/>
              </w:rPr>
              <w:t>OPPO</w:t>
            </w:r>
          </w:p>
        </w:tc>
        <w:tc>
          <w:tcPr>
            <w:tcW w:w="4495" w:type="pct"/>
          </w:tcPr>
          <w:p w14:paraId="7175F8A3" w14:textId="21DE2D28" w:rsidR="001435CD" w:rsidRDefault="009762BF" w:rsidP="00A738F1">
            <w:pPr>
              <w:spacing w:after="0"/>
              <w:rPr>
                <w:rFonts w:eastAsia="宋体"/>
                <w:color w:val="000000" w:themeColor="text1"/>
                <w:lang w:eastAsia="zh-CN"/>
              </w:rPr>
            </w:pPr>
            <w:r>
              <w:rPr>
                <w:rFonts w:eastAsia="宋体"/>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宋体"/>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宋体"/>
                <w:szCs w:val="21"/>
                <w:lang w:eastAsia="zh-CN"/>
              </w:rPr>
            </w:pPr>
            <w:r>
              <w:rPr>
                <w:rFonts w:eastAsia="宋体" w:hint="eastAsia"/>
                <w:szCs w:val="21"/>
                <w:lang w:eastAsia="zh-CN"/>
              </w:rPr>
              <w:t>CATT, CICTCI</w:t>
            </w:r>
          </w:p>
        </w:tc>
        <w:tc>
          <w:tcPr>
            <w:tcW w:w="4495" w:type="pct"/>
          </w:tcPr>
          <w:p w14:paraId="5BE76391" w14:textId="62A44E6D" w:rsidR="009F2838" w:rsidRPr="00292B0F" w:rsidRDefault="009F2838" w:rsidP="00596873">
            <w:pPr>
              <w:rPr>
                <w:rFonts w:eastAsia="宋体"/>
                <w:color w:val="000000" w:themeColor="text1"/>
                <w:lang w:eastAsia="zh-CN"/>
              </w:rPr>
            </w:pPr>
            <w:r>
              <w:rPr>
                <w:rFonts w:eastAsia="宋体"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宋体" w:hint="eastAsia"/>
                <w:lang w:eastAsia="zh-CN"/>
              </w:rPr>
              <w:t xml:space="preserve">, this new introduced FG is for the PSFCH transmission type with </w:t>
            </w:r>
            <w:r>
              <w:rPr>
                <w:rFonts w:eastAsia="宋体"/>
                <w:lang w:eastAsia="zh-CN"/>
              </w:rPr>
              <w:t>dedicated</w:t>
            </w:r>
            <w:r>
              <w:rPr>
                <w:rFonts w:eastAsia="宋体" w:hint="eastAsia"/>
                <w:lang w:eastAsia="zh-CN"/>
              </w:rPr>
              <w:t xml:space="preserve"> interlace. </w:t>
            </w:r>
            <w:r>
              <w:rPr>
                <w:rFonts w:eastAsia="宋体"/>
                <w:lang w:eastAsia="zh-CN"/>
              </w:rPr>
              <w:t>E</w:t>
            </w:r>
            <w:r>
              <w:rPr>
                <w:rFonts w:eastAsia="宋体" w:hint="eastAsia"/>
                <w:lang w:eastAsia="zh-CN"/>
              </w:rPr>
              <w:t>ven FG</w:t>
            </w:r>
            <w:r w:rsidR="00292B0F">
              <w:rPr>
                <w:rFonts w:eastAsia="宋体" w:hint="eastAsia"/>
                <w:lang w:eastAsia="zh-CN"/>
              </w:rPr>
              <w:t xml:space="preserve">47-m1 has supported interlaced-RB based PSFCH, but the maximum number of PSFCH Tx and Rx for </w:t>
            </w:r>
            <w:r w:rsidR="00292B0F">
              <w:rPr>
                <w:rFonts w:eastAsia="宋体"/>
                <w:lang w:eastAsia="zh-CN"/>
              </w:rPr>
              <w:t>different</w:t>
            </w:r>
            <w:r w:rsidR="00292B0F">
              <w:rPr>
                <w:rFonts w:eastAsia="宋体" w:hint="eastAsia"/>
                <w:lang w:eastAsia="zh-CN"/>
              </w:rPr>
              <w:t xml:space="preserve"> PSFCH transmission type should be defined. </w:t>
            </w:r>
          </w:p>
        </w:tc>
      </w:tr>
      <w:tr w:rsidR="00F22392" w14:paraId="7184940E" w14:textId="77777777" w:rsidTr="00A738F1">
        <w:tc>
          <w:tcPr>
            <w:tcW w:w="505" w:type="pct"/>
          </w:tcPr>
          <w:p w14:paraId="32C36F4A" w14:textId="19BD879E" w:rsidR="00F22392" w:rsidRDefault="00F22392" w:rsidP="00596873">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032B037" w14:textId="77777777" w:rsidR="00F22392" w:rsidRDefault="00AB42F2" w:rsidP="00596873">
            <w:pPr>
              <w:rPr>
                <w:rFonts w:eastAsia="宋体"/>
                <w:color w:val="000000" w:themeColor="text1"/>
                <w:lang w:eastAsia="zh-CN"/>
              </w:rPr>
            </w:pPr>
            <w:r>
              <w:rPr>
                <w:rFonts w:eastAsia="宋体"/>
                <w:color w:val="000000" w:themeColor="text1"/>
                <w:lang w:eastAsia="zh-CN"/>
              </w:rPr>
              <w:t>This is covered by 47-m13. RAN1 can discuss 47-m13 first.</w:t>
            </w:r>
          </w:p>
          <w:p w14:paraId="0E9126A7" w14:textId="7B34ABA2" w:rsidR="00AB42F2" w:rsidRDefault="00AB42F2" w:rsidP="00596873">
            <w:pPr>
              <w:rPr>
                <w:rFonts w:eastAsia="宋体"/>
                <w:color w:val="000000" w:themeColor="text1"/>
                <w:lang w:eastAsia="zh-CN"/>
              </w:rPr>
            </w:pPr>
            <w:r>
              <w:rPr>
                <w:rFonts w:eastAsia="宋体"/>
                <w:color w:val="000000" w:themeColor="text1"/>
                <w:lang w:eastAsia="zh-CN"/>
              </w:rPr>
              <w:t>In CATT’s reply above, CATT mentioned “</w:t>
            </w:r>
            <w:r>
              <w:rPr>
                <w:rFonts w:eastAsia="宋体" w:hint="eastAsia"/>
                <w:lang w:eastAsia="zh-CN"/>
              </w:rPr>
              <w:t xml:space="preserve">this new introduced FG is for the PSFCH transmission type with </w:t>
            </w:r>
            <w:r>
              <w:rPr>
                <w:rFonts w:eastAsia="宋体"/>
                <w:lang w:eastAsia="zh-CN"/>
              </w:rPr>
              <w:t>dedicated</w:t>
            </w:r>
            <w:r>
              <w:rPr>
                <w:rFonts w:eastAsia="宋体" w:hint="eastAsia"/>
                <w:lang w:eastAsia="zh-CN"/>
              </w:rPr>
              <w:t xml:space="preserve"> interlace</w:t>
            </w:r>
            <w:r>
              <w:rPr>
                <w:rFonts w:eastAsia="宋体"/>
                <w:color w:val="000000" w:themeColor="text1"/>
                <w:lang w:eastAsia="zh-CN"/>
              </w:rPr>
              <w:t>”</w:t>
            </w:r>
            <w:r w:rsidR="008977B7">
              <w:rPr>
                <w:rFonts w:eastAsia="宋体"/>
                <w:color w:val="000000" w:themeColor="text1"/>
                <w:lang w:eastAsia="zh-CN"/>
              </w:rPr>
              <w:t>. However, “dedicated interlace” mechanism does not involve K3, and K3 appears in the component 2. It’s hard to understand 47-m13a.</w:t>
            </w:r>
          </w:p>
        </w:tc>
      </w:tr>
      <w:tr w:rsidR="00BD42BC" w14:paraId="1F661A25" w14:textId="77777777" w:rsidTr="00A738F1">
        <w:tc>
          <w:tcPr>
            <w:tcW w:w="505" w:type="pct"/>
          </w:tcPr>
          <w:p w14:paraId="06C2E416" w14:textId="410B86DF" w:rsidR="00BD42BC" w:rsidRDefault="00BD42BC" w:rsidP="00596873">
            <w:pPr>
              <w:rPr>
                <w:rFonts w:eastAsia="宋体" w:hint="eastAsia"/>
                <w:szCs w:val="21"/>
                <w:lang w:eastAsia="zh-CN"/>
              </w:rPr>
            </w:pPr>
            <w:r>
              <w:rPr>
                <w:rFonts w:eastAsia="宋体" w:hint="eastAsia"/>
                <w:szCs w:val="21"/>
                <w:lang w:eastAsia="zh-CN"/>
              </w:rPr>
              <w:lastRenderedPageBreak/>
              <w:t>CATT, CICTCI</w:t>
            </w:r>
          </w:p>
        </w:tc>
        <w:tc>
          <w:tcPr>
            <w:tcW w:w="4495" w:type="pct"/>
          </w:tcPr>
          <w:p w14:paraId="0BCFB002" w14:textId="77777777" w:rsidR="00BD42BC" w:rsidRDefault="00BD42BC" w:rsidP="00596873">
            <w:pPr>
              <w:rPr>
                <w:rFonts w:eastAsia="宋体"/>
                <w:color w:val="000000" w:themeColor="text1"/>
                <w:lang w:eastAsia="zh-CN"/>
              </w:rPr>
            </w:pPr>
            <w:r>
              <w:rPr>
                <w:rFonts w:eastAsia="宋体" w:hint="eastAsia"/>
                <w:color w:val="000000" w:themeColor="text1"/>
                <w:lang w:eastAsia="zh-CN"/>
              </w:rPr>
              <w:t>Sorry for mis-wording of component 2.</w:t>
            </w:r>
          </w:p>
          <w:p w14:paraId="2D2970CB" w14:textId="77777777" w:rsidR="00BD42BC" w:rsidRDefault="00BD42BC" w:rsidP="00596873">
            <w:pPr>
              <w:rPr>
                <w:rFonts w:eastAsia="宋体"/>
                <w:color w:val="000000" w:themeColor="text1"/>
                <w:lang w:eastAsia="zh-CN"/>
              </w:rPr>
            </w:pPr>
            <w:r>
              <w:rPr>
                <w:rFonts w:eastAsia="宋体"/>
                <w:color w:val="000000" w:themeColor="text1"/>
                <w:lang w:eastAsia="zh-CN"/>
              </w:rPr>
              <w:t>T</w:t>
            </w:r>
            <w:r>
              <w:rPr>
                <w:rFonts w:eastAsia="宋体" w:hint="eastAsia"/>
                <w:color w:val="000000" w:themeColor="text1"/>
                <w:lang w:eastAsia="zh-CN"/>
              </w:rPr>
              <w:t xml:space="preserve">he component 2 should be updated to </w:t>
            </w:r>
          </w:p>
          <w:p w14:paraId="7DB4E29A" w14:textId="20043CD6" w:rsidR="00BD42BC" w:rsidRPr="00BD42BC" w:rsidRDefault="00BD42BC" w:rsidP="00596873">
            <w:pPr>
              <w:rPr>
                <w:rFonts w:eastAsia="宋体" w:hint="eastAsia"/>
                <w:color w:val="000000" w:themeColor="text1"/>
                <w:lang w:eastAsia="zh-CN"/>
              </w:rPr>
            </w:pPr>
            <w:r w:rsidRPr="001435CD">
              <w:rPr>
                <w:color w:val="FF0000"/>
                <w:sz w:val="16"/>
                <w:szCs w:val="16"/>
              </w:rPr>
              <w:t xml:space="preserve">2. UE can receive up to L PSFCH(s) in a slot, where each PSFCH reception occupy </w:t>
            </w:r>
            <w:r w:rsidRPr="00BD42BC">
              <w:rPr>
                <w:strike/>
                <w:color w:val="FF0000"/>
                <w:sz w:val="16"/>
                <w:szCs w:val="16"/>
              </w:rPr>
              <w:t>K3 dedicated PRBs</w:t>
            </w:r>
            <w:r>
              <w:rPr>
                <w:rFonts w:eastAsia="宋体" w:hint="eastAsia"/>
                <w:strike/>
                <w:color w:val="FF0000"/>
                <w:sz w:val="16"/>
                <w:szCs w:val="16"/>
                <w:lang w:eastAsia="zh-CN"/>
              </w:rPr>
              <w:t xml:space="preserve"> </w:t>
            </w:r>
            <w:r w:rsidRPr="00BD42BC">
              <w:rPr>
                <w:rFonts w:eastAsia="宋体" w:hint="eastAsia"/>
                <w:b/>
                <w:bCs/>
                <w:color w:val="0070C0"/>
                <w:sz w:val="16"/>
                <w:szCs w:val="16"/>
                <w:lang w:eastAsia="zh-CN"/>
              </w:rPr>
              <w:t>a dedicated interlace</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aff7"/>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afe"/>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aff7"/>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aff7"/>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宋体"/>
                <w:szCs w:val="21"/>
                <w:lang w:eastAsia="zh-CN"/>
              </w:rPr>
            </w:pPr>
            <w:r>
              <w:rPr>
                <w:rFonts w:eastAsia="宋体"/>
                <w:szCs w:val="21"/>
                <w:lang w:eastAsia="zh-CN"/>
              </w:rPr>
              <w:t>OPPO</w:t>
            </w:r>
          </w:p>
        </w:tc>
        <w:tc>
          <w:tcPr>
            <w:tcW w:w="4495" w:type="pct"/>
          </w:tcPr>
          <w:p w14:paraId="1A78F324" w14:textId="5E104FA3" w:rsidR="00C105E7"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宋体"/>
                <w:szCs w:val="21"/>
                <w:lang w:eastAsia="zh-CN"/>
              </w:rPr>
            </w:pPr>
            <w:r>
              <w:rPr>
                <w:rFonts w:eastAsia="宋体" w:hint="eastAsia"/>
                <w:szCs w:val="21"/>
                <w:lang w:eastAsia="zh-CN"/>
              </w:rPr>
              <w:t>CATT, CICTCI</w:t>
            </w:r>
          </w:p>
        </w:tc>
        <w:tc>
          <w:tcPr>
            <w:tcW w:w="4495" w:type="pct"/>
          </w:tcPr>
          <w:p w14:paraId="5C53BDB3" w14:textId="07B469B9" w:rsidR="00292B0F" w:rsidRPr="00292B0F" w:rsidRDefault="00292B0F" w:rsidP="00A738F1">
            <w:pPr>
              <w:rPr>
                <w:rFonts w:eastAsia="宋体"/>
                <w:color w:val="000000" w:themeColor="text1"/>
                <w:lang w:eastAsia="zh-CN"/>
              </w:rPr>
            </w:pPr>
            <w:r>
              <w:rPr>
                <w:rFonts w:eastAsia="宋体"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宋体"/>
                <w:szCs w:val="21"/>
                <w:lang w:eastAsia="zh-CN"/>
              </w:rPr>
            </w:pPr>
            <w:r>
              <w:rPr>
                <w:rFonts w:eastAsia="宋体"/>
                <w:szCs w:val="21"/>
                <w:lang w:eastAsia="zh-CN"/>
              </w:rPr>
              <w:t>vivo</w:t>
            </w:r>
          </w:p>
        </w:tc>
        <w:tc>
          <w:tcPr>
            <w:tcW w:w="4495" w:type="pct"/>
          </w:tcPr>
          <w:p w14:paraId="12B6E8BB"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C3B3C" w14:paraId="0449E89B" w14:textId="77777777" w:rsidTr="00622092">
        <w:tc>
          <w:tcPr>
            <w:tcW w:w="505" w:type="pct"/>
          </w:tcPr>
          <w:p w14:paraId="73CFDFC3" w14:textId="74AD957D" w:rsidR="000C3B3C" w:rsidRDefault="000C3B3C" w:rsidP="000C3B3C">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8C83946" w14:textId="3100D0A9" w:rsidR="000C3B3C" w:rsidRDefault="000C3B3C" w:rsidP="000C3B3C">
            <w:pPr>
              <w:rPr>
                <w:rFonts w:eastAsia="宋体"/>
                <w:color w:val="000000" w:themeColor="text1"/>
                <w:lang w:eastAsia="zh-CN"/>
              </w:rPr>
            </w:pPr>
            <w:r>
              <w:rPr>
                <w:rFonts w:eastAsia="宋体"/>
                <w:color w:val="000000" w:themeColor="text1"/>
                <w:lang w:eastAsia="zh-CN"/>
              </w:rPr>
              <w:t>Not support.</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aff7"/>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afe"/>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aff7"/>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aff7"/>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宋体"/>
                <w:szCs w:val="21"/>
                <w:lang w:eastAsia="zh-CN"/>
              </w:rPr>
            </w:pPr>
            <w:r>
              <w:rPr>
                <w:rFonts w:eastAsia="宋体"/>
                <w:szCs w:val="21"/>
                <w:lang w:eastAsia="zh-CN"/>
              </w:rPr>
              <w:t>OPPO</w:t>
            </w:r>
          </w:p>
        </w:tc>
        <w:tc>
          <w:tcPr>
            <w:tcW w:w="4495" w:type="pct"/>
          </w:tcPr>
          <w:p w14:paraId="2FD536F4" w14:textId="4DEA551B" w:rsidR="00F8124E"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宋体"/>
                <w:szCs w:val="21"/>
                <w:lang w:eastAsia="zh-CN"/>
              </w:rPr>
            </w:pPr>
            <w:r>
              <w:rPr>
                <w:rFonts w:eastAsia="宋体" w:hint="eastAsia"/>
                <w:szCs w:val="21"/>
                <w:lang w:eastAsia="zh-CN"/>
              </w:rPr>
              <w:t>CATT, CICTCI</w:t>
            </w:r>
          </w:p>
        </w:tc>
        <w:tc>
          <w:tcPr>
            <w:tcW w:w="4495" w:type="pct"/>
          </w:tcPr>
          <w:p w14:paraId="60D534E7" w14:textId="77777777" w:rsidR="00292B0F" w:rsidRPr="00292B0F" w:rsidRDefault="00292B0F" w:rsidP="00830D03">
            <w:pPr>
              <w:rPr>
                <w:rFonts w:eastAsia="宋体"/>
                <w:color w:val="000000" w:themeColor="text1"/>
                <w:lang w:eastAsia="zh-CN"/>
              </w:rPr>
            </w:pPr>
            <w:r>
              <w:rPr>
                <w:rFonts w:eastAsia="宋体"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6F6048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A3501A" w14:paraId="4831FD6F" w14:textId="77777777" w:rsidTr="00A738F1">
        <w:tc>
          <w:tcPr>
            <w:tcW w:w="505" w:type="pct"/>
          </w:tcPr>
          <w:p w14:paraId="693AA755" w14:textId="6DED3170" w:rsidR="00A3501A" w:rsidRDefault="00A3501A" w:rsidP="00A3501A">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A3256A0" w14:textId="3F8E893A" w:rsidR="00A3501A" w:rsidRDefault="00A3501A" w:rsidP="00A3501A">
            <w:pPr>
              <w:rPr>
                <w:rFonts w:eastAsia="宋体"/>
                <w:color w:val="000000" w:themeColor="text1"/>
                <w:lang w:eastAsia="zh-CN"/>
              </w:rPr>
            </w:pPr>
            <w:r>
              <w:rPr>
                <w:rFonts w:eastAsia="宋体"/>
                <w:color w:val="000000" w:themeColor="text1"/>
                <w:lang w:eastAsia="zh-CN"/>
              </w:rPr>
              <w:t>Not support.</w:t>
            </w: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30"/>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aff7"/>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afe"/>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lastRenderedPageBreak/>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521B4C10" w14:textId="7615EE53"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702E749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r w:rsidR="00337BA8" w14:paraId="519A2816" w14:textId="77777777" w:rsidTr="00622092">
        <w:tc>
          <w:tcPr>
            <w:tcW w:w="505" w:type="pct"/>
          </w:tcPr>
          <w:p w14:paraId="5822440B" w14:textId="7F8A7AEC" w:rsidR="00337BA8" w:rsidRDefault="00337BA8" w:rsidP="00337BA8">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599352F" w14:textId="23E9A560" w:rsidR="00337BA8" w:rsidRDefault="00337BA8" w:rsidP="00337BA8">
            <w:pPr>
              <w:rPr>
                <w:rFonts w:eastAsia="宋体"/>
                <w:color w:val="000000" w:themeColor="text1"/>
                <w:lang w:eastAsia="zh-CN"/>
              </w:rPr>
            </w:pPr>
            <w:r>
              <w:rPr>
                <w:rFonts w:eastAsia="宋体"/>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30"/>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B4708F">
      <w:pPr>
        <w:pStyle w:val="aff7"/>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afe"/>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7AB90AE8" w14:textId="1B2BD015"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02E742D3"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r w:rsidR="00AA780B" w14:paraId="539174A8" w14:textId="77777777" w:rsidTr="00622092">
        <w:tc>
          <w:tcPr>
            <w:tcW w:w="505" w:type="pct"/>
          </w:tcPr>
          <w:p w14:paraId="4F6FBAEE" w14:textId="56CE71F0" w:rsidR="00AA780B" w:rsidRDefault="00AA780B" w:rsidP="00AA780B">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C632BBC" w14:textId="48F5F4BB" w:rsidR="00AA780B" w:rsidRDefault="00AA780B" w:rsidP="00AA780B">
            <w:pPr>
              <w:rPr>
                <w:rFonts w:eastAsia="宋体"/>
                <w:color w:val="000000" w:themeColor="text1"/>
                <w:lang w:eastAsia="zh-CN"/>
              </w:rPr>
            </w:pPr>
            <w:r>
              <w:rPr>
                <w:rFonts w:eastAsia="宋体"/>
                <w:color w:val="000000" w:themeColor="text1"/>
                <w:lang w:eastAsia="zh-CN"/>
              </w:rPr>
              <w:t>ok</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e"/>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ad"/>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afe"/>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half-duplex principle established in LTE-V2X, i.e.  that the UE is not required to simultaneously transmit and receive on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宋体"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宋体" w:hAnsi="Times" w:cs="Times"/>
                      <w:color w:val="000000"/>
                      <w:highlight w:val="cyan"/>
                    </w:rPr>
                    <w:t xml:space="preserve">TDM-based semi-static resource pool partitioning for co-channel coexistence of LTE </w:t>
                  </w:r>
                  <w:proofErr w:type="spellStart"/>
                  <w:r w:rsidRPr="00480F55">
                    <w:rPr>
                      <w:rFonts w:ascii="Times" w:eastAsia="宋体" w:hAnsi="Times" w:cs="Times"/>
                      <w:color w:val="000000"/>
                      <w:highlight w:val="cyan"/>
                    </w:rPr>
                    <w:t>sidelink</w:t>
                  </w:r>
                  <w:proofErr w:type="spellEnd"/>
                  <w:r w:rsidRPr="00480F55">
                    <w:rPr>
                      <w:rFonts w:ascii="Times" w:eastAsia="宋体" w:hAnsi="Times" w:cs="Times"/>
                      <w:color w:val="000000"/>
                      <w:highlight w:val="cyan"/>
                    </w:rPr>
                    <w:t xml:space="preserve"> and NR </w:t>
                  </w:r>
                  <w:proofErr w:type="spellStart"/>
                  <w:r w:rsidRPr="00480F55">
                    <w:rPr>
                      <w:rFonts w:ascii="Times" w:eastAsia="宋体" w:hAnsi="Times" w:cs="Times"/>
                      <w:color w:val="000000"/>
                      <w:highlight w:val="cyan"/>
                    </w:rPr>
                    <w:t>sidelink</w:t>
                  </w:r>
                  <w:proofErr w:type="spellEnd"/>
                  <w:r w:rsidRPr="00480F55">
                    <w:rPr>
                      <w:rFonts w:ascii="Times" w:eastAsia="宋体" w:hAnsi="Times" w:cs="Times"/>
                      <w:color w:val="000000"/>
                      <w:highlight w:val="cyan"/>
                    </w:rPr>
                    <w:t xml:space="preserve"> with mix </w:t>
                  </w:r>
                  <w:proofErr w:type="spellStart"/>
                  <w:r w:rsidRPr="00480F55">
                    <w:rPr>
                      <w:rFonts w:ascii="Times" w:eastAsia="宋体"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aff7"/>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aff7"/>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aff7"/>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 xml:space="preserve">Device type A (the NR SL module uses the sensing and resource reservation information shared by the LTE SL </w:t>
                  </w:r>
                  <w:r w:rsidRPr="00480F55">
                    <w:rPr>
                      <w:rFonts w:ascii="Times" w:eastAsia="Malgun Gothic" w:hAnsi="Times" w:cs="Times"/>
                      <w:sz w:val="18"/>
                      <w:szCs w:val="18"/>
                      <w:highlight w:val="cyan"/>
                      <w:lang w:eastAsia="ko-KR"/>
                    </w:rPr>
                    <w:lastRenderedPageBreak/>
                    <w:t>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lastRenderedPageBreak/>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宋体"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宋体"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宋体" w:hAnsi="Times" w:cs="Times"/>
                      <w:szCs w:val="18"/>
                      <w:lang w:eastAsia="zh-CN"/>
                    </w:rPr>
                  </w:pPr>
                  <w:r w:rsidRPr="00480F55">
                    <w:rPr>
                      <w:rFonts w:ascii="Times" w:eastAsia="宋体"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宋体"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ad"/>
              <w:spacing w:before="120"/>
              <w:ind w:left="1440" w:hanging="480"/>
              <w:rPr>
                <w:rFonts w:cs="Times"/>
                <w:iCs/>
                <w:lang w:eastAsia="zh-CN"/>
              </w:rPr>
            </w:pPr>
          </w:p>
          <w:p w14:paraId="2C968AC6" w14:textId="77777777" w:rsidR="00F8124E" w:rsidRPr="00480F55" w:rsidRDefault="00F8124E" w:rsidP="00F8124E">
            <w:pPr>
              <w:pStyle w:val="a6"/>
              <w:rPr>
                <w:rFonts w:ascii="Times" w:eastAsia="Batang" w:hAnsi="Times" w:cs="Times"/>
                <w:lang w:eastAsia="x-none"/>
              </w:rPr>
            </w:pPr>
            <w:bookmarkStart w:id="50"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1"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sidelink and NR sidelink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1"/>
            <w:r w:rsidRPr="00480F55">
              <w:rPr>
                <w:rFonts w:ascii="Times" w:hAnsi="Times" w:cs="Times"/>
                <w:i/>
                <w:lang w:eastAsia="zh-CN"/>
              </w:rPr>
              <w:t>, is introduced</w:t>
            </w:r>
            <w:r w:rsidRPr="00480F55">
              <w:rPr>
                <w:rFonts w:ascii="Times" w:hAnsi="Times" w:cs="Times"/>
                <w:i/>
              </w:rPr>
              <w:t>.</w:t>
            </w:r>
            <w:bookmarkEnd w:id="50"/>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5</w:t>
            </w:r>
            <w:r w:rsidR="00000000">
              <w:rPr>
                <w:noProof/>
              </w:rPr>
              <w:fldChar w:fldCharType="end"/>
            </w:r>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宋体"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宋体"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20"/>
        <w:rPr>
          <w:b/>
          <w:bCs/>
        </w:rPr>
      </w:pPr>
      <w:r>
        <w:rPr>
          <w:b/>
          <w:bCs/>
        </w:rPr>
        <w:t>Discussion</w:t>
      </w:r>
    </w:p>
    <w:p w14:paraId="3B1D8D58" w14:textId="587AC4D9"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aff7"/>
        <w:numPr>
          <w:ilvl w:val="0"/>
          <w:numId w:val="20"/>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sidelink and NR sidelink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宋体"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宋体" w:hAnsi="Times" w:cs="Times"/>
                <w:color w:val="FF0000"/>
              </w:rPr>
              <w:t xml:space="preserve">TDM-based semi-static resource pool partitioning for co-channel coexistence of LTE </w:t>
            </w:r>
            <w:proofErr w:type="spellStart"/>
            <w:r w:rsidRPr="00E03DB3">
              <w:rPr>
                <w:rFonts w:ascii="Times" w:eastAsia="宋体" w:hAnsi="Times" w:cs="Times"/>
                <w:color w:val="FF0000"/>
              </w:rPr>
              <w:t>sidelink</w:t>
            </w:r>
            <w:proofErr w:type="spellEnd"/>
            <w:r w:rsidRPr="00E03DB3">
              <w:rPr>
                <w:rFonts w:ascii="Times" w:eastAsia="宋体" w:hAnsi="Times" w:cs="Times"/>
                <w:color w:val="FF0000"/>
              </w:rPr>
              <w:t xml:space="preserve"> and NR </w:t>
            </w:r>
            <w:proofErr w:type="spellStart"/>
            <w:r w:rsidRPr="00E03DB3">
              <w:rPr>
                <w:rFonts w:ascii="Times" w:eastAsia="宋体" w:hAnsi="Times" w:cs="Times"/>
                <w:color w:val="FF0000"/>
              </w:rPr>
              <w:t>sidelink</w:t>
            </w:r>
            <w:proofErr w:type="spellEnd"/>
            <w:r w:rsidRPr="00E03DB3">
              <w:rPr>
                <w:rFonts w:ascii="Times" w:eastAsia="宋体" w:hAnsi="Times" w:cs="Times"/>
                <w:color w:val="FF0000"/>
              </w:rPr>
              <w:t xml:space="preserve"> with mix </w:t>
            </w:r>
            <w:proofErr w:type="spellStart"/>
            <w:r w:rsidRPr="00E03DB3">
              <w:rPr>
                <w:rFonts w:ascii="Times" w:eastAsia="宋体"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aff7"/>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aff7"/>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aff7"/>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宋体"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宋体"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宋体" w:hAnsi="Times" w:cs="Times"/>
                <w:color w:val="FF0000"/>
                <w:szCs w:val="18"/>
                <w:lang w:eastAsia="zh-CN"/>
              </w:rPr>
            </w:pPr>
            <w:r w:rsidRPr="00E03DB3">
              <w:rPr>
                <w:rFonts w:ascii="Times" w:eastAsia="宋体"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宋体"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afe"/>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aff7"/>
              <w:numPr>
                <w:ilvl w:val="0"/>
                <w:numId w:val="23"/>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sidelink and NR sidelink with different </w:t>
            </w:r>
            <w:proofErr w:type="gramStart"/>
            <w:r w:rsidRPr="00E03DB3">
              <w:t>SCS(</w:t>
            </w:r>
            <w:proofErr w:type="gramEnd"/>
            <w:r w:rsidRPr="00E03DB3">
              <w:t xml:space="preserve">es), e.g., 15kHz SCS for LTE SL and 30kHz </w:t>
            </w:r>
            <w:r w:rsidRPr="00E03DB3">
              <w:lastRenderedPageBreak/>
              <w:t>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宋体"/>
                <w:szCs w:val="21"/>
                <w:lang w:eastAsia="zh-CN"/>
              </w:rPr>
            </w:pPr>
            <w:r>
              <w:rPr>
                <w:rFonts w:eastAsia="宋体"/>
                <w:szCs w:val="21"/>
                <w:lang w:eastAsia="zh-CN"/>
              </w:rPr>
              <w:lastRenderedPageBreak/>
              <w:t>vivo</w:t>
            </w:r>
          </w:p>
        </w:tc>
        <w:tc>
          <w:tcPr>
            <w:tcW w:w="4495" w:type="pct"/>
          </w:tcPr>
          <w:p w14:paraId="311F3FC1" w14:textId="77777777" w:rsidR="00622092" w:rsidRDefault="00622092" w:rsidP="00622092">
            <w:pPr>
              <w:spacing w:after="0"/>
            </w:pPr>
            <w:r>
              <w:rPr>
                <w:rFonts w:eastAsia="宋体"/>
                <w:color w:val="000000" w:themeColor="text1"/>
                <w:lang w:eastAsia="zh-CN"/>
              </w:rPr>
              <w:t xml:space="preserve">As discussed in our paper, at least the </w:t>
            </w:r>
            <w:r w:rsidRPr="00E03DB3">
              <w:t xml:space="preserve">co-channel coexistence of LTE </w:t>
            </w:r>
            <w:proofErr w:type="spellStart"/>
            <w:r w:rsidRPr="00E03DB3">
              <w:t>sidelink</w:t>
            </w:r>
            <w:proofErr w:type="spellEnd"/>
            <w:r w:rsidRPr="00E03DB3">
              <w:t xml:space="preserve"> and NR </w:t>
            </w:r>
            <w:proofErr w:type="spellStart"/>
            <w:r w:rsidRPr="00E03DB3">
              <w:t>sidelink</w:t>
            </w:r>
            <w:proofErr w:type="spellEnd"/>
            <w:r w:rsidRPr="00E03DB3">
              <w:t xml:space="preserve"> with different </w:t>
            </w:r>
            <w:proofErr w:type="spellStart"/>
            <w:r w:rsidRPr="00E03DB3">
              <w:t>SCS</w:t>
            </w:r>
            <w:r>
              <w:t>es</w:t>
            </w:r>
            <w:proofErr w:type="spellEnd"/>
            <w:r>
              <w:t xml:space="preserve"> case is not considered nor mandated in Rel-16. </w:t>
            </w:r>
          </w:p>
          <w:p w14:paraId="4F523A6A" w14:textId="26AF60BF" w:rsidR="00622092" w:rsidRDefault="00622092" w:rsidP="00622092">
            <w:pPr>
              <w:spacing w:after="0"/>
              <w:rPr>
                <w:rFonts w:eastAsia="宋体"/>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27F4F8BD" w:rsidR="00622092" w:rsidRDefault="00835508" w:rsidP="00622092">
            <w:pPr>
              <w:spacing w:after="0"/>
              <w:rPr>
                <w:rFonts w:eastAsia="宋体"/>
                <w:szCs w:val="21"/>
                <w:lang w:eastAsia="zh-CN"/>
              </w:rPr>
            </w:pPr>
            <w:r>
              <w:rPr>
                <w:rFonts w:eastAsia="宋体" w:hint="eastAsia"/>
                <w:szCs w:val="21"/>
                <w:lang w:eastAsia="zh-CN"/>
              </w:rPr>
              <w:t>Huawei</w:t>
            </w:r>
            <w:r>
              <w:rPr>
                <w:rFonts w:eastAsia="宋体"/>
                <w:szCs w:val="21"/>
                <w:lang w:eastAsia="zh-CN"/>
              </w:rPr>
              <w:t xml:space="preserve">, </w:t>
            </w:r>
            <w:proofErr w:type="spellStart"/>
            <w:r>
              <w:rPr>
                <w:rFonts w:eastAsia="宋体"/>
                <w:szCs w:val="21"/>
                <w:lang w:eastAsia="zh-CN"/>
              </w:rPr>
              <w:t>HiSilicon</w:t>
            </w:r>
            <w:proofErr w:type="spellEnd"/>
          </w:p>
        </w:tc>
        <w:tc>
          <w:tcPr>
            <w:tcW w:w="4495" w:type="pct"/>
          </w:tcPr>
          <w:p w14:paraId="5376E8F0" w14:textId="77777777" w:rsidR="00622092" w:rsidRDefault="00622092" w:rsidP="00622092">
            <w:pPr>
              <w:spacing w:after="0"/>
              <w:rPr>
                <w:rFonts w:eastAsia="宋体"/>
                <w:color w:val="000000" w:themeColor="text1"/>
                <w:lang w:eastAsia="zh-CN"/>
              </w:rPr>
            </w:pPr>
          </w:p>
          <w:p w14:paraId="461CAB0F" w14:textId="7FAC866A" w:rsidR="00C2489F" w:rsidRDefault="00835508" w:rsidP="00622092">
            <w:pPr>
              <w:spacing w:after="0"/>
              <w:rPr>
                <w:rFonts w:eastAsia="宋体"/>
                <w:color w:val="000000" w:themeColor="text1"/>
                <w:lang w:eastAsia="zh-CN"/>
              </w:rPr>
            </w:pPr>
            <w:r>
              <w:rPr>
                <w:rFonts w:eastAsia="宋体"/>
                <w:color w:val="000000" w:themeColor="text1"/>
                <w:lang w:eastAsia="zh-CN"/>
              </w:rPr>
              <w:t xml:space="preserve">We assume this is </w:t>
            </w:r>
            <w:r w:rsidR="003671E4">
              <w:rPr>
                <w:rFonts w:eastAsia="宋体"/>
                <w:color w:val="000000" w:themeColor="text1"/>
                <w:lang w:eastAsia="zh-CN"/>
              </w:rPr>
              <w:t xml:space="preserve">already </w:t>
            </w:r>
            <w:r>
              <w:rPr>
                <w:rFonts w:eastAsia="宋体"/>
                <w:color w:val="000000" w:themeColor="text1"/>
                <w:lang w:eastAsia="zh-CN"/>
              </w:rPr>
              <w:t xml:space="preserve">covered by </w:t>
            </w:r>
            <w:r w:rsidR="001950D4">
              <w:rPr>
                <w:rFonts w:eastAsia="宋体"/>
                <w:color w:val="000000" w:themeColor="text1"/>
                <w:lang w:eastAsia="zh-CN"/>
              </w:rPr>
              <w:t xml:space="preserve">R16 V2X </w:t>
            </w:r>
            <w:r>
              <w:rPr>
                <w:rFonts w:eastAsia="宋体"/>
                <w:color w:val="000000" w:themeColor="text1"/>
                <w:lang w:eastAsia="zh-CN"/>
              </w:rPr>
              <w:t xml:space="preserve">FG 15-6. </w:t>
            </w:r>
            <w:r w:rsidR="00C2489F">
              <w:rPr>
                <w:rFonts w:eastAsia="宋体"/>
                <w:color w:val="000000" w:themeColor="text1"/>
                <w:lang w:eastAsia="zh-CN"/>
              </w:rPr>
              <w:t>15-6 does not mention SCS, so it can cover 47-s2.</w:t>
            </w:r>
          </w:p>
          <w:p w14:paraId="236B7F1D" w14:textId="3BA179A9" w:rsidR="00835508" w:rsidRDefault="00C2489F" w:rsidP="00622092">
            <w:pPr>
              <w:spacing w:after="0"/>
              <w:rPr>
                <w:rFonts w:eastAsia="宋体"/>
                <w:color w:val="000000" w:themeColor="text1"/>
                <w:lang w:eastAsia="zh-CN"/>
              </w:rPr>
            </w:pPr>
            <w:proofErr w:type="gramStart"/>
            <w:r>
              <w:rPr>
                <w:rFonts w:eastAsia="宋体"/>
                <w:color w:val="000000" w:themeColor="text1"/>
                <w:lang w:eastAsia="zh-CN"/>
              </w:rPr>
              <w:t>So</w:t>
            </w:r>
            <w:proofErr w:type="gramEnd"/>
            <w:r>
              <w:rPr>
                <w:rFonts w:eastAsia="宋体"/>
                <w:color w:val="000000" w:themeColor="text1"/>
                <w:lang w:eastAsia="zh-CN"/>
              </w:rPr>
              <w:t xml:space="preserve"> n</w:t>
            </w:r>
            <w:r w:rsidR="00835508">
              <w:rPr>
                <w:rFonts w:eastAsia="宋体"/>
                <w:color w:val="000000" w:themeColor="text1"/>
                <w:lang w:eastAsia="zh-CN"/>
              </w:rPr>
              <w:t>o need to introduce new FG.</w:t>
            </w:r>
          </w:p>
          <w:p w14:paraId="5F00E9DC" w14:textId="629F47DD" w:rsidR="00835508" w:rsidRDefault="00835508" w:rsidP="00622092">
            <w:pPr>
              <w:spacing w:after="0"/>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78135D" w:rsidRPr="0078135D" w14:paraId="0C0E34E2" w14:textId="77777777" w:rsidTr="0078135D">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DBF2A"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B6901"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80E6D"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 xml:space="preserve">1) Support prioritization between LTE </w:t>
                  </w:r>
                  <w:proofErr w:type="spellStart"/>
                  <w:r w:rsidRPr="0078135D">
                    <w:rPr>
                      <w:rFonts w:ascii="Arial" w:eastAsia="宋体" w:hAnsi="Arial" w:cs="Arial"/>
                      <w:kern w:val="0"/>
                      <w:sz w:val="18"/>
                      <w:szCs w:val="18"/>
                      <w:lang w:val="en-GB" w:eastAsia="zh-CN"/>
                      <w14:ligatures w14:val="none"/>
                    </w:rPr>
                    <w:t>sidelink</w:t>
                  </w:r>
                  <w:proofErr w:type="spellEnd"/>
                  <w:r w:rsidRPr="0078135D">
                    <w:rPr>
                      <w:rFonts w:ascii="Arial" w:eastAsia="宋体" w:hAnsi="Arial" w:cs="Arial"/>
                      <w:kern w:val="0"/>
                      <w:sz w:val="18"/>
                      <w:szCs w:val="18"/>
                      <w:lang w:val="en-GB" w:eastAsia="zh-CN"/>
                      <w14:ligatures w14:val="none"/>
                    </w:rPr>
                    <w:t xml:space="preserve"> transmission/reception and NR </w:t>
                  </w:r>
                  <w:proofErr w:type="spellStart"/>
                  <w:r w:rsidRPr="0078135D">
                    <w:rPr>
                      <w:rFonts w:ascii="Arial" w:eastAsia="宋体" w:hAnsi="Arial" w:cs="Arial"/>
                      <w:kern w:val="0"/>
                      <w:sz w:val="18"/>
                      <w:szCs w:val="18"/>
                      <w:lang w:val="en-GB" w:eastAsia="zh-CN"/>
                      <w14:ligatures w14:val="none"/>
                    </w:rPr>
                    <w:t>sidelink</w:t>
                  </w:r>
                  <w:proofErr w:type="spellEnd"/>
                  <w:r w:rsidRPr="0078135D">
                    <w:rPr>
                      <w:rFonts w:ascii="Arial" w:eastAsia="宋体" w:hAnsi="Arial" w:cs="Arial"/>
                      <w:kern w:val="0"/>
                      <w:sz w:val="18"/>
                      <w:szCs w:val="18"/>
                      <w:lang w:val="en-GB" w:eastAsia="zh-CN"/>
                      <w14:ligatures w14:val="none"/>
                    </w:rPr>
                    <w:t xml:space="preserve"> transmission/reception</w:t>
                  </w:r>
                </w:p>
              </w:tc>
            </w:tr>
          </w:tbl>
          <w:p w14:paraId="35B12AFD" w14:textId="39E8FC62" w:rsidR="0078135D" w:rsidRPr="0078135D" w:rsidRDefault="0078135D" w:rsidP="00835508">
            <w:pPr>
              <w:rPr>
                <w:rFonts w:eastAsia="宋体"/>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30"/>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aff7"/>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afe"/>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aff7"/>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aff7"/>
              <w:numPr>
                <w:ilvl w:val="1"/>
                <w:numId w:val="23"/>
              </w:numPr>
              <w:spacing w:afterLines="50" w:after="120"/>
              <w:ind w:leftChars="0"/>
            </w:pPr>
            <w:r>
              <w:t>15-6 should be removed: Qualcomm</w:t>
            </w:r>
          </w:p>
        </w:tc>
      </w:tr>
      <w:tr w:rsidR="00AF3A94" w14:paraId="1A6CD87D" w14:textId="77777777" w:rsidTr="00A738F1">
        <w:tc>
          <w:tcPr>
            <w:tcW w:w="505" w:type="pct"/>
          </w:tcPr>
          <w:p w14:paraId="2C239F78" w14:textId="70B9169B" w:rsidR="00AF3A94" w:rsidRDefault="00AF3A94" w:rsidP="00AF3A94">
            <w:pPr>
              <w:spacing w:after="0"/>
              <w:rPr>
                <w:rFonts w:eastAsia="宋体"/>
                <w:szCs w:val="21"/>
                <w:lang w:eastAsia="zh-CN"/>
              </w:rPr>
            </w:pPr>
          </w:p>
        </w:tc>
        <w:tc>
          <w:tcPr>
            <w:tcW w:w="4495" w:type="pct"/>
          </w:tcPr>
          <w:p w14:paraId="6DA97EA8" w14:textId="77777777" w:rsidR="00AF3A94" w:rsidRDefault="00AF3A94" w:rsidP="00AF3A94">
            <w:pPr>
              <w:spacing w:after="0"/>
              <w:rPr>
                <w:rFonts w:eastAsia="宋体"/>
                <w:color w:val="000000" w:themeColor="text1"/>
                <w:lang w:eastAsia="zh-CN"/>
              </w:rPr>
            </w:pPr>
          </w:p>
        </w:tc>
      </w:tr>
      <w:tr w:rsidR="00AF3A94" w14:paraId="05E9D72B" w14:textId="77777777" w:rsidTr="00A738F1">
        <w:tc>
          <w:tcPr>
            <w:tcW w:w="505" w:type="pct"/>
          </w:tcPr>
          <w:p w14:paraId="5CB9E4C9" w14:textId="77777777" w:rsidR="00AF3A94" w:rsidRDefault="00AF3A94" w:rsidP="00AF3A94">
            <w:pPr>
              <w:spacing w:after="0"/>
              <w:rPr>
                <w:rFonts w:eastAsia="宋体"/>
                <w:szCs w:val="21"/>
                <w:lang w:eastAsia="zh-CN"/>
              </w:rPr>
            </w:pPr>
          </w:p>
        </w:tc>
        <w:tc>
          <w:tcPr>
            <w:tcW w:w="4495" w:type="pct"/>
          </w:tcPr>
          <w:p w14:paraId="628AE7C2" w14:textId="77777777" w:rsidR="00AF3A94" w:rsidRDefault="00AF3A94" w:rsidP="00AF3A94">
            <w:pPr>
              <w:spacing w:after="0"/>
              <w:rPr>
                <w:rFonts w:eastAsia="宋体"/>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e"/>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aff7"/>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aff7"/>
                    <w:numPr>
                      <w:ilvl w:val="0"/>
                      <w:numId w:val="24"/>
                    </w:numPr>
                    <w:ind w:leftChars="0"/>
                    <w:rPr>
                      <w:rFonts w:asciiTheme="majorHAnsi" w:hAnsiTheme="majorHAnsi" w:cstheme="majorHAnsi"/>
                      <w:sz w:val="18"/>
                      <w:szCs w:val="18"/>
                    </w:rPr>
                  </w:pPr>
                  <w:r>
                    <w:rPr>
                      <w:rFonts w:asciiTheme="majorHAnsi" w:hAnsiTheme="majorHAnsi" w:cstheme="majorHAnsi"/>
                      <w:sz w:val="18"/>
                      <w:szCs w:val="18"/>
                    </w:rPr>
                    <w:lastRenderedPageBreak/>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lastRenderedPageBreak/>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lastRenderedPageBreak/>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lastRenderedPageBreak/>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B4708F">
            <w:pPr>
              <w:pStyle w:val="aff7"/>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aff7"/>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aff7"/>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2" w:name="OLE_LINK1"/>
            <w:bookmarkStart w:id="53" w:name="OLE_LINK2"/>
            <w:r w:rsidRPr="00E10B1B">
              <w:rPr>
                <w:b/>
              </w:rPr>
              <w:t>Synchronization for SL CA</w:t>
            </w:r>
            <w:bookmarkEnd w:id="52"/>
            <w:bookmarkEnd w:id="53"/>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4" w:name="_Hlk166061145"/>
                  <w:r w:rsidRPr="00E10B1B">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5"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6"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aff7"/>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lastRenderedPageBreak/>
                    <w:t>2) UE supports transmitting Y PSFCH resources in a slot over all aggregated SL carriers according to PSFCH procedures</w:t>
                  </w:r>
                </w:p>
                <w:p w14:paraId="09065DB7" w14:textId="77777777" w:rsidR="00645BAA" w:rsidRPr="00C027ED" w:rsidRDefault="00645BAA" w:rsidP="00B4708F">
                  <w:pPr>
                    <w:pStyle w:val="aff7"/>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lastRenderedPageBreak/>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lastRenderedPageBreak/>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lastRenderedPageBreak/>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ad"/>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a6"/>
              <w:rPr>
                <w:rFonts w:ascii="Times" w:eastAsia="Batang" w:hAnsi="Times" w:cs="Times"/>
                <w:lang w:eastAsia="x-none"/>
              </w:rPr>
            </w:pPr>
            <w:bookmarkStart w:id="57"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7"/>
          </w:p>
          <w:p w14:paraId="290492F0" w14:textId="77777777" w:rsidR="00E03DB3" w:rsidRPr="00480F55" w:rsidRDefault="00E03DB3" w:rsidP="00E03DB3">
            <w:pPr>
              <w:pStyle w:val="ad"/>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a6"/>
              <w:rPr>
                <w:rFonts w:ascii="Times" w:eastAsia="Batang" w:hAnsi="Times" w:cs="Times"/>
                <w:lang w:eastAsia="x-none"/>
              </w:rPr>
            </w:pPr>
            <w:bookmarkStart w:id="58"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8"/>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ad"/>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ad"/>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ad"/>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ad"/>
              <w:ind w:left="1260" w:hanging="420"/>
              <w:rPr>
                <w:rFonts w:cs="Times New Roman"/>
                <w:lang w:eastAsia="zh-CN"/>
              </w:rPr>
            </w:pPr>
          </w:p>
          <w:p w14:paraId="6299CD3E" w14:textId="77777777" w:rsidR="00AA40C6" w:rsidRPr="000C7BC7" w:rsidRDefault="00AA40C6" w:rsidP="00AA40C6">
            <w:pPr>
              <w:pStyle w:val="ad"/>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ad"/>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ad"/>
              <w:widowControl/>
              <w:numPr>
                <w:ilvl w:val="1"/>
                <w:numId w:val="22"/>
              </w:numPr>
              <w:ind w:left="1262" w:hanging="422"/>
              <w:rPr>
                <w:rFonts w:cs="Times New Roman"/>
                <w:b/>
                <w:bCs/>
                <w:i/>
                <w:iCs/>
                <w:lang w:eastAsia="zh-CN"/>
              </w:rPr>
            </w:pPr>
            <w:r w:rsidRPr="000C7BC7">
              <w:rPr>
                <w:rFonts w:cs="Times New Roman"/>
                <w:b/>
                <w:bCs/>
                <w:i/>
                <w:iCs/>
                <w:lang w:eastAsia="zh-CN"/>
              </w:rPr>
              <w:lastRenderedPageBreak/>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ad"/>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9"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aff7"/>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aff7"/>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B4708F">
            <w:pPr>
              <w:pStyle w:val="20"/>
              <w:numPr>
                <w:ilvl w:val="1"/>
                <w:numId w:val="3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宋体"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aff7"/>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20"/>
              <w:numPr>
                <w:ilvl w:val="1"/>
                <w:numId w:val="3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宋体"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宋体"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宋体" w:hAnsi="Arial" w:cs="Arial"/>
                      <w:sz w:val="12"/>
                      <w:szCs w:val="12"/>
                    </w:rPr>
                  </w:pPr>
                  <w:r w:rsidRPr="00321EBC">
                    <w:rPr>
                      <w:rFonts w:ascii="Arial" w:eastAsia="宋体" w:hAnsi="Arial" w:cs="Arial"/>
                      <w:sz w:val="12"/>
                      <w:szCs w:val="12"/>
                    </w:rPr>
                    <w:t>Candidate values for Y are {</w:t>
                  </w:r>
                  <w:r w:rsidRPr="00321EBC">
                    <w:rPr>
                      <w:rFonts w:ascii="Arial" w:eastAsia="宋体" w:hAnsi="Arial" w:cs="Arial"/>
                      <w:sz w:val="12"/>
                      <w:szCs w:val="12"/>
                      <w:highlight w:val="yellow"/>
                    </w:rPr>
                    <w:t>FFS</w:t>
                  </w:r>
                  <w:r w:rsidRPr="00321EBC">
                    <w:rPr>
                      <w:rFonts w:ascii="Arial" w:eastAsia="宋体" w:hAnsi="Arial" w:cs="Arial"/>
                      <w:sz w:val="12"/>
                      <w:szCs w:val="12"/>
                    </w:rPr>
                    <w:t>}</w:t>
                  </w:r>
                </w:p>
                <w:p w14:paraId="0A363311" w14:textId="77777777" w:rsidR="006052D2" w:rsidRPr="00321EBC" w:rsidRDefault="006052D2" w:rsidP="006052D2">
                  <w:pPr>
                    <w:keepNext/>
                    <w:keepLines/>
                    <w:rPr>
                      <w:rFonts w:ascii="Arial" w:eastAsia="宋体"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aff7"/>
              <w:widowControl/>
              <w:numPr>
                <w:ilvl w:val="0"/>
                <w:numId w:val="35"/>
              </w:numPr>
              <w:ind w:leftChars="0"/>
              <w:jc w:val="left"/>
              <w:rPr>
                <w:rFonts w:eastAsia="MS Mincho"/>
                <w:b/>
                <w:bCs/>
                <w:sz w:val="22"/>
              </w:rPr>
            </w:pPr>
            <w:r w:rsidRPr="00BE066C">
              <w:rPr>
                <w:rFonts w:eastAsia="MS Mincho"/>
                <w:b/>
                <w:bCs/>
                <w:sz w:val="22"/>
              </w:rPr>
              <w:lastRenderedPageBreak/>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B4708F">
            <w:pPr>
              <w:pStyle w:val="aff7"/>
              <w:widowControl/>
              <w:numPr>
                <w:ilvl w:val="0"/>
                <w:numId w:val="3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6</w:t>
            </w:r>
            <w:r w:rsidR="00000000">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7</w:t>
            </w:r>
            <w:r w:rsidR="00000000">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aff7"/>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aff7"/>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宋体"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宋体"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60" w:name="_Hlk166058439"/>
                  <w:r w:rsidRPr="00630903">
                    <w:rPr>
                      <w:rFonts w:asciiTheme="majorHAnsi" w:hAnsiTheme="majorHAnsi" w:cstheme="majorHAnsi"/>
                      <w:color w:val="FF0000"/>
                      <w:sz w:val="18"/>
                      <w:szCs w:val="12"/>
                    </w:rPr>
                    <w:t>5, 15, 25, 32, 35, 45, 50, 64</w:t>
                  </w:r>
                  <w:bookmarkEnd w:id="60"/>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20"/>
        <w:rPr>
          <w:b/>
          <w:bCs/>
        </w:rPr>
      </w:pPr>
      <w:r>
        <w:rPr>
          <w:b/>
          <w:bCs/>
        </w:rPr>
        <w:t>Discussion</w:t>
      </w:r>
    </w:p>
    <w:p w14:paraId="4B2305E6" w14:textId="5BC94D46"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aff7"/>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afe"/>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aff7"/>
              <w:numPr>
                <w:ilvl w:val="0"/>
                <w:numId w:val="23"/>
              </w:numPr>
              <w:spacing w:afterLines="50" w:after="120"/>
              <w:ind w:leftChars="0" w:left="579"/>
            </w:pPr>
            <w:r>
              <w:rPr>
                <w:rFonts w:hint="eastAsia"/>
              </w:rPr>
              <w:t>4</w:t>
            </w:r>
            <w:r>
              <w:t>7-v2</w:t>
            </w:r>
          </w:p>
          <w:p w14:paraId="58158C81" w14:textId="77777777" w:rsidR="00645BAA" w:rsidRDefault="00645BAA" w:rsidP="00B4708F">
            <w:pPr>
              <w:pStyle w:val="aff7"/>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aff7"/>
              <w:numPr>
                <w:ilvl w:val="2"/>
                <w:numId w:val="23"/>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aff7"/>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aff7"/>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243ADA4C" w14:textId="7A33FA28" w:rsidR="00645BAA"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宋体"/>
                <w:szCs w:val="21"/>
                <w:lang w:eastAsia="zh-CN"/>
              </w:rPr>
            </w:pPr>
            <w:r>
              <w:rPr>
                <w:rFonts w:eastAsia="宋体"/>
                <w:szCs w:val="21"/>
                <w:lang w:eastAsia="zh-CN"/>
              </w:rPr>
              <w:t>vivo</w:t>
            </w:r>
          </w:p>
        </w:tc>
        <w:tc>
          <w:tcPr>
            <w:tcW w:w="4495" w:type="pct"/>
          </w:tcPr>
          <w:p w14:paraId="10EB2180" w14:textId="2F9BDAC7" w:rsidR="00645BAA" w:rsidRDefault="00622092" w:rsidP="00A738F1">
            <w:pPr>
              <w:spacing w:after="0"/>
              <w:rPr>
                <w:rFonts w:eastAsia="宋体"/>
                <w:color w:val="000000" w:themeColor="text1"/>
                <w:lang w:eastAsia="zh-CN"/>
              </w:rPr>
            </w:pPr>
            <w:r>
              <w:rPr>
                <w:rFonts w:eastAsia="宋体"/>
                <w:color w:val="000000" w:themeColor="text1"/>
                <w:lang w:eastAsia="zh-CN"/>
              </w:rPr>
              <w:t>Not sure why 15-4 is really needed. For 47-v3, only 47-v1 is defined as prerequisite.</w:t>
            </w:r>
          </w:p>
        </w:tc>
      </w:tr>
      <w:tr w:rsidR="00BD4A9C" w14:paraId="1756778D" w14:textId="77777777" w:rsidTr="00A738F1">
        <w:tc>
          <w:tcPr>
            <w:tcW w:w="505" w:type="pct"/>
          </w:tcPr>
          <w:p w14:paraId="72EF1A9F" w14:textId="5C8DA4C7" w:rsidR="00BD4A9C" w:rsidRDefault="00BD4A9C" w:rsidP="00A738F1">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94EE29F" w14:textId="06BCB689" w:rsidR="00AB62B9" w:rsidRDefault="005F64E2" w:rsidP="00A738F1">
            <w:pPr>
              <w:rPr>
                <w:rFonts w:eastAsia="宋体"/>
                <w:color w:val="000000" w:themeColor="text1"/>
                <w:lang w:eastAsia="zh-CN"/>
              </w:rPr>
            </w:pPr>
            <w:r>
              <w:rPr>
                <w:rFonts w:eastAsia="宋体"/>
                <w:color w:val="000000" w:themeColor="text1"/>
                <w:lang w:eastAsia="zh-CN"/>
              </w:rPr>
              <w:t>Support.</w:t>
            </w:r>
          </w:p>
          <w:p w14:paraId="10B34970" w14:textId="08F83694" w:rsidR="005F64E2" w:rsidRDefault="005F64E2" w:rsidP="00A738F1">
            <w:pPr>
              <w:rPr>
                <w:rFonts w:eastAsia="宋体"/>
                <w:color w:val="000000" w:themeColor="text1"/>
                <w:lang w:eastAsia="zh-CN"/>
              </w:rPr>
            </w:pPr>
            <w:r>
              <w:rPr>
                <w:rFonts w:eastAsia="宋体" w:hint="eastAsia"/>
                <w:color w:val="000000" w:themeColor="text1"/>
                <w:lang w:eastAsia="zh-CN"/>
              </w:rPr>
              <w:t>4</w:t>
            </w:r>
            <w:r>
              <w:rPr>
                <w:rFonts w:eastAsia="宋体"/>
                <w:color w:val="000000" w:themeColor="text1"/>
                <w:lang w:eastAsia="zh-CN"/>
              </w:rPr>
              <w:t>7-v2 is about sync, so adding 15-4 as pre-requisite is straightforward.</w:t>
            </w:r>
          </w:p>
          <w:p w14:paraId="4880DB69" w14:textId="3C047B5F" w:rsidR="005F64E2" w:rsidRDefault="005F64E2" w:rsidP="00A738F1">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AB62B9" w:rsidRPr="00AB62B9" w14:paraId="6F62A1F4" w14:textId="77777777" w:rsidTr="00AB62B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1217" w14:textId="77777777" w:rsidR="00AB62B9" w:rsidRPr="00AB62B9" w:rsidRDefault="00AB62B9" w:rsidP="00AB62B9">
                  <w:pPr>
                    <w:widowControl/>
                    <w:jc w:val="left"/>
                    <w:rPr>
                      <w:rFonts w:ascii="Arial" w:eastAsia="宋体" w:hAnsi="Arial" w:cs="Arial"/>
                      <w:kern w:val="0"/>
                      <w:sz w:val="18"/>
                      <w:szCs w:val="18"/>
                      <w:lang w:val="en-GB" w:eastAsia="zh-CN"/>
                      <w14:ligatures w14:val="none"/>
                    </w:rPr>
                  </w:pPr>
                  <w:r w:rsidRPr="00AB62B9">
                    <w:rPr>
                      <w:rFonts w:ascii="Arial" w:eastAsia="宋体" w:hAnsi="Arial" w:cs="Arial"/>
                      <w:kern w:val="0"/>
                      <w:sz w:val="18"/>
                      <w:szCs w:val="18"/>
                      <w:lang w:val="en-GB" w:eastAsia="zh-CN"/>
                      <w14:ligatures w14:val="none"/>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FB800" w14:textId="77777777" w:rsidR="00AB62B9" w:rsidRPr="00AB62B9" w:rsidRDefault="00AB62B9" w:rsidP="00AB62B9">
                  <w:pPr>
                    <w:widowControl/>
                    <w:jc w:val="left"/>
                    <w:rPr>
                      <w:rFonts w:ascii="Arial" w:eastAsia="宋体" w:hAnsi="Arial" w:cs="Arial"/>
                      <w:kern w:val="0"/>
                      <w:sz w:val="18"/>
                      <w:szCs w:val="18"/>
                      <w:lang w:val="en-GB" w:eastAsia="zh-CN"/>
                      <w14:ligatures w14:val="none"/>
                    </w:rPr>
                  </w:pPr>
                  <w:r w:rsidRPr="00AB62B9">
                    <w:rPr>
                      <w:rFonts w:ascii="Arial" w:eastAsia="宋体" w:hAnsi="Arial" w:cs="Arial"/>
                      <w:kern w:val="0"/>
                      <w:sz w:val="18"/>
                      <w:szCs w:val="18"/>
                      <w:lang w:val="en-GB" w:eastAsia="zh-CN"/>
                      <w14:ligatures w14:val="none"/>
                    </w:rPr>
                    <w:t xml:space="preserve">Synchronization sources for NR </w:t>
                  </w:r>
                  <w:proofErr w:type="spellStart"/>
                  <w:r w:rsidRPr="00AB62B9">
                    <w:rPr>
                      <w:rFonts w:ascii="Arial" w:eastAsia="宋体" w:hAnsi="Arial" w:cs="Arial"/>
                      <w:kern w:val="0"/>
                      <w:sz w:val="18"/>
                      <w:szCs w:val="18"/>
                      <w:lang w:val="en-GB" w:eastAsia="zh-CN"/>
                      <w14:ligatures w14:val="none"/>
                    </w:rPr>
                    <w:t>sidelink</w:t>
                  </w:r>
                  <w:proofErr w:type="spellEnd"/>
                </w:p>
              </w:tc>
            </w:tr>
          </w:tbl>
          <w:p w14:paraId="59DD3C12" w14:textId="4208DE8F" w:rsidR="00AB62B9" w:rsidRPr="00AB62B9" w:rsidRDefault="00AB62B9" w:rsidP="00A738F1">
            <w:pPr>
              <w:rPr>
                <w:rFonts w:eastAsia="宋体"/>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30"/>
        <w:rPr>
          <w:rFonts w:ascii="Times New Roman" w:hAnsi="Times New Roman"/>
          <w:b/>
          <w:bCs/>
        </w:rPr>
      </w:pPr>
      <w:r>
        <w:rPr>
          <w:rFonts w:ascii="Times New Roman" w:hAnsi="Times New Roman"/>
          <w:b/>
          <w:bCs/>
          <w:highlight w:val="yellow"/>
        </w:rPr>
        <w:lastRenderedPageBreak/>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aff7"/>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aff7"/>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afe"/>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aff7"/>
              <w:numPr>
                <w:ilvl w:val="0"/>
                <w:numId w:val="23"/>
              </w:numPr>
              <w:spacing w:afterLines="50" w:after="120"/>
              <w:ind w:leftChars="0" w:left="579"/>
            </w:pPr>
            <w:r>
              <w:rPr>
                <w:rFonts w:hint="eastAsia"/>
              </w:rPr>
              <w:t>4</w:t>
            </w:r>
            <w:r>
              <w:t>7-v3</w:t>
            </w:r>
          </w:p>
          <w:p w14:paraId="7B203D53" w14:textId="592748C4" w:rsidR="00645BAA" w:rsidRDefault="00645BAA" w:rsidP="00B4708F">
            <w:pPr>
              <w:pStyle w:val="aff7"/>
              <w:numPr>
                <w:ilvl w:val="1"/>
                <w:numId w:val="23"/>
              </w:numPr>
              <w:spacing w:afterLines="50" w:after="120"/>
              <w:ind w:leftChars="0" w:left="1299"/>
            </w:pPr>
            <w:r w:rsidRPr="00645BAA">
              <w:t>Candidate values for X</w:t>
            </w:r>
          </w:p>
          <w:p w14:paraId="5BC748B2" w14:textId="09C6C5BB" w:rsidR="00645BAA" w:rsidRDefault="00645BAA" w:rsidP="00B4708F">
            <w:pPr>
              <w:pStyle w:val="aff7"/>
              <w:numPr>
                <w:ilvl w:val="2"/>
                <w:numId w:val="23"/>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B4708F">
            <w:pPr>
              <w:pStyle w:val="aff7"/>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aff7"/>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B4708F">
            <w:pPr>
              <w:pStyle w:val="aff7"/>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B4708F">
            <w:pPr>
              <w:pStyle w:val="aff7"/>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aff7"/>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aff7"/>
              <w:numPr>
                <w:ilvl w:val="2"/>
                <w:numId w:val="23"/>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B4708F">
            <w:pPr>
              <w:pStyle w:val="aff7"/>
              <w:numPr>
                <w:ilvl w:val="2"/>
                <w:numId w:val="23"/>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aff7"/>
              <w:numPr>
                <w:ilvl w:val="2"/>
                <w:numId w:val="23"/>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B4708F">
            <w:pPr>
              <w:pStyle w:val="aff7"/>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0B5636A6" w14:textId="77777777" w:rsidR="00974E08" w:rsidRDefault="00292B0F" w:rsidP="00974E08">
            <w:pPr>
              <w:spacing w:after="0"/>
              <w:rPr>
                <w:rFonts w:eastAsia="宋体"/>
                <w:lang w:eastAsia="zh-CN"/>
              </w:rPr>
            </w:pPr>
            <w:r>
              <w:rPr>
                <w:rFonts w:eastAsia="宋体" w:hint="eastAsia"/>
                <w:lang w:eastAsia="zh-CN"/>
              </w:rPr>
              <w:t xml:space="preserve">No, we prefer </w:t>
            </w:r>
            <w:r>
              <w:rPr>
                <w:lang w:eastAsia="zh-CN"/>
              </w:rPr>
              <w:t xml:space="preserve">to </w:t>
            </w:r>
            <w:r w:rsidR="00974E08">
              <w:rPr>
                <w:rFonts w:eastAsia="宋体" w:hint="eastAsia"/>
                <w:lang w:eastAsia="zh-CN"/>
              </w:rPr>
              <w:t xml:space="preserve">introduce </w:t>
            </w:r>
            <w:r w:rsidR="00974E08">
              <w:rPr>
                <w:rFonts w:eastAsia="宋体"/>
                <w:lang w:eastAsia="zh-CN"/>
              </w:rPr>
              <w:t>additional</w:t>
            </w:r>
            <w:r w:rsidR="00974E08">
              <w:rPr>
                <w:rFonts w:eastAsia="宋体" w:hint="eastAsia"/>
                <w:lang w:eastAsia="zh-CN"/>
              </w:rPr>
              <w:t xml:space="preserve"> values for PSFCH </w:t>
            </w:r>
            <w:r w:rsidR="00974E08">
              <w:rPr>
                <w:rFonts w:eastAsia="宋体"/>
                <w:lang w:eastAsia="zh-CN"/>
              </w:rPr>
              <w:t>transmission</w:t>
            </w:r>
            <w:r w:rsidR="00974E08">
              <w:rPr>
                <w:rFonts w:eastAsia="宋体" w:hint="eastAsia"/>
                <w:lang w:eastAsia="zh-CN"/>
              </w:rPr>
              <w:t xml:space="preserve"> and reception for SL-CA. </w:t>
            </w:r>
          </w:p>
          <w:p w14:paraId="2893518D" w14:textId="60E35C88" w:rsidR="00645BAA" w:rsidRDefault="00974E08" w:rsidP="00974E08">
            <w:pPr>
              <w:spacing w:after="0"/>
              <w:rPr>
                <w:rFonts w:eastAsia="宋体"/>
                <w:color w:val="000000" w:themeColor="text1"/>
                <w:lang w:eastAsia="zh-CN"/>
              </w:rPr>
            </w:pPr>
            <w:r>
              <w:rPr>
                <w:rFonts w:eastAsia="宋体" w:hint="eastAsia"/>
                <w:lang w:eastAsia="zh-CN"/>
              </w:rPr>
              <w:t>W</w:t>
            </w:r>
            <w:r w:rsidR="00292B0F">
              <w:rPr>
                <w:rFonts w:eastAsia="宋体" w:hint="eastAsia"/>
                <w:lang w:eastAsia="zh-CN"/>
              </w:rPr>
              <w:t xml:space="preserve">e </w:t>
            </w:r>
            <w:r>
              <w:rPr>
                <w:rFonts w:eastAsia="宋体" w:hint="eastAsia"/>
                <w:lang w:eastAsia="zh-CN"/>
              </w:rPr>
              <w:t xml:space="preserve">agree that </w:t>
            </w:r>
            <w:r w:rsidR="00292B0F">
              <w:rPr>
                <w:rFonts w:eastAsia="宋体" w:hint="eastAsia"/>
                <w:lang w:eastAsia="zh-CN"/>
              </w:rPr>
              <w:t>the legacy value</w:t>
            </w:r>
            <w:r>
              <w:rPr>
                <w:rFonts w:eastAsia="宋体" w:hint="eastAsia"/>
                <w:lang w:eastAsia="zh-CN"/>
              </w:rPr>
              <w:t>s</w:t>
            </w:r>
            <w:r w:rsidR="00292B0F">
              <w:rPr>
                <w:rFonts w:eastAsia="宋体" w:hint="eastAsia"/>
                <w:lang w:eastAsia="zh-CN"/>
              </w:rPr>
              <w:t xml:space="preserve"> should be support with the consideration of reusing the </w:t>
            </w:r>
            <w:r w:rsidR="00292B0F">
              <w:rPr>
                <w:rFonts w:eastAsia="宋体"/>
                <w:lang w:eastAsia="zh-CN"/>
              </w:rPr>
              <w:t>legacy</w:t>
            </w:r>
            <w:r w:rsidR="00292B0F">
              <w:rPr>
                <w:rFonts w:eastAsia="宋体" w:hint="eastAsia"/>
                <w:lang w:eastAsia="zh-CN"/>
              </w:rPr>
              <w:t xml:space="preserve"> </w:t>
            </w:r>
            <w:r w:rsidR="00292B0F">
              <w:rPr>
                <w:lang w:eastAsia="zh-CN"/>
              </w:rPr>
              <w:t xml:space="preserve">RF chain </w:t>
            </w:r>
            <w:r w:rsidR="00292B0F">
              <w:rPr>
                <w:rFonts w:eastAsia="宋体"/>
                <w:lang w:eastAsia="zh-CN"/>
              </w:rPr>
              <w:t>capability</w:t>
            </w:r>
            <w:r w:rsidR="00292B0F">
              <w:rPr>
                <w:rFonts w:eastAsia="宋体" w:hint="eastAsia"/>
                <w:lang w:eastAsia="zh-CN"/>
              </w:rPr>
              <w:t>.</w:t>
            </w:r>
            <w:r w:rsidR="00292B0F">
              <w:rPr>
                <w:lang w:eastAsia="zh-CN"/>
              </w:rPr>
              <w:t xml:space="preserve"> </w:t>
            </w:r>
            <w:r>
              <w:rPr>
                <w:rFonts w:eastAsia="宋体"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宋体"/>
                <w:szCs w:val="21"/>
                <w:lang w:eastAsia="zh-CN"/>
              </w:rPr>
            </w:pPr>
            <w:r>
              <w:rPr>
                <w:rFonts w:eastAsia="宋体"/>
                <w:szCs w:val="21"/>
                <w:lang w:eastAsia="zh-CN"/>
              </w:rPr>
              <w:t>vivo</w:t>
            </w:r>
          </w:p>
        </w:tc>
        <w:tc>
          <w:tcPr>
            <w:tcW w:w="4495" w:type="pct"/>
          </w:tcPr>
          <w:p w14:paraId="46506374" w14:textId="77777777" w:rsidR="003B1457" w:rsidRDefault="003B1457" w:rsidP="00A738F1">
            <w:pPr>
              <w:spacing w:after="0"/>
              <w:rPr>
                <w:rFonts w:eastAsia="宋体"/>
                <w:color w:val="000000" w:themeColor="text1"/>
                <w:lang w:eastAsia="zh-CN"/>
              </w:rPr>
            </w:pPr>
            <w:r>
              <w:rPr>
                <w:rFonts w:eastAsia="宋体"/>
                <w:color w:val="000000" w:themeColor="text1"/>
                <w:lang w:eastAsia="zh-CN"/>
              </w:rPr>
              <w:t xml:space="preserve">Essentially does this proposal mean the UE with CA capability can </w:t>
            </w:r>
            <w:r w:rsidRPr="003B1457">
              <w:rPr>
                <w:rFonts w:eastAsia="宋体"/>
                <w:color w:val="000000" w:themeColor="text1"/>
                <w:u w:val="single"/>
                <w:lang w:eastAsia="zh-CN"/>
              </w:rPr>
              <w:t>at most only support the same capability as a non-CA UE</w:t>
            </w:r>
            <w:r>
              <w:rPr>
                <w:rFonts w:eastAsia="宋体"/>
                <w:color w:val="000000" w:themeColor="text1"/>
                <w:lang w:eastAsia="zh-CN"/>
              </w:rPr>
              <w:t xml:space="preserve">? </w:t>
            </w:r>
          </w:p>
          <w:p w14:paraId="049DA551" w14:textId="2B58031A" w:rsidR="00645BAA" w:rsidRDefault="003B1457" w:rsidP="00A738F1">
            <w:pPr>
              <w:spacing w:after="0"/>
              <w:rPr>
                <w:rFonts w:eastAsia="宋体"/>
                <w:color w:val="000000" w:themeColor="text1"/>
                <w:lang w:eastAsia="zh-CN"/>
              </w:rPr>
            </w:pPr>
            <w:r>
              <w:rPr>
                <w:rFonts w:eastAsia="宋体"/>
                <w:color w:val="000000" w:themeColor="text1"/>
                <w:lang w:eastAsia="zh-CN"/>
              </w:rPr>
              <w:t xml:space="preserve">Then what is the benefit to implement the CA? </w:t>
            </w: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lastRenderedPageBreak/>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宋体"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E78088E"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宋体"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宋体" w:cs="Arial"/>
                <w:szCs w:val="18"/>
                <w:lang w:eastAsia="zh-CN"/>
              </w:rPr>
            </w:pPr>
            <w:r w:rsidRPr="002E1CB6">
              <w:rPr>
                <w:rFonts w:eastAsia="宋体"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宋体" w:cs="Arial"/>
                <w:szCs w:val="18"/>
                <w:lang w:eastAsia="zh-CN"/>
              </w:rPr>
            </w:pPr>
            <w:r w:rsidRPr="00A1454C">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aff7"/>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aff7"/>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aff7"/>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aff7"/>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aff7"/>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B4708F">
            <w:pPr>
              <w:pStyle w:val="aff7"/>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宋体" w:hAnsiTheme="majorHAnsi" w:cstheme="majorHAnsi"/>
                <w:sz w:val="18"/>
                <w:szCs w:val="18"/>
                <w:lang w:eastAsia="zh-CN"/>
              </w:rPr>
            </w:pPr>
            <w:r w:rsidRPr="00FC38FF">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宋体" w:hAnsiTheme="majorHAnsi" w:cstheme="majorHAnsi"/>
                <w:szCs w:val="18"/>
                <w:highlight w:val="yellow"/>
                <w:lang w:eastAsia="zh-CN"/>
              </w:rPr>
            </w:pPr>
            <w:r w:rsidRPr="00FC38FF">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r w:rsidRPr="0008552A">
              <w:rPr>
                <w:rFonts w:asciiTheme="majorHAnsi" w:eastAsia="MS Mincho" w:hAnsiTheme="majorHAnsi" w:cstheme="majorHAnsi"/>
                <w:i/>
                <w:iCs/>
                <w:szCs w:val="18"/>
                <w:lang w:eastAsia="ja-JP"/>
              </w:rPr>
              <w:t>i</w:t>
            </w:r>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aff7"/>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aff7"/>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181D0" w14:textId="77777777" w:rsidR="00CF171D" w:rsidRDefault="00CF171D">
      <w:r>
        <w:separator/>
      </w:r>
    </w:p>
  </w:endnote>
  <w:endnote w:type="continuationSeparator" w:id="0">
    <w:p w14:paraId="0CFF3199" w14:textId="77777777" w:rsidR="00CF171D" w:rsidRDefault="00C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7576" w14:textId="77777777" w:rsidR="002B2D50" w:rsidRDefault="00263266">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32</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35</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F87CB" w14:textId="77777777" w:rsidR="00CF171D" w:rsidRDefault="00CF171D">
      <w:r>
        <w:separator/>
      </w:r>
    </w:p>
  </w:footnote>
  <w:footnote w:type="continuationSeparator" w:id="0">
    <w:p w14:paraId="52B985A9" w14:textId="77777777" w:rsidR="00CF171D" w:rsidRDefault="00CF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14096832">
    <w:abstractNumId w:val="4"/>
  </w:num>
  <w:num w:numId="2" w16cid:durableId="661936167">
    <w:abstractNumId w:val="8"/>
  </w:num>
  <w:num w:numId="3" w16cid:durableId="455610823">
    <w:abstractNumId w:val="25"/>
  </w:num>
  <w:num w:numId="4" w16cid:durableId="645865661">
    <w:abstractNumId w:val="34"/>
  </w:num>
  <w:num w:numId="5" w16cid:durableId="1050806969">
    <w:abstractNumId w:val="5"/>
  </w:num>
  <w:num w:numId="6" w16cid:durableId="1209873111">
    <w:abstractNumId w:val="10"/>
  </w:num>
  <w:num w:numId="7" w16cid:durableId="1300262497">
    <w:abstractNumId w:val="16"/>
  </w:num>
  <w:num w:numId="8" w16cid:durableId="632489119">
    <w:abstractNumId w:val="12"/>
  </w:num>
  <w:num w:numId="9" w16cid:durableId="572859357">
    <w:abstractNumId w:val="7"/>
  </w:num>
  <w:num w:numId="10" w16cid:durableId="613291601">
    <w:abstractNumId w:val="13"/>
  </w:num>
  <w:num w:numId="11" w16cid:durableId="438642732">
    <w:abstractNumId w:val="21"/>
  </w:num>
  <w:num w:numId="12" w16cid:durableId="1641887635">
    <w:abstractNumId w:val="35"/>
  </w:num>
  <w:num w:numId="13" w16cid:durableId="219705622">
    <w:abstractNumId w:val="30"/>
  </w:num>
  <w:num w:numId="14" w16cid:durableId="1470975576">
    <w:abstractNumId w:val="23"/>
  </w:num>
  <w:num w:numId="15" w16cid:durableId="448427788">
    <w:abstractNumId w:val="9"/>
  </w:num>
  <w:num w:numId="16" w16cid:durableId="1345474233">
    <w:abstractNumId w:val="0"/>
  </w:num>
  <w:num w:numId="17" w16cid:durableId="861432346">
    <w:abstractNumId w:val="36"/>
  </w:num>
  <w:num w:numId="18" w16cid:durableId="529415837">
    <w:abstractNumId w:val="17"/>
  </w:num>
  <w:num w:numId="19" w16cid:durableId="1010907670">
    <w:abstractNumId w:val="20"/>
  </w:num>
  <w:num w:numId="20" w16cid:durableId="649754910">
    <w:abstractNumId w:val="29"/>
  </w:num>
  <w:num w:numId="21" w16cid:durableId="13002704">
    <w:abstractNumId w:val="28"/>
  </w:num>
  <w:num w:numId="22" w16cid:durableId="873733406">
    <w:abstractNumId w:val="22"/>
  </w:num>
  <w:num w:numId="23" w16cid:durableId="158204505">
    <w:abstractNumId w:val="2"/>
  </w:num>
  <w:num w:numId="24" w16cid:durableId="333916789">
    <w:abstractNumId w:val="33"/>
  </w:num>
  <w:num w:numId="25" w16cid:durableId="1958682400">
    <w:abstractNumId w:val="1"/>
  </w:num>
  <w:num w:numId="26" w16cid:durableId="1955020307">
    <w:abstractNumId w:val="11"/>
  </w:num>
  <w:num w:numId="27" w16cid:durableId="282349700">
    <w:abstractNumId w:val="27"/>
  </w:num>
  <w:num w:numId="28" w16cid:durableId="500585128">
    <w:abstractNumId w:val="15"/>
  </w:num>
  <w:num w:numId="29" w16cid:durableId="606234386">
    <w:abstractNumId w:val="14"/>
  </w:num>
  <w:num w:numId="30" w16cid:durableId="796262598">
    <w:abstractNumId w:val="24"/>
  </w:num>
  <w:num w:numId="31" w16cid:durableId="1252349547">
    <w:abstractNumId w:val="31"/>
  </w:num>
  <w:num w:numId="32" w16cid:durableId="305477205">
    <w:abstractNumId w:val="32"/>
  </w:num>
  <w:num w:numId="33" w16cid:durableId="468011588">
    <w:abstractNumId w:val="6"/>
  </w:num>
  <w:num w:numId="34" w16cid:durableId="1141267668">
    <w:abstractNumId w:val="19"/>
  </w:num>
  <w:num w:numId="35" w16cid:durableId="1646352769">
    <w:abstractNumId w:val="3"/>
  </w:num>
  <w:num w:numId="36" w16cid:durableId="1286543520">
    <w:abstractNumId w:val="18"/>
  </w:num>
  <w:num w:numId="37" w16cid:durableId="16291254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TOC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TOC8">
    <w:name w:val="toc 8"/>
    <w:basedOn w:val="TOC1"/>
    <w:next w:val="a0"/>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rPr>
      <w:rFonts w:ascii="Arial" w:eastAsia="MS Mincho"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tabs>
        <w:tab w:val="right" w:leader="dot" w:pos="9639"/>
      </w:tabs>
      <w:ind w:left="851" w:right="425" w:hanging="851"/>
    </w:pPr>
    <w:rPr>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afa">
    <w:name w:val="Normal (Web)"/>
    <w:basedOn w:val="a0"/>
    <w:uiPriority w:val="99"/>
    <w:unhideWhenUsed/>
    <w:qFormat/>
    <w:pPr>
      <w:spacing w:before="100" w:beforeAutospacing="1" w:after="100" w:afterAutospacing="1"/>
    </w:pPr>
    <w:rPr>
      <w:rFonts w:ascii="MS PGothic" w:eastAsia="MS PGothic" w:hAnsi="MS PGothic" w:cs="MS PGothic"/>
      <w:szCs w:val="24"/>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ind w:left="284" w:firstLineChars="0" w:firstLine="0"/>
      <w:textAlignment w:val="baseline"/>
    </w:pPr>
    <w:rPr>
      <w:rFonts w:eastAsia="宋体"/>
      <w:sz w:val="20"/>
      <w:lang w:eastAsia="en-US"/>
    </w:rPr>
  </w:style>
  <w:style w:type="paragraph" w:styleId="afb">
    <w:name w:val="Title"/>
    <w:basedOn w:val="a0"/>
    <w:qFormat/>
    <w:pPr>
      <w:jc w:val="center"/>
    </w:pPr>
    <w:rPr>
      <w:rFonts w:ascii="Arial" w:hAnsi="Arial"/>
      <w:b/>
    </w:rPr>
  </w:style>
  <w:style w:type="paragraph" w:styleId="afc">
    <w:name w:val="annotation subject"/>
    <w:basedOn w:val="a9"/>
    <w:next w:val="a9"/>
    <w:link w:val="afd"/>
    <w:qFormat/>
    <w:rPr>
      <w:b/>
      <w:sz w:val="24"/>
    </w:rPr>
  </w:style>
  <w:style w:type="table" w:styleId="afe">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qFormat/>
    <w:rPr>
      <w:rFonts w:eastAsia="Times New Roman"/>
      <w:kern w:val="2"/>
      <w:sz w:val="21"/>
      <w:lang w:val="en-GB"/>
    </w:rPr>
  </w:style>
  <w:style w:type="character" w:styleId="aff1">
    <w:name w:val="FollowedHyperlink"/>
    <w:qFormat/>
    <w:rPr>
      <w:rFonts w:eastAsia="Times New Roman"/>
      <w:color w:val="800080"/>
      <w:kern w:val="2"/>
      <w:sz w:val="21"/>
      <w:u w:val="single"/>
      <w:lang w:val="en-GB"/>
    </w:rPr>
  </w:style>
  <w:style w:type="character" w:styleId="aff2">
    <w:name w:val="Emphasis"/>
    <w:uiPriority w:val="20"/>
    <w:qFormat/>
    <w:rPr>
      <w:i/>
      <w:iCs/>
    </w:rPr>
  </w:style>
  <w:style w:type="character" w:styleId="aff3">
    <w:name w:val="Hyperlink"/>
    <w:uiPriority w:val="99"/>
    <w:qFormat/>
    <w:rPr>
      <w:rFonts w:eastAsia="Times New Roman"/>
      <w:color w:val="0000FF"/>
      <w:kern w:val="2"/>
      <w:sz w:val="21"/>
      <w:u w:val="single"/>
      <w:lang w:val="en-GB"/>
    </w:rPr>
  </w:style>
  <w:style w:type="character" w:styleId="aff4">
    <w:name w:val="annotation reference"/>
    <w:uiPriority w:val="99"/>
    <w:qFormat/>
    <w:rPr>
      <w:rFonts w:eastAsia="Times New Roman"/>
      <w:kern w:val="2"/>
      <w:sz w:val="16"/>
      <w:lang w:val="en-GB"/>
    </w:rPr>
  </w:style>
  <w:style w:type="character" w:styleId="aff5">
    <w:name w:val="footnote reference"/>
    <w:semiHidden/>
    <w:qFormat/>
    <w:rPr>
      <w:rFonts w:eastAsia="Times New Roman"/>
      <w:b/>
      <w:kern w:val="2"/>
      <w:position w:val="6"/>
      <w:sz w:val="16"/>
      <w:lang w:val="en-GB"/>
    </w:rPr>
  </w:style>
  <w:style w:type="character" w:customStyle="1" w:styleId="af3">
    <w:name w:val="批注框文本 字符"/>
    <w:link w:val="af2"/>
    <w:qFormat/>
    <w:rPr>
      <w:rFonts w:ascii="Arial" w:eastAsia="MS Gothic"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MS Mincho" w:hAnsi="Arial"/>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f6">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d">
    <w:name w:val="批注主题 字符"/>
    <w:basedOn w:val="aa"/>
    <w:link w:val="afc"/>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rFonts w:eastAsia="Batang"/>
      <w:b/>
      <w:sz w:val="24"/>
      <w:lang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14:ligatures w14:val="standardContextual"/>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宋体"/>
      <w:sz w:val="22"/>
      <w:lang w:eastAsia="en-US"/>
    </w:rPr>
  </w:style>
  <w:style w:type="character" w:customStyle="1" w:styleId="3GPPAgreementsChar">
    <w:name w:val="3GPP Agreements Char"/>
    <w:link w:val="3GPPAgreements"/>
    <w:qFormat/>
    <w:rPr>
      <w:rFonts w:asciiTheme="minorHAnsi" w:eastAsia="宋体" w:hAnsiTheme="minorHAnsi" w:cstheme="minorBidi"/>
      <w:kern w:val="2"/>
      <w:sz w:val="22"/>
      <w:szCs w:val="22"/>
      <w:lang w:eastAsia="en-US"/>
      <w14:ligatures w14:val="standardContextual"/>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宋体"/>
      <w:b/>
      <w:bCs/>
      <w:i/>
      <w:iCs/>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qFormat/>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宋体"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宋体"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 w:val="20"/>
      <w:szCs w:val="16"/>
      <w:lang w:eastAsia="en-US"/>
    </w:rPr>
  </w:style>
  <w:style w:type="paragraph" w:customStyle="1" w:styleId="YJ-Proposal">
    <w:name w:val="YJ-Proposal"/>
    <w:basedOn w:val="a0"/>
    <w:qFormat/>
    <w:pPr>
      <w:numPr>
        <w:numId w:val="16"/>
      </w:numPr>
      <w:spacing w:beforeLines="50" w:afterLines="50"/>
    </w:pPr>
    <w:rPr>
      <w:b/>
      <w:bCs/>
      <w:i/>
      <w:iCs/>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cstheme="minorBidi"/>
      <w:b/>
      <w:kern w:val="2"/>
      <w:szCs w:val="22"/>
      <w14:ligatures w14:val="standardContextual"/>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lang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a0"/>
    <w:next w:val="a0"/>
    <w:qFormat/>
    <w:pPr>
      <w:numPr>
        <w:numId w:val="18"/>
      </w:numPr>
      <w:spacing w:before="40"/>
    </w:pPr>
    <w:rPr>
      <w:rFonts w:ascii="Arial" w:eastAsia="MS Mincho" w:hAnsi="Arial"/>
      <w:b/>
      <w:sz w:val="20"/>
      <w:szCs w:val="24"/>
      <w:lang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 w:type="paragraph" w:customStyle="1" w:styleId="Style1">
    <w:name w:val="Style1"/>
    <w:basedOn w:val="a0"/>
    <w:link w:val="Style1Char"/>
    <w:qFormat/>
    <w:rsid w:val="00645BAA"/>
    <w:pPr>
      <w:spacing w:after="100" w:afterAutospacing="1" w:line="300" w:lineRule="auto"/>
      <w:ind w:firstLine="360"/>
      <w:contextualSpacing/>
    </w:pPr>
    <w:rPr>
      <w:rFonts w:eastAsia="宋体"/>
      <w:sz w:val="20"/>
      <w:lang w:eastAsia="zh-CN"/>
    </w:rPr>
  </w:style>
  <w:style w:type="character" w:customStyle="1" w:styleId="Style1Char">
    <w:name w:val="Style1 Char"/>
    <w:link w:val="Style1"/>
    <w:rsid w:val="00645BAA"/>
    <w:rPr>
      <w:rFonts w:eastAsia="宋体"/>
      <w:lang w:eastAsia="zh-CN"/>
    </w:rPr>
  </w:style>
  <w:style w:type="paragraph" w:customStyle="1" w:styleId="paragraph">
    <w:name w:val="paragraph"/>
    <w:basedOn w:val="a0"/>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a1"/>
    <w:autoRedefine/>
    <w:qFormat/>
    <w:rsid w:val="00645BAA"/>
  </w:style>
  <w:style w:type="character" w:customStyle="1" w:styleId="ui-provider">
    <w:name w:val="ui-provider"/>
    <w:basedOn w:val="a1"/>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05292536">
      <w:bodyDiv w:val="1"/>
      <w:marLeft w:val="0"/>
      <w:marRight w:val="0"/>
      <w:marTop w:val="0"/>
      <w:marBottom w:val="0"/>
      <w:divBdr>
        <w:top w:val="none" w:sz="0" w:space="0" w:color="auto"/>
        <w:left w:val="none" w:sz="0" w:space="0" w:color="auto"/>
        <w:bottom w:val="none" w:sz="0" w:space="0" w:color="auto"/>
        <w:right w:val="none" w:sz="0" w:space="0" w:color="auto"/>
      </w:divBdr>
      <w:divsChild>
        <w:div w:id="53311732">
          <w:marLeft w:val="0"/>
          <w:marRight w:val="0"/>
          <w:marTop w:val="0"/>
          <w:marBottom w:val="0"/>
          <w:divBdr>
            <w:top w:val="none" w:sz="0" w:space="0" w:color="auto"/>
            <w:left w:val="none" w:sz="0" w:space="0" w:color="auto"/>
            <w:bottom w:val="none" w:sz="0" w:space="0" w:color="auto"/>
            <w:right w:val="none" w:sz="0" w:space="0" w:color="auto"/>
          </w:divBdr>
        </w:div>
      </w:divsChild>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58874615">
      <w:bodyDiv w:val="1"/>
      <w:marLeft w:val="0"/>
      <w:marRight w:val="0"/>
      <w:marTop w:val="0"/>
      <w:marBottom w:val="0"/>
      <w:divBdr>
        <w:top w:val="none" w:sz="0" w:space="0" w:color="auto"/>
        <w:left w:val="none" w:sz="0" w:space="0" w:color="auto"/>
        <w:bottom w:val="none" w:sz="0" w:space="0" w:color="auto"/>
        <w:right w:val="none" w:sz="0" w:space="0" w:color="auto"/>
      </w:divBdr>
      <w:divsChild>
        <w:div w:id="236132313">
          <w:marLeft w:val="0"/>
          <w:marRight w:val="0"/>
          <w:marTop w:val="0"/>
          <w:marBottom w:val="0"/>
          <w:divBdr>
            <w:top w:val="none" w:sz="0" w:space="0" w:color="auto"/>
            <w:left w:val="none" w:sz="0" w:space="0" w:color="auto"/>
            <w:bottom w:val="none" w:sz="0" w:space="0" w:color="auto"/>
            <w:right w:val="none" w:sz="0" w:space="0" w:color="auto"/>
          </w:divBdr>
        </w:div>
      </w:divsChild>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 w:id="1982685177">
      <w:bodyDiv w:val="1"/>
      <w:marLeft w:val="0"/>
      <w:marRight w:val="0"/>
      <w:marTop w:val="0"/>
      <w:marBottom w:val="0"/>
      <w:divBdr>
        <w:top w:val="none" w:sz="0" w:space="0" w:color="auto"/>
        <w:left w:val="none" w:sz="0" w:space="0" w:color="auto"/>
        <w:bottom w:val="none" w:sz="0" w:space="0" w:color="auto"/>
        <w:right w:val="none" w:sz="0" w:space="0" w:color="auto"/>
      </w:divBdr>
      <w:divsChild>
        <w:div w:id="874925161">
          <w:marLeft w:val="0"/>
          <w:marRight w:val="0"/>
          <w:marTop w:val="0"/>
          <w:marBottom w:val="0"/>
          <w:divBdr>
            <w:top w:val="none" w:sz="0" w:space="0" w:color="auto"/>
            <w:left w:val="none" w:sz="0" w:space="0" w:color="auto"/>
            <w:bottom w:val="none" w:sz="0" w:space="0" w:color="auto"/>
            <w:right w:val="none" w:sz="0" w:space="0" w:color="auto"/>
          </w:divBdr>
        </w:div>
      </w:divsChild>
    </w:div>
    <w:div w:id="20873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19401</Words>
  <Characters>110588</Characters>
  <Application>Microsoft Office Word</Application>
  <DocSecurity>0</DocSecurity>
  <Lines>921</Lines>
  <Paragraphs>259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CATT, CICTCI</cp:lastModifiedBy>
  <cp:revision>2</cp:revision>
  <cp:lastPrinted>2017-08-08T14:40:00Z</cp:lastPrinted>
  <dcterms:created xsi:type="dcterms:W3CDTF">2024-05-20T09:26:00Z</dcterms:created>
  <dcterms:modified xsi:type="dcterms:W3CDTF">2024-05-20T09:26:00Z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