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NR sidelink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rPr>
      </w:pPr>
      <w:r>
        <w:rPr>
          <w:rFonts w:eastAsia="MS Mincho"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.1 regarding UE features for NR sidelink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0"/>
          <w:pgSz w:w="12240" w:h="15840"/>
          <w:pgMar w:top="851" w:right="1134" w:bottom="567" w:left="1134" w:header="720" w:footer="720" w:gutter="0"/>
          <w:cols w:space="720"/>
          <w:docGrid w:linePitch="326"/>
        </w:sectPr>
      </w:pPr>
    </w:p>
    <w:p w14:paraId="25DB6EF8" w14:textId="6D7638A0" w:rsidR="002B2D50" w:rsidRDefault="00DA5C2F">
      <w:pPr>
        <w:pStyle w:val="Heading1"/>
        <w:numPr>
          <w:ilvl w:val="0"/>
          <w:numId w:val="19"/>
        </w:numPr>
        <w:spacing w:before="180" w:after="120"/>
        <w:rPr>
          <w:rFonts w:eastAsia="MS Mincho"/>
          <w:b/>
          <w:bCs/>
          <w:szCs w:val="24"/>
        </w:rPr>
      </w:pPr>
      <w:r>
        <w:rPr>
          <w:rFonts w:eastAsia="MS Mincho"/>
          <w:b/>
          <w:bCs/>
          <w:szCs w:val="24"/>
        </w:rPr>
        <w:lastRenderedPageBreak/>
        <w:t>FG</w:t>
      </w:r>
      <w:r w:rsidR="00FD6C32">
        <w:rPr>
          <w:rFonts w:eastAsia="MS Mincho"/>
          <w:b/>
          <w:bCs/>
          <w:szCs w:val="24"/>
        </w:rPr>
        <w:t>s</w:t>
      </w:r>
      <w:r>
        <w:rPr>
          <w:rFonts w:eastAsia="MS Mincho"/>
          <w:b/>
          <w:bCs/>
          <w:szCs w:val="24"/>
        </w:rPr>
        <w:t xml:space="preserve"> for </w:t>
      </w:r>
      <w:r w:rsidR="00FD6C32" w:rsidRPr="00FD6C32">
        <w:rPr>
          <w:rFonts w:eastAsia="MS Mincho"/>
          <w:b/>
          <w:bCs/>
          <w:szCs w:val="24"/>
        </w:rPr>
        <w:t>NR sidelink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TableGrid"/>
        <w:tblW w:w="22959" w:type="dxa"/>
        <w:tblLook w:val="04A0" w:firstRow="1" w:lastRow="0" w:firstColumn="1" w:lastColumn="0" w:noHBand="0" w:noVBand="1"/>
      </w:tblPr>
      <w:tblGrid>
        <w:gridCol w:w="608"/>
        <w:gridCol w:w="1115"/>
        <w:gridCol w:w="22811"/>
      </w:tblGrid>
      <w:tr w:rsidR="00FD6C32" w14:paraId="0CA95D90" w14:textId="77777777" w:rsidTr="005011C9">
        <w:tc>
          <w:tcPr>
            <w:tcW w:w="608" w:type="dxa"/>
          </w:tcPr>
          <w:p w14:paraId="6D85C3A1" w14:textId="4308C7BE" w:rsidR="00FD6C32" w:rsidRDefault="00FD6C32" w:rsidP="00FD6C32">
            <w:pPr>
              <w:spacing w:after="0"/>
              <w:rPr>
                <w:rFonts w:eastAsia="MS Mincho"/>
                <w:sz w:val="22"/>
              </w:rPr>
            </w:pPr>
            <w:r>
              <w:rPr>
                <w:rFonts w:eastAsia="MS Mincho" w:hint="eastAsia"/>
                <w:sz w:val="22"/>
              </w:rPr>
              <w:t>[</w:t>
            </w:r>
            <w:r>
              <w:rPr>
                <w:rFonts w:eastAsia="MS Mincho"/>
                <w:sz w:val="22"/>
              </w:rPr>
              <w:t>2]</w:t>
            </w:r>
          </w:p>
        </w:tc>
        <w:tc>
          <w:tcPr>
            <w:tcW w:w="1115" w:type="dxa"/>
          </w:tcPr>
          <w:p w14:paraId="3FAEDF0A" w14:textId="0971B5DB" w:rsidR="00FD6C32" w:rsidRPr="00EA034F" w:rsidRDefault="00FD6C32" w:rsidP="00FD6C32">
            <w:pPr>
              <w:spacing w:after="0"/>
              <w:rPr>
                <w:rFonts w:eastAsia="MS Mincho"/>
                <w:sz w:val="22"/>
              </w:rPr>
            </w:pPr>
            <w:r>
              <w:rPr>
                <w:rFonts w:ascii="Arial" w:hAnsi="Arial" w:cs="Arial"/>
                <w:sz w:val="16"/>
                <w:szCs w:val="16"/>
              </w:rPr>
              <w:t>Huawei, HiSilicon</w:t>
            </w:r>
          </w:p>
        </w:tc>
        <w:tc>
          <w:tcPr>
            <w:tcW w:w="21236" w:type="dxa"/>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538"/>
              <w:gridCol w:w="2053"/>
              <w:gridCol w:w="2808"/>
              <w:gridCol w:w="1561"/>
              <w:gridCol w:w="510"/>
              <w:gridCol w:w="447"/>
              <w:gridCol w:w="2881"/>
              <w:gridCol w:w="724"/>
              <w:gridCol w:w="467"/>
              <w:gridCol w:w="467"/>
              <w:gridCol w:w="222"/>
              <w:gridCol w:w="4123"/>
              <w:gridCol w:w="4390"/>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Yu Mincho"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SimSun"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MS Mincho" w:hAnsi="Arial" w:cs="Arial"/>
                      <w:sz w:val="18"/>
                      <w:szCs w:val="18"/>
                      <w:highlight w:val="yellow"/>
                    </w:rPr>
                  </w:pPr>
                </w:p>
                <w:p w14:paraId="135F6E32"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4F1339FF" w14:textId="77777777" w:rsidR="00DB7209" w:rsidRDefault="00DB7209" w:rsidP="00DB7209">
                  <w:pPr>
                    <w:keepNext/>
                    <w:keepLines/>
                    <w:rPr>
                      <w:rFonts w:ascii="Arial" w:eastAsia="MS Mincho" w:hAnsi="Arial" w:cs="Arial"/>
                      <w:sz w:val="18"/>
                      <w:szCs w:val="18"/>
                    </w:rPr>
                  </w:pPr>
                </w:p>
                <w:p w14:paraId="2FA4D091"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MS Mincho" w:hAnsi="Arial" w:cs="Arial"/>
                      <w:sz w:val="18"/>
                      <w:szCs w:val="18"/>
                    </w:rPr>
                  </w:pPr>
                </w:p>
                <w:p w14:paraId="6258C4FE"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Optional with capability signalling</w:t>
                  </w:r>
                </w:p>
                <w:p w14:paraId="07F70D1B" w14:textId="77777777" w:rsidR="00DB7209" w:rsidRDefault="00DB7209" w:rsidP="00DB7209">
                  <w:pPr>
                    <w:keepNext/>
                    <w:keepLines/>
                    <w:rPr>
                      <w:rFonts w:ascii="Arial" w:eastAsia="MS Mincho" w:hAnsi="Arial" w:cs="Arial"/>
                      <w:sz w:val="18"/>
                      <w:szCs w:val="18"/>
                    </w:rPr>
                  </w:pPr>
                </w:p>
                <w:p w14:paraId="2BBE8806"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8"/>
              <w:gridCol w:w="2571"/>
              <w:gridCol w:w="3140"/>
              <w:gridCol w:w="1323"/>
              <w:gridCol w:w="510"/>
              <w:gridCol w:w="453"/>
              <w:gridCol w:w="3472"/>
              <w:gridCol w:w="710"/>
              <w:gridCol w:w="543"/>
              <w:gridCol w:w="543"/>
              <w:gridCol w:w="222"/>
              <w:gridCol w:w="3307"/>
              <w:gridCol w:w="3866"/>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SimSun" w:hAnsi="Arial" w:cs="Arial"/>
                      <w:sz w:val="18"/>
                      <w:szCs w:val="18"/>
                      <w:lang w:eastAsia="zh-CN"/>
                    </w:rPr>
                  </w:pPr>
                  <w:r w:rsidRPr="004B31D1">
                    <w:rPr>
                      <w:rFonts w:ascii="Arial" w:eastAsia="SimSun" w:hAnsi="Arial" w:cs="Arial"/>
                      <w:sz w:val="18"/>
                      <w:szCs w:val="18"/>
                      <w:lang w:eastAsia="zh-CN"/>
                    </w:rPr>
                    <w:t>1.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SimSun" w:hAnsi="Arial" w:cs="Arial"/>
                      <w:sz w:val="18"/>
                      <w:szCs w:val="18"/>
                      <w:lang w:eastAsia="zh-CN"/>
                    </w:rPr>
                    <w:t>2.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 xml:space="preserve">At least one of {15-25, 15-3, </w:t>
                  </w:r>
                  <w:r w:rsidRPr="004B31D1">
                    <w:rPr>
                      <w:rFonts w:eastAsia="MS Mincho" w:cs="Arial"/>
                      <w:sz w:val="18"/>
                      <w:szCs w:val="18"/>
                      <w:highlight w:val="yellow"/>
                    </w:rPr>
                    <w:t>[32-4, 32-4a]</w:t>
                  </w:r>
                  <w:r w:rsidRPr="004B31D1">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SimSun" w:hAnsi="Arial" w:cs="Arial"/>
                      <w:sz w:val="18"/>
                      <w:szCs w:val="18"/>
                      <w:lang w:eastAsia="zh-CN"/>
                    </w:rPr>
                  </w:pPr>
                  <w:r w:rsidRPr="004B31D1">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MS Mincho" w:hAnsi="Arial" w:cs="Arial"/>
                      <w:sz w:val="18"/>
                      <w:szCs w:val="18"/>
                    </w:rPr>
                  </w:pPr>
                  <w:r w:rsidRPr="004B31D1">
                    <w:rPr>
                      <w:rFonts w:eastAsia="MS Mincho" w:cs="Arial" w:hint="eastAsia"/>
                      <w:sz w:val="18"/>
                      <w:szCs w:val="18"/>
                      <w:lang w:eastAsia="zh-CN"/>
                    </w:rPr>
                    <w:t>N</w:t>
                  </w:r>
                  <w:r w:rsidRPr="004B31D1">
                    <w:rPr>
                      <w:rFonts w:eastAsia="MS Mincho"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SimSun" w:hAnsi="Arial" w:cs="Arial"/>
                      <w:sz w:val="18"/>
                      <w:szCs w:val="18"/>
                      <w:lang w:eastAsia="zh-CN"/>
                    </w:rPr>
                  </w:pPr>
                  <w:r w:rsidRPr="004B31D1">
                    <w:rPr>
                      <w:rFonts w:eastAsia="MS Mincho" w:cs="Arial"/>
                      <w:sz w:val="18"/>
                      <w:szCs w:val="18"/>
                      <w:lang w:eastAsia="zh-CN"/>
                    </w:rPr>
                    <w:t xml:space="preserve">UE does not support </w:t>
                  </w: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MS Mincho" w:hAnsi="Arial" w:cs="Arial"/>
                      <w:sz w:val="18"/>
                      <w:szCs w:val="18"/>
                    </w:rPr>
                  </w:pPr>
                  <w:r w:rsidRPr="004B31D1">
                    <w:rPr>
                      <w:rFonts w:ascii="Arial" w:eastAsia="Malgun Gothic" w:hAnsi="Arial" w:cs="Arial"/>
                      <w:sz w:val="18"/>
                      <w:szCs w:val="18"/>
                      <w:lang w:eastAsia="ko-KR"/>
                    </w:rPr>
                    <w:t>This is the basic FG for NR sidelink in</w:t>
                  </w:r>
                  <w:r w:rsidRPr="004B31D1">
                    <w:rPr>
                      <w:rFonts w:ascii="Arial" w:eastAsia="MS Mincho"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MS Mincho" w:hAnsi="Arial" w:cs="Arial"/>
                      <w:sz w:val="18"/>
                      <w:szCs w:val="18"/>
                    </w:rPr>
                  </w:pPr>
                </w:p>
                <w:p w14:paraId="55BCFFBB"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MS Mincho" w:hAnsi="Arial" w:cs="Arial"/>
                      <w:sz w:val="18"/>
                      <w:szCs w:val="18"/>
                    </w:rPr>
                  </w:pPr>
                </w:p>
                <w:p w14:paraId="08190314"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Optional with capability signalling</w:t>
                  </w:r>
                </w:p>
                <w:p w14:paraId="526E635A" w14:textId="77777777" w:rsidR="00DB7209" w:rsidRPr="004B31D1" w:rsidRDefault="00DB7209" w:rsidP="00DB7209">
                  <w:pPr>
                    <w:spacing w:line="259" w:lineRule="auto"/>
                    <w:rPr>
                      <w:rFonts w:ascii="Arial" w:eastAsia="MS Mincho" w:hAnsi="Arial" w:cs="Arial"/>
                      <w:sz w:val="18"/>
                      <w:szCs w:val="18"/>
                    </w:rPr>
                  </w:pPr>
                </w:p>
                <w:p w14:paraId="6FE659AC"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For UE supports NR sidelink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550"/>
              <w:gridCol w:w="2646"/>
              <w:gridCol w:w="3908"/>
              <w:gridCol w:w="1860"/>
              <w:gridCol w:w="447"/>
              <w:gridCol w:w="453"/>
              <w:gridCol w:w="3006"/>
              <w:gridCol w:w="222"/>
              <w:gridCol w:w="222"/>
              <w:gridCol w:w="222"/>
              <w:gridCol w:w="222"/>
              <w:gridCol w:w="3686"/>
              <w:gridCol w:w="3740"/>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SimSun" w:hAnsi="Arial" w:cs="Arial"/>
                      <w:sz w:val="18"/>
                      <w:szCs w:val="18"/>
                      <w:lang w:eastAsia="zh-CN"/>
                    </w:rPr>
                  </w:pPr>
                  <w:r w:rsidRPr="007B4C2A">
                    <w:rPr>
                      <w:rFonts w:eastAsia="MS Mincho" w:cs="Arial" w:hint="eastAsia"/>
                      <w:sz w:val="18"/>
                      <w:szCs w:val="18"/>
                      <w:lang w:eastAsia="zh-CN"/>
                    </w:rPr>
                    <w:t>Transmitting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SimSun" w:hAnsi="Arial" w:cs="Arial"/>
                      <w:sz w:val="18"/>
                      <w:szCs w:val="18"/>
                      <w:lang w:eastAsia="zh-CN"/>
                    </w:rPr>
                  </w:pPr>
                  <w:r w:rsidRPr="007B4C2A">
                    <w:rPr>
                      <w:rFonts w:ascii="Arial" w:eastAsia="MS Mincho" w:hAnsi="Arial" w:cs="Arial"/>
                      <w:sz w:val="18"/>
                      <w:szCs w:val="18"/>
                      <w:lang w:eastAsia="zh-CN"/>
                    </w:rPr>
                    <w:t>1. UE supports transmitting PSCCH/PSSCH from 2</w:t>
                  </w:r>
                  <w:r w:rsidRPr="007B4C2A">
                    <w:rPr>
                      <w:rFonts w:ascii="Arial" w:eastAsia="MS Mincho" w:hAnsi="Arial" w:cs="Arial"/>
                      <w:sz w:val="18"/>
                      <w:szCs w:val="18"/>
                      <w:vertAlign w:val="superscript"/>
                      <w:lang w:eastAsia="zh-CN"/>
                    </w:rPr>
                    <w:t>nd</w:t>
                  </w:r>
                  <w:r w:rsidRPr="007B4C2A">
                    <w:rPr>
                      <w:rFonts w:ascii="Arial" w:eastAsia="MS Mincho" w:hAnsi="Arial" w:cs="Arial"/>
                      <w:sz w:val="18"/>
                      <w:szCs w:val="18"/>
                      <w:lang w:eastAsia="zh-CN"/>
                    </w:rPr>
                    <w:t xml:space="preserve"> starting symbol in a slot</w:t>
                  </w:r>
                  <w:r w:rsidRPr="007B4C2A">
                    <w:rPr>
                      <w:rFonts w:ascii="Arial" w:eastAsia="MS Mincho" w:hAnsi="Arial"/>
                      <w:sz w:val="18"/>
                      <w:szCs w:val="18"/>
                    </w:rPr>
                    <w:t xml:space="preserve"> </w:t>
                  </w:r>
                  <w:r w:rsidRPr="007B4C2A">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rPr>
                    <w:t xml:space="preserve">At least one of {15-25, 15-3, </w:t>
                  </w:r>
                  <w:r w:rsidRPr="007B4C2A">
                    <w:rPr>
                      <w:rFonts w:eastAsia="MS Mincho" w:cs="Arial"/>
                      <w:sz w:val="18"/>
                      <w:szCs w:val="18"/>
                      <w:highlight w:val="yellow"/>
                    </w:rPr>
                    <w:t>[32-4, 32-4a]</w:t>
                  </w:r>
                  <w:r w:rsidRPr="007B4C2A">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UE transmits PSCCH/PSSCH only from 1</w:t>
                  </w:r>
                  <w:r w:rsidRPr="007B4C2A">
                    <w:rPr>
                      <w:rFonts w:eastAsia="MS Mincho" w:cs="Arial"/>
                      <w:sz w:val="18"/>
                      <w:szCs w:val="18"/>
                      <w:vertAlign w:val="superscript"/>
                      <w:lang w:eastAsia="zh-CN"/>
                    </w:rPr>
                    <w:t>st</w:t>
                  </w:r>
                  <w:r w:rsidRPr="007B4C2A">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MS Mincho" w:hAnsi="Arial" w:cs="Arial"/>
                      <w:sz w:val="18"/>
                      <w:szCs w:val="18"/>
                    </w:rPr>
                  </w:pPr>
                  <w:r w:rsidRPr="007B4C2A">
                    <w:rPr>
                      <w:rFonts w:ascii="Arial" w:eastAsia="MS Mincho" w:hAnsi="Arial" w:cs="Arial"/>
                      <w:sz w:val="18"/>
                      <w:szCs w:val="18"/>
                    </w:rPr>
                    <w:t>Optional with</w:t>
                  </w:r>
                  <w:r w:rsidRPr="007B4C2A">
                    <w:rPr>
                      <w:rFonts w:ascii="Arial" w:eastAsia="MS Mincho" w:hAnsi="Arial" w:cs="Arial" w:hint="eastAsia"/>
                      <w:sz w:val="18"/>
                      <w:szCs w:val="18"/>
                      <w:lang w:eastAsia="zh-CN"/>
                    </w:rPr>
                    <w:t>out</w:t>
                  </w:r>
                  <w:r w:rsidRPr="007B4C2A">
                    <w:rPr>
                      <w:rFonts w:ascii="Arial" w:eastAsia="MS Mincho" w:hAnsi="Arial" w:cs="Arial"/>
                      <w:sz w:val="18"/>
                      <w:szCs w:val="18"/>
                    </w:rPr>
                    <w:t xml:space="preserve"> capability signalling</w:t>
                  </w:r>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SimSun" w:hAnsi="Arial" w:cs="Arial"/>
                      <w:sz w:val="18"/>
                      <w:szCs w:val="18"/>
                      <w:lang w:eastAsia="zh-CN"/>
                    </w:rPr>
                  </w:pPr>
                  <w:r w:rsidRPr="007B4C2A">
                    <w:rPr>
                      <w:rFonts w:eastAsia="MS Mincho" w:cs="Arial" w:hint="eastAsia"/>
                      <w:sz w:val="18"/>
                      <w:szCs w:val="18"/>
                      <w:lang w:eastAsia="zh-CN"/>
                    </w:rPr>
                    <w:t>Receiving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SimSun"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 xml:space="preserve">UE receives </w:t>
                  </w:r>
                  <w:r w:rsidRPr="00E65908">
                    <w:rPr>
                      <w:rFonts w:eastAsia="MS Mincho" w:cs="Arial" w:hint="eastAsia"/>
                      <w:sz w:val="18"/>
                      <w:szCs w:val="18"/>
                      <w:lang w:eastAsia="zh-CN"/>
                    </w:rPr>
                    <w:t>PSCCH/PSSCH</w:t>
                  </w:r>
                  <w:r w:rsidRPr="00E65908">
                    <w:rPr>
                      <w:rFonts w:eastAsia="MS Mincho" w:cs="Arial"/>
                      <w:sz w:val="18"/>
                      <w:szCs w:val="18"/>
                      <w:lang w:eastAsia="zh-CN"/>
                    </w:rPr>
                    <w:t xml:space="preserve"> transmitted only from 1</w:t>
                  </w:r>
                  <w:r w:rsidRPr="00E65908">
                    <w:rPr>
                      <w:rFonts w:eastAsia="MS Mincho" w:cs="Arial"/>
                      <w:sz w:val="18"/>
                      <w:szCs w:val="18"/>
                      <w:vertAlign w:val="superscript"/>
                      <w:lang w:eastAsia="zh-CN"/>
                    </w:rPr>
                    <w:t>st</w:t>
                  </w:r>
                  <w:r w:rsidRPr="00E65908">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MS Mincho" w:hAnsi="Arial" w:cs="Arial"/>
                      <w:sz w:val="18"/>
                      <w:szCs w:val="18"/>
                    </w:rPr>
                  </w:pPr>
                </w:p>
                <w:p w14:paraId="07C4DDCA" w14:textId="77777777" w:rsidR="00DB7209" w:rsidRDefault="00DB7209" w:rsidP="00DB7209">
                  <w:pPr>
                    <w:keepNext/>
                    <w:keepLines/>
                    <w:rPr>
                      <w:rFonts w:ascii="Arial" w:eastAsia="MS Mincho" w:hAnsi="Arial" w:cs="Arial"/>
                      <w:sz w:val="18"/>
                      <w:szCs w:val="18"/>
                    </w:rPr>
                  </w:pPr>
                  <w:r w:rsidRPr="007B4C2A">
                    <w:rPr>
                      <w:rFonts w:ascii="Arial" w:eastAsia="MS Mincho" w:hAnsi="Arial" w:cs="Arial"/>
                      <w:sz w:val="18"/>
                      <w:szCs w:val="18"/>
                    </w:rPr>
                    <w:t>The value X is the same as the reported value in FG 15-1</w:t>
                  </w:r>
                </w:p>
                <w:p w14:paraId="267D3FEA" w14:textId="77777777" w:rsidR="00DB7209" w:rsidRDefault="00DB7209" w:rsidP="00DB7209">
                  <w:pPr>
                    <w:keepNext/>
                    <w:keepLines/>
                    <w:rPr>
                      <w:rFonts w:ascii="Arial" w:eastAsia="MS Mincho" w:hAnsi="Arial" w:cs="Arial"/>
                      <w:sz w:val="18"/>
                      <w:szCs w:val="18"/>
                    </w:rPr>
                  </w:pPr>
                </w:p>
                <w:p w14:paraId="2E09A9F5" w14:textId="77777777" w:rsidR="00DB7209" w:rsidRPr="00703295" w:rsidRDefault="00DB7209" w:rsidP="00DB7209">
                  <w:pPr>
                    <w:keepNext/>
                    <w:keepLines/>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MS Mincho" w:hAnsi="Arial" w:cs="Arial"/>
                      <w:sz w:val="18"/>
                      <w:szCs w:val="18"/>
                    </w:rPr>
                  </w:pPr>
                  <w:r w:rsidRPr="006152D8">
                    <w:rPr>
                      <w:rFonts w:ascii="Arial" w:eastAsia="MS Mincho" w:hAnsi="Arial" w:cs="Arial"/>
                      <w:sz w:val="18"/>
                      <w:szCs w:val="18"/>
                    </w:rPr>
                    <w:t>Optional with</w:t>
                  </w:r>
                  <w:r w:rsidRPr="006152D8">
                    <w:rPr>
                      <w:rFonts w:ascii="Arial" w:eastAsia="MS Mincho" w:hAnsi="Arial" w:cs="Arial" w:hint="eastAsia"/>
                      <w:sz w:val="18"/>
                      <w:szCs w:val="18"/>
                      <w:lang w:eastAsia="zh-CN"/>
                    </w:rPr>
                    <w:t>out</w:t>
                  </w:r>
                  <w:r w:rsidRPr="006152D8">
                    <w:rPr>
                      <w:rFonts w:ascii="Arial" w:eastAsia="MS Mincho" w:hAnsi="Arial" w:cs="Arial"/>
                      <w:sz w:val="18"/>
                      <w:szCs w:val="18"/>
                    </w:rPr>
                    <w:t xml:space="preserve"> capability signalling</w:t>
                  </w:r>
                </w:p>
                <w:p w14:paraId="34A73FA0" w14:textId="77777777" w:rsidR="00DB7209" w:rsidRPr="006152D8" w:rsidRDefault="00DB7209" w:rsidP="00DB7209">
                  <w:pPr>
                    <w:spacing w:after="160" w:line="259" w:lineRule="auto"/>
                    <w:rPr>
                      <w:rFonts w:ascii="Arial" w:eastAsia="MS Mincho" w:hAnsi="Arial" w:cs="Arial"/>
                      <w:sz w:val="18"/>
                      <w:szCs w:val="18"/>
                    </w:rPr>
                  </w:pPr>
                </w:p>
                <w:p w14:paraId="0F40B7B7" w14:textId="77777777" w:rsidR="00DB7209" w:rsidRPr="007B4C2A" w:rsidRDefault="00DB7209" w:rsidP="00DB7209">
                  <w:pPr>
                    <w:spacing w:line="259" w:lineRule="auto"/>
                    <w:rPr>
                      <w:rFonts w:ascii="Arial" w:eastAsia="MS Mincho" w:hAnsi="Arial" w:cs="Arial"/>
                      <w:sz w:val="18"/>
                      <w:szCs w:val="18"/>
                    </w:rPr>
                  </w:pPr>
                  <w:r w:rsidRPr="006152D8">
                    <w:rPr>
                      <w:rFonts w:ascii="Arial" w:eastAsia="MS Mincho" w:hAnsi="Arial" w:cs="Arial"/>
                      <w:sz w:val="18"/>
                      <w:szCs w:val="18"/>
                    </w:rPr>
                    <w:t>For UE supports NR sidelink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DB7209">
            <w:pPr>
              <w:pStyle w:val="ListParagraph"/>
              <w:numPr>
                <w:ilvl w:val="0"/>
                <w:numId w:val="52"/>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DB7209">
            <w:pPr>
              <w:pStyle w:val="ListParagraph"/>
              <w:numPr>
                <w:ilvl w:val="0"/>
                <w:numId w:val="52"/>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72"/>
              <w:gridCol w:w="4006"/>
              <w:gridCol w:w="3139"/>
              <w:gridCol w:w="576"/>
              <w:gridCol w:w="447"/>
              <w:gridCol w:w="447"/>
              <w:gridCol w:w="4336"/>
              <w:gridCol w:w="750"/>
              <w:gridCol w:w="517"/>
              <w:gridCol w:w="517"/>
              <w:gridCol w:w="222"/>
              <w:gridCol w:w="3807"/>
              <w:gridCol w:w="1731"/>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MS Mincho"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MS Mincho" w:hAnsiTheme="majorHAnsi" w:cstheme="majorHAnsi"/>
                      <w:sz w:val="18"/>
                      <w:szCs w:val="18"/>
                    </w:rPr>
                  </w:pPr>
                  <w:r w:rsidRPr="00D42F36">
                    <w:rPr>
                      <w:rFonts w:ascii="Arial" w:eastAsia="MS Mincho" w:hAnsi="Arial" w:cs="Arial"/>
                      <w:sz w:val="18"/>
                      <w:szCs w:val="18"/>
                    </w:rPr>
                    <w:t>Optional with capability signalling</w:t>
                  </w:r>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DB7209">
            <w:pPr>
              <w:pStyle w:val="ListParagraph"/>
              <w:numPr>
                <w:ilvl w:val="0"/>
                <w:numId w:val="52"/>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DB7209">
            <w:pPr>
              <w:pStyle w:val="ListParagraph"/>
              <w:numPr>
                <w:ilvl w:val="0"/>
                <w:numId w:val="52"/>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DB7209">
            <w:pPr>
              <w:pStyle w:val="ListParagraph"/>
              <w:numPr>
                <w:ilvl w:val="1"/>
                <w:numId w:val="52"/>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DB7209">
            <w:pPr>
              <w:pStyle w:val="ListParagraph"/>
              <w:numPr>
                <w:ilvl w:val="1"/>
                <w:numId w:val="52"/>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DB7209">
            <w:pPr>
              <w:pStyle w:val="ListParagraph"/>
              <w:numPr>
                <w:ilvl w:val="0"/>
                <w:numId w:val="52"/>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Yu Mincho"/>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14"/>
              <w:gridCol w:w="3031"/>
              <w:gridCol w:w="3052"/>
              <w:gridCol w:w="1584"/>
              <w:gridCol w:w="510"/>
              <w:gridCol w:w="447"/>
              <w:gridCol w:w="3148"/>
              <w:gridCol w:w="676"/>
              <w:gridCol w:w="517"/>
              <w:gridCol w:w="517"/>
              <w:gridCol w:w="222"/>
              <w:gridCol w:w="3654"/>
              <w:gridCol w:w="326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Yu Mincho"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lastRenderedPageBreak/>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MS Mincho" w:cs="Arial"/>
                      <w:szCs w:val="18"/>
                      <w:highlight w:val="yellow"/>
                      <w:lang w:eastAsia="ja-JP"/>
                    </w:rPr>
                  </w:pPr>
                  <w:r>
                    <w:rPr>
                      <w:rFonts w:eastAsia="MS Mincho" w:cs="Arial"/>
                      <w:szCs w:val="18"/>
                    </w:rPr>
                    <w:lastRenderedPageBreak/>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SimSun"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MS Mincho" w:hAnsi="Arial" w:cs="Arial"/>
                      <w:sz w:val="18"/>
                      <w:szCs w:val="18"/>
                      <w:highlight w:val="yellow"/>
                    </w:rPr>
                  </w:pPr>
                </w:p>
                <w:p w14:paraId="3FBD2F1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57C4DE7F" w14:textId="77777777" w:rsidR="00DB7209" w:rsidRDefault="00DB7209" w:rsidP="00DB7209">
                  <w:pPr>
                    <w:keepNext/>
                    <w:keepLines/>
                    <w:rPr>
                      <w:rFonts w:ascii="Arial" w:eastAsia="MS Mincho" w:hAnsi="Arial" w:cs="Arial"/>
                      <w:sz w:val="18"/>
                      <w:szCs w:val="18"/>
                    </w:rPr>
                  </w:pPr>
                </w:p>
                <w:p w14:paraId="3698971D"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MS Mincho" w:hAnsi="Arial" w:cs="Arial"/>
                      <w:sz w:val="18"/>
                      <w:szCs w:val="18"/>
                    </w:rPr>
                  </w:pPr>
                </w:p>
                <w:p w14:paraId="76A87C70"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lastRenderedPageBreak/>
                    <w:t>Optional with capability signalling</w:t>
                  </w:r>
                </w:p>
                <w:p w14:paraId="730A3AA0" w14:textId="77777777" w:rsidR="00DB7209" w:rsidRDefault="00DB7209" w:rsidP="00DB7209">
                  <w:pPr>
                    <w:keepNext/>
                    <w:keepLines/>
                    <w:rPr>
                      <w:rFonts w:ascii="Arial" w:eastAsia="MS Mincho" w:hAnsi="Arial" w:cs="Arial"/>
                      <w:sz w:val="18"/>
                      <w:szCs w:val="18"/>
                    </w:rPr>
                  </w:pPr>
                </w:p>
                <w:p w14:paraId="6A77EEBA"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SimSun" w:cs="Arial"/>
                      <w:szCs w:val="18"/>
                      <w:lang w:eastAsia="zh-CN"/>
                    </w:rPr>
                  </w:pPr>
                  <w:r>
                    <w:rPr>
                      <w:rFonts w:eastAsia="SimSun"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SimSun" w:hAnsi="Arial" w:cs="Arial"/>
                      <w:sz w:val="18"/>
                      <w:szCs w:val="18"/>
                      <w:lang w:eastAsia="zh-CN"/>
                    </w:rPr>
                  </w:pPr>
                  <w:r>
                    <w:rPr>
                      <w:rFonts w:ascii="Arial" w:eastAsia="SimSun"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SimSun"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MS Mincho" w:cs="Arial"/>
                      <w:szCs w:val="18"/>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MS Mincho" w:cs="Arial"/>
                      <w:szCs w:val="18"/>
                      <w:lang w:eastAsia="ja-JP"/>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SimSun" w:cs="Arial"/>
                      <w:szCs w:val="18"/>
                      <w:lang w:eastAsia="zh-CN"/>
                    </w:rPr>
                  </w:pPr>
                  <w:r>
                    <w:rPr>
                      <w:rFonts w:eastAsia="MS Mincho" w:cs="Arial"/>
                      <w:szCs w:val="18"/>
                      <w:lang w:eastAsia="zh-CN"/>
                    </w:rPr>
                    <w:t xml:space="preserve">UE does not support </w:t>
                  </w:r>
                  <w:r>
                    <w:rPr>
                      <w:rFonts w:eastAsia="SimSun"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MS Mincho" w:hAnsi="Arial" w:cs="Arial"/>
                      <w:sz w:val="18"/>
                      <w:szCs w:val="18"/>
                    </w:rPr>
                  </w:pPr>
                  <w:r>
                    <w:rPr>
                      <w:rFonts w:ascii="Arial" w:eastAsia="Malgun Gothic" w:hAnsi="Arial" w:cs="Arial"/>
                      <w:sz w:val="18"/>
                      <w:szCs w:val="18"/>
                      <w:lang w:eastAsia="ko-KR"/>
                    </w:rPr>
                    <w:t>This is the basic FG for NR sidelink in</w:t>
                  </w:r>
                  <w:r>
                    <w:rPr>
                      <w:rFonts w:ascii="Arial" w:eastAsia="MS Mincho"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MS Mincho" w:hAnsi="Arial" w:cs="Arial"/>
                      <w:sz w:val="18"/>
                      <w:szCs w:val="18"/>
                    </w:rPr>
                  </w:pPr>
                </w:p>
                <w:p w14:paraId="60254A7E"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MS Mincho" w:hAnsi="Arial" w:cs="Arial"/>
                      <w:sz w:val="18"/>
                      <w:szCs w:val="18"/>
                    </w:rPr>
                  </w:pPr>
                </w:p>
                <w:p w14:paraId="36697AC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Optional with capability signalling</w:t>
                  </w:r>
                </w:p>
                <w:p w14:paraId="797F5FF4" w14:textId="77777777" w:rsidR="00DB7209" w:rsidRDefault="00DB7209" w:rsidP="00DB7209">
                  <w:pPr>
                    <w:spacing w:line="256" w:lineRule="auto"/>
                    <w:rPr>
                      <w:rFonts w:ascii="Arial" w:eastAsia="MS Mincho" w:hAnsi="Arial" w:cs="Arial"/>
                      <w:sz w:val="18"/>
                      <w:szCs w:val="18"/>
                    </w:rPr>
                  </w:pPr>
                </w:p>
                <w:p w14:paraId="2690F9C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SimSun" w:cs="Arial"/>
                      <w:szCs w:val="18"/>
                      <w:lang w:eastAsia="zh-CN"/>
                    </w:rPr>
                  </w:pPr>
                  <w:r>
                    <w:rPr>
                      <w:rFonts w:eastAsia="MS Mincho" w:cs="Arial"/>
                      <w:szCs w:val="18"/>
                      <w:lang w:eastAsia="zh-CN"/>
                    </w:rPr>
                    <w:t>Transmitting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SimSun"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MS Mincho" w:cs="Arial"/>
                      <w:szCs w:val="18"/>
                      <w:lang w:eastAsia="zh-CN"/>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signalling</w:t>
                  </w:r>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SimSun"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SimSun"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MS Mincho" w:cs="Arial"/>
                      <w:szCs w:val="18"/>
                      <w:lang w:eastAsia="zh-CN"/>
                    </w:rPr>
                  </w:pPr>
                  <w:r w:rsidRPr="004C7055">
                    <w:rPr>
                      <w:rFonts w:eastAsia="MS Mincho" w:cs="Arial"/>
                      <w:strike/>
                      <w:color w:val="FF0000"/>
                      <w:szCs w:val="18"/>
                      <w:lang w:eastAsia="zh-CN"/>
                    </w:rPr>
                    <w:t>[</w:t>
                  </w:r>
                  <w:r>
                    <w:rPr>
                      <w:rFonts w:eastAsia="MS Mincho" w:cs="Arial"/>
                      <w:szCs w:val="18"/>
                      <w:lang w:eastAsia="zh-CN"/>
                    </w:rPr>
                    <w:t>15-1</w:t>
                  </w:r>
                  <w:r w:rsidRPr="004C7055">
                    <w:rPr>
                      <w:rFonts w:eastAsia="MS Mincho"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MS Mincho" w:hAnsi="Arial" w:cs="Arial"/>
                      <w:sz w:val="18"/>
                      <w:szCs w:val="18"/>
                    </w:rPr>
                  </w:pPr>
                </w:p>
                <w:p w14:paraId="03806CE5"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70DE44B6" w14:textId="77777777" w:rsidR="00DB7209" w:rsidRDefault="00DB7209" w:rsidP="00DB7209">
                  <w:pPr>
                    <w:keepNext/>
                    <w:keepLines/>
                    <w:rPr>
                      <w:rFonts w:ascii="Arial" w:eastAsia="MS Mincho" w:hAnsi="Arial" w:cs="Arial"/>
                      <w:sz w:val="18"/>
                      <w:szCs w:val="18"/>
                    </w:rPr>
                  </w:pPr>
                </w:p>
                <w:p w14:paraId="19FEEAD0"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signalling</w:t>
                  </w:r>
                </w:p>
                <w:p w14:paraId="0A99553C" w14:textId="77777777" w:rsidR="00DB7209" w:rsidRDefault="00DB7209" w:rsidP="00DB7209">
                  <w:pPr>
                    <w:spacing w:after="160" w:line="256" w:lineRule="auto"/>
                    <w:rPr>
                      <w:rFonts w:ascii="Arial" w:eastAsia="MS Mincho" w:hAnsi="Arial" w:cs="Arial"/>
                      <w:sz w:val="18"/>
                      <w:szCs w:val="18"/>
                    </w:rPr>
                  </w:pPr>
                </w:p>
                <w:p w14:paraId="37678443"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r w:rsidRPr="004C7055">
                    <w:rPr>
                      <w:rFonts w:ascii="Arial" w:eastAsia="MS Mincho"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MS Mincho" w:cs="Arial"/>
                      <w:szCs w:val="18"/>
                    </w:rPr>
                  </w:pPr>
                  <w:r w:rsidRPr="006B04BD">
                    <w:rPr>
                      <w:rFonts w:asciiTheme="majorHAnsi" w:eastAsia="MS Mincho" w:hAnsiTheme="majorHAnsi" w:cstheme="majorHAnsi" w:hint="eastAsia"/>
                      <w:strike/>
                      <w:color w:val="FF0000"/>
                      <w:szCs w:val="18"/>
                      <w:lang w:eastAsia="ja-JP"/>
                    </w:rPr>
                    <w:t>T</w:t>
                  </w:r>
                  <w:r w:rsidRPr="006B04BD">
                    <w:rPr>
                      <w:rFonts w:asciiTheme="majorHAnsi" w:eastAsia="MS Mincho" w:hAnsiTheme="majorHAnsi" w:cstheme="majorHAnsi"/>
                      <w:strike/>
                      <w:color w:val="FF0000"/>
                      <w:szCs w:val="18"/>
                      <w:lang w:eastAsia="ja-JP"/>
                    </w:rPr>
                    <w:t>BD</w:t>
                  </w:r>
                  <w:r w:rsidRPr="006B04BD">
                    <w:rPr>
                      <w:rFonts w:asciiTheme="majorHAnsi" w:eastAsia="MS Mincho" w:hAnsiTheme="majorHAnsi" w:cstheme="majorHAnsi"/>
                      <w:color w:val="FF0000"/>
                      <w:szCs w:val="18"/>
                      <w:lang w:eastAsia="ja-JP"/>
                    </w:rPr>
                    <w:t>47-k1</w:t>
                  </w:r>
                  <w:r>
                    <w:rPr>
                      <w:rFonts w:asciiTheme="majorHAnsi" w:eastAsia="MS Mincho"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Candidate values for K</w:t>
                  </w:r>
                  <w:r w:rsidRPr="001646A6">
                    <w:rPr>
                      <w:rFonts w:eastAsia="MS Mincho" w:cs="Arial"/>
                      <w:szCs w:val="18"/>
                    </w:rPr>
                    <w:t xml:space="preserve"> are </w:t>
                  </w:r>
                  <w:r w:rsidRPr="00285DE7">
                    <w:rPr>
                      <w:rFonts w:eastAsia="MS Mincho" w:cs="Arial"/>
                      <w:strike/>
                      <w:color w:val="FF0000"/>
                      <w:szCs w:val="18"/>
                    </w:rPr>
                    <w:t>FFS</w:t>
                  </w:r>
                  <w:r w:rsidRPr="00285DE7">
                    <w:rPr>
                      <w:color w:val="FF0000"/>
                    </w:rPr>
                    <w:t xml:space="preserve"> </w:t>
                  </w:r>
                  <w:r w:rsidRPr="00285DE7">
                    <w:rPr>
                      <w:rFonts w:eastAsia="MS Mincho" w:cs="Arial"/>
                      <w:color w:val="FF0000"/>
                      <w:szCs w:val="18"/>
                    </w:rPr>
                    <w:t>M*K3, where M is the same for each carrier and is reported by FG 15-11 component 3, and K3 is the number of de</w:t>
                  </w:r>
                  <w:r w:rsidRPr="00F60CB0">
                    <w:rPr>
                      <w:rFonts w:asciiTheme="majorHAnsi" w:eastAsia="MS Mincho" w:hAnsiTheme="majorHAnsi" w:cstheme="majorHAnsi"/>
                      <w:color w:val="FF0000"/>
                      <w:szCs w:val="18"/>
                    </w:rPr>
                    <w:t>dicated PRBs of each PSFCH.</w:t>
                  </w:r>
                </w:p>
                <w:p w14:paraId="1A6E0E6C" w14:textId="77777777" w:rsidR="00DB7209" w:rsidRDefault="00DB7209" w:rsidP="00DB7209">
                  <w:pPr>
                    <w:keepNext/>
                    <w:keepLines/>
                    <w:rPr>
                      <w:rFonts w:ascii="Arial" w:eastAsia="MS Mincho" w:hAnsi="Arial" w:cs="Arial"/>
                      <w:sz w:val="18"/>
                      <w:szCs w:val="18"/>
                    </w:rPr>
                  </w:pPr>
                  <w:r w:rsidRPr="00F60CB0">
                    <w:rPr>
                      <w:rFonts w:asciiTheme="majorHAnsi" w:eastAsia="MS Mincho" w:hAnsiTheme="majorHAnsi" w:cstheme="majorHAnsi"/>
                      <w:sz w:val="18"/>
                      <w:szCs w:val="18"/>
                    </w:rPr>
                    <w:t xml:space="preserve">Candidate values for L are </w:t>
                  </w:r>
                  <w:r w:rsidRPr="00F60CB0">
                    <w:rPr>
                      <w:rFonts w:asciiTheme="majorHAnsi" w:eastAsia="MS Mincho"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MS Mincho" w:hAnsiTheme="majorHAnsi" w:cstheme="majorHAnsi"/>
                      <w:color w:val="FF0000"/>
                      <w:sz w:val="18"/>
                      <w:szCs w:val="18"/>
                    </w:rPr>
                    <w:t>N*K3, wh</w:t>
                  </w:r>
                  <w:r w:rsidRPr="00FF6C14">
                    <w:rPr>
                      <w:rFonts w:asciiTheme="majorHAnsi" w:eastAsia="MS Mincho"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MS Mincho" w:hAnsi="Arial" w:cs="Arial"/>
                      <w:sz w:val="18"/>
                      <w:szCs w:val="18"/>
                    </w:rPr>
                  </w:pPr>
                  <w:r w:rsidRPr="00D42F36">
                    <w:rPr>
                      <w:rFonts w:ascii="Arial" w:eastAsia="MS Mincho" w:hAnsi="Arial" w:cs="Arial"/>
                      <w:sz w:val="18"/>
                      <w:szCs w:val="18"/>
                    </w:rPr>
                    <w:t>Optional with</w:t>
                  </w:r>
                  <w:r w:rsidRPr="00F51BC2">
                    <w:rPr>
                      <w:rFonts w:ascii="Arial" w:eastAsia="MS Mincho" w:hAnsi="Arial" w:cs="Arial"/>
                      <w:color w:val="FF0000"/>
                      <w:sz w:val="18"/>
                      <w:szCs w:val="18"/>
                    </w:rPr>
                    <w:t>out</w:t>
                  </w:r>
                  <w:r w:rsidRPr="00D42F36">
                    <w:rPr>
                      <w:rFonts w:ascii="Arial" w:eastAsia="MS Mincho" w:hAnsi="Arial" w:cs="Arial"/>
                      <w:sz w:val="18"/>
                      <w:szCs w:val="18"/>
                    </w:rPr>
                    <w:t xml:space="preserve"> capability signalling</w:t>
                  </w:r>
                </w:p>
              </w:tc>
            </w:tr>
          </w:tbl>
          <w:p w14:paraId="32AF5DAC" w14:textId="736B9FBE" w:rsidR="00DB7209" w:rsidRPr="00DB7209" w:rsidRDefault="00DB7209" w:rsidP="00FD6C32">
            <w:pPr>
              <w:rPr>
                <w:rFonts w:eastAsia="Yu Mincho"/>
                <w:b/>
                <w:bCs/>
                <w:sz w:val="22"/>
                <w:lang w:val="en-GB"/>
              </w:rPr>
            </w:pPr>
          </w:p>
        </w:tc>
      </w:tr>
      <w:tr w:rsidR="00FD6C32" w14:paraId="5B4434BC" w14:textId="77777777" w:rsidTr="005011C9">
        <w:tc>
          <w:tcPr>
            <w:tcW w:w="608" w:type="dxa"/>
          </w:tcPr>
          <w:p w14:paraId="702C2680" w14:textId="44F62ED6" w:rsidR="00FD6C32" w:rsidRDefault="00FD6C32" w:rsidP="00FD6C32">
            <w:pPr>
              <w:spacing w:after="0"/>
              <w:rPr>
                <w:rFonts w:eastAsia="MS Mincho"/>
                <w:sz w:val="22"/>
              </w:rPr>
            </w:pPr>
            <w:r>
              <w:rPr>
                <w:rFonts w:eastAsia="MS Mincho" w:hint="eastAsia"/>
                <w:sz w:val="22"/>
              </w:rPr>
              <w:lastRenderedPageBreak/>
              <w:t>[</w:t>
            </w:r>
            <w:r>
              <w:rPr>
                <w:rFonts w:eastAsia="MS Mincho"/>
                <w:sz w:val="22"/>
              </w:rPr>
              <w:t>3]</w:t>
            </w:r>
          </w:p>
        </w:tc>
        <w:tc>
          <w:tcPr>
            <w:tcW w:w="1115" w:type="dxa"/>
          </w:tcPr>
          <w:p w14:paraId="68CDF3EF" w14:textId="6A5A3FBD" w:rsidR="00FD6C32" w:rsidRPr="00EA034F" w:rsidRDefault="00FD6C32" w:rsidP="00FD6C32">
            <w:pPr>
              <w:spacing w:after="0"/>
              <w:rPr>
                <w:rFonts w:eastAsia="MS Mincho"/>
                <w:sz w:val="22"/>
              </w:rPr>
            </w:pPr>
            <w:r>
              <w:rPr>
                <w:rFonts w:ascii="Arial" w:hAnsi="Arial" w:cs="Arial"/>
                <w:sz w:val="16"/>
                <w:szCs w:val="16"/>
              </w:rPr>
              <w:t>ZTE</w:t>
            </w:r>
          </w:p>
        </w:tc>
        <w:tc>
          <w:tcPr>
            <w:tcW w:w="21236" w:type="dxa"/>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DengXian" w:hAnsi="Arial" w:cs="Arial"/>
                <w:bCs/>
                <w:iCs/>
              </w:rPr>
            </w:pPr>
            <w:r w:rsidRPr="00B53C3B">
              <w:rPr>
                <w:rFonts w:ascii="Arial" w:eastAsia="DengXian" w:hAnsi="Arial" w:cs="Arial"/>
                <w:bCs/>
                <w:iCs/>
              </w:rPr>
              <w:lastRenderedPageBreak/>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Transmitting NR sidelink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eceiving NR sidelink</w:t>
            </w:r>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r w:rsidRPr="006C2D9C">
              <w:rPr>
                <w:b/>
                <w:i/>
              </w:rPr>
              <w:t>FG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8"/>
              <w:gridCol w:w="2643"/>
              <w:gridCol w:w="4293"/>
              <w:gridCol w:w="1550"/>
              <w:gridCol w:w="447"/>
              <w:gridCol w:w="447"/>
              <w:gridCol w:w="3117"/>
              <w:gridCol w:w="222"/>
              <w:gridCol w:w="222"/>
              <w:gridCol w:w="222"/>
              <w:gridCol w:w="222"/>
              <w:gridCol w:w="3060"/>
              <w:gridCol w:w="4187"/>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MS Mincho" w:cs="Arial"/>
                      <w:szCs w:val="18"/>
                      <w:lang w:val="en-GB"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MS Gothic"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MS Mincho" w:cs="Arial"/>
                      <w:szCs w:val="18"/>
                      <w:lang w:val="en-GB" w:eastAsia="zh-CN"/>
                    </w:rPr>
                  </w:pPr>
                  <w:del w:id="2" w:author="ZTE" w:date="2024-05-08T10:50:00Z">
                    <w:r w:rsidDel="00514E4E">
                      <w:rPr>
                        <w:rFonts w:eastAsia="MS Mincho" w:cs="Arial"/>
                        <w:szCs w:val="18"/>
                        <w:lang w:eastAsia="zh-CN"/>
                      </w:rPr>
                      <w:delText>[</w:delText>
                    </w:r>
                  </w:del>
                  <w:r>
                    <w:rPr>
                      <w:rFonts w:eastAsia="MS Mincho" w:cs="Arial"/>
                      <w:szCs w:val="18"/>
                      <w:lang w:eastAsia="zh-CN"/>
                    </w:rPr>
                    <w:t>15-1 except Component 5</w:t>
                  </w:r>
                  <w:del w:id="3" w:author="ZTE" w:date="2024-05-08T10:50:00Z">
                    <w:r w:rsidDel="00514E4E">
                      <w:rPr>
                        <w:rFonts w:eastAsia="MS Mincho"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MS Mincho" w:hAnsi="Arial" w:cs="Arial"/>
                      <w:sz w:val="18"/>
                      <w:szCs w:val="18"/>
                    </w:rPr>
                  </w:pPr>
                </w:p>
                <w:p w14:paraId="6BA0857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082E5778" w14:textId="77777777" w:rsidR="00DB7209" w:rsidRDefault="00DB7209" w:rsidP="00DB7209">
                  <w:pPr>
                    <w:keepNext/>
                    <w:keepLines/>
                    <w:rPr>
                      <w:rFonts w:ascii="Arial" w:eastAsia="MS Mincho" w:hAnsi="Arial" w:cs="Arial"/>
                      <w:sz w:val="18"/>
                      <w:szCs w:val="18"/>
                    </w:rPr>
                  </w:pPr>
                </w:p>
                <w:p w14:paraId="74DE53A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signalling</w:t>
                  </w:r>
                </w:p>
                <w:p w14:paraId="75AEF129" w14:textId="77777777" w:rsidR="00DB7209" w:rsidRDefault="00DB7209" w:rsidP="00DB7209">
                  <w:pPr>
                    <w:spacing w:after="160" w:line="256" w:lineRule="auto"/>
                    <w:rPr>
                      <w:rFonts w:ascii="Arial" w:eastAsia="MS Mincho" w:hAnsi="Arial" w:cs="Arial"/>
                      <w:sz w:val="18"/>
                      <w:szCs w:val="18"/>
                    </w:rPr>
                  </w:pPr>
                </w:p>
                <w:p w14:paraId="536697A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MS Mincho"/>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MS Mincho"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MS Mincho" w:cs="Arial" w:hint="eastAsia"/>
                <w:szCs w:val="18"/>
              </w:rPr>
              <w:t>4</w:t>
            </w:r>
            <w:r w:rsidRPr="004C3AAF">
              <w:rPr>
                <w:rFonts w:eastAsia="MS Mincho" w:cs="Arial"/>
                <w:szCs w:val="18"/>
              </w:rPr>
              <w:t>7-k</w:t>
            </w:r>
            <w:r>
              <w:rPr>
                <w:rFonts w:eastAsia="MS Mincho"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eed for the gNB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And SL feedback is supported on Uu, thus, it is beneficial for gNB to have information of this capability to configure the proper resource pool or to enable HARQ, so this FG is necessary to be reported to gNB.</w:t>
            </w:r>
          </w:p>
          <w:p w14:paraId="56F14901" w14:textId="77777777" w:rsidR="00DB7209" w:rsidRPr="0090288A" w:rsidRDefault="00DB7209" w:rsidP="00DB7209">
            <w:pPr>
              <w:spacing w:before="120"/>
              <w:rPr>
                <w:szCs w:val="24"/>
                <w:shd w:val="clear" w:color="auto" w:fill="FFFFFF"/>
              </w:rPr>
            </w:pPr>
            <w:r>
              <w:t>3, T</w:t>
            </w:r>
            <w:r w:rsidRPr="00BA6956">
              <w:t>he capability signalling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MS Mincho" w:cs="Arial"/>
                <w:szCs w:val="18"/>
              </w:rPr>
              <w:t xml:space="preserve"> optional with capability signalling</w:t>
            </w:r>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61"/>
              <w:gridCol w:w="3817"/>
              <w:gridCol w:w="2912"/>
              <w:gridCol w:w="1137"/>
              <w:gridCol w:w="740"/>
              <w:gridCol w:w="447"/>
              <w:gridCol w:w="4105"/>
              <w:gridCol w:w="736"/>
              <w:gridCol w:w="517"/>
              <w:gridCol w:w="517"/>
              <w:gridCol w:w="222"/>
              <w:gridCol w:w="3720"/>
              <w:gridCol w:w="1649"/>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MS Mincho"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eastAsia="MS Mincho" w:hAnsi="Arial" w:cs="Arial" w:hint="eastAsia"/>
                      <w:sz w:val="18"/>
                      <w:szCs w:val="18"/>
                    </w:rPr>
                    <w:t>4</w:t>
                  </w:r>
                  <w:r w:rsidRPr="006E4CB9">
                    <w:rPr>
                      <w:rFonts w:ascii="Arial" w:eastAsia="MS Mincho"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MS Gothic" w:hAnsi="Arial" w:cs="Arial"/>
                      <w:sz w:val="18"/>
                      <w:szCs w:val="18"/>
                    </w:rPr>
                  </w:pPr>
                  <w:r w:rsidRPr="006E4CB9">
                    <w:rPr>
                      <w:rFonts w:ascii="Arial" w:hAnsi="Arial" w:cs="Arial" w:hint="eastAsia"/>
                      <w:sz w:val="18"/>
                      <w:szCs w:val="18"/>
                    </w:rPr>
                    <w:t>2</w:t>
                  </w:r>
                  <w:r w:rsidRPr="006E4CB9">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MS Mincho" w:hAnsi="Arial" w:cs="Arial"/>
                      <w:sz w:val="18"/>
                      <w:szCs w:val="18"/>
                    </w:rPr>
                  </w:pPr>
                  <w:ins w:id="4" w:author="ZTE" w:date="2024-05-08T11:27:00Z">
                    <w:r w:rsidRPr="006E4CB9">
                      <w:rPr>
                        <w:rFonts w:ascii="Arial" w:eastAsia="MS Mincho" w:hAnsi="Arial" w:cs="Arial"/>
                        <w:sz w:val="18"/>
                        <w:szCs w:val="18"/>
                      </w:rPr>
                      <w:t>47- k2</w:t>
                    </w:r>
                  </w:ins>
                  <w:ins w:id="5" w:author="ZTE" w:date="2024-05-08T11:28:00Z">
                    <w:r>
                      <w:rPr>
                        <w:rFonts w:ascii="Arial" w:eastAsia="MS Mincho" w:hAnsi="Arial" w:cs="Arial"/>
                        <w:sz w:val="18"/>
                        <w:szCs w:val="18"/>
                      </w:rPr>
                      <w:t xml:space="preserve">, </w:t>
                    </w:r>
                    <w:r w:rsidRPr="006E4CB9">
                      <w:rPr>
                        <w:rFonts w:ascii="Arial" w:eastAsia="MS Mincho" w:hAnsi="Arial" w:cs="Arial"/>
                        <w:sz w:val="18"/>
                        <w:szCs w:val="18"/>
                      </w:rPr>
                      <w:t>47-m1</w:t>
                    </w:r>
                  </w:ins>
                  <w:del w:id="6" w:author="ZTE" w:date="2024-05-08T11:24:00Z">
                    <w:r w:rsidRPr="006E4CB9" w:rsidDel="006E4CB9">
                      <w:rPr>
                        <w:rFonts w:ascii="Arial" w:eastAsia="MS Mincho" w:hAnsi="Arial" w:cs="Arial" w:hint="eastAsia"/>
                        <w:sz w:val="18"/>
                        <w:szCs w:val="18"/>
                      </w:rPr>
                      <w:delText>T</w:delText>
                    </w:r>
                    <w:r w:rsidRPr="006E4CB9" w:rsidDel="006E4CB9">
                      <w:rPr>
                        <w:rFonts w:ascii="Arial" w:eastAsia="MS Mincho"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MS Gothic" w:hAnsi="Arial" w:cs="Arial" w:hint="eastAsia"/>
                        <w:sz w:val="18"/>
                        <w:szCs w:val="18"/>
                      </w:rPr>
                      <w:delText>N</w:delText>
                    </w:r>
                    <w:r w:rsidRPr="006E4CB9" w:rsidDel="006E4CB9">
                      <w:rPr>
                        <w:rFonts w:ascii="Arial" w:eastAsia="MS Gothic" w:hAnsi="Arial" w:cs="Arial"/>
                        <w:sz w:val="18"/>
                        <w:szCs w:val="18"/>
                      </w:rPr>
                      <w:delText>o</w:delText>
                    </w:r>
                  </w:del>
                  <w:ins w:id="8" w:author="ZTE" w:date="2024-05-08T11:24:00Z">
                    <w:r>
                      <w:rPr>
                        <w:rFonts w:ascii="Arial" w:eastAsia="MS Gothic"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MS Mincho" w:hAnsi="Arial" w:cs="Arial"/>
                      <w:sz w:val="18"/>
                      <w:szCs w:val="18"/>
                    </w:rPr>
                    <w:t>Candidate values for K are FFS</w:t>
                  </w:r>
                </w:p>
                <w:p w14:paraId="582EF563" w14:textId="77777777" w:rsidR="00DB7209" w:rsidRPr="006E4CB9" w:rsidRDefault="00DB7209" w:rsidP="00DB7209">
                  <w:pPr>
                    <w:keepNext/>
                    <w:keepLines/>
                    <w:jc w:val="left"/>
                    <w:rPr>
                      <w:rFonts w:ascii="Arial" w:eastAsia="MS Mincho" w:hAnsi="Arial" w:cs="Arial"/>
                      <w:sz w:val="18"/>
                      <w:szCs w:val="18"/>
                    </w:rPr>
                  </w:pPr>
                  <w:r w:rsidRPr="006E4CB9">
                    <w:rPr>
                      <w:rFonts w:eastAsia="MS Mincho" w:cs="Arial"/>
                      <w:sz w:val="24"/>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MS Mincho" w:hAnsi="Arial" w:cs="Arial"/>
                      <w:sz w:val="18"/>
                      <w:szCs w:val="18"/>
                    </w:rPr>
                  </w:pPr>
                  <w:r w:rsidRPr="006E4CB9">
                    <w:rPr>
                      <w:rFonts w:ascii="Arial" w:eastAsia="MS Mincho" w:hAnsi="Arial" w:cs="Arial"/>
                      <w:sz w:val="18"/>
                      <w:szCs w:val="18"/>
                    </w:rPr>
                    <w:t>Optional with capability signalling</w:t>
                  </w:r>
                </w:p>
              </w:tc>
            </w:tr>
          </w:tbl>
          <w:p w14:paraId="40140658" w14:textId="77777777" w:rsidR="00FD6C32" w:rsidRPr="008C0906" w:rsidRDefault="00FD6C32" w:rsidP="00FD6C32">
            <w:pPr>
              <w:rPr>
                <w:rFonts w:eastAsia="Yu Mincho"/>
                <w:b/>
                <w:bCs/>
                <w:sz w:val="22"/>
              </w:rPr>
            </w:pPr>
          </w:p>
        </w:tc>
      </w:tr>
      <w:tr w:rsidR="00FD6C32" w14:paraId="6CBEF089" w14:textId="77777777" w:rsidTr="005011C9">
        <w:tc>
          <w:tcPr>
            <w:tcW w:w="608" w:type="dxa"/>
          </w:tcPr>
          <w:p w14:paraId="4F17A991" w14:textId="64C3A988" w:rsidR="00FD6C32" w:rsidRDefault="00FD6C32" w:rsidP="00FD6C32">
            <w:pPr>
              <w:spacing w:after="0"/>
              <w:rPr>
                <w:rFonts w:eastAsia="MS Mincho"/>
                <w:sz w:val="22"/>
              </w:rPr>
            </w:pPr>
            <w:r>
              <w:rPr>
                <w:rFonts w:eastAsia="MS Mincho" w:hint="eastAsia"/>
                <w:sz w:val="22"/>
              </w:rPr>
              <w:lastRenderedPageBreak/>
              <w:t>[</w:t>
            </w:r>
            <w:r>
              <w:rPr>
                <w:rFonts w:eastAsia="MS Mincho"/>
                <w:sz w:val="22"/>
              </w:rPr>
              <w:t>4]</w:t>
            </w:r>
          </w:p>
        </w:tc>
        <w:tc>
          <w:tcPr>
            <w:tcW w:w="1115" w:type="dxa"/>
          </w:tcPr>
          <w:p w14:paraId="59D0EC7A" w14:textId="234C23CF" w:rsidR="00FD6C32" w:rsidRPr="00EA034F" w:rsidRDefault="00FD6C32" w:rsidP="00FD6C32">
            <w:pPr>
              <w:spacing w:after="0"/>
              <w:rPr>
                <w:rFonts w:eastAsia="MS Mincho"/>
                <w:sz w:val="22"/>
              </w:rPr>
            </w:pPr>
            <w:r>
              <w:rPr>
                <w:rFonts w:ascii="Arial" w:hAnsi="Arial" w:cs="Arial"/>
                <w:sz w:val="16"/>
                <w:szCs w:val="16"/>
              </w:rPr>
              <w:t>Samsung</w:t>
            </w:r>
          </w:p>
        </w:tc>
        <w:tc>
          <w:tcPr>
            <w:tcW w:w="21236" w:type="dxa"/>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642"/>
              <w:gridCol w:w="3771"/>
              <w:gridCol w:w="3455"/>
              <w:gridCol w:w="576"/>
              <w:gridCol w:w="222"/>
              <w:gridCol w:w="453"/>
              <w:gridCol w:w="436"/>
              <w:gridCol w:w="4097"/>
              <w:gridCol w:w="691"/>
              <w:gridCol w:w="526"/>
              <w:gridCol w:w="526"/>
              <w:gridCol w:w="222"/>
              <w:gridCol w:w="3693"/>
              <w:gridCol w:w="1950"/>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4</w:t>
                  </w:r>
                  <w:r w:rsidRPr="00C027ED">
                    <w:rPr>
                      <w:rFonts w:ascii="Times New Roman" w:eastAsia="SimSun"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1</w:t>
                  </w:r>
                  <w:r w:rsidRPr="00C027ED">
                    <w:rPr>
                      <w:rFonts w:eastAsia="SimSun"/>
                      <w:sz w:val="18"/>
                      <w:szCs w:val="18"/>
                      <w:lang w:eastAsia="zh-CN"/>
                    </w:rPr>
                    <w:t>. UE can transmit PSFCH(s) on up to a total of K dedicated PRBs in a slot.</w:t>
                  </w:r>
                </w:p>
                <w:p w14:paraId="4BD8934F"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2</w:t>
                  </w:r>
                  <w:r w:rsidRPr="00C027ED">
                    <w:rPr>
                      <w:rFonts w:eastAsia="SimSun"/>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T</w:t>
                  </w:r>
                  <w:r w:rsidRPr="00C027ED">
                    <w:rPr>
                      <w:rFonts w:ascii="Times New Roman" w:eastAsia="SimSun"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SimSun"/>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SimSun"/>
                      <w:sz w:val="18"/>
                      <w:szCs w:val="18"/>
                      <w:lang w:eastAsia="zh-CN"/>
                    </w:rPr>
                  </w:pPr>
                  <w:r w:rsidRPr="00C027ED">
                    <w:rPr>
                      <w:rFonts w:eastAsia="SimSun" w:hint="eastAsia"/>
                      <w:sz w:val="18"/>
                      <w:szCs w:val="18"/>
                      <w:lang w:eastAsia="zh-CN"/>
                    </w:rPr>
                    <w:t>N</w:t>
                  </w:r>
                  <w:r w:rsidRPr="00C027ED">
                    <w:rPr>
                      <w:rFonts w:eastAsia="SimSun"/>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U</w:t>
                  </w:r>
                  <w:r w:rsidRPr="00C027ED">
                    <w:rPr>
                      <w:rFonts w:ascii="Times New Roman" w:eastAsia="SimSun"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P</w:t>
                  </w:r>
                  <w:r w:rsidRPr="00C027ED">
                    <w:rPr>
                      <w:rFonts w:ascii="Times New Roman" w:eastAsia="SimSun"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SimSun"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Candidate values for K are FFS</w:t>
                  </w:r>
                </w:p>
                <w:p w14:paraId="3C5C83FC" w14:textId="77777777" w:rsidR="00DB7209" w:rsidRPr="00C027ED" w:rsidRDefault="00DB7209" w:rsidP="00DB7209">
                  <w:pPr>
                    <w:keepNext/>
                    <w:keepLines/>
                    <w:rPr>
                      <w:rFonts w:eastAsia="SimSun"/>
                      <w:sz w:val="18"/>
                      <w:szCs w:val="18"/>
                      <w:lang w:eastAsia="zh-CN"/>
                    </w:rPr>
                  </w:pPr>
                  <w:r w:rsidRPr="00C027ED">
                    <w:rPr>
                      <w:rFonts w:eastAsia="SimSun"/>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SimSun"/>
                      <w:sz w:val="18"/>
                      <w:szCs w:val="18"/>
                      <w:lang w:eastAsia="zh-CN"/>
                    </w:rPr>
                  </w:pPr>
                  <w:r w:rsidRPr="00C027ED">
                    <w:rPr>
                      <w:rFonts w:eastAsia="SimSun"/>
                      <w:sz w:val="18"/>
                      <w:szCs w:val="18"/>
                      <w:lang w:eastAsia="zh-CN"/>
                    </w:rPr>
                    <w:t>Optional with capability signalling</w:t>
                  </w:r>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Zadoff-Chu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w:t>
            </w:r>
            <w:r>
              <w:rPr>
                <w:lang w:eastAsia="ko-KR"/>
              </w:rPr>
              <w:lastRenderedPageBreak/>
              <w:t xml:space="preserve">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 xml:space="preserve">4, 8, 16}  </w:t>
            </w:r>
            <w:r>
              <w:rPr>
                <w:lang w:eastAsia="ko-KR"/>
              </w:rPr>
              <w:t xml:space="preserve">and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DB7209">
            <w:pPr>
              <w:pStyle w:val="ListParagraph"/>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DB7209">
            <w:pPr>
              <w:pStyle w:val="ListParagraph"/>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DB7209">
            <w:pPr>
              <w:pStyle w:val="ListParagraph"/>
              <w:numPr>
                <w:ilvl w:val="1"/>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DB7209">
            <w:pPr>
              <w:pStyle w:val="ListParagraph"/>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DB7209">
            <w:pPr>
              <w:pStyle w:val="ListParagraph"/>
              <w:numPr>
                <w:ilvl w:val="1"/>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Yu Mincho"/>
                <w:b/>
                <w:bCs/>
                <w:sz w:val="22"/>
              </w:rPr>
            </w:pPr>
          </w:p>
        </w:tc>
      </w:tr>
      <w:tr w:rsidR="00FD6C32" w14:paraId="1502EC98" w14:textId="77777777" w:rsidTr="005011C9">
        <w:tc>
          <w:tcPr>
            <w:tcW w:w="608" w:type="dxa"/>
          </w:tcPr>
          <w:p w14:paraId="41FFBEEA" w14:textId="77D6C0AA" w:rsidR="00FD6C32" w:rsidRDefault="00FD6C32" w:rsidP="00FD6C32">
            <w:pPr>
              <w:spacing w:after="0"/>
              <w:rPr>
                <w:rFonts w:eastAsia="MS Mincho"/>
                <w:sz w:val="22"/>
              </w:rPr>
            </w:pPr>
            <w:r>
              <w:rPr>
                <w:rFonts w:eastAsia="MS Mincho" w:hint="eastAsia"/>
                <w:sz w:val="22"/>
              </w:rPr>
              <w:lastRenderedPageBreak/>
              <w:t>[</w:t>
            </w:r>
            <w:r>
              <w:rPr>
                <w:rFonts w:eastAsia="MS Mincho"/>
                <w:sz w:val="22"/>
              </w:rPr>
              <w:t>5]</w:t>
            </w:r>
          </w:p>
        </w:tc>
        <w:tc>
          <w:tcPr>
            <w:tcW w:w="1115" w:type="dxa"/>
          </w:tcPr>
          <w:p w14:paraId="0B4BE2EA" w14:textId="3B067020" w:rsidR="00FD6C32" w:rsidRPr="00EA034F" w:rsidRDefault="00FD6C32" w:rsidP="00FD6C32">
            <w:pPr>
              <w:spacing w:after="0"/>
              <w:rPr>
                <w:rFonts w:eastAsia="MS Mincho"/>
                <w:sz w:val="22"/>
              </w:rPr>
            </w:pPr>
            <w:r>
              <w:rPr>
                <w:rFonts w:ascii="Arial" w:hAnsi="Arial" w:cs="Arial"/>
                <w:sz w:val="16"/>
                <w:szCs w:val="16"/>
              </w:rPr>
              <w:t>vivo</w:t>
            </w:r>
          </w:p>
        </w:tc>
        <w:tc>
          <w:tcPr>
            <w:tcW w:w="21236" w:type="dxa"/>
          </w:tcPr>
          <w:p w14:paraId="4E72BE07" w14:textId="77777777" w:rsidR="00C105E7" w:rsidRDefault="00C105E7" w:rsidP="005011C9">
            <w:pPr>
              <w:pStyle w:val="BodyText"/>
              <w:spacing w:before="12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5011C9">
            <w:pPr>
              <w:pStyle w:val="BodyText"/>
              <w:spacing w:before="12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SimSun"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Caption"/>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2AC968C3" w14:textId="77777777" w:rsidR="00C105E7" w:rsidRPr="00480F55" w:rsidRDefault="00C105E7" w:rsidP="005011C9">
            <w:pPr>
              <w:pStyle w:val="BodyText"/>
              <w:spacing w:before="120"/>
              <w:rPr>
                <w:rFonts w:cs="Times"/>
                <w:lang w:eastAsia="zh-CN"/>
              </w:rPr>
            </w:pPr>
            <w:r w:rsidRPr="00480F55">
              <w:rPr>
                <w:rFonts w:cs="Times"/>
                <w:lang w:eastAsia="zh-CN"/>
              </w:rPr>
              <w:t>Secondly, for the prerequisites of other FGs, such as 47-k1 (</w:t>
            </w:r>
            <w:r w:rsidRPr="00480F55">
              <w:rPr>
                <w:rFonts w:eastAsia="SimSun"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MS Mincho" w:cs="Times"/>
                <w:szCs w:val="18"/>
                <w:lang w:eastAsia="zh-CN"/>
              </w:rPr>
              <w:t>Transmitting PSCCH/PSSCH from 2</w:t>
            </w:r>
            <w:r w:rsidRPr="00480F55">
              <w:rPr>
                <w:rFonts w:eastAsia="MS Mincho" w:cs="Times"/>
                <w:szCs w:val="18"/>
                <w:vertAlign w:val="superscript"/>
                <w:lang w:eastAsia="zh-CN"/>
              </w:rPr>
              <w:t>nd</w:t>
            </w:r>
            <w:r w:rsidRPr="00480F55">
              <w:rPr>
                <w:rFonts w:eastAsia="MS Mincho"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Caption"/>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4236A1CE" w14:textId="77777777" w:rsidR="00C105E7" w:rsidRPr="00480F55" w:rsidRDefault="00C105E7" w:rsidP="005011C9">
            <w:pPr>
              <w:pStyle w:val="BodyText"/>
              <w:spacing w:before="12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it is not important (and even not meaningful) to define the prerequisite. Removing a FG from the prerequisite does not prevent the UE from supporting that FG. On the other hand, it is actually problematic to define a ‘partial prerequisite FG’, i.e., introduce a FG with the exception of some of the components. More especially,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Caption"/>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77C14776" w14:textId="77777777" w:rsidR="00C105E7" w:rsidRPr="00480F55" w:rsidRDefault="00C105E7" w:rsidP="005011C9">
            <w:pPr>
              <w:pStyle w:val="BodyText"/>
              <w:spacing w:before="12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5011C9">
            <w:pPr>
              <w:pStyle w:val="BodyText"/>
              <w:rPr>
                <w:rFonts w:eastAsia="SimSun" w:cs="Times"/>
                <w:lang w:eastAsia="zh-CN"/>
              </w:rPr>
            </w:pPr>
            <w:r w:rsidRPr="00480F55">
              <w:rPr>
                <w:rFonts w:eastAsia="SimSun"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BodyText"/>
              <w:ind w:left="1440" w:hanging="480"/>
              <w:rPr>
                <w:rFonts w:eastAsia="SimSun" w:cs="Times"/>
                <w:lang w:eastAsia="zh-CN"/>
              </w:rPr>
            </w:pPr>
            <w:r w:rsidRPr="00480F55">
              <w:rPr>
                <w:rFonts w:eastAsia="SimSun" w:cs="Times"/>
                <w:lang w:eastAsia="zh-CN"/>
              </w:rPr>
              <w:t>Option 1: the UE’s capability indicates the number of PSFCH(s) PRBs that the UE can transmit/receive in a slot.</w:t>
            </w:r>
          </w:p>
          <w:p w14:paraId="3FCB2F86" w14:textId="77777777" w:rsidR="00C105E7" w:rsidRPr="00480F55" w:rsidRDefault="00C105E7" w:rsidP="00C105E7">
            <w:pPr>
              <w:pStyle w:val="BodyText"/>
              <w:ind w:left="1440" w:hanging="480"/>
              <w:rPr>
                <w:rFonts w:eastAsia="SimSun" w:cs="Times"/>
                <w:lang w:eastAsia="zh-CN"/>
              </w:rPr>
            </w:pPr>
            <w:r w:rsidRPr="00480F55">
              <w:rPr>
                <w:rFonts w:eastAsia="SimSun"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BodyText"/>
              <w:ind w:left="1440" w:hanging="480"/>
              <w:rPr>
                <w:rFonts w:eastAsia="SimSun" w:cs="Times"/>
                <w:lang w:eastAsia="zh-CN"/>
              </w:rPr>
            </w:pPr>
            <w:r w:rsidRPr="00480F55">
              <w:rPr>
                <w:rFonts w:eastAsia="SimSun"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5011C9">
            <w:pPr>
              <w:pStyle w:val="BodyText"/>
              <w:rPr>
                <w:rFonts w:eastAsia="SimSun" w:cs="Times"/>
                <w:lang w:eastAsia="zh-CN"/>
              </w:rPr>
            </w:pPr>
            <w:bookmarkStart w:id="12" w:name="OLE_LINK8"/>
            <w:r w:rsidRPr="00480F55">
              <w:rPr>
                <w:rFonts w:eastAsia="SimSun" w:cs="Times"/>
                <w:lang w:eastAsia="zh-CN"/>
              </w:rPr>
              <w:t xml:space="preserve">In option 1, the number of simultaneous PSFCHs transmissions is subject to the PSFCH(s) PRB numbers. As the PRB number of each PSFCH transmission increases, the number of simultaneous PSFCH 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_Ref149914024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1</w:t>
            </w:r>
            <w:r w:rsidRPr="00480F55">
              <w:rPr>
                <w:rFonts w:eastAsia="SimSun" w:cs="Times"/>
                <w:lang w:eastAsia="zh-CN"/>
              </w:rPr>
              <w:fldChar w:fldCharType="end"/>
            </w:r>
            <w:r w:rsidRPr="00480F55">
              <w:rPr>
                <w:rFonts w:eastAsia="SimSun" w:cs="Times"/>
                <w:lang w:eastAsia="zh-CN"/>
              </w:rPr>
              <w:t xml:space="preserve">. The decreased number of simultaneous PSFCH transmission may result in a decline in system performance. </w:t>
            </w:r>
          </w:p>
          <w:tbl>
            <w:tblPr>
              <w:tblStyle w:val="TableGrid"/>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Rel-16: 20 PSFCHs</w:t>
                  </w:r>
                </w:p>
              </w:tc>
              <w:tc>
                <w:tcPr>
                  <w:tcW w:w="3006" w:type="dxa"/>
                </w:tcPr>
                <w:p w14:paraId="555DEE2F"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1-1b: 2 PSFCHs(20 PSFCH RBs)</w:t>
                  </w:r>
                </w:p>
              </w:tc>
              <w:tc>
                <w:tcPr>
                  <w:tcW w:w="3007" w:type="dxa"/>
                </w:tcPr>
                <w:p w14:paraId="0F876FF9"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2-3a: 2 PSFCHs(20 PSFCH RBs)</w:t>
                  </w:r>
                </w:p>
              </w:tc>
            </w:tr>
            <w:tr w:rsidR="00C105E7" w:rsidRPr="00480F55" w14:paraId="51BA6859" w14:textId="77777777" w:rsidTr="00A738F1">
              <w:tc>
                <w:tcPr>
                  <w:tcW w:w="3006" w:type="dxa"/>
                </w:tcPr>
                <w:p w14:paraId="6719EBE0"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4" type="#_x0000_t75" style="width:22.5pt;height:162pt" o:ole="">
                        <v:imagedata r:id="rId11" o:title=""/>
                      </v:shape>
                      <o:OLEObject Type="Embed" ProgID="Visio.Drawing.15" ShapeID="_x0000_i1664" DrawAspect="Content" ObjectID="_1777540174" r:id="rId12"/>
                    </w:object>
                  </w:r>
                </w:p>
              </w:tc>
              <w:tc>
                <w:tcPr>
                  <w:tcW w:w="3006" w:type="dxa"/>
                </w:tcPr>
                <w:p w14:paraId="687ADB25"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25" w14:anchorId="3C9D362E">
                      <v:shape id="_x0000_i1665" type="#_x0000_t75" style="width:22.5pt;height:162pt" o:ole="">
                        <v:imagedata r:id="rId13" o:title=""/>
                      </v:shape>
                      <o:OLEObject Type="Embed" ProgID="Visio.Drawing.15" ShapeID="_x0000_i1665" DrawAspect="Content" ObjectID="_1777540175" r:id="rId14"/>
                    </w:object>
                  </w:r>
                </w:p>
              </w:tc>
              <w:tc>
                <w:tcPr>
                  <w:tcW w:w="3007" w:type="dxa"/>
                </w:tcPr>
                <w:p w14:paraId="4C36146D"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25" w14:anchorId="76345893">
                      <v:shape id="_x0000_i1666" type="#_x0000_t75" style="width:22.5pt;height:162pt" o:ole="">
                        <v:imagedata r:id="rId15" o:title=""/>
                      </v:shape>
                      <o:OLEObject Type="Embed" ProgID="Visio.Drawing.15" ShapeID="_x0000_i1666" DrawAspect="Content" ObjectID="_1777540176" r:id="rId16"/>
                    </w:object>
                  </w:r>
                </w:p>
              </w:tc>
            </w:tr>
          </w:tbl>
          <w:p w14:paraId="7741F47F" w14:textId="77777777" w:rsidR="00C105E7" w:rsidRPr="00480F55" w:rsidRDefault="00C105E7" w:rsidP="00C105E7">
            <w:pPr>
              <w:pStyle w:val="Caption"/>
              <w:jc w:val="center"/>
              <w:rPr>
                <w:rFonts w:ascii="Times" w:eastAsia="SimSun"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5011C9">
            <w:pPr>
              <w:pStyle w:val="BodyText"/>
              <w:rPr>
                <w:rFonts w:eastAsia="SimSun" w:cs="Times"/>
                <w:lang w:eastAsia="zh-CN"/>
              </w:rPr>
            </w:pPr>
            <w:r w:rsidRPr="00480F55">
              <w:rPr>
                <w:rFonts w:eastAsia="SimSun"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_Ref149915152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2</w:t>
            </w:r>
            <w:r w:rsidRPr="00480F55">
              <w:rPr>
                <w:rFonts w:eastAsia="SimSun" w:cs="Times"/>
                <w:lang w:eastAsia="zh-CN"/>
              </w:rPr>
              <w:fldChar w:fldCharType="end"/>
            </w:r>
            <w:r w:rsidRPr="00480F55">
              <w:rPr>
                <w:rFonts w:eastAsia="SimSun" w:cs="Times"/>
                <w:lang w:eastAsia="zh-CN"/>
              </w:rPr>
              <w:t>. In this case, the processing complexity will be dramatically increased compared with Rel-16.</w:t>
            </w:r>
          </w:p>
          <w:tbl>
            <w:tblPr>
              <w:tblStyle w:val="TableGrid"/>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Rel-16: 30 PSFCHs</w:t>
                  </w:r>
                </w:p>
              </w:tc>
              <w:tc>
                <w:tcPr>
                  <w:tcW w:w="3006" w:type="dxa"/>
                </w:tcPr>
                <w:p w14:paraId="2F04FA65"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1-1b: 20 PSFCHs(K3=1)</w:t>
                  </w:r>
                </w:p>
              </w:tc>
              <w:tc>
                <w:tcPr>
                  <w:tcW w:w="3007" w:type="dxa"/>
                </w:tcPr>
                <w:p w14:paraId="6D06CF6D"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513705C0">
                      <v:shape id="_x0000_i1667" type="#_x0000_t75" style="width:22.5pt;height:164.25pt" o:ole="">
                        <v:imagedata r:id="rId17" o:title=""/>
                      </v:shape>
                      <o:OLEObject Type="Embed" ProgID="Visio.Drawing.15" ShapeID="_x0000_i1667" DrawAspect="Content" ObjectID="_1777540177" r:id="rId18"/>
                    </w:object>
                  </w:r>
                </w:p>
              </w:tc>
              <w:tc>
                <w:tcPr>
                  <w:tcW w:w="3006" w:type="dxa"/>
                </w:tcPr>
                <w:p w14:paraId="0A5B066F"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46E46473">
                      <v:shape id="_x0000_i1668" type="#_x0000_t75" style="width:22.5pt;height:164.25pt" o:ole="">
                        <v:imagedata r:id="rId19" o:title=""/>
                      </v:shape>
                      <o:OLEObject Type="Embed" ProgID="Visio.Drawing.15" ShapeID="_x0000_i1668" DrawAspect="Content" ObjectID="_1777540178" r:id="rId20"/>
                    </w:object>
                  </w:r>
                </w:p>
              </w:tc>
              <w:tc>
                <w:tcPr>
                  <w:tcW w:w="3007" w:type="dxa"/>
                </w:tcPr>
                <w:p w14:paraId="61128FF0"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42EE777A">
                      <v:shape id="_x0000_i1669" type="#_x0000_t75" style="width:22.5pt;height:164.25pt" o:ole="">
                        <v:imagedata r:id="rId21" o:title=""/>
                      </v:shape>
                      <o:OLEObject Type="Embed" ProgID="Visio.Drawing.15" ShapeID="_x0000_i1669" DrawAspect="Content" ObjectID="_1777540179" r:id="rId22"/>
                    </w:object>
                  </w:r>
                </w:p>
              </w:tc>
            </w:tr>
          </w:tbl>
          <w:p w14:paraId="582E641E" w14:textId="77777777" w:rsidR="00C105E7" w:rsidRPr="00480F55" w:rsidRDefault="00C105E7" w:rsidP="00C105E7">
            <w:pPr>
              <w:pStyle w:val="Caption"/>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5011C9">
            <w:pPr>
              <w:pStyle w:val="BodyText"/>
              <w:rPr>
                <w:rFonts w:eastAsia="SimSun" w:cs="Times"/>
                <w:lang w:eastAsia="zh-CN"/>
              </w:rPr>
            </w:pPr>
            <w:r w:rsidRPr="00480F55">
              <w:rPr>
                <w:rFonts w:eastAsia="SimSun"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_Ref149915173 \h  \* MERGEFORMAT </w:instrText>
            </w:r>
            <w:r w:rsidRPr="00480F55">
              <w:rPr>
                <w:rFonts w:eastAsia="SimSun" w:cs="Times"/>
                <w:lang w:eastAsia="zh-CN"/>
              </w:rPr>
            </w:r>
            <w:r w:rsidRPr="00480F55">
              <w:rPr>
                <w:rFonts w:eastAsia="SimSun" w:cs="Times"/>
                <w:lang w:eastAsia="zh-CN"/>
              </w:rPr>
              <w:fldChar w:fldCharType="separate"/>
            </w:r>
            <w:r w:rsidRPr="00480F55">
              <w:rPr>
                <w:rFonts w:cs="Times"/>
              </w:rPr>
              <w:t xml:space="preserve">Table </w:t>
            </w:r>
            <w:r>
              <w:rPr>
                <w:rFonts w:cs="Times"/>
                <w:noProof/>
              </w:rPr>
              <w:t>3</w:t>
            </w:r>
            <w:r w:rsidRPr="00480F55">
              <w:rPr>
                <w:rFonts w:eastAsia="SimSun" w:cs="Times"/>
                <w:lang w:eastAsia="zh-CN"/>
              </w:rPr>
              <w:fldChar w:fldCharType="end"/>
            </w:r>
            <w:r w:rsidRPr="00480F55">
              <w:rPr>
                <w:rFonts w:eastAsia="SimSun"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TableGrid"/>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Rel-16: 3 PSFCHs</w:t>
                  </w:r>
                </w:p>
              </w:tc>
              <w:tc>
                <w:tcPr>
                  <w:tcW w:w="3006" w:type="dxa"/>
                </w:tcPr>
                <w:p w14:paraId="4756DCA2"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1-1b: 3 PSFCHs</w:t>
                  </w:r>
                </w:p>
              </w:tc>
              <w:tc>
                <w:tcPr>
                  <w:tcW w:w="3007" w:type="dxa"/>
                </w:tcPr>
                <w:p w14:paraId="6A5B1049"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901" w14:anchorId="516A6C25">
                      <v:shape id="_x0000_i1670" type="#_x0000_t75" style="width:22.5pt;height:45pt" o:ole="">
                        <v:imagedata r:id="rId23" o:title=""/>
                      </v:shape>
                      <o:OLEObject Type="Embed" ProgID="Visio.Drawing.15" ShapeID="_x0000_i1670" DrawAspect="Content" ObjectID="_1777540180" r:id="rId24"/>
                    </w:object>
                  </w:r>
                </w:p>
              </w:tc>
              <w:tc>
                <w:tcPr>
                  <w:tcW w:w="3006" w:type="dxa"/>
                </w:tcPr>
                <w:p w14:paraId="6C10CCCA"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165" w14:anchorId="7AC3A5B3">
                      <v:shape id="_x0000_i1671" type="#_x0000_t75" style="width:22.5pt;height:158.25pt" o:ole="">
                        <v:imagedata r:id="rId25" o:title=""/>
                      </v:shape>
                      <o:OLEObject Type="Embed" ProgID="Visio.Drawing.15" ShapeID="_x0000_i1671" DrawAspect="Content" ObjectID="_1777540181" r:id="rId26"/>
                    </w:object>
                  </w:r>
                </w:p>
              </w:tc>
              <w:tc>
                <w:tcPr>
                  <w:tcW w:w="3007" w:type="dxa"/>
                </w:tcPr>
                <w:p w14:paraId="5B8D43EA"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3EB8B133">
                      <v:shape id="_x0000_i1672" type="#_x0000_t75" style="width:22.5pt;height:164.25pt" o:ole="">
                        <v:imagedata r:id="rId21" o:title=""/>
                      </v:shape>
                      <o:OLEObject Type="Embed" ProgID="Visio.Drawing.15" ShapeID="_x0000_i1672" DrawAspect="Content" ObjectID="_1777540182" r:id="rId27"/>
                    </w:object>
                  </w:r>
                </w:p>
              </w:tc>
            </w:tr>
          </w:tbl>
          <w:p w14:paraId="5F09AD20" w14:textId="5F33EAD9" w:rsidR="00C105E7" w:rsidRPr="005011C9" w:rsidRDefault="00C105E7" w:rsidP="005011C9">
            <w:pPr>
              <w:pStyle w:val="Caption"/>
              <w:jc w:val="center"/>
              <w:rPr>
                <w:rFonts w:ascii="Times" w:hAnsi="Times" w:cs="Times"/>
              </w:rPr>
            </w:pPr>
            <w:bookmarkStart w:id="15" w:name="_Ref149915173"/>
            <w:r w:rsidRPr="00480F55">
              <w:rPr>
                <w:rFonts w:ascii="Times" w:hAnsi="Times" w:cs="Times"/>
              </w:rPr>
              <w:lastRenderedPageBreak/>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11437E3E" w14:textId="77777777" w:rsidR="00C105E7" w:rsidRPr="00480F55" w:rsidRDefault="00C105E7" w:rsidP="00C105E7">
            <w:pPr>
              <w:pStyle w:val="Caption"/>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BodyText"/>
              <w:spacing w:before="120"/>
              <w:ind w:left="1440" w:hanging="480"/>
              <w:rPr>
                <w:rFonts w:cs="Times"/>
                <w:lang w:eastAsia="zh-CN"/>
              </w:rPr>
            </w:pPr>
          </w:p>
          <w:p w14:paraId="1B2675A3" w14:textId="77777777" w:rsidR="00C105E7" w:rsidRPr="00480F55" w:rsidRDefault="00C105E7" w:rsidP="005011C9">
            <w:pPr>
              <w:pStyle w:val="BodyText"/>
              <w:spacing w:before="120"/>
              <w:rPr>
                <w:rFonts w:cs="Times"/>
                <w:lang w:eastAsia="zh-CN"/>
              </w:rPr>
            </w:pPr>
            <w:r w:rsidRPr="00480F55">
              <w:rPr>
                <w:rFonts w:cs="Times"/>
                <w:lang w:eastAsia="zh-CN"/>
              </w:rPr>
              <w:t xml:space="preserve">With this understanding, it seems not necessary to introduce the FG 47-m13. </w:t>
            </w:r>
          </w:p>
          <w:p w14:paraId="794CDE8E" w14:textId="65C563BE" w:rsidR="00FD6C32" w:rsidRPr="005011C9" w:rsidRDefault="00C105E7" w:rsidP="005011C9">
            <w:pPr>
              <w:pStyle w:val="Caption"/>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tc>
      </w:tr>
      <w:tr w:rsidR="00FD6C32" w14:paraId="06F54691" w14:textId="77777777" w:rsidTr="005011C9">
        <w:tc>
          <w:tcPr>
            <w:tcW w:w="608" w:type="dxa"/>
          </w:tcPr>
          <w:p w14:paraId="1CE390FD" w14:textId="7878CC86" w:rsidR="00FD6C32" w:rsidRDefault="00FD6C32" w:rsidP="00FD6C32">
            <w:pPr>
              <w:spacing w:after="0"/>
              <w:rPr>
                <w:rFonts w:eastAsia="MS Mincho"/>
                <w:sz w:val="22"/>
              </w:rPr>
            </w:pPr>
            <w:r>
              <w:rPr>
                <w:rFonts w:eastAsia="MS Mincho" w:hint="eastAsia"/>
                <w:sz w:val="22"/>
              </w:rPr>
              <w:lastRenderedPageBreak/>
              <w:t>[</w:t>
            </w:r>
            <w:r>
              <w:rPr>
                <w:rFonts w:eastAsia="MS Mincho"/>
                <w:sz w:val="22"/>
              </w:rPr>
              <w:t>6]</w:t>
            </w:r>
          </w:p>
        </w:tc>
        <w:tc>
          <w:tcPr>
            <w:tcW w:w="1115" w:type="dxa"/>
          </w:tcPr>
          <w:p w14:paraId="613DF9BF" w14:textId="010850BF" w:rsidR="00FD6C32" w:rsidRPr="00EA034F" w:rsidRDefault="00FD6C32" w:rsidP="00FD6C32">
            <w:pPr>
              <w:spacing w:after="0"/>
              <w:rPr>
                <w:rFonts w:eastAsia="MS Mincho"/>
                <w:sz w:val="22"/>
              </w:rPr>
            </w:pPr>
            <w:r>
              <w:rPr>
                <w:rFonts w:ascii="Arial" w:hAnsi="Arial" w:cs="Arial"/>
                <w:sz w:val="16"/>
                <w:szCs w:val="16"/>
              </w:rPr>
              <w:t>Apple</w:t>
            </w:r>
          </w:p>
        </w:tc>
        <w:tc>
          <w:tcPr>
            <w:tcW w:w="21236" w:type="dxa"/>
          </w:tcPr>
          <w:p w14:paraId="4DEA3CDD" w14:textId="77777777" w:rsidR="00495A40" w:rsidRDefault="00495A40" w:rsidP="00495A40">
            <w:pPr>
              <w:pStyle w:val="Heading2"/>
              <w:rPr>
                <w:rFonts w:eastAsia="Times New Roman" w:cs="Times New Roman"/>
                <w:kern w:val="0"/>
                <w:sz w:val="24"/>
                <w:szCs w:val="20"/>
                <w14:ligatures w14:val="none"/>
              </w:rPr>
            </w:pPr>
            <w:r>
              <w:t>Sidelink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Heading2"/>
            </w:pPr>
            <w:r>
              <w:t>Resource allocation in sidelink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1BF0FC46" w14:textId="77777777" w:rsidR="00495A40" w:rsidRDefault="00495A40" w:rsidP="00495A40">
            <w:pPr>
              <w:pStyle w:val="ListParagraph"/>
              <w:numPr>
                <w:ilvl w:val="0"/>
                <w:numId w:val="60"/>
              </w:numPr>
              <w:ind w:leftChars="0"/>
              <w:rPr>
                <w:i/>
                <w:iCs/>
              </w:rPr>
            </w:pPr>
            <w:r>
              <w:rPr>
                <w:i/>
                <w:iCs/>
              </w:rPr>
              <w:t>with the components of</w:t>
            </w:r>
          </w:p>
          <w:p w14:paraId="070ADCFB" w14:textId="77777777" w:rsidR="00495A40" w:rsidRDefault="00495A40" w:rsidP="00495A40">
            <w:pPr>
              <w:pStyle w:val="ListParagraph"/>
              <w:numPr>
                <w:ilvl w:val="0"/>
                <w:numId w:val="61"/>
              </w:numPr>
              <w:ind w:leftChars="0"/>
              <w:rPr>
                <w:i/>
                <w:iCs/>
              </w:rPr>
            </w:pPr>
            <w:r>
              <w:rPr>
                <w:i/>
                <w:iCs/>
              </w:rPr>
              <w:t>UE can perform mode 2 sensing and resource selection operations for interlace RB-based PSCCH/PSSCH.</w:t>
            </w:r>
          </w:p>
          <w:p w14:paraId="46CC2A9A" w14:textId="77777777" w:rsidR="00495A40" w:rsidRDefault="00495A40" w:rsidP="00495A40">
            <w:pPr>
              <w:pStyle w:val="ListParagraph"/>
              <w:numPr>
                <w:ilvl w:val="0"/>
                <w:numId w:val="61"/>
              </w:numPr>
              <w:ind w:leftChars="0"/>
              <w:rPr>
                <w:i/>
                <w:iCs/>
              </w:rPr>
            </w:pPr>
            <w:r>
              <w:rPr>
                <w:i/>
                <w:iCs/>
              </w:rPr>
              <w:t>UE can transmit interlace RB-based PSCCH/PSSCH.</w:t>
            </w:r>
          </w:p>
          <w:p w14:paraId="218B303C" w14:textId="77777777" w:rsidR="00495A40" w:rsidRDefault="00495A40" w:rsidP="00495A40">
            <w:pPr>
              <w:pStyle w:val="ListParagraph"/>
              <w:numPr>
                <w:ilvl w:val="0"/>
                <w:numId w:val="6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guardband PRBs is excluded. </w:t>
            </w:r>
            <w:r>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4698C96A" w14:textId="77777777" w:rsidR="00495A40" w:rsidRDefault="00495A40" w:rsidP="00495A40">
            <w:pPr>
              <w:pStyle w:val="ListParagraph"/>
              <w:numPr>
                <w:ilvl w:val="0"/>
                <w:numId w:val="60"/>
              </w:numPr>
              <w:ind w:leftChars="0"/>
              <w:rPr>
                <w:i/>
                <w:iCs/>
              </w:rPr>
            </w:pPr>
            <w:r>
              <w:rPr>
                <w:i/>
                <w:iCs/>
              </w:rPr>
              <w:t>with the components of</w:t>
            </w:r>
          </w:p>
          <w:p w14:paraId="6E73D400" w14:textId="77777777" w:rsidR="00495A40" w:rsidRDefault="00495A40" w:rsidP="00495A40">
            <w:pPr>
              <w:pStyle w:val="ListParagraph"/>
              <w:numPr>
                <w:ilvl w:val="0"/>
                <w:numId w:val="62"/>
              </w:numPr>
              <w:ind w:leftChars="0"/>
              <w:rPr>
                <w:i/>
                <w:iCs/>
              </w:rPr>
            </w:pPr>
            <w:r>
              <w:rPr>
                <w:i/>
                <w:iCs/>
              </w:rPr>
              <w:t>UE can perform mode 2 sensing and resource selection operations considering intra-cell guardband.</w:t>
            </w:r>
          </w:p>
          <w:p w14:paraId="6C9904CD" w14:textId="77777777" w:rsidR="00495A40" w:rsidRDefault="00495A40" w:rsidP="00495A40">
            <w:pPr>
              <w:pStyle w:val="ListParagraph"/>
              <w:numPr>
                <w:ilvl w:val="0"/>
                <w:numId w:val="62"/>
              </w:numPr>
              <w:ind w:leftChars="0"/>
              <w:rPr>
                <w:i/>
                <w:iCs/>
              </w:rPr>
            </w:pPr>
            <w:r>
              <w:rPr>
                <w:i/>
                <w:iCs/>
              </w:rPr>
              <w:t xml:space="preserve">UE can transmit contiguous RB-based PSCCH/PSSCH. </w:t>
            </w:r>
          </w:p>
          <w:p w14:paraId="455A0F9A" w14:textId="77777777" w:rsidR="00495A40" w:rsidRDefault="00495A40" w:rsidP="00495A40">
            <w:pPr>
              <w:pStyle w:val="ListParagraph"/>
              <w:numPr>
                <w:ilvl w:val="0"/>
                <w:numId w:val="60"/>
              </w:numPr>
              <w:ind w:leftChars="0"/>
              <w:rPr>
                <w:i/>
                <w:iCs/>
              </w:rPr>
            </w:pPr>
            <w:r>
              <w:rPr>
                <w:i/>
                <w:iCs/>
              </w:rPr>
              <w:t xml:space="preserve"> with prerequisite of FG 15-3.</w:t>
            </w:r>
          </w:p>
          <w:p w14:paraId="2B156CC6" w14:textId="77777777" w:rsidR="00495A40" w:rsidRDefault="00495A40" w:rsidP="00495A40">
            <w:pPr>
              <w:pStyle w:val="Heading2"/>
            </w:pPr>
            <w:r>
              <w:lastRenderedPageBreak/>
              <w:t>Sidelink on unlicensed spectrum with physical channel design</w:t>
            </w:r>
          </w:p>
          <w:p w14:paraId="6FFABBFF" w14:textId="77777777" w:rsidR="00495A40" w:rsidRDefault="00495A40" w:rsidP="00495A40">
            <w:pPr>
              <w:pStyle w:val="Heading3"/>
            </w:pPr>
            <w:r>
              <w:t xml:space="preserve">PSCCH/PSSCH </w:t>
            </w:r>
          </w:p>
          <w:p w14:paraId="010B1E33" w14:textId="77777777" w:rsidR="00495A40" w:rsidRDefault="00495A40" w:rsidP="00495A40">
            <w:pPr>
              <w:rPr>
                <w:color w:val="000000"/>
              </w:rPr>
            </w:pPr>
            <w:r>
              <w:rPr>
                <w:color w:val="000000"/>
              </w:rPr>
              <w:t xml:space="preserve">For the physical channel design framework for sidelink on unlicensed spectrum, all Rel-16 NR sidelink physical channels are enhanced for sidelink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Heading3"/>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sidelink.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Heading3"/>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Heading3"/>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lastRenderedPageBreak/>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495A40">
            <w:pPr>
              <w:pStyle w:val="ListParagraph"/>
              <w:numPr>
                <w:ilvl w:val="0"/>
                <w:numId w:val="6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495A40">
            <w:pPr>
              <w:pStyle w:val="ListParagraph"/>
              <w:numPr>
                <w:ilvl w:val="0"/>
                <w:numId w:val="6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495A40">
            <w:pPr>
              <w:pStyle w:val="ListParagraph"/>
              <w:numPr>
                <w:ilvl w:val="0"/>
                <w:numId w:val="6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495A40">
            <w:pPr>
              <w:pStyle w:val="ListParagraph"/>
              <w:numPr>
                <w:ilvl w:val="0"/>
                <w:numId w:val="63"/>
              </w:numPr>
              <w:ind w:leftChars="0"/>
            </w:pPr>
            <w:r>
              <w:rPr>
                <w:i/>
                <w:iCs/>
                <w:lang w:val="en-GB"/>
              </w:rPr>
              <w:t xml:space="preserve">with prerequisites of FG 47-m1 and FG 32-6-2. </w:t>
            </w:r>
          </w:p>
          <w:p w14:paraId="21A30B4D" w14:textId="77777777" w:rsidR="00FD6C32" w:rsidRPr="00495A40" w:rsidRDefault="00FD6C32" w:rsidP="00FD6C32">
            <w:pPr>
              <w:rPr>
                <w:rFonts w:eastAsia="Yu Mincho"/>
                <w:b/>
                <w:bCs/>
                <w:sz w:val="22"/>
              </w:rPr>
            </w:pPr>
          </w:p>
        </w:tc>
      </w:tr>
      <w:tr w:rsidR="00FD6C32" w14:paraId="5379D075" w14:textId="77777777" w:rsidTr="005011C9">
        <w:tc>
          <w:tcPr>
            <w:tcW w:w="608" w:type="dxa"/>
          </w:tcPr>
          <w:p w14:paraId="088E8067" w14:textId="0BB780B6" w:rsidR="00FD6C32" w:rsidRDefault="00FD6C32" w:rsidP="00FD6C32">
            <w:pPr>
              <w:spacing w:after="0"/>
              <w:rPr>
                <w:rFonts w:eastAsia="MS Mincho"/>
                <w:sz w:val="22"/>
              </w:rPr>
            </w:pPr>
            <w:r>
              <w:rPr>
                <w:rFonts w:eastAsia="MS Mincho" w:hint="eastAsia"/>
                <w:sz w:val="22"/>
              </w:rPr>
              <w:lastRenderedPageBreak/>
              <w:t>[</w:t>
            </w:r>
            <w:r>
              <w:rPr>
                <w:rFonts w:eastAsia="MS Mincho"/>
                <w:sz w:val="22"/>
              </w:rPr>
              <w:t>7]</w:t>
            </w:r>
          </w:p>
        </w:tc>
        <w:tc>
          <w:tcPr>
            <w:tcW w:w="1115" w:type="dxa"/>
          </w:tcPr>
          <w:p w14:paraId="5DE0A7D6" w14:textId="370E700D" w:rsidR="00FD6C32" w:rsidRPr="00EA034F" w:rsidRDefault="00FD6C32" w:rsidP="00FD6C32">
            <w:pPr>
              <w:spacing w:after="0"/>
              <w:rPr>
                <w:rFonts w:eastAsia="MS Mincho"/>
                <w:sz w:val="22"/>
              </w:rPr>
            </w:pPr>
            <w:r>
              <w:rPr>
                <w:rFonts w:ascii="Arial" w:hAnsi="Arial" w:cs="Arial"/>
                <w:sz w:val="16"/>
                <w:szCs w:val="16"/>
              </w:rPr>
              <w:t>CATT, CICTCI, CBN</w:t>
            </w:r>
          </w:p>
        </w:tc>
        <w:tc>
          <w:tcPr>
            <w:tcW w:w="21236" w:type="dxa"/>
          </w:tcPr>
          <w:p w14:paraId="72AD65C0" w14:textId="77777777" w:rsidR="003D22C9" w:rsidRDefault="003D22C9" w:rsidP="003D22C9">
            <w:pPr>
              <w:pStyle w:val="Heading3"/>
            </w:pPr>
            <w:r>
              <w:t>On FG47-m13(PSFCH transmission with common interlace and dedicated PRBs)</w:t>
            </w:r>
          </w:p>
          <w:p w14:paraId="01257E73" w14:textId="77777777" w:rsidR="003D22C9" w:rsidRDefault="003D22C9" w:rsidP="003D22C9">
            <w:pPr>
              <w:pStyle w:val="BodyText"/>
              <w:ind w:left="1260" w:hanging="420"/>
              <w:rPr>
                <w:rFonts w:cs="Times New Roman"/>
                <w:lang w:eastAsia="zh-CN"/>
              </w:rPr>
            </w:pPr>
            <w:r>
              <w:rPr>
                <w:rFonts w:cs="Times New Roman"/>
                <w:lang w:eastAsia="zh-CN"/>
              </w:rPr>
              <w:t>In RAN1#116bis meeting, the FG on PSFCH transmission with 1 common interlace and K3 dedicated PRBs were discussed, and FL provide the following proposal for this FG[1].</w:t>
            </w:r>
          </w:p>
          <w:tbl>
            <w:tblPr>
              <w:tblStyle w:val="TableGrid"/>
              <w:tblW w:w="5000" w:type="pct"/>
              <w:tblLook w:val="04A0" w:firstRow="1" w:lastRow="0" w:firstColumn="1" w:lastColumn="0" w:noHBand="0" w:noVBand="1"/>
            </w:tblPr>
            <w:tblGrid>
              <w:gridCol w:w="22585"/>
            </w:tblGrid>
            <w:tr w:rsidR="003D22C9" w14:paraId="1AE8404E" w14:textId="77777777" w:rsidTr="003D22C9">
              <w:tc>
                <w:tcPr>
                  <w:tcW w:w="5000" w:type="pct"/>
                </w:tcPr>
                <w:p w14:paraId="1670BEFF" w14:textId="77777777" w:rsidR="003D22C9" w:rsidRDefault="003D22C9" w:rsidP="003D22C9">
                  <w:pPr>
                    <w:pStyle w:val="Heading3"/>
                    <w:spacing w:after="120"/>
                    <w:ind w:left="720" w:hanging="720"/>
                  </w:pPr>
                  <w:r>
                    <w:rPr>
                      <w:highlight w:val="yellow"/>
                    </w:rPr>
                    <w:lastRenderedPageBreak/>
                    <w:t>(H) Proposal 2.1</w:t>
                  </w:r>
                  <w:r>
                    <w:rPr>
                      <w:rFonts w:hint="eastAsia"/>
                      <w:highlight w:val="yellow"/>
                    </w:rPr>
                    <w:t>0</w:t>
                  </w:r>
                  <w:r>
                    <w:rPr>
                      <w:highlight w:val="yellow"/>
                    </w:rPr>
                    <w:t>-1:</w:t>
                  </w:r>
                </w:p>
                <w:p w14:paraId="7E5BFF78" w14:textId="77777777" w:rsidR="003D22C9" w:rsidRDefault="003D22C9" w:rsidP="003D22C9">
                  <w:pPr>
                    <w:pStyle w:val="ListParagraph"/>
                    <w:widowControl/>
                    <w:numPr>
                      <w:ilvl w:val="0"/>
                      <w:numId w:val="21"/>
                    </w:numPr>
                    <w:spacing w:afterLines="50" w:after="120" w:line="259" w:lineRule="auto"/>
                    <w:ind w:leftChars="0"/>
                  </w:pPr>
                  <w:r>
                    <w:rPr>
                      <w:rFonts w:hint="eastAsia"/>
                    </w:rPr>
                    <w:t>F</w:t>
                  </w:r>
                  <w:r>
                    <w:t>G47-m13 is kept, i.e., remove yellow highlight</w:t>
                  </w:r>
                </w:p>
                <w:p w14:paraId="2A64AB33" w14:textId="77777777" w:rsidR="003D22C9" w:rsidRDefault="003D22C9" w:rsidP="003D22C9">
                  <w:pPr>
                    <w:pStyle w:val="ListParagraph"/>
                    <w:widowControl/>
                    <w:numPr>
                      <w:ilvl w:val="0"/>
                      <w:numId w:val="21"/>
                    </w:numPr>
                    <w:spacing w:afterLines="50" w:after="120" w:line="259" w:lineRule="auto"/>
                    <w:ind w:leftChars="0"/>
                  </w:pPr>
                  <w:r>
                    <w:rPr>
                      <w:rFonts w:hint="eastAsia"/>
                    </w:rPr>
                    <w:t>C</w:t>
                  </w:r>
                  <w:r>
                    <w:t>omponent for FG47-m13 is updated as follows</w:t>
                  </w:r>
                </w:p>
                <w:p w14:paraId="7308847D" w14:textId="77777777" w:rsidR="003D22C9" w:rsidRDefault="003D22C9" w:rsidP="003D22C9">
                  <w:pPr>
                    <w:pStyle w:val="ListParagraph"/>
                    <w:widowControl/>
                    <w:numPr>
                      <w:ilvl w:val="1"/>
                      <w:numId w:val="21"/>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3D22C9">
                  <w:pPr>
                    <w:pStyle w:val="ListParagraph"/>
                    <w:widowControl/>
                    <w:numPr>
                      <w:ilvl w:val="1"/>
                      <w:numId w:val="21"/>
                    </w:numPr>
                    <w:spacing w:afterLines="50" w:after="120" w:line="259" w:lineRule="auto"/>
                    <w:ind w:leftChars="0"/>
                  </w:pPr>
                  <w:r>
                    <w:t>2. UE can receive up to L PSFCH(s) in a slot, where each PSFCH reception occupy K3 dedicated PRBs</w:t>
                  </w:r>
                </w:p>
                <w:p w14:paraId="3F972E21" w14:textId="77777777" w:rsidR="003D22C9" w:rsidRDefault="003D22C9" w:rsidP="003D22C9">
                  <w:pPr>
                    <w:pStyle w:val="ListParagraph"/>
                    <w:widowControl/>
                    <w:numPr>
                      <w:ilvl w:val="0"/>
                      <w:numId w:val="21"/>
                    </w:numPr>
                    <w:spacing w:afterLines="50" w:after="120" w:line="259" w:lineRule="auto"/>
                    <w:ind w:leftChars="0"/>
                  </w:pPr>
                  <w:r>
                    <w:t>“Need for the gNB to know if the feature is supported” for FG47-m13 is No</w:t>
                  </w:r>
                </w:p>
                <w:p w14:paraId="25D17ADC" w14:textId="77777777" w:rsidR="003D22C9" w:rsidRDefault="003D22C9" w:rsidP="003D22C9">
                  <w:pPr>
                    <w:pStyle w:val="ListParagraph"/>
                    <w:widowControl/>
                    <w:numPr>
                      <w:ilvl w:val="0"/>
                      <w:numId w:val="21"/>
                    </w:numPr>
                    <w:spacing w:afterLines="50" w:after="120" w:line="259" w:lineRule="auto"/>
                    <w:ind w:leftChars="0"/>
                  </w:pPr>
                  <w:r>
                    <w:t>“Applicable to the capability signalling exchange between UEs” for FG47-m13 is No</w:t>
                  </w:r>
                </w:p>
                <w:p w14:paraId="70631FB6" w14:textId="77777777" w:rsidR="003D22C9" w:rsidRDefault="003D22C9" w:rsidP="003D22C9">
                  <w:pPr>
                    <w:pStyle w:val="ListParagraph"/>
                    <w:widowControl/>
                    <w:numPr>
                      <w:ilvl w:val="0"/>
                      <w:numId w:val="21"/>
                    </w:numPr>
                    <w:spacing w:afterLines="50" w:after="120" w:line="259" w:lineRule="auto"/>
                    <w:ind w:leftChars="0"/>
                  </w:pPr>
                  <w:r>
                    <w:rPr>
                      <w:rFonts w:hint="eastAsia"/>
                    </w:rPr>
                    <w:t>F</w:t>
                  </w:r>
                  <w:r>
                    <w:t>G47-m13 is Optional without capability signaling</w:t>
                  </w:r>
                </w:p>
                <w:p w14:paraId="25C4887F" w14:textId="77777777" w:rsidR="003D22C9" w:rsidRDefault="003D22C9" w:rsidP="003D22C9">
                  <w:pPr>
                    <w:pStyle w:val="ListParagraph"/>
                    <w:widowControl/>
                    <w:numPr>
                      <w:ilvl w:val="1"/>
                      <w:numId w:val="21"/>
                    </w:numPr>
                    <w:spacing w:afterLines="50" w:after="120" w:line="259" w:lineRule="auto"/>
                    <w:ind w:leftChars="0"/>
                  </w:pPr>
                  <w:r>
                    <w:t>Reporting granularity of FG47-m13 is not described</w:t>
                  </w:r>
                </w:p>
                <w:p w14:paraId="7FB541E1" w14:textId="77777777" w:rsidR="003D22C9" w:rsidRDefault="003D22C9" w:rsidP="003D22C9">
                  <w:pPr>
                    <w:pStyle w:val="ListParagraph"/>
                    <w:widowControl/>
                    <w:numPr>
                      <w:ilvl w:val="1"/>
                      <w:numId w:val="21"/>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3D22C9">
                  <w:pPr>
                    <w:pStyle w:val="ListParagraph"/>
                    <w:widowControl/>
                    <w:numPr>
                      <w:ilvl w:val="0"/>
                      <w:numId w:val="21"/>
                    </w:numPr>
                    <w:spacing w:afterLines="50" w:after="120" w:line="259" w:lineRule="auto"/>
                    <w:ind w:leftChars="0"/>
                  </w:pPr>
                  <w:r>
                    <w:t>“Consequence if the feature is not supported by the UE” for FG47-m13 is kept as it is</w:t>
                  </w:r>
                </w:p>
                <w:p w14:paraId="009A8820" w14:textId="77777777" w:rsidR="003D22C9" w:rsidRDefault="003D22C9" w:rsidP="003D22C9">
                  <w:pPr>
                    <w:pStyle w:val="ListParagraph"/>
                    <w:widowControl/>
                    <w:numPr>
                      <w:ilvl w:val="0"/>
                      <w:numId w:val="21"/>
                    </w:numPr>
                    <w:spacing w:afterLines="50" w:after="120" w:line="259" w:lineRule="auto"/>
                    <w:ind w:leftChars="0"/>
                  </w:pPr>
                  <w:r>
                    <w:t>Prerequisite FG of FG47-m13 is 47-m1</w:t>
                  </w:r>
                </w:p>
                <w:p w14:paraId="4364E753" w14:textId="77777777" w:rsidR="003D22C9" w:rsidRDefault="003D22C9" w:rsidP="003D22C9">
                  <w:pPr>
                    <w:pStyle w:val="ListParagraph"/>
                    <w:widowControl/>
                    <w:numPr>
                      <w:ilvl w:val="0"/>
                      <w:numId w:val="21"/>
                    </w:numPr>
                    <w:spacing w:afterLines="50" w:after="120" w:line="259" w:lineRule="auto"/>
                    <w:ind w:leftChars="0"/>
                  </w:pPr>
                  <w:r>
                    <w:t>Note for FG47-m13 is updated as follows</w:t>
                  </w:r>
                </w:p>
                <w:p w14:paraId="110B41BC" w14:textId="77777777" w:rsidR="003D22C9" w:rsidRDefault="003D22C9" w:rsidP="003D22C9">
                  <w:pPr>
                    <w:pStyle w:val="ListParagraph"/>
                    <w:widowControl/>
                    <w:numPr>
                      <w:ilvl w:val="1"/>
                      <w:numId w:val="21"/>
                    </w:numPr>
                    <w:spacing w:afterLines="50" w:after="120" w:line="259" w:lineRule="auto"/>
                    <w:ind w:leftChars="0"/>
                  </w:pPr>
                  <w:r>
                    <w:t>The FG is only expected for a band where shared spectrum channel access must be used.</w:t>
                  </w:r>
                </w:p>
                <w:p w14:paraId="77E57B6C" w14:textId="77777777" w:rsidR="003D22C9" w:rsidRDefault="003D22C9" w:rsidP="003D22C9">
                  <w:pPr>
                    <w:pStyle w:val="ListParagraph"/>
                    <w:widowControl/>
                    <w:numPr>
                      <w:ilvl w:val="1"/>
                      <w:numId w:val="21"/>
                    </w:numPr>
                    <w:spacing w:afterLines="50" w:after="120" w:line="259" w:lineRule="auto"/>
                    <w:ind w:leftChars="0"/>
                  </w:pPr>
                  <w:r>
                    <w:t>Candidate values for K are {4, 8, 16}</w:t>
                  </w:r>
                </w:p>
                <w:p w14:paraId="39BCCBEE" w14:textId="77777777" w:rsidR="003D22C9" w:rsidRPr="003C2DFA" w:rsidRDefault="003D22C9" w:rsidP="003D22C9">
                  <w:pPr>
                    <w:pStyle w:val="ListParagraph"/>
                    <w:widowControl/>
                    <w:numPr>
                      <w:ilvl w:val="1"/>
                      <w:numId w:val="21"/>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BodyText"/>
              <w:ind w:left="1260" w:hanging="420"/>
              <w:rPr>
                <w:rFonts w:cs="Times New Roman"/>
                <w:lang w:eastAsia="zh-CN"/>
              </w:rPr>
            </w:pPr>
          </w:p>
          <w:p w14:paraId="6C53B1B4" w14:textId="77777777" w:rsidR="003D22C9" w:rsidRPr="0010446E" w:rsidRDefault="003D22C9" w:rsidP="003D22C9">
            <w:pPr>
              <w:pStyle w:val="BodyText"/>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BodyText"/>
              <w:ind w:left="1260" w:hanging="420"/>
              <w:rPr>
                <w:rFonts w:cs="Times New Roman"/>
                <w:lang w:eastAsia="zh-CN"/>
              </w:rPr>
            </w:pPr>
          </w:p>
          <w:p w14:paraId="4A0594CD" w14:textId="77777777" w:rsidR="003D22C9" w:rsidRDefault="003D22C9" w:rsidP="003D22C9">
            <w:pPr>
              <w:pStyle w:val="Heading3"/>
            </w:pPr>
            <w:r>
              <w:t xml:space="preserve">FG on PSFCH transmission and reception with dedicated interlace </w:t>
            </w:r>
          </w:p>
          <w:p w14:paraId="532A5B08" w14:textId="77777777" w:rsidR="003D22C9" w:rsidRDefault="003D22C9" w:rsidP="003D22C9">
            <w:pPr>
              <w:pStyle w:val="BodyText"/>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BodyText"/>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47-m13a</w:t>
            </w:r>
            <w:r>
              <w:rPr>
                <w:b/>
                <w:bCs/>
                <w:i/>
                <w:iCs/>
              </w:rPr>
              <w:t>(</w:t>
            </w:r>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723"/>
              <w:gridCol w:w="3925"/>
              <w:gridCol w:w="4212"/>
              <w:gridCol w:w="546"/>
              <w:gridCol w:w="427"/>
              <w:gridCol w:w="427"/>
              <w:gridCol w:w="4123"/>
              <w:gridCol w:w="507"/>
              <w:gridCol w:w="507"/>
              <w:gridCol w:w="507"/>
              <w:gridCol w:w="222"/>
              <w:gridCol w:w="3426"/>
              <w:gridCol w:w="1727"/>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SimSun"/>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SimSun"/>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MS Mincho"/>
                      <w:sz w:val="16"/>
                      <w:szCs w:val="16"/>
                    </w:rPr>
                  </w:pPr>
                  <w:r w:rsidRPr="00D00D58">
                    <w:rPr>
                      <w:sz w:val="16"/>
                      <w:szCs w:val="16"/>
                    </w:rPr>
                    <w:t>Optional with capability signalling</w:t>
                  </w:r>
                </w:p>
              </w:tc>
            </w:tr>
          </w:tbl>
          <w:p w14:paraId="0E93B455" w14:textId="77777777" w:rsidR="00FD6C32" w:rsidRPr="00864182" w:rsidRDefault="00FD6C32" w:rsidP="00FD6C32">
            <w:pPr>
              <w:rPr>
                <w:rFonts w:eastAsia="Yu Mincho"/>
                <w:b/>
                <w:bCs/>
                <w:sz w:val="22"/>
              </w:rPr>
            </w:pPr>
          </w:p>
        </w:tc>
      </w:tr>
      <w:tr w:rsidR="00FD6C32" w14:paraId="75A98D89" w14:textId="77777777" w:rsidTr="005011C9">
        <w:tc>
          <w:tcPr>
            <w:tcW w:w="608" w:type="dxa"/>
          </w:tcPr>
          <w:p w14:paraId="009FFDA3" w14:textId="66C46FD5" w:rsidR="00FD6C32" w:rsidRDefault="00FD6C32" w:rsidP="00FD6C32">
            <w:pPr>
              <w:spacing w:after="0"/>
              <w:rPr>
                <w:rFonts w:eastAsia="MS Mincho"/>
                <w:sz w:val="22"/>
              </w:rPr>
            </w:pPr>
            <w:r>
              <w:rPr>
                <w:rFonts w:eastAsia="MS Mincho" w:hint="eastAsia"/>
                <w:sz w:val="22"/>
              </w:rPr>
              <w:lastRenderedPageBreak/>
              <w:t>[</w:t>
            </w:r>
            <w:r>
              <w:rPr>
                <w:rFonts w:eastAsia="MS Mincho"/>
                <w:sz w:val="22"/>
              </w:rPr>
              <w:t>8]</w:t>
            </w:r>
          </w:p>
        </w:tc>
        <w:tc>
          <w:tcPr>
            <w:tcW w:w="1115" w:type="dxa"/>
          </w:tcPr>
          <w:p w14:paraId="14D211C9" w14:textId="3FED7332" w:rsidR="00FD6C32" w:rsidRPr="00EA034F" w:rsidRDefault="00FD6C32" w:rsidP="00FD6C32">
            <w:pPr>
              <w:spacing w:after="0"/>
              <w:rPr>
                <w:rFonts w:eastAsia="MS Mincho"/>
                <w:sz w:val="22"/>
              </w:rPr>
            </w:pPr>
            <w:r>
              <w:rPr>
                <w:rFonts w:ascii="Arial" w:hAnsi="Arial" w:cs="Arial"/>
                <w:sz w:val="16"/>
                <w:szCs w:val="16"/>
              </w:rPr>
              <w:t>Nokia</w:t>
            </w:r>
          </w:p>
        </w:tc>
        <w:tc>
          <w:tcPr>
            <w:tcW w:w="212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19"/>
              <w:gridCol w:w="3113"/>
              <w:gridCol w:w="3213"/>
              <w:gridCol w:w="1630"/>
              <w:gridCol w:w="510"/>
              <w:gridCol w:w="447"/>
              <w:gridCol w:w="3247"/>
              <w:gridCol w:w="682"/>
              <w:gridCol w:w="517"/>
              <w:gridCol w:w="517"/>
              <w:gridCol w:w="222"/>
              <w:gridCol w:w="3039"/>
              <w:gridCol w:w="347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Yu Mincho"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MS Mincho" w:cs="Arial"/>
                      <w:szCs w:val="18"/>
                      <w:highlight w:val="yellow"/>
                      <w:lang w:eastAsia="ja-JP"/>
                    </w:rPr>
                  </w:pPr>
                  <w:r w:rsidRPr="00D43B9A">
                    <w:rPr>
                      <w:rFonts w:eastAsia="MS Mincho" w:cs="Arial"/>
                      <w:szCs w:val="18"/>
                    </w:rPr>
                    <w:t xml:space="preserve">At least one </w:t>
                  </w:r>
                  <w:r w:rsidRPr="00CD2D84">
                    <w:rPr>
                      <w:rFonts w:eastAsia="MS Mincho" w:cs="Arial"/>
                      <w:szCs w:val="18"/>
                    </w:rPr>
                    <w:t xml:space="preserve">of {15-25, 15-3, </w:t>
                  </w:r>
                  <w:del w:id="18" w:author="Kevin Wanuga (Nokia)" w:date="2024-05-05T20:39:00Z">
                    <w:r w:rsidRPr="00CD2D84" w:rsidDel="00CD2D84">
                      <w:rPr>
                        <w:rFonts w:eastAsia="MS Mincho" w:cs="Arial"/>
                        <w:szCs w:val="18"/>
                      </w:rPr>
                      <w:delText>[</w:delText>
                    </w:r>
                  </w:del>
                  <w:r w:rsidRPr="00CD2D84">
                    <w:rPr>
                      <w:rFonts w:eastAsia="MS Mincho" w:cs="Arial"/>
                      <w:szCs w:val="18"/>
                    </w:rPr>
                    <w:t>32-4, 32-4a</w:t>
                  </w:r>
                  <w:del w:id="19"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MS Mincho" w:hAnsi="Arial" w:cs="Arial"/>
                      <w:sz w:val="18"/>
                      <w:szCs w:val="18"/>
                      <w:highlight w:val="yellow"/>
                    </w:rPr>
                  </w:pPr>
                </w:p>
                <w:p w14:paraId="3513DD52"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MS Mincho" w:hAnsi="Arial" w:cs="Arial"/>
                      <w:sz w:val="18"/>
                      <w:szCs w:val="18"/>
                    </w:rPr>
                  </w:pPr>
                </w:p>
                <w:p w14:paraId="699E9E1F"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MS Mincho" w:hAnsi="Arial" w:cs="Arial"/>
                      <w:sz w:val="18"/>
                      <w:szCs w:val="18"/>
                    </w:rPr>
                  </w:pPr>
                </w:p>
                <w:p w14:paraId="5F6816E5"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26C366FE" w14:textId="77777777" w:rsidR="00D51681" w:rsidRPr="003400A3" w:rsidRDefault="00D51681" w:rsidP="00D51681">
                  <w:pPr>
                    <w:keepNext/>
                    <w:keepLines/>
                    <w:rPr>
                      <w:rFonts w:ascii="Arial" w:eastAsia="MS Mincho" w:hAnsi="Arial" w:cs="Arial"/>
                      <w:sz w:val="18"/>
                      <w:szCs w:val="18"/>
                    </w:rPr>
                  </w:pPr>
                </w:p>
                <w:p w14:paraId="3152F1F8"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0" w:author="Kevin Wanuga (Nokia)" w:date="2024-05-05T20:39:00Z">
                    <w:r w:rsidRPr="00CD2D84" w:rsidDel="00CD2D84">
                      <w:rPr>
                        <w:rFonts w:eastAsia="MS Mincho" w:cs="Arial"/>
                        <w:szCs w:val="18"/>
                      </w:rPr>
                      <w:delText>[</w:delText>
                    </w:r>
                  </w:del>
                  <w:r w:rsidRPr="00CD2D84">
                    <w:rPr>
                      <w:rFonts w:eastAsia="MS Mincho" w:cs="Arial"/>
                      <w:szCs w:val="18"/>
                    </w:rPr>
                    <w:t>32-4, 32-4a</w:t>
                  </w:r>
                  <w:del w:id="21"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MS Mincho" w:hAnsi="Arial" w:cs="Arial"/>
                      <w:sz w:val="18"/>
                      <w:szCs w:val="18"/>
                    </w:rPr>
                  </w:pPr>
                </w:p>
                <w:p w14:paraId="63FA340C"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MS Mincho" w:hAnsi="Arial" w:cs="Arial"/>
                      <w:sz w:val="18"/>
                      <w:szCs w:val="18"/>
                    </w:rPr>
                  </w:pPr>
                </w:p>
                <w:p w14:paraId="776BF396" w14:textId="77777777" w:rsidR="00D51681" w:rsidRPr="004C3AAF"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7CBD2D83" w14:textId="77777777" w:rsidR="00D51681" w:rsidRPr="004C3AAF" w:rsidRDefault="00D51681" w:rsidP="00D51681">
                  <w:pPr>
                    <w:spacing w:line="259" w:lineRule="auto"/>
                    <w:rPr>
                      <w:rFonts w:ascii="Arial" w:eastAsia="MS Mincho" w:hAnsi="Arial" w:cs="Arial"/>
                      <w:sz w:val="18"/>
                      <w:szCs w:val="18"/>
                    </w:rPr>
                  </w:pPr>
                </w:p>
                <w:p w14:paraId="008802D0"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2" w:author="Kevin Wanuga (Nokia)" w:date="2024-05-05T20:39:00Z">
                    <w:r w:rsidRPr="00CD2D84" w:rsidDel="00CD2D84">
                      <w:rPr>
                        <w:rFonts w:eastAsia="MS Mincho" w:cs="Arial"/>
                        <w:szCs w:val="18"/>
                      </w:rPr>
                      <w:delText>[</w:delText>
                    </w:r>
                  </w:del>
                  <w:r w:rsidRPr="00CD2D84">
                    <w:rPr>
                      <w:rFonts w:eastAsia="MS Mincho" w:cs="Arial"/>
                      <w:szCs w:val="18"/>
                    </w:rPr>
                    <w:t>32-4, 32-4a</w:t>
                  </w:r>
                  <w:del w:id="23"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MS Mincho" w:cs="Arial"/>
                      <w:szCs w:val="18"/>
                      <w:lang w:eastAsia="zh-CN"/>
                    </w:rPr>
                  </w:pPr>
                  <w:ins w:id="25"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MS Mincho" w:cs="Arial"/>
                      <w:szCs w:val="18"/>
                      <w:lang w:eastAsia="zh-CN"/>
                    </w:rPr>
                  </w:pPr>
                  <w:ins w:id="26"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signalling</w:t>
                  </w:r>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MS Mincho" w:cs="Arial"/>
                      <w:szCs w:val="18"/>
                    </w:rPr>
                  </w:pPr>
                  <w:del w:id="27" w:author="Kevin Wanuga (Nokia)" w:date="2024-05-05T20:41:00Z">
                    <w:r w:rsidRPr="00CD2D84" w:rsidDel="00CD2D84">
                      <w:rPr>
                        <w:rFonts w:eastAsia="MS Mincho"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MS Mincho" w:cs="Arial"/>
                      <w:szCs w:val="18"/>
                      <w:lang w:eastAsia="zh-CN"/>
                    </w:rPr>
                  </w:pPr>
                  <w:ins w:id="29"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MS Mincho" w:cs="Arial"/>
                      <w:szCs w:val="18"/>
                      <w:lang w:eastAsia="zh-CN"/>
                    </w:rPr>
                  </w:pPr>
                  <w:ins w:id="30"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MS Mincho" w:hAnsi="Arial" w:cs="Arial"/>
                      <w:sz w:val="18"/>
                      <w:szCs w:val="18"/>
                    </w:rPr>
                  </w:pPr>
                </w:p>
                <w:p w14:paraId="60792827" w14:textId="77777777" w:rsidR="00D51681" w:rsidRDefault="00D51681" w:rsidP="00D5168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23063CB5" w14:textId="77777777" w:rsidR="00D51681" w:rsidRDefault="00D51681" w:rsidP="00D51681">
                  <w:pPr>
                    <w:keepNext/>
                    <w:keepLines/>
                    <w:rPr>
                      <w:rFonts w:ascii="Arial" w:eastAsia="MS Mincho"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signalling</w:t>
                  </w:r>
                </w:p>
                <w:p w14:paraId="40FF34F0" w14:textId="77777777" w:rsidR="00D51681" w:rsidRPr="004C3AAF" w:rsidRDefault="00D51681" w:rsidP="00D51681">
                  <w:pPr>
                    <w:spacing w:after="160" w:line="259" w:lineRule="auto"/>
                    <w:rPr>
                      <w:rFonts w:ascii="Arial" w:eastAsia="MS Mincho" w:hAnsi="Arial" w:cs="Arial"/>
                      <w:sz w:val="18"/>
                      <w:szCs w:val="18"/>
                    </w:rPr>
                  </w:pPr>
                </w:p>
                <w:p w14:paraId="199EC19E" w14:textId="77777777" w:rsidR="00D51681" w:rsidRPr="004C3AAF" w:rsidRDefault="00D51681" w:rsidP="00D5168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MS Mincho"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MS Mincho" w:cs="Arial"/>
                      <w:szCs w:val="18"/>
                      <w:lang w:eastAsia="zh-CN"/>
                    </w:rPr>
                  </w:pPr>
                  <w:ins w:id="32" w:author="Kevin Wanuga (Nokia)" w:date="2024-05-05T20:46:00Z">
                    <w:r w:rsidRPr="00AC4DBA">
                      <w:rPr>
                        <w:rFonts w:eastAsia="MS Mincho"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MS Mincho"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MS Mincho"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MS Mincho"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MS Mincho"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MS Mincho"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MS Mincho" w:cs="Arial"/>
                        <w:szCs w:val="18"/>
                      </w:rPr>
                      <w:t>Candidate values for K are FFS</w:t>
                    </w:r>
                  </w:ins>
                </w:p>
                <w:p w14:paraId="0EA35804" w14:textId="77777777" w:rsidR="00D51681" w:rsidRPr="00AC4DBA" w:rsidRDefault="00D51681" w:rsidP="00D51681">
                  <w:pPr>
                    <w:keepNext/>
                    <w:keepLines/>
                    <w:rPr>
                      <w:rFonts w:ascii="Arial" w:eastAsia="MS Mincho" w:hAnsi="Arial" w:cs="Arial"/>
                      <w:sz w:val="18"/>
                      <w:szCs w:val="18"/>
                    </w:rPr>
                  </w:pPr>
                  <w:ins w:id="47" w:author="Kevin Wanuga (Nokia)" w:date="2024-05-05T20:46:00Z">
                    <w:r w:rsidRPr="00AC4DBA">
                      <w:rPr>
                        <w:rFonts w:ascii="Arial" w:eastAsia="MS Mincho"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MS Mincho" w:hAnsi="Arial" w:cs="Arial"/>
                      <w:sz w:val="18"/>
                      <w:szCs w:val="18"/>
                    </w:rPr>
                  </w:pPr>
                  <w:ins w:id="48" w:author="Kevin Wanuga (Nokia)" w:date="2024-05-05T20:46:00Z">
                    <w:r w:rsidRPr="00AC4DBA">
                      <w:rPr>
                        <w:rFonts w:ascii="Arial" w:eastAsia="MS Mincho" w:hAnsi="Arial" w:cs="Arial"/>
                        <w:sz w:val="18"/>
                        <w:szCs w:val="18"/>
                      </w:rPr>
                      <w:t>Optional with capability signalling</w:t>
                    </w:r>
                  </w:ins>
                </w:p>
              </w:tc>
            </w:tr>
          </w:tbl>
          <w:p w14:paraId="5A010F01" w14:textId="77777777" w:rsidR="00FD6C32" w:rsidRPr="00864182" w:rsidRDefault="00FD6C32" w:rsidP="00FD6C32">
            <w:pPr>
              <w:rPr>
                <w:rFonts w:eastAsia="Yu Mincho"/>
                <w:b/>
                <w:bCs/>
                <w:sz w:val="22"/>
              </w:rPr>
            </w:pPr>
          </w:p>
        </w:tc>
      </w:tr>
      <w:tr w:rsidR="00FD6C32" w14:paraId="31FF24C4" w14:textId="77777777" w:rsidTr="005011C9">
        <w:tc>
          <w:tcPr>
            <w:tcW w:w="608" w:type="dxa"/>
          </w:tcPr>
          <w:p w14:paraId="0ED369A5" w14:textId="2B4FA079" w:rsidR="00FD6C32" w:rsidRDefault="00FD6C32" w:rsidP="00D63AC1">
            <w:pPr>
              <w:spacing w:after="0"/>
              <w:rPr>
                <w:rFonts w:eastAsia="MS Mincho"/>
                <w:sz w:val="22"/>
              </w:rPr>
            </w:pPr>
            <w:r>
              <w:rPr>
                <w:rFonts w:eastAsia="MS Mincho" w:hint="eastAsia"/>
                <w:sz w:val="22"/>
              </w:rPr>
              <w:lastRenderedPageBreak/>
              <w:t>[</w:t>
            </w:r>
            <w:r>
              <w:rPr>
                <w:rFonts w:eastAsia="MS Mincho"/>
                <w:sz w:val="22"/>
              </w:rPr>
              <w:t>9]</w:t>
            </w:r>
          </w:p>
        </w:tc>
        <w:tc>
          <w:tcPr>
            <w:tcW w:w="1115" w:type="dxa"/>
          </w:tcPr>
          <w:p w14:paraId="5F889B68" w14:textId="4DDE982A" w:rsidR="00FD6C32" w:rsidRPr="00FD6C32" w:rsidRDefault="00FD6C32" w:rsidP="00D63AC1">
            <w:pPr>
              <w:spacing w:after="0"/>
              <w:rPr>
                <w:rFonts w:ascii="Arial" w:eastAsia="MS PGothic" w:hAnsi="Arial" w:cs="Arial"/>
                <w:sz w:val="16"/>
                <w:szCs w:val="16"/>
              </w:rPr>
            </w:pPr>
            <w:r>
              <w:rPr>
                <w:rFonts w:ascii="Arial" w:hAnsi="Arial" w:cs="Arial"/>
                <w:sz w:val="16"/>
                <w:szCs w:val="16"/>
              </w:rPr>
              <w:t>OPPO, Huawei, HiSilicon, LG Electronics</w:t>
            </w:r>
          </w:p>
        </w:tc>
        <w:tc>
          <w:tcPr>
            <w:tcW w:w="212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696"/>
              <w:gridCol w:w="3673"/>
              <w:gridCol w:w="3848"/>
              <w:gridCol w:w="1418"/>
              <w:gridCol w:w="510"/>
              <w:gridCol w:w="510"/>
              <w:gridCol w:w="3235"/>
              <w:gridCol w:w="654"/>
              <w:gridCol w:w="517"/>
              <w:gridCol w:w="517"/>
              <w:gridCol w:w="222"/>
              <w:gridCol w:w="2878"/>
              <w:gridCol w:w="2577"/>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Yu Mincho"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MS Mincho" w:cs="Arial"/>
                      <w:szCs w:val="18"/>
                      <w:highlight w:val="yellow"/>
                      <w:lang w:eastAsia="ja-JP"/>
                    </w:rPr>
                  </w:pPr>
                  <w:r w:rsidRPr="00D43B9A">
                    <w:rPr>
                      <w:rFonts w:eastAsia="MS Mincho" w:cs="Arial"/>
                      <w:szCs w:val="18"/>
                    </w:rPr>
                    <w:t xml:space="preserve">At least one of {15-25, 15-3, </w:t>
                  </w:r>
                  <w:r w:rsidRPr="007C7EC4">
                    <w:rPr>
                      <w:rFonts w:eastAsia="MS Mincho" w:cs="Arial"/>
                      <w:strike/>
                      <w:color w:val="FF0000"/>
                      <w:szCs w:val="18"/>
                      <w:highlight w:val="yellow"/>
                    </w:rPr>
                    <w:t>[</w:t>
                  </w:r>
                  <w:r w:rsidRPr="00D43B9A">
                    <w:rPr>
                      <w:rFonts w:eastAsia="MS Mincho" w:cs="Arial"/>
                      <w:szCs w:val="18"/>
                      <w:highlight w:val="yellow"/>
                    </w:rPr>
                    <w:t>32-4, 32-4a</w:t>
                  </w:r>
                  <w:r w:rsidRPr="007C7EC4">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SimSun"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MS Mincho" w:hAnsi="Arial" w:cs="Arial"/>
                      <w:sz w:val="18"/>
                      <w:szCs w:val="18"/>
                      <w:highlight w:val="yellow"/>
                    </w:rPr>
                  </w:pPr>
                </w:p>
                <w:p w14:paraId="6DA2EAB9"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MS Mincho" w:hAnsi="Arial" w:cs="Arial"/>
                      <w:sz w:val="18"/>
                      <w:szCs w:val="18"/>
                    </w:rPr>
                  </w:pPr>
                </w:p>
                <w:p w14:paraId="7212E18B"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MS Mincho" w:hAnsi="Arial" w:cs="Arial"/>
                      <w:sz w:val="18"/>
                      <w:szCs w:val="18"/>
                    </w:rPr>
                  </w:pPr>
                </w:p>
                <w:p w14:paraId="6C7F139D" w14:textId="77777777" w:rsidR="002A1E63" w:rsidRPr="004C3AAF" w:rsidRDefault="002A1E63" w:rsidP="002A1E63">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10FE2E3D" w14:textId="77777777" w:rsidR="002A1E63" w:rsidRPr="003400A3" w:rsidRDefault="002A1E63" w:rsidP="002A1E63">
                  <w:pPr>
                    <w:keepNext/>
                    <w:keepLines/>
                    <w:rPr>
                      <w:rFonts w:ascii="Arial" w:eastAsia="MS Mincho" w:hAnsi="Arial" w:cs="Arial"/>
                      <w:sz w:val="18"/>
                      <w:szCs w:val="18"/>
                    </w:rPr>
                  </w:pPr>
                </w:p>
                <w:p w14:paraId="0240919C" w14:textId="77777777" w:rsidR="002A1E63" w:rsidRPr="00422D02" w:rsidRDefault="002A1E63" w:rsidP="002A1E63">
                  <w:pPr>
                    <w:keepNext/>
                    <w:keepLines/>
                    <w:rPr>
                      <w:rFonts w:ascii="Arial" w:eastAsia="MS Mincho" w:hAnsi="Arial" w:cs="Arial"/>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sidRPr="007C7EC4">
                    <w:rPr>
                      <w:rFonts w:ascii="Arial" w:eastAsia="MS Mincho" w:hAnsi="Arial" w:cs="Arial" w:hint="eastAsia"/>
                      <w:strike/>
                      <w:color w:val="FF0000"/>
                      <w:sz w:val="18"/>
                      <w:szCs w:val="18"/>
                    </w:rPr>
                    <w:t>a</w:t>
                  </w:r>
                  <w:r w:rsidRPr="007C7EC4">
                    <w:rPr>
                      <w:rFonts w:ascii="Arial" w:eastAsia="MS Mincho" w:hAnsi="Arial" w:cs="Arial"/>
                      <w:strike/>
                      <w:color w:val="FF0000"/>
                      <w:sz w:val="18"/>
                      <w:szCs w:val="18"/>
                    </w:rPr>
                    <w:t>nd when</w:t>
                  </w:r>
                  <w:r w:rsidRPr="007C7EC4">
                    <w:rPr>
                      <w:rFonts w:ascii="Arial" w:eastAsia="MS Mincho" w:hAnsi="Arial" w:cs="Arial"/>
                      <w:color w:val="FF0000"/>
                      <w:sz w:val="18"/>
                      <w:szCs w:val="18"/>
                    </w:rPr>
                    <w:t xml:space="preserve"> where</w:t>
                  </w:r>
                  <w:r>
                    <w:rPr>
                      <w:rFonts w:ascii="Arial" w:eastAsia="MS Mincho" w:hAnsi="Arial" w:cs="Arial"/>
                      <w:sz w:val="18"/>
                      <w:szCs w:val="18"/>
                    </w:rPr>
                    <w:t xml:space="preserve"> </w:t>
                  </w:r>
                  <w:r w:rsidRPr="003400A3">
                    <w:rPr>
                      <w:rFonts w:ascii="Arial" w:eastAsia="MS Mincho" w:hAnsi="Arial" w:cs="Arial"/>
                      <w:sz w:val="18"/>
                      <w:szCs w:val="18"/>
                    </w:rPr>
                    <w:t xml:space="preserve">shared spectrum channel access must be used,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w:t>
                  </w:r>
                  <w:r>
                    <w:rPr>
                      <w:rFonts w:ascii="Arial" w:eastAsia="MS Mincho" w:hAnsi="Arial" w:cs="Arial"/>
                      <w:sz w:val="18"/>
                      <w:szCs w:val="18"/>
                    </w:rPr>
                    <w:t xml:space="preserve">support </w:t>
                  </w:r>
                  <w:r w:rsidRPr="003400A3">
                    <w:rPr>
                      <w:rFonts w:ascii="Arial" w:eastAsia="MS Mincho" w:hAnsi="Arial" w:cs="Arial"/>
                      <w:sz w:val="18"/>
                      <w:szCs w:val="18"/>
                    </w:rPr>
                    <w:t>this FG</w:t>
                  </w:r>
                  <w:r w:rsidRPr="007C7EC4">
                    <w:rPr>
                      <w:rFonts w:ascii="Arial" w:eastAsia="MS Mincho"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MS Mincho" w:hAnsi="Arial" w:cs="Arial"/>
                      <w:sz w:val="18"/>
                      <w:szCs w:val="18"/>
                    </w:rPr>
                  </w:pPr>
                </w:p>
                <w:p w14:paraId="10F98CF6" w14:textId="77777777" w:rsidR="002A1E63" w:rsidRPr="004C3AAF" w:rsidRDefault="002A1E63" w:rsidP="002A1E63">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SimSun"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SimSun"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Optional without capability signalling</w:t>
                  </w:r>
                </w:p>
                <w:p w14:paraId="737CFC7F" w14:textId="77777777" w:rsidR="002A1E63" w:rsidRPr="00EA6F21" w:rsidRDefault="002A1E63" w:rsidP="002A1E63">
                  <w:pPr>
                    <w:spacing w:line="259" w:lineRule="auto"/>
                    <w:rPr>
                      <w:rFonts w:ascii="Arial" w:eastAsia="MS Mincho" w:hAnsi="Arial" w:cs="Arial"/>
                      <w:sz w:val="18"/>
                      <w:szCs w:val="18"/>
                    </w:rPr>
                  </w:pPr>
                </w:p>
                <w:p w14:paraId="1CEF7792" w14:textId="77777777" w:rsidR="002A1E63" w:rsidRPr="004C3AAF"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SimSun" w:hAnsi="Arial" w:cs="Arial"/>
                      <w:sz w:val="18"/>
                      <w:szCs w:val="18"/>
                      <w:lang w:eastAsia="zh-CN"/>
                    </w:rPr>
                    <w:t>1. UE supports using ue-toUE-COT-SharingED-Threshold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SimSun"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MS Mincho"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790DA0F6" w14:textId="77777777" w:rsidR="002A1E63" w:rsidRPr="004C3AAF" w:rsidRDefault="002A1E63" w:rsidP="002A1E63">
                  <w:pPr>
                    <w:spacing w:line="259" w:lineRule="auto"/>
                    <w:rPr>
                      <w:rFonts w:ascii="Arial" w:eastAsia="MS Mincho"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MS Mincho"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MS Mincho" w:hAnsi="Arial" w:cs="Arial"/>
                      <w:sz w:val="18"/>
                      <w:szCs w:val="18"/>
                    </w:rPr>
                  </w:pPr>
                  <w:r w:rsidRPr="000C6BB3">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0C6BB3">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MS Mincho" w:hAnsi="Arial" w:cs="Arial"/>
                      <w:sz w:val="18"/>
                      <w:szCs w:val="18"/>
                    </w:rPr>
                  </w:pPr>
                  <w:r w:rsidRPr="000C6BB3">
                    <w:rPr>
                      <w:rFonts w:ascii="Arial" w:eastAsia="MS Mincho" w:hAnsi="Arial" w:cs="Arial"/>
                      <w:sz w:val="18"/>
                      <w:szCs w:val="18"/>
                    </w:rPr>
                    <w:t>Optional with capability signalling</w:t>
                  </w:r>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w:t>
                  </w:r>
                  <w:r w:rsidRPr="004C3AAF">
                    <w:rPr>
                      <w:rFonts w:ascii="Arial" w:hAnsi="Arial" w:cs="Arial"/>
                      <w:sz w:val="18"/>
                      <w:szCs w:val="18"/>
                    </w:rPr>
                    <w:lastRenderedPageBreak/>
                    <w:t>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MS Mincho"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MS Mincho" w:hAnsi="Arial" w:cs="Arial"/>
                      <w:sz w:val="18"/>
                      <w:szCs w:val="18"/>
                    </w:rPr>
                  </w:pPr>
                  <w:r w:rsidRPr="00622419">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622419">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CW</w:t>
                  </w:r>
                  <w:r w:rsidRPr="00DE0386">
                    <w:rPr>
                      <w:rFonts w:asciiTheme="majorHAnsi" w:eastAsia="MS Mincho" w:hAnsiTheme="majorHAnsi" w:cstheme="majorHAnsi"/>
                      <w:i/>
                      <w:iCs/>
                      <w:szCs w:val="18"/>
                      <w:vertAlign w:val="subscript"/>
                      <w:lang w:eastAsia="zh-CN"/>
                    </w:rPr>
                    <w:t>p</w:t>
                  </w:r>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gNB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MS Mincho" w:hAnsi="Arial" w:cs="Arial"/>
                      <w:sz w:val="18"/>
                      <w:szCs w:val="18"/>
                    </w:rPr>
                  </w:pPr>
                  <w:r w:rsidRPr="008F78C3">
                    <w:rPr>
                      <w:rFonts w:asciiTheme="majorHAnsi" w:hAnsiTheme="majorHAnsi" w:cstheme="majorHAnsi"/>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MS Mincho" w:hAnsi="Arial" w:cs="Arial"/>
                      <w:sz w:val="18"/>
                      <w:szCs w:val="18"/>
                    </w:rPr>
                  </w:pPr>
                  <w:r w:rsidRPr="008F78C3">
                    <w:rPr>
                      <w:rFonts w:asciiTheme="majorHAnsi" w:hAnsiTheme="majorHAnsi" w:cstheme="majorHAnsi"/>
                      <w:sz w:val="18"/>
                      <w:szCs w:val="18"/>
                    </w:rPr>
                    <w:t>Optional with capability signalling</w:t>
                  </w:r>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MS Mincho" w:cs="Arial"/>
                      <w:szCs w:val="18"/>
                      <w:lang w:eastAsia="ja-JP"/>
                    </w:rPr>
                  </w:pPr>
                  <w:r w:rsidRPr="00D43B9A">
                    <w:rPr>
                      <w:rFonts w:eastAsia="MS Mincho" w:cs="Arial"/>
                      <w:szCs w:val="18"/>
                    </w:rPr>
                    <w:t xml:space="preserve">At least one of {15-25, 15-3, </w:t>
                  </w:r>
                  <w:r w:rsidRPr="00AF0921">
                    <w:rPr>
                      <w:rFonts w:eastAsia="MS Mincho" w:cs="Arial"/>
                      <w:strike/>
                      <w:color w:val="FF0000"/>
                      <w:szCs w:val="18"/>
                      <w:highlight w:val="yellow"/>
                    </w:rPr>
                    <w:t>[</w:t>
                  </w:r>
                  <w:r w:rsidRPr="00D43B9A">
                    <w:rPr>
                      <w:rFonts w:eastAsia="MS Mincho" w:cs="Arial"/>
                      <w:szCs w:val="18"/>
                      <w:highlight w:val="yellow"/>
                    </w:rPr>
                    <w:t>32-4, 32-4a</w:t>
                  </w:r>
                  <w:r w:rsidRPr="00AF0921">
                    <w:rPr>
                      <w:rFonts w:eastAsia="MS Mincho" w:cs="Arial"/>
                      <w:color w:val="FF0000"/>
                      <w:szCs w:val="18"/>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SimSun"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MS Mincho" w:hAnsi="Arial" w:cs="Arial"/>
                      <w:sz w:val="18"/>
                      <w:szCs w:val="18"/>
                    </w:rPr>
                  </w:pPr>
                </w:p>
                <w:p w14:paraId="6A495443"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MS Mincho" w:hAnsi="Arial" w:cs="Arial"/>
                      <w:sz w:val="18"/>
                      <w:szCs w:val="18"/>
                    </w:rPr>
                  </w:pPr>
                </w:p>
                <w:p w14:paraId="7EFC2F7C"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19A66DE5" w14:textId="77777777" w:rsidR="002A1E63" w:rsidRPr="004C3AAF" w:rsidRDefault="002A1E63" w:rsidP="002A1E63">
                  <w:pPr>
                    <w:spacing w:line="259" w:lineRule="auto"/>
                    <w:rPr>
                      <w:rFonts w:ascii="Arial" w:eastAsia="MS Mincho" w:hAnsi="Arial" w:cs="Arial"/>
                      <w:sz w:val="18"/>
                      <w:szCs w:val="18"/>
                    </w:rPr>
                  </w:pPr>
                </w:p>
                <w:p w14:paraId="20D2B45F"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support </w:t>
                  </w:r>
                  <w:r w:rsidRPr="004C3AAF">
                    <w:rPr>
                      <w:rFonts w:ascii="Arial" w:eastAsia="MS Mincho" w:hAnsi="Arial" w:cs="Arial"/>
                      <w:sz w:val="18"/>
                      <w:szCs w:val="18"/>
                    </w:rPr>
                    <w:t>this FG</w:t>
                  </w:r>
                  <w:r w:rsidRPr="00422D02">
                    <w:rPr>
                      <w:rFonts w:ascii="Arial" w:eastAsia="MS Mincho" w:hAnsi="Arial" w:cs="Arial"/>
                      <w:strike/>
                      <w:color w:val="FF0000"/>
                      <w:sz w:val="18"/>
                      <w:szCs w:val="18"/>
                    </w:rPr>
                    <w:t xml:space="preserve"> is supported</w:t>
                  </w:r>
                  <w:r w:rsidRPr="004C3AAF">
                    <w:rPr>
                      <w:rFonts w:ascii="Arial" w:eastAsia="MS Mincho"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SimSun"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SimSun"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MS Mincho" w:cs="Arial"/>
                      <w:szCs w:val="18"/>
                      <w:lang w:eastAsia="zh-CN"/>
                    </w:rPr>
                  </w:pPr>
                  <w:r w:rsidRPr="00D43B9A">
                    <w:rPr>
                      <w:rFonts w:eastAsia="MS Mincho" w:cs="Arial"/>
                      <w:szCs w:val="18"/>
                    </w:rPr>
                    <w:t xml:space="preserve">At least one of {15-25, 15-3, </w:t>
                  </w:r>
                  <w:r w:rsidRPr="00F161A8">
                    <w:rPr>
                      <w:rFonts w:eastAsia="MS Mincho" w:cs="Arial"/>
                      <w:strike/>
                      <w:color w:val="FF0000"/>
                      <w:szCs w:val="18"/>
                      <w:highlight w:val="yellow"/>
                    </w:rPr>
                    <w:t>[</w:t>
                  </w:r>
                  <w:r w:rsidRPr="00D43B9A">
                    <w:rPr>
                      <w:rFonts w:eastAsia="MS Mincho" w:cs="Arial"/>
                      <w:szCs w:val="18"/>
                      <w:highlight w:val="yellow"/>
                    </w:rPr>
                    <w:t>32-4, 32-4a</w:t>
                  </w:r>
                  <w:r w:rsidRPr="00F161A8">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signalling</w:t>
                  </w:r>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SimSun"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MS Mincho" w:cs="Arial"/>
                      <w:szCs w:val="18"/>
                      <w:lang w:eastAsia="zh-CN"/>
                    </w:rPr>
                  </w:pPr>
                  <w:r w:rsidRPr="00CC7AE1">
                    <w:rPr>
                      <w:rFonts w:eastAsia="MS Mincho" w:cs="Arial"/>
                      <w:strike/>
                      <w:color w:val="FF0000"/>
                      <w:szCs w:val="18"/>
                      <w:lang w:eastAsia="zh-CN"/>
                    </w:rPr>
                    <w:t>[</w:t>
                  </w:r>
                  <w:r w:rsidRPr="004C3AAF">
                    <w:rPr>
                      <w:rFonts w:eastAsia="MS Mincho" w:cs="Arial"/>
                      <w:szCs w:val="18"/>
                      <w:lang w:eastAsia="zh-CN"/>
                    </w:rPr>
                    <w:t xml:space="preserve">15-1 </w:t>
                  </w:r>
                  <w:r w:rsidRPr="00CC7AE1">
                    <w:rPr>
                      <w:rFonts w:eastAsia="MS Mincho"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6A1A6D80" w14:textId="77777777" w:rsidR="002A1E63" w:rsidRDefault="002A1E63" w:rsidP="002A1E63">
                  <w:pPr>
                    <w:keepNext/>
                    <w:keepLines/>
                    <w:rPr>
                      <w:rFonts w:ascii="Arial" w:eastAsia="MS Mincho" w:hAnsi="Arial" w:cs="Arial"/>
                      <w:sz w:val="18"/>
                      <w:szCs w:val="18"/>
                    </w:rPr>
                  </w:pPr>
                </w:p>
                <w:p w14:paraId="12E7C874" w14:textId="77777777" w:rsidR="002A1E63" w:rsidRPr="00715E43" w:rsidRDefault="002A1E63" w:rsidP="002A1E63">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signalling</w:t>
                  </w:r>
                </w:p>
                <w:p w14:paraId="1E4C601C" w14:textId="77777777" w:rsidR="002A1E63" w:rsidRPr="004C3AAF" w:rsidRDefault="002A1E63" w:rsidP="002A1E63">
                  <w:pPr>
                    <w:spacing w:after="160" w:line="259" w:lineRule="auto"/>
                    <w:rPr>
                      <w:rFonts w:ascii="Arial" w:eastAsia="MS Mincho" w:hAnsi="Arial" w:cs="Arial"/>
                      <w:sz w:val="18"/>
                      <w:szCs w:val="18"/>
                    </w:rPr>
                  </w:pPr>
                </w:p>
                <w:p w14:paraId="730FE424" w14:textId="77777777" w:rsidR="002A1E63" w:rsidRPr="004C3AAF" w:rsidRDefault="002A1E63" w:rsidP="002A1E63">
                  <w:pPr>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sidelink in shared spectrum </w:t>
                  </w:r>
                  <w:r w:rsidRPr="00422D02">
                    <w:rPr>
                      <w:rFonts w:ascii="Arial" w:eastAsia="MS Mincho" w:hAnsi="Arial" w:cs="Arial"/>
                      <w:strike/>
                      <w:color w:val="FF0000"/>
                      <w:sz w:val="18"/>
                      <w:szCs w:val="18"/>
                    </w:rPr>
                    <w:t>and when</w:t>
                  </w:r>
                  <w:r w:rsidRPr="00422D02">
                    <w:rPr>
                      <w:rFonts w:ascii="Arial" w:eastAsia="MS Mincho" w:hAnsi="Arial" w:cs="Arial"/>
                      <w:color w:val="FF0000"/>
                      <w:sz w:val="18"/>
                      <w:szCs w:val="18"/>
                    </w:rPr>
                    <w:t xml:space="preserve"> where </w:t>
                  </w:r>
                  <w:r w:rsidRPr="008F78C3">
                    <w:rPr>
                      <w:rFonts w:ascii="Arial" w:eastAsia="MS Mincho" w:hAnsi="Arial" w:cs="Arial"/>
                      <w:sz w:val="18"/>
                      <w:szCs w:val="18"/>
                    </w:rPr>
                    <w:t>shared spectrum channel access must be used, UE must support this FG.</w:t>
                  </w:r>
                  <w:r w:rsidRPr="00422D02">
                    <w:rPr>
                      <w:rFonts w:ascii="Arial" w:eastAsia="MS Mincho"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MS Mincho" w:cs="Arial"/>
                      <w:szCs w:val="18"/>
                      <w:lang w:eastAsia="ja-JP"/>
                    </w:rPr>
                  </w:pPr>
                  <w:r w:rsidRPr="00B94AF9">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0EE25AF5" w14:textId="77777777" w:rsidR="002A1E63" w:rsidRDefault="002A1E63" w:rsidP="002A1E63">
                  <w:pPr>
                    <w:keepNext/>
                    <w:keepLines/>
                    <w:rPr>
                      <w:rFonts w:ascii="Arial" w:eastAsia="MS Mincho" w:hAnsi="Arial" w:cs="Arial"/>
                      <w:sz w:val="18"/>
                      <w:szCs w:val="18"/>
                    </w:rPr>
                  </w:pPr>
                </w:p>
                <w:p w14:paraId="1CC811D8" w14:textId="77777777" w:rsidR="002A1E63" w:rsidRPr="00163B76" w:rsidRDefault="002A1E63" w:rsidP="002A1E63">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163B76">
                    <w:rPr>
                      <w:rFonts w:ascii="Arial" w:eastAsia="MS Mincho"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MS Mincho" w:hAnsi="Arial" w:cs="Arial"/>
                      <w:sz w:val="18"/>
                      <w:szCs w:val="18"/>
                    </w:rPr>
                  </w:pPr>
                  <w:r w:rsidRPr="00B94AF9">
                    <w:rPr>
                      <w:rFonts w:ascii="Arial" w:eastAsia="MS Mincho" w:hAnsi="Arial" w:cs="Arial"/>
                      <w:sz w:val="18"/>
                      <w:szCs w:val="18"/>
                    </w:rPr>
                    <w:t>Optional with capability signalling</w:t>
                  </w:r>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MS Mincho" w:cs="Arial"/>
                      <w:szCs w:val="18"/>
                      <w:lang w:eastAsia="ja-JP"/>
                    </w:rPr>
                  </w:pPr>
                  <w:r w:rsidRPr="00864D28">
                    <w:rPr>
                      <w:rFonts w:eastAsia="MS Mincho"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78A06B21" w14:textId="77777777" w:rsidR="002A1E63" w:rsidRDefault="002A1E63" w:rsidP="002A1E63">
                  <w:pPr>
                    <w:keepNext/>
                    <w:keepLines/>
                    <w:rPr>
                      <w:rFonts w:ascii="Arial" w:eastAsia="MS Mincho" w:hAnsi="Arial" w:cs="Arial"/>
                      <w:sz w:val="18"/>
                      <w:szCs w:val="18"/>
                    </w:rPr>
                  </w:pPr>
                </w:p>
                <w:p w14:paraId="3D3AD217"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MS Mincho" w:hAnsi="Arial" w:cs="Arial"/>
                      <w:sz w:val="18"/>
                      <w:szCs w:val="18"/>
                    </w:rPr>
                  </w:pPr>
                </w:p>
                <w:p w14:paraId="0952CFE9" w14:textId="77777777" w:rsidR="002A1E63" w:rsidRPr="00B94AF9" w:rsidRDefault="002A1E63" w:rsidP="002A1E63">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signalling</w:t>
                  </w:r>
                </w:p>
                <w:p w14:paraId="70FA3754" w14:textId="77777777" w:rsidR="002A1E63" w:rsidRPr="00864D28" w:rsidRDefault="002A1E63" w:rsidP="002A1E63">
                  <w:pPr>
                    <w:spacing w:after="160" w:line="259" w:lineRule="auto"/>
                    <w:rPr>
                      <w:rFonts w:ascii="Arial" w:eastAsia="MS Mincho" w:hAnsi="Arial" w:cs="Arial"/>
                      <w:sz w:val="18"/>
                      <w:szCs w:val="18"/>
                    </w:rPr>
                  </w:pPr>
                </w:p>
                <w:p w14:paraId="4A29959D" w14:textId="77777777" w:rsidR="002A1E63" w:rsidRPr="00B94AF9" w:rsidRDefault="002A1E63" w:rsidP="002A1E63">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signalling</w:t>
                  </w:r>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Optional without capability signalling</w:t>
                  </w:r>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B497D46"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SimSun"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MS Mincho" w:hAnsi="Arial" w:cs="Arial"/>
                      <w:sz w:val="18"/>
                      <w:szCs w:val="18"/>
                    </w:rPr>
                  </w:pPr>
                </w:p>
                <w:p w14:paraId="7E18A106"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MS Mincho" w:hAnsi="Arial" w:cs="Arial"/>
                      <w:sz w:val="18"/>
                      <w:szCs w:val="18"/>
                    </w:rPr>
                  </w:pPr>
                </w:p>
                <w:p w14:paraId="4A455CA8"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7EAE11C8"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1EC887DA"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BB4C37A"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3BFBF7D"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5B6B13D0"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75D62A25"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MS Mincho" w:cs="Arial"/>
                      <w:szCs w:val="18"/>
                      <w:lang w:eastAsia="ja-JP"/>
                    </w:rPr>
                  </w:pPr>
                  <w:r w:rsidRPr="00ED4C8A">
                    <w:rPr>
                      <w:rFonts w:asciiTheme="majorHAnsi" w:hAnsiTheme="majorHAnsi" w:cstheme="majorHAnsi"/>
                      <w:szCs w:val="18"/>
                      <w:lang w:eastAsia="ja-JP"/>
                    </w:rPr>
                    <w:t xml:space="preserve">47. </w:t>
                  </w:r>
                  <w:r w:rsidRPr="00ED4C8A">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MS Mincho" w:cs="Arial"/>
                      <w:szCs w:val="18"/>
                      <w:lang w:eastAsia="zh-CN"/>
                    </w:rPr>
                  </w:pPr>
                  <w:r w:rsidRPr="00ED4C8A">
                    <w:rPr>
                      <w:rFonts w:asciiTheme="majorHAnsi" w:eastAsia="MS Mincho" w:hAnsiTheme="majorHAnsi" w:cstheme="majorHAnsi" w:hint="eastAsia"/>
                      <w:szCs w:val="18"/>
                      <w:lang w:eastAsia="ja-JP"/>
                    </w:rPr>
                    <w:lastRenderedPageBreak/>
                    <w:t>4</w:t>
                  </w:r>
                  <w:r w:rsidRPr="00ED4C8A">
                    <w:rPr>
                      <w:rFonts w:asciiTheme="majorHAnsi" w:eastAsia="MS Mincho" w:hAnsiTheme="majorHAnsi" w:cstheme="majorHAnsi"/>
                      <w:szCs w:val="18"/>
                      <w:lang w:eastAsia="ja-JP"/>
                    </w:rPr>
                    <w:t>7-</w:t>
                  </w:r>
                  <w:r w:rsidRPr="00ED4C8A">
                    <w:rPr>
                      <w:rFonts w:asciiTheme="majorHAnsi" w:eastAsia="MS Mincho" w:hAnsiTheme="majorHAnsi" w:cstheme="majorHAnsi"/>
                      <w:szCs w:val="18"/>
                      <w:lang w:eastAsia="ja-JP"/>
                    </w:rPr>
                    <w:lastRenderedPageBreak/>
                    <w:t>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szCs w:val="18"/>
                      <w:lang w:eastAsia="ja-JP"/>
                    </w:rPr>
                    <w:lastRenderedPageBreak/>
                    <w:t xml:space="preserve">Transmissions/receptions of multiple </w:t>
                  </w:r>
                  <w:r w:rsidRPr="00ED4C8A">
                    <w:rPr>
                      <w:rFonts w:asciiTheme="majorHAnsi" w:hAnsiTheme="majorHAnsi" w:cstheme="majorHAnsi"/>
                      <w:szCs w:val="18"/>
                      <w:lang w:eastAsia="ja-JP"/>
                    </w:rPr>
                    <w:lastRenderedPageBreak/>
                    <w:t>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lastRenderedPageBreak/>
                    <w:t>1</w:t>
                  </w:r>
                  <w:r w:rsidRPr="00ED4C8A">
                    <w:rPr>
                      <w:rFonts w:ascii="Arial" w:hAnsi="Arial" w:cs="Arial"/>
                      <w:sz w:val="18"/>
                      <w:szCs w:val="18"/>
                    </w:rPr>
                    <w:t xml:space="preserve">. UE can transmit PSFCH(s) on up to a total </w:t>
                  </w:r>
                  <w:r w:rsidRPr="00ED4C8A">
                    <w:rPr>
                      <w:rFonts w:ascii="Arial" w:hAnsi="Arial" w:cs="Arial"/>
                      <w:sz w:val="18"/>
                      <w:szCs w:val="18"/>
                    </w:rPr>
                    <w:lastRenderedPageBreak/>
                    <w:t>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MS Mincho" w:cs="Arial"/>
                      <w:szCs w:val="18"/>
                    </w:rPr>
                  </w:pPr>
                  <w:r w:rsidRPr="00ED4C8A">
                    <w:rPr>
                      <w:rFonts w:asciiTheme="majorHAnsi" w:eastAsia="MS Mincho" w:hAnsiTheme="majorHAnsi" w:cstheme="majorHAnsi" w:hint="eastAsia"/>
                      <w:szCs w:val="18"/>
                      <w:lang w:eastAsia="ja-JP"/>
                    </w:rPr>
                    <w:lastRenderedPageBreak/>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 xml:space="preserve">E does not support multiple </w:t>
                  </w:r>
                  <w:r w:rsidRPr="00ED4C8A">
                    <w:rPr>
                      <w:rFonts w:asciiTheme="majorHAnsi" w:hAnsiTheme="majorHAnsi" w:cstheme="majorHAnsi"/>
                      <w:szCs w:val="18"/>
                      <w:lang w:eastAsia="ja-JP"/>
                    </w:rPr>
                    <w:lastRenderedPageBreak/>
                    <w:t>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SimSun" w:cs="Arial"/>
                      <w:szCs w:val="18"/>
                      <w:lang w:eastAsia="zh-CN"/>
                    </w:rPr>
                  </w:pPr>
                  <w:r w:rsidRPr="00ED4C8A">
                    <w:rPr>
                      <w:rFonts w:asciiTheme="majorHAnsi" w:hAnsiTheme="majorHAnsi" w:cstheme="majorHAnsi" w:hint="eastAsia"/>
                      <w:szCs w:val="18"/>
                      <w:lang w:eastAsia="ja-JP"/>
                    </w:rPr>
                    <w:lastRenderedPageBreak/>
                    <w:t>P</w:t>
                  </w:r>
                  <w:r w:rsidRPr="00ED4C8A">
                    <w:rPr>
                      <w:rFonts w:asciiTheme="majorHAnsi" w:hAnsiTheme="majorHAnsi" w:cstheme="majorHAnsi"/>
                      <w:szCs w:val="18"/>
                      <w:lang w:eastAsia="ja-JP"/>
                    </w:rPr>
                    <w:t xml:space="preserve">er </w:t>
                  </w:r>
                  <w:r w:rsidRPr="00ED4C8A">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lastRenderedPageBreak/>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MS Mincho" w:hAnsiTheme="majorHAnsi" w:cstheme="majorHAnsi"/>
                      <w:strike/>
                      <w:color w:val="FF0000"/>
                      <w:szCs w:val="18"/>
                    </w:rPr>
                    <w:t>signaling</w:t>
                  </w:r>
                  <w:r w:rsidRPr="00BB548C">
                    <w:rPr>
                      <w:rFonts w:asciiTheme="majorHAnsi" w:eastAsia="MS Mincho" w:hAnsiTheme="majorHAnsi" w:cstheme="majorHAnsi"/>
                      <w:color w:val="FF0000"/>
                      <w:szCs w:val="18"/>
                    </w:rPr>
                    <w:t xml:space="preserve"> FG</w:t>
                  </w:r>
                  <w:r w:rsidRPr="00BB548C">
                    <w:rPr>
                      <w:rFonts w:asciiTheme="majorHAnsi" w:hAnsiTheme="majorHAnsi" w:cstheme="majorHAnsi"/>
                      <w:szCs w:val="18"/>
                      <w:lang w:eastAsia="ja-JP"/>
                    </w:rPr>
                    <w:t xml:space="preserve"> is only expected </w:t>
                  </w:r>
                  <w:r w:rsidRPr="00BB548C">
                    <w:rPr>
                      <w:rFonts w:asciiTheme="majorHAnsi" w:hAnsiTheme="majorHAnsi" w:cstheme="majorHAnsi"/>
                      <w:szCs w:val="18"/>
                      <w:lang w:eastAsia="ja-JP"/>
                    </w:rPr>
                    <w:lastRenderedPageBreak/>
                    <w:t>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MS Mincho" w:hAnsiTheme="majorHAnsi" w:cstheme="majorHAnsi"/>
                      <w:szCs w:val="18"/>
                    </w:rPr>
                  </w:pPr>
                  <w:r w:rsidRPr="00BB548C">
                    <w:rPr>
                      <w:rFonts w:asciiTheme="majorHAnsi" w:eastAsia="MS Mincho"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MS Mincho" w:hAnsi="Arial" w:cs="Arial"/>
                      <w:sz w:val="18"/>
                      <w:szCs w:val="18"/>
                    </w:rPr>
                  </w:pPr>
                  <w:r w:rsidRPr="00BB548C">
                    <w:rPr>
                      <w:rFonts w:asciiTheme="majorHAnsi" w:eastAsia="MS Mincho"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MS Mincho" w:hAnsi="Arial" w:cs="Arial"/>
                      <w:sz w:val="18"/>
                      <w:szCs w:val="18"/>
                    </w:rPr>
                  </w:pPr>
                  <w:r w:rsidRPr="00D42F36">
                    <w:rPr>
                      <w:rFonts w:ascii="Arial" w:eastAsia="MS Mincho" w:hAnsi="Arial" w:cs="Arial"/>
                      <w:sz w:val="18"/>
                      <w:szCs w:val="18"/>
                    </w:rPr>
                    <w:lastRenderedPageBreak/>
                    <w:t xml:space="preserve">Optional with capability </w:t>
                  </w:r>
                  <w:r w:rsidRPr="00D42F36">
                    <w:rPr>
                      <w:rFonts w:ascii="Arial" w:eastAsia="MS Mincho" w:hAnsi="Arial" w:cs="Arial"/>
                      <w:sz w:val="18"/>
                      <w:szCs w:val="18"/>
                    </w:rPr>
                    <w:lastRenderedPageBreak/>
                    <w:t>signalling</w:t>
                  </w:r>
                </w:p>
              </w:tc>
            </w:tr>
          </w:tbl>
          <w:p w14:paraId="16BED507" w14:textId="77777777" w:rsidR="00FD6C32" w:rsidRPr="00864182" w:rsidRDefault="00FD6C32" w:rsidP="00CA4C62">
            <w:pPr>
              <w:rPr>
                <w:rFonts w:eastAsia="Yu Mincho"/>
                <w:b/>
                <w:bCs/>
                <w:sz w:val="22"/>
              </w:rPr>
            </w:pPr>
          </w:p>
        </w:tc>
      </w:tr>
      <w:tr w:rsidR="00FD6C32" w14:paraId="279E33F9" w14:textId="77777777" w:rsidTr="005011C9">
        <w:tc>
          <w:tcPr>
            <w:tcW w:w="608" w:type="dxa"/>
          </w:tcPr>
          <w:p w14:paraId="7E71573A" w14:textId="612354AF" w:rsidR="00FD6C32" w:rsidRDefault="00FD6C32" w:rsidP="00FD6C32">
            <w:pPr>
              <w:spacing w:after="0"/>
              <w:rPr>
                <w:rFonts w:eastAsia="MS Mincho"/>
                <w:sz w:val="22"/>
              </w:rPr>
            </w:pPr>
            <w:r>
              <w:rPr>
                <w:rFonts w:eastAsia="MS Mincho" w:hint="eastAsia"/>
                <w:sz w:val="22"/>
              </w:rPr>
              <w:lastRenderedPageBreak/>
              <w:t>[</w:t>
            </w:r>
            <w:r>
              <w:rPr>
                <w:rFonts w:eastAsia="MS Mincho"/>
                <w:sz w:val="22"/>
              </w:rPr>
              <w:t>10]</w:t>
            </w:r>
          </w:p>
        </w:tc>
        <w:tc>
          <w:tcPr>
            <w:tcW w:w="1115" w:type="dxa"/>
          </w:tcPr>
          <w:p w14:paraId="5D2C43F4" w14:textId="3E854D81" w:rsidR="00FD6C32" w:rsidRPr="00EA034F" w:rsidRDefault="00FD6C32" w:rsidP="00FD6C32">
            <w:pPr>
              <w:spacing w:after="0"/>
              <w:rPr>
                <w:rFonts w:eastAsia="MS Mincho"/>
                <w:sz w:val="22"/>
              </w:rPr>
            </w:pPr>
            <w:r>
              <w:rPr>
                <w:rFonts w:ascii="Arial" w:hAnsi="Arial" w:cs="Arial"/>
                <w:sz w:val="16"/>
                <w:szCs w:val="16"/>
              </w:rPr>
              <w:t>NTT DOCOMO, INC.</w:t>
            </w:r>
          </w:p>
        </w:tc>
        <w:tc>
          <w:tcPr>
            <w:tcW w:w="21236" w:type="dxa"/>
          </w:tcPr>
          <w:p w14:paraId="776040AF" w14:textId="77777777" w:rsidR="006052D2" w:rsidRDefault="006052D2" w:rsidP="006052D2">
            <w:pPr>
              <w:pStyle w:val="Heading2"/>
              <w:numPr>
                <w:ilvl w:val="1"/>
                <w:numId w:val="64"/>
              </w:numPr>
              <w:ind w:left="840" w:hanging="420"/>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019"/>
              <w:gridCol w:w="4043"/>
              <w:gridCol w:w="2728"/>
              <w:gridCol w:w="1698"/>
              <w:gridCol w:w="1698"/>
              <w:gridCol w:w="1373"/>
              <w:gridCol w:w="4824"/>
              <w:gridCol w:w="2742"/>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SimSun"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MS Gothic" w:hAnsi="Arial" w:cs="Arial"/>
                      <w:sz w:val="16"/>
                      <w:szCs w:val="16"/>
                    </w:rPr>
                  </w:pPr>
                  <w:r w:rsidRPr="009668C7">
                    <w:rPr>
                      <w:rFonts w:ascii="Arial" w:eastAsia="MS Gothic" w:hAnsi="Arial" w:cs="Arial"/>
                      <w:sz w:val="16"/>
                      <w:szCs w:val="16"/>
                    </w:rPr>
                    <w:t>UE supports</w:t>
                  </w:r>
                </w:p>
                <w:p w14:paraId="4B8E6ED3"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2. SL Type 2A channel access</w:t>
                  </w:r>
                </w:p>
                <w:p w14:paraId="22A2AC9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3. SL Type 2B channel access</w:t>
                  </w:r>
                </w:p>
                <w:p w14:paraId="55C4916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4. SL Type 2C channel access</w:t>
                  </w:r>
                </w:p>
                <w:p w14:paraId="710BB146"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5. 20MHz LBT bandwidth</w:t>
                  </w:r>
                </w:p>
                <w:p w14:paraId="689CD0D9"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MS Gothic" w:hAnsi="Arial" w:cs="Arial"/>
                      <w:sz w:val="16"/>
                      <w:szCs w:val="16"/>
                    </w:rPr>
                  </w:pPr>
                </w:p>
                <w:p w14:paraId="1FDB5EFD" w14:textId="77777777" w:rsidR="006052D2" w:rsidRPr="009668C7" w:rsidRDefault="006052D2" w:rsidP="006052D2">
                  <w:pPr>
                    <w:rPr>
                      <w:rFonts w:ascii="Arial" w:eastAsia="MS Gothic"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MS Mincho" w:hAnsi="Arial" w:cs="Arial"/>
                      <w:sz w:val="16"/>
                      <w:szCs w:val="16"/>
                      <w:highlight w:val="yellow"/>
                    </w:rPr>
                  </w:pPr>
                </w:p>
                <w:p w14:paraId="4F64D242"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MS Mincho" w:hAnsi="Arial" w:cs="Arial"/>
                      <w:sz w:val="16"/>
                      <w:szCs w:val="16"/>
                    </w:rPr>
                  </w:pPr>
                </w:p>
                <w:p w14:paraId="492226E5"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MS Mincho" w:hAnsi="Arial" w:cs="Arial"/>
                      <w:sz w:val="16"/>
                      <w:szCs w:val="16"/>
                    </w:rPr>
                  </w:pPr>
                </w:p>
                <w:p w14:paraId="58550D9B"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MS Mincho" w:hAnsi="Arial" w:cs="Arial"/>
                      <w:sz w:val="16"/>
                      <w:szCs w:val="16"/>
                    </w:rPr>
                  </w:pPr>
                  <w:r w:rsidRPr="009668C7">
                    <w:rPr>
                      <w:rFonts w:ascii="Arial" w:eastAsia="MS Mincho" w:hAnsi="Arial" w:cs="Arial"/>
                      <w:sz w:val="16"/>
                      <w:szCs w:val="16"/>
                    </w:rPr>
                    <w:t>Optional with capability signalling</w:t>
                  </w:r>
                </w:p>
                <w:p w14:paraId="2ED5CAD1" w14:textId="77777777" w:rsidR="006052D2" w:rsidRPr="009668C7" w:rsidRDefault="006052D2" w:rsidP="006052D2">
                  <w:pPr>
                    <w:keepNext/>
                    <w:keepLines/>
                    <w:rPr>
                      <w:rFonts w:ascii="Arial" w:eastAsia="MS Mincho" w:hAnsi="Arial" w:cs="Arial"/>
                      <w:sz w:val="16"/>
                      <w:szCs w:val="16"/>
                    </w:rPr>
                  </w:pPr>
                </w:p>
                <w:p w14:paraId="5AD283B9"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For UE supports NR SL in shared spectrum </w:t>
                  </w:r>
                  <w:r w:rsidRPr="009668C7">
                    <w:rPr>
                      <w:rFonts w:ascii="Arial" w:eastAsia="MS Mincho" w:hAnsi="Arial" w:cs="Arial" w:hint="eastAsia"/>
                      <w:sz w:val="16"/>
                      <w:szCs w:val="16"/>
                    </w:rPr>
                    <w:t>a</w:t>
                  </w:r>
                  <w:r w:rsidRPr="009668C7">
                    <w:rPr>
                      <w:rFonts w:ascii="Arial" w:eastAsia="MS Mincho"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DengXian"/>
                <w:sz w:val="22"/>
              </w:rPr>
            </w:pPr>
          </w:p>
          <w:p w14:paraId="69A52541" w14:textId="77777777" w:rsidR="006052D2" w:rsidRDefault="006052D2" w:rsidP="006052D2">
            <w:pPr>
              <w:snapToGrid w:val="0"/>
              <w:spacing w:afterLines="50" w:after="120"/>
              <w:rPr>
                <w:sz w:val="22"/>
              </w:rPr>
            </w:pPr>
            <w:r>
              <w:rPr>
                <w:rFonts w:hint="eastAsia"/>
                <w:sz w:val="22"/>
              </w:rPr>
              <w:t>F</w:t>
            </w:r>
            <w:r>
              <w:rPr>
                <w:sz w:val="22"/>
              </w:rPr>
              <w:t>or prerequisite, whether 32-4 (mode 2 RA with partial sensing) / 32-4a (mode 2 RA with random selection) are necessary as well as 15-25 (mode 1 RA based on different Uu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DengXian"/>
                <w:sz w:val="22"/>
              </w:rPr>
            </w:pPr>
          </w:p>
          <w:p w14:paraId="64165F9E"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6052D2">
            <w:pPr>
              <w:pStyle w:val="ListParagraph"/>
              <w:widowControl/>
              <w:numPr>
                <w:ilvl w:val="0"/>
                <w:numId w:val="36"/>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6052D2">
            <w:pPr>
              <w:pStyle w:val="ListParagraph"/>
              <w:widowControl/>
              <w:numPr>
                <w:ilvl w:val="0"/>
                <w:numId w:val="36"/>
              </w:numPr>
              <w:spacing w:afterLines="50" w:after="120"/>
              <w:ind w:leftChars="0"/>
              <w:rPr>
                <w:rFonts w:eastAsia="MS Mincho"/>
                <w:b/>
                <w:bCs/>
                <w:sz w:val="22"/>
              </w:rPr>
            </w:pPr>
            <w:r>
              <w:rPr>
                <w:rFonts w:eastAsia="MS Mincho" w:hint="eastAsia"/>
                <w:b/>
                <w:bCs/>
                <w:sz w:val="22"/>
              </w:rPr>
              <w:t>N</w:t>
            </w:r>
            <w:r>
              <w:rPr>
                <w:rFonts w:eastAsia="MS Mincho"/>
                <w:b/>
                <w:bCs/>
                <w:sz w:val="22"/>
              </w:rPr>
              <w:t>ot add “</w:t>
            </w:r>
            <w:r w:rsidRPr="00A530D3">
              <w:rPr>
                <w:rFonts w:eastAsia="MS Mincho"/>
                <w:b/>
                <w:bCs/>
                <w:sz w:val="22"/>
              </w:rPr>
              <w:t>9. SL Type 1 and Type 2 channel access for multiple starting positions in a slot</w:t>
            </w:r>
            <w:r>
              <w:rPr>
                <w:rFonts w:eastAsia="MS Mincho"/>
                <w:b/>
                <w:bCs/>
                <w:sz w:val="22"/>
              </w:rPr>
              <w:t>”.</w:t>
            </w:r>
          </w:p>
          <w:p w14:paraId="6BDE0BE4" w14:textId="77777777" w:rsidR="006052D2" w:rsidRPr="00C65BEA" w:rsidRDefault="006052D2" w:rsidP="006052D2">
            <w:pPr>
              <w:rPr>
                <w:rFonts w:eastAsia="DengXian"/>
                <w:sz w:val="22"/>
              </w:rPr>
            </w:pPr>
          </w:p>
          <w:p w14:paraId="407B1474" w14:textId="77777777" w:rsidR="006052D2" w:rsidRPr="009668C7" w:rsidRDefault="006052D2" w:rsidP="006052D2">
            <w:pPr>
              <w:rPr>
                <w:rFonts w:eastAsia="DengXian"/>
                <w:sz w:val="22"/>
              </w:rPr>
            </w:pPr>
          </w:p>
          <w:p w14:paraId="4CCC6BE6" w14:textId="77777777" w:rsidR="006052D2" w:rsidRDefault="006052D2" w:rsidP="006052D2">
            <w:pPr>
              <w:pStyle w:val="Heading2"/>
              <w:numPr>
                <w:ilvl w:val="1"/>
                <w:numId w:val="64"/>
              </w:numPr>
              <w:ind w:left="840" w:hanging="420"/>
            </w:pPr>
            <w:r>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188"/>
              <w:gridCol w:w="3289"/>
              <w:gridCol w:w="2671"/>
              <w:gridCol w:w="1690"/>
              <w:gridCol w:w="1690"/>
              <w:gridCol w:w="1347"/>
              <w:gridCol w:w="3556"/>
              <w:gridCol w:w="2689"/>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SimSun"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MS Gothic" w:hAnsi="Arial" w:cs="Arial"/>
                      <w:sz w:val="16"/>
                      <w:szCs w:val="16"/>
                    </w:rPr>
                  </w:pPr>
                  <w:r w:rsidRPr="00377D55">
                    <w:rPr>
                      <w:rFonts w:ascii="Arial" w:eastAsia="MS Gothic"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MS Gothic" w:hAnsi="Arial" w:cs="Arial"/>
                      <w:sz w:val="16"/>
                      <w:szCs w:val="16"/>
                    </w:rPr>
                  </w:pPr>
                  <w:r w:rsidRPr="00377D55">
                    <w:rPr>
                      <w:rFonts w:ascii="Arial" w:eastAsia="MS Gothic"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MS Gothic"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This is the basic FG for NR sidelink in shared spectrum, where PSD and/or OCB requirements are defined by regulation.</w:t>
                  </w:r>
                </w:p>
                <w:p w14:paraId="1EFCB78D" w14:textId="77777777" w:rsidR="006052D2" w:rsidRPr="00A37BA0" w:rsidRDefault="006052D2" w:rsidP="006052D2">
                  <w:pPr>
                    <w:keepNext/>
                    <w:keepLines/>
                    <w:rPr>
                      <w:rFonts w:ascii="Arial" w:eastAsia="MS Mincho" w:hAnsi="Arial" w:cs="Arial"/>
                      <w:sz w:val="16"/>
                      <w:szCs w:val="16"/>
                    </w:rPr>
                  </w:pPr>
                </w:p>
                <w:p w14:paraId="601A576A"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MS Mincho" w:hAnsi="Arial" w:cs="Arial"/>
                      <w:sz w:val="16"/>
                      <w:szCs w:val="16"/>
                    </w:rPr>
                  </w:pPr>
                </w:p>
                <w:p w14:paraId="4C6BD522" w14:textId="77777777" w:rsidR="006052D2" w:rsidRPr="009668C7" w:rsidRDefault="006052D2" w:rsidP="006052D2">
                  <w:pPr>
                    <w:keepNext/>
                    <w:keepLines/>
                    <w:rPr>
                      <w:rFonts w:ascii="Arial" w:eastAsia="MS Mincho" w:hAnsi="Arial" w:cs="Arial"/>
                      <w:sz w:val="16"/>
                      <w:szCs w:val="16"/>
                      <w:highlight w:val="yellow"/>
                    </w:rPr>
                  </w:pPr>
                  <w:r w:rsidRPr="00A37BA0">
                    <w:rPr>
                      <w:rFonts w:ascii="Arial" w:eastAsia="MS Mincho"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MS Mincho" w:hAnsi="Arial" w:cs="Arial"/>
                      <w:sz w:val="16"/>
                      <w:szCs w:val="16"/>
                    </w:rPr>
                  </w:pPr>
                  <w:r w:rsidRPr="00EE069A">
                    <w:rPr>
                      <w:rFonts w:ascii="Arial" w:eastAsia="MS Mincho" w:hAnsi="Arial" w:cs="Arial"/>
                      <w:sz w:val="16"/>
                      <w:szCs w:val="16"/>
                    </w:rPr>
                    <w:t>Optional with capability signalling</w:t>
                  </w:r>
                </w:p>
                <w:p w14:paraId="23256854" w14:textId="77777777" w:rsidR="006052D2" w:rsidRPr="00EE069A" w:rsidRDefault="006052D2" w:rsidP="006052D2">
                  <w:pPr>
                    <w:keepNext/>
                    <w:keepLines/>
                    <w:rPr>
                      <w:rFonts w:ascii="Arial" w:eastAsia="MS Mincho" w:hAnsi="Arial" w:cs="Arial"/>
                      <w:sz w:val="16"/>
                      <w:szCs w:val="16"/>
                    </w:rPr>
                  </w:pPr>
                </w:p>
                <w:p w14:paraId="6D201A75" w14:textId="77777777" w:rsidR="006052D2" w:rsidRPr="009668C7" w:rsidRDefault="006052D2" w:rsidP="006052D2">
                  <w:pPr>
                    <w:keepNext/>
                    <w:keepLines/>
                    <w:rPr>
                      <w:rFonts w:ascii="Arial" w:eastAsia="MS Mincho" w:hAnsi="Arial" w:cs="Arial"/>
                      <w:sz w:val="16"/>
                      <w:szCs w:val="16"/>
                      <w:highlight w:val="yellow"/>
                    </w:rPr>
                  </w:pPr>
                  <w:r w:rsidRPr="00EE069A">
                    <w:rPr>
                      <w:rFonts w:ascii="Arial" w:eastAsia="MS Mincho" w:hAnsi="Arial" w:cs="Arial"/>
                      <w:sz w:val="16"/>
                      <w:szCs w:val="16"/>
                    </w:rPr>
                    <w:t>For UE supports NR sidelink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6052D2">
            <w:pPr>
              <w:pStyle w:val="ListParagraph"/>
              <w:widowControl/>
              <w:numPr>
                <w:ilvl w:val="0"/>
                <w:numId w:val="36"/>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6052D2">
            <w:pPr>
              <w:pStyle w:val="Heading2"/>
              <w:numPr>
                <w:ilvl w:val="1"/>
                <w:numId w:val="64"/>
              </w:numPr>
              <w:ind w:left="840" w:hanging="420"/>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3163"/>
              <w:gridCol w:w="3791"/>
              <w:gridCol w:w="2701"/>
              <w:gridCol w:w="1694"/>
              <w:gridCol w:w="1694"/>
              <w:gridCol w:w="1360"/>
              <w:gridCol w:w="4183"/>
              <w:gridCol w:w="2539"/>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MS Gothic" w:hAnsi="Arial" w:cs="Arial"/>
                      <w:sz w:val="16"/>
                      <w:szCs w:val="16"/>
                    </w:rPr>
                  </w:pPr>
                  <w:r w:rsidRPr="00DF6165">
                    <w:rPr>
                      <w:rFonts w:ascii="Arial" w:eastAsia="MS Gothic"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MS Mincho" w:hAnsi="Arial" w:cs="Arial"/>
                      <w:sz w:val="16"/>
                      <w:szCs w:val="16"/>
                      <w:highlight w:val="yellow"/>
                    </w:rPr>
                  </w:pPr>
                  <w:r w:rsidRPr="00334044">
                    <w:rPr>
                      <w:rFonts w:ascii="Arial" w:eastAsia="MS Mincho" w:hAnsi="Arial" w:cs="Arial"/>
                      <w:sz w:val="16"/>
                      <w:szCs w:val="16"/>
                    </w:rPr>
                    <w:t xml:space="preserve">At least one of {15-25, 15-3, </w:t>
                  </w:r>
                  <w:r w:rsidRPr="00334044">
                    <w:rPr>
                      <w:rFonts w:ascii="Arial" w:eastAsia="MS Mincho" w:hAnsi="Arial" w:cs="Arial"/>
                      <w:sz w:val="16"/>
                      <w:szCs w:val="16"/>
                      <w:highlight w:val="yellow"/>
                    </w:rPr>
                    <w:t>[32-4, 32-4a]</w:t>
                  </w:r>
                  <w:r w:rsidRPr="00334044">
                    <w:rPr>
                      <w:rFonts w:ascii="Arial" w:eastAsia="MS Mincho"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SimSun"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MS Mincho" w:hAnsi="Arial" w:cs="Arial"/>
                      <w:sz w:val="16"/>
                      <w:szCs w:val="16"/>
                    </w:rPr>
                  </w:pPr>
                </w:p>
                <w:p w14:paraId="4876CAD2"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MS Mincho" w:hAnsi="Arial" w:cs="Arial"/>
                      <w:sz w:val="16"/>
                      <w:szCs w:val="16"/>
                    </w:rPr>
                  </w:pPr>
                </w:p>
                <w:p w14:paraId="5C4B2CD5" w14:textId="77777777" w:rsidR="006052D2" w:rsidRPr="009668C7" w:rsidRDefault="006052D2" w:rsidP="006052D2">
                  <w:pPr>
                    <w:keepNext/>
                    <w:keepLines/>
                    <w:rPr>
                      <w:rFonts w:ascii="Arial" w:eastAsia="MS Mincho" w:hAnsi="Arial" w:cs="Arial"/>
                      <w:sz w:val="16"/>
                      <w:szCs w:val="16"/>
                      <w:highlight w:val="yellow"/>
                    </w:rPr>
                  </w:pPr>
                  <w:r w:rsidRPr="00F252DE">
                    <w:rPr>
                      <w:rFonts w:ascii="Arial" w:eastAsia="MS Mincho"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MS Mincho" w:hAnsi="Arial" w:cs="Arial"/>
                      <w:sz w:val="16"/>
                      <w:szCs w:val="16"/>
                      <w:highlight w:val="yellow"/>
                    </w:rPr>
                  </w:pPr>
                  <w:r w:rsidRPr="00562948">
                    <w:rPr>
                      <w:rFonts w:ascii="Arial" w:eastAsia="MS Mincho" w:hAnsi="Arial" w:cs="Arial"/>
                      <w:sz w:val="16"/>
                      <w:szCs w:val="16"/>
                    </w:rPr>
                    <w:t>Optional without capability signalling</w:t>
                  </w:r>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6052D2">
            <w:pPr>
              <w:pStyle w:val="ListParagraph"/>
              <w:widowControl/>
              <w:numPr>
                <w:ilvl w:val="0"/>
                <w:numId w:val="36"/>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6052D2">
            <w:pPr>
              <w:pStyle w:val="Heading2"/>
              <w:numPr>
                <w:ilvl w:val="1"/>
                <w:numId w:val="64"/>
              </w:numPr>
              <w:ind w:left="840" w:hanging="420"/>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3163"/>
              <w:gridCol w:w="3822"/>
              <w:gridCol w:w="2702"/>
              <w:gridCol w:w="1695"/>
              <w:gridCol w:w="1695"/>
              <w:gridCol w:w="1361"/>
              <w:gridCol w:w="4121"/>
              <w:gridCol w:w="2566"/>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MS Gothic" w:hAnsi="Arial" w:cs="Arial"/>
                      <w:sz w:val="16"/>
                      <w:szCs w:val="16"/>
                    </w:rPr>
                  </w:pPr>
                  <w:r w:rsidRPr="00657886">
                    <w:rPr>
                      <w:rFonts w:ascii="Arial" w:eastAsia="MS Gothic"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MS Gothic" w:hAnsi="Arial" w:cs="Arial"/>
                      <w:sz w:val="16"/>
                      <w:szCs w:val="16"/>
                    </w:rPr>
                  </w:pPr>
                  <w:r w:rsidRPr="00657886">
                    <w:rPr>
                      <w:rFonts w:ascii="Arial" w:eastAsia="MS Gothic"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MS Mincho" w:hAnsi="Arial" w:cs="Arial"/>
                      <w:sz w:val="16"/>
                      <w:szCs w:val="16"/>
                      <w:highlight w:val="yellow"/>
                    </w:rPr>
                  </w:pPr>
                  <w:r w:rsidRPr="00B80DD3">
                    <w:rPr>
                      <w:rFonts w:ascii="Arial" w:eastAsia="MS Mincho"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SimSun"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MS Mincho" w:hAnsi="Arial" w:cs="Arial"/>
                      <w:sz w:val="16"/>
                      <w:szCs w:val="16"/>
                    </w:rPr>
                  </w:pPr>
                  <w:r w:rsidRPr="006D5D18">
                    <w:rPr>
                      <w:rFonts w:ascii="Arial" w:eastAsia="MS Mincho"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MS Mincho" w:hAnsi="Arial" w:cs="Arial"/>
                      <w:sz w:val="16"/>
                      <w:szCs w:val="16"/>
                    </w:rPr>
                  </w:pPr>
                </w:p>
                <w:p w14:paraId="190B29F6" w14:textId="77777777" w:rsidR="006052D2" w:rsidRPr="009668C7" w:rsidRDefault="006052D2" w:rsidP="006052D2">
                  <w:pPr>
                    <w:keepNext/>
                    <w:keepLines/>
                    <w:rPr>
                      <w:rFonts w:ascii="Arial" w:eastAsia="MS Mincho" w:hAnsi="Arial" w:cs="Arial"/>
                      <w:sz w:val="16"/>
                      <w:szCs w:val="16"/>
                      <w:highlight w:val="yellow"/>
                    </w:rPr>
                  </w:pPr>
                  <w:r w:rsidRPr="006D5D18">
                    <w:rPr>
                      <w:rFonts w:ascii="Arial" w:eastAsia="MS Mincho"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MS Mincho" w:hAnsi="Arial" w:cs="Arial"/>
                      <w:sz w:val="16"/>
                      <w:szCs w:val="16"/>
                    </w:rPr>
                  </w:pPr>
                  <w:r w:rsidRPr="00E51A10">
                    <w:rPr>
                      <w:rFonts w:ascii="Arial" w:eastAsia="MS Mincho" w:hAnsi="Arial" w:cs="Arial"/>
                      <w:sz w:val="16"/>
                      <w:szCs w:val="16"/>
                    </w:rPr>
                    <w:t>Optional without capability signalling</w:t>
                  </w:r>
                </w:p>
                <w:p w14:paraId="551556F6" w14:textId="77777777" w:rsidR="006052D2" w:rsidRPr="00E51A10" w:rsidRDefault="006052D2" w:rsidP="006052D2">
                  <w:pPr>
                    <w:keepNext/>
                    <w:keepLines/>
                    <w:rPr>
                      <w:rFonts w:ascii="Arial" w:eastAsia="MS Mincho" w:hAnsi="Arial" w:cs="Arial"/>
                      <w:sz w:val="16"/>
                      <w:szCs w:val="16"/>
                    </w:rPr>
                  </w:pPr>
                </w:p>
                <w:p w14:paraId="2EB5EE64" w14:textId="77777777" w:rsidR="006052D2" w:rsidRPr="009668C7" w:rsidRDefault="006052D2" w:rsidP="006052D2">
                  <w:pPr>
                    <w:keepNext/>
                    <w:keepLines/>
                    <w:rPr>
                      <w:rFonts w:ascii="Arial" w:eastAsia="MS Mincho" w:hAnsi="Arial" w:cs="Arial"/>
                      <w:sz w:val="16"/>
                      <w:szCs w:val="16"/>
                      <w:highlight w:val="yellow"/>
                    </w:rPr>
                  </w:pPr>
                  <w:r w:rsidRPr="00E51A10">
                    <w:rPr>
                      <w:rFonts w:ascii="Arial" w:eastAsia="MS Mincho" w:hAnsi="Arial" w:cs="Arial"/>
                      <w:sz w:val="16"/>
                      <w:szCs w:val="16"/>
                    </w:rPr>
                    <w:t>For UE supports NR sidelink in shared spectrum and when 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6052D2">
            <w:pPr>
              <w:pStyle w:val="ListParagraph"/>
              <w:widowControl/>
              <w:numPr>
                <w:ilvl w:val="0"/>
                <w:numId w:val="36"/>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6052D2">
            <w:pPr>
              <w:pStyle w:val="ListParagraph"/>
              <w:widowControl/>
              <w:numPr>
                <w:ilvl w:val="1"/>
                <w:numId w:val="36"/>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6052D2">
            <w:pPr>
              <w:pStyle w:val="ListParagraph"/>
              <w:widowControl/>
              <w:numPr>
                <w:ilvl w:val="1"/>
                <w:numId w:val="36"/>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6052D2">
            <w:pPr>
              <w:pStyle w:val="Heading2"/>
              <w:numPr>
                <w:ilvl w:val="1"/>
                <w:numId w:val="64"/>
              </w:numPr>
              <w:ind w:left="840" w:hanging="420"/>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4666"/>
              <w:gridCol w:w="3334"/>
              <w:gridCol w:w="2674"/>
              <w:gridCol w:w="1689"/>
              <w:gridCol w:w="1689"/>
              <w:gridCol w:w="1351"/>
              <w:gridCol w:w="3365"/>
              <w:gridCol w:w="2353"/>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lastRenderedPageBreak/>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MS Gothic" w:hAnsi="Arial" w:cs="Arial"/>
                      <w:sz w:val="16"/>
                      <w:szCs w:val="16"/>
                    </w:rPr>
                  </w:pPr>
                  <w:r w:rsidRPr="00EE76A7">
                    <w:rPr>
                      <w:rFonts w:ascii="Arial" w:eastAsia="MS Gothic"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MS Gothic" w:hAnsi="Arial" w:cs="Arial"/>
                      <w:sz w:val="16"/>
                      <w:szCs w:val="16"/>
                    </w:rPr>
                  </w:pPr>
                  <w:r w:rsidRPr="00EE76A7">
                    <w:rPr>
                      <w:rFonts w:ascii="Arial" w:eastAsia="MS Gothic"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T</w:t>
                  </w:r>
                  <w:r w:rsidRPr="00EE76A7">
                    <w:rPr>
                      <w:rFonts w:ascii="Arial" w:eastAsia="MS Mincho"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N</w:t>
                  </w:r>
                  <w:r w:rsidRPr="00EE76A7">
                    <w:rPr>
                      <w:rFonts w:ascii="Arial" w:eastAsia="MS Mincho"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K are FFS</w:t>
                  </w:r>
                </w:p>
                <w:p w14:paraId="0FAF719D"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Optional with capability signalling</w:t>
                  </w:r>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or report to gNB/UE, ‘report to gNB’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341"/>
              <w:gridCol w:w="4549"/>
              <w:gridCol w:w="534"/>
              <w:gridCol w:w="445"/>
              <w:gridCol w:w="395"/>
              <w:gridCol w:w="4206"/>
              <w:gridCol w:w="681"/>
              <w:gridCol w:w="450"/>
              <w:gridCol w:w="450"/>
              <w:gridCol w:w="222"/>
              <w:gridCol w:w="4027"/>
              <w:gridCol w:w="1675"/>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1</w:t>
                  </w:r>
                  <w:r w:rsidRPr="006A2E99">
                    <w:rPr>
                      <w:rFonts w:ascii="Arial" w:eastAsia="MS Mincho" w:hAnsi="Arial" w:cs="Arial"/>
                      <w:color w:val="FF0000"/>
                      <w:sz w:val="14"/>
                      <w:szCs w:val="14"/>
                    </w:rPr>
                    <w:t xml:space="preserve">. </w:t>
                  </w:r>
                  <w:r w:rsidRPr="00E60B9B">
                    <w:rPr>
                      <w:rFonts w:ascii="Arial" w:eastAsia="MS Mincho" w:hAnsi="Arial" w:cs="Arial"/>
                      <w:color w:val="FF0000"/>
                      <w:sz w:val="14"/>
                      <w:szCs w:val="14"/>
                    </w:rPr>
                    <w:t>UE can transmit up to K PSFCH(s) in a slot, where each PSFCH transmission occupy K3 dedicated PRBs</w:t>
                  </w:r>
                  <w:r>
                    <w:rPr>
                      <w:rFonts w:ascii="Arial" w:eastAsia="MS Mincho" w:hAnsi="Arial" w:cs="Arial"/>
                      <w:color w:val="FF0000"/>
                      <w:sz w:val="14"/>
                      <w:szCs w:val="14"/>
                    </w:rPr>
                    <w:t>.</w:t>
                  </w:r>
                </w:p>
                <w:p w14:paraId="079E1A9F" w14:textId="77777777" w:rsidR="006052D2" w:rsidRPr="006A2E99" w:rsidRDefault="006052D2" w:rsidP="006052D2">
                  <w:pPr>
                    <w:rPr>
                      <w:rFonts w:ascii="Arial" w:eastAsia="MS Gothic" w:hAnsi="Arial" w:cs="Arial"/>
                      <w:color w:val="FF0000"/>
                      <w:sz w:val="14"/>
                      <w:szCs w:val="14"/>
                    </w:rPr>
                  </w:pPr>
                  <w:r w:rsidRPr="006A2E99">
                    <w:rPr>
                      <w:rFonts w:ascii="Arial" w:eastAsia="MS Mincho" w:hAnsi="Arial" w:cs="Arial" w:hint="eastAsia"/>
                      <w:color w:val="FF0000"/>
                      <w:sz w:val="14"/>
                      <w:szCs w:val="14"/>
                    </w:rPr>
                    <w:t>2</w:t>
                  </w:r>
                  <w:r w:rsidRPr="006A2E99">
                    <w:rPr>
                      <w:rFonts w:ascii="Arial" w:eastAsia="MS Mincho" w:hAnsi="Arial" w:cs="Arial"/>
                      <w:color w:val="FF0000"/>
                      <w:sz w:val="14"/>
                      <w:szCs w:val="14"/>
                    </w:rPr>
                    <w:t xml:space="preserve">. </w:t>
                  </w:r>
                  <w:r w:rsidRPr="00F87417">
                    <w:rPr>
                      <w:rFonts w:ascii="Arial" w:eastAsia="MS Mincho" w:hAnsi="Arial" w:cs="Arial"/>
                      <w:color w:val="FF0000"/>
                      <w:sz w:val="14"/>
                      <w:szCs w:val="14"/>
                    </w:rPr>
                    <w:t>UE can receive up to L PSFCH(s) in a slot, where each PSFCH reception occupy K3 dedicated PRBs</w:t>
                  </w:r>
                  <w:r>
                    <w:rPr>
                      <w:rFonts w:ascii="Arial" w:eastAsia="MS Mincho"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SimSun" w:hAnsi="Arial" w:cs="Arial"/>
                      <w:color w:val="FF0000"/>
                      <w:sz w:val="14"/>
                      <w:szCs w:val="14"/>
                    </w:rPr>
                  </w:pPr>
                  <w:r w:rsidRPr="006A2E99">
                    <w:rPr>
                      <w:rFonts w:ascii="Arial" w:eastAsia="MS Gothic" w:hAnsi="Arial" w:cs="Arial" w:hint="eastAsia"/>
                      <w:color w:val="FF0000"/>
                      <w:sz w:val="14"/>
                      <w:szCs w:val="14"/>
                    </w:rPr>
                    <w:t>Y</w:t>
                  </w:r>
                  <w:r w:rsidRPr="006A2E99">
                    <w:rPr>
                      <w:rFonts w:ascii="Arial" w:eastAsia="MS Gothic"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U</w:t>
                  </w:r>
                  <w:r w:rsidRPr="006A2E99">
                    <w:rPr>
                      <w:rFonts w:ascii="Arial" w:eastAsia="MS Mincho"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SimSun" w:hAnsi="Arial" w:cs="Arial"/>
                      <w:color w:val="FF0000"/>
                      <w:sz w:val="14"/>
                      <w:szCs w:val="14"/>
                      <w:lang w:eastAsia="zh-CN"/>
                    </w:rPr>
                  </w:pPr>
                  <w:r w:rsidRPr="006A2E99">
                    <w:rPr>
                      <w:rFonts w:ascii="Arial" w:eastAsia="MS Mincho" w:hAnsi="Arial" w:cs="Arial" w:hint="eastAsia"/>
                      <w:color w:val="FF0000"/>
                      <w:sz w:val="14"/>
                      <w:szCs w:val="14"/>
                    </w:rPr>
                    <w:t>P</w:t>
                  </w:r>
                  <w:r w:rsidRPr="006A2E99">
                    <w:rPr>
                      <w:rFonts w:ascii="Arial" w:eastAsia="MS Mincho"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MS Mincho"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K are {4, 8, 16}</w:t>
                  </w:r>
                </w:p>
                <w:p w14:paraId="7A2EA04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MS Mincho" w:hAnsi="Arial" w:cs="Arial"/>
                      <w:color w:val="FF0000"/>
                      <w:sz w:val="14"/>
                      <w:szCs w:val="14"/>
                    </w:rPr>
                  </w:pPr>
                  <w:r w:rsidRPr="006A2E99">
                    <w:rPr>
                      <w:rFonts w:ascii="Arial" w:eastAsia="MS Gothic" w:hAnsi="Arial" w:cs="Arial"/>
                      <w:color w:val="FF0000"/>
                      <w:sz w:val="14"/>
                      <w:szCs w:val="14"/>
                    </w:rPr>
                    <w:t>Optional with capability signalling</w:t>
                  </w:r>
                </w:p>
              </w:tc>
            </w:tr>
          </w:tbl>
          <w:p w14:paraId="0637D976" w14:textId="77777777" w:rsidR="00FD6C32" w:rsidRPr="00864182" w:rsidRDefault="00FD6C32" w:rsidP="00FD6C32">
            <w:pPr>
              <w:rPr>
                <w:rFonts w:eastAsia="Yu Mincho"/>
                <w:b/>
                <w:bCs/>
                <w:sz w:val="22"/>
              </w:rPr>
            </w:pPr>
          </w:p>
        </w:tc>
      </w:tr>
      <w:tr w:rsidR="00FD6C32" w14:paraId="7F3D7A15" w14:textId="77777777" w:rsidTr="005011C9">
        <w:tc>
          <w:tcPr>
            <w:tcW w:w="608" w:type="dxa"/>
          </w:tcPr>
          <w:p w14:paraId="4D7E09F0" w14:textId="765BE121" w:rsidR="00FD6C32" w:rsidRDefault="00FD6C32" w:rsidP="00FD6C32">
            <w:pPr>
              <w:spacing w:after="0"/>
              <w:rPr>
                <w:rFonts w:eastAsia="MS Mincho"/>
                <w:sz w:val="22"/>
              </w:rPr>
            </w:pPr>
            <w:r>
              <w:rPr>
                <w:rFonts w:eastAsia="MS Mincho" w:hint="eastAsia"/>
                <w:sz w:val="22"/>
              </w:rPr>
              <w:lastRenderedPageBreak/>
              <w:t>[</w:t>
            </w:r>
            <w:r>
              <w:rPr>
                <w:rFonts w:eastAsia="MS Mincho"/>
                <w:sz w:val="22"/>
              </w:rPr>
              <w:t>11]</w:t>
            </w:r>
          </w:p>
        </w:tc>
        <w:tc>
          <w:tcPr>
            <w:tcW w:w="1115" w:type="dxa"/>
          </w:tcPr>
          <w:p w14:paraId="77500EAE" w14:textId="1AFB198B" w:rsidR="00FD6C32" w:rsidRPr="00EA034F" w:rsidRDefault="00FD6C32" w:rsidP="00FD6C32">
            <w:pPr>
              <w:spacing w:after="0"/>
              <w:rPr>
                <w:rFonts w:eastAsia="MS Mincho"/>
                <w:sz w:val="22"/>
              </w:rPr>
            </w:pPr>
            <w:r>
              <w:rPr>
                <w:rFonts w:ascii="Arial" w:hAnsi="Arial" w:cs="Arial"/>
                <w:sz w:val="16"/>
                <w:szCs w:val="16"/>
              </w:rPr>
              <w:t>Qualcomm Incorporated</w:t>
            </w:r>
          </w:p>
        </w:tc>
        <w:tc>
          <w:tcPr>
            <w:tcW w:w="21236" w:type="dxa"/>
          </w:tcPr>
          <w:p w14:paraId="0A30FBA5" w14:textId="77777777" w:rsidR="007437B3" w:rsidRPr="00F33712" w:rsidRDefault="007437B3" w:rsidP="007437B3">
            <w:pPr>
              <w:rPr>
                <w:szCs w:val="24"/>
                <w:lang w:eastAsia="ko-KR"/>
              </w:rPr>
            </w:pPr>
            <w:r w:rsidRPr="00F33712">
              <w:rPr>
                <w:szCs w:val="24"/>
                <w:lang w:eastAsia="ko-KR"/>
              </w:rPr>
              <w:t xml:space="preserve">On the FG 47-m13, the intention of this FG was to limit the number of dedicated PRBs that can be transmitted/received in a slot when the waveform with K3 dedicated PRBs is used. In 15-11, the capability range is for PSFCHs that use a single PRB each. With a range of K3={1,2,5},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 xml:space="preserve">=(M=4)x(K3=5),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Caption"/>
              <w:rPr>
                <w:b w:val="0"/>
                <w:bCs/>
                <w:szCs w:val="24"/>
                <w:lang w:eastAsia="ko-KR"/>
              </w:rPr>
            </w:pPr>
            <w:r>
              <w:t xml:space="preserve">Proposal </w:t>
            </w:r>
            <w:r w:rsidR="00000000">
              <w:fldChar w:fldCharType="begin"/>
            </w:r>
            <w:r w:rsidR="00000000">
              <w:instrText xml:space="preserve"> SEQ Proposal \* ARABIC </w:instrText>
            </w:r>
            <w:r w:rsidR="00000000">
              <w:fldChar w:fldCharType="separate"/>
            </w:r>
            <w:r>
              <w:rPr>
                <w:noProof/>
              </w:rPr>
              <w:t>4</w:t>
            </w:r>
            <w:r w:rsidR="00000000">
              <w:rPr>
                <w:noProof/>
              </w:rPr>
              <w:fldChar w:fldCharType="end"/>
            </w:r>
            <w:r w:rsidRPr="00F33712">
              <w:rPr>
                <w:bCs/>
                <w:szCs w:val="24"/>
                <w:lang w:eastAsia="ko-KR"/>
              </w:rPr>
              <w:t>: In FG 47-m13, K and L are the number of total dedicated PRBs in a slot for transmitting/receiving PSFCH, respectively. The value ranges for K and L is K={4,8,16,20}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0"/>
              <w:gridCol w:w="31"/>
              <w:gridCol w:w="809"/>
              <w:gridCol w:w="156"/>
              <w:gridCol w:w="70"/>
              <w:gridCol w:w="2015"/>
              <w:gridCol w:w="161"/>
              <w:gridCol w:w="88"/>
              <w:gridCol w:w="2471"/>
              <w:gridCol w:w="342"/>
              <w:gridCol w:w="197"/>
              <w:gridCol w:w="1245"/>
              <w:gridCol w:w="540"/>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Yu Mincho" w:cs="Arial"/>
                      <w:szCs w:val="18"/>
                      <w:lang w:eastAsia="ja-JP"/>
                    </w:rPr>
                  </w:pPr>
                  <w:r w:rsidRPr="00495076">
                    <w:rPr>
                      <w:rFonts w:eastAsia="SimSun"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MS Mincho" w:cs="Arial"/>
                      <w:strike/>
                      <w:szCs w:val="18"/>
                      <w:lang w:eastAsia="ja-JP"/>
                    </w:rPr>
                  </w:pPr>
                  <w:r w:rsidRPr="00D43B9A">
                    <w:rPr>
                      <w:rFonts w:eastAsia="MS Mincho" w:cs="Arial"/>
                      <w:szCs w:val="18"/>
                    </w:rPr>
                    <w:t xml:space="preserve">At least one of {15-25, 15-3, </w:t>
                  </w:r>
                  <w:r>
                    <w:rPr>
                      <w:rFonts w:eastAsia="MS Mincho" w:cs="Arial"/>
                      <w:szCs w:val="18"/>
                    </w:rPr>
                    <w:t xml:space="preserve"> </w:t>
                  </w:r>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w:t>
                  </w:r>
                  <w:r w:rsidRPr="00630903">
                    <w:rPr>
                      <w:rFonts w:eastAsia="MS Mincho" w:cs="Arial"/>
                      <w:szCs w:val="18"/>
                    </w:rPr>
                    <w:t xml:space="preserve">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MS Mincho" w:hAnsi="Arial" w:cs="Arial"/>
                      <w:sz w:val="18"/>
                      <w:szCs w:val="18"/>
                      <w:highlight w:val="yellow"/>
                    </w:rPr>
                  </w:pPr>
                </w:p>
                <w:p w14:paraId="10C93235"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MS Mincho" w:hAnsi="Arial" w:cs="Arial"/>
                      <w:sz w:val="18"/>
                      <w:szCs w:val="18"/>
                    </w:rPr>
                  </w:pPr>
                </w:p>
                <w:p w14:paraId="073BF51C"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MS Mincho" w:hAnsi="Arial" w:cs="Arial"/>
                      <w:sz w:val="18"/>
                      <w:szCs w:val="18"/>
                    </w:rPr>
                  </w:pPr>
                </w:p>
                <w:p w14:paraId="4DE086F7" w14:textId="77777777" w:rsidR="007437B3" w:rsidRPr="00B26F76" w:rsidDel="000A0D07" w:rsidRDefault="007437B3" w:rsidP="007437B3">
                  <w:pPr>
                    <w:pStyle w:val="TAL"/>
                    <w:keepNext w:val="0"/>
                    <w:keepLines w:val="0"/>
                    <w:rPr>
                      <w:rFonts w:eastAsia="MS Mincho" w:cs="Arial"/>
                      <w:szCs w:val="18"/>
                      <w:lang w:eastAsia="ja-JP"/>
                    </w:rPr>
                  </w:pPr>
                  <w:r w:rsidRPr="003400A3">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44119F8D" w14:textId="77777777" w:rsidR="007437B3" w:rsidRPr="003400A3" w:rsidRDefault="007437B3" w:rsidP="007437B3">
                  <w:pPr>
                    <w:keepNext/>
                    <w:keepLines/>
                    <w:rPr>
                      <w:rFonts w:ascii="Arial" w:eastAsia="MS Mincho" w:hAnsi="Arial" w:cs="Arial"/>
                      <w:sz w:val="18"/>
                      <w:szCs w:val="18"/>
                    </w:rPr>
                  </w:pPr>
                </w:p>
                <w:p w14:paraId="7322AA34" w14:textId="77777777" w:rsidR="007437B3" w:rsidRPr="005C3C14" w:rsidRDefault="007437B3" w:rsidP="007437B3">
                  <w:pPr>
                    <w:keepNext/>
                    <w:keepLines/>
                    <w:spacing w:line="259" w:lineRule="auto"/>
                    <w:rPr>
                      <w:rFonts w:ascii="Arial" w:eastAsia="MS Mincho" w:hAnsi="Arial" w:cs="Arial"/>
                      <w:strike/>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 xml:space="preserve">At least one of {15-25, 15-3, </w:t>
                  </w:r>
                  <w:r>
                    <w:rPr>
                      <w:rFonts w:eastAsia="MS Mincho" w:cs="Arial"/>
                      <w:szCs w:val="18"/>
                    </w:rPr>
                    <w:t xml:space="preserve"> </w:t>
                  </w:r>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SimSun"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MS Mincho" w:hAnsi="Arial" w:cs="Arial"/>
                      <w:sz w:val="18"/>
                      <w:szCs w:val="18"/>
                    </w:rPr>
                  </w:pPr>
                </w:p>
                <w:p w14:paraId="2C8C4A85"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MS Mincho" w:hAnsi="Arial" w:cs="Arial"/>
                      <w:sz w:val="18"/>
                      <w:szCs w:val="18"/>
                    </w:rPr>
                  </w:pPr>
                </w:p>
                <w:p w14:paraId="37B711B8" w14:textId="77777777" w:rsidR="007437B3" w:rsidRPr="00622419" w:rsidRDefault="007437B3" w:rsidP="007437B3">
                  <w:pPr>
                    <w:pStyle w:val="TAL"/>
                    <w:keepNext w:val="0"/>
                    <w:keepLines w:val="0"/>
                    <w:rPr>
                      <w:rFonts w:eastAsia="MS Mincho" w:cs="Arial"/>
                      <w:szCs w:val="18"/>
                    </w:rPr>
                  </w:pPr>
                  <w:r w:rsidRPr="00F02B67">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0F6F5182" w14:textId="77777777" w:rsidR="007437B3" w:rsidRPr="004C3AAF" w:rsidRDefault="007437B3" w:rsidP="007437B3">
                  <w:pPr>
                    <w:spacing w:line="259" w:lineRule="auto"/>
                    <w:rPr>
                      <w:rFonts w:ascii="Arial" w:eastAsia="MS Mincho" w:hAnsi="Arial" w:cs="Arial"/>
                      <w:sz w:val="18"/>
                      <w:szCs w:val="18"/>
                    </w:rPr>
                  </w:pPr>
                </w:p>
                <w:p w14:paraId="3C9691D0"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SimSun"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 xml:space="preserve">At least one of {15-25, 15-3, </w:t>
                  </w:r>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 </w:t>
                  </w:r>
                  <w:r w:rsidRPr="00D43B9A">
                    <w:rPr>
                      <w:rFonts w:eastAsia="MS Mincho"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SimSun"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SimSun"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MS Mincho"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MS Mincho"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MS Mincho"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signalling</w:t>
                  </w:r>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SimSun" w:cs="Arial"/>
                      <w:color w:val="2E74B5" w:themeColor="accent1" w:themeShade="BF"/>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MS Mincho"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MS Mincho"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MS Mincho" w:hAnsi="Arial" w:cs="Arial"/>
                      <w:sz w:val="18"/>
                      <w:szCs w:val="18"/>
                      <w:lang w:eastAsia="zh-CN"/>
                    </w:rPr>
                    <w:t>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sz w:val="18"/>
                      <w:szCs w:val="18"/>
                    </w:rPr>
                    <w:t xml:space="preserve"> </w:t>
                  </w:r>
                  <w:r w:rsidRPr="004C3AAF">
                    <w:rPr>
                      <w:rFonts w:ascii="Arial" w:eastAsia="MS Mincho"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630903">
                    <w:rPr>
                      <w:rFonts w:eastAsia="MS Mincho" w:cs="Arial"/>
                      <w:strike/>
                      <w:color w:val="FF0000"/>
                      <w:szCs w:val="18"/>
                      <w:lang w:eastAsia="zh-CN"/>
                    </w:rPr>
                    <w:t xml:space="preserve"> [ </w:t>
                  </w:r>
                  <w:r w:rsidRPr="004C3AAF">
                    <w:rPr>
                      <w:rFonts w:eastAsia="MS Mincho" w:cs="Arial"/>
                      <w:szCs w:val="18"/>
                      <w:lang w:eastAsia="zh-CN"/>
                    </w:rPr>
                    <w:t>15-1 except Component 5</w:t>
                  </w:r>
                  <w:r w:rsidRPr="00630903">
                    <w:rPr>
                      <w:rFonts w:eastAsia="MS Mincho" w:cs="Arial"/>
                      <w:strike/>
                      <w:color w:val="FF0000"/>
                      <w:szCs w:val="18"/>
                      <w:lang w:eastAsia="zh-CN"/>
                    </w:rPr>
                    <w:t xml:space="preserve"> ]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MS Mincho" w:cs="Arial"/>
                      <w:color w:val="2E74B5" w:themeColor="accent1" w:themeShade="BF"/>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SimSun"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MS Mincho" w:hAnsi="Arial" w:cs="Arial"/>
                      <w:sz w:val="18"/>
                      <w:szCs w:val="18"/>
                    </w:rPr>
                  </w:pPr>
                </w:p>
                <w:p w14:paraId="03CF7126" w14:textId="77777777" w:rsidR="007437B3" w:rsidRDefault="007437B3" w:rsidP="007437B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48345E3D" w14:textId="77777777" w:rsidR="007437B3" w:rsidRDefault="007437B3" w:rsidP="007437B3">
                  <w:pPr>
                    <w:keepNext/>
                    <w:keepLines/>
                    <w:rPr>
                      <w:rFonts w:ascii="Arial" w:eastAsia="MS Mincho" w:hAnsi="Arial" w:cs="Arial"/>
                      <w:sz w:val="18"/>
                      <w:szCs w:val="18"/>
                    </w:rPr>
                  </w:pPr>
                </w:p>
                <w:p w14:paraId="1C10186D" w14:textId="77777777" w:rsidR="007437B3" w:rsidRPr="004710D4" w:rsidRDefault="007437B3" w:rsidP="007437B3">
                  <w:pPr>
                    <w:pStyle w:val="TAL"/>
                    <w:keepNext w:val="0"/>
                    <w:keepLines w:val="0"/>
                    <w:rPr>
                      <w:rFonts w:eastAsia="MS Mincho" w:cs="Arial"/>
                      <w:color w:val="2E74B5" w:themeColor="accent1" w:themeShade="BF"/>
                      <w:szCs w:val="18"/>
                    </w:rPr>
                  </w:pPr>
                  <w:r w:rsidRPr="00C6723F">
                    <w:rPr>
                      <w:rFonts w:eastAsia="MS Mincho"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signalling</w:t>
                  </w:r>
                </w:p>
                <w:p w14:paraId="179758B4" w14:textId="77777777" w:rsidR="007437B3" w:rsidRPr="004C3AAF" w:rsidRDefault="007437B3" w:rsidP="007437B3">
                  <w:pPr>
                    <w:spacing w:after="160" w:line="259" w:lineRule="auto"/>
                    <w:rPr>
                      <w:rFonts w:ascii="Arial" w:eastAsia="MS Mincho" w:hAnsi="Arial" w:cs="Arial"/>
                      <w:sz w:val="18"/>
                      <w:szCs w:val="18"/>
                    </w:rPr>
                  </w:pPr>
                </w:p>
                <w:p w14:paraId="2432BD38" w14:textId="77777777" w:rsidR="007437B3" w:rsidRPr="004710D4" w:rsidRDefault="007437B3" w:rsidP="007437B3">
                  <w:pPr>
                    <w:spacing w:line="259" w:lineRule="auto"/>
                    <w:rPr>
                      <w:rFonts w:ascii="Arial" w:eastAsia="MS Mincho" w:hAnsi="Arial" w:cs="Arial"/>
                      <w:color w:val="2E74B5" w:themeColor="accent1" w:themeShade="BF"/>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SimSun"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SimSun"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K are </w:t>
                  </w:r>
                  <w:r w:rsidRPr="00630903">
                    <w:rPr>
                      <w:rFonts w:eastAsia="MS Mincho" w:cs="Arial"/>
                      <w:strike/>
                      <w:color w:val="FF0000"/>
                      <w:szCs w:val="18"/>
                    </w:rPr>
                    <w:t xml:space="preserve">FFS </w:t>
                  </w:r>
                  <w:r w:rsidRPr="00630903">
                    <w:rPr>
                      <w:rFonts w:eastAsia="MS Mincho"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L are </w:t>
                  </w:r>
                  <w:r w:rsidRPr="00630903">
                    <w:rPr>
                      <w:rFonts w:eastAsia="MS Mincho" w:cs="Arial"/>
                      <w:strike/>
                      <w:color w:val="FF0000"/>
                      <w:szCs w:val="18"/>
                    </w:rPr>
                    <w:t>FFS</w:t>
                  </w:r>
                  <w:r w:rsidRPr="00630903">
                    <w:rPr>
                      <w:rFonts w:eastAsia="MS Mincho"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MS Mincho" w:cs="Arial"/>
                      <w:szCs w:val="18"/>
                    </w:rPr>
                    <w:t xml:space="preserve">Optional </w:t>
                  </w:r>
                  <w:r>
                    <w:rPr>
                      <w:rFonts w:eastAsia="MS Mincho" w:cs="Arial"/>
                      <w:szCs w:val="18"/>
                    </w:rPr>
                    <w:t>without</w:t>
                  </w:r>
                  <w:r w:rsidRPr="00D42F36">
                    <w:rPr>
                      <w:rFonts w:eastAsia="MS Mincho" w:cs="Arial"/>
                      <w:szCs w:val="18"/>
                    </w:rPr>
                    <w:t xml:space="preserve"> capability signalling</w:t>
                  </w:r>
                </w:p>
              </w:tc>
            </w:tr>
          </w:tbl>
          <w:p w14:paraId="555028E3" w14:textId="77777777" w:rsidR="007437B3" w:rsidRPr="007437B3" w:rsidRDefault="007437B3" w:rsidP="00FD6C32">
            <w:pPr>
              <w:rPr>
                <w:rFonts w:eastAsia="Yu Mincho"/>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Heading2"/>
        <w:rPr>
          <w:b/>
          <w:bCs/>
        </w:rPr>
      </w:pPr>
      <w:r>
        <w:rPr>
          <w:b/>
          <w:bCs/>
        </w:rPr>
        <w:t>Discussion</w:t>
      </w:r>
    </w:p>
    <w:p w14:paraId="25DB73A1" w14:textId="31641ADB" w:rsidR="002B2D50" w:rsidRDefault="00C105E7">
      <w:pPr>
        <w:pStyle w:val="Heading3"/>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DB7209">
      <w:pPr>
        <w:pStyle w:val="ListParagraph"/>
        <w:numPr>
          <w:ilvl w:val="0"/>
          <w:numId w:val="21"/>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D11DF2">
      <w:pPr>
        <w:pStyle w:val="ListParagraph"/>
        <w:numPr>
          <w:ilvl w:val="0"/>
          <w:numId w:val="21"/>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D11DF2">
      <w:pPr>
        <w:pStyle w:val="ListParagraph"/>
        <w:numPr>
          <w:ilvl w:val="0"/>
          <w:numId w:val="21"/>
        </w:numPr>
        <w:ind w:leftChars="0"/>
        <w:rPr>
          <w:b/>
          <w:bCs/>
          <w:szCs w:val="21"/>
        </w:rPr>
      </w:pPr>
      <w:r>
        <w:rPr>
          <w:b/>
          <w:bCs/>
          <w:szCs w:val="21"/>
        </w:rPr>
        <w:t>“and when” is replaced by “where” in Mandatory/Optional column of FG47-k1</w:t>
      </w:r>
    </w:p>
    <w:p w14:paraId="29E39683" w14:textId="77777777" w:rsidR="00AD3AE6" w:rsidRPr="00D11DF2" w:rsidRDefault="00AD3AE6" w:rsidP="00AD3AE6">
      <w:pPr>
        <w:spacing w:afterLines="50" w:after="120"/>
        <w:rPr>
          <w:szCs w:val="21"/>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rsidRPr="002F695E" w14:paraId="389BC76F" w14:textId="77777777">
        <w:tc>
          <w:tcPr>
            <w:tcW w:w="505" w:type="pct"/>
          </w:tcPr>
          <w:p w14:paraId="139E7BA6" w14:textId="1D7D03D5" w:rsidR="00DB7209" w:rsidRPr="00195018" w:rsidRDefault="00DB7209" w:rsidP="00DB7209">
            <w:pPr>
              <w:spacing w:after="0"/>
              <w:rPr>
                <w:szCs w:val="21"/>
              </w:rPr>
            </w:pPr>
            <w:r>
              <w:rPr>
                <w:rFonts w:hint="eastAsia"/>
              </w:rPr>
              <w:lastRenderedPageBreak/>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DB7209">
            <w:pPr>
              <w:pStyle w:val="ListParagraph"/>
              <w:numPr>
                <w:ilvl w:val="0"/>
                <w:numId w:val="52"/>
              </w:numPr>
              <w:spacing w:afterLines="50" w:after="120"/>
              <w:ind w:leftChars="0" w:left="579"/>
            </w:pPr>
            <w:r>
              <w:rPr>
                <w:rFonts w:hint="eastAsia"/>
              </w:rPr>
              <w:t>4</w:t>
            </w:r>
            <w:r>
              <w:t>7-k1</w:t>
            </w:r>
          </w:p>
          <w:p w14:paraId="25F47862" w14:textId="77777777" w:rsidR="00DB7209" w:rsidRDefault="00DB7209" w:rsidP="00DB7209">
            <w:pPr>
              <w:pStyle w:val="ListParagraph"/>
              <w:numPr>
                <w:ilvl w:val="1"/>
                <w:numId w:val="52"/>
              </w:numPr>
              <w:spacing w:afterLines="50" w:after="120"/>
              <w:ind w:leftChars="0" w:left="1299"/>
            </w:pPr>
            <w:r>
              <w:rPr>
                <w:rFonts w:hint="eastAsia"/>
              </w:rPr>
              <w:t>P</w:t>
            </w:r>
            <w:r>
              <w:t>rerequisite</w:t>
            </w:r>
          </w:p>
          <w:p w14:paraId="2EBB0425" w14:textId="44BCAF96" w:rsidR="00DB7209" w:rsidRDefault="00DB7209" w:rsidP="00DB7209">
            <w:pPr>
              <w:pStyle w:val="ListParagraph"/>
              <w:numPr>
                <w:ilvl w:val="2"/>
                <w:numId w:val="52"/>
              </w:numPr>
              <w:spacing w:afterLines="50" w:after="120"/>
              <w:ind w:leftChars="0" w:left="2019"/>
            </w:pPr>
            <w:r>
              <w:rPr>
                <w:rFonts w:eastAsia="MS Mincho" w:cs="Arial"/>
                <w:szCs w:val="18"/>
              </w:rPr>
              <w:t xml:space="preserve">At least one of {15-25, 15-3, </w:t>
            </w:r>
            <w:r>
              <w:t>32-4, 32-4a}: Huawei/HiSilicon</w:t>
            </w:r>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F8124E">
            <w:pPr>
              <w:pStyle w:val="ListParagraph"/>
              <w:numPr>
                <w:ilvl w:val="2"/>
                <w:numId w:val="52"/>
              </w:numPr>
              <w:spacing w:afterLines="50" w:after="120"/>
              <w:ind w:leftChars="0" w:left="2019"/>
            </w:pPr>
            <w:r>
              <w:t>At least one of {15-25, 15-3}: vivo</w:t>
            </w:r>
          </w:p>
          <w:p w14:paraId="2B98BE87" w14:textId="77777777" w:rsidR="00D11DF2" w:rsidRDefault="00D11DF2" w:rsidP="00D11DF2">
            <w:pPr>
              <w:pStyle w:val="ListParagraph"/>
              <w:numPr>
                <w:ilvl w:val="1"/>
                <w:numId w:val="52"/>
              </w:numPr>
              <w:spacing w:afterLines="50" w:after="120"/>
              <w:ind w:leftChars="0"/>
            </w:pPr>
            <w:r>
              <w:rPr>
                <w:rFonts w:hint="eastAsia"/>
              </w:rPr>
              <w:t>C</w:t>
            </w:r>
            <w:r>
              <w:t>omponent</w:t>
            </w:r>
          </w:p>
          <w:p w14:paraId="06F2BEDB" w14:textId="77777777" w:rsidR="00D11DF2" w:rsidRDefault="00D11DF2" w:rsidP="00D11DF2">
            <w:pPr>
              <w:pStyle w:val="ListParagraph"/>
              <w:numPr>
                <w:ilvl w:val="2"/>
                <w:numId w:val="52"/>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2F695E" w:rsidRDefault="006052D2" w:rsidP="00D11DF2">
            <w:pPr>
              <w:pStyle w:val="ListParagraph"/>
              <w:numPr>
                <w:ilvl w:val="2"/>
                <w:numId w:val="52"/>
              </w:numPr>
              <w:spacing w:afterLines="50" w:after="120"/>
              <w:ind w:leftChars="0"/>
              <w:rPr>
                <w:lang w:val="it-IT"/>
              </w:rPr>
            </w:pPr>
            <w:r w:rsidRPr="002F695E">
              <w:rPr>
                <w:rFonts w:hint="eastAsia"/>
                <w:lang w:val="it-IT"/>
              </w:rPr>
              <w:t>N</w:t>
            </w:r>
            <w:r w:rsidRPr="002F695E">
              <w:rPr>
                <w:lang w:val="it-IT"/>
              </w:rPr>
              <w:t>ot add: Huawei/HiSilicon, Nokia, DOCOMO</w:t>
            </w:r>
            <w:r w:rsidR="007437B3" w:rsidRPr="002F695E">
              <w:rPr>
                <w:lang w:val="it-IT"/>
              </w:rPr>
              <w:t>, Qualcomm</w:t>
            </w:r>
          </w:p>
        </w:tc>
      </w:tr>
      <w:tr w:rsidR="002B2D50" w:rsidRPr="000505AE" w14:paraId="25DB73B5" w14:textId="77777777">
        <w:tc>
          <w:tcPr>
            <w:tcW w:w="505" w:type="pct"/>
          </w:tcPr>
          <w:p w14:paraId="25DB73B3" w14:textId="3B9FED40" w:rsidR="002B2D50" w:rsidRPr="002F695E" w:rsidRDefault="005011C9">
            <w:pPr>
              <w:spacing w:after="0"/>
              <w:rPr>
                <w:rFonts w:eastAsia="SimSun"/>
                <w:szCs w:val="21"/>
                <w:lang w:val="it-IT" w:eastAsia="zh-CN"/>
              </w:rPr>
            </w:pPr>
            <w:r>
              <w:rPr>
                <w:rFonts w:eastAsia="SimSun"/>
                <w:szCs w:val="21"/>
                <w:lang w:val="it-IT" w:eastAsia="zh-CN"/>
              </w:rPr>
              <w:t>OPPO</w:t>
            </w:r>
          </w:p>
        </w:tc>
        <w:tc>
          <w:tcPr>
            <w:tcW w:w="4495" w:type="pct"/>
          </w:tcPr>
          <w:p w14:paraId="243EA07D" w14:textId="77777777" w:rsidR="007770D0" w:rsidRDefault="000505AE" w:rsidP="007770D0">
            <w:pPr>
              <w:pStyle w:val="ListParagraph"/>
              <w:numPr>
                <w:ilvl w:val="0"/>
                <w:numId w:val="52"/>
              </w:numPr>
              <w:spacing w:after="60"/>
              <w:ind w:leftChars="0" w:left="340"/>
            </w:pPr>
            <w:r w:rsidRPr="007770D0">
              <w:rPr>
                <w:rFonts w:eastAsia="SimSun"/>
                <w:color w:val="000000" w:themeColor="text1"/>
                <w:lang w:eastAsia="zh-CN"/>
              </w:rPr>
              <w:t xml:space="preserve">Regarding vivo’s concern on adding </w:t>
            </w:r>
            <w:r>
              <w:t>32-4, 32-4a</w:t>
            </w:r>
            <w:r>
              <w:t xml:space="preserve"> as p</w:t>
            </w:r>
            <w:r w:rsidRPr="000505AE">
              <w:t>rerequisite</w:t>
            </w:r>
            <w:r>
              <w:t xml:space="preserve">s for FGs </w:t>
            </w:r>
            <w:r w:rsidRPr="000505AE">
              <w:t>47-k1, 47-k5, 47-m3 and 47-m10</w:t>
            </w:r>
            <w:r>
              <w:t xml:space="preserve">, it should be noted that none of these FGs are related to RAN2 latest agreement on co-configuration of partial sensing and </w:t>
            </w:r>
            <w:r w:rsidRPr="000505AE">
              <w:t>interlace RB based transmission</w:t>
            </w:r>
            <w:r>
              <w:t>. Therefore, they should not be impacted and we should only treat “</w:t>
            </w:r>
            <w:r w:rsidRPr="007770D0">
              <w:rPr>
                <w:b/>
                <w:bCs/>
              </w:rPr>
              <w:t>47-m1</w:t>
            </w:r>
            <w:r>
              <w:t xml:space="preserve">” </w:t>
            </w:r>
            <w:r w:rsidR="007770D0">
              <w:t>(</w:t>
            </w:r>
            <w:r w:rsidR="007770D0" w:rsidRPr="007770D0">
              <w:t>Interlace RB-based SL transmission/reception</w:t>
            </w:r>
            <w:r w:rsidR="007770D0">
              <w:t>)</w:t>
            </w:r>
            <w:r w:rsidR="007770D0">
              <w:t xml:space="preserve"> </w:t>
            </w:r>
            <w:r>
              <w:t xml:space="preserve">separately as a special case when we resolve </w:t>
            </w:r>
            <w:r w:rsidR="007770D0">
              <w:t>or come to a conclusion on this RAN2 agreement in this meeting. Therefore, we propose finalize the p</w:t>
            </w:r>
            <w:r w:rsidR="007770D0" w:rsidRPr="007770D0">
              <w:t>rerequisite</w:t>
            </w:r>
            <w:r w:rsidR="007770D0">
              <w:t>s for 47-k1 as “</w:t>
            </w:r>
            <w:r w:rsidR="007770D0" w:rsidRPr="007770D0">
              <w:rPr>
                <w:rFonts w:eastAsia="MS Mincho" w:cs="Arial"/>
                <w:szCs w:val="18"/>
              </w:rPr>
              <w:t xml:space="preserve">At least one of {15-25, 15-3, </w:t>
            </w:r>
            <w:r w:rsidR="007770D0">
              <w:t>32-4, 32-4a}</w:t>
            </w:r>
            <w:r w:rsidR="007770D0">
              <w:t xml:space="preserve">”, and settle the </w:t>
            </w:r>
            <w:r w:rsidR="007770D0">
              <w:t>p</w:t>
            </w:r>
            <w:r w:rsidR="007770D0" w:rsidRPr="007770D0">
              <w:t>rerequisite</w:t>
            </w:r>
            <w:r w:rsidR="007770D0">
              <w:t>s</w:t>
            </w:r>
            <w:r w:rsidR="007770D0">
              <w:t xml:space="preserve"> for 47-m1 later in this meeting.</w:t>
            </w:r>
          </w:p>
          <w:p w14:paraId="2EC6E5D2" w14:textId="77777777" w:rsidR="007770D0" w:rsidRDefault="00544A8C" w:rsidP="007770D0">
            <w:pPr>
              <w:pStyle w:val="ListParagraph"/>
              <w:numPr>
                <w:ilvl w:val="0"/>
                <w:numId w:val="52"/>
              </w:numPr>
              <w:spacing w:after="60"/>
              <w:ind w:leftChars="0" w:left="340"/>
            </w:pPr>
            <w:r>
              <w:t>On adding “</w:t>
            </w:r>
            <w:r w:rsidRPr="00D11DF2">
              <w:t>SL Type 1 and Type 2 channel access for multiple starting positions in a slot</w:t>
            </w:r>
            <w:r>
              <w:t>” as a component in 47-k1, it should be noted that this is different from the feature in 47-m3 (</w:t>
            </w:r>
            <w:r w:rsidRPr="00544A8C">
              <w:t>UE supports transmitting PSCCH/PSSCH from 2nd starting symbol in a slot in addition to the first starting symbol</w:t>
            </w:r>
            <w:r>
              <w:t>). Currently 47-k1 is not a prerequisite for FG 47-m3 so there is no relationship between them. And currently, the FG 47-m3 is intended for use not restricting to unlicensed spectrum.</w:t>
            </w:r>
          </w:p>
          <w:p w14:paraId="25DB73B4" w14:textId="7DB6EB5D" w:rsidR="00544A8C" w:rsidRPr="007770D0" w:rsidRDefault="00544A8C" w:rsidP="00544A8C">
            <w:pPr>
              <w:pStyle w:val="ListParagraph"/>
              <w:numPr>
                <w:ilvl w:val="1"/>
                <w:numId w:val="52"/>
              </w:numPr>
              <w:spacing w:after="60"/>
              <w:ind w:leftChars="0"/>
            </w:pPr>
            <w:r>
              <w:t>BTW, we don’t seem to find concern in Huawei/HiSilicon, Nokia and Qualcomm’s papers. The only concern was raised form DOCOMO.</w:t>
            </w:r>
          </w:p>
        </w:tc>
      </w:tr>
      <w:tr w:rsidR="002B2D50" w:rsidRPr="000505AE" w14:paraId="25DB73B8" w14:textId="77777777">
        <w:tc>
          <w:tcPr>
            <w:tcW w:w="505" w:type="pct"/>
          </w:tcPr>
          <w:p w14:paraId="25DB73B6" w14:textId="6CE670C3" w:rsidR="002B2D50" w:rsidRPr="000505AE" w:rsidRDefault="002B2D50">
            <w:pPr>
              <w:spacing w:after="0"/>
              <w:rPr>
                <w:rFonts w:eastAsia="SimSun"/>
                <w:szCs w:val="21"/>
                <w:lang w:eastAsia="zh-CN"/>
              </w:rPr>
            </w:pPr>
          </w:p>
        </w:tc>
        <w:tc>
          <w:tcPr>
            <w:tcW w:w="4495" w:type="pct"/>
          </w:tcPr>
          <w:p w14:paraId="25DB73B7" w14:textId="7F86AEA2" w:rsidR="002B2D50" w:rsidRPr="000505AE" w:rsidRDefault="002B2D50">
            <w:pPr>
              <w:spacing w:after="0"/>
              <w:rPr>
                <w:rFonts w:eastAsia="SimSun"/>
                <w:color w:val="000000" w:themeColor="text1"/>
                <w:lang w:eastAsia="zh-CN"/>
              </w:rPr>
            </w:pPr>
          </w:p>
        </w:tc>
      </w:tr>
    </w:tbl>
    <w:p w14:paraId="25DB73C2" w14:textId="77777777" w:rsidR="002B2D50" w:rsidRPr="000505AE" w:rsidRDefault="002B2D50">
      <w:pPr>
        <w:spacing w:afterLines="50" w:after="120"/>
        <w:rPr>
          <w:sz w:val="22"/>
        </w:rPr>
      </w:pPr>
    </w:p>
    <w:p w14:paraId="1A122530" w14:textId="77777777" w:rsidR="005A0414" w:rsidRPr="000505AE" w:rsidRDefault="005A0414">
      <w:pPr>
        <w:spacing w:afterLines="50" w:after="120"/>
        <w:rPr>
          <w:sz w:val="22"/>
        </w:rPr>
      </w:pPr>
    </w:p>
    <w:p w14:paraId="0F20FA77" w14:textId="08104033" w:rsidR="009E67E1" w:rsidRDefault="00C105E7" w:rsidP="009E67E1">
      <w:pPr>
        <w:pStyle w:val="Heading3"/>
        <w:rPr>
          <w:rFonts w:ascii="Times New Roman" w:hAnsi="Times New Roman"/>
          <w:b/>
          <w:bCs/>
        </w:rPr>
      </w:pPr>
      <w:r>
        <w:rPr>
          <w:rFonts w:ascii="Times New Roman" w:hAnsi="Times New Roman"/>
          <w:b/>
          <w:bCs/>
          <w:highlight w:val="yellow"/>
        </w:rPr>
        <w:t xml:space="preserve">(H) </w:t>
      </w:r>
      <w:r w:rsidR="009E67E1">
        <w:rPr>
          <w:rFonts w:ascii="Times New Roman" w:hAnsi="Times New Roman"/>
          <w:b/>
          <w:bCs/>
          <w:highlight w:val="yellow"/>
        </w:rPr>
        <w:t>Proposal 2-2:</w:t>
      </w:r>
    </w:p>
    <w:p w14:paraId="251D749F" w14:textId="62450580" w:rsidR="00DB7209" w:rsidRDefault="00DB7209" w:rsidP="00DB7209">
      <w:pPr>
        <w:pStyle w:val="ListParagraph"/>
        <w:numPr>
          <w:ilvl w:val="0"/>
          <w:numId w:val="21"/>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D11DF2">
      <w:pPr>
        <w:pStyle w:val="ListParagraph"/>
        <w:numPr>
          <w:ilvl w:val="0"/>
          <w:numId w:val="21"/>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DB7209">
            <w:pPr>
              <w:pStyle w:val="ListParagraph"/>
              <w:numPr>
                <w:ilvl w:val="0"/>
                <w:numId w:val="52"/>
              </w:numPr>
              <w:spacing w:afterLines="50" w:after="120"/>
              <w:ind w:leftChars="0" w:left="579"/>
            </w:pPr>
            <w:r>
              <w:rPr>
                <w:rFonts w:hint="eastAsia"/>
              </w:rPr>
              <w:t>P</w:t>
            </w:r>
            <w:r>
              <w:t>rerequisite</w:t>
            </w:r>
          </w:p>
          <w:p w14:paraId="5F6EB106" w14:textId="4DCF51D1" w:rsidR="00DB7209" w:rsidRDefault="00DB7209" w:rsidP="00DB7209">
            <w:pPr>
              <w:pStyle w:val="ListParagraph"/>
              <w:numPr>
                <w:ilvl w:val="1"/>
                <w:numId w:val="52"/>
              </w:numPr>
              <w:spacing w:afterLines="50" w:after="120"/>
              <w:ind w:leftChars="0" w:left="1299"/>
            </w:pPr>
            <w:r>
              <w:t>At least one of {15-25, 15-3, 32-4, 32-4a}: Huawei/HiSilicon</w:t>
            </w:r>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F8124E">
            <w:pPr>
              <w:pStyle w:val="ListParagraph"/>
              <w:numPr>
                <w:ilvl w:val="1"/>
                <w:numId w:val="52"/>
              </w:numPr>
              <w:spacing w:afterLines="50" w:after="120"/>
              <w:ind w:leftChars="0" w:left="1299"/>
            </w:pPr>
            <w:r>
              <w:t>At least one of {15-25, 15-3}: vivo</w:t>
            </w:r>
          </w:p>
        </w:tc>
      </w:tr>
      <w:tr w:rsidR="009E67E1" w14:paraId="339797DF" w14:textId="77777777" w:rsidTr="00582AE1">
        <w:tc>
          <w:tcPr>
            <w:tcW w:w="505" w:type="pct"/>
          </w:tcPr>
          <w:p w14:paraId="349C4B20" w14:textId="3B9F6A84" w:rsidR="009E67E1" w:rsidRDefault="00544A8C" w:rsidP="00582AE1">
            <w:pPr>
              <w:spacing w:after="0"/>
              <w:rPr>
                <w:rFonts w:eastAsia="SimSun"/>
                <w:szCs w:val="21"/>
                <w:lang w:eastAsia="zh-CN"/>
              </w:rPr>
            </w:pPr>
            <w:r>
              <w:rPr>
                <w:rFonts w:eastAsia="SimSun"/>
                <w:szCs w:val="21"/>
                <w:lang w:eastAsia="zh-CN"/>
              </w:rPr>
              <w:t>OPPO</w:t>
            </w:r>
          </w:p>
        </w:tc>
        <w:tc>
          <w:tcPr>
            <w:tcW w:w="4495" w:type="pct"/>
          </w:tcPr>
          <w:p w14:paraId="6AFAD3AE" w14:textId="522E4BA4" w:rsidR="009E67E1" w:rsidRDefault="00544A8C" w:rsidP="00582AE1">
            <w:pPr>
              <w:spacing w:after="0"/>
              <w:rPr>
                <w:rFonts w:eastAsia="SimSun"/>
                <w:color w:val="000000" w:themeColor="text1"/>
                <w:lang w:eastAsia="zh-CN"/>
              </w:rPr>
            </w:pPr>
            <w:r>
              <w:rPr>
                <w:rFonts w:eastAsia="SimSun"/>
                <w:color w:val="000000" w:themeColor="text1"/>
                <w:lang w:eastAsia="zh-CN"/>
              </w:rPr>
              <w:t>As commented in Proposal 2-1, this issue is related to the RAN2’s LS in this meeting. We should resolve the agreements in RAN2’s LS first before treating this FG</w:t>
            </w:r>
            <w:r w:rsidR="00C9672D">
              <w:rPr>
                <w:rFonts w:eastAsia="SimSun"/>
                <w:color w:val="000000" w:themeColor="text1"/>
                <w:lang w:eastAsia="zh-CN"/>
              </w:rPr>
              <w:t>.</w:t>
            </w:r>
          </w:p>
        </w:tc>
      </w:tr>
      <w:tr w:rsidR="009E67E1" w14:paraId="6B4515F9" w14:textId="77777777" w:rsidTr="00582AE1">
        <w:tc>
          <w:tcPr>
            <w:tcW w:w="505" w:type="pct"/>
          </w:tcPr>
          <w:p w14:paraId="59AA21F3" w14:textId="77777777" w:rsidR="009E67E1" w:rsidRDefault="009E67E1" w:rsidP="00582AE1">
            <w:pPr>
              <w:spacing w:after="0"/>
              <w:rPr>
                <w:rFonts w:eastAsia="SimSun"/>
                <w:szCs w:val="21"/>
                <w:lang w:eastAsia="zh-CN"/>
              </w:rPr>
            </w:pPr>
          </w:p>
        </w:tc>
        <w:tc>
          <w:tcPr>
            <w:tcW w:w="4495" w:type="pct"/>
          </w:tcPr>
          <w:p w14:paraId="6EE53C3E" w14:textId="77777777" w:rsidR="009E67E1" w:rsidRDefault="009E67E1" w:rsidP="00582AE1">
            <w:pPr>
              <w:spacing w:after="0"/>
              <w:rPr>
                <w:rFonts w:eastAsia="SimSun"/>
                <w:color w:val="000000" w:themeColor="text1"/>
                <w:lang w:eastAsia="zh-CN"/>
              </w:rPr>
            </w:pP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Heading3"/>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DB7209">
      <w:pPr>
        <w:pStyle w:val="ListParagraph"/>
        <w:numPr>
          <w:ilvl w:val="0"/>
          <w:numId w:val="21"/>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A738F1">
            <w:pPr>
              <w:pStyle w:val="ListParagraph"/>
              <w:numPr>
                <w:ilvl w:val="0"/>
                <w:numId w:val="52"/>
              </w:numPr>
              <w:spacing w:afterLines="50" w:after="120"/>
              <w:ind w:leftChars="0" w:left="579"/>
            </w:pPr>
            <w:r>
              <w:rPr>
                <w:rFonts w:hint="eastAsia"/>
              </w:rPr>
              <w:t>P</w:t>
            </w:r>
            <w:r>
              <w:t>rerequisite</w:t>
            </w:r>
          </w:p>
          <w:p w14:paraId="1F30EBFB" w14:textId="1147677D" w:rsidR="00DB7209" w:rsidRDefault="00DB7209" w:rsidP="00A738F1">
            <w:pPr>
              <w:pStyle w:val="ListParagraph"/>
              <w:numPr>
                <w:ilvl w:val="1"/>
                <w:numId w:val="52"/>
              </w:numPr>
              <w:spacing w:afterLines="50" w:after="120"/>
              <w:ind w:leftChars="0" w:left="1299"/>
            </w:pPr>
            <w:r>
              <w:t>At least one of {15-25, 15-3, 32-4, 32-4a}: Huawei/HiSilicon</w:t>
            </w:r>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F8124E">
            <w:pPr>
              <w:pStyle w:val="ListParagraph"/>
              <w:numPr>
                <w:ilvl w:val="1"/>
                <w:numId w:val="52"/>
              </w:numPr>
              <w:spacing w:afterLines="50" w:after="120"/>
              <w:ind w:leftChars="0" w:left="1299"/>
            </w:pPr>
            <w:r>
              <w:t>At least one of {15-25, 15-3}: vivo</w:t>
            </w:r>
          </w:p>
        </w:tc>
      </w:tr>
      <w:tr w:rsidR="00DB7209" w14:paraId="5E13CAF9" w14:textId="77777777" w:rsidTr="00A738F1">
        <w:tc>
          <w:tcPr>
            <w:tcW w:w="505" w:type="pct"/>
          </w:tcPr>
          <w:p w14:paraId="60D72587" w14:textId="7916A316" w:rsidR="00DB7209" w:rsidRDefault="00C9672D" w:rsidP="00A738F1">
            <w:pPr>
              <w:spacing w:after="0"/>
              <w:rPr>
                <w:rFonts w:eastAsia="SimSun"/>
                <w:szCs w:val="21"/>
                <w:lang w:eastAsia="zh-CN"/>
              </w:rPr>
            </w:pPr>
            <w:r>
              <w:rPr>
                <w:rFonts w:eastAsia="SimSun"/>
                <w:szCs w:val="21"/>
                <w:lang w:eastAsia="zh-CN"/>
              </w:rPr>
              <w:t>OPPO</w:t>
            </w:r>
          </w:p>
        </w:tc>
        <w:tc>
          <w:tcPr>
            <w:tcW w:w="4495" w:type="pct"/>
          </w:tcPr>
          <w:p w14:paraId="38C7A50E" w14:textId="2F95C27F" w:rsidR="00DB7209" w:rsidRDefault="00C9672D" w:rsidP="00A738F1">
            <w:pPr>
              <w:spacing w:after="0"/>
              <w:rPr>
                <w:rFonts w:eastAsia="SimSun"/>
                <w:color w:val="000000" w:themeColor="text1"/>
                <w:lang w:eastAsia="zh-CN"/>
              </w:rPr>
            </w:pPr>
            <w:r>
              <w:rPr>
                <w:rFonts w:eastAsia="SimSun"/>
                <w:color w:val="000000" w:themeColor="text1"/>
                <w:lang w:eastAsia="zh-CN"/>
              </w:rPr>
              <w:t xml:space="preserve">As commented in Proposal 2-1, </w:t>
            </w:r>
            <w:r>
              <w:rPr>
                <w:rFonts w:eastAsia="SimSun"/>
                <w:color w:val="000000" w:themeColor="text1"/>
                <w:lang w:eastAsia="zh-CN"/>
              </w:rPr>
              <w:t>47-m3 (</w:t>
            </w:r>
            <w:r w:rsidRPr="00C9672D">
              <w:rPr>
                <w:rFonts w:eastAsia="SimSun"/>
                <w:color w:val="000000" w:themeColor="text1"/>
                <w:lang w:eastAsia="zh-CN"/>
              </w:rPr>
              <w:t>Transmitting PSCCH/PSSCH from 2nd starting symbol in a slot</w:t>
            </w:r>
            <w:r>
              <w:rPr>
                <w:rFonts w:eastAsia="SimSun"/>
                <w:color w:val="000000" w:themeColor="text1"/>
                <w:lang w:eastAsia="zh-CN"/>
              </w:rPr>
              <w:t>) is not related to RAN2’s agreement on “</w:t>
            </w:r>
            <w:r>
              <w:t xml:space="preserve">co-configuration of partial sensing and </w:t>
            </w:r>
            <w:r w:rsidRPr="000505AE">
              <w:t>interlace RB based transmission</w:t>
            </w:r>
            <w:r>
              <w:rPr>
                <w:rFonts w:eastAsia="SimSun"/>
                <w:color w:val="000000" w:themeColor="text1"/>
                <w:lang w:eastAsia="zh-CN"/>
              </w:rPr>
              <w:t>”. Therefore, 32-4 and 32-4a should be added as p</w:t>
            </w:r>
            <w:r w:rsidRPr="00C9672D">
              <w:rPr>
                <w:rFonts w:eastAsia="SimSun"/>
                <w:color w:val="000000" w:themeColor="text1"/>
                <w:lang w:eastAsia="zh-CN"/>
              </w:rPr>
              <w:t>rerequisite</w:t>
            </w:r>
            <w:r>
              <w:rPr>
                <w:rFonts w:eastAsia="SimSun"/>
                <w:color w:val="000000" w:themeColor="text1"/>
                <w:lang w:eastAsia="zh-CN"/>
              </w:rPr>
              <w:t>s for 47-m3.</w:t>
            </w:r>
          </w:p>
        </w:tc>
      </w:tr>
      <w:tr w:rsidR="00DB7209" w14:paraId="64B483B5" w14:textId="77777777" w:rsidTr="00A738F1">
        <w:tc>
          <w:tcPr>
            <w:tcW w:w="505" w:type="pct"/>
          </w:tcPr>
          <w:p w14:paraId="385E97D6" w14:textId="77777777" w:rsidR="00DB7209" w:rsidRDefault="00DB7209" w:rsidP="00A738F1">
            <w:pPr>
              <w:spacing w:after="0"/>
              <w:rPr>
                <w:rFonts w:eastAsia="SimSun"/>
                <w:szCs w:val="21"/>
                <w:lang w:eastAsia="zh-CN"/>
              </w:rPr>
            </w:pPr>
          </w:p>
        </w:tc>
        <w:tc>
          <w:tcPr>
            <w:tcW w:w="4495" w:type="pct"/>
          </w:tcPr>
          <w:p w14:paraId="1FF3BD5E" w14:textId="77777777" w:rsidR="00DB7209" w:rsidRDefault="00DB7209" w:rsidP="00A738F1">
            <w:pPr>
              <w:spacing w:after="0"/>
              <w:rPr>
                <w:rFonts w:eastAsia="SimSun"/>
                <w:color w:val="000000" w:themeColor="text1"/>
                <w:lang w:eastAsia="zh-CN"/>
              </w:rPr>
            </w:pPr>
          </w:p>
        </w:tc>
      </w:tr>
    </w:tbl>
    <w:p w14:paraId="10A1F94B" w14:textId="77777777" w:rsidR="00DB720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166343">
      <w:pPr>
        <w:pStyle w:val="ListParagraph"/>
        <w:numPr>
          <w:ilvl w:val="0"/>
          <w:numId w:val="21"/>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166343">
      <w:pPr>
        <w:pStyle w:val="ListParagraph"/>
        <w:numPr>
          <w:ilvl w:val="0"/>
          <w:numId w:val="21"/>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6052D2">
      <w:pPr>
        <w:pStyle w:val="ListParagraph"/>
        <w:numPr>
          <w:ilvl w:val="1"/>
          <w:numId w:val="21"/>
        </w:numPr>
        <w:ind w:leftChars="0"/>
        <w:rPr>
          <w:b/>
          <w:bCs/>
          <w:szCs w:val="21"/>
        </w:rPr>
      </w:pPr>
      <w:r w:rsidRPr="006052D2">
        <w:rPr>
          <w:b/>
          <w:bCs/>
          <w:szCs w:val="21"/>
        </w:rPr>
        <w:t>Note: If UE supports 15-1, the UE is not required to support Component 5.</w:t>
      </w:r>
    </w:p>
    <w:p w14:paraId="12CF96E0" w14:textId="7CE73395" w:rsidR="006052D2" w:rsidRDefault="006052D2" w:rsidP="006052D2">
      <w:pPr>
        <w:pStyle w:val="ListParagraph"/>
        <w:numPr>
          <w:ilvl w:val="1"/>
          <w:numId w:val="21"/>
        </w:numPr>
        <w:ind w:leftChars="0"/>
        <w:rPr>
          <w:b/>
          <w:bCs/>
          <w:szCs w:val="21"/>
        </w:rPr>
      </w:pPr>
      <w:r w:rsidRPr="006052D2">
        <w:rPr>
          <w:b/>
          <w:bCs/>
          <w:szCs w:val="21"/>
        </w:rPr>
        <w:t>Note: It is up to RAN2 whether/how to implement the above Note and whether/how to update the prerequisite FGs.</w:t>
      </w:r>
    </w:p>
    <w:p w14:paraId="0AFE5FFC" w14:textId="1CA61A78" w:rsidR="00166343" w:rsidRDefault="00166343" w:rsidP="00166343">
      <w:pPr>
        <w:pStyle w:val="ListParagraph"/>
        <w:numPr>
          <w:ilvl w:val="0"/>
          <w:numId w:val="21"/>
        </w:numPr>
        <w:ind w:leftChars="0"/>
        <w:rPr>
          <w:b/>
          <w:bCs/>
          <w:szCs w:val="21"/>
        </w:rPr>
      </w:pPr>
      <w:r>
        <w:rPr>
          <w:b/>
          <w:bCs/>
          <w:szCs w:val="21"/>
        </w:rPr>
        <w:t>“]” is removed from Mandatory/Optional column of FG47-m4</w:t>
      </w:r>
    </w:p>
    <w:p w14:paraId="65377A1C" w14:textId="4997B0E2" w:rsidR="00D11DF2" w:rsidRPr="00DB7209" w:rsidRDefault="00D11DF2" w:rsidP="00166343">
      <w:pPr>
        <w:pStyle w:val="ListParagraph"/>
        <w:numPr>
          <w:ilvl w:val="0"/>
          <w:numId w:val="21"/>
        </w:numPr>
        <w:ind w:leftChars="0"/>
        <w:rPr>
          <w:b/>
          <w:bCs/>
          <w:szCs w:val="21"/>
        </w:rPr>
      </w:pPr>
      <w:r>
        <w:rPr>
          <w:b/>
          <w:bCs/>
          <w:szCs w:val="21"/>
        </w:rPr>
        <w:t>“and when” is replaced by “where” in Mandatory/Optional column of FG47-m4</w:t>
      </w:r>
    </w:p>
    <w:p w14:paraId="063F277C"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A738F1">
            <w:pPr>
              <w:pStyle w:val="ListParagraph"/>
              <w:numPr>
                <w:ilvl w:val="0"/>
                <w:numId w:val="52"/>
              </w:numPr>
              <w:spacing w:afterLines="50" w:after="120"/>
              <w:ind w:leftChars="0" w:left="579"/>
            </w:pPr>
            <w:r>
              <w:rPr>
                <w:rFonts w:hint="eastAsia"/>
              </w:rPr>
              <w:t>P</w:t>
            </w:r>
            <w:r>
              <w:t>rerequisite</w:t>
            </w:r>
          </w:p>
          <w:p w14:paraId="53B4B7A5" w14:textId="42ABF3B6" w:rsidR="00166343" w:rsidRDefault="00166343" w:rsidP="00A738F1">
            <w:pPr>
              <w:pStyle w:val="ListParagraph"/>
              <w:numPr>
                <w:ilvl w:val="1"/>
                <w:numId w:val="52"/>
              </w:numPr>
              <w:spacing w:afterLines="50" w:after="120"/>
              <w:ind w:leftChars="0" w:left="1299"/>
            </w:pPr>
            <w:r>
              <w:t>15-1: Huawei/HiSilicon</w:t>
            </w:r>
            <w:r w:rsidR="00D11DF2">
              <w:t>, FLs</w:t>
            </w:r>
            <w:r w:rsidR="006052D2">
              <w:t>, DOCOMO</w:t>
            </w:r>
          </w:p>
          <w:p w14:paraId="5C778D87" w14:textId="7A24CBA3" w:rsidR="00166343" w:rsidRDefault="00166343" w:rsidP="00166343">
            <w:pPr>
              <w:pStyle w:val="ListParagraph"/>
              <w:numPr>
                <w:ilvl w:val="1"/>
                <w:numId w:val="52"/>
              </w:numPr>
              <w:spacing w:afterLines="50" w:after="120"/>
              <w:ind w:leftChars="0" w:left="1299"/>
            </w:pPr>
            <w:r w:rsidRPr="00166343">
              <w:t>15-1 except Component 5</w:t>
            </w:r>
            <w:r>
              <w:t>: ZTE</w:t>
            </w:r>
            <w:r w:rsidR="007437B3">
              <w:t>, Qualcomm</w:t>
            </w:r>
          </w:p>
          <w:p w14:paraId="2CBAA9D3" w14:textId="4823611C" w:rsidR="00F8124E" w:rsidRDefault="00F8124E" w:rsidP="00166343">
            <w:pPr>
              <w:pStyle w:val="ListParagraph"/>
              <w:numPr>
                <w:ilvl w:val="1"/>
                <w:numId w:val="52"/>
              </w:numPr>
              <w:spacing w:afterLines="50" w:after="120"/>
              <w:ind w:leftChars="0" w:left="1299"/>
            </w:pPr>
            <w:r>
              <w:rPr>
                <w:rFonts w:hint="eastAsia"/>
              </w:rPr>
              <w:t>N</w:t>
            </w:r>
            <w:r>
              <w:t>one: vivo</w:t>
            </w:r>
            <w:r w:rsidR="00D51681">
              <w:t>, Nokia</w:t>
            </w:r>
          </w:p>
          <w:p w14:paraId="07D59F03" w14:textId="77777777" w:rsidR="00AA40C6" w:rsidRDefault="00AA40C6" w:rsidP="00166343">
            <w:pPr>
              <w:pStyle w:val="ListParagraph"/>
              <w:numPr>
                <w:ilvl w:val="1"/>
                <w:numId w:val="52"/>
              </w:numPr>
              <w:spacing w:afterLines="50" w:after="120"/>
              <w:ind w:leftChars="0" w:left="1299"/>
            </w:pPr>
            <w:r>
              <w:rPr>
                <w:rFonts w:hint="eastAsia"/>
              </w:rPr>
              <w:t>4</w:t>
            </w:r>
            <w:r>
              <w:t>7-m1: Apple</w:t>
            </w:r>
          </w:p>
          <w:p w14:paraId="38B45045" w14:textId="77777777" w:rsidR="006052D2" w:rsidRDefault="006052D2" w:rsidP="006052D2">
            <w:pPr>
              <w:pStyle w:val="ListParagraph"/>
              <w:numPr>
                <w:ilvl w:val="0"/>
                <w:numId w:val="52"/>
              </w:numPr>
              <w:spacing w:afterLines="50" w:after="120"/>
              <w:ind w:leftChars="0"/>
            </w:pPr>
            <w:r>
              <w:rPr>
                <w:rFonts w:hint="eastAsia"/>
              </w:rPr>
              <w:t>N</w:t>
            </w:r>
            <w:r>
              <w:t>ote</w:t>
            </w:r>
          </w:p>
          <w:p w14:paraId="5BDC1956" w14:textId="77777777" w:rsidR="006052D2" w:rsidRDefault="006052D2" w:rsidP="006052D2">
            <w:pPr>
              <w:pStyle w:val="ListParagraph"/>
              <w:numPr>
                <w:ilvl w:val="1"/>
                <w:numId w:val="52"/>
              </w:numPr>
              <w:spacing w:afterLines="50" w:after="120"/>
              <w:ind w:leftChars="0"/>
            </w:pPr>
            <w:r>
              <w:rPr>
                <w:rFonts w:hint="eastAsia"/>
              </w:rPr>
              <w:t>A</w:t>
            </w:r>
            <w:r>
              <w:t>dd following notes: DOCOMO</w:t>
            </w:r>
          </w:p>
          <w:p w14:paraId="38712EE3" w14:textId="77777777" w:rsidR="006052D2" w:rsidRDefault="006052D2" w:rsidP="006052D2">
            <w:pPr>
              <w:pStyle w:val="ListParagraph"/>
              <w:numPr>
                <w:ilvl w:val="2"/>
                <w:numId w:val="52"/>
              </w:numPr>
              <w:spacing w:afterLines="50" w:after="120"/>
              <w:ind w:leftChars="0"/>
            </w:pPr>
            <w:r>
              <w:t>Note: If UE supports 15-1, the UE is not required to support Component 5.</w:t>
            </w:r>
          </w:p>
          <w:p w14:paraId="511E538C" w14:textId="0C7ACE69" w:rsidR="006052D2" w:rsidRPr="00DB7209" w:rsidRDefault="006052D2" w:rsidP="006052D2">
            <w:pPr>
              <w:pStyle w:val="ListParagraph"/>
              <w:numPr>
                <w:ilvl w:val="2"/>
                <w:numId w:val="52"/>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77777777" w:rsidR="00166343" w:rsidRDefault="00166343" w:rsidP="00A738F1">
            <w:pPr>
              <w:spacing w:after="0"/>
              <w:rPr>
                <w:rFonts w:eastAsia="SimSun"/>
                <w:szCs w:val="21"/>
                <w:lang w:eastAsia="zh-CN"/>
              </w:rPr>
            </w:pPr>
          </w:p>
        </w:tc>
        <w:tc>
          <w:tcPr>
            <w:tcW w:w="4495" w:type="pct"/>
          </w:tcPr>
          <w:p w14:paraId="5FAAD363" w14:textId="77777777" w:rsidR="00166343" w:rsidRDefault="00166343" w:rsidP="00A738F1">
            <w:pPr>
              <w:spacing w:after="0"/>
              <w:rPr>
                <w:rFonts w:eastAsia="SimSun"/>
                <w:color w:val="000000" w:themeColor="text1"/>
                <w:lang w:eastAsia="zh-CN"/>
              </w:rPr>
            </w:pPr>
          </w:p>
        </w:tc>
      </w:tr>
      <w:tr w:rsidR="00166343" w14:paraId="5D41EDEB" w14:textId="77777777" w:rsidTr="00A738F1">
        <w:tc>
          <w:tcPr>
            <w:tcW w:w="505" w:type="pct"/>
          </w:tcPr>
          <w:p w14:paraId="3C8D3B4C" w14:textId="77777777" w:rsidR="00166343" w:rsidRDefault="00166343" w:rsidP="00A738F1">
            <w:pPr>
              <w:spacing w:after="0"/>
              <w:rPr>
                <w:rFonts w:eastAsia="SimSun"/>
                <w:szCs w:val="21"/>
                <w:lang w:eastAsia="zh-CN"/>
              </w:rPr>
            </w:pPr>
          </w:p>
        </w:tc>
        <w:tc>
          <w:tcPr>
            <w:tcW w:w="4495" w:type="pct"/>
          </w:tcPr>
          <w:p w14:paraId="11289752" w14:textId="77777777" w:rsidR="00166343" w:rsidRDefault="00166343" w:rsidP="00A738F1">
            <w:pPr>
              <w:spacing w:after="0"/>
              <w:rPr>
                <w:rFonts w:eastAsia="SimSun"/>
                <w:color w:val="000000" w:themeColor="text1"/>
                <w:lang w:eastAsia="zh-CN"/>
              </w:rPr>
            </w:pPr>
          </w:p>
        </w:tc>
      </w:tr>
    </w:tbl>
    <w:p w14:paraId="1A089714" w14:textId="77777777" w:rsidR="00166343"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166343">
      <w:pPr>
        <w:pStyle w:val="ListParagraph"/>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166343">
      <w:pPr>
        <w:pStyle w:val="ListParagraph"/>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C</w:t>
      </w:r>
      <w:r w:rsidRPr="00166343">
        <w:rPr>
          <w:b/>
          <w:bCs/>
          <w:sz w:val="24"/>
          <w:szCs w:val="20"/>
        </w:rPr>
        <w:t>omponent for FG47-m13 is updated as follows</w:t>
      </w:r>
    </w:p>
    <w:p w14:paraId="3599F7F5" w14:textId="77777777" w:rsidR="00166343" w:rsidRPr="00166343" w:rsidRDefault="00166343" w:rsidP="00166343">
      <w:pPr>
        <w:pStyle w:val="ListParagraph"/>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166343">
      <w:pPr>
        <w:pStyle w:val="ListParagraph"/>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166343">
      <w:pPr>
        <w:pStyle w:val="ListParagraph"/>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“Need for the gNB to know if the feature is supported” for FG47-m13 is No</w:t>
      </w:r>
    </w:p>
    <w:p w14:paraId="796621FA" w14:textId="77777777" w:rsidR="00166343" w:rsidRPr="00166343" w:rsidRDefault="00166343" w:rsidP="00166343">
      <w:pPr>
        <w:pStyle w:val="ListParagraph"/>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“Applicable to the capability signalling exchange between UEs” for FG47-m13 is No</w:t>
      </w:r>
    </w:p>
    <w:p w14:paraId="5E327A8A" w14:textId="77777777" w:rsidR="00166343" w:rsidRPr="00166343" w:rsidRDefault="00166343" w:rsidP="00166343">
      <w:pPr>
        <w:pStyle w:val="ListParagraph"/>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166343">
      <w:pPr>
        <w:pStyle w:val="ListParagraph"/>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166343">
      <w:pPr>
        <w:pStyle w:val="ListParagraph"/>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166343">
      <w:pPr>
        <w:pStyle w:val="ListParagraph"/>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“Consequence if the feature is not supported by the UE” for FG47-m13 is kept as it is</w:t>
      </w:r>
    </w:p>
    <w:p w14:paraId="2F35431B" w14:textId="77777777" w:rsidR="00166343" w:rsidRPr="00166343" w:rsidRDefault="00166343" w:rsidP="00166343">
      <w:pPr>
        <w:pStyle w:val="ListParagraph"/>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166343">
      <w:pPr>
        <w:pStyle w:val="ListParagraph"/>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166343">
      <w:pPr>
        <w:pStyle w:val="ListParagraph"/>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166343">
      <w:pPr>
        <w:pStyle w:val="ListParagraph"/>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lastRenderedPageBreak/>
        <w:t>Candidate values for K are {4, 8, 16}</w:t>
      </w:r>
    </w:p>
    <w:p w14:paraId="2B723E75" w14:textId="77777777" w:rsidR="00166343" w:rsidRPr="00166343" w:rsidRDefault="00166343" w:rsidP="00166343">
      <w:pPr>
        <w:pStyle w:val="ListParagraph"/>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166343">
            <w:pPr>
              <w:pStyle w:val="ListParagraph"/>
              <w:numPr>
                <w:ilvl w:val="0"/>
                <w:numId w:val="52"/>
              </w:numPr>
              <w:spacing w:afterLines="50" w:after="120"/>
              <w:ind w:leftChars="0" w:left="579"/>
            </w:pPr>
            <w:r w:rsidRPr="003D22C9">
              <w:t>Support or not</w:t>
            </w:r>
          </w:p>
          <w:p w14:paraId="5939FFC2" w14:textId="501D300D" w:rsidR="00166343" w:rsidRPr="003D22C9" w:rsidRDefault="00166343" w:rsidP="00166343">
            <w:pPr>
              <w:pStyle w:val="ListParagraph"/>
              <w:numPr>
                <w:ilvl w:val="1"/>
                <w:numId w:val="52"/>
              </w:numPr>
              <w:spacing w:afterLines="50" w:after="120"/>
              <w:ind w:leftChars="0" w:left="1299"/>
            </w:pPr>
            <w:r w:rsidRPr="003D22C9">
              <w:rPr>
                <w:rFonts w:hint="eastAsia"/>
              </w:rPr>
              <w:t>Y</w:t>
            </w:r>
            <w:r w:rsidRPr="003D22C9">
              <w:t>ES: Huawei/HiSilicon,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166343">
            <w:pPr>
              <w:pStyle w:val="ListParagraph"/>
              <w:numPr>
                <w:ilvl w:val="1"/>
                <w:numId w:val="52"/>
              </w:numPr>
              <w:spacing w:afterLines="50" w:after="120"/>
              <w:ind w:leftChars="0" w:left="1299"/>
            </w:pPr>
            <w:r w:rsidRPr="003D22C9">
              <w:rPr>
                <w:rFonts w:hint="eastAsia"/>
              </w:rPr>
              <w:t>N</w:t>
            </w:r>
            <w:r w:rsidRPr="003D22C9">
              <w:t>O: vivo</w:t>
            </w:r>
          </w:p>
          <w:p w14:paraId="21159D1B" w14:textId="77777777" w:rsidR="00166343" w:rsidRPr="003D22C9" w:rsidRDefault="00166343" w:rsidP="00166343">
            <w:pPr>
              <w:pStyle w:val="ListParagraph"/>
              <w:numPr>
                <w:ilvl w:val="0"/>
                <w:numId w:val="52"/>
              </w:numPr>
              <w:spacing w:afterLines="50" w:after="120"/>
              <w:ind w:leftChars="0" w:left="579"/>
            </w:pPr>
            <w:r w:rsidRPr="003D22C9">
              <w:rPr>
                <w:rFonts w:hint="eastAsia"/>
              </w:rPr>
              <w:t>C</w:t>
            </w:r>
            <w:r w:rsidRPr="003D22C9">
              <w:t>omponent</w:t>
            </w:r>
          </w:p>
          <w:p w14:paraId="5538D04D" w14:textId="4F31EC9B" w:rsidR="00166343" w:rsidRPr="002F695E" w:rsidRDefault="00166343" w:rsidP="00166343">
            <w:pPr>
              <w:pStyle w:val="ListParagraph"/>
              <w:numPr>
                <w:ilvl w:val="1"/>
                <w:numId w:val="52"/>
              </w:numPr>
              <w:spacing w:afterLines="50" w:after="120"/>
              <w:ind w:leftChars="0" w:left="1299"/>
              <w:rPr>
                <w:lang w:val="it-IT"/>
              </w:rPr>
            </w:pPr>
            <w:r w:rsidRPr="002F695E">
              <w:rPr>
                <w:lang w:val="it-IT"/>
              </w:rPr>
              <w:t>OK/Keep: Huawei/HiSilicon, ZTE</w:t>
            </w:r>
            <w:r w:rsidR="00AA40C6" w:rsidRPr="002F695E">
              <w:rPr>
                <w:lang w:val="it-IT"/>
              </w:rPr>
              <w:t>, Apple</w:t>
            </w:r>
            <w:r w:rsidR="00D51681" w:rsidRPr="002F695E">
              <w:rPr>
                <w:lang w:val="it-IT"/>
              </w:rPr>
              <w:t>, Nokia</w:t>
            </w:r>
            <w:r w:rsidR="007437B3" w:rsidRPr="002F695E">
              <w:rPr>
                <w:lang w:val="it-IT"/>
              </w:rPr>
              <w:t>, Qualcomm</w:t>
            </w:r>
          </w:p>
          <w:p w14:paraId="36F09710" w14:textId="4FAC61DD" w:rsidR="003D22C9" w:rsidRPr="003D22C9" w:rsidRDefault="003D22C9" w:rsidP="00166343">
            <w:pPr>
              <w:pStyle w:val="ListParagraph"/>
              <w:numPr>
                <w:ilvl w:val="1"/>
                <w:numId w:val="52"/>
              </w:numPr>
              <w:spacing w:afterLines="50" w:after="120"/>
              <w:ind w:leftChars="0" w:left="1299"/>
            </w:pPr>
            <w:r w:rsidRPr="003D22C9">
              <w:rPr>
                <w:rFonts w:hint="eastAsia"/>
              </w:rPr>
              <w:t>U</w:t>
            </w:r>
            <w:r w:rsidRPr="003D22C9">
              <w:t>pdated as below: CATT/CICTCI/CBN</w:t>
            </w:r>
            <w:r w:rsidR="006052D2">
              <w:t>, DOCOMO</w:t>
            </w:r>
          </w:p>
          <w:p w14:paraId="3332088B" w14:textId="77777777" w:rsidR="003D22C9" w:rsidRPr="003D22C9" w:rsidRDefault="003D22C9" w:rsidP="003D22C9">
            <w:pPr>
              <w:pStyle w:val="ListParagraph"/>
              <w:numPr>
                <w:ilvl w:val="2"/>
                <w:numId w:val="52"/>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3D22C9">
            <w:pPr>
              <w:pStyle w:val="ListParagraph"/>
              <w:numPr>
                <w:ilvl w:val="2"/>
                <w:numId w:val="52"/>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166343">
            <w:pPr>
              <w:pStyle w:val="ListParagraph"/>
              <w:numPr>
                <w:ilvl w:val="0"/>
                <w:numId w:val="52"/>
              </w:numPr>
              <w:spacing w:afterLines="50" w:after="120"/>
              <w:ind w:leftChars="0" w:left="579"/>
            </w:pPr>
            <w:r w:rsidRPr="003D22C9">
              <w:rPr>
                <w:rFonts w:hint="eastAsia"/>
              </w:rPr>
              <w:t>P</w:t>
            </w:r>
            <w:r w:rsidRPr="003D22C9">
              <w:t>rerequisite</w:t>
            </w:r>
          </w:p>
          <w:p w14:paraId="1E2CF57E" w14:textId="26958903" w:rsidR="00166343" w:rsidRPr="003D22C9" w:rsidRDefault="00166343" w:rsidP="00166343">
            <w:pPr>
              <w:pStyle w:val="ListParagraph"/>
              <w:numPr>
                <w:ilvl w:val="1"/>
                <w:numId w:val="52"/>
              </w:numPr>
              <w:spacing w:afterLines="50" w:after="120"/>
              <w:ind w:leftChars="0" w:left="1299"/>
            </w:pPr>
            <w:r w:rsidRPr="003D22C9">
              <w:rPr>
                <w:rFonts w:hint="eastAsia"/>
              </w:rPr>
              <w:t>4</w:t>
            </w:r>
            <w:r w:rsidRPr="003D22C9">
              <w:t xml:space="preserve">7-k1, 15-11: Huawei/HiSilicon, </w:t>
            </w:r>
          </w:p>
          <w:p w14:paraId="4B7F86D2" w14:textId="598C1325" w:rsidR="00166343" w:rsidRPr="003D22C9" w:rsidRDefault="00166343" w:rsidP="00166343">
            <w:pPr>
              <w:pStyle w:val="ListParagraph"/>
              <w:numPr>
                <w:ilvl w:val="1"/>
                <w:numId w:val="52"/>
              </w:numPr>
              <w:spacing w:afterLines="50" w:after="120"/>
              <w:ind w:leftChars="0" w:left="1299"/>
            </w:pPr>
            <w:r w:rsidRPr="003D22C9">
              <w:rPr>
                <w:rFonts w:hint="eastAsia"/>
              </w:rPr>
              <w:t>4</w:t>
            </w:r>
            <w:r w:rsidRPr="003D22C9">
              <w:t>7-k1: Samsung</w:t>
            </w:r>
          </w:p>
          <w:p w14:paraId="3DD2B2B9" w14:textId="4B96D336" w:rsidR="00166343" w:rsidRPr="003D22C9" w:rsidRDefault="00166343" w:rsidP="00166343">
            <w:pPr>
              <w:pStyle w:val="ListParagraph"/>
              <w:numPr>
                <w:ilvl w:val="1"/>
                <w:numId w:val="52"/>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Pr="002F695E" w:rsidRDefault="00AA40C6" w:rsidP="00166343">
            <w:pPr>
              <w:pStyle w:val="ListParagraph"/>
              <w:numPr>
                <w:ilvl w:val="1"/>
                <w:numId w:val="52"/>
              </w:numPr>
              <w:spacing w:afterLines="50" w:after="120"/>
              <w:ind w:leftChars="0" w:left="1299"/>
              <w:rPr>
                <w:lang w:val="it-IT"/>
              </w:rPr>
            </w:pPr>
            <w:r w:rsidRPr="002F695E">
              <w:rPr>
                <w:rFonts w:hint="eastAsia"/>
                <w:lang w:val="it-IT"/>
              </w:rPr>
              <w:t>4</w:t>
            </w:r>
            <w:r w:rsidRPr="002F695E">
              <w:rPr>
                <w:lang w:val="it-IT"/>
              </w:rPr>
              <w:t>7-m1: Apple</w:t>
            </w:r>
            <w:r w:rsidR="003D22C9" w:rsidRPr="002F695E">
              <w:rPr>
                <w:lang w:val="it-IT"/>
              </w:rPr>
              <w:t>, CATT/CICTCI/CBN</w:t>
            </w:r>
            <w:r w:rsidR="006052D2" w:rsidRPr="002F695E">
              <w:rPr>
                <w:lang w:val="it-IT"/>
              </w:rPr>
              <w:t>, DOCOMO</w:t>
            </w:r>
          </w:p>
          <w:p w14:paraId="504F2166" w14:textId="1967E3F8" w:rsidR="00D51681" w:rsidRDefault="00D51681" w:rsidP="00166343">
            <w:pPr>
              <w:pStyle w:val="ListParagraph"/>
              <w:numPr>
                <w:ilvl w:val="1"/>
                <w:numId w:val="52"/>
              </w:numPr>
              <w:spacing w:afterLines="50" w:after="120"/>
              <w:ind w:leftChars="0" w:left="1299"/>
            </w:pPr>
            <w:r>
              <w:rPr>
                <w:rFonts w:hint="eastAsia"/>
              </w:rPr>
              <w:t>N</w:t>
            </w:r>
            <w:r>
              <w:t>one: Nokia</w:t>
            </w:r>
          </w:p>
          <w:p w14:paraId="70C1E5E5" w14:textId="6363B542" w:rsidR="007437B3" w:rsidRPr="003D22C9" w:rsidRDefault="007437B3" w:rsidP="00166343">
            <w:pPr>
              <w:pStyle w:val="ListParagraph"/>
              <w:numPr>
                <w:ilvl w:val="1"/>
                <w:numId w:val="52"/>
              </w:numPr>
              <w:spacing w:afterLines="50" w:after="120"/>
              <w:ind w:leftChars="0" w:left="1299"/>
            </w:pPr>
            <w:r>
              <w:rPr>
                <w:rFonts w:hint="eastAsia"/>
              </w:rPr>
              <w:t>1</w:t>
            </w:r>
            <w:r>
              <w:t>5-11: Qualcomm</w:t>
            </w:r>
          </w:p>
          <w:p w14:paraId="1274692B" w14:textId="77777777" w:rsidR="00166343" w:rsidRPr="003D22C9" w:rsidRDefault="00166343" w:rsidP="00166343">
            <w:pPr>
              <w:pStyle w:val="ListParagraph"/>
              <w:numPr>
                <w:ilvl w:val="0"/>
                <w:numId w:val="52"/>
              </w:numPr>
              <w:spacing w:afterLines="50" w:after="120"/>
              <w:ind w:leftChars="0" w:left="579"/>
            </w:pPr>
            <w:r w:rsidRPr="003D22C9">
              <w:rPr>
                <w:rFonts w:hint="eastAsia"/>
              </w:rPr>
              <w:t>R</w:t>
            </w:r>
            <w:r w:rsidRPr="003D22C9">
              <w:t>eport to gNB</w:t>
            </w:r>
          </w:p>
          <w:p w14:paraId="16F35EB4" w14:textId="5931C35F" w:rsidR="00166343" w:rsidRPr="002F695E" w:rsidRDefault="00166343" w:rsidP="00166343">
            <w:pPr>
              <w:pStyle w:val="ListParagraph"/>
              <w:numPr>
                <w:ilvl w:val="1"/>
                <w:numId w:val="52"/>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w:t>
            </w:r>
            <w:r w:rsidR="00AA40C6" w:rsidRPr="002F695E">
              <w:rPr>
                <w:lang w:val="it-IT"/>
              </w:rPr>
              <w:t>, Apple</w:t>
            </w:r>
            <w:r w:rsidR="003D22C9" w:rsidRPr="002F695E">
              <w:rPr>
                <w:lang w:val="it-IT"/>
              </w:rPr>
              <w:t>, CATT/CICTCI/CBN</w:t>
            </w:r>
            <w:r w:rsidR="00D51681" w:rsidRPr="002F695E">
              <w:rPr>
                <w:lang w:val="it-IT"/>
              </w:rPr>
              <w:t>, Nokia</w:t>
            </w:r>
          </w:p>
          <w:p w14:paraId="2DB5720C" w14:textId="4D3A373A" w:rsidR="00645BAA" w:rsidRDefault="00645BAA" w:rsidP="00166343">
            <w:pPr>
              <w:pStyle w:val="ListParagraph"/>
              <w:numPr>
                <w:ilvl w:val="1"/>
                <w:numId w:val="52"/>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6052D2">
            <w:pPr>
              <w:pStyle w:val="ListParagraph"/>
              <w:numPr>
                <w:ilvl w:val="2"/>
                <w:numId w:val="52"/>
              </w:numPr>
              <w:spacing w:afterLines="50" w:after="120"/>
              <w:ind w:leftChars="0"/>
            </w:pPr>
            <w:r>
              <w:rPr>
                <w:rFonts w:hint="eastAsia"/>
              </w:rPr>
              <w:t>P</w:t>
            </w:r>
            <w:r>
              <w:t>er band</w:t>
            </w:r>
          </w:p>
          <w:p w14:paraId="1184EF31" w14:textId="77777777" w:rsidR="00166343" w:rsidRPr="003D22C9" w:rsidRDefault="00166343" w:rsidP="00166343">
            <w:pPr>
              <w:pStyle w:val="ListParagraph"/>
              <w:numPr>
                <w:ilvl w:val="0"/>
                <w:numId w:val="52"/>
              </w:numPr>
              <w:spacing w:afterLines="50" w:after="120"/>
              <w:ind w:leftChars="0" w:left="579"/>
            </w:pPr>
            <w:r w:rsidRPr="003D22C9">
              <w:rPr>
                <w:rFonts w:hint="eastAsia"/>
              </w:rPr>
              <w:t>R</w:t>
            </w:r>
            <w:r w:rsidRPr="003D22C9">
              <w:t>eport to other UE</w:t>
            </w:r>
          </w:p>
          <w:p w14:paraId="33D8EF70" w14:textId="6FF22083" w:rsidR="00166343" w:rsidRPr="002F695E" w:rsidRDefault="00166343" w:rsidP="00166343">
            <w:pPr>
              <w:pStyle w:val="ListParagraph"/>
              <w:numPr>
                <w:ilvl w:val="1"/>
                <w:numId w:val="52"/>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 ZTE</w:t>
            </w:r>
            <w:r w:rsidR="00AA40C6" w:rsidRPr="002F695E">
              <w:rPr>
                <w:lang w:val="it-IT"/>
              </w:rPr>
              <w:t>, Apple</w:t>
            </w:r>
            <w:r w:rsidR="003D22C9" w:rsidRPr="002F695E">
              <w:rPr>
                <w:lang w:val="it-IT"/>
              </w:rPr>
              <w:t>, CATT/CICTCI/CBN</w:t>
            </w:r>
            <w:r w:rsidR="00D51681" w:rsidRPr="002F695E">
              <w:rPr>
                <w:lang w:val="it-IT"/>
              </w:rPr>
              <w:t>, Nokia</w:t>
            </w:r>
            <w:r w:rsidR="006052D2" w:rsidRPr="002F695E">
              <w:rPr>
                <w:lang w:val="it-IT"/>
              </w:rPr>
              <w:t>, DOCOMO</w:t>
            </w:r>
          </w:p>
          <w:p w14:paraId="24665DDA" w14:textId="77777777" w:rsidR="00166343" w:rsidRDefault="00166343" w:rsidP="00166343">
            <w:pPr>
              <w:pStyle w:val="ListParagraph"/>
              <w:numPr>
                <w:ilvl w:val="0"/>
                <w:numId w:val="52"/>
              </w:numPr>
              <w:spacing w:afterLines="50" w:after="120"/>
              <w:ind w:leftChars="0" w:left="579"/>
            </w:pPr>
            <w:r>
              <w:t>Consequence if not supported</w:t>
            </w:r>
          </w:p>
          <w:p w14:paraId="062B3696" w14:textId="6CDDC970" w:rsidR="00166343" w:rsidRDefault="00166343" w:rsidP="00166343">
            <w:pPr>
              <w:pStyle w:val="ListParagraph"/>
              <w:numPr>
                <w:ilvl w:val="1"/>
                <w:numId w:val="52"/>
              </w:numPr>
              <w:spacing w:afterLines="50" w:after="120"/>
              <w:ind w:leftChars="0" w:left="1299"/>
            </w:pPr>
            <w:r>
              <w:t xml:space="preserve">OK/Keep: </w:t>
            </w:r>
            <w:r w:rsidR="00645BAA">
              <w:t>Huawei/HiSilicon,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166343">
            <w:pPr>
              <w:pStyle w:val="ListParagraph"/>
              <w:numPr>
                <w:ilvl w:val="0"/>
                <w:numId w:val="52"/>
              </w:numPr>
              <w:spacing w:afterLines="50" w:after="120"/>
              <w:ind w:leftChars="0" w:left="579"/>
            </w:pPr>
            <w:r>
              <w:rPr>
                <w:rFonts w:hint="eastAsia"/>
              </w:rPr>
              <w:t>N</w:t>
            </w:r>
            <w:r>
              <w:t>ote</w:t>
            </w:r>
          </w:p>
          <w:p w14:paraId="3810FF2A" w14:textId="77777777" w:rsidR="00166343" w:rsidRDefault="00166343" w:rsidP="00166343">
            <w:pPr>
              <w:pStyle w:val="ListParagraph"/>
              <w:numPr>
                <w:ilvl w:val="1"/>
                <w:numId w:val="52"/>
              </w:numPr>
              <w:spacing w:afterLines="50" w:after="120"/>
              <w:ind w:leftChars="0" w:left="1299"/>
            </w:pPr>
            <w:r>
              <w:t>Candidate for K</w:t>
            </w:r>
          </w:p>
          <w:p w14:paraId="7F19BA4E" w14:textId="10755178" w:rsidR="00166343" w:rsidRDefault="00166343" w:rsidP="00166343">
            <w:pPr>
              <w:pStyle w:val="ListParagraph"/>
              <w:numPr>
                <w:ilvl w:val="2"/>
                <w:numId w:val="52"/>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Huawei/HiSilicon</w:t>
            </w:r>
          </w:p>
          <w:p w14:paraId="190D508D" w14:textId="49257B4C" w:rsidR="00166343" w:rsidRDefault="00166343" w:rsidP="00166343">
            <w:pPr>
              <w:pStyle w:val="ListParagraph"/>
              <w:numPr>
                <w:ilvl w:val="2"/>
                <w:numId w:val="52"/>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7437B3">
            <w:pPr>
              <w:pStyle w:val="ListParagraph"/>
              <w:numPr>
                <w:ilvl w:val="2"/>
                <w:numId w:val="52"/>
              </w:numPr>
              <w:spacing w:afterLines="50" w:after="120"/>
              <w:ind w:leftChars="0" w:left="2019"/>
            </w:pPr>
            <w:r>
              <w:rPr>
                <w:rFonts w:hint="eastAsia"/>
              </w:rPr>
              <w:t>{</w:t>
            </w:r>
            <w:r>
              <w:t>4, 8, 16, 20}: Qualcomm</w:t>
            </w:r>
          </w:p>
          <w:p w14:paraId="2ED801C6" w14:textId="77777777" w:rsidR="00166343" w:rsidRDefault="00166343" w:rsidP="00166343">
            <w:pPr>
              <w:pStyle w:val="ListParagraph"/>
              <w:numPr>
                <w:ilvl w:val="1"/>
                <w:numId w:val="52"/>
              </w:numPr>
              <w:spacing w:afterLines="50" w:after="120"/>
              <w:ind w:leftChars="0" w:left="1299"/>
            </w:pPr>
            <w:r>
              <w:rPr>
                <w:rFonts w:hint="eastAsia"/>
              </w:rPr>
              <w:t>C</w:t>
            </w:r>
            <w:r>
              <w:t>andidate for L</w:t>
            </w:r>
          </w:p>
          <w:p w14:paraId="2FC8C686" w14:textId="7E6B89ED" w:rsidR="00166343" w:rsidRDefault="00166343" w:rsidP="00166343">
            <w:pPr>
              <w:pStyle w:val="ListParagraph"/>
              <w:numPr>
                <w:ilvl w:val="2"/>
                <w:numId w:val="52"/>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Huawei/HiSilicon</w:t>
            </w:r>
          </w:p>
          <w:p w14:paraId="4474C1FF" w14:textId="744421A8" w:rsidR="00166343" w:rsidRDefault="00166343" w:rsidP="00166343">
            <w:pPr>
              <w:pStyle w:val="ListParagraph"/>
              <w:numPr>
                <w:ilvl w:val="2"/>
                <w:numId w:val="52"/>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7437B3">
            <w:pPr>
              <w:pStyle w:val="ListParagraph"/>
              <w:numPr>
                <w:ilvl w:val="2"/>
                <w:numId w:val="52"/>
              </w:numPr>
              <w:spacing w:afterLines="50" w:after="120"/>
              <w:ind w:leftChars="0" w:left="2019"/>
            </w:pPr>
            <w:r>
              <w:t>{5, 10, 15, 25, 30, 32, 35, 45, 50, 64, 70, 75}: Qualcomm</w:t>
            </w:r>
          </w:p>
          <w:p w14:paraId="66D58A6B" w14:textId="77777777" w:rsidR="00166343" w:rsidRDefault="00166343" w:rsidP="00166343">
            <w:pPr>
              <w:pStyle w:val="ListParagraph"/>
              <w:numPr>
                <w:ilvl w:val="0"/>
                <w:numId w:val="52"/>
              </w:numPr>
              <w:spacing w:afterLines="50" w:after="120"/>
              <w:ind w:leftChars="0" w:left="579"/>
            </w:pPr>
            <w:r>
              <w:rPr>
                <w:rFonts w:hint="eastAsia"/>
              </w:rPr>
              <w:lastRenderedPageBreak/>
              <w:t>M</w:t>
            </w:r>
            <w:r>
              <w:t>andatory/optional</w:t>
            </w:r>
          </w:p>
          <w:p w14:paraId="292C09CF" w14:textId="1E501842" w:rsidR="00166343" w:rsidRDefault="00166343" w:rsidP="00166343">
            <w:pPr>
              <w:pStyle w:val="ListParagraph"/>
              <w:numPr>
                <w:ilvl w:val="1"/>
                <w:numId w:val="52"/>
              </w:numPr>
              <w:spacing w:afterLines="50" w:after="120"/>
              <w:ind w:leftChars="0" w:left="1299"/>
            </w:pPr>
            <w:r>
              <w:rPr>
                <w:rFonts w:hint="eastAsia"/>
              </w:rPr>
              <w:t>O</w:t>
            </w:r>
            <w:r>
              <w:t>ptional</w:t>
            </w:r>
            <w:r w:rsidR="00645BAA">
              <w:t xml:space="preserve"> without capability signaling</w:t>
            </w:r>
            <w:r>
              <w:t xml:space="preserve">: </w:t>
            </w:r>
            <w:r w:rsidR="00645BAA">
              <w:t>Huawei/HiSilicon</w:t>
            </w:r>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166343">
            <w:pPr>
              <w:pStyle w:val="ListParagraph"/>
              <w:numPr>
                <w:ilvl w:val="1"/>
                <w:numId w:val="52"/>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6010D877" w:rsidR="00166343" w:rsidRDefault="00C9672D" w:rsidP="00A738F1">
            <w:pPr>
              <w:spacing w:after="0"/>
              <w:rPr>
                <w:rFonts w:eastAsia="SimSun"/>
                <w:szCs w:val="21"/>
                <w:lang w:eastAsia="zh-CN"/>
              </w:rPr>
            </w:pPr>
            <w:r>
              <w:rPr>
                <w:rFonts w:eastAsia="SimSun"/>
                <w:szCs w:val="21"/>
                <w:lang w:eastAsia="zh-CN"/>
              </w:rPr>
              <w:lastRenderedPageBreak/>
              <w:t>OPPO</w:t>
            </w:r>
          </w:p>
        </w:tc>
        <w:tc>
          <w:tcPr>
            <w:tcW w:w="4495" w:type="pct"/>
          </w:tcPr>
          <w:p w14:paraId="59A341E3" w14:textId="43178C6C" w:rsidR="00166343" w:rsidRDefault="00C9672D" w:rsidP="00A738F1">
            <w:pPr>
              <w:spacing w:after="0"/>
              <w:rPr>
                <w:rFonts w:eastAsia="SimSun"/>
                <w:color w:val="000000" w:themeColor="text1"/>
                <w:lang w:eastAsia="zh-CN"/>
              </w:rPr>
            </w:pPr>
            <w:r>
              <w:rPr>
                <w:rFonts w:eastAsia="SimSun"/>
                <w:color w:val="000000" w:themeColor="text1"/>
                <w:lang w:eastAsia="zh-CN"/>
              </w:rPr>
              <w:t xml:space="preserve">BTW, the FLs’ inputs in </w:t>
            </w:r>
            <w:r w:rsidRPr="00C9672D">
              <w:rPr>
                <w:rFonts w:eastAsia="SimSun"/>
                <w:color w:val="000000" w:themeColor="text1"/>
                <w:lang w:eastAsia="zh-CN"/>
              </w:rPr>
              <w:t>R1-2404841</w:t>
            </w:r>
            <w:r>
              <w:rPr>
                <w:rFonts w:eastAsia="SimSun"/>
                <w:color w:val="000000" w:themeColor="text1"/>
                <w:lang w:eastAsia="zh-CN"/>
              </w:rPr>
              <w:t>, support to have this FG</w:t>
            </w:r>
            <w:r w:rsidR="00860989">
              <w:rPr>
                <w:rFonts w:eastAsia="SimSun"/>
                <w:color w:val="000000" w:themeColor="text1"/>
                <w:lang w:eastAsia="zh-CN"/>
              </w:rPr>
              <w:t xml:space="preserve">. It was hard to show in </w:t>
            </w:r>
            <w:r w:rsidR="00860989" w:rsidRPr="00860989">
              <w:rPr>
                <w:rFonts w:eastAsia="SimSun"/>
                <w:color w:val="000000" w:themeColor="text1"/>
                <w:lang w:eastAsia="zh-CN"/>
              </w:rPr>
              <w:t>R1-2404841</w:t>
            </w:r>
            <w:r w:rsidR="00860989">
              <w:rPr>
                <w:rFonts w:eastAsia="SimSun"/>
                <w:color w:val="000000" w:themeColor="text1"/>
                <w:lang w:eastAsia="zh-CN"/>
              </w:rPr>
              <w:t xml:space="preserve"> to remove the yellow highlight. And FLs are OK with existing descriptions and values.</w:t>
            </w:r>
          </w:p>
        </w:tc>
      </w:tr>
      <w:tr w:rsidR="00166343" w14:paraId="373621E5" w14:textId="77777777" w:rsidTr="00A738F1">
        <w:tc>
          <w:tcPr>
            <w:tcW w:w="505" w:type="pct"/>
          </w:tcPr>
          <w:p w14:paraId="571E926E" w14:textId="77777777" w:rsidR="00166343" w:rsidRDefault="00166343" w:rsidP="00A738F1">
            <w:pPr>
              <w:spacing w:after="0"/>
              <w:rPr>
                <w:rFonts w:eastAsia="SimSun"/>
                <w:szCs w:val="21"/>
                <w:lang w:eastAsia="zh-CN"/>
              </w:rPr>
            </w:pPr>
          </w:p>
        </w:tc>
        <w:tc>
          <w:tcPr>
            <w:tcW w:w="4495" w:type="pct"/>
          </w:tcPr>
          <w:p w14:paraId="4AE46652" w14:textId="77777777" w:rsidR="00166343" w:rsidRDefault="00166343" w:rsidP="00A738F1">
            <w:pPr>
              <w:spacing w:after="0"/>
              <w:rPr>
                <w:rFonts w:eastAsia="SimSun"/>
                <w:color w:val="000000" w:themeColor="text1"/>
                <w:lang w:eastAsia="zh-CN"/>
              </w:rPr>
            </w:pP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Heading3"/>
        <w:rPr>
          <w:rFonts w:ascii="Times New Roman" w:hAnsi="Times New Roman"/>
          <w:b/>
          <w:bCs/>
        </w:rPr>
      </w:pPr>
      <w:r>
        <w:rPr>
          <w:rFonts w:ascii="Times New Roman" w:hAnsi="Times New Roman"/>
          <w:b/>
          <w:bCs/>
          <w:highlight w:val="yellow"/>
        </w:rPr>
        <w:t>(H) Proposal 2-6:</w:t>
      </w:r>
    </w:p>
    <w:p w14:paraId="3715E91B" w14:textId="4FE90FCF" w:rsidR="00495A40" w:rsidRPr="00495A40" w:rsidRDefault="00495A40" w:rsidP="00495A40">
      <w:pPr>
        <w:pStyle w:val="ListParagraph"/>
        <w:numPr>
          <w:ilvl w:val="0"/>
          <w:numId w:val="21"/>
        </w:numPr>
        <w:spacing w:afterLines="50" w:after="120"/>
        <w:ind w:leftChars="0"/>
        <w:rPr>
          <w:szCs w:val="21"/>
        </w:rPr>
      </w:pPr>
      <w:r>
        <w:rPr>
          <w:b/>
          <w:bCs/>
          <w:szCs w:val="21"/>
        </w:rPr>
        <w:t xml:space="preserve">Introduce new FG 47-k10 for </w:t>
      </w:r>
      <w:r w:rsidRPr="00495A40">
        <w:rPr>
          <w:b/>
          <w:bCs/>
          <w:szCs w:val="21"/>
        </w:rPr>
        <w:t>Sidelink mode 2 resource allocation for interlace RB-based PSCCH/PSSCH transmission</w:t>
      </w:r>
      <w:r>
        <w:rPr>
          <w:b/>
          <w:bCs/>
          <w:szCs w:val="21"/>
        </w:rPr>
        <w:t>.</w:t>
      </w:r>
    </w:p>
    <w:p w14:paraId="345CBFF6" w14:textId="77777777" w:rsidR="00495A40" w:rsidRPr="00495A40" w:rsidRDefault="00495A40" w:rsidP="00495A40">
      <w:pPr>
        <w:pStyle w:val="ListParagraph"/>
        <w:numPr>
          <w:ilvl w:val="1"/>
          <w:numId w:val="21"/>
        </w:numPr>
        <w:spacing w:afterLines="50" w:after="120"/>
        <w:ind w:leftChars="0"/>
        <w:rPr>
          <w:szCs w:val="21"/>
        </w:rPr>
      </w:pPr>
      <w:r w:rsidRPr="00495A40">
        <w:rPr>
          <w:szCs w:val="21"/>
        </w:rPr>
        <w:t>with the components of</w:t>
      </w:r>
    </w:p>
    <w:p w14:paraId="653D17E2" w14:textId="77777777" w:rsidR="00495A40" w:rsidRPr="00495A40" w:rsidRDefault="00495A40" w:rsidP="00495A40">
      <w:pPr>
        <w:pStyle w:val="ListParagraph"/>
        <w:numPr>
          <w:ilvl w:val="2"/>
          <w:numId w:val="21"/>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495A40">
      <w:pPr>
        <w:pStyle w:val="ListParagraph"/>
        <w:numPr>
          <w:ilvl w:val="2"/>
          <w:numId w:val="21"/>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AA40C6">
      <w:pPr>
        <w:pStyle w:val="ListParagraph"/>
        <w:numPr>
          <w:ilvl w:val="1"/>
          <w:numId w:val="21"/>
        </w:numPr>
        <w:spacing w:afterLines="50" w:after="120"/>
        <w:ind w:leftChars="0"/>
        <w:rPr>
          <w:szCs w:val="21"/>
        </w:rPr>
      </w:pPr>
      <w:r w:rsidRPr="00495A40">
        <w:rPr>
          <w:szCs w:val="21"/>
        </w:rPr>
        <w:t>with prerequisite of FG 15-3.</w:t>
      </w:r>
    </w:p>
    <w:p w14:paraId="6ABB66D6" w14:textId="77777777" w:rsidR="00495A40" w:rsidRPr="00495A40" w:rsidRDefault="00495A40" w:rsidP="00495A40">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495A40">
            <w:pPr>
              <w:pStyle w:val="ListParagraph"/>
              <w:numPr>
                <w:ilvl w:val="0"/>
                <w:numId w:val="52"/>
              </w:numPr>
              <w:spacing w:afterLines="50" w:after="120"/>
              <w:ind w:leftChars="0" w:left="579"/>
            </w:pPr>
            <w:r>
              <w:rPr>
                <w:rFonts w:hint="eastAsia"/>
              </w:rPr>
              <w:t>I</w:t>
            </w:r>
            <w:r>
              <w:t xml:space="preserve">ntroduce new FG for </w:t>
            </w:r>
            <w:r w:rsidRPr="00495A40">
              <w:t>Sidelink mode 2 resource allocation for interlace RB-based PSCCH/PSSCH transmission</w:t>
            </w:r>
            <w:r>
              <w:t>: Apple</w:t>
            </w:r>
          </w:p>
        </w:tc>
      </w:tr>
      <w:tr w:rsidR="00495A40" w14:paraId="0ADC2C46" w14:textId="77777777" w:rsidTr="00A738F1">
        <w:tc>
          <w:tcPr>
            <w:tcW w:w="505" w:type="pct"/>
          </w:tcPr>
          <w:p w14:paraId="14CD209F" w14:textId="7D8241E8" w:rsidR="00495A40" w:rsidRDefault="00860989" w:rsidP="00A738F1">
            <w:pPr>
              <w:spacing w:after="0"/>
              <w:rPr>
                <w:rFonts w:eastAsia="SimSun"/>
                <w:szCs w:val="21"/>
                <w:lang w:eastAsia="zh-CN"/>
              </w:rPr>
            </w:pPr>
            <w:r>
              <w:rPr>
                <w:rFonts w:eastAsia="SimSun"/>
                <w:szCs w:val="21"/>
                <w:lang w:eastAsia="zh-CN"/>
              </w:rPr>
              <w:t>OPPO</w:t>
            </w:r>
          </w:p>
        </w:tc>
        <w:tc>
          <w:tcPr>
            <w:tcW w:w="4495" w:type="pct"/>
          </w:tcPr>
          <w:p w14:paraId="1C693327" w14:textId="1E61DBA3" w:rsidR="00495A40" w:rsidRDefault="00860989" w:rsidP="00A738F1">
            <w:pPr>
              <w:spacing w:after="0"/>
              <w:rPr>
                <w:rFonts w:eastAsia="SimSun"/>
                <w:color w:val="000000" w:themeColor="text1"/>
                <w:lang w:eastAsia="zh-CN"/>
              </w:rPr>
            </w:pPr>
            <w:r>
              <w:rPr>
                <w:rFonts w:eastAsia="SimSun"/>
                <w:color w:val="000000" w:themeColor="text1"/>
                <w:lang w:eastAsia="zh-CN"/>
              </w:rPr>
              <w:t>This is already covered by 47-m1. In 47-m1 (</w:t>
            </w:r>
            <w:r w:rsidRPr="00860989">
              <w:rPr>
                <w:rFonts w:eastAsia="SimSun"/>
                <w:color w:val="000000" w:themeColor="text1"/>
                <w:lang w:eastAsia="zh-CN"/>
              </w:rPr>
              <w:t>Interlace RB-based SL transmission/reception</w:t>
            </w:r>
            <w:r>
              <w:rPr>
                <w:rFonts w:eastAsia="SimSun"/>
                <w:color w:val="000000" w:themeColor="text1"/>
                <w:lang w:eastAsia="zh-CN"/>
              </w:rPr>
              <w:t>), it implies both Mode 1 and Mode 2 resource allocation. If this is unclear, we can improve the component description for 47-m1.</w:t>
            </w:r>
          </w:p>
        </w:tc>
      </w:tr>
      <w:tr w:rsidR="00495A40" w14:paraId="7CFCA62A" w14:textId="77777777" w:rsidTr="00A738F1">
        <w:tc>
          <w:tcPr>
            <w:tcW w:w="505" w:type="pct"/>
          </w:tcPr>
          <w:p w14:paraId="3B9B2962" w14:textId="77777777" w:rsidR="00495A40" w:rsidRDefault="00495A40" w:rsidP="00A738F1">
            <w:pPr>
              <w:spacing w:after="0"/>
              <w:rPr>
                <w:rFonts w:eastAsia="SimSun"/>
                <w:szCs w:val="21"/>
                <w:lang w:eastAsia="zh-CN"/>
              </w:rPr>
            </w:pPr>
          </w:p>
        </w:tc>
        <w:tc>
          <w:tcPr>
            <w:tcW w:w="4495" w:type="pct"/>
          </w:tcPr>
          <w:p w14:paraId="4A8F7808" w14:textId="77777777" w:rsidR="00495A40" w:rsidRDefault="00495A40" w:rsidP="00A738F1">
            <w:pPr>
              <w:spacing w:after="0"/>
              <w:rPr>
                <w:rFonts w:eastAsia="SimSun"/>
                <w:color w:val="000000" w:themeColor="text1"/>
                <w:lang w:eastAsia="zh-CN"/>
              </w:rPr>
            </w:pPr>
          </w:p>
        </w:tc>
      </w:tr>
    </w:tbl>
    <w:p w14:paraId="5366392A" w14:textId="77777777" w:rsidR="00495A4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Heading3"/>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AD571B">
      <w:pPr>
        <w:pStyle w:val="ListParagraph"/>
        <w:numPr>
          <w:ilvl w:val="0"/>
          <w:numId w:val="21"/>
        </w:numPr>
        <w:spacing w:afterLines="50" w:after="120"/>
        <w:ind w:leftChars="0"/>
        <w:rPr>
          <w:szCs w:val="21"/>
        </w:rPr>
      </w:pPr>
      <w:r>
        <w:rPr>
          <w:b/>
          <w:bCs/>
          <w:szCs w:val="21"/>
        </w:rPr>
        <w:t xml:space="preserve">Introduce new FG 47-k11 for </w:t>
      </w:r>
      <w:r w:rsidRPr="00495A40">
        <w:rPr>
          <w:b/>
          <w:bCs/>
          <w:szCs w:val="21"/>
        </w:rPr>
        <w:t xml:space="preserve">Sidelink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AD571B">
      <w:pPr>
        <w:pStyle w:val="ListParagraph"/>
        <w:numPr>
          <w:ilvl w:val="1"/>
          <w:numId w:val="21"/>
        </w:numPr>
        <w:spacing w:afterLines="50" w:after="120"/>
        <w:ind w:leftChars="0"/>
        <w:rPr>
          <w:szCs w:val="21"/>
        </w:rPr>
      </w:pPr>
      <w:r w:rsidRPr="00495A40">
        <w:rPr>
          <w:szCs w:val="21"/>
        </w:rPr>
        <w:t>with the components of</w:t>
      </w:r>
    </w:p>
    <w:p w14:paraId="5E125937" w14:textId="5702D6EA" w:rsidR="00AA40C6" w:rsidRPr="00AA40C6" w:rsidRDefault="00AA40C6" w:rsidP="00AA40C6">
      <w:pPr>
        <w:pStyle w:val="ListParagraph"/>
        <w:numPr>
          <w:ilvl w:val="2"/>
          <w:numId w:val="21"/>
        </w:numPr>
        <w:spacing w:afterLines="50" w:after="120"/>
        <w:ind w:leftChars="0"/>
        <w:rPr>
          <w:szCs w:val="21"/>
        </w:rPr>
      </w:pPr>
      <w:r w:rsidRPr="00AA40C6">
        <w:rPr>
          <w:szCs w:val="21"/>
        </w:rPr>
        <w:t>UE can perform mode 2 sensing and resource selection operations considering intra-cell guardband.</w:t>
      </w:r>
    </w:p>
    <w:p w14:paraId="00F58254" w14:textId="77777777" w:rsidR="00AA40C6" w:rsidRPr="00AA40C6" w:rsidRDefault="00AA40C6" w:rsidP="00AA40C6">
      <w:pPr>
        <w:pStyle w:val="ListParagraph"/>
        <w:numPr>
          <w:ilvl w:val="2"/>
          <w:numId w:val="21"/>
        </w:numPr>
        <w:spacing w:afterLines="50" w:after="120"/>
        <w:ind w:leftChars="0"/>
        <w:rPr>
          <w:szCs w:val="21"/>
        </w:rPr>
      </w:pPr>
      <w:r w:rsidRPr="00AA40C6">
        <w:rPr>
          <w:szCs w:val="21"/>
        </w:rPr>
        <w:t xml:space="preserve">UE can transmit contiguous RB-based PSCCH/PSSCH. </w:t>
      </w:r>
    </w:p>
    <w:p w14:paraId="117826B7" w14:textId="0EDF7EC2" w:rsidR="00AD571B" w:rsidRPr="00AA40C6" w:rsidRDefault="00AD571B" w:rsidP="00AA40C6">
      <w:pPr>
        <w:pStyle w:val="ListParagraph"/>
        <w:numPr>
          <w:ilvl w:val="1"/>
          <w:numId w:val="21"/>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A738F1">
            <w:pPr>
              <w:pStyle w:val="ListParagraph"/>
              <w:numPr>
                <w:ilvl w:val="0"/>
                <w:numId w:val="52"/>
              </w:numPr>
              <w:spacing w:afterLines="50" w:after="120"/>
              <w:ind w:leftChars="0" w:left="579"/>
            </w:pPr>
            <w:r>
              <w:rPr>
                <w:rFonts w:hint="eastAsia"/>
              </w:rPr>
              <w:t>I</w:t>
            </w:r>
            <w:r>
              <w:t xml:space="preserve">ntroduce new FG for </w:t>
            </w:r>
            <w:r w:rsidRPr="00495A40">
              <w:t xml:space="preserve">Sidelink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4C9083FA" w:rsidR="00AD571B" w:rsidRDefault="00860989" w:rsidP="00A738F1">
            <w:pPr>
              <w:spacing w:after="0"/>
              <w:rPr>
                <w:rFonts w:eastAsia="SimSun"/>
                <w:szCs w:val="21"/>
                <w:lang w:eastAsia="zh-CN"/>
              </w:rPr>
            </w:pPr>
            <w:r>
              <w:rPr>
                <w:rFonts w:eastAsia="SimSun"/>
                <w:szCs w:val="21"/>
                <w:lang w:eastAsia="zh-CN"/>
              </w:rPr>
              <w:t>OPPO</w:t>
            </w:r>
          </w:p>
        </w:tc>
        <w:tc>
          <w:tcPr>
            <w:tcW w:w="4495" w:type="pct"/>
          </w:tcPr>
          <w:p w14:paraId="613682B3" w14:textId="57820AEC" w:rsidR="00AD571B" w:rsidRDefault="00860989" w:rsidP="00A738F1">
            <w:pPr>
              <w:spacing w:after="0"/>
              <w:rPr>
                <w:rFonts w:eastAsia="SimSun"/>
                <w:color w:val="000000" w:themeColor="text1"/>
                <w:lang w:eastAsia="zh-CN"/>
              </w:rPr>
            </w:pPr>
            <w:r>
              <w:rPr>
                <w:rFonts w:eastAsia="SimSun"/>
                <w:color w:val="000000" w:themeColor="text1"/>
                <w:lang w:eastAsia="zh-CN"/>
              </w:rPr>
              <w:t>Similar comment as Proposal 2-6, we can improve the component description for 47-m1 to cover the case of Mode 2 RA considering intra-cell guardband, if needed. Currently, we are not sure if this is even needed since Mode 2 RA is already supported and no special handling is needed for intra-cell guardband in TS 38.214.</w:t>
            </w:r>
          </w:p>
        </w:tc>
      </w:tr>
      <w:tr w:rsidR="00AD571B" w14:paraId="2FFB1AD7" w14:textId="77777777" w:rsidTr="00A738F1">
        <w:tc>
          <w:tcPr>
            <w:tcW w:w="505" w:type="pct"/>
          </w:tcPr>
          <w:p w14:paraId="6D1C165A" w14:textId="77777777" w:rsidR="00AD571B" w:rsidRDefault="00AD571B" w:rsidP="00A738F1">
            <w:pPr>
              <w:spacing w:after="0"/>
              <w:rPr>
                <w:rFonts w:eastAsia="SimSun"/>
                <w:szCs w:val="21"/>
                <w:lang w:eastAsia="zh-CN"/>
              </w:rPr>
            </w:pPr>
          </w:p>
        </w:tc>
        <w:tc>
          <w:tcPr>
            <w:tcW w:w="4495" w:type="pct"/>
          </w:tcPr>
          <w:p w14:paraId="6992635F" w14:textId="77777777" w:rsidR="00AD571B" w:rsidRDefault="00AD571B" w:rsidP="00A738F1">
            <w:pPr>
              <w:spacing w:after="0"/>
              <w:rPr>
                <w:rFonts w:eastAsia="SimSun"/>
                <w:color w:val="000000" w:themeColor="text1"/>
                <w:lang w:eastAsia="zh-CN"/>
              </w:rPr>
            </w:pPr>
          </w:p>
        </w:tc>
      </w:tr>
    </w:tbl>
    <w:p w14:paraId="6FB7C6E7" w14:textId="77777777" w:rsidR="00AD571B"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Heading3"/>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AA40C6">
      <w:pPr>
        <w:pStyle w:val="ListParagraph"/>
        <w:numPr>
          <w:ilvl w:val="0"/>
          <w:numId w:val="21"/>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AA40C6">
      <w:pPr>
        <w:pStyle w:val="ListParagraph"/>
        <w:numPr>
          <w:ilvl w:val="1"/>
          <w:numId w:val="21"/>
        </w:numPr>
        <w:spacing w:afterLines="50" w:after="120"/>
        <w:ind w:leftChars="0"/>
        <w:rPr>
          <w:szCs w:val="21"/>
        </w:rPr>
      </w:pPr>
      <w:r w:rsidRPr="00495A40">
        <w:rPr>
          <w:szCs w:val="21"/>
        </w:rPr>
        <w:t>with the components of</w:t>
      </w:r>
    </w:p>
    <w:p w14:paraId="07A286CF" w14:textId="713CE6E1" w:rsidR="00AA40C6" w:rsidRPr="00495A40" w:rsidRDefault="00AA40C6" w:rsidP="00AA40C6">
      <w:pPr>
        <w:pStyle w:val="ListParagraph"/>
        <w:numPr>
          <w:ilvl w:val="2"/>
          <w:numId w:val="21"/>
        </w:numPr>
        <w:spacing w:afterLines="50" w:after="120"/>
        <w:ind w:leftChars="0"/>
        <w:rPr>
          <w:szCs w:val="21"/>
        </w:rPr>
      </w:pPr>
      <w:r w:rsidRPr="00AA40C6">
        <w:rPr>
          <w:szCs w:val="21"/>
        </w:rPr>
        <w:lastRenderedPageBreak/>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AA40C6">
      <w:pPr>
        <w:pStyle w:val="ListParagraph"/>
        <w:numPr>
          <w:ilvl w:val="1"/>
          <w:numId w:val="21"/>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A738F1">
            <w:pPr>
              <w:pStyle w:val="ListParagraph"/>
              <w:numPr>
                <w:ilvl w:val="0"/>
                <w:numId w:val="52"/>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521F8381" w:rsidR="00AA40C6" w:rsidRDefault="009762BF" w:rsidP="00A738F1">
            <w:pPr>
              <w:spacing w:after="0"/>
              <w:rPr>
                <w:rFonts w:eastAsia="SimSun"/>
                <w:szCs w:val="21"/>
                <w:lang w:eastAsia="zh-CN"/>
              </w:rPr>
            </w:pPr>
            <w:r>
              <w:rPr>
                <w:rFonts w:eastAsia="SimSun"/>
                <w:szCs w:val="21"/>
                <w:lang w:eastAsia="zh-CN"/>
              </w:rPr>
              <w:t>OPPO</w:t>
            </w:r>
          </w:p>
        </w:tc>
        <w:tc>
          <w:tcPr>
            <w:tcW w:w="4495" w:type="pct"/>
          </w:tcPr>
          <w:p w14:paraId="7448B1A8" w14:textId="543EAF2C" w:rsidR="00AA40C6" w:rsidRDefault="009762BF" w:rsidP="00A738F1">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AA40C6" w14:paraId="51C7E56B" w14:textId="77777777" w:rsidTr="00A738F1">
        <w:tc>
          <w:tcPr>
            <w:tcW w:w="505" w:type="pct"/>
          </w:tcPr>
          <w:p w14:paraId="2934239D" w14:textId="77777777" w:rsidR="00AA40C6" w:rsidRDefault="00AA40C6" w:rsidP="00A738F1">
            <w:pPr>
              <w:spacing w:after="0"/>
              <w:rPr>
                <w:rFonts w:eastAsia="SimSun"/>
                <w:szCs w:val="21"/>
                <w:lang w:eastAsia="zh-CN"/>
              </w:rPr>
            </w:pPr>
          </w:p>
        </w:tc>
        <w:tc>
          <w:tcPr>
            <w:tcW w:w="4495" w:type="pct"/>
          </w:tcPr>
          <w:p w14:paraId="5047139A" w14:textId="77777777" w:rsidR="00AA40C6" w:rsidRDefault="00AA40C6" w:rsidP="00A738F1">
            <w:pPr>
              <w:spacing w:after="0"/>
              <w:rPr>
                <w:rFonts w:eastAsia="SimSun"/>
                <w:color w:val="000000" w:themeColor="text1"/>
                <w:lang w:eastAsia="zh-CN"/>
              </w:rPr>
            </w:pPr>
          </w:p>
        </w:tc>
      </w:tr>
    </w:tbl>
    <w:p w14:paraId="08C597CF" w14:textId="77777777" w:rsidR="00AA40C6"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Heading3"/>
        <w:rPr>
          <w:rFonts w:ascii="Times New Roman" w:hAnsi="Times New Roman"/>
          <w:b/>
          <w:bCs/>
        </w:rPr>
      </w:pPr>
      <w:r>
        <w:rPr>
          <w:rFonts w:ascii="Times New Roman" w:hAnsi="Times New Roman"/>
          <w:b/>
          <w:bCs/>
          <w:highlight w:val="yellow"/>
        </w:rPr>
        <w:t>(H) Proposal 2-9:</w:t>
      </w:r>
    </w:p>
    <w:p w14:paraId="236B7E5F" w14:textId="05831EE5" w:rsidR="00AA40C6" w:rsidRPr="00495A40" w:rsidRDefault="00AA40C6" w:rsidP="00AA40C6">
      <w:pPr>
        <w:pStyle w:val="ListParagraph"/>
        <w:numPr>
          <w:ilvl w:val="0"/>
          <w:numId w:val="21"/>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AA40C6">
      <w:pPr>
        <w:pStyle w:val="ListParagraph"/>
        <w:numPr>
          <w:ilvl w:val="1"/>
          <w:numId w:val="21"/>
        </w:numPr>
        <w:spacing w:afterLines="50" w:after="120"/>
        <w:ind w:leftChars="0"/>
        <w:rPr>
          <w:szCs w:val="21"/>
        </w:rPr>
      </w:pPr>
      <w:r w:rsidRPr="00495A40">
        <w:rPr>
          <w:szCs w:val="21"/>
        </w:rPr>
        <w:t>with the components of</w:t>
      </w:r>
    </w:p>
    <w:p w14:paraId="14721828" w14:textId="02C2B8CF" w:rsidR="00AA40C6" w:rsidRPr="00495A40" w:rsidRDefault="00AA40C6" w:rsidP="00AA40C6">
      <w:pPr>
        <w:pStyle w:val="ListParagraph"/>
        <w:numPr>
          <w:ilvl w:val="2"/>
          <w:numId w:val="21"/>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AA40C6">
      <w:pPr>
        <w:pStyle w:val="ListParagraph"/>
        <w:numPr>
          <w:ilvl w:val="1"/>
          <w:numId w:val="21"/>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A738F1">
            <w:pPr>
              <w:pStyle w:val="ListParagraph"/>
              <w:numPr>
                <w:ilvl w:val="0"/>
                <w:numId w:val="52"/>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9762BF" w14:paraId="64974475" w14:textId="77777777" w:rsidTr="00A738F1">
        <w:tc>
          <w:tcPr>
            <w:tcW w:w="505" w:type="pct"/>
          </w:tcPr>
          <w:p w14:paraId="2BE78408" w14:textId="7A1A95F6" w:rsidR="009762BF" w:rsidRDefault="009762BF" w:rsidP="009762BF">
            <w:pPr>
              <w:spacing w:after="0"/>
              <w:rPr>
                <w:rFonts w:eastAsia="SimSun"/>
                <w:szCs w:val="21"/>
                <w:lang w:eastAsia="zh-CN"/>
              </w:rPr>
            </w:pPr>
            <w:r>
              <w:rPr>
                <w:rFonts w:eastAsia="SimSun"/>
                <w:szCs w:val="21"/>
                <w:lang w:eastAsia="zh-CN"/>
              </w:rPr>
              <w:t>OPPO</w:t>
            </w:r>
          </w:p>
        </w:tc>
        <w:tc>
          <w:tcPr>
            <w:tcW w:w="4495" w:type="pct"/>
          </w:tcPr>
          <w:p w14:paraId="6BC0F581" w14:textId="68F7EBFC" w:rsidR="009762BF" w:rsidRDefault="009762BF" w:rsidP="009762BF">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AA40C6" w14:paraId="3D549248" w14:textId="77777777" w:rsidTr="00A738F1">
        <w:tc>
          <w:tcPr>
            <w:tcW w:w="505" w:type="pct"/>
          </w:tcPr>
          <w:p w14:paraId="1A2A1A3E" w14:textId="77777777" w:rsidR="00AA40C6" w:rsidRDefault="00AA40C6" w:rsidP="00A738F1">
            <w:pPr>
              <w:spacing w:after="0"/>
              <w:rPr>
                <w:rFonts w:eastAsia="SimSun"/>
                <w:szCs w:val="21"/>
                <w:lang w:eastAsia="zh-CN"/>
              </w:rPr>
            </w:pPr>
          </w:p>
        </w:tc>
        <w:tc>
          <w:tcPr>
            <w:tcW w:w="4495" w:type="pct"/>
          </w:tcPr>
          <w:p w14:paraId="5C3D78EA" w14:textId="77777777" w:rsidR="00AA40C6" w:rsidRDefault="00AA40C6" w:rsidP="00A738F1">
            <w:pPr>
              <w:spacing w:after="0"/>
              <w:rPr>
                <w:rFonts w:eastAsia="SimSun"/>
                <w:color w:val="000000" w:themeColor="text1"/>
                <w:lang w:eastAsia="zh-CN"/>
              </w:rPr>
            </w:pPr>
          </w:p>
        </w:tc>
      </w:tr>
    </w:tbl>
    <w:p w14:paraId="7F60EDAD" w14:textId="77777777" w:rsidR="00AA40C6"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Heading3"/>
        <w:rPr>
          <w:rFonts w:ascii="Times New Roman" w:hAnsi="Times New Roman"/>
          <w:b/>
          <w:bCs/>
        </w:rPr>
      </w:pPr>
      <w:r>
        <w:rPr>
          <w:rFonts w:ascii="Times New Roman" w:hAnsi="Times New Roman"/>
          <w:b/>
          <w:bCs/>
          <w:highlight w:val="yellow"/>
        </w:rPr>
        <w:t>(H) Proposal 2-10:</w:t>
      </w:r>
    </w:p>
    <w:p w14:paraId="7AAD8216" w14:textId="72390124" w:rsidR="001435CD" w:rsidRPr="00495A40" w:rsidRDefault="001435CD" w:rsidP="001435CD">
      <w:pPr>
        <w:pStyle w:val="ListParagraph"/>
        <w:numPr>
          <w:ilvl w:val="0"/>
          <w:numId w:val="21"/>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SimSun"/>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SimSun"/>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MS Mincho"/>
                <w:color w:val="FF0000"/>
                <w:sz w:val="16"/>
                <w:szCs w:val="16"/>
              </w:rPr>
            </w:pPr>
            <w:r w:rsidRPr="001435CD">
              <w:rPr>
                <w:color w:val="FF0000"/>
                <w:sz w:val="16"/>
                <w:szCs w:val="16"/>
              </w:rPr>
              <w:t>Optional with capability signalling</w:t>
            </w:r>
          </w:p>
        </w:tc>
      </w:tr>
    </w:tbl>
    <w:p w14:paraId="0CAE5DA2" w14:textId="77777777" w:rsidR="001435CD" w:rsidRPr="00495A40" w:rsidRDefault="001435CD" w:rsidP="001435CD">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A738F1">
            <w:pPr>
              <w:pStyle w:val="ListParagraph"/>
              <w:numPr>
                <w:ilvl w:val="0"/>
                <w:numId w:val="52"/>
              </w:numPr>
              <w:spacing w:afterLines="50" w:after="120"/>
              <w:ind w:leftChars="0" w:left="579"/>
            </w:pPr>
            <w:r>
              <w:rPr>
                <w:rFonts w:hint="eastAsia"/>
              </w:rPr>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CF38E95" w:rsidR="001435CD" w:rsidRDefault="009762BF" w:rsidP="00A738F1">
            <w:pPr>
              <w:spacing w:after="0"/>
              <w:rPr>
                <w:rFonts w:eastAsia="SimSun"/>
                <w:szCs w:val="21"/>
                <w:lang w:eastAsia="zh-CN"/>
              </w:rPr>
            </w:pPr>
            <w:r>
              <w:rPr>
                <w:rFonts w:eastAsia="SimSun"/>
                <w:szCs w:val="21"/>
                <w:lang w:eastAsia="zh-CN"/>
              </w:rPr>
              <w:t>OPPO</w:t>
            </w:r>
          </w:p>
        </w:tc>
        <w:tc>
          <w:tcPr>
            <w:tcW w:w="4495" w:type="pct"/>
          </w:tcPr>
          <w:p w14:paraId="7175F8A3" w14:textId="21DE2D28" w:rsidR="001435CD" w:rsidRDefault="009762BF" w:rsidP="00A738F1">
            <w:pPr>
              <w:spacing w:after="0"/>
              <w:rPr>
                <w:rFonts w:eastAsia="SimSun"/>
                <w:color w:val="000000" w:themeColor="text1"/>
                <w:lang w:eastAsia="zh-CN"/>
              </w:rPr>
            </w:pPr>
            <w:r>
              <w:rPr>
                <w:rFonts w:eastAsia="SimSun"/>
                <w:color w:val="000000" w:themeColor="text1"/>
                <w:lang w:eastAsia="zh-CN"/>
              </w:rPr>
              <w:t>Not quite clear the difference between this and 47-m13 that is already under the discussion (in yellow highlight). Isn’t this already covered by 47-m13?</w:t>
            </w:r>
          </w:p>
        </w:tc>
      </w:tr>
      <w:tr w:rsidR="001435CD" w14:paraId="28027AD7" w14:textId="77777777" w:rsidTr="00A738F1">
        <w:tc>
          <w:tcPr>
            <w:tcW w:w="505" w:type="pct"/>
          </w:tcPr>
          <w:p w14:paraId="3B648E00" w14:textId="77777777" w:rsidR="001435CD" w:rsidRDefault="001435CD" w:rsidP="00A738F1">
            <w:pPr>
              <w:spacing w:after="0"/>
              <w:rPr>
                <w:rFonts w:eastAsia="SimSun"/>
                <w:szCs w:val="21"/>
                <w:lang w:eastAsia="zh-CN"/>
              </w:rPr>
            </w:pPr>
          </w:p>
        </w:tc>
        <w:tc>
          <w:tcPr>
            <w:tcW w:w="4495" w:type="pct"/>
          </w:tcPr>
          <w:p w14:paraId="1BA870F7" w14:textId="77777777" w:rsidR="001435CD" w:rsidRDefault="001435CD" w:rsidP="00A738F1">
            <w:pPr>
              <w:spacing w:after="0"/>
              <w:rPr>
                <w:rFonts w:eastAsia="SimSun"/>
                <w:color w:val="000000" w:themeColor="text1"/>
                <w:lang w:eastAsia="zh-CN"/>
              </w:rPr>
            </w:pPr>
          </w:p>
        </w:tc>
      </w:tr>
    </w:tbl>
    <w:p w14:paraId="4E5A6865" w14:textId="77777777" w:rsidR="001435CD" w:rsidRPr="001435CD"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C105E7">
      <w:pPr>
        <w:pStyle w:val="ListParagraph"/>
        <w:numPr>
          <w:ilvl w:val="0"/>
          <w:numId w:val="21"/>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A738F1">
            <w:pPr>
              <w:pStyle w:val="ListParagraph"/>
              <w:numPr>
                <w:ilvl w:val="0"/>
                <w:numId w:val="52"/>
              </w:numPr>
              <w:spacing w:afterLines="50" w:after="120"/>
              <w:ind w:leftChars="0" w:left="579"/>
            </w:pPr>
            <w:r>
              <w:rPr>
                <w:rFonts w:hint="eastAsia"/>
              </w:rPr>
              <w:t>P</w:t>
            </w:r>
            <w:r>
              <w:t>rerequisite</w:t>
            </w:r>
          </w:p>
          <w:p w14:paraId="7DC476D1" w14:textId="5257A731" w:rsidR="00C105E7" w:rsidRPr="00DB7209" w:rsidRDefault="00F8124E" w:rsidP="00F8124E">
            <w:pPr>
              <w:pStyle w:val="ListParagraph"/>
              <w:numPr>
                <w:ilvl w:val="1"/>
                <w:numId w:val="52"/>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69984BAE" w:rsidR="00C105E7" w:rsidRDefault="009762BF" w:rsidP="00A738F1">
            <w:pPr>
              <w:spacing w:after="0"/>
              <w:rPr>
                <w:rFonts w:eastAsia="SimSun"/>
                <w:szCs w:val="21"/>
                <w:lang w:eastAsia="zh-CN"/>
              </w:rPr>
            </w:pPr>
            <w:r>
              <w:rPr>
                <w:rFonts w:eastAsia="SimSun"/>
                <w:szCs w:val="21"/>
                <w:lang w:eastAsia="zh-CN"/>
              </w:rPr>
              <w:t>OPPO</w:t>
            </w:r>
          </w:p>
        </w:tc>
        <w:tc>
          <w:tcPr>
            <w:tcW w:w="4495" w:type="pct"/>
          </w:tcPr>
          <w:p w14:paraId="1A78F324" w14:textId="5E104FA3" w:rsidR="00C105E7"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C105E7" w14:paraId="3EFD2C3C" w14:textId="77777777" w:rsidTr="00A738F1">
        <w:tc>
          <w:tcPr>
            <w:tcW w:w="505" w:type="pct"/>
          </w:tcPr>
          <w:p w14:paraId="02ADF03C" w14:textId="77777777" w:rsidR="00C105E7" w:rsidRDefault="00C105E7" w:rsidP="00A738F1">
            <w:pPr>
              <w:spacing w:after="0"/>
              <w:rPr>
                <w:rFonts w:eastAsia="SimSun"/>
                <w:szCs w:val="21"/>
                <w:lang w:eastAsia="zh-CN"/>
              </w:rPr>
            </w:pPr>
          </w:p>
        </w:tc>
        <w:tc>
          <w:tcPr>
            <w:tcW w:w="4495" w:type="pct"/>
          </w:tcPr>
          <w:p w14:paraId="65E5E132" w14:textId="77777777" w:rsidR="00C105E7" w:rsidRDefault="00C105E7" w:rsidP="00A738F1">
            <w:pPr>
              <w:spacing w:after="0"/>
              <w:rPr>
                <w:rFonts w:eastAsia="SimSun"/>
                <w:color w:val="000000" w:themeColor="text1"/>
                <w:lang w:eastAsia="zh-CN"/>
              </w:rPr>
            </w:pPr>
          </w:p>
        </w:tc>
      </w:tr>
    </w:tbl>
    <w:p w14:paraId="099FC874" w14:textId="77777777" w:rsidR="00C105E7"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F8124E">
      <w:pPr>
        <w:pStyle w:val="ListParagraph"/>
        <w:numPr>
          <w:ilvl w:val="0"/>
          <w:numId w:val="21"/>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A738F1">
            <w:pPr>
              <w:pStyle w:val="ListParagraph"/>
              <w:numPr>
                <w:ilvl w:val="0"/>
                <w:numId w:val="52"/>
              </w:numPr>
              <w:spacing w:afterLines="50" w:after="120"/>
              <w:ind w:leftChars="0" w:left="579"/>
            </w:pPr>
            <w:r>
              <w:rPr>
                <w:rFonts w:hint="eastAsia"/>
              </w:rPr>
              <w:t>P</w:t>
            </w:r>
            <w:r>
              <w:t>rerequisite</w:t>
            </w:r>
          </w:p>
          <w:p w14:paraId="08DFA046" w14:textId="2E409781" w:rsidR="00F8124E" w:rsidRPr="00DB7209" w:rsidRDefault="00F8124E" w:rsidP="00F8124E">
            <w:pPr>
              <w:pStyle w:val="ListParagraph"/>
              <w:numPr>
                <w:ilvl w:val="1"/>
                <w:numId w:val="52"/>
              </w:numPr>
              <w:spacing w:afterLines="50" w:after="120"/>
              <w:ind w:leftChars="0" w:left="1299"/>
            </w:pPr>
            <w:r>
              <w:t>32-4 and 32-4a should be removed: vivo</w:t>
            </w:r>
          </w:p>
        </w:tc>
      </w:tr>
      <w:tr w:rsidR="00F8124E" w14:paraId="21AA03FC" w14:textId="77777777" w:rsidTr="00A738F1">
        <w:tc>
          <w:tcPr>
            <w:tcW w:w="505" w:type="pct"/>
          </w:tcPr>
          <w:p w14:paraId="54A7437F" w14:textId="01352D91" w:rsidR="00F8124E" w:rsidRDefault="009762BF" w:rsidP="00A738F1">
            <w:pPr>
              <w:spacing w:after="0"/>
              <w:rPr>
                <w:rFonts w:eastAsia="SimSun"/>
                <w:szCs w:val="21"/>
                <w:lang w:eastAsia="zh-CN"/>
              </w:rPr>
            </w:pPr>
            <w:r>
              <w:rPr>
                <w:rFonts w:eastAsia="SimSun"/>
                <w:szCs w:val="21"/>
                <w:lang w:eastAsia="zh-CN"/>
              </w:rPr>
              <w:t>OPPO</w:t>
            </w:r>
          </w:p>
        </w:tc>
        <w:tc>
          <w:tcPr>
            <w:tcW w:w="4495" w:type="pct"/>
          </w:tcPr>
          <w:p w14:paraId="2FD536F4" w14:textId="4DEA551B" w:rsidR="00F8124E"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F8124E" w14:paraId="509DB1D6" w14:textId="77777777" w:rsidTr="00A738F1">
        <w:tc>
          <w:tcPr>
            <w:tcW w:w="505" w:type="pct"/>
          </w:tcPr>
          <w:p w14:paraId="1267B01E" w14:textId="77777777" w:rsidR="00F8124E" w:rsidRDefault="00F8124E" w:rsidP="00A738F1">
            <w:pPr>
              <w:spacing w:after="0"/>
              <w:rPr>
                <w:rFonts w:eastAsia="SimSun"/>
                <w:szCs w:val="21"/>
                <w:lang w:eastAsia="zh-CN"/>
              </w:rPr>
            </w:pPr>
          </w:p>
        </w:tc>
        <w:tc>
          <w:tcPr>
            <w:tcW w:w="4495" w:type="pct"/>
          </w:tcPr>
          <w:p w14:paraId="2EDC3302" w14:textId="77777777" w:rsidR="00F8124E" w:rsidRDefault="00F8124E" w:rsidP="00A738F1">
            <w:pPr>
              <w:spacing w:after="0"/>
              <w:rPr>
                <w:rFonts w:eastAsia="SimSun"/>
                <w:color w:val="000000" w:themeColor="text1"/>
                <w:lang w:eastAsia="zh-CN"/>
              </w:rPr>
            </w:pPr>
          </w:p>
        </w:tc>
      </w:tr>
    </w:tbl>
    <w:p w14:paraId="4EC3B247" w14:textId="77777777" w:rsidR="00F8124E" w:rsidRDefault="00F8124E">
      <w:pPr>
        <w:spacing w:afterLines="50" w:after="120"/>
        <w:rPr>
          <w:sz w:val="22"/>
          <w:lang w:val="en-GB"/>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Heading3"/>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D11DF2">
      <w:pPr>
        <w:pStyle w:val="ListParagraph"/>
        <w:numPr>
          <w:ilvl w:val="0"/>
          <w:numId w:val="21"/>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4DA3F06C" w:rsidR="00D11DF2" w:rsidRPr="00195018" w:rsidRDefault="009762BF" w:rsidP="00A738F1">
            <w:pPr>
              <w:spacing w:after="0"/>
              <w:rPr>
                <w:szCs w:val="21"/>
              </w:rPr>
            </w:pPr>
            <w:r>
              <w:rPr>
                <w:szCs w:val="21"/>
              </w:rPr>
              <w:t>OPPO</w:t>
            </w:r>
          </w:p>
        </w:tc>
        <w:tc>
          <w:tcPr>
            <w:tcW w:w="4495" w:type="pct"/>
          </w:tcPr>
          <w:p w14:paraId="31F29778" w14:textId="602B9297" w:rsidR="00D11DF2" w:rsidRPr="00DB7209" w:rsidRDefault="009762BF" w:rsidP="009762BF">
            <w:pPr>
              <w:spacing w:after="0"/>
            </w:pPr>
            <w:r>
              <w:t>Support</w:t>
            </w:r>
          </w:p>
        </w:tc>
      </w:tr>
      <w:tr w:rsidR="00D11DF2" w14:paraId="70CAC89B" w14:textId="77777777" w:rsidTr="00A738F1">
        <w:tc>
          <w:tcPr>
            <w:tcW w:w="505" w:type="pct"/>
          </w:tcPr>
          <w:p w14:paraId="7F7E4B0D" w14:textId="77777777" w:rsidR="00D11DF2" w:rsidRDefault="00D11DF2" w:rsidP="00A738F1">
            <w:pPr>
              <w:spacing w:after="0"/>
              <w:rPr>
                <w:rFonts w:eastAsia="SimSun"/>
                <w:szCs w:val="21"/>
                <w:lang w:eastAsia="zh-CN"/>
              </w:rPr>
            </w:pPr>
          </w:p>
        </w:tc>
        <w:tc>
          <w:tcPr>
            <w:tcW w:w="4495" w:type="pct"/>
          </w:tcPr>
          <w:p w14:paraId="2B121C0C" w14:textId="77777777" w:rsidR="00D11DF2" w:rsidRDefault="00D11DF2" w:rsidP="00A738F1">
            <w:pPr>
              <w:spacing w:after="0"/>
              <w:rPr>
                <w:rFonts w:eastAsia="SimSun"/>
                <w:color w:val="000000" w:themeColor="text1"/>
                <w:lang w:eastAsia="zh-CN"/>
              </w:rPr>
            </w:pPr>
          </w:p>
        </w:tc>
      </w:tr>
      <w:tr w:rsidR="00D11DF2" w14:paraId="7C41D461" w14:textId="77777777" w:rsidTr="00A738F1">
        <w:tc>
          <w:tcPr>
            <w:tcW w:w="505" w:type="pct"/>
          </w:tcPr>
          <w:p w14:paraId="2E7ED0C1" w14:textId="77777777" w:rsidR="00D11DF2" w:rsidRDefault="00D11DF2" w:rsidP="00A738F1">
            <w:pPr>
              <w:spacing w:after="0"/>
              <w:rPr>
                <w:rFonts w:eastAsia="SimSun"/>
                <w:szCs w:val="21"/>
                <w:lang w:eastAsia="zh-CN"/>
              </w:rPr>
            </w:pPr>
          </w:p>
        </w:tc>
        <w:tc>
          <w:tcPr>
            <w:tcW w:w="4495" w:type="pct"/>
          </w:tcPr>
          <w:p w14:paraId="521B4C10" w14:textId="77777777" w:rsidR="00D11DF2" w:rsidRDefault="00D11DF2" w:rsidP="00A738F1">
            <w:pPr>
              <w:spacing w:after="0"/>
              <w:rPr>
                <w:rFonts w:eastAsia="SimSun"/>
                <w:color w:val="000000" w:themeColor="text1"/>
                <w:lang w:eastAsia="zh-CN"/>
              </w:rPr>
            </w:pPr>
          </w:p>
        </w:tc>
      </w:tr>
    </w:tbl>
    <w:p w14:paraId="30743993" w14:textId="77777777" w:rsidR="00D11DF2"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Heading3"/>
        <w:rPr>
          <w:rFonts w:ascii="Times New Roman" w:hAnsi="Times New Roman"/>
          <w:b/>
          <w:bCs/>
        </w:rPr>
      </w:pPr>
      <w:r>
        <w:rPr>
          <w:rFonts w:ascii="Times New Roman" w:hAnsi="Times New Roman"/>
          <w:b/>
          <w:bCs/>
          <w:highlight w:val="yellow"/>
        </w:rPr>
        <w:t>Proposal 2-14:</w:t>
      </w:r>
    </w:p>
    <w:p w14:paraId="5CF0E636" w14:textId="63FDA748" w:rsidR="00D11DF2" w:rsidRPr="00DB7209" w:rsidRDefault="00D11DF2" w:rsidP="00D11DF2">
      <w:pPr>
        <w:pStyle w:val="ListParagraph"/>
        <w:numPr>
          <w:ilvl w:val="0"/>
          <w:numId w:val="21"/>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33362E6A" w:rsidR="00D11DF2" w:rsidRPr="00195018" w:rsidRDefault="009762BF" w:rsidP="00A738F1">
            <w:pPr>
              <w:spacing w:after="0"/>
              <w:rPr>
                <w:szCs w:val="21"/>
              </w:rPr>
            </w:pPr>
            <w:r>
              <w:rPr>
                <w:szCs w:val="21"/>
              </w:rPr>
              <w:t>OPPO</w:t>
            </w:r>
          </w:p>
        </w:tc>
        <w:tc>
          <w:tcPr>
            <w:tcW w:w="4495" w:type="pct"/>
          </w:tcPr>
          <w:p w14:paraId="781AD6B8" w14:textId="2F0CA2F6" w:rsidR="00D11DF2" w:rsidRPr="00DB7209" w:rsidRDefault="009762BF" w:rsidP="009762BF">
            <w:pPr>
              <w:spacing w:after="0"/>
            </w:pPr>
            <w:r>
              <w:t>Support</w:t>
            </w:r>
          </w:p>
        </w:tc>
      </w:tr>
      <w:tr w:rsidR="00D11DF2" w14:paraId="4DC48D7B" w14:textId="77777777" w:rsidTr="00A738F1">
        <w:tc>
          <w:tcPr>
            <w:tcW w:w="505" w:type="pct"/>
          </w:tcPr>
          <w:p w14:paraId="43834424" w14:textId="77777777" w:rsidR="00D11DF2" w:rsidRDefault="00D11DF2" w:rsidP="00A738F1">
            <w:pPr>
              <w:spacing w:after="0"/>
              <w:rPr>
                <w:rFonts w:eastAsia="SimSun"/>
                <w:szCs w:val="21"/>
                <w:lang w:eastAsia="zh-CN"/>
              </w:rPr>
            </w:pPr>
          </w:p>
        </w:tc>
        <w:tc>
          <w:tcPr>
            <w:tcW w:w="4495" w:type="pct"/>
          </w:tcPr>
          <w:p w14:paraId="1DD9F624" w14:textId="77777777" w:rsidR="00D11DF2" w:rsidRDefault="00D11DF2" w:rsidP="00A738F1">
            <w:pPr>
              <w:spacing w:after="0"/>
              <w:rPr>
                <w:rFonts w:eastAsia="SimSun"/>
                <w:color w:val="000000" w:themeColor="text1"/>
                <w:lang w:eastAsia="zh-CN"/>
              </w:rPr>
            </w:pPr>
          </w:p>
        </w:tc>
      </w:tr>
      <w:tr w:rsidR="00D11DF2" w14:paraId="27E45A6C" w14:textId="77777777" w:rsidTr="00A738F1">
        <w:tc>
          <w:tcPr>
            <w:tcW w:w="505" w:type="pct"/>
          </w:tcPr>
          <w:p w14:paraId="08748FB0" w14:textId="77777777" w:rsidR="00D11DF2" w:rsidRDefault="00D11DF2" w:rsidP="00A738F1">
            <w:pPr>
              <w:spacing w:after="0"/>
              <w:rPr>
                <w:rFonts w:eastAsia="SimSun"/>
                <w:szCs w:val="21"/>
                <w:lang w:eastAsia="zh-CN"/>
              </w:rPr>
            </w:pPr>
          </w:p>
        </w:tc>
        <w:tc>
          <w:tcPr>
            <w:tcW w:w="4495" w:type="pct"/>
          </w:tcPr>
          <w:p w14:paraId="7AB90AE8" w14:textId="77777777" w:rsidR="00D11DF2" w:rsidRDefault="00D11DF2" w:rsidP="00A738F1">
            <w:pPr>
              <w:spacing w:after="0"/>
              <w:rPr>
                <w:rFonts w:eastAsia="SimSun"/>
                <w:color w:val="000000" w:themeColor="text1"/>
                <w:lang w:eastAsia="zh-CN"/>
              </w:rPr>
            </w:pPr>
          </w:p>
        </w:tc>
      </w:tr>
    </w:tbl>
    <w:p w14:paraId="2A605658" w14:textId="77777777" w:rsidR="00D11DF2" w:rsidRPr="00D11DF2"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Heading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co-channel coexistence for LTE sidelink and NR sidelink</w:t>
      </w:r>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2]</w:t>
            </w:r>
          </w:p>
        </w:tc>
        <w:tc>
          <w:tcPr>
            <w:tcW w:w="1176" w:type="dxa"/>
          </w:tcPr>
          <w:p w14:paraId="1D3A0F49" w14:textId="77777777" w:rsidR="00FD6C32" w:rsidRPr="00EA034F" w:rsidRDefault="00FD6C32" w:rsidP="00A738F1">
            <w:pPr>
              <w:spacing w:after="0"/>
              <w:rPr>
                <w:rFonts w:eastAsia="MS Mincho"/>
                <w:sz w:val="22"/>
              </w:rPr>
            </w:pPr>
            <w:r>
              <w:rPr>
                <w:rFonts w:ascii="Arial" w:hAnsi="Arial" w:cs="Arial"/>
                <w:sz w:val="16"/>
                <w:szCs w:val="16"/>
              </w:rPr>
              <w:t>Huawei, HiSilicon</w:t>
            </w:r>
          </w:p>
        </w:tc>
        <w:tc>
          <w:tcPr>
            <w:tcW w:w="20738" w:type="dxa"/>
          </w:tcPr>
          <w:p w14:paraId="57693531" w14:textId="77777777" w:rsidR="00FD6C32" w:rsidRPr="001A2914" w:rsidRDefault="00FD6C32" w:rsidP="00A738F1">
            <w:pPr>
              <w:rPr>
                <w:rFonts w:eastAsia="Yu Mincho"/>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MS Mincho"/>
                <w:sz w:val="22"/>
              </w:rPr>
            </w:pPr>
            <w:r>
              <w:rPr>
                <w:rFonts w:eastAsia="MS Mincho" w:hint="eastAsia"/>
                <w:sz w:val="22"/>
              </w:rPr>
              <w:t>[</w:t>
            </w:r>
            <w:r>
              <w:rPr>
                <w:rFonts w:eastAsia="MS Mincho"/>
                <w:sz w:val="22"/>
              </w:rPr>
              <w:t>3]</w:t>
            </w:r>
          </w:p>
        </w:tc>
        <w:tc>
          <w:tcPr>
            <w:tcW w:w="1176" w:type="dxa"/>
          </w:tcPr>
          <w:p w14:paraId="3E81284C"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Yu Mincho"/>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73D7D934"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Yu Mincho"/>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5BB692DC"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BodyText"/>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TableGrid"/>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then it is desirable to enable a single RF chain to be used in the implementation, and also to adhere to the sidelink half-duplex principle established in LTE-V2X, i.e.  that the UE is not required to simultaneously transmit and receive on sidelink. The former constraint means that interference between the two RATs'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 xml:space="preserve">Moreover, </w:t>
            </w:r>
            <w:r w:rsidRPr="00480F55">
              <w:rPr>
                <w:rFonts w:cs="Times"/>
                <w:iCs/>
                <w:u w:val="single"/>
                <w:lang w:eastAsia="zh-CN"/>
              </w:rPr>
              <w:t xml:space="preserve">the co-channel coexistence of LTE and NR with different SCSes </w:t>
            </w:r>
            <w:r w:rsidRPr="00480F55">
              <w:rPr>
                <w:rFonts w:cs="Times"/>
                <w:iCs/>
                <w:lang w:eastAsia="zh-CN"/>
              </w:rPr>
              <w:t>(i.e., assuming simultaneous transmission and reception using different SCSes in the same channel for a SL UE), is not considered even for TDM-based semi-static resource pool partitioning.</w:t>
            </w:r>
          </w:p>
          <w:p w14:paraId="42B84DBE"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MS Mincho" w:hAnsi="Times" w:cs="Times"/>
                      <w:szCs w:val="18"/>
                      <w:lang w:eastAsia="ja-JP"/>
                    </w:rPr>
                  </w:pPr>
                  <w:r w:rsidRPr="00480F55">
                    <w:rPr>
                      <w:rFonts w:ascii="Times" w:eastAsia="SimSun"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Yu Mincho" w:hAnsi="Times" w:cs="Times"/>
                      <w:szCs w:val="18"/>
                      <w:lang w:eastAsia="ja-JP"/>
                    </w:rPr>
                  </w:pPr>
                  <w:r w:rsidRPr="00480F55">
                    <w:rPr>
                      <w:rFonts w:ascii="Times" w:eastAsia="SimSun" w:hAnsi="Times" w:cs="Times"/>
                      <w:color w:val="000000"/>
                      <w:highlight w:val="cyan"/>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F8124E">
                  <w:pPr>
                    <w:pStyle w:val="ListParagraph"/>
                    <w:numPr>
                      <w:ilvl w:val="0"/>
                      <w:numId w:val="57"/>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F79EB20" w14:textId="77777777" w:rsidR="00F8124E" w:rsidRPr="00480F55" w:rsidRDefault="00F8124E" w:rsidP="00F8124E">
                  <w:pPr>
                    <w:pStyle w:val="ListParagraph"/>
                    <w:numPr>
                      <w:ilvl w:val="0"/>
                      <w:numId w:val="57"/>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F8124E">
                  <w:pPr>
                    <w:pStyle w:val="ListParagraph"/>
                    <w:numPr>
                      <w:ilvl w:val="0"/>
                      <w:numId w:val="57"/>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Device type A (the NR SL module uses the sensing and resource reservation information shared by the LTE SL 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SimSun"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SimSun"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SimSun" w:hAnsi="Times" w:cs="Times"/>
                      <w:szCs w:val="18"/>
                      <w:lang w:eastAsia="zh-CN"/>
                    </w:rPr>
                  </w:pPr>
                  <w:r w:rsidRPr="00480F55">
                    <w:rPr>
                      <w:rFonts w:ascii="Times" w:eastAsia="SimSun"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MS Mincho"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MS Mincho" w:hAnsi="Times" w:cs="Times"/>
                      <w:sz w:val="18"/>
                      <w:szCs w:val="18"/>
                    </w:rPr>
                  </w:pPr>
                  <w:r w:rsidRPr="00480F55">
                    <w:rPr>
                      <w:rFonts w:ascii="Times" w:eastAsia="SimSun"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BodyText"/>
              <w:spacing w:before="120"/>
              <w:ind w:left="1440" w:hanging="480"/>
              <w:rPr>
                <w:rFonts w:cs="Times"/>
                <w:iCs/>
                <w:lang w:eastAsia="zh-CN"/>
              </w:rPr>
            </w:pPr>
          </w:p>
          <w:p w14:paraId="2C968AC6" w14:textId="77777777" w:rsidR="00F8124E" w:rsidRPr="00480F55" w:rsidRDefault="00F8124E" w:rsidP="00F8124E">
            <w:pPr>
              <w:pStyle w:val="Caption"/>
              <w:rPr>
                <w:rFonts w:ascii="Times" w:eastAsia="Batang" w:hAnsi="Times" w:cs="Times"/>
                <w:lang w:eastAsia="x-none"/>
              </w:rPr>
            </w:pPr>
            <w:bookmarkStart w:id="49" w:name="_Ref14205587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0"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co-channel coexistence of LTE sidelink and NR sidelink with different SCS(es), e.g., 15kHz SCS for LTE SL and 30kHz SCS for NR SL</w:t>
            </w:r>
            <w:bookmarkEnd w:id="50"/>
            <w:r w:rsidRPr="00480F55">
              <w:rPr>
                <w:rFonts w:ascii="Times" w:hAnsi="Times" w:cs="Times"/>
                <w:i/>
                <w:lang w:eastAsia="zh-CN"/>
              </w:rPr>
              <w:t>, is introduced</w:t>
            </w:r>
            <w:r w:rsidRPr="00480F55">
              <w:rPr>
                <w:rFonts w:ascii="Times" w:hAnsi="Times" w:cs="Times"/>
                <w:i/>
              </w:rPr>
              <w:t>.</w:t>
            </w:r>
            <w:bookmarkEnd w:id="49"/>
          </w:p>
          <w:p w14:paraId="062CF983" w14:textId="77777777" w:rsidR="00FD6C32" w:rsidRPr="00F8124E" w:rsidRDefault="00FD6C32" w:rsidP="00A738F1">
            <w:pPr>
              <w:rPr>
                <w:rFonts w:eastAsia="Yu Mincho"/>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MS Mincho"/>
                <w:sz w:val="22"/>
              </w:rPr>
            </w:pPr>
            <w:r>
              <w:rPr>
                <w:rFonts w:eastAsia="MS Mincho" w:hint="eastAsia"/>
                <w:sz w:val="22"/>
              </w:rPr>
              <w:t>[</w:t>
            </w:r>
            <w:r>
              <w:rPr>
                <w:rFonts w:eastAsia="MS Mincho"/>
                <w:sz w:val="22"/>
              </w:rPr>
              <w:t>6]</w:t>
            </w:r>
          </w:p>
        </w:tc>
        <w:tc>
          <w:tcPr>
            <w:tcW w:w="1176" w:type="dxa"/>
          </w:tcPr>
          <w:p w14:paraId="63CF3EE8"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Yu Mincho"/>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373E8BE0"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Yu Mincho"/>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6DBD1A5C"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Yu Mincho"/>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1E1C2568"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OPPO, Huawei, HiSilicon, LG Electronics</w:t>
            </w:r>
          </w:p>
        </w:tc>
        <w:tc>
          <w:tcPr>
            <w:tcW w:w="20738" w:type="dxa"/>
          </w:tcPr>
          <w:p w14:paraId="38D3C379" w14:textId="77777777" w:rsidR="00FD6C32" w:rsidRPr="00864182" w:rsidRDefault="00FD6C32" w:rsidP="00A738F1">
            <w:pPr>
              <w:rPr>
                <w:rFonts w:eastAsia="Yu Mincho"/>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0DE3F7D5"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Yu Mincho"/>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MS Mincho"/>
                <w:sz w:val="22"/>
              </w:rPr>
            </w:pPr>
            <w:r>
              <w:rPr>
                <w:rFonts w:eastAsia="MS Mincho" w:hint="eastAsia"/>
                <w:sz w:val="22"/>
              </w:rPr>
              <w:t>[</w:t>
            </w:r>
            <w:r>
              <w:rPr>
                <w:rFonts w:eastAsia="MS Mincho"/>
                <w:sz w:val="22"/>
              </w:rPr>
              <w:t>11]</w:t>
            </w:r>
          </w:p>
        </w:tc>
        <w:tc>
          <w:tcPr>
            <w:tcW w:w="1176" w:type="dxa"/>
          </w:tcPr>
          <w:p w14:paraId="3C8DB663"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FG 47-s1 </w:t>
            </w:r>
          </w:p>
          <w:p w14:paraId="28544911" w14:textId="77777777" w:rsidR="007437B3" w:rsidRDefault="007437B3" w:rsidP="007437B3">
            <w:pPr>
              <w:pStyle w:val="Caption"/>
              <w:rPr>
                <w:szCs w:val="24"/>
              </w:rPr>
            </w:pPr>
            <w:r>
              <w:t xml:space="preserve">Proposal </w:t>
            </w:r>
            <w:r w:rsidR="00000000">
              <w:fldChar w:fldCharType="begin"/>
            </w:r>
            <w:r w:rsidR="00000000">
              <w:instrText xml:space="preserve"> SEQ Proposal \* ARABIC </w:instrText>
            </w:r>
            <w:r w:rsidR="00000000">
              <w:fldChar w:fldCharType="separate"/>
            </w:r>
            <w:r>
              <w:rPr>
                <w:noProof/>
              </w:rPr>
              <w:t>5</w:t>
            </w:r>
            <w:r w:rsidR="00000000">
              <w:rPr>
                <w:noProof/>
              </w:rPr>
              <w:fldChar w:fldCharType="end"/>
            </w:r>
            <w:r w:rsidRPr="00F33712">
              <w:rPr>
                <w:szCs w:val="24"/>
              </w:rP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lastRenderedPageBreak/>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hint="eastAsia"/>
                      <w:szCs w:val="18"/>
                      <w:lang w:eastAsia="ja-JP"/>
                    </w:rPr>
                    <w:t>4</w:t>
                  </w:r>
                  <w:r w:rsidRPr="004C3AAF">
                    <w:rPr>
                      <w:rFonts w:eastAsia="MS Mincho" w:cs="Arial"/>
                      <w:szCs w:val="18"/>
                      <w:lang w:eastAsia="ja-JP"/>
                    </w:rPr>
                    <w:t>7-</w:t>
                  </w:r>
                  <w:r w:rsidRPr="007B6547">
                    <w:rPr>
                      <w:rFonts w:eastAsia="MS Mincho"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SimSun"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SimSun" w:hAnsi="Arial" w:cs="Arial"/>
                      <w:sz w:val="18"/>
                      <w:szCs w:val="18"/>
                      <w:lang w:eastAsia="zh-CN"/>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MS Mincho" w:cs="Arial"/>
                      <w:color w:val="2E74B5" w:themeColor="accent1" w:themeShade="BF"/>
                      <w:szCs w:val="18"/>
                      <w:lang w:eastAsia="zh-CN"/>
                    </w:rPr>
                  </w:pPr>
                  <w:r w:rsidRPr="00A669D5">
                    <w:rPr>
                      <w:rFonts w:eastAsia="MS Mincho" w:cs="Arial"/>
                      <w:szCs w:val="18"/>
                      <w:lang w:eastAsia="ja-JP"/>
                    </w:rPr>
                    <w:t xml:space="preserve">15-3, </w:t>
                  </w:r>
                  <w:r w:rsidRPr="00630903">
                    <w:rPr>
                      <w:rFonts w:eastAsia="MS Mincho" w:cs="Arial"/>
                      <w:strike/>
                      <w:color w:val="FF0000"/>
                      <w:szCs w:val="18"/>
                      <w:lang w:eastAsia="ja-JP"/>
                    </w:rPr>
                    <w:t>15-6,</w:t>
                  </w:r>
                  <w:r w:rsidRPr="00630903">
                    <w:rPr>
                      <w:rFonts w:eastAsia="MS Mincho" w:cs="Arial"/>
                      <w:color w:val="FF0000"/>
                      <w:szCs w:val="18"/>
                      <w:lang w:eastAsia="ja-JP"/>
                    </w:rPr>
                    <w:t xml:space="preserve"> </w:t>
                  </w:r>
                  <w:r w:rsidRPr="00A669D5">
                    <w:rPr>
                      <w:rFonts w:eastAsia="MS Mincho"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MS Mincho" w:cs="Arial"/>
                      <w:szCs w:val="18"/>
                      <w:lang w:eastAsia="zh-CN"/>
                    </w:rPr>
                  </w:pPr>
                  <w:r w:rsidRPr="002E1CB6">
                    <w:rPr>
                      <w:rFonts w:eastAsia="SimSun"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MS Mincho"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MS Mincho" w:hAnsi="Arial" w:cs="Arial"/>
                      <w:sz w:val="18"/>
                      <w:szCs w:val="18"/>
                    </w:rPr>
                  </w:pPr>
                  <w:r w:rsidRPr="000C6BB3">
                    <w:rPr>
                      <w:rFonts w:ascii="Arial" w:eastAsia="MS Mincho" w:hAnsi="Arial" w:cs="Arial"/>
                      <w:sz w:val="18"/>
                      <w:szCs w:val="18"/>
                    </w:rPr>
                    <w:t>Optional with capability signalling</w:t>
                  </w:r>
                </w:p>
              </w:tc>
            </w:tr>
          </w:tbl>
          <w:p w14:paraId="239AB707" w14:textId="77777777" w:rsidR="00FD6C32" w:rsidRPr="007437B3" w:rsidRDefault="00FD6C32" w:rsidP="00A738F1">
            <w:pPr>
              <w:rPr>
                <w:rFonts w:eastAsia="Yu Mincho"/>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Heading2"/>
        <w:rPr>
          <w:b/>
          <w:bCs/>
        </w:rPr>
      </w:pPr>
      <w:r>
        <w:rPr>
          <w:b/>
          <w:bCs/>
        </w:rPr>
        <w:t>Discussion</w:t>
      </w:r>
    </w:p>
    <w:p w14:paraId="3B1D8D58" w14:textId="587AC4D9"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FD6C32">
      <w:pPr>
        <w:pStyle w:val="ListParagraph"/>
        <w:numPr>
          <w:ilvl w:val="0"/>
          <w:numId w:val="21"/>
        </w:numPr>
        <w:spacing w:afterLines="50" w:after="120"/>
        <w:ind w:leftChars="0"/>
        <w:rPr>
          <w:szCs w:val="21"/>
        </w:rPr>
      </w:pPr>
      <w:r>
        <w:rPr>
          <w:b/>
          <w:bCs/>
          <w:szCs w:val="21"/>
        </w:rPr>
        <w:t xml:space="preserve">Introduce new FG 47-s2 for </w:t>
      </w:r>
      <w:r w:rsidRPr="00E03DB3">
        <w:rPr>
          <w:b/>
          <w:bCs/>
          <w:szCs w:val="21"/>
        </w:rPr>
        <w:t>TDM-based semi-static resource pool partitioning for co-channel coexistence of LTE sidelink and NR sidelink with different SCS(es),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SimSun" w:hAnsi="Times" w:cs="Times"/>
                <w:color w:val="FF0000"/>
                <w:szCs w:val="18"/>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Yu Mincho" w:hAnsi="Times" w:cs="Times"/>
                <w:color w:val="FF0000"/>
                <w:szCs w:val="18"/>
                <w:lang w:eastAsia="ja-JP"/>
              </w:rPr>
            </w:pPr>
            <w:r w:rsidRPr="00E03DB3">
              <w:rPr>
                <w:rFonts w:ascii="Times" w:eastAsia="SimSun" w:hAnsi="Times" w:cs="Times"/>
                <w:color w:val="FF0000"/>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E03DB3">
            <w:pPr>
              <w:pStyle w:val="ListParagraph"/>
              <w:numPr>
                <w:ilvl w:val="0"/>
                <w:numId w:val="58"/>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5C936AE5" w14:textId="77777777" w:rsidR="00F8124E" w:rsidRPr="00E03DB3" w:rsidRDefault="00F8124E" w:rsidP="00E03DB3">
            <w:pPr>
              <w:pStyle w:val="ListParagraph"/>
              <w:numPr>
                <w:ilvl w:val="0"/>
                <w:numId w:val="58"/>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E03DB3">
            <w:pPr>
              <w:pStyle w:val="ListParagraph"/>
              <w:numPr>
                <w:ilvl w:val="0"/>
                <w:numId w:val="58"/>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SimSun"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SimSun"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SimSun" w:hAnsi="Times" w:cs="Times"/>
                <w:color w:val="FF0000"/>
                <w:szCs w:val="18"/>
                <w:lang w:eastAsia="zh-CN"/>
              </w:rPr>
            </w:pPr>
            <w:r w:rsidRPr="00E03DB3">
              <w:rPr>
                <w:rFonts w:ascii="Times" w:eastAsia="SimSun"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MS Mincho"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MS Mincho" w:hAnsi="Times" w:cs="Times"/>
                <w:color w:val="FF0000"/>
                <w:sz w:val="18"/>
                <w:szCs w:val="18"/>
              </w:rPr>
            </w:pPr>
            <w:r w:rsidRPr="00E03DB3">
              <w:rPr>
                <w:rFonts w:ascii="Times" w:eastAsia="SimSun"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E03DB3">
            <w:pPr>
              <w:pStyle w:val="ListParagraph"/>
              <w:numPr>
                <w:ilvl w:val="0"/>
                <w:numId w:val="52"/>
              </w:numPr>
              <w:spacing w:afterLines="50" w:after="120"/>
              <w:ind w:leftChars="0" w:left="579"/>
            </w:pPr>
            <w:r>
              <w:rPr>
                <w:rFonts w:hint="eastAsia"/>
              </w:rPr>
              <w:t>I</w:t>
            </w:r>
            <w:r>
              <w:t xml:space="preserve">ntroduce new FG for </w:t>
            </w:r>
            <w:r w:rsidRPr="00E03DB3">
              <w:t>TDM-based semi-static resource pool partitioning for co-channel coexistence of LTE sidelink and NR sidelink with different SCS(es), e.g., 15kHz SCS for LTE SL and 30kHz SCS for NR SL</w:t>
            </w:r>
            <w:r>
              <w:t>: vivo</w:t>
            </w:r>
          </w:p>
        </w:tc>
      </w:tr>
      <w:tr w:rsidR="00E03DB3" w14:paraId="2097CEE0" w14:textId="77777777" w:rsidTr="00A738F1">
        <w:tc>
          <w:tcPr>
            <w:tcW w:w="505" w:type="pct"/>
          </w:tcPr>
          <w:p w14:paraId="63F87FF8" w14:textId="77777777" w:rsidR="00E03DB3" w:rsidRDefault="00E03DB3" w:rsidP="00A738F1">
            <w:pPr>
              <w:spacing w:after="0"/>
              <w:rPr>
                <w:rFonts w:eastAsia="SimSun"/>
                <w:szCs w:val="21"/>
                <w:lang w:eastAsia="zh-CN"/>
              </w:rPr>
            </w:pPr>
          </w:p>
        </w:tc>
        <w:tc>
          <w:tcPr>
            <w:tcW w:w="4495" w:type="pct"/>
          </w:tcPr>
          <w:p w14:paraId="4F523A6A" w14:textId="77777777" w:rsidR="00E03DB3" w:rsidRDefault="00E03DB3" w:rsidP="00A738F1">
            <w:pPr>
              <w:spacing w:after="0"/>
              <w:rPr>
                <w:rFonts w:eastAsia="SimSun"/>
                <w:color w:val="000000" w:themeColor="text1"/>
                <w:lang w:eastAsia="zh-CN"/>
              </w:rPr>
            </w:pPr>
          </w:p>
        </w:tc>
      </w:tr>
      <w:tr w:rsidR="00E03DB3" w14:paraId="68CAFCC1" w14:textId="77777777" w:rsidTr="00A738F1">
        <w:tc>
          <w:tcPr>
            <w:tcW w:w="505" w:type="pct"/>
          </w:tcPr>
          <w:p w14:paraId="7AE81D18" w14:textId="77777777" w:rsidR="00E03DB3" w:rsidRDefault="00E03DB3" w:rsidP="00A738F1">
            <w:pPr>
              <w:spacing w:after="0"/>
              <w:rPr>
                <w:rFonts w:eastAsia="SimSun"/>
                <w:szCs w:val="21"/>
                <w:lang w:eastAsia="zh-CN"/>
              </w:rPr>
            </w:pPr>
          </w:p>
        </w:tc>
        <w:tc>
          <w:tcPr>
            <w:tcW w:w="4495" w:type="pct"/>
          </w:tcPr>
          <w:p w14:paraId="35B12AFD" w14:textId="77777777" w:rsidR="00E03DB3" w:rsidRDefault="00E03DB3" w:rsidP="00A738F1">
            <w:pPr>
              <w:spacing w:after="0"/>
              <w:rPr>
                <w:rFonts w:eastAsia="SimSun"/>
                <w:color w:val="000000" w:themeColor="text1"/>
                <w:lang w:eastAsia="zh-CN"/>
              </w:rPr>
            </w:pPr>
          </w:p>
        </w:tc>
      </w:tr>
    </w:tbl>
    <w:p w14:paraId="4475FC8F" w14:textId="77777777" w:rsidR="00E03DB3"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Heading3"/>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7437B3">
      <w:pPr>
        <w:pStyle w:val="ListParagraph"/>
        <w:numPr>
          <w:ilvl w:val="0"/>
          <w:numId w:val="21"/>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7437B3">
            <w:pPr>
              <w:pStyle w:val="ListParagraph"/>
              <w:numPr>
                <w:ilvl w:val="0"/>
                <w:numId w:val="52"/>
              </w:numPr>
              <w:spacing w:afterLines="50" w:after="120"/>
              <w:ind w:leftChars="0" w:left="579"/>
            </w:pPr>
            <w:r>
              <w:rPr>
                <w:rFonts w:hint="eastAsia"/>
              </w:rPr>
              <w:t>P</w:t>
            </w:r>
            <w:r>
              <w:t>rerequisite</w:t>
            </w:r>
          </w:p>
          <w:p w14:paraId="2210EC17" w14:textId="53AFEAF9" w:rsidR="007437B3" w:rsidRPr="00DB7209" w:rsidRDefault="007437B3" w:rsidP="007437B3">
            <w:pPr>
              <w:pStyle w:val="ListParagraph"/>
              <w:numPr>
                <w:ilvl w:val="1"/>
                <w:numId w:val="52"/>
              </w:numPr>
              <w:spacing w:afterLines="50" w:after="120"/>
              <w:ind w:leftChars="0"/>
            </w:pPr>
            <w:r>
              <w:t>15-6 should be removed: Qualcomm</w:t>
            </w:r>
          </w:p>
        </w:tc>
      </w:tr>
      <w:tr w:rsidR="007437B3" w14:paraId="1A6CD87D" w14:textId="77777777" w:rsidTr="00A738F1">
        <w:tc>
          <w:tcPr>
            <w:tcW w:w="505" w:type="pct"/>
          </w:tcPr>
          <w:p w14:paraId="2C239F78" w14:textId="77777777" w:rsidR="007437B3" w:rsidRDefault="007437B3" w:rsidP="00A738F1">
            <w:pPr>
              <w:spacing w:after="0"/>
              <w:rPr>
                <w:rFonts w:eastAsia="SimSun"/>
                <w:szCs w:val="21"/>
                <w:lang w:eastAsia="zh-CN"/>
              </w:rPr>
            </w:pPr>
          </w:p>
        </w:tc>
        <w:tc>
          <w:tcPr>
            <w:tcW w:w="4495" w:type="pct"/>
          </w:tcPr>
          <w:p w14:paraId="6DA97EA8" w14:textId="77777777" w:rsidR="007437B3" w:rsidRDefault="007437B3" w:rsidP="00A738F1">
            <w:pPr>
              <w:spacing w:after="0"/>
              <w:rPr>
                <w:rFonts w:eastAsia="SimSun"/>
                <w:color w:val="000000" w:themeColor="text1"/>
                <w:lang w:eastAsia="zh-CN"/>
              </w:rPr>
            </w:pPr>
          </w:p>
        </w:tc>
      </w:tr>
      <w:tr w:rsidR="007437B3" w14:paraId="05E9D72B" w14:textId="77777777" w:rsidTr="00A738F1">
        <w:tc>
          <w:tcPr>
            <w:tcW w:w="505" w:type="pct"/>
          </w:tcPr>
          <w:p w14:paraId="5CB9E4C9" w14:textId="77777777" w:rsidR="007437B3" w:rsidRDefault="007437B3" w:rsidP="00A738F1">
            <w:pPr>
              <w:spacing w:after="0"/>
              <w:rPr>
                <w:rFonts w:eastAsia="SimSun"/>
                <w:szCs w:val="21"/>
                <w:lang w:eastAsia="zh-CN"/>
              </w:rPr>
            </w:pPr>
          </w:p>
        </w:tc>
        <w:tc>
          <w:tcPr>
            <w:tcW w:w="4495" w:type="pct"/>
          </w:tcPr>
          <w:p w14:paraId="628AE7C2" w14:textId="77777777" w:rsidR="007437B3" w:rsidRDefault="007437B3" w:rsidP="00A738F1">
            <w:pPr>
              <w:spacing w:after="0"/>
              <w:rPr>
                <w:rFonts w:eastAsia="SimSun"/>
                <w:color w:val="000000" w:themeColor="text1"/>
                <w:lang w:eastAsia="zh-CN"/>
              </w:rPr>
            </w:pP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Heading1"/>
        <w:numPr>
          <w:ilvl w:val="0"/>
          <w:numId w:val="19"/>
        </w:numPr>
        <w:spacing w:before="180" w:after="120"/>
        <w:rPr>
          <w:rFonts w:eastAsia="MS Mincho"/>
          <w:b/>
          <w:bCs/>
          <w:szCs w:val="24"/>
        </w:rPr>
      </w:pPr>
      <w:r>
        <w:rPr>
          <w:rFonts w:eastAsia="MS Mincho"/>
          <w:b/>
          <w:bCs/>
          <w:szCs w:val="24"/>
        </w:rPr>
        <w:lastRenderedPageBreak/>
        <w:t xml:space="preserve">FGs for </w:t>
      </w:r>
      <w:r w:rsidRPr="00FD6C32">
        <w:rPr>
          <w:rFonts w:eastAsia="MS Mincho"/>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0E00E57E" w14:textId="77777777" w:rsidR="00FD6C32" w:rsidRPr="00EA034F" w:rsidRDefault="00FD6C32" w:rsidP="00A738F1">
            <w:pPr>
              <w:spacing w:after="0"/>
              <w:rPr>
                <w:rFonts w:eastAsia="MS Mincho"/>
                <w:sz w:val="22"/>
              </w:rPr>
            </w:pPr>
            <w:r>
              <w:rPr>
                <w:rFonts w:ascii="Arial" w:hAnsi="Arial" w:cs="Arial"/>
                <w:sz w:val="16"/>
                <w:szCs w:val="16"/>
              </w:rPr>
              <w:t>Huawei, HiSilicon</w:t>
            </w:r>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47-v1, [</w:t>
                  </w:r>
                  <w:r>
                    <w:rPr>
                      <w:rFonts w:asciiTheme="majorHAnsi" w:hAnsiTheme="majorHAnsi" w:cstheme="majorHAnsi"/>
                      <w:szCs w:val="18"/>
                    </w:rPr>
                    <w:t>15-4</w:t>
                  </w:r>
                  <w:r>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MS Mincho" w:hAnsiTheme="majorHAnsi" w:cstheme="majorHAnsi"/>
                      <w:szCs w:val="18"/>
                      <w:lang w:eastAsia="ja-JP"/>
                    </w:rPr>
                  </w:pPr>
                </w:p>
                <w:p w14:paraId="4A5F751E"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Optional with capability signalling</w:t>
                  </w:r>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DB7209">
                  <w:pPr>
                    <w:pStyle w:val="ListParagraph"/>
                    <w:numPr>
                      <w:ilvl w:val="0"/>
                      <w:numId w:val="5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DB7209">
                  <w:pPr>
                    <w:pStyle w:val="ListParagraph"/>
                    <w:numPr>
                      <w:ilvl w:val="0"/>
                      <w:numId w:val="5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Optional with capability signalling</w:t>
                  </w:r>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t>The columns with yellow highlights can be updated as below:</w:t>
            </w:r>
          </w:p>
          <w:p w14:paraId="786C9056" w14:textId="77777777" w:rsidR="00DB7209" w:rsidRPr="00CA0597" w:rsidRDefault="00DB7209" w:rsidP="00DB7209">
            <w:pPr>
              <w:pStyle w:val="ListParagraph"/>
              <w:numPr>
                <w:ilvl w:val="0"/>
                <w:numId w:val="52"/>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signalled in 47-v3 would essentially override the values of N and M in 15-11, since in 15-11, the values of N and M are defined in a 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47-v1, </w:t>
                  </w:r>
                  <w:r w:rsidRPr="002C4EB6">
                    <w:rPr>
                      <w:rFonts w:asciiTheme="majorHAnsi" w:eastAsia="MS Mincho"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MS Mincho" w:hAnsiTheme="majorHAnsi" w:cstheme="majorHAnsi"/>
                      <w:szCs w:val="18"/>
                      <w:lang w:eastAsia="ja-JP"/>
                    </w:rPr>
                  </w:pPr>
                </w:p>
                <w:p w14:paraId="3921A9D6"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Optional with capability signalling</w:t>
                  </w:r>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DB7209">
                  <w:pPr>
                    <w:pStyle w:val="ListParagraph"/>
                    <w:numPr>
                      <w:ilvl w:val="0"/>
                      <w:numId w:val="5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DB7209">
                  <w:pPr>
                    <w:pStyle w:val="ListParagraph"/>
                    <w:numPr>
                      <w:ilvl w:val="0"/>
                      <w:numId w:val="53"/>
                    </w:numPr>
                    <w:ind w:leftChars="0"/>
                    <w:rPr>
                      <w:rFonts w:asciiTheme="majorHAnsi" w:hAnsiTheme="majorHAnsi" w:cstheme="majorHAnsi"/>
                      <w:sz w:val="18"/>
                      <w:szCs w:val="18"/>
                    </w:rPr>
                  </w:pPr>
                  <w:r>
                    <w:rPr>
                      <w:rFonts w:asciiTheme="majorHAnsi" w:hAnsiTheme="majorHAnsi" w:cstheme="majorHAnsi"/>
                      <w:sz w:val="18"/>
                      <w:szCs w:val="18"/>
                    </w:rPr>
                    <w:lastRenderedPageBreak/>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SimSun" w:hAnsiTheme="majorHAnsi" w:cstheme="majorHAnsi"/>
                      <w:szCs w:val="18"/>
                      <w:lang w:eastAsia="zh-CN"/>
                    </w:rPr>
                    <w:lastRenderedPageBreak/>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Optional with capability signalling</w:t>
                  </w:r>
                </w:p>
              </w:tc>
            </w:tr>
          </w:tbl>
          <w:p w14:paraId="5370CEF1" w14:textId="77777777" w:rsidR="00FD6C32" w:rsidRPr="00DB7209" w:rsidRDefault="00FD6C32" w:rsidP="00A738F1">
            <w:pPr>
              <w:rPr>
                <w:rFonts w:eastAsia="Yu Mincho"/>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3]</w:t>
            </w:r>
          </w:p>
        </w:tc>
        <w:tc>
          <w:tcPr>
            <w:tcW w:w="1176" w:type="dxa"/>
          </w:tcPr>
          <w:p w14:paraId="7797725E"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1" w:name="OLE_LINK1"/>
            <w:bookmarkStart w:id="52" w:name="OLE_LINK2"/>
            <w:r w:rsidRPr="00E10B1B">
              <w:rPr>
                <w:b/>
              </w:rPr>
              <w:t>Synchronization for SL CA</w:t>
            </w:r>
            <w:bookmarkEnd w:id="51"/>
            <w:bookmarkEnd w:id="52"/>
          </w:p>
          <w:p w14:paraId="4B490B56" w14:textId="77777777" w:rsidR="00DB7209" w:rsidRDefault="00DB7209" w:rsidP="00DB7209">
            <w:pPr>
              <w:spacing w:before="120"/>
            </w:pPr>
            <w:r>
              <w:rPr>
                <w:rFonts w:hint="eastAsia"/>
              </w:rPr>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sidelink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r w:rsidRPr="006C2D9C">
              <w:rPr>
                <w:rFonts w:eastAsia="Malgun Gothic"/>
                <w:color w:val="000000" w:themeColor="text1"/>
                <w:lang w:eastAsia="ko-KR"/>
              </w:rPr>
              <w:t>gNB, GNSS and SyncRef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Yu Mincho" w:hAnsi="Arial" w:cs="Arial"/>
                      <w:sz w:val="18"/>
                      <w:szCs w:val="18"/>
                    </w:rPr>
                  </w:pPr>
                  <w:bookmarkStart w:id="53" w:name="_Hlk166061145"/>
                  <w:r w:rsidRPr="00E10B1B">
                    <w:rPr>
                      <w:rFonts w:ascii="Arial" w:eastAsia="Malgun Gothic" w:hAnsi="Arial" w:cs="Arial"/>
                      <w:sz w:val="18"/>
                      <w:szCs w:val="18"/>
                      <w:lang w:eastAsia="ko-KR"/>
                    </w:rPr>
                    <w:t>Synchronization for SL CA</w:t>
                  </w:r>
                  <w:bookmarkEnd w:id="53"/>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MS Gothic" w:hAnsi="Arial" w:cs="Arial"/>
                      <w:sz w:val="18"/>
                      <w:szCs w:val="18"/>
                    </w:rPr>
                  </w:pPr>
                </w:p>
                <w:p w14:paraId="79C5D1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MS Gothic" w:hAnsi="Arial" w:cs="Arial"/>
                      <w:sz w:val="18"/>
                      <w:szCs w:val="18"/>
                    </w:rPr>
                  </w:pPr>
                </w:p>
                <w:p w14:paraId="268AE451" w14:textId="77777777" w:rsidR="00DB7209" w:rsidRPr="00E10B1B" w:rsidRDefault="00DB7209" w:rsidP="00DB7209">
                  <w:pPr>
                    <w:jc w:val="left"/>
                    <w:rPr>
                      <w:rFonts w:ascii="Arial" w:eastAsia="MS Gothic"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 xml:space="preserve">47-v1, </w:t>
                  </w:r>
                  <w:del w:id="54" w:author="ZTE" w:date="2024-05-08T11:50:00Z">
                    <w:r w:rsidRPr="00E10B1B" w:rsidDel="00E10B1B">
                      <w:rPr>
                        <w:rFonts w:ascii="Arial" w:eastAsia="MS Mincho" w:hAnsi="Arial" w:cs="Arial"/>
                        <w:sz w:val="18"/>
                        <w:szCs w:val="18"/>
                      </w:rPr>
                      <w:delText>[</w:delText>
                    </w:r>
                  </w:del>
                  <w:r w:rsidRPr="00E10B1B">
                    <w:rPr>
                      <w:rFonts w:ascii="Arial" w:hAnsi="Arial" w:cs="Arial"/>
                      <w:sz w:val="18"/>
                      <w:szCs w:val="18"/>
                    </w:rPr>
                    <w:t>15-4</w:t>
                  </w:r>
                  <w:del w:id="55" w:author="ZTE" w:date="2024-05-08T11:50:00Z">
                    <w:r w:rsidRPr="00E10B1B" w:rsidDel="00E10B1B">
                      <w:rPr>
                        <w:rFonts w:ascii="Arial" w:eastAsia="MS Mincho"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MS Mincho" w:hAnsi="Arial" w:cs="Arial"/>
                      <w:sz w:val="18"/>
                      <w:szCs w:val="18"/>
                    </w:rPr>
                  </w:pPr>
                </w:p>
                <w:p w14:paraId="6665E8D7"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Optional with capability signalling</w:t>
                  </w:r>
                </w:p>
              </w:tc>
            </w:tr>
          </w:tbl>
          <w:p w14:paraId="080B7FC1" w14:textId="77777777" w:rsidR="00FD6C32" w:rsidRPr="008C0906" w:rsidRDefault="00FD6C32" w:rsidP="00A738F1">
            <w:pPr>
              <w:rPr>
                <w:rFonts w:eastAsia="Yu Mincho"/>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50BEF5A0"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sidelink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645BAA">
                  <w:pPr>
                    <w:pStyle w:val="ListParagraph"/>
                    <w:numPr>
                      <w:ilvl w:val="0"/>
                      <w:numId w:val="53"/>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2) UE supports transmitting Y PSFCH resources in a slot over all aggregated SL carriers according to PSFCH procedures</w:t>
                  </w:r>
                </w:p>
                <w:p w14:paraId="09065DB7" w14:textId="77777777" w:rsidR="00645BAA" w:rsidRPr="00C027ED" w:rsidRDefault="00645BAA" w:rsidP="00645BAA">
                  <w:pPr>
                    <w:pStyle w:val="ListParagraph"/>
                    <w:numPr>
                      <w:ilvl w:val="0"/>
                      <w:numId w:val="53"/>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Optional with capability signalling</w:t>
                  </w:r>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645BAA">
            <w:pPr>
              <w:pStyle w:val="Style1"/>
              <w:numPr>
                <w:ilvl w:val="0"/>
                <w:numId w:val="55"/>
              </w:numPr>
              <w:spacing w:after="0" w:afterAutospacing="0" w:line="276" w:lineRule="auto"/>
              <w:rPr>
                <w:sz w:val="22"/>
              </w:rPr>
            </w:pPr>
            <w:r w:rsidRPr="00CD46C6">
              <w:t>Support the following candidate values for X</w:t>
            </w:r>
          </w:p>
          <w:p w14:paraId="650D1F02" w14:textId="77777777" w:rsidR="00645BAA" w:rsidRPr="00CD46C6" w:rsidRDefault="00645BAA" w:rsidP="00645BAA">
            <w:pPr>
              <w:pStyle w:val="Style1"/>
              <w:numPr>
                <w:ilvl w:val="1"/>
                <w:numId w:val="55"/>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645BAA">
            <w:pPr>
              <w:pStyle w:val="Style1"/>
              <w:numPr>
                <w:ilvl w:val="0"/>
                <w:numId w:val="55"/>
              </w:numPr>
              <w:spacing w:after="0" w:afterAutospacing="0" w:line="276" w:lineRule="auto"/>
              <w:rPr>
                <w:sz w:val="22"/>
              </w:rPr>
            </w:pPr>
            <w:r w:rsidRPr="00CD46C6">
              <w:t>Support the following candidate values for Y</w:t>
            </w:r>
          </w:p>
          <w:p w14:paraId="0B6469DA" w14:textId="77777777" w:rsidR="00645BAA" w:rsidRPr="00CD46C6" w:rsidRDefault="00645BAA" w:rsidP="00645BAA">
            <w:pPr>
              <w:pStyle w:val="Style1"/>
              <w:numPr>
                <w:ilvl w:val="1"/>
                <w:numId w:val="55"/>
              </w:numPr>
              <w:spacing w:after="0" w:afterAutospacing="0" w:line="276" w:lineRule="auto"/>
              <w:rPr>
                <w:sz w:val="22"/>
              </w:rPr>
            </w:pPr>
            <w:r w:rsidRPr="00CD46C6">
              <w:t>X</w:t>
            </w:r>
            <w:r w:rsidRPr="00CD46C6">
              <w:rPr>
                <w:vertAlign w:val="subscript"/>
              </w:rPr>
              <w:t>i</w:t>
            </w:r>
            <w:r w:rsidRPr="00CD46C6">
              <w:t xml:space="preserve"> *{4, 8, 16}, where X</w:t>
            </w:r>
            <w:r w:rsidRPr="00CD46C6">
              <w:rPr>
                <w:vertAlign w:val="subscript"/>
              </w:rPr>
              <w:t>i</w:t>
            </w:r>
            <w:r w:rsidRPr="00CD46C6">
              <w:t xml:space="preserve">  is the number of supported carriers.</w:t>
            </w:r>
          </w:p>
          <w:p w14:paraId="48E1E36D" w14:textId="77777777" w:rsidR="00FD6C32" w:rsidRPr="00645BAA" w:rsidRDefault="00FD6C32" w:rsidP="00A738F1">
            <w:pPr>
              <w:rPr>
                <w:rFonts w:eastAsia="Yu Mincho"/>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4914D38F"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BodyText"/>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Caption"/>
              <w:rPr>
                <w:rFonts w:ascii="Times" w:eastAsia="Batang" w:hAnsi="Times" w:cs="Times"/>
                <w:lang w:eastAsia="x-none"/>
              </w:rPr>
            </w:pPr>
            <w:bookmarkStart w:id="56"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6"/>
          </w:p>
          <w:p w14:paraId="290492F0" w14:textId="77777777" w:rsidR="00E03DB3" w:rsidRPr="00480F55" w:rsidRDefault="00E03DB3" w:rsidP="00E03DB3">
            <w:pPr>
              <w:pStyle w:val="BodyText"/>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M={4, 8, 16} PSFCH transmissions and up to N={</w:t>
            </w:r>
            <w:r w:rsidRPr="00480F55">
              <w:rPr>
                <w:rFonts w:cs="Times"/>
                <w:color w:val="000000" w:themeColor="text1"/>
              </w:rPr>
              <w:t xml:space="preserve">5, 15, 25, 32, 35, 45, 50, 64} PSFCH receptions. In the CA case, up to K={2,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Caption"/>
              <w:rPr>
                <w:rFonts w:ascii="Times" w:eastAsia="Batang" w:hAnsi="Times" w:cs="Times"/>
                <w:lang w:eastAsia="x-none"/>
              </w:rPr>
            </w:pPr>
            <w:bookmarkStart w:id="57"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7"/>
          </w:p>
          <w:p w14:paraId="3F04EB91" w14:textId="77777777" w:rsidR="00FD6C32" w:rsidRPr="00E03DB3" w:rsidRDefault="00FD6C32" w:rsidP="00A738F1">
            <w:pPr>
              <w:rPr>
                <w:rFonts w:eastAsia="Yu Mincho"/>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6]</w:t>
            </w:r>
          </w:p>
        </w:tc>
        <w:tc>
          <w:tcPr>
            <w:tcW w:w="1176" w:type="dxa"/>
          </w:tcPr>
          <w:p w14:paraId="26803CD4"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Yu Mincho"/>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2E660E49"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0ADCFDAA" w14:textId="77777777" w:rsidR="00AA40C6" w:rsidRDefault="00AA40C6" w:rsidP="00AA40C6">
            <w:pPr>
              <w:pStyle w:val="BodyText"/>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AA40C6">
            <w:pPr>
              <w:pStyle w:val="BodyText"/>
              <w:widowControl/>
              <w:numPr>
                <w:ilvl w:val="0"/>
                <w:numId w:val="47"/>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AA40C6">
            <w:pPr>
              <w:pStyle w:val="BodyText"/>
              <w:widowControl/>
              <w:numPr>
                <w:ilvl w:val="0"/>
                <w:numId w:val="47"/>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BodyText"/>
              <w:ind w:left="1260" w:hanging="420"/>
              <w:rPr>
                <w:rFonts w:cs="Times New Roman"/>
                <w:lang w:eastAsia="zh-CN"/>
              </w:rPr>
            </w:pPr>
          </w:p>
          <w:p w14:paraId="6299CD3E" w14:textId="77777777" w:rsidR="00AA40C6" w:rsidRPr="000C7BC7" w:rsidRDefault="00AA40C6" w:rsidP="00AA40C6">
            <w:pPr>
              <w:pStyle w:val="BodyText"/>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AA40C6">
            <w:pPr>
              <w:pStyle w:val="BodyText"/>
              <w:widowControl/>
              <w:numPr>
                <w:ilvl w:val="0"/>
                <w:numId w:val="47"/>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AA40C6">
            <w:pPr>
              <w:pStyle w:val="BodyText"/>
              <w:widowControl/>
              <w:numPr>
                <w:ilvl w:val="1"/>
                <w:numId w:val="47"/>
              </w:numPr>
              <w:ind w:left="1262" w:hanging="422"/>
              <w:rPr>
                <w:rFonts w:cs="Times New Roman"/>
                <w:b/>
                <w:bCs/>
                <w:i/>
                <w:iCs/>
                <w:lang w:eastAsia="zh-CN"/>
              </w:rPr>
            </w:pPr>
            <w:r w:rsidRPr="000C7BC7">
              <w:rPr>
                <w:rFonts w:cs="Times New Roman"/>
                <w:b/>
                <w:bCs/>
                <w:i/>
                <w:iCs/>
                <w:lang w:eastAsia="zh-CN"/>
              </w:rPr>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AA40C6">
            <w:pPr>
              <w:pStyle w:val="BodyText"/>
              <w:widowControl/>
              <w:numPr>
                <w:ilvl w:val="1"/>
                <w:numId w:val="47"/>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Yu Mincho"/>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153A4BE8"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MS Mincho" w:hAnsiTheme="majorHAnsi" w:cstheme="majorHAnsi"/>
                      <w:szCs w:val="18"/>
                      <w:highlight w:val="yellow"/>
                      <w:lang w:eastAsia="ja-JP"/>
                    </w:rPr>
                  </w:pPr>
                  <w:del w:id="58" w:author="Kevin Wanuga (Nokia)" w:date="2024-05-05T20:47:00Z">
                    <w:r w:rsidRPr="00AC4DBA" w:rsidDel="00AC4DBA">
                      <w:rPr>
                        <w:rFonts w:asciiTheme="majorHAnsi" w:eastAsia="MS Mincho" w:hAnsiTheme="majorHAnsi" w:cstheme="majorHAnsi"/>
                        <w:szCs w:val="18"/>
                        <w:lang w:eastAsia="ja-JP"/>
                      </w:rPr>
                      <w:delText>47-v1, [</w:delText>
                    </w:r>
                    <w:r w:rsidRPr="00AC4DBA" w:rsidDel="00AC4DBA">
                      <w:rPr>
                        <w:rFonts w:asciiTheme="majorHAnsi" w:hAnsiTheme="majorHAnsi" w:cstheme="majorHAnsi"/>
                        <w:szCs w:val="18"/>
                      </w:rPr>
                      <w:delText>15-4</w:delText>
                    </w:r>
                    <w:r w:rsidRPr="00AC4DBA" w:rsidDel="00AC4DBA">
                      <w:rPr>
                        <w:rFonts w:asciiTheme="majorHAnsi" w:eastAsia="MS Mincho"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MS Mincho"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MS Mincho" w:hAnsi="Arial" w:cs="Arial"/>
                      <w:sz w:val="18"/>
                      <w:szCs w:val="18"/>
                      <w:highlight w:val="yellow"/>
                    </w:rPr>
                  </w:pPr>
                  <w:r w:rsidRPr="00230D9B">
                    <w:rPr>
                      <w:rFonts w:asciiTheme="majorHAnsi" w:eastAsia="MS Mincho" w:hAnsiTheme="majorHAnsi" w:cstheme="majorHAnsi"/>
                      <w:sz w:val="18"/>
                      <w:szCs w:val="18"/>
                    </w:rPr>
                    <w:t>Optional with capability signalling</w:t>
                  </w:r>
                </w:p>
              </w:tc>
            </w:tr>
          </w:tbl>
          <w:p w14:paraId="787EC1B2" w14:textId="77777777" w:rsidR="00FD6C32" w:rsidRPr="00864182" w:rsidRDefault="00FD6C32" w:rsidP="00A738F1">
            <w:pPr>
              <w:rPr>
                <w:rFonts w:eastAsia="Yu Mincho"/>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4ADA1AFE"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OPPO, Huawei, HiSilicon,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 xml:space="preserve">47-v1, </w:t>
                  </w:r>
                  <w:r w:rsidRPr="00F10DDA">
                    <w:rPr>
                      <w:rFonts w:asciiTheme="majorHAnsi" w:eastAsia="MS Mincho"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MS Mincho" w:hAnsiTheme="majorHAnsi" w:cstheme="majorHAnsi"/>
                      <w:szCs w:val="18"/>
                      <w:lang w:eastAsia="ja-JP"/>
                    </w:rPr>
                  </w:pPr>
                </w:p>
                <w:p w14:paraId="23EB4E85"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Optional with capability signalling</w:t>
                  </w:r>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2A1E63">
                  <w:pPr>
                    <w:pStyle w:val="ListParagraph"/>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2A1E63">
                  <w:pPr>
                    <w:pStyle w:val="ListParagraph"/>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Optional with capability signalling</w:t>
                  </w:r>
                </w:p>
              </w:tc>
            </w:tr>
          </w:tbl>
          <w:p w14:paraId="2C4A64F5" w14:textId="77777777" w:rsidR="00FD6C32" w:rsidRPr="00864182" w:rsidRDefault="00FD6C32" w:rsidP="00A738F1">
            <w:pPr>
              <w:rPr>
                <w:rFonts w:eastAsia="Yu Mincho"/>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10]</w:t>
            </w:r>
          </w:p>
        </w:tc>
        <w:tc>
          <w:tcPr>
            <w:tcW w:w="1176" w:type="dxa"/>
          </w:tcPr>
          <w:p w14:paraId="18ABA819"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2AB268D1" w14:textId="77777777" w:rsidR="006052D2" w:rsidRDefault="006052D2" w:rsidP="006052D2">
            <w:pPr>
              <w:pStyle w:val="Heading2"/>
              <w:numPr>
                <w:ilvl w:val="1"/>
                <w:numId w:val="64"/>
              </w:numPr>
              <w:ind w:left="840" w:hanging="420"/>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47-v1, [</w:t>
                  </w:r>
                  <w:r w:rsidRPr="00321EBC">
                    <w:rPr>
                      <w:rFonts w:ascii="Arial" w:eastAsia="SimSun" w:hAnsi="Arial" w:cs="Arial"/>
                      <w:sz w:val="12"/>
                      <w:szCs w:val="12"/>
                    </w:rPr>
                    <w:t>15-4</w:t>
                  </w:r>
                  <w:r w:rsidRPr="00321EBC">
                    <w:rPr>
                      <w:rFonts w:ascii="Arial" w:eastAsia="MS Mincho"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MS Mincho" w:hAnsi="Arial" w:cs="Arial"/>
                      <w:sz w:val="12"/>
                      <w:szCs w:val="12"/>
                    </w:rPr>
                  </w:pPr>
                </w:p>
                <w:p w14:paraId="2689FFC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Optional with capability signalling</w:t>
                  </w:r>
                </w:p>
              </w:tc>
            </w:tr>
          </w:tbl>
          <w:p w14:paraId="7A857E73" w14:textId="77777777" w:rsidR="006052D2" w:rsidRDefault="006052D2" w:rsidP="006052D2">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6052D2">
            <w:pPr>
              <w:pStyle w:val="ListParagraph"/>
              <w:widowControl/>
              <w:numPr>
                <w:ilvl w:val="0"/>
                <w:numId w:val="6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6052D2">
            <w:pPr>
              <w:pStyle w:val="Heading2"/>
              <w:numPr>
                <w:ilvl w:val="1"/>
                <w:numId w:val="64"/>
              </w:numPr>
              <w:ind w:left="840" w:hanging="420"/>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SimSun"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6052D2">
                  <w:pPr>
                    <w:widowControl/>
                    <w:numPr>
                      <w:ilvl w:val="0"/>
                      <w:numId w:val="53"/>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6052D2">
                  <w:pPr>
                    <w:widowControl/>
                    <w:numPr>
                      <w:ilvl w:val="0"/>
                      <w:numId w:val="53"/>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SimSun"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SimSun" w:hAnsi="Arial" w:cs="Arial"/>
                      <w:sz w:val="12"/>
                      <w:szCs w:val="12"/>
                    </w:rPr>
                  </w:pPr>
                  <w:r w:rsidRPr="00321EBC">
                    <w:rPr>
                      <w:rFonts w:ascii="Arial" w:eastAsia="SimSun" w:hAnsi="Arial" w:cs="Arial"/>
                      <w:sz w:val="12"/>
                      <w:szCs w:val="12"/>
                    </w:rPr>
                    <w:t>Candidate values for Y are {</w:t>
                  </w:r>
                  <w:r w:rsidRPr="00321EBC">
                    <w:rPr>
                      <w:rFonts w:ascii="Arial" w:eastAsia="SimSun" w:hAnsi="Arial" w:cs="Arial"/>
                      <w:sz w:val="12"/>
                      <w:szCs w:val="12"/>
                      <w:highlight w:val="yellow"/>
                    </w:rPr>
                    <w:t>FFS</w:t>
                  </w:r>
                  <w:r w:rsidRPr="00321EBC">
                    <w:rPr>
                      <w:rFonts w:ascii="Arial" w:eastAsia="SimSun" w:hAnsi="Arial" w:cs="Arial"/>
                      <w:sz w:val="12"/>
                      <w:szCs w:val="12"/>
                    </w:rPr>
                    <w:t>}</w:t>
                  </w:r>
                </w:p>
                <w:p w14:paraId="0A363311" w14:textId="77777777" w:rsidR="006052D2" w:rsidRPr="00321EBC" w:rsidRDefault="006052D2" w:rsidP="006052D2">
                  <w:pPr>
                    <w:keepNext/>
                    <w:keepLines/>
                    <w:rPr>
                      <w:rFonts w:ascii="Arial" w:eastAsia="SimSun" w:hAnsi="Arial" w:cs="Arial"/>
                      <w:sz w:val="12"/>
                      <w:szCs w:val="12"/>
                      <w:highlight w:val="yellow"/>
                    </w:rPr>
                  </w:pPr>
                </w:p>
                <w:p w14:paraId="5C51D483"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MS Mincho" w:hAnsi="Arial" w:cs="Arial"/>
                      <w:sz w:val="12"/>
                      <w:szCs w:val="12"/>
                    </w:rPr>
                  </w:pPr>
                  <w:r w:rsidRPr="00321EBC">
                    <w:rPr>
                      <w:rFonts w:ascii="Arial" w:hAnsi="Arial" w:cs="Arial"/>
                      <w:sz w:val="12"/>
                      <w:szCs w:val="12"/>
                    </w:rPr>
                    <w:t>Optional with capability signalling</w:t>
                  </w:r>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6052D2">
            <w:pPr>
              <w:pStyle w:val="ListParagraph"/>
              <w:widowControl/>
              <w:numPr>
                <w:ilvl w:val="0"/>
                <w:numId w:val="65"/>
              </w:numPr>
              <w:ind w:leftChars="0"/>
              <w:jc w:val="left"/>
              <w:rPr>
                <w:rFonts w:eastAsia="MS Mincho"/>
                <w:b/>
                <w:bCs/>
                <w:sz w:val="22"/>
              </w:rPr>
            </w:pPr>
            <w:r w:rsidRPr="00BE066C">
              <w:rPr>
                <w:rFonts w:eastAsia="MS Mincho"/>
                <w:b/>
                <w:bCs/>
                <w:sz w:val="22"/>
              </w:rPr>
              <w:t xml:space="preserve">Candidate values for X in component 1 of FG47-v3 are {5, 15, 25, 32, 35, 45, 50, 64, </w:t>
            </w:r>
            <w:r w:rsidRPr="00476D7A">
              <w:rPr>
                <w:rFonts w:eastAsia="MS Mincho"/>
                <w:b/>
                <w:bCs/>
                <w:color w:val="FF0000"/>
                <w:sz w:val="22"/>
              </w:rPr>
              <w:t xml:space="preserve">70, 90, </w:t>
            </w:r>
            <w:r w:rsidRPr="00476D7A">
              <w:rPr>
                <w:rFonts w:eastAsia="MS Mincho"/>
                <w:b/>
                <w:color w:val="FF0000"/>
                <w:sz w:val="22"/>
              </w:rPr>
              <w:t>100, 128</w:t>
            </w:r>
            <w:r w:rsidRPr="00BE066C">
              <w:rPr>
                <w:rFonts w:eastAsia="MS Mincho"/>
                <w:b/>
                <w:bCs/>
                <w:sz w:val="22"/>
              </w:rPr>
              <w:t>}</w:t>
            </w:r>
          </w:p>
          <w:p w14:paraId="62FFE83C" w14:textId="77777777" w:rsidR="006052D2" w:rsidRPr="00BE066C" w:rsidRDefault="006052D2" w:rsidP="006052D2">
            <w:pPr>
              <w:pStyle w:val="ListParagraph"/>
              <w:widowControl/>
              <w:numPr>
                <w:ilvl w:val="0"/>
                <w:numId w:val="65"/>
              </w:numPr>
              <w:spacing w:afterLines="50" w:after="120"/>
              <w:ind w:leftChars="0"/>
              <w:rPr>
                <w:rFonts w:eastAsia="MS Mincho"/>
                <w:b/>
                <w:bCs/>
                <w:sz w:val="22"/>
              </w:rPr>
            </w:pPr>
            <w:r w:rsidRPr="00BE066C">
              <w:rPr>
                <w:rFonts w:eastAsia="MS Mincho"/>
                <w:b/>
                <w:bCs/>
                <w:sz w:val="22"/>
              </w:rPr>
              <w:t xml:space="preserve">Candidate values for Y in component 2 of FG47-v3 are {4, 8, 16, </w:t>
            </w:r>
            <w:r w:rsidRPr="00476D7A">
              <w:rPr>
                <w:rFonts w:eastAsia="MS Mincho"/>
                <w:b/>
                <w:color w:val="FF0000"/>
                <w:sz w:val="22"/>
              </w:rPr>
              <w:t>32</w:t>
            </w:r>
            <w:r w:rsidRPr="00BE066C">
              <w:rPr>
                <w:rFonts w:eastAsia="MS Mincho"/>
                <w:b/>
                <w:bCs/>
                <w:sz w:val="22"/>
              </w:rPr>
              <w:t>}</w:t>
            </w:r>
          </w:p>
          <w:p w14:paraId="0C5C72EB" w14:textId="77777777" w:rsidR="00FD6C32" w:rsidRPr="006052D2" w:rsidRDefault="00FD6C32" w:rsidP="00A738F1">
            <w:pPr>
              <w:rPr>
                <w:rFonts w:eastAsia="Yu Mincho"/>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MS Mincho"/>
                <w:sz w:val="22"/>
              </w:rPr>
            </w:pPr>
            <w:r>
              <w:rPr>
                <w:rFonts w:eastAsia="MS Mincho" w:hint="eastAsia"/>
                <w:sz w:val="22"/>
              </w:rPr>
              <w:t>[</w:t>
            </w:r>
            <w:r>
              <w:rPr>
                <w:rFonts w:eastAsia="MS Mincho"/>
                <w:sz w:val="22"/>
              </w:rPr>
              <w:t>11]</w:t>
            </w:r>
          </w:p>
        </w:tc>
        <w:tc>
          <w:tcPr>
            <w:tcW w:w="1176" w:type="dxa"/>
          </w:tcPr>
          <w:p w14:paraId="3B3063B6"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Caption"/>
              <w:rPr>
                <w:szCs w:val="24"/>
              </w:rPr>
            </w:pPr>
            <w:r>
              <w:t xml:space="preserve">Proposal </w:t>
            </w:r>
            <w:r w:rsidR="00000000">
              <w:fldChar w:fldCharType="begin"/>
            </w:r>
            <w:r w:rsidR="00000000">
              <w:instrText xml:space="preserve"> SEQ Proposal \* ARABIC </w:instrText>
            </w:r>
            <w:r w:rsidR="00000000">
              <w:fldChar w:fldCharType="separate"/>
            </w:r>
            <w:r>
              <w:rPr>
                <w:noProof/>
              </w:rPr>
              <w:t>6</w:t>
            </w:r>
            <w:r w:rsidR="00000000">
              <w:rPr>
                <w:noProof/>
              </w:rPr>
              <w:fldChar w:fldCharType="end"/>
            </w:r>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Caption"/>
              <w:rPr>
                <w:szCs w:val="24"/>
              </w:rPr>
            </w:pPr>
            <w:r>
              <w:t xml:space="preserve">Proposal </w:t>
            </w:r>
            <w:r w:rsidR="00000000">
              <w:fldChar w:fldCharType="begin"/>
            </w:r>
            <w:r w:rsidR="00000000">
              <w:instrText xml:space="preserve"> SEQ Proposal \* ARABIC </w:instrText>
            </w:r>
            <w:r w:rsidR="00000000">
              <w:fldChar w:fldCharType="separate"/>
            </w:r>
            <w:r>
              <w:rPr>
                <w:noProof/>
              </w:rPr>
              <w:t>7</w:t>
            </w:r>
            <w:r w:rsidR="00000000">
              <w:rPr>
                <w:noProof/>
              </w:rPr>
              <w:fldChar w:fldCharType="end"/>
            </w:r>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hint="eastAsia"/>
                      <w:szCs w:val="18"/>
                      <w:lang w:eastAsia="ja-JP"/>
                    </w:rPr>
                    <w:t>4</w:t>
                  </w:r>
                  <w:r w:rsidRPr="00804253">
                    <w:rPr>
                      <w:rFonts w:asciiTheme="majorHAnsi" w:eastAsia="MS Mincho"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0A2EB5">
                  <w:pPr>
                    <w:pStyle w:val="ListParagraph"/>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0A2EB5">
                  <w:pPr>
                    <w:pStyle w:val="ListParagraph"/>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MS Mincho" w:cs="Arial"/>
                      <w:strike/>
                      <w:color w:val="2E74B5" w:themeColor="accent1" w:themeShade="BF"/>
                      <w:szCs w:val="18"/>
                      <w:lang w:eastAsia="ja-JP"/>
                    </w:rPr>
                  </w:pPr>
                  <w:r w:rsidRPr="00804253">
                    <w:rPr>
                      <w:rFonts w:asciiTheme="majorHAnsi" w:eastAsia="SimSun"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SimSun"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59" w:name="_Hlk166058439"/>
                  <w:r w:rsidRPr="00630903">
                    <w:rPr>
                      <w:rFonts w:asciiTheme="majorHAnsi" w:hAnsiTheme="majorHAnsi" w:cstheme="majorHAnsi"/>
                      <w:color w:val="FF0000"/>
                      <w:sz w:val="18"/>
                      <w:szCs w:val="12"/>
                    </w:rPr>
                    <w:t>5, 15, 25, 32, 35, 45, 50, 64</w:t>
                  </w:r>
                  <w:bookmarkEnd w:id="59"/>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MS Mincho" w:cs="Arial"/>
                      <w:color w:val="2E74B5" w:themeColor="accent1" w:themeShade="BF"/>
                      <w:szCs w:val="18"/>
                    </w:rPr>
                  </w:pPr>
                  <w:r w:rsidRPr="003F121E">
                    <w:rPr>
                      <w:rFonts w:asciiTheme="majorHAnsi" w:eastAsia="MS Mincho"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MS Mincho" w:hAnsi="Arial" w:cs="Arial"/>
                      <w:color w:val="2E74B5" w:themeColor="accent1" w:themeShade="BF"/>
                      <w:sz w:val="18"/>
                      <w:szCs w:val="18"/>
                    </w:rPr>
                  </w:pPr>
                  <w:r w:rsidRPr="00804253">
                    <w:rPr>
                      <w:rFonts w:asciiTheme="majorHAnsi" w:hAnsiTheme="majorHAnsi" w:cstheme="majorHAnsi"/>
                      <w:sz w:val="18"/>
                      <w:szCs w:val="18"/>
                    </w:rPr>
                    <w:t>Optional with capability signalling</w:t>
                  </w:r>
                </w:p>
              </w:tc>
            </w:tr>
          </w:tbl>
          <w:p w14:paraId="4A6E16CE" w14:textId="77777777" w:rsidR="00FD6C32" w:rsidRPr="000A2EB5" w:rsidRDefault="00FD6C32" w:rsidP="00A738F1">
            <w:pPr>
              <w:rPr>
                <w:rFonts w:eastAsia="Yu Mincho"/>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Heading2"/>
        <w:rPr>
          <w:b/>
          <w:bCs/>
        </w:rPr>
      </w:pPr>
      <w:r>
        <w:rPr>
          <w:b/>
          <w:bCs/>
        </w:rPr>
        <w:lastRenderedPageBreak/>
        <w:t>Discussion</w:t>
      </w:r>
    </w:p>
    <w:p w14:paraId="4B2305E6" w14:textId="5BC94D46"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645BAA">
      <w:pPr>
        <w:pStyle w:val="ListParagraph"/>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645BAA">
            <w:pPr>
              <w:pStyle w:val="ListParagraph"/>
              <w:numPr>
                <w:ilvl w:val="0"/>
                <w:numId w:val="52"/>
              </w:numPr>
              <w:spacing w:afterLines="50" w:after="120"/>
              <w:ind w:leftChars="0" w:left="579"/>
            </w:pPr>
            <w:r>
              <w:rPr>
                <w:rFonts w:hint="eastAsia"/>
              </w:rPr>
              <w:t>4</w:t>
            </w:r>
            <w:r>
              <w:t>7-v2</w:t>
            </w:r>
          </w:p>
          <w:p w14:paraId="58158C81" w14:textId="77777777" w:rsidR="00645BAA" w:rsidRDefault="00645BAA" w:rsidP="00645BAA">
            <w:pPr>
              <w:pStyle w:val="ListParagraph"/>
              <w:numPr>
                <w:ilvl w:val="1"/>
                <w:numId w:val="52"/>
              </w:numPr>
              <w:spacing w:afterLines="50" w:after="120"/>
              <w:ind w:leftChars="0" w:left="1299"/>
            </w:pPr>
            <w:r>
              <w:rPr>
                <w:rFonts w:hint="eastAsia"/>
              </w:rPr>
              <w:t>P</w:t>
            </w:r>
            <w:r>
              <w:t>rerequisite</w:t>
            </w:r>
          </w:p>
          <w:p w14:paraId="0A95E15F" w14:textId="2EE733A2" w:rsidR="00645BAA" w:rsidRPr="002F695E" w:rsidRDefault="00645BAA" w:rsidP="00645BAA">
            <w:pPr>
              <w:pStyle w:val="ListParagraph"/>
              <w:numPr>
                <w:ilvl w:val="2"/>
                <w:numId w:val="52"/>
              </w:numPr>
              <w:spacing w:afterLines="50" w:after="120"/>
              <w:ind w:leftChars="0" w:left="2019"/>
              <w:rPr>
                <w:lang w:val="it-IT"/>
              </w:rPr>
            </w:pPr>
            <w:r w:rsidRPr="002F695E">
              <w:rPr>
                <w:rFonts w:eastAsia="MS Mincho" w:cs="Arial"/>
                <w:szCs w:val="18"/>
                <w:lang w:val="it-IT"/>
              </w:rPr>
              <w:t>47-v1, 15-4</w:t>
            </w:r>
            <w:r w:rsidRPr="002F695E">
              <w:rPr>
                <w:lang w:val="it-IT"/>
              </w:rPr>
              <w:t>: Huawei/HiSilicon, ZTE</w:t>
            </w:r>
            <w:r w:rsidR="00495A40" w:rsidRPr="002F695E">
              <w:rPr>
                <w:lang w:val="it-IT"/>
              </w:rPr>
              <w:t>, Apple</w:t>
            </w:r>
            <w:r w:rsidR="002A1E63" w:rsidRPr="002F695E">
              <w:rPr>
                <w:lang w:val="it-IT"/>
              </w:rPr>
              <w:t>, FLs</w:t>
            </w:r>
            <w:r w:rsidR="006052D2" w:rsidRPr="002F695E">
              <w:rPr>
                <w:lang w:val="it-IT"/>
              </w:rPr>
              <w:t>, DOCOMO</w:t>
            </w:r>
          </w:p>
          <w:p w14:paraId="35652CEF" w14:textId="77777777" w:rsidR="00E03DB3" w:rsidRDefault="00E03DB3" w:rsidP="00645BAA">
            <w:pPr>
              <w:pStyle w:val="ListParagraph"/>
              <w:numPr>
                <w:ilvl w:val="2"/>
                <w:numId w:val="52"/>
              </w:numPr>
              <w:spacing w:afterLines="50" w:after="120"/>
              <w:ind w:leftChars="0" w:left="2019"/>
            </w:pPr>
            <w:r>
              <w:rPr>
                <w:rFonts w:hint="eastAsia"/>
              </w:rPr>
              <w:t>4</w:t>
            </w:r>
            <w:r>
              <w:t>7-v1: vivo</w:t>
            </w:r>
          </w:p>
          <w:p w14:paraId="41679B06" w14:textId="68E510FE" w:rsidR="00D51681" w:rsidRPr="00195018" w:rsidRDefault="00D51681" w:rsidP="00645BAA">
            <w:pPr>
              <w:pStyle w:val="ListParagraph"/>
              <w:numPr>
                <w:ilvl w:val="2"/>
                <w:numId w:val="52"/>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7777777" w:rsidR="00645BAA" w:rsidRDefault="00645BAA" w:rsidP="00A738F1">
            <w:pPr>
              <w:spacing w:after="0"/>
              <w:rPr>
                <w:rFonts w:eastAsia="SimSun"/>
                <w:szCs w:val="21"/>
                <w:lang w:eastAsia="zh-CN"/>
              </w:rPr>
            </w:pPr>
          </w:p>
        </w:tc>
        <w:tc>
          <w:tcPr>
            <w:tcW w:w="4495" w:type="pct"/>
          </w:tcPr>
          <w:p w14:paraId="243ADA4C" w14:textId="77777777" w:rsidR="00645BAA" w:rsidRDefault="00645BAA" w:rsidP="00A738F1">
            <w:pPr>
              <w:spacing w:after="0"/>
              <w:rPr>
                <w:rFonts w:eastAsia="SimSun"/>
                <w:color w:val="000000" w:themeColor="text1"/>
                <w:lang w:eastAsia="zh-CN"/>
              </w:rPr>
            </w:pPr>
          </w:p>
        </w:tc>
      </w:tr>
      <w:tr w:rsidR="00645BAA" w14:paraId="2770D2BA" w14:textId="77777777" w:rsidTr="00A738F1">
        <w:tc>
          <w:tcPr>
            <w:tcW w:w="505" w:type="pct"/>
          </w:tcPr>
          <w:p w14:paraId="122AD99D" w14:textId="77777777" w:rsidR="00645BAA" w:rsidRDefault="00645BAA" w:rsidP="00A738F1">
            <w:pPr>
              <w:spacing w:after="0"/>
              <w:rPr>
                <w:rFonts w:eastAsia="SimSun"/>
                <w:szCs w:val="21"/>
                <w:lang w:eastAsia="zh-CN"/>
              </w:rPr>
            </w:pPr>
          </w:p>
        </w:tc>
        <w:tc>
          <w:tcPr>
            <w:tcW w:w="4495" w:type="pct"/>
          </w:tcPr>
          <w:p w14:paraId="10EB2180" w14:textId="77777777" w:rsidR="00645BAA" w:rsidRDefault="00645BAA" w:rsidP="00A738F1">
            <w:pPr>
              <w:spacing w:after="0"/>
              <w:rPr>
                <w:rFonts w:eastAsia="SimSun"/>
                <w:color w:val="000000" w:themeColor="text1"/>
                <w:lang w:eastAsia="zh-CN"/>
              </w:rPr>
            </w:pPr>
          </w:p>
        </w:tc>
      </w:tr>
    </w:tbl>
    <w:p w14:paraId="382A89A8" w14:textId="77777777" w:rsidR="00645BAA"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Heading3"/>
        <w:rPr>
          <w:rFonts w:ascii="Times New Roman" w:hAnsi="Times New Roman"/>
          <w:b/>
          <w:bCs/>
        </w:rPr>
      </w:pPr>
      <w:r>
        <w:rPr>
          <w:rFonts w:ascii="Times New Roman" w:hAnsi="Times New Roman"/>
          <w:b/>
          <w:bCs/>
          <w:highlight w:val="yellow"/>
        </w:rPr>
        <w:t xml:space="preserve">(H) </w:t>
      </w:r>
      <w:r w:rsidR="00645BAA">
        <w:rPr>
          <w:rFonts w:ascii="Times New Roman" w:hAnsi="Times New Roman"/>
          <w:b/>
          <w:bCs/>
          <w:highlight w:val="yellow"/>
        </w:rPr>
        <w:t>Proposal 4-2:</w:t>
      </w:r>
    </w:p>
    <w:p w14:paraId="1CF426FF" w14:textId="10C16614" w:rsidR="00645BAA" w:rsidRPr="00645BAA" w:rsidRDefault="00645BAA" w:rsidP="00645BAA">
      <w:pPr>
        <w:pStyle w:val="ListParagraph"/>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645BAA">
      <w:pPr>
        <w:pStyle w:val="ListParagraph"/>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A738F1">
            <w:pPr>
              <w:pStyle w:val="ListParagraph"/>
              <w:numPr>
                <w:ilvl w:val="0"/>
                <w:numId w:val="52"/>
              </w:numPr>
              <w:spacing w:afterLines="50" w:after="120"/>
              <w:ind w:leftChars="0" w:left="579"/>
            </w:pPr>
            <w:r>
              <w:rPr>
                <w:rFonts w:hint="eastAsia"/>
              </w:rPr>
              <w:t>4</w:t>
            </w:r>
            <w:r>
              <w:t>7-v3</w:t>
            </w:r>
          </w:p>
          <w:p w14:paraId="7B203D53" w14:textId="592748C4" w:rsidR="00645BAA" w:rsidRDefault="00645BAA" w:rsidP="00A738F1">
            <w:pPr>
              <w:pStyle w:val="ListParagraph"/>
              <w:numPr>
                <w:ilvl w:val="1"/>
                <w:numId w:val="52"/>
              </w:numPr>
              <w:spacing w:afterLines="50" w:after="120"/>
              <w:ind w:leftChars="0" w:left="1299"/>
            </w:pPr>
            <w:r w:rsidRPr="00645BAA">
              <w:t>Candidate values for X</w:t>
            </w:r>
          </w:p>
          <w:p w14:paraId="5BC748B2" w14:textId="09C6C5BB" w:rsidR="00645BAA" w:rsidRDefault="00645BAA" w:rsidP="00A738F1">
            <w:pPr>
              <w:pStyle w:val="ListParagraph"/>
              <w:numPr>
                <w:ilvl w:val="2"/>
                <w:numId w:val="52"/>
              </w:numPr>
              <w:spacing w:afterLines="50" w:after="120"/>
              <w:ind w:leftChars="0" w:left="2019"/>
            </w:pPr>
            <w:r w:rsidRPr="00645BAA">
              <w:rPr>
                <w:rFonts w:eastAsia="MS Mincho" w:cs="Arial"/>
                <w:szCs w:val="18"/>
              </w:rPr>
              <w:t>{5, 15, 25, 32, 35, 45, 50, 64}</w:t>
            </w:r>
            <w:r>
              <w:t>: Huawei/HiSilicon</w:t>
            </w:r>
            <w:r w:rsidR="000A2EB5">
              <w:t>, Qualcomm</w:t>
            </w:r>
          </w:p>
          <w:p w14:paraId="0D745C7B" w14:textId="3D3FBBA7" w:rsidR="00AA40C6" w:rsidRDefault="00AA40C6" w:rsidP="00AA40C6">
            <w:pPr>
              <w:pStyle w:val="ListParagraph"/>
              <w:numPr>
                <w:ilvl w:val="2"/>
                <w:numId w:val="52"/>
              </w:numPr>
              <w:spacing w:afterLines="50" w:after="120"/>
              <w:ind w:leftChars="0" w:left="2019"/>
            </w:pPr>
            <w:r w:rsidRPr="00645BAA">
              <w:rPr>
                <w:rFonts w:eastAsia="MS Mincho" w:cs="Arial"/>
                <w:szCs w:val="18"/>
              </w:rPr>
              <w:t>{5, 15, 25, 32, 35, 45, 50, 64</w:t>
            </w:r>
            <w:r>
              <w:rPr>
                <w:rFonts w:eastAsia="MS Mincho" w:cs="Arial"/>
                <w:szCs w:val="18"/>
              </w:rPr>
              <w:t>, 100, 128</w:t>
            </w:r>
            <w:r w:rsidRPr="00645BAA">
              <w:rPr>
                <w:rFonts w:eastAsia="MS Mincho" w:cs="Arial"/>
                <w:szCs w:val="18"/>
              </w:rPr>
              <w:t>}</w:t>
            </w:r>
            <w:r>
              <w:t xml:space="preserve">: </w:t>
            </w:r>
            <w:r w:rsidRPr="00AA40C6">
              <w:t>CATT</w:t>
            </w:r>
            <w:r>
              <w:t>/</w:t>
            </w:r>
            <w:r w:rsidRPr="00AA40C6">
              <w:t>CICTCI</w:t>
            </w:r>
            <w:r>
              <w:t>/</w:t>
            </w:r>
            <w:r w:rsidRPr="00AA40C6">
              <w:t>CBN</w:t>
            </w:r>
          </w:p>
          <w:p w14:paraId="64A70766" w14:textId="35691883" w:rsidR="002A1E63" w:rsidRDefault="002A1E63" w:rsidP="002A1E63">
            <w:pPr>
              <w:pStyle w:val="ListParagraph"/>
              <w:numPr>
                <w:ilvl w:val="2"/>
                <w:numId w:val="52"/>
              </w:numPr>
              <w:spacing w:afterLines="50" w:after="120"/>
              <w:ind w:leftChars="0" w:left="2019"/>
            </w:pPr>
            <w:r w:rsidRPr="00645BAA">
              <w:rPr>
                <w:rFonts w:eastAsia="MS Mincho" w:cs="Arial"/>
                <w:szCs w:val="18"/>
              </w:rPr>
              <w:t>{5, 15, 25, 32, 35, 45, 50, 64</w:t>
            </w:r>
            <w:r>
              <w:rPr>
                <w:rFonts w:eastAsia="MS Mincho" w:cs="Arial"/>
                <w:szCs w:val="18"/>
              </w:rPr>
              <w:t>, 128</w:t>
            </w:r>
            <w:r w:rsidRPr="00645BAA">
              <w:rPr>
                <w:rFonts w:eastAsia="MS Mincho" w:cs="Arial"/>
                <w:szCs w:val="18"/>
              </w:rPr>
              <w:t>}</w:t>
            </w:r>
            <w:r>
              <w:t>: FLs</w:t>
            </w:r>
          </w:p>
          <w:p w14:paraId="3EA1744E" w14:textId="52E5F368" w:rsidR="006052D2" w:rsidRDefault="006052D2" w:rsidP="006052D2">
            <w:pPr>
              <w:pStyle w:val="ListParagraph"/>
              <w:numPr>
                <w:ilvl w:val="2"/>
                <w:numId w:val="52"/>
              </w:numPr>
              <w:spacing w:afterLines="50" w:after="120"/>
              <w:ind w:leftChars="0" w:left="2019"/>
            </w:pPr>
            <w:r w:rsidRPr="00645BAA">
              <w:rPr>
                <w:rFonts w:eastAsia="MS Mincho" w:cs="Arial"/>
                <w:szCs w:val="18"/>
              </w:rPr>
              <w:t>{5, 15, 25, 32, 35, 45, 50, 64</w:t>
            </w:r>
            <w:r>
              <w:rPr>
                <w:rFonts w:eastAsia="MS Mincho" w:cs="Arial"/>
                <w:szCs w:val="18"/>
              </w:rPr>
              <w:t>, 70, 90, 100, 128</w:t>
            </w:r>
            <w:r w:rsidRPr="00645BAA">
              <w:rPr>
                <w:rFonts w:eastAsia="MS Mincho" w:cs="Arial"/>
                <w:szCs w:val="18"/>
              </w:rPr>
              <w:t>}</w:t>
            </w:r>
            <w:r>
              <w:t>: DOCOMO</w:t>
            </w:r>
          </w:p>
          <w:p w14:paraId="5554DC5C" w14:textId="6D9650AC" w:rsidR="00C105E7" w:rsidRDefault="00C105E7" w:rsidP="00C105E7">
            <w:pPr>
              <w:pStyle w:val="ListParagraph"/>
              <w:numPr>
                <w:ilvl w:val="2"/>
                <w:numId w:val="52"/>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645BAA">
            <w:pPr>
              <w:pStyle w:val="ListParagraph"/>
              <w:numPr>
                <w:ilvl w:val="1"/>
                <w:numId w:val="52"/>
              </w:numPr>
              <w:spacing w:afterLines="50" w:after="120"/>
              <w:ind w:leftChars="0" w:left="1299"/>
            </w:pPr>
            <w:r w:rsidRPr="00645BAA">
              <w:t xml:space="preserve">Candidate values for </w:t>
            </w:r>
            <w:r>
              <w:t>Y</w:t>
            </w:r>
          </w:p>
          <w:p w14:paraId="0B3ED10C" w14:textId="427D44A3" w:rsidR="00645BAA" w:rsidRDefault="00645BAA" w:rsidP="00645BAA">
            <w:pPr>
              <w:pStyle w:val="ListParagraph"/>
              <w:numPr>
                <w:ilvl w:val="2"/>
                <w:numId w:val="52"/>
              </w:numPr>
              <w:spacing w:afterLines="50" w:after="120"/>
              <w:ind w:leftChars="0" w:left="2019"/>
            </w:pPr>
            <w:r w:rsidRPr="00645BAA">
              <w:rPr>
                <w:rFonts w:eastAsia="MS Mincho" w:cs="Arial"/>
                <w:szCs w:val="18"/>
              </w:rPr>
              <w:t>{4, 8, 16}</w:t>
            </w:r>
            <w:r>
              <w:t>: Huawei/HiSilicon</w:t>
            </w:r>
            <w:r w:rsidR="000A2EB5">
              <w:t>, Qualcomm</w:t>
            </w:r>
          </w:p>
          <w:p w14:paraId="3582350C" w14:textId="59AC2697" w:rsidR="00AA40C6" w:rsidRDefault="00AA40C6" w:rsidP="00AA40C6">
            <w:pPr>
              <w:pStyle w:val="ListParagraph"/>
              <w:numPr>
                <w:ilvl w:val="2"/>
                <w:numId w:val="52"/>
              </w:numPr>
              <w:spacing w:afterLines="50" w:after="120"/>
              <w:ind w:leftChars="0" w:left="2019"/>
            </w:pPr>
            <w:r w:rsidRPr="00645BAA">
              <w:rPr>
                <w:rFonts w:eastAsia="MS Mincho" w:cs="Arial"/>
                <w:szCs w:val="18"/>
              </w:rPr>
              <w:t>{4, 8, 16</w:t>
            </w:r>
            <w:r>
              <w:rPr>
                <w:rFonts w:eastAsia="MS Mincho" w:cs="Arial"/>
                <w:szCs w:val="18"/>
              </w:rPr>
              <w:t>, 32, 64</w:t>
            </w:r>
            <w:r w:rsidRPr="00645BAA">
              <w:rPr>
                <w:rFonts w:eastAsia="MS Mincho" w:cs="Arial"/>
                <w:szCs w:val="18"/>
              </w:rPr>
              <w:t>}</w:t>
            </w:r>
            <w:r>
              <w:t xml:space="preserve">: </w:t>
            </w:r>
            <w:r w:rsidRPr="00AA40C6">
              <w:t>CATT</w:t>
            </w:r>
            <w:r>
              <w:t>/</w:t>
            </w:r>
            <w:r w:rsidRPr="00AA40C6">
              <w:t>CICTCI</w:t>
            </w:r>
            <w:r>
              <w:t>/</w:t>
            </w:r>
            <w:r w:rsidRPr="00AA40C6">
              <w:t>CBN</w:t>
            </w:r>
          </w:p>
          <w:p w14:paraId="405C3CAA" w14:textId="40897524" w:rsidR="002A1E63" w:rsidRDefault="002A1E63" w:rsidP="002A1E63">
            <w:pPr>
              <w:pStyle w:val="ListParagraph"/>
              <w:numPr>
                <w:ilvl w:val="2"/>
                <w:numId w:val="52"/>
              </w:numPr>
              <w:spacing w:afterLines="50" w:after="120"/>
              <w:ind w:leftChars="0" w:left="2019"/>
            </w:pPr>
            <w:r w:rsidRPr="00645BAA">
              <w:rPr>
                <w:rFonts w:eastAsia="MS Mincho" w:cs="Arial"/>
                <w:szCs w:val="18"/>
              </w:rPr>
              <w:t>{4, 8, 16</w:t>
            </w:r>
            <w:r>
              <w:rPr>
                <w:rFonts w:eastAsia="MS Mincho" w:cs="Arial"/>
                <w:szCs w:val="18"/>
              </w:rPr>
              <w:t>, 32</w:t>
            </w:r>
            <w:r w:rsidRPr="00645BAA">
              <w:rPr>
                <w:rFonts w:eastAsia="MS Mincho" w:cs="Arial"/>
                <w:szCs w:val="18"/>
              </w:rPr>
              <w:t>}</w:t>
            </w:r>
            <w:r>
              <w:t>: FLs</w:t>
            </w:r>
            <w:r w:rsidR="006052D2">
              <w:t>, DOCOMO</w:t>
            </w:r>
          </w:p>
          <w:p w14:paraId="1EDD9323" w14:textId="3A1EA815" w:rsidR="00C105E7" w:rsidRPr="00195018" w:rsidRDefault="00C105E7" w:rsidP="00C105E7">
            <w:pPr>
              <w:pStyle w:val="ListParagraph"/>
              <w:numPr>
                <w:ilvl w:val="2"/>
                <w:numId w:val="52"/>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77777777" w:rsidR="00645BAA" w:rsidRDefault="00645BAA" w:rsidP="00A738F1">
            <w:pPr>
              <w:spacing w:after="0"/>
              <w:rPr>
                <w:rFonts w:eastAsia="SimSun"/>
                <w:szCs w:val="21"/>
                <w:lang w:eastAsia="zh-CN"/>
              </w:rPr>
            </w:pPr>
          </w:p>
        </w:tc>
        <w:tc>
          <w:tcPr>
            <w:tcW w:w="4495" w:type="pct"/>
          </w:tcPr>
          <w:p w14:paraId="2893518D" w14:textId="77777777" w:rsidR="00645BAA" w:rsidRDefault="00645BAA" w:rsidP="00A738F1">
            <w:pPr>
              <w:spacing w:after="0"/>
              <w:rPr>
                <w:rFonts w:eastAsia="SimSun"/>
                <w:color w:val="000000" w:themeColor="text1"/>
                <w:lang w:eastAsia="zh-CN"/>
              </w:rPr>
            </w:pPr>
          </w:p>
        </w:tc>
      </w:tr>
      <w:tr w:rsidR="00645BAA" w14:paraId="2EDBC641" w14:textId="77777777" w:rsidTr="00A738F1">
        <w:tc>
          <w:tcPr>
            <w:tcW w:w="505" w:type="pct"/>
          </w:tcPr>
          <w:p w14:paraId="0AD41105" w14:textId="77777777" w:rsidR="00645BAA" w:rsidRDefault="00645BAA" w:rsidP="00A738F1">
            <w:pPr>
              <w:spacing w:after="0"/>
              <w:rPr>
                <w:rFonts w:eastAsia="SimSun"/>
                <w:szCs w:val="21"/>
                <w:lang w:eastAsia="zh-CN"/>
              </w:rPr>
            </w:pPr>
          </w:p>
        </w:tc>
        <w:tc>
          <w:tcPr>
            <w:tcW w:w="4495" w:type="pct"/>
          </w:tcPr>
          <w:p w14:paraId="049DA551" w14:textId="77777777" w:rsidR="00645BAA" w:rsidRDefault="00645BAA" w:rsidP="00A738F1">
            <w:pPr>
              <w:spacing w:after="0"/>
              <w:rPr>
                <w:rFonts w:eastAsia="SimSun"/>
                <w:color w:val="000000" w:themeColor="text1"/>
                <w:lang w:eastAsia="zh-CN"/>
              </w:rPr>
            </w:pPr>
          </w:p>
        </w:tc>
      </w:tr>
    </w:tbl>
    <w:p w14:paraId="72B84503" w14:textId="77777777" w:rsidR="00645BAA" w:rsidRPr="00645BAA"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Heading1"/>
        <w:numPr>
          <w:ilvl w:val="0"/>
          <w:numId w:val="19"/>
        </w:numPr>
        <w:spacing w:before="180" w:after="120"/>
        <w:rPr>
          <w:rFonts w:eastAsia="MS Mincho"/>
          <w:b/>
          <w:bCs/>
          <w:szCs w:val="24"/>
        </w:rPr>
      </w:pPr>
      <w:r>
        <w:rPr>
          <w:rFonts w:eastAsia="MS Mincho"/>
          <w:b/>
          <w:bCs/>
          <w:szCs w:val="24"/>
        </w:rPr>
        <w:lastRenderedPageBreak/>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Heading1"/>
        <w:spacing w:before="180" w:after="120"/>
        <w:rPr>
          <w:rFonts w:eastAsia="MS Mincho"/>
          <w:b/>
          <w:bCs/>
          <w:szCs w:val="24"/>
        </w:rPr>
      </w:pPr>
      <w:r>
        <w:rPr>
          <w:rFonts w:eastAsia="MS Mincho"/>
          <w:b/>
          <w:bCs/>
          <w:szCs w:val="24"/>
        </w:rPr>
        <w:t>References</w:t>
      </w:r>
    </w:p>
    <w:p w14:paraId="6EDB5E13" w14:textId="2C9DA96D" w:rsidR="00DA5C2F" w:rsidRPr="00DA5C2F" w:rsidRDefault="008818BF" w:rsidP="00DA5C2F">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w:t>
      </w:r>
      <w:r w:rsidR="00FD6C32">
        <w:rPr>
          <w:rFonts w:eastAsia="MS Mincho"/>
          <w:sz w:val="22"/>
        </w:rPr>
        <w:t>3703</w:t>
      </w:r>
      <w:r w:rsidR="00DA5C2F" w:rsidRPr="00DA5C2F">
        <w:rPr>
          <w:rFonts w:eastAsia="MS Mincho"/>
          <w:sz w:val="22"/>
        </w:rPr>
        <w:tab/>
      </w:r>
      <w:r w:rsidR="00FD6C32" w:rsidRPr="00FD6C32">
        <w:rPr>
          <w:rFonts w:eastAsia="MS Mincho"/>
          <w:sz w:val="22"/>
        </w:rPr>
        <w:t>Updated RAN1 UE features list for Rel-18 NR after RAN1#116bis</w:t>
      </w:r>
      <w:r w:rsidR="00DA5C2F" w:rsidRPr="00DA5C2F">
        <w:rPr>
          <w:rFonts w:eastAsia="MS Mincho"/>
          <w:sz w:val="22"/>
        </w:rPr>
        <w:tab/>
      </w:r>
      <w:r w:rsidR="00FD6C32" w:rsidRPr="00FD6C32">
        <w:rPr>
          <w:rFonts w:eastAsia="MS Mincho"/>
          <w:sz w:val="22"/>
        </w:rPr>
        <w:t>Moderators (AT&amp;T, NTT DOCOMO, INC.)</w:t>
      </w:r>
    </w:p>
    <w:p w14:paraId="62B57C27" w14:textId="77777777" w:rsidR="00FD6C32" w:rsidRPr="00FD6C32" w:rsidRDefault="00DA5C2F" w:rsidP="00FD6C32">
      <w:pPr>
        <w:spacing w:afterLines="50" w:after="120"/>
        <w:rPr>
          <w:rFonts w:eastAsia="MS Mincho"/>
          <w:sz w:val="22"/>
        </w:rPr>
      </w:pPr>
      <w:r>
        <w:rPr>
          <w:rFonts w:eastAsia="MS Mincho"/>
          <w:sz w:val="22"/>
        </w:rPr>
        <w:t>[2]</w:t>
      </w:r>
      <w:r>
        <w:rPr>
          <w:rFonts w:eastAsia="MS Mincho"/>
          <w:sz w:val="22"/>
        </w:rPr>
        <w:tab/>
      </w:r>
      <w:r w:rsidR="00FD6C32" w:rsidRPr="00FD6C32">
        <w:rPr>
          <w:rFonts w:eastAsia="MS Mincho"/>
          <w:sz w:val="22"/>
        </w:rPr>
        <w:t>R1-2403918</w:t>
      </w:r>
      <w:r w:rsidR="00FD6C32" w:rsidRPr="00FD6C32">
        <w:rPr>
          <w:rFonts w:eastAsia="MS Mincho"/>
          <w:sz w:val="22"/>
        </w:rPr>
        <w:tab/>
        <w:t>UE features for other Rel-18 work items (Topics A)</w:t>
      </w:r>
      <w:r w:rsidR="00FD6C32" w:rsidRPr="00FD6C32">
        <w:rPr>
          <w:rFonts w:eastAsia="MS Mincho"/>
          <w:sz w:val="22"/>
        </w:rPr>
        <w:tab/>
        <w:t>Huawei, HiSilicon</w:t>
      </w:r>
    </w:p>
    <w:p w14:paraId="6768C520" w14:textId="72552460" w:rsidR="00FD6C32" w:rsidRPr="00FD6C32" w:rsidRDefault="00FD6C32" w:rsidP="00FD6C32">
      <w:pPr>
        <w:spacing w:afterLines="50" w:after="120"/>
        <w:rPr>
          <w:rFonts w:eastAsia="MS Mincho"/>
          <w:sz w:val="22"/>
        </w:rPr>
      </w:pPr>
      <w:r>
        <w:rPr>
          <w:rFonts w:eastAsia="MS Mincho"/>
          <w:sz w:val="22"/>
        </w:rPr>
        <w:t>[3]</w:t>
      </w:r>
      <w:r>
        <w:rPr>
          <w:rFonts w:eastAsia="MS Mincho"/>
          <w:sz w:val="22"/>
        </w:rPr>
        <w:tab/>
      </w:r>
      <w:r w:rsidRPr="00FD6C32">
        <w:rPr>
          <w:rFonts w:eastAsia="MS Mincho"/>
          <w:sz w:val="22"/>
        </w:rPr>
        <w:t>R1-2404006</w:t>
      </w:r>
      <w:r w:rsidRPr="00FD6C32">
        <w:rPr>
          <w:rFonts w:eastAsia="MS Mincho"/>
          <w:sz w:val="22"/>
        </w:rPr>
        <w:tab/>
        <w:t>Discussion on UE feature topics A</w:t>
      </w:r>
      <w:r w:rsidRPr="00FD6C32">
        <w:rPr>
          <w:rFonts w:eastAsia="MS Mincho"/>
          <w:sz w:val="22"/>
        </w:rPr>
        <w:tab/>
        <w:t>ZTE</w:t>
      </w:r>
    </w:p>
    <w:p w14:paraId="395F381D" w14:textId="3EF6EEBF" w:rsidR="00FD6C32" w:rsidRPr="00FD6C32" w:rsidRDefault="00FD6C32" w:rsidP="00FD6C32">
      <w:pPr>
        <w:spacing w:afterLines="50" w:after="120"/>
        <w:rPr>
          <w:rFonts w:eastAsia="MS Mincho"/>
          <w:sz w:val="22"/>
        </w:rPr>
      </w:pPr>
      <w:r>
        <w:rPr>
          <w:rFonts w:eastAsia="MS Mincho"/>
          <w:sz w:val="22"/>
        </w:rPr>
        <w:t>[4]</w:t>
      </w:r>
      <w:r>
        <w:rPr>
          <w:rFonts w:eastAsia="MS Mincho"/>
          <w:sz w:val="22"/>
        </w:rPr>
        <w:tab/>
      </w:r>
      <w:r w:rsidRPr="00FD6C32">
        <w:rPr>
          <w:rFonts w:eastAsia="MS Mincho"/>
          <w:sz w:val="22"/>
        </w:rPr>
        <w:t>R1-2404101</w:t>
      </w:r>
      <w:r w:rsidRPr="00FD6C32">
        <w:rPr>
          <w:rFonts w:eastAsia="MS Mincho"/>
          <w:sz w:val="22"/>
        </w:rPr>
        <w:tab/>
        <w:t>UE features for other Rel-18 work items (Topics A)</w:t>
      </w:r>
      <w:r w:rsidRPr="00FD6C32">
        <w:rPr>
          <w:rFonts w:eastAsia="MS Mincho"/>
          <w:sz w:val="22"/>
        </w:rPr>
        <w:tab/>
        <w:t>Samsung</w:t>
      </w:r>
    </w:p>
    <w:p w14:paraId="14F8820F" w14:textId="5BD1FA4C" w:rsidR="00FD6C32" w:rsidRPr="00FD6C32" w:rsidRDefault="00FD6C32" w:rsidP="00FD6C32">
      <w:pPr>
        <w:spacing w:afterLines="50" w:after="120"/>
        <w:rPr>
          <w:rFonts w:eastAsia="MS Mincho"/>
          <w:sz w:val="22"/>
        </w:rPr>
      </w:pPr>
      <w:r>
        <w:rPr>
          <w:rFonts w:eastAsia="MS Mincho"/>
          <w:sz w:val="22"/>
        </w:rPr>
        <w:t>[5]</w:t>
      </w:r>
      <w:r>
        <w:rPr>
          <w:rFonts w:eastAsia="MS Mincho"/>
          <w:sz w:val="22"/>
        </w:rPr>
        <w:tab/>
      </w:r>
      <w:r w:rsidRPr="00FD6C32">
        <w:rPr>
          <w:rFonts w:eastAsia="MS Mincho"/>
          <w:sz w:val="22"/>
        </w:rPr>
        <w:t>R1-2404163</w:t>
      </w:r>
      <w:r w:rsidRPr="00FD6C32">
        <w:rPr>
          <w:rFonts w:eastAsia="MS Mincho"/>
          <w:sz w:val="22"/>
        </w:rPr>
        <w:tab/>
        <w:t>Discussion on Rel-18 UE features topics A (Sidelink, MBS)</w:t>
      </w:r>
      <w:r w:rsidRPr="00FD6C32">
        <w:rPr>
          <w:rFonts w:eastAsia="MS Mincho"/>
          <w:sz w:val="22"/>
        </w:rPr>
        <w:tab/>
        <w:t>vivo</w:t>
      </w:r>
    </w:p>
    <w:p w14:paraId="1CA244E8" w14:textId="2DD72B79" w:rsidR="00FD6C32" w:rsidRPr="00FD6C32" w:rsidRDefault="00FD6C32" w:rsidP="00FD6C32">
      <w:pPr>
        <w:spacing w:afterLines="50" w:after="120"/>
        <w:rPr>
          <w:rFonts w:eastAsia="MS Mincho"/>
          <w:sz w:val="22"/>
        </w:rPr>
      </w:pPr>
      <w:r>
        <w:rPr>
          <w:rFonts w:eastAsia="MS Mincho"/>
          <w:sz w:val="22"/>
        </w:rPr>
        <w:t>[6]</w:t>
      </w:r>
      <w:r>
        <w:rPr>
          <w:rFonts w:eastAsia="MS Mincho"/>
          <w:sz w:val="22"/>
        </w:rPr>
        <w:tab/>
      </w:r>
      <w:r w:rsidRPr="00FD6C32">
        <w:rPr>
          <w:rFonts w:eastAsia="MS Mincho"/>
          <w:sz w:val="22"/>
        </w:rPr>
        <w:t>R1-2404270</w:t>
      </w:r>
      <w:r w:rsidRPr="00FD6C32">
        <w:rPr>
          <w:rFonts w:eastAsia="MS Mincho"/>
          <w:sz w:val="22"/>
        </w:rPr>
        <w:tab/>
        <w:t>Discussion on UE Feature Topics A</w:t>
      </w:r>
      <w:r w:rsidRPr="00FD6C32">
        <w:rPr>
          <w:rFonts w:eastAsia="MS Mincho"/>
          <w:sz w:val="22"/>
        </w:rPr>
        <w:tab/>
        <w:t>Apple</w:t>
      </w:r>
    </w:p>
    <w:p w14:paraId="183A2863" w14:textId="014D935E" w:rsidR="00FD6C32" w:rsidRPr="00FD6C32" w:rsidRDefault="00FD6C32" w:rsidP="00FD6C32">
      <w:pPr>
        <w:spacing w:afterLines="50" w:after="120"/>
        <w:rPr>
          <w:rFonts w:eastAsia="MS Mincho"/>
          <w:sz w:val="22"/>
        </w:rPr>
      </w:pPr>
      <w:r>
        <w:rPr>
          <w:rFonts w:eastAsia="MS Mincho"/>
          <w:sz w:val="22"/>
        </w:rPr>
        <w:t>[7]</w:t>
      </w:r>
      <w:r>
        <w:rPr>
          <w:rFonts w:eastAsia="MS Mincho"/>
          <w:sz w:val="22"/>
        </w:rPr>
        <w:tab/>
      </w:r>
      <w:r w:rsidRPr="00FD6C32">
        <w:rPr>
          <w:rFonts w:eastAsia="MS Mincho"/>
          <w:sz w:val="22"/>
        </w:rPr>
        <w:t>R1-2404382</w:t>
      </w:r>
      <w:r w:rsidRPr="00FD6C32">
        <w:rPr>
          <w:rFonts w:eastAsia="MS Mincho"/>
          <w:sz w:val="22"/>
        </w:rPr>
        <w:tab/>
        <w:t>Remaining issues on UE features for NR sidelink evolution and MBS</w:t>
      </w:r>
      <w:r w:rsidRPr="00FD6C32">
        <w:rPr>
          <w:rFonts w:eastAsia="MS Mincho"/>
          <w:sz w:val="22"/>
        </w:rPr>
        <w:tab/>
        <w:t>CATT, CICTCI, CBN</w:t>
      </w:r>
    </w:p>
    <w:p w14:paraId="783669D7" w14:textId="2D9C03ED" w:rsidR="001A2914" w:rsidRDefault="00FD6C32" w:rsidP="00FD6C32">
      <w:pPr>
        <w:spacing w:afterLines="50" w:after="120"/>
        <w:rPr>
          <w:rFonts w:eastAsia="MS Mincho"/>
          <w:sz w:val="22"/>
        </w:rPr>
      </w:pPr>
      <w:r>
        <w:rPr>
          <w:rFonts w:eastAsia="MS Mincho"/>
          <w:sz w:val="22"/>
        </w:rPr>
        <w:t>[8]</w:t>
      </w:r>
      <w:r>
        <w:rPr>
          <w:rFonts w:eastAsia="MS Mincho"/>
          <w:sz w:val="22"/>
        </w:rPr>
        <w:tab/>
      </w:r>
      <w:r w:rsidRPr="00FD6C32">
        <w:rPr>
          <w:rFonts w:eastAsia="MS Mincho"/>
          <w:sz w:val="22"/>
        </w:rPr>
        <w:t>R1-2404484</w:t>
      </w:r>
      <w:r w:rsidRPr="00FD6C32">
        <w:rPr>
          <w:rFonts w:eastAsia="MS Mincho"/>
          <w:sz w:val="22"/>
        </w:rPr>
        <w:tab/>
        <w:t>UE Features for Other Topics A (SLenh, MCenh, MBS, Sub-5MHz)</w:t>
      </w:r>
      <w:r w:rsidRPr="00FD6C32">
        <w:rPr>
          <w:rFonts w:eastAsia="MS Mincho"/>
          <w:sz w:val="22"/>
        </w:rPr>
        <w:tab/>
        <w:t>Nokia</w:t>
      </w:r>
    </w:p>
    <w:p w14:paraId="60F8D2E1" w14:textId="08A19A6D" w:rsidR="00FD6C32" w:rsidRDefault="00FD6C32" w:rsidP="00FD6C32">
      <w:pPr>
        <w:spacing w:afterLines="50" w:after="120"/>
        <w:rPr>
          <w:rFonts w:eastAsia="MS Mincho"/>
          <w:sz w:val="22"/>
        </w:rPr>
      </w:pPr>
      <w:r>
        <w:rPr>
          <w:rFonts w:eastAsia="MS Mincho" w:hint="eastAsia"/>
          <w:sz w:val="22"/>
        </w:rPr>
        <w:t>[</w:t>
      </w:r>
      <w:r>
        <w:rPr>
          <w:rFonts w:eastAsia="MS Mincho"/>
          <w:sz w:val="22"/>
        </w:rPr>
        <w:t>9]</w:t>
      </w:r>
      <w:r>
        <w:rPr>
          <w:rFonts w:eastAsia="MS Mincho"/>
          <w:sz w:val="22"/>
        </w:rPr>
        <w:tab/>
      </w:r>
      <w:r w:rsidRPr="00FD6C32">
        <w:rPr>
          <w:rFonts w:eastAsia="MS Mincho"/>
          <w:sz w:val="22"/>
        </w:rPr>
        <w:t>R1-2404841</w:t>
      </w:r>
      <w:r w:rsidRPr="00FD6C32">
        <w:rPr>
          <w:rFonts w:eastAsia="MS Mincho"/>
          <w:sz w:val="22"/>
        </w:rPr>
        <w:tab/>
        <w:t>UE features list for Rel-18 NR sidelink evolution WI</w:t>
      </w:r>
      <w:r w:rsidRPr="00FD6C32">
        <w:rPr>
          <w:rFonts w:eastAsia="MS Mincho"/>
          <w:sz w:val="22"/>
        </w:rPr>
        <w:tab/>
        <w:t>OPPO, Huawei, HiSilicon, LG Electronics</w:t>
      </w:r>
    </w:p>
    <w:p w14:paraId="61686E29" w14:textId="77777777" w:rsidR="00FD6C32" w:rsidRPr="00FD6C32" w:rsidRDefault="00FD6C32" w:rsidP="00FD6C32">
      <w:pPr>
        <w:spacing w:afterLines="50" w:after="120"/>
        <w:rPr>
          <w:rFonts w:eastAsia="MS Mincho"/>
          <w:sz w:val="22"/>
        </w:rPr>
      </w:pPr>
      <w:r>
        <w:rPr>
          <w:rFonts w:eastAsia="MS Mincho" w:hint="eastAsia"/>
          <w:sz w:val="22"/>
        </w:rPr>
        <w:t>[</w:t>
      </w:r>
      <w:r>
        <w:rPr>
          <w:rFonts w:eastAsia="MS Mincho"/>
          <w:sz w:val="22"/>
        </w:rPr>
        <w:t>10]</w:t>
      </w:r>
      <w:r>
        <w:rPr>
          <w:rFonts w:eastAsia="MS Mincho"/>
          <w:sz w:val="22"/>
        </w:rPr>
        <w:tab/>
      </w:r>
      <w:r w:rsidRPr="00FD6C32">
        <w:rPr>
          <w:rFonts w:eastAsia="MS Mincho"/>
          <w:sz w:val="22"/>
        </w:rPr>
        <w:t>R1-2405028</w:t>
      </w:r>
      <w:r w:rsidRPr="00FD6C32">
        <w:rPr>
          <w:rFonts w:eastAsia="MS Mincho"/>
          <w:sz w:val="22"/>
        </w:rPr>
        <w:tab/>
        <w:t>Discussion on UE features for other Rel-18 work items (Topics A)</w:t>
      </w:r>
      <w:r w:rsidRPr="00FD6C32">
        <w:rPr>
          <w:rFonts w:eastAsia="MS Mincho"/>
          <w:sz w:val="22"/>
        </w:rPr>
        <w:tab/>
        <w:t>NTT DOCOMO, INC.</w:t>
      </w:r>
    </w:p>
    <w:p w14:paraId="1C8FBB45" w14:textId="64C7E2FE" w:rsidR="00FD6C32" w:rsidRDefault="00FD6C32" w:rsidP="00FD6C32">
      <w:pPr>
        <w:spacing w:afterLines="50" w:after="120"/>
        <w:rPr>
          <w:rFonts w:eastAsia="MS Mincho"/>
          <w:sz w:val="22"/>
        </w:rPr>
      </w:pPr>
      <w:r>
        <w:rPr>
          <w:rFonts w:eastAsia="MS Mincho"/>
          <w:sz w:val="22"/>
        </w:rPr>
        <w:t>[</w:t>
      </w:r>
      <w:r>
        <w:rPr>
          <w:rFonts w:eastAsia="MS Mincho" w:hint="eastAsia"/>
          <w:sz w:val="22"/>
        </w:rPr>
        <w:t>1</w:t>
      </w:r>
      <w:r>
        <w:rPr>
          <w:rFonts w:eastAsia="MS Mincho"/>
          <w:sz w:val="22"/>
        </w:rPr>
        <w:t>1]</w:t>
      </w:r>
      <w:r>
        <w:rPr>
          <w:rFonts w:eastAsia="MS Mincho"/>
          <w:sz w:val="22"/>
        </w:rPr>
        <w:tab/>
      </w:r>
      <w:r w:rsidRPr="00FD6C32">
        <w:rPr>
          <w:rFonts w:eastAsia="MS Mincho"/>
          <w:sz w:val="22"/>
        </w:rPr>
        <w:t>R1-2405141</w:t>
      </w:r>
      <w:r w:rsidRPr="00FD6C32">
        <w:rPr>
          <w:rFonts w:eastAsia="MS Mincho"/>
          <w:sz w:val="22"/>
        </w:rPr>
        <w:tab/>
        <w:t>UE features for other Rel-18 work items (Topics A)</w:t>
      </w:r>
      <w:r w:rsidRPr="00FD6C32">
        <w:rPr>
          <w:rFonts w:eastAsia="MS Mincho"/>
          <w:sz w:val="22"/>
        </w:rPr>
        <w:tab/>
        <w:t>Qualcomm Incorporated</w:t>
      </w:r>
    </w:p>
    <w:p w14:paraId="732C6AA1" w14:textId="77777777" w:rsidR="001D7BF1" w:rsidRDefault="001D7BF1" w:rsidP="00FD6C32">
      <w:pPr>
        <w:spacing w:afterLines="50" w:after="120"/>
        <w:rPr>
          <w:rFonts w:eastAsia="MS Mincho"/>
          <w:sz w:val="22"/>
        </w:rPr>
      </w:pPr>
    </w:p>
    <w:p w14:paraId="48B8EFB8" w14:textId="77777777" w:rsidR="001D7BF1" w:rsidRDefault="001D7BF1" w:rsidP="00FD6C32">
      <w:pPr>
        <w:spacing w:afterLines="50" w:after="120"/>
        <w:rPr>
          <w:rFonts w:eastAsia="MS Mincho"/>
          <w:sz w:val="22"/>
        </w:rPr>
      </w:pPr>
    </w:p>
    <w:p w14:paraId="66956E7A" w14:textId="2D9F05B4" w:rsidR="001D7BF1" w:rsidRDefault="001D7BF1" w:rsidP="001D7BF1">
      <w:pPr>
        <w:pStyle w:val="Heading1"/>
        <w:spacing w:before="180" w:after="120"/>
        <w:rPr>
          <w:rFonts w:eastAsia="MS Mincho"/>
          <w:b/>
          <w:bCs/>
          <w:szCs w:val="24"/>
        </w:rPr>
      </w:pPr>
      <w:r>
        <w:rPr>
          <w:rFonts w:eastAsia="MS Mincho"/>
          <w:b/>
          <w:bCs/>
          <w:szCs w:val="24"/>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Yu Mincho"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MS Mincho" w:cs="Arial"/>
                <w:szCs w:val="18"/>
                <w:highlight w:val="yellow"/>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SimSun"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MS Mincho" w:hAnsi="Arial" w:cs="Arial"/>
                <w:sz w:val="18"/>
                <w:szCs w:val="18"/>
                <w:highlight w:val="yellow"/>
              </w:rPr>
            </w:pPr>
          </w:p>
          <w:p w14:paraId="0C68F2E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MS Mincho" w:hAnsi="Arial" w:cs="Arial"/>
                <w:sz w:val="18"/>
                <w:szCs w:val="18"/>
              </w:rPr>
            </w:pPr>
          </w:p>
          <w:p w14:paraId="5D7E703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MS Mincho" w:hAnsi="Arial" w:cs="Arial"/>
                <w:sz w:val="18"/>
                <w:szCs w:val="18"/>
              </w:rPr>
            </w:pPr>
          </w:p>
          <w:p w14:paraId="6AE30CDD"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52BCE76F" w14:textId="77777777" w:rsidR="001D7BF1" w:rsidRPr="003400A3" w:rsidRDefault="001D7BF1" w:rsidP="00A738F1">
            <w:pPr>
              <w:keepNext/>
              <w:keepLines/>
              <w:rPr>
                <w:rFonts w:ascii="Arial" w:eastAsia="MS Mincho" w:hAnsi="Arial" w:cs="Arial"/>
                <w:sz w:val="18"/>
                <w:szCs w:val="18"/>
              </w:rPr>
            </w:pPr>
          </w:p>
          <w:p w14:paraId="340768E3"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MS Mincho" w:hAnsi="Arial" w:cs="Arial"/>
                <w:sz w:val="18"/>
                <w:szCs w:val="18"/>
              </w:rPr>
            </w:pPr>
          </w:p>
          <w:p w14:paraId="581C5F69" w14:textId="77777777" w:rsidR="001D7BF1" w:rsidRPr="004C3AAF" w:rsidRDefault="001D7BF1" w:rsidP="00A738F1">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SimSun"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SimSun"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Optional without capability signalling</w:t>
            </w:r>
          </w:p>
          <w:p w14:paraId="10FE8BD2" w14:textId="77777777" w:rsidR="001D7BF1" w:rsidRPr="00EA6F21" w:rsidRDefault="001D7BF1" w:rsidP="00A738F1">
            <w:pPr>
              <w:spacing w:line="259" w:lineRule="auto"/>
              <w:rPr>
                <w:rFonts w:ascii="Arial" w:eastAsia="MS Mincho" w:hAnsi="Arial" w:cs="Arial"/>
                <w:sz w:val="18"/>
                <w:szCs w:val="18"/>
              </w:rPr>
            </w:pPr>
          </w:p>
          <w:p w14:paraId="1046C418" w14:textId="77777777" w:rsidR="001D7BF1" w:rsidRPr="004C3AAF"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SimSun" w:hAnsi="Arial" w:cs="Arial"/>
                <w:sz w:val="18"/>
                <w:szCs w:val="18"/>
                <w:lang w:eastAsia="zh-CN"/>
              </w:rPr>
              <w:t>1. UE supports using ue-toUE-COT-SharingED-Threshold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SimSun"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MS Mincho"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66ED977B" w14:textId="77777777" w:rsidR="001D7BF1" w:rsidRPr="004C3AAF" w:rsidRDefault="001D7BF1" w:rsidP="00A738F1">
            <w:pPr>
              <w:spacing w:line="259" w:lineRule="auto"/>
              <w:rPr>
                <w:rFonts w:ascii="Arial" w:eastAsia="MS Mincho"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MS Mincho"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MS Mincho" w:hAnsi="Arial" w:cs="Arial"/>
                <w:sz w:val="18"/>
                <w:szCs w:val="18"/>
              </w:rPr>
            </w:pPr>
            <w:r w:rsidRPr="000C6BB3">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MS Mincho" w:hAnsi="Arial" w:cs="Arial"/>
                <w:sz w:val="18"/>
                <w:szCs w:val="18"/>
              </w:rPr>
            </w:pPr>
            <w:r w:rsidRPr="000C6BB3">
              <w:rPr>
                <w:rFonts w:ascii="Arial" w:eastAsia="MS Mincho" w:hAnsi="Arial" w:cs="Arial"/>
                <w:sz w:val="18"/>
                <w:szCs w:val="18"/>
              </w:rPr>
              <w:t>Optional with capability signalling</w:t>
            </w:r>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MS Mincho"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MS Mincho" w:hAnsi="Arial" w:cs="Arial"/>
                <w:sz w:val="18"/>
                <w:szCs w:val="18"/>
              </w:rPr>
            </w:pPr>
            <w:r w:rsidRPr="00622419">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CW</w:t>
            </w:r>
            <w:r w:rsidRPr="00DE0386">
              <w:rPr>
                <w:rFonts w:asciiTheme="majorHAnsi" w:eastAsia="MS Mincho" w:hAnsiTheme="majorHAnsi" w:cstheme="majorHAnsi"/>
                <w:i/>
                <w:iCs/>
                <w:szCs w:val="18"/>
                <w:vertAlign w:val="subscript"/>
                <w:lang w:eastAsia="zh-CN"/>
              </w:rPr>
              <w:t>p</w:t>
            </w:r>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gNB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MS Mincho"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MS Mincho" w:hAnsi="Arial" w:cs="Arial"/>
                <w:sz w:val="18"/>
                <w:szCs w:val="18"/>
              </w:rPr>
            </w:pPr>
            <w:r w:rsidRPr="008F78C3">
              <w:rPr>
                <w:rFonts w:asciiTheme="majorHAnsi" w:hAnsiTheme="majorHAnsi" w:cstheme="majorHAnsi"/>
                <w:sz w:val="18"/>
                <w:szCs w:val="18"/>
              </w:rPr>
              <w:t>Optional with capability signalling</w:t>
            </w:r>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MS Mincho" w:cs="Arial"/>
                <w:szCs w:val="18"/>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SimSun"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MS Mincho" w:hAnsi="Arial" w:cs="Arial"/>
                <w:sz w:val="18"/>
                <w:szCs w:val="18"/>
              </w:rPr>
            </w:pPr>
          </w:p>
          <w:p w14:paraId="46876895"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MS Mincho" w:hAnsi="Arial" w:cs="Arial"/>
                <w:sz w:val="18"/>
                <w:szCs w:val="18"/>
              </w:rPr>
            </w:pPr>
          </w:p>
          <w:p w14:paraId="50C2D98F"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 capability signalling</w:t>
            </w:r>
          </w:p>
          <w:p w14:paraId="36C1E9E9" w14:textId="77777777" w:rsidR="001D7BF1" w:rsidRPr="004C3AAF" w:rsidRDefault="001D7BF1" w:rsidP="00A738F1">
            <w:pPr>
              <w:spacing w:line="259" w:lineRule="auto"/>
              <w:rPr>
                <w:rFonts w:ascii="Arial" w:eastAsia="MS Mincho" w:hAnsi="Arial" w:cs="Arial"/>
                <w:sz w:val="18"/>
                <w:szCs w:val="18"/>
              </w:rPr>
            </w:pPr>
          </w:p>
          <w:p w14:paraId="48375D45"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SimSun"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SimSun"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MS Mincho" w:cs="Arial"/>
                <w:szCs w:val="18"/>
                <w:lang w:eastAsia="zh-CN"/>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signalling</w:t>
            </w:r>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SimSun"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MS Mincho" w:hAnsi="Arial" w:cs="Arial"/>
                <w:sz w:val="18"/>
                <w:szCs w:val="18"/>
              </w:rPr>
            </w:pPr>
          </w:p>
          <w:p w14:paraId="15B95912" w14:textId="77777777" w:rsidR="001D7BF1" w:rsidRDefault="001D7BF1" w:rsidP="00A738F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029AD4A5" w14:textId="77777777" w:rsidR="001D7BF1" w:rsidRDefault="001D7BF1" w:rsidP="00A738F1">
            <w:pPr>
              <w:keepNext/>
              <w:keepLines/>
              <w:rPr>
                <w:rFonts w:ascii="Arial" w:eastAsia="MS Mincho" w:hAnsi="Arial" w:cs="Arial"/>
                <w:sz w:val="18"/>
                <w:szCs w:val="18"/>
              </w:rPr>
            </w:pPr>
          </w:p>
          <w:p w14:paraId="08DC6DE6" w14:textId="77777777" w:rsidR="001D7BF1" w:rsidRPr="00715E43" w:rsidRDefault="001D7BF1" w:rsidP="00A738F1">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signalling</w:t>
            </w:r>
          </w:p>
          <w:p w14:paraId="018D3F06" w14:textId="77777777" w:rsidR="001D7BF1" w:rsidRPr="004C3AAF" w:rsidRDefault="001D7BF1" w:rsidP="00A738F1">
            <w:pPr>
              <w:spacing w:after="160" w:line="259" w:lineRule="auto"/>
              <w:rPr>
                <w:rFonts w:ascii="Arial" w:eastAsia="MS Mincho" w:hAnsi="Arial" w:cs="Arial"/>
                <w:sz w:val="18"/>
                <w:szCs w:val="18"/>
              </w:rPr>
            </w:pPr>
          </w:p>
          <w:p w14:paraId="22B76D7A" w14:textId="77777777" w:rsidR="001D7BF1" w:rsidRPr="004C3AAF" w:rsidRDefault="001D7BF1" w:rsidP="00A738F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7D108D23" w14:textId="77777777" w:rsidR="001D7BF1" w:rsidRDefault="001D7BF1" w:rsidP="00A738F1">
            <w:pPr>
              <w:keepNext/>
              <w:keepLines/>
              <w:rPr>
                <w:rFonts w:ascii="Arial" w:eastAsia="MS Mincho" w:hAnsi="Arial" w:cs="Arial"/>
                <w:sz w:val="18"/>
                <w:szCs w:val="18"/>
              </w:rPr>
            </w:pPr>
          </w:p>
          <w:p w14:paraId="7F0363E8" w14:textId="77777777" w:rsidR="001D7BF1" w:rsidRPr="00163B76" w:rsidRDefault="001D7BF1" w:rsidP="00A738F1">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MS Mincho" w:hAnsi="Arial" w:cs="Arial"/>
                <w:sz w:val="18"/>
                <w:szCs w:val="18"/>
              </w:rPr>
            </w:pPr>
            <w:r w:rsidRPr="00B94AF9">
              <w:rPr>
                <w:rFonts w:ascii="Arial" w:eastAsia="MS Mincho" w:hAnsi="Arial" w:cs="Arial"/>
                <w:sz w:val="18"/>
                <w:szCs w:val="18"/>
              </w:rPr>
              <w:t>Optional with capability signalling</w:t>
            </w:r>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MS Mincho" w:cs="Arial"/>
                <w:szCs w:val="18"/>
                <w:lang w:eastAsia="ja-JP"/>
              </w:rPr>
            </w:pPr>
            <w:r w:rsidRPr="00864D28">
              <w:rPr>
                <w:rFonts w:eastAsia="MS Mincho"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3FF156EA" w14:textId="77777777" w:rsidR="001D7BF1" w:rsidRDefault="001D7BF1" w:rsidP="00A738F1">
            <w:pPr>
              <w:keepNext/>
              <w:keepLines/>
              <w:rPr>
                <w:rFonts w:ascii="Arial" w:eastAsia="MS Mincho" w:hAnsi="Arial" w:cs="Arial"/>
                <w:sz w:val="18"/>
                <w:szCs w:val="18"/>
              </w:rPr>
            </w:pPr>
          </w:p>
          <w:p w14:paraId="28A020E8"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MS Mincho" w:hAnsi="Arial" w:cs="Arial"/>
                <w:sz w:val="18"/>
                <w:szCs w:val="18"/>
              </w:rPr>
            </w:pPr>
          </w:p>
          <w:p w14:paraId="077BFBD9" w14:textId="77777777" w:rsidR="001D7BF1" w:rsidRPr="00B94AF9" w:rsidRDefault="001D7BF1" w:rsidP="00A738F1">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signalling</w:t>
            </w:r>
          </w:p>
          <w:p w14:paraId="5C8BC9BE" w14:textId="77777777" w:rsidR="001D7BF1" w:rsidRPr="00864D28" w:rsidRDefault="001D7BF1" w:rsidP="00A738F1">
            <w:pPr>
              <w:spacing w:after="160" w:line="259" w:lineRule="auto"/>
              <w:rPr>
                <w:rFonts w:ascii="Arial" w:eastAsia="MS Mincho" w:hAnsi="Arial" w:cs="Arial"/>
                <w:sz w:val="18"/>
                <w:szCs w:val="18"/>
              </w:rPr>
            </w:pPr>
          </w:p>
          <w:p w14:paraId="79C76DD0" w14:textId="77777777" w:rsidR="001D7BF1" w:rsidRPr="00B94AF9" w:rsidRDefault="001D7BF1" w:rsidP="00A738F1">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signalling</w:t>
            </w:r>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Optional without capability signalling</w:t>
            </w:r>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E78088E"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SimSun"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MS Mincho" w:hAnsi="Arial" w:cs="Arial"/>
                <w:sz w:val="18"/>
                <w:szCs w:val="18"/>
              </w:rPr>
            </w:pPr>
          </w:p>
          <w:p w14:paraId="137B56E2"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MS Mincho" w:hAnsi="Arial" w:cs="Arial"/>
                <w:sz w:val="18"/>
                <w:szCs w:val="18"/>
              </w:rPr>
            </w:pPr>
          </w:p>
          <w:p w14:paraId="5A6EFCFA"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CC1FA23"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F77BB28"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5235DA0"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4795D70E"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4BA16582"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MS Mincho"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MS Mincho" w:cs="Arial"/>
                <w:szCs w:val="18"/>
              </w:rPr>
              <w:t>Candidate values for K are FFS</w:t>
            </w:r>
          </w:p>
          <w:p w14:paraId="0D0DD1A7" w14:textId="77777777" w:rsidR="001D7BF1" w:rsidRPr="00B94AF9" w:rsidRDefault="001D7BF1" w:rsidP="00A738F1">
            <w:pPr>
              <w:keepNext/>
              <w:keepLines/>
              <w:rPr>
                <w:rFonts w:ascii="Arial" w:eastAsia="MS Mincho" w:hAnsi="Arial" w:cs="Arial"/>
                <w:sz w:val="18"/>
                <w:szCs w:val="18"/>
              </w:rPr>
            </w:pPr>
            <w:r w:rsidRPr="00ED4C8A">
              <w:rPr>
                <w:rFonts w:eastAsia="MS Mincho"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MS Mincho" w:hAnsi="Arial" w:cs="Arial"/>
                <w:sz w:val="18"/>
                <w:szCs w:val="18"/>
              </w:rPr>
            </w:pPr>
            <w:r w:rsidRPr="00D42F36">
              <w:rPr>
                <w:rFonts w:ascii="Arial" w:eastAsia="MS Mincho" w:hAnsi="Arial" w:cs="Arial"/>
                <w:sz w:val="18"/>
                <w:szCs w:val="18"/>
              </w:rPr>
              <w:t>Optional with capability signalling</w:t>
            </w:r>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MS Mincho" w:cs="Arial"/>
                <w:szCs w:val="18"/>
                <w:lang w:eastAsia="ja-JP"/>
              </w:rPr>
            </w:pPr>
            <w:r w:rsidRPr="007B6547">
              <w:rPr>
                <w:rFonts w:eastAsia="MS Mincho"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SimSun"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MS Mincho" w:cs="Arial"/>
                <w:szCs w:val="18"/>
                <w:lang w:eastAsia="ja-JP"/>
              </w:rPr>
            </w:pPr>
            <w:r w:rsidRPr="008B37DD">
              <w:rPr>
                <w:rFonts w:eastAsia="MS Mincho"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SimSun" w:cs="Arial"/>
                <w:szCs w:val="18"/>
                <w:lang w:eastAsia="zh-CN"/>
              </w:rPr>
            </w:pPr>
            <w:r w:rsidRPr="002E1CB6">
              <w:rPr>
                <w:rFonts w:eastAsia="SimSun"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MS Mincho" w:cs="Arial"/>
                <w:szCs w:val="18"/>
                <w:lang w:eastAsia="ja-JP"/>
              </w:rPr>
            </w:pPr>
            <w:r w:rsidRPr="0042469F">
              <w:rPr>
                <w:rFonts w:eastAsia="MS Mincho"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MS Mincho" w:hAnsi="Arial" w:cs="Arial"/>
                <w:sz w:val="18"/>
                <w:szCs w:val="18"/>
              </w:rPr>
              <w:t>Optional with capability signalling</w:t>
            </w:r>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Yu Mincho" w:hAnsiTheme="majorHAnsi" w:cstheme="majorHAnsi"/>
                <w:szCs w:val="18"/>
                <w:lang w:eastAsia="ja-JP"/>
              </w:rPr>
            </w:pPr>
            <w:r w:rsidRPr="00FC38FF">
              <w:rPr>
                <w:rFonts w:asciiTheme="majorHAnsi" w:eastAsia="Yu Mincho"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1D7BF1">
            <w:pPr>
              <w:pStyle w:val="ListParagraph"/>
              <w:widowControl/>
              <w:numPr>
                <w:ilvl w:val="0"/>
                <w:numId w:val="6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1D7BF1">
            <w:pPr>
              <w:pStyle w:val="ListParagraph"/>
              <w:widowControl/>
              <w:numPr>
                <w:ilvl w:val="0"/>
                <w:numId w:val="6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1D7BF1">
            <w:pPr>
              <w:pStyle w:val="ListParagraph"/>
              <w:widowControl/>
              <w:numPr>
                <w:ilvl w:val="1"/>
                <w:numId w:val="6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r w:rsidRPr="00A250CC">
              <w:rPr>
                <w:rFonts w:asciiTheme="majorHAnsi" w:hAnsiTheme="majorHAnsi" w:cstheme="majorHAnsi"/>
                <w:sz w:val="18"/>
                <w:szCs w:val="18"/>
              </w:rPr>
              <w:t xml:space="preserve"> /10 RBs) PSCCH in a slot on carrier </w:t>
            </w:r>
            <w:r w:rsidRPr="000D6F9B">
              <w:rPr>
                <w:rFonts w:asciiTheme="majorHAnsi" w:hAnsiTheme="majorHAnsi" w:cstheme="majorHAnsi"/>
                <w:i/>
                <w:iCs/>
                <w:sz w:val="18"/>
                <w:szCs w:val="18"/>
              </w:rPr>
              <w:t>i</w:t>
            </w:r>
            <w:r w:rsidRPr="00A250CC">
              <w:rPr>
                <w:rFonts w:asciiTheme="majorHAnsi" w:hAnsiTheme="majorHAnsi" w:cstheme="majorHAnsi"/>
                <w:sz w:val="18"/>
                <w:szCs w:val="18"/>
              </w:rPr>
              <w:t xml:space="preserve"> of the X carriers.</w:t>
            </w:r>
          </w:p>
          <w:p w14:paraId="38861498" w14:textId="77777777" w:rsidR="001D7BF1" w:rsidRPr="008B37DD" w:rsidRDefault="001D7BF1" w:rsidP="001D7BF1">
            <w:pPr>
              <w:pStyle w:val="ListParagraph"/>
              <w:widowControl/>
              <w:numPr>
                <w:ilvl w:val="0"/>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1D7BF1">
            <w:pPr>
              <w:pStyle w:val="ListParagraph"/>
              <w:widowControl/>
              <w:numPr>
                <w:ilvl w:val="1"/>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UE can attempt to decode N</w:t>
            </w:r>
            <w:r w:rsidRPr="008B37DD">
              <w:rPr>
                <w:rFonts w:asciiTheme="majorHAnsi" w:hAnsiTheme="majorHAnsi" w:cstheme="majorHAnsi"/>
                <w:sz w:val="18"/>
                <w:szCs w:val="18"/>
                <w:vertAlign w:val="subscript"/>
              </w:rPr>
              <w:t>RB,i</w:t>
            </w:r>
            <w:r w:rsidRPr="008B37DD">
              <w:rPr>
                <w:rFonts w:asciiTheme="majorHAnsi" w:hAnsiTheme="majorHAnsi" w:cstheme="majorHAnsi"/>
                <w:sz w:val="18"/>
                <w:szCs w:val="18"/>
              </w:rPr>
              <w:t xml:space="preserve"> non-overlapping RBs in a slot on carrier i of the X carriers.</w:t>
            </w:r>
          </w:p>
          <w:p w14:paraId="0B941AC1" w14:textId="77777777" w:rsidR="001D7BF1" w:rsidRPr="008B37DD" w:rsidRDefault="001D7BF1" w:rsidP="001D7BF1">
            <w:pPr>
              <w:pStyle w:val="ListParagraph"/>
              <w:widowControl/>
              <w:numPr>
                <w:ilvl w:val="0"/>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UE can aggregate up to total bandwidth Y MHz.</w:t>
            </w:r>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MS Mincho"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MS Mincho" w:hAnsiTheme="majorHAnsi" w:cstheme="majorHAnsi"/>
                <w:szCs w:val="18"/>
                <w:lang w:eastAsia="ja-JP"/>
              </w:rPr>
            </w:pPr>
            <w:r w:rsidRPr="00271FFE">
              <w:rPr>
                <w:rFonts w:asciiTheme="majorHAnsi" w:eastAsia="MS Mincho"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MS Mincho" w:hAnsiTheme="majorHAnsi" w:cstheme="majorHAnsi"/>
                <w:szCs w:val="18"/>
                <w:highlight w:val="yellow"/>
                <w:lang w:eastAsia="ja-JP"/>
              </w:rPr>
            </w:pPr>
            <w:r w:rsidRPr="006F5534">
              <w:rPr>
                <w:rFonts w:asciiTheme="majorHAnsi" w:eastAsia="MS Mincho"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MS Mincho" w:hAnsiTheme="majorHAnsi" w:cstheme="majorHAnsi"/>
                <w:szCs w:val="18"/>
                <w:highlight w:val="yellow"/>
                <w:lang w:eastAsia="ja-JP"/>
              </w:rPr>
            </w:pPr>
          </w:p>
          <w:p w14:paraId="7EEDF8CC" w14:textId="77777777" w:rsidR="001D7BF1" w:rsidRDefault="001D7BF1" w:rsidP="00A738F1">
            <w:pPr>
              <w:pStyle w:val="TAL"/>
              <w:rPr>
                <w:rFonts w:asciiTheme="majorHAnsi" w:eastAsia="MS Mincho" w:hAnsiTheme="majorHAnsi" w:cstheme="majorHAnsi"/>
                <w:szCs w:val="18"/>
                <w:lang w:eastAsia="ja-JP"/>
              </w:rPr>
            </w:pPr>
            <w:r w:rsidRPr="000563DA">
              <w:rPr>
                <w:rFonts w:asciiTheme="majorHAnsi" w:eastAsia="MS Mincho" w:hAnsiTheme="majorHAnsi" w:cstheme="majorHAnsi"/>
                <w:szCs w:val="18"/>
                <w:lang w:eastAsia="ja-JP"/>
              </w:rPr>
              <w:t>Component 1-2 candidate value set: Z={1, 2}</w:t>
            </w:r>
          </w:p>
          <w:p w14:paraId="0A6EB734" w14:textId="77777777" w:rsidR="001D7BF1" w:rsidRDefault="001D7BF1" w:rsidP="00A738F1">
            <w:pPr>
              <w:pStyle w:val="TAL"/>
              <w:rPr>
                <w:rFonts w:asciiTheme="majorHAnsi" w:eastAsia="MS Mincho" w:hAnsiTheme="majorHAnsi" w:cstheme="majorHAnsi"/>
                <w:szCs w:val="18"/>
                <w:lang w:eastAsia="ja-JP"/>
              </w:rPr>
            </w:pPr>
          </w:p>
          <w:p w14:paraId="5476FA90" w14:textId="77777777" w:rsidR="001D7BF1" w:rsidRDefault="001D7BF1" w:rsidP="00A738F1">
            <w:pPr>
              <w:pStyle w:val="TAL"/>
              <w:rPr>
                <w:rFonts w:asciiTheme="majorHAnsi" w:eastAsia="MS Mincho" w:hAnsiTheme="majorHAnsi" w:cstheme="majorHAnsi"/>
                <w:szCs w:val="18"/>
                <w:lang w:eastAsia="ja-JP"/>
              </w:rPr>
            </w:pPr>
            <w:r w:rsidRPr="000E56B7">
              <w:rPr>
                <w:rFonts w:asciiTheme="majorHAnsi" w:eastAsia="MS Mincho" w:hAnsiTheme="majorHAnsi" w:cstheme="majorHAnsi"/>
                <w:szCs w:val="18"/>
                <w:lang w:eastAsia="ja-JP"/>
              </w:rPr>
              <w:t>N</w:t>
            </w:r>
            <w:r w:rsidRPr="000E56B7">
              <w:rPr>
                <w:rFonts w:asciiTheme="majorHAnsi" w:eastAsia="MS Mincho" w:hAnsiTheme="majorHAnsi" w:cstheme="majorHAnsi"/>
                <w:szCs w:val="18"/>
                <w:vertAlign w:val="subscript"/>
                <w:lang w:eastAsia="ja-JP"/>
              </w:rPr>
              <w:t>RB,</w:t>
            </w:r>
            <w:r w:rsidRPr="000E56B7">
              <w:rPr>
                <w:rFonts w:asciiTheme="majorHAnsi" w:eastAsia="MS Mincho" w:hAnsiTheme="majorHAnsi" w:cstheme="majorHAnsi"/>
                <w:i/>
                <w:iCs/>
                <w:szCs w:val="18"/>
                <w:vertAlign w:val="subscript"/>
                <w:lang w:eastAsia="ja-JP"/>
              </w:rPr>
              <w:t>i</w:t>
            </w:r>
            <w:r w:rsidRPr="000E56B7">
              <w:rPr>
                <w:rFonts w:asciiTheme="majorHAnsi" w:eastAsia="MS Mincho" w:hAnsiTheme="majorHAnsi" w:cstheme="majorHAnsi"/>
                <w:szCs w:val="18"/>
                <w:lang w:eastAsia="ja-JP"/>
              </w:rPr>
              <w:t xml:space="preserve"> is the number of RBs defined per channel bandwidth of carrier </w:t>
            </w:r>
            <w:r w:rsidRPr="0008552A">
              <w:rPr>
                <w:rFonts w:asciiTheme="majorHAnsi" w:eastAsia="MS Mincho" w:hAnsiTheme="majorHAnsi" w:cstheme="majorHAnsi"/>
                <w:i/>
                <w:iCs/>
                <w:szCs w:val="18"/>
                <w:lang w:eastAsia="ja-JP"/>
              </w:rPr>
              <w:t>i</w:t>
            </w:r>
            <w:r w:rsidRPr="000E56B7">
              <w:rPr>
                <w:rFonts w:asciiTheme="majorHAnsi" w:eastAsia="MS Mincho"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MS Mincho" w:hAnsiTheme="majorHAnsi" w:cstheme="majorHAnsi"/>
                <w:szCs w:val="18"/>
                <w:highlight w:val="yellow"/>
                <w:lang w:eastAsia="ja-JP"/>
              </w:rPr>
            </w:pPr>
          </w:p>
          <w:p w14:paraId="44E15BEE" w14:textId="77777777" w:rsidR="001D7BF1" w:rsidRDefault="001D7BF1" w:rsidP="00A738F1">
            <w:pPr>
              <w:pStyle w:val="TAL"/>
              <w:rPr>
                <w:rFonts w:asciiTheme="majorHAnsi" w:eastAsia="MS Mincho" w:hAnsiTheme="majorHAnsi" w:cstheme="majorHAnsi"/>
                <w:szCs w:val="18"/>
                <w:lang w:eastAsia="ja-JP"/>
              </w:rPr>
            </w:pPr>
            <w:r w:rsidRPr="003E1672">
              <w:rPr>
                <w:rFonts w:asciiTheme="majorHAnsi" w:eastAsia="MS Mincho" w:hAnsiTheme="majorHAnsi" w:cstheme="majorHAnsi" w:hint="eastAsia"/>
                <w:szCs w:val="18"/>
                <w:lang w:eastAsia="ja-JP"/>
              </w:rPr>
              <w:t>C</w:t>
            </w:r>
            <w:r w:rsidRPr="003E1672">
              <w:rPr>
                <w:rFonts w:asciiTheme="majorHAnsi" w:eastAsia="MS Mincho" w:hAnsiTheme="majorHAnsi" w:cstheme="majorHAnsi"/>
                <w:szCs w:val="18"/>
                <w:lang w:eastAsia="ja-JP"/>
              </w:rPr>
              <w:t>omponent 1-4 candidate value set: Y={20, 30, 40, 50, 60, 70}</w:t>
            </w:r>
          </w:p>
          <w:p w14:paraId="14908DC2" w14:textId="77777777" w:rsidR="001D7BF1" w:rsidRDefault="001D7BF1" w:rsidP="00A738F1">
            <w:pPr>
              <w:pStyle w:val="TAL"/>
              <w:rPr>
                <w:rFonts w:asciiTheme="majorHAnsi" w:eastAsia="MS Mincho" w:hAnsiTheme="majorHAnsi" w:cstheme="majorHAnsi"/>
                <w:szCs w:val="18"/>
                <w:lang w:eastAsia="ja-JP"/>
              </w:rPr>
            </w:pPr>
          </w:p>
          <w:p w14:paraId="089B0C38" w14:textId="77777777" w:rsidR="001D7BF1" w:rsidRPr="00FC38FF" w:rsidRDefault="001D7BF1" w:rsidP="00A738F1">
            <w:pPr>
              <w:pStyle w:val="TAL"/>
              <w:rPr>
                <w:rFonts w:asciiTheme="majorHAnsi" w:eastAsia="MS Mincho" w:hAnsiTheme="majorHAnsi" w:cstheme="majorHAnsi"/>
                <w:szCs w:val="18"/>
                <w:highlight w:val="yellow"/>
                <w:lang w:eastAsia="ja-JP"/>
              </w:rPr>
            </w:pPr>
            <w:r>
              <w:t xml:space="preserve">Note: </w:t>
            </w:r>
            <w:r>
              <w:rPr>
                <w:rFonts w:eastAsia="Yu Mincho"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MS Mincho" w:hAnsiTheme="majorHAnsi" w:cstheme="majorHAnsi"/>
                <w:sz w:val="18"/>
                <w:szCs w:val="18"/>
              </w:rPr>
            </w:pPr>
            <w:r w:rsidRPr="00FC38FF">
              <w:rPr>
                <w:rFonts w:asciiTheme="majorHAnsi" w:eastAsia="MS Mincho" w:hAnsiTheme="majorHAnsi" w:cstheme="majorHAnsi"/>
                <w:sz w:val="18"/>
                <w:szCs w:val="18"/>
              </w:rPr>
              <w:t>Optional with capability signalling</w:t>
            </w:r>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MS Mincho" w:hAnsiTheme="majorHAnsi" w:cstheme="majorHAnsi"/>
                <w:szCs w:val="18"/>
                <w:lang w:eastAsia="ja-JP"/>
              </w:rPr>
            </w:pPr>
          </w:p>
          <w:p w14:paraId="17BB5BA7"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Optional with capability signalling</w:t>
            </w:r>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1D7BF1">
            <w:pPr>
              <w:pStyle w:val="ListParagraph"/>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1D7BF1">
            <w:pPr>
              <w:pStyle w:val="ListParagraph"/>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Optional with capability signalling</w:t>
            </w:r>
          </w:p>
        </w:tc>
      </w:tr>
    </w:tbl>
    <w:p w14:paraId="448EE76A" w14:textId="77777777" w:rsidR="001D7BF1" w:rsidRPr="00FD6C32" w:rsidRDefault="001D7BF1" w:rsidP="00FD6C32">
      <w:pPr>
        <w:spacing w:afterLines="50" w:after="120"/>
        <w:rPr>
          <w:rFonts w:eastAsia="MS Mincho"/>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E9551" w14:textId="77777777" w:rsidR="00810B97" w:rsidRDefault="00810B97">
      <w:r>
        <w:separator/>
      </w:r>
    </w:p>
  </w:endnote>
  <w:endnote w:type="continuationSeparator" w:id="0">
    <w:p w14:paraId="41A6BCCF" w14:textId="77777777" w:rsidR="00810B97" w:rsidRDefault="0081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GothicE">
    <w:altName w:val="HGｺﾞｼｯｸE"/>
    <w:charset w:val="80"/>
    <w:family w:val="modern"/>
    <w:pitch w:val="fixed"/>
    <w:sig w:usb0="E00002FF" w:usb1="2AC7EDFE" w:usb2="00000012"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B7576" w14:textId="77777777" w:rsidR="002B2D50" w:rsidRDefault="00263266">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72F06" w14:textId="77777777" w:rsidR="00810B97" w:rsidRDefault="00810B97">
      <w:r>
        <w:separator/>
      </w:r>
    </w:p>
  </w:footnote>
  <w:footnote w:type="continuationSeparator" w:id="0">
    <w:p w14:paraId="4AC58106" w14:textId="77777777" w:rsidR="00810B97" w:rsidRDefault="0081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8951605"/>
    <w:multiLevelType w:val="hybridMultilevel"/>
    <w:tmpl w:val="11C287C6"/>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733A0A"/>
    <w:multiLevelType w:val="hybridMultilevel"/>
    <w:tmpl w:val="A3B27B44"/>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910F34"/>
    <w:multiLevelType w:val="multilevel"/>
    <w:tmpl w:val="32910F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5333D"/>
    <w:multiLevelType w:val="multilevel"/>
    <w:tmpl w:val="39F533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754F0A"/>
    <w:multiLevelType w:val="multilevel"/>
    <w:tmpl w:val="843EE3E4"/>
    <w:lvl w:ilvl="0">
      <w:start w:val="1"/>
      <w:numFmt w:val="decimal"/>
      <w:lvlText w:val="%1."/>
      <w:lvlJc w:val="left"/>
      <w:pPr>
        <w:ind w:left="0" w:firstLine="0"/>
      </w:pPr>
      <w:rPr>
        <w:rFonts w:ascii="Comic Sans MS" w:hAnsi="Comic Sans MS" w:hint="default"/>
        <w:lang w:val="en-GB"/>
      </w:rPr>
    </w:lvl>
    <w:lvl w:ilvl="1">
      <w:start w:val="1"/>
      <w:numFmt w:val="decimal"/>
      <w:isLgl/>
      <w:lvlText w:val="%1.%2"/>
      <w:lvlJc w:val="left"/>
      <w:pPr>
        <w:ind w:left="510" w:hanging="510"/>
      </w:pPr>
      <w:rPr>
        <w:rFonts w:ascii="Arial" w:hAnsi="Arial" w:cs="Arial" w:hint="default"/>
        <w:b w:val="0"/>
        <w:lang w:val="en-GB"/>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isLgl/>
      <w:lvlText w:val="%1.%2.%3.%4.%5.%6.%7.%8"/>
      <w:lvlJc w:val="left"/>
      <w:pPr>
        <w:ind w:left="0" w:firstLine="0"/>
      </w:pPr>
      <w:rPr>
        <w:rFonts w:hint="eastAsia"/>
      </w:rPr>
    </w:lvl>
    <w:lvl w:ilvl="8">
      <w:start w:val="1"/>
      <w:numFmt w:val="decimal"/>
      <w:isLgl/>
      <w:lvlText w:val="%1.%2.%3.%4.%5.%6.%7.%8.%9"/>
      <w:lvlJc w:val="left"/>
      <w:pPr>
        <w:ind w:left="0" w:firstLine="0"/>
      </w:pPr>
      <w:rPr>
        <w:rFonts w:hint="eastAsia"/>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34194"/>
    <w:multiLevelType w:val="hybridMultilevel"/>
    <w:tmpl w:val="09B824E8"/>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21" w15:restartNumberingAfterBreak="0">
    <w:nsid w:val="3D2168DE"/>
    <w:multiLevelType w:val="hybridMultilevel"/>
    <w:tmpl w:val="F7C26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B735A8"/>
    <w:multiLevelType w:val="hybridMultilevel"/>
    <w:tmpl w:val="68A8716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39255EB"/>
    <w:multiLevelType w:val="hybridMultilevel"/>
    <w:tmpl w:val="C6F2E880"/>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75639DF"/>
    <w:multiLevelType w:val="hybridMultilevel"/>
    <w:tmpl w:val="D01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DE605DC"/>
    <w:multiLevelType w:val="hybridMultilevel"/>
    <w:tmpl w:val="27903CF8"/>
    <w:lvl w:ilvl="0" w:tplc="71809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29373B4"/>
    <w:multiLevelType w:val="hybridMultilevel"/>
    <w:tmpl w:val="686A32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6"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A0F197A"/>
    <w:multiLevelType w:val="hybridMultilevel"/>
    <w:tmpl w:val="105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53"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54"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55"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8"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6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481197855">
    <w:abstractNumId w:val="5"/>
  </w:num>
  <w:num w:numId="2" w16cid:durableId="1514878985">
    <w:abstractNumId w:val="14"/>
  </w:num>
  <w:num w:numId="3" w16cid:durableId="2043741951">
    <w:abstractNumId w:val="45"/>
  </w:num>
  <w:num w:numId="4" w16cid:durableId="702287040">
    <w:abstractNumId w:val="59"/>
  </w:num>
  <w:num w:numId="5" w16cid:durableId="47799825">
    <w:abstractNumId w:val="7"/>
  </w:num>
  <w:num w:numId="6" w16cid:durableId="2128111372">
    <w:abstractNumId w:val="20"/>
  </w:num>
  <w:num w:numId="7" w16cid:durableId="335767915">
    <w:abstractNumId w:val="30"/>
  </w:num>
  <w:num w:numId="8" w16cid:durableId="667174997">
    <w:abstractNumId w:val="23"/>
  </w:num>
  <w:num w:numId="9" w16cid:durableId="384373701">
    <w:abstractNumId w:val="12"/>
  </w:num>
  <w:num w:numId="10" w16cid:durableId="724134898">
    <w:abstractNumId w:val="24"/>
  </w:num>
  <w:num w:numId="11" w16cid:durableId="1843084698">
    <w:abstractNumId w:val="39"/>
  </w:num>
  <w:num w:numId="12" w16cid:durableId="93716821">
    <w:abstractNumId w:val="60"/>
  </w:num>
  <w:num w:numId="13" w16cid:durableId="2051566886">
    <w:abstractNumId w:val="52"/>
  </w:num>
  <w:num w:numId="14" w16cid:durableId="295185771">
    <w:abstractNumId w:val="42"/>
  </w:num>
  <w:num w:numId="15" w16cid:durableId="1070158122">
    <w:abstractNumId w:val="18"/>
  </w:num>
  <w:num w:numId="16" w16cid:durableId="671490309">
    <w:abstractNumId w:val="0"/>
  </w:num>
  <w:num w:numId="17" w16cid:durableId="968166684">
    <w:abstractNumId w:val="61"/>
  </w:num>
  <w:num w:numId="18" w16cid:durableId="635375165">
    <w:abstractNumId w:val="31"/>
  </w:num>
  <w:num w:numId="19" w16cid:durableId="883835708">
    <w:abstractNumId w:val="37"/>
  </w:num>
  <w:num w:numId="20" w16cid:durableId="56562835">
    <w:abstractNumId w:val="26"/>
  </w:num>
  <w:num w:numId="21" w16cid:durableId="494419469">
    <w:abstractNumId w:val="51"/>
  </w:num>
  <w:num w:numId="22" w16cid:durableId="769202042">
    <w:abstractNumId w:val="16"/>
  </w:num>
  <w:num w:numId="23" w16cid:durableId="1040784710">
    <w:abstractNumId w:val="19"/>
  </w:num>
  <w:num w:numId="24" w16cid:durableId="1019114602">
    <w:abstractNumId w:val="44"/>
  </w:num>
  <w:num w:numId="25" w16cid:durableId="468328647">
    <w:abstractNumId w:val="21"/>
  </w:num>
  <w:num w:numId="26" w16cid:durableId="448739304">
    <w:abstractNumId w:val="40"/>
  </w:num>
  <w:num w:numId="27" w16cid:durableId="911351552">
    <w:abstractNumId w:val="15"/>
  </w:num>
  <w:num w:numId="28" w16cid:durableId="1176385787">
    <w:abstractNumId w:val="10"/>
  </w:num>
  <w:num w:numId="29" w16cid:durableId="1766068429">
    <w:abstractNumId w:val="17"/>
  </w:num>
  <w:num w:numId="30" w16cid:durableId="1027952740">
    <w:abstractNumId w:val="8"/>
  </w:num>
  <w:num w:numId="31" w16cid:durableId="1179271286">
    <w:abstractNumId w:val="32"/>
  </w:num>
  <w:num w:numId="32" w16cid:durableId="631979878">
    <w:abstractNumId w:val="36"/>
  </w:num>
  <w:num w:numId="33" w16cid:durableId="2095197985">
    <w:abstractNumId w:val="48"/>
  </w:num>
  <w:num w:numId="34" w16cid:durableId="1674143882">
    <w:abstractNumId w:val="13"/>
  </w:num>
  <w:num w:numId="35" w16cid:durableId="1386220498">
    <w:abstractNumId w:val="29"/>
  </w:num>
  <w:num w:numId="36" w16cid:durableId="1836532286">
    <w:abstractNumId w:val="50"/>
  </w:num>
  <w:num w:numId="37" w16cid:durableId="767777396">
    <w:abstractNumId w:val="46"/>
  </w:num>
  <w:num w:numId="38" w16cid:durableId="1352294323">
    <w:abstractNumId w:val="56"/>
  </w:num>
  <w:num w:numId="39" w16cid:durableId="610821936">
    <w:abstractNumId w:val="25"/>
  </w:num>
  <w:num w:numId="40" w16cid:durableId="1727996345">
    <w:abstractNumId w:val="9"/>
  </w:num>
  <w:num w:numId="41" w16cid:durableId="66344313">
    <w:abstractNumId w:val="58"/>
  </w:num>
  <w:num w:numId="42" w16cid:durableId="1506168796">
    <w:abstractNumId w:val="6"/>
  </w:num>
  <w:num w:numId="43" w16cid:durableId="2143230978">
    <w:abstractNumId w:val="35"/>
  </w:num>
  <w:num w:numId="44" w16cid:durableId="1818105041">
    <w:abstractNumId w:val="9"/>
  </w:num>
  <w:num w:numId="45" w16cid:durableId="1137726571">
    <w:abstractNumId w:val="56"/>
    <w:lvlOverride w:ilvl="0">
      <w:startOverride w:val="1"/>
    </w:lvlOverride>
    <w:lvlOverride w:ilvl="1"/>
    <w:lvlOverride w:ilvl="2"/>
    <w:lvlOverride w:ilvl="3"/>
    <w:lvlOverride w:ilvl="4"/>
    <w:lvlOverride w:ilvl="5"/>
    <w:lvlOverride w:ilvl="6"/>
    <w:lvlOverride w:ilvl="7"/>
    <w:lvlOverride w:ilvl="8"/>
  </w:num>
  <w:num w:numId="46" w16cid:durableId="584456996">
    <w:abstractNumId w:val="25"/>
  </w:num>
  <w:num w:numId="47" w16cid:durableId="1697926590">
    <w:abstractNumId w:val="41"/>
  </w:num>
  <w:num w:numId="48" w16cid:durableId="18738790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7786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75070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5091271">
    <w:abstractNumId w:val="3"/>
  </w:num>
  <w:num w:numId="52" w16cid:durableId="1958028854">
    <w:abstractNumId w:val="2"/>
  </w:num>
  <w:num w:numId="53" w16cid:durableId="277764532">
    <w:abstractNumId w:val="57"/>
  </w:num>
  <w:num w:numId="54" w16cid:durableId="1078940510">
    <w:abstractNumId w:val="1"/>
  </w:num>
  <w:num w:numId="55" w16cid:durableId="771558645">
    <w:abstractNumId w:val="22"/>
  </w:num>
  <w:num w:numId="56" w16cid:durableId="1382166334">
    <w:abstractNumId w:val="49"/>
  </w:num>
  <w:num w:numId="57" w16cid:durableId="69927922">
    <w:abstractNumId w:val="28"/>
  </w:num>
  <w:num w:numId="58" w16cid:durableId="1752850257">
    <w:abstractNumId w:val="27"/>
  </w:num>
  <w:num w:numId="59" w16cid:durableId="606083484">
    <w:abstractNumId w:val="38"/>
  </w:num>
  <w:num w:numId="60" w16cid:durableId="1438476886">
    <w:abstractNumId w:val="43"/>
  </w:num>
  <w:num w:numId="61" w16cid:durableId="1981835909">
    <w:abstractNumId w:val="53"/>
  </w:num>
  <w:num w:numId="62" w16cid:durableId="1931111071">
    <w:abstractNumId w:val="54"/>
  </w:num>
  <w:num w:numId="63" w16cid:durableId="1398892489">
    <w:abstractNumId w:val="11"/>
  </w:num>
  <w:num w:numId="64" w16cid:durableId="35744884">
    <w:abstractNumId w:val="34"/>
  </w:num>
  <w:num w:numId="65" w16cid:durableId="1357190850">
    <w:abstractNumId w:val="4"/>
  </w:num>
  <w:num w:numId="66" w16cid:durableId="892889952">
    <w:abstractNumId w:val="33"/>
  </w:num>
  <w:num w:numId="67" w16cid:durableId="595480141">
    <w:abstractNumId w:val="4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A40"/>
    <w:pPr>
      <w:widowControl w:val="0"/>
      <w:jc w:val="both"/>
    </w:pPr>
    <w:rPr>
      <w:rFonts w:asciiTheme="minorHAnsi" w:eastAsiaTheme="minorEastAsia" w:hAnsiTheme="minorHAnsi" w:cstheme="minorBidi"/>
      <w:kern w:val="2"/>
      <w:sz w:val="21"/>
      <w:szCs w:val="22"/>
      <w14:ligatures w14:val="standardContextual"/>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style>
  <w:style w:type="paragraph" w:styleId="Closing">
    <w:name w:val="Closing"/>
    <w:basedOn w:val="Normal"/>
    <w:link w:val="ClosingChar"/>
    <w:qFormat/>
    <w:pPr>
      <w:jc w:val="right"/>
    </w:pPr>
    <w:rPr>
      <w:b/>
      <w:color w:val="FF0000"/>
      <w:szCs w:val="21"/>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autoSpaceDE w:val="0"/>
      <w:autoSpaceDN w:val="0"/>
      <w:adjustRightInd w:val="0"/>
      <w:ind w:left="1656"/>
      <w:textAlignment w:val="baseline"/>
    </w:p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pPr>
    <w:rPr>
      <w:rFonts w:cs="SimSun"/>
      <w:b/>
      <w:bCs/>
      <w:i/>
      <w:iCs/>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qFormat/>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SimSun"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SimSun"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rPr>
      <w:rFonts w:ascii="Calibri" w:eastAsia="Malgun Gothic" w:hAnsi="Calibri" w:cs="Calibri"/>
      <w:sz w:val="22"/>
      <w:lang w:eastAsia="ko-KR"/>
    </w:rPr>
  </w:style>
  <w:style w:type="paragraph" w:customStyle="1" w:styleId="References">
    <w:name w:val="References"/>
    <w:basedOn w:val="Normal"/>
    <w:qFormat/>
    <w:pPr>
      <w:numPr>
        <w:numId w:val="15"/>
      </w:numPr>
      <w:autoSpaceDE w:val="0"/>
      <w:autoSpaceDN w:val="0"/>
      <w:snapToGrid w:val="0"/>
      <w:spacing w:after="60"/>
    </w:pPr>
    <w:rPr>
      <w:sz w:val="20"/>
      <w:szCs w:val="16"/>
      <w:lang w:eastAsia="en-US"/>
    </w:rPr>
  </w:style>
  <w:style w:type="paragraph" w:customStyle="1" w:styleId="YJ-Proposal">
    <w:name w:val="YJ-Proposal"/>
    <w:basedOn w:val="Normal"/>
    <w:qFormat/>
    <w:pPr>
      <w:numPr>
        <w:numId w:val="16"/>
      </w:numPr>
      <w:spacing w:beforeLines="50" w:afterLines="50"/>
    </w:pPr>
    <w:rPr>
      <w:b/>
      <w:bCs/>
      <w:i/>
      <w:iCs/>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ind w:firstLineChars="193" w:firstLine="425"/>
    </w:pPr>
    <w:rPr>
      <w:rFonts w:eastAsia="Malgun Gothic"/>
      <w:sz w:val="22"/>
      <w:lang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b/>
      <w:lang w:val="en-GB"/>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lang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textAlignment w:val="baseline"/>
    </w:pPr>
    <w:rPr>
      <w:rFonts w:eastAsia="MS Mincho"/>
      <w:lang w:eastAsia="en-GB"/>
    </w:rPr>
  </w:style>
  <w:style w:type="paragraph" w:customStyle="1" w:styleId="EmailDiscussion">
    <w:name w:val="EmailDiscussion"/>
    <w:basedOn w:val="Normal"/>
    <w:next w:val="Normal"/>
    <w:qFormat/>
    <w:pPr>
      <w:numPr>
        <w:numId w:val="18"/>
      </w:numPr>
      <w:spacing w:before="40"/>
    </w:pPr>
    <w:rPr>
      <w:rFonts w:ascii="Arial" w:eastAsia="MS Mincho" w:hAnsi="Arial"/>
      <w:b/>
      <w:sz w:val="20"/>
      <w:szCs w:val="24"/>
      <w:lang w:eastAsia="en-GB"/>
    </w:rPr>
  </w:style>
  <w:style w:type="character" w:customStyle="1" w:styleId="11">
    <w:name w:val="リスト段落 (文字)1"/>
    <w:uiPriority w:val="34"/>
    <w:qFormat/>
    <w:locked/>
    <w:rsid w:val="00332046"/>
    <w:rPr>
      <w:rFonts w:eastAsia="SimSun"/>
      <w:lang w:val="en-GB" w:eastAsia="en-US"/>
    </w:rPr>
  </w:style>
  <w:style w:type="numbering" w:customStyle="1" w:styleId="12">
    <w:name w:val="无列表1"/>
    <w:next w:val="NoList"/>
    <w:uiPriority w:val="99"/>
    <w:semiHidden/>
    <w:unhideWhenUsed/>
    <w:rsid w:val="00AD3AE6"/>
  </w:style>
  <w:style w:type="paragraph" w:customStyle="1" w:styleId="Style1">
    <w:name w:val="Style1"/>
    <w:basedOn w:val="Normal"/>
    <w:link w:val="Style1Char"/>
    <w:qFormat/>
    <w:rsid w:val="00645BAA"/>
    <w:pPr>
      <w:spacing w:after="100" w:afterAutospacing="1" w:line="300" w:lineRule="auto"/>
      <w:ind w:firstLine="360"/>
      <w:contextualSpacing/>
    </w:pPr>
    <w:rPr>
      <w:rFonts w:eastAsia="SimSun"/>
      <w:sz w:val="20"/>
      <w:lang w:eastAsia="zh-CN"/>
    </w:rPr>
  </w:style>
  <w:style w:type="character" w:customStyle="1" w:styleId="Style1Char">
    <w:name w:val="Style1 Char"/>
    <w:link w:val="Style1"/>
    <w:rsid w:val="00645BAA"/>
    <w:rPr>
      <w:rFonts w:eastAsia="SimSun"/>
      <w:lang w:eastAsia="zh-CN"/>
    </w:rPr>
  </w:style>
  <w:style w:type="paragraph" w:customStyle="1" w:styleId="paragraph">
    <w:name w:val="paragraph"/>
    <w:basedOn w:val="Normal"/>
    <w:autoRedefine/>
    <w:qFormat/>
    <w:rsid w:val="00645BAA"/>
    <w:pPr>
      <w:numPr>
        <w:ilvl w:val="2"/>
        <w:numId w:val="56"/>
      </w:numPr>
      <w:overflowPunct w:val="0"/>
      <w:autoSpaceDE w:val="0"/>
      <w:autoSpaceDN w:val="0"/>
      <w:adjustRightInd w:val="0"/>
      <w:spacing w:before="100" w:beforeAutospacing="1" w:afterLines="50" w:after="120" w:afterAutospacing="1"/>
      <w:textAlignment w:val="baseline"/>
    </w:pPr>
    <w:rPr>
      <w:rFonts w:ascii="MS PGothic" w:eastAsia="MS PGothic" w:hAnsi="MS PGothic" w:cs="MS PGothic"/>
      <w:szCs w:val="24"/>
    </w:rPr>
  </w:style>
  <w:style w:type="character" w:customStyle="1" w:styleId="normaltextrun">
    <w:name w:val="normaltextrun"/>
    <w:basedOn w:val="DefaultParagraphFont"/>
    <w:autoRedefine/>
    <w:qFormat/>
    <w:rsid w:val="00645BAA"/>
  </w:style>
  <w:style w:type="character" w:customStyle="1" w:styleId="ui-provider">
    <w:name w:val="ui-provider"/>
    <w:basedOn w:val="DefaultParagraphFont"/>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package" Target="embeddings/Microsoft_Visio_Drawing6.vsdx"/><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package" Target="embeddings/Microsoft_Visio_Drawing8.vsdx"/><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3.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18269</Words>
  <Characters>104137</Characters>
  <Application>Microsoft Office Word</Application>
  <DocSecurity>0</DocSecurity>
  <Lines>867</Lines>
  <Paragraphs>244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Kevin Lin</cp:lastModifiedBy>
  <cp:revision>4</cp:revision>
  <cp:lastPrinted>2017-08-08T14:40:00Z</cp:lastPrinted>
  <dcterms:created xsi:type="dcterms:W3CDTF">2024-05-18T03:10:00Z</dcterms:created>
  <dcterms:modified xsi:type="dcterms:W3CDTF">2024-05-18T04:22:00Z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ies>
</file>