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876FE" w14:textId="77777777" w:rsidR="001A2914" w:rsidRPr="00FA6A47" w:rsidRDefault="001A2914" w:rsidP="001A2914">
      <w:pPr>
        <w:tabs>
          <w:tab w:val="center" w:pos="4536"/>
          <w:tab w:val="right" w:pos="8280"/>
          <w:tab w:val="right" w:pos="9639"/>
        </w:tabs>
        <w:spacing w:line="276" w:lineRule="auto"/>
        <w:ind w:right="2"/>
        <w:rPr>
          <w:rFonts w:ascii="Arial" w:eastAsia="Malgun Gothic" w:hAnsi="Arial" w:cs="Arial"/>
          <w:b/>
          <w:bCs/>
          <w:szCs w:val="24"/>
        </w:rPr>
      </w:pPr>
      <w:r w:rsidRPr="00FA6A47">
        <w:rPr>
          <w:rFonts w:ascii="Arial" w:eastAsia="Malgun Gothic" w:hAnsi="Arial" w:cs="Arial"/>
          <w:b/>
          <w:bCs/>
          <w:szCs w:val="24"/>
        </w:rPr>
        <w:t>3GPP TSG RAN WG1 #11</w:t>
      </w:r>
      <w:r>
        <w:rPr>
          <w:rFonts w:ascii="Arial" w:hAnsi="Arial" w:cs="Arial"/>
          <w:b/>
          <w:bCs/>
          <w:szCs w:val="24"/>
        </w:rPr>
        <w:t>7</w:t>
      </w:r>
      <w:r w:rsidRPr="00FA6A47">
        <w:rPr>
          <w:rFonts w:ascii="Arial" w:eastAsia="Malgun Gothic" w:hAnsi="Arial" w:cs="Arial"/>
          <w:b/>
          <w:bCs/>
          <w:szCs w:val="24"/>
        </w:rPr>
        <w:tab/>
      </w:r>
      <w:r w:rsidRPr="00FA6A47">
        <w:rPr>
          <w:rFonts w:ascii="Arial" w:eastAsia="Malgun Gothic" w:hAnsi="Arial" w:cs="Arial"/>
          <w:b/>
          <w:bCs/>
          <w:szCs w:val="24"/>
        </w:rPr>
        <w:tab/>
      </w:r>
      <w:r w:rsidRPr="00FA6A47">
        <w:rPr>
          <w:rFonts w:ascii="Arial" w:eastAsia="Malgun Gothic" w:hAnsi="Arial" w:cs="Arial"/>
          <w:b/>
          <w:bCs/>
          <w:szCs w:val="24"/>
        </w:rPr>
        <w:tab/>
        <w:t>R1-2</w:t>
      </w:r>
      <w:r w:rsidRPr="00D57B27">
        <w:rPr>
          <w:rFonts w:ascii="Arial" w:eastAsia="ＭＳ 明朝" w:hAnsi="Arial" w:cs="Arial"/>
          <w:b/>
          <w:bCs/>
          <w:szCs w:val="24"/>
        </w:rPr>
        <w:t>4</w:t>
      </w:r>
      <w:r w:rsidRPr="00ED1E47">
        <w:rPr>
          <w:rFonts w:ascii="Arial" w:eastAsia="ＭＳ 明朝" w:hAnsi="Arial" w:cs="Arial"/>
          <w:b/>
          <w:bCs/>
          <w:szCs w:val="24"/>
          <w:highlight w:val="yellow"/>
        </w:rPr>
        <w:t>xxxxx</w:t>
      </w:r>
    </w:p>
    <w:p w14:paraId="46F9AB7D" w14:textId="77777777" w:rsidR="001A2914" w:rsidRPr="006C5E1D" w:rsidRDefault="001A2914" w:rsidP="001A2914">
      <w:pPr>
        <w:tabs>
          <w:tab w:val="center" w:pos="4536"/>
          <w:tab w:val="right" w:pos="9072"/>
        </w:tabs>
        <w:spacing w:line="276" w:lineRule="auto"/>
        <w:rPr>
          <w:rFonts w:ascii="Arial" w:eastAsia="Malgun Gothic" w:hAnsi="Arial" w:cs="Arial"/>
          <w:b/>
          <w:bCs/>
          <w:szCs w:val="24"/>
        </w:rPr>
      </w:pPr>
      <w:r w:rsidRPr="006C5E1D">
        <w:rPr>
          <w:rFonts w:ascii="Arial" w:eastAsia="Malgun Gothic" w:hAnsi="Arial" w:cs="Arial"/>
          <w:b/>
          <w:bCs/>
          <w:szCs w:val="24"/>
        </w:rPr>
        <w:t>Fukuoka City, Fukuoka, Japan, May 20</w:t>
      </w:r>
      <w:r w:rsidRPr="006C5E1D">
        <w:rPr>
          <w:rFonts w:ascii="Arial" w:eastAsia="Malgun Gothic" w:hAnsi="Arial" w:cs="Arial" w:hint="eastAsia"/>
          <w:b/>
          <w:bCs/>
          <w:szCs w:val="24"/>
          <w:vertAlign w:val="superscript"/>
        </w:rPr>
        <w:t>th</w:t>
      </w:r>
      <w:r w:rsidRPr="006C5E1D">
        <w:rPr>
          <w:rFonts w:ascii="Arial" w:eastAsia="Malgun Gothic" w:hAnsi="Arial" w:cs="Arial"/>
          <w:b/>
          <w:bCs/>
          <w:szCs w:val="24"/>
        </w:rPr>
        <w:t xml:space="preserve"> – 24</w:t>
      </w:r>
      <w:r w:rsidRPr="006C5E1D">
        <w:rPr>
          <w:rFonts w:ascii="Arial" w:eastAsia="Malgun Gothic" w:hAnsi="Arial" w:cs="Arial" w:hint="eastAsia"/>
          <w:b/>
          <w:bCs/>
          <w:szCs w:val="24"/>
          <w:vertAlign w:val="superscript"/>
        </w:rPr>
        <w:t>t</w:t>
      </w:r>
      <w:r w:rsidRPr="006C5E1D">
        <w:rPr>
          <w:rFonts w:ascii="Arial" w:eastAsia="Malgun Gothic" w:hAnsi="Arial" w:cs="Arial"/>
          <w:b/>
          <w:bCs/>
          <w:szCs w:val="24"/>
          <w:vertAlign w:val="superscript"/>
        </w:rPr>
        <w:t>h</w:t>
      </w:r>
      <w:r w:rsidRPr="006C5E1D">
        <w:rPr>
          <w:rFonts w:ascii="Arial" w:eastAsia="Malgun Gothic" w:hAnsi="Arial" w:cs="Arial"/>
          <w:b/>
          <w:bCs/>
          <w:szCs w:val="24"/>
        </w:rPr>
        <w:t>, 2024</w:t>
      </w:r>
    </w:p>
    <w:p w14:paraId="25DB6EE8" w14:textId="77777777" w:rsidR="002B2D50" w:rsidRPr="001A2914" w:rsidRDefault="002B2D50">
      <w:pPr>
        <w:tabs>
          <w:tab w:val="center" w:pos="4536"/>
          <w:tab w:val="right" w:pos="9072"/>
        </w:tabs>
        <w:spacing w:line="276" w:lineRule="auto"/>
        <w:rPr>
          <w:rFonts w:ascii="Arial" w:eastAsia="Malgun Gothic" w:hAnsi="Arial" w:cs="Arial"/>
          <w:b/>
          <w:bCs/>
          <w:szCs w:val="24"/>
          <w:lang w:eastAsia="en-US"/>
        </w:rPr>
      </w:pPr>
    </w:p>
    <w:p w14:paraId="25DB6EE9" w14:textId="481095CA" w:rsidR="002B2D50" w:rsidRDefault="00263266">
      <w:pPr>
        <w:tabs>
          <w:tab w:val="left" w:pos="1985"/>
        </w:tabs>
        <w:spacing w:after="120" w:line="288" w:lineRule="auto"/>
        <w:ind w:left="1785" w:hangingChars="850" w:hanging="1785"/>
        <w:rPr>
          <w:rFonts w:ascii="Arial"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ＭＳ 明朝" w:hAnsi="Arial" w:hint="eastAsia"/>
          <w:lang w:val="pt-PT"/>
        </w:rPr>
        <w:t>8</w:t>
      </w:r>
      <w:r>
        <w:rPr>
          <w:rFonts w:ascii="Arial" w:eastAsia="Malgun Gothic" w:hAnsi="Arial"/>
          <w:lang w:val="pt-PT" w:eastAsia="ko-KR"/>
        </w:rPr>
        <w:t>.</w:t>
      </w:r>
      <w:r w:rsidR="001A2914">
        <w:rPr>
          <w:rFonts w:ascii="Arial" w:eastAsia="Malgun Gothic" w:hAnsi="Arial"/>
          <w:lang w:val="pt-PT" w:eastAsia="ko-KR"/>
        </w:rPr>
        <w:t>2.1</w:t>
      </w:r>
    </w:p>
    <w:p w14:paraId="25DB6EEA" w14:textId="64381637" w:rsidR="002B2D50" w:rsidRDefault="00263266">
      <w:pPr>
        <w:tabs>
          <w:tab w:val="left" w:pos="1985"/>
        </w:tabs>
        <w:spacing w:after="120" w:line="288" w:lineRule="auto"/>
        <w:ind w:left="1785" w:hangingChars="850" w:hanging="1785"/>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25DB6EEB" w14:textId="2FD176B0" w:rsidR="002B2D50" w:rsidRDefault="00263266">
      <w:pPr>
        <w:tabs>
          <w:tab w:val="left" w:pos="1985"/>
        </w:tabs>
        <w:spacing w:after="120" w:line="288" w:lineRule="auto"/>
        <w:ind w:left="1785" w:hangingChars="850" w:hanging="1785"/>
        <w:rPr>
          <w:rFonts w:ascii="Arial" w:eastAsia="Malgun Gothic" w:hAnsi="Arial" w:cs="Arial"/>
          <w:bCs/>
          <w:szCs w:val="24"/>
          <w:lang w:eastAsia="ko-KR"/>
        </w:rPr>
      </w:pPr>
      <w:r>
        <w:rPr>
          <w:rFonts w:ascii="Arial" w:eastAsia="Malgun Gothic" w:hAnsi="Arial"/>
          <w:b/>
          <w:lang w:eastAsia="en-US"/>
        </w:rPr>
        <w:t xml:space="preserve">Title: </w:t>
      </w:r>
      <w:r>
        <w:rPr>
          <w:rFonts w:ascii="Arial" w:eastAsia="Malgun Gothic" w:hAnsi="Arial"/>
          <w:b/>
          <w:lang w:eastAsia="en-US"/>
        </w:rPr>
        <w:tab/>
      </w:r>
      <w:r>
        <w:rPr>
          <w:rFonts w:ascii="Arial" w:eastAsia="Malgun Gothic" w:hAnsi="Arial"/>
          <w:bCs/>
          <w:lang w:eastAsia="en-US"/>
        </w:rPr>
        <w:t xml:space="preserve">Summary </w:t>
      </w:r>
      <w:r w:rsidR="00530C92">
        <w:rPr>
          <w:rFonts w:ascii="Arial" w:eastAsia="Malgun Gothic" w:hAnsi="Arial"/>
          <w:bCs/>
          <w:lang w:eastAsia="en-US"/>
        </w:rPr>
        <w:t xml:space="preserve">of discussion </w:t>
      </w:r>
      <w:r>
        <w:rPr>
          <w:rFonts w:ascii="Arial" w:eastAsia="Malgun Gothic" w:hAnsi="Arial"/>
          <w:bCs/>
          <w:lang w:eastAsia="en-US"/>
        </w:rPr>
        <w:t xml:space="preserve">on UE features for </w:t>
      </w:r>
      <w:r w:rsidR="00FD6C32" w:rsidRPr="00FD6C32">
        <w:rPr>
          <w:rFonts w:ascii="Arial" w:eastAsia="Malgun Gothic" w:hAnsi="Arial"/>
          <w:bCs/>
          <w:lang w:eastAsia="en-US"/>
        </w:rPr>
        <w:t>NR sidelink evolution</w:t>
      </w:r>
    </w:p>
    <w:p w14:paraId="25DB6EEC" w14:textId="77777777" w:rsidR="002B2D50" w:rsidRDefault="00263266">
      <w:pPr>
        <w:pBdr>
          <w:bottom w:val="single" w:sz="6" w:space="1" w:color="auto"/>
        </w:pBdr>
        <w:tabs>
          <w:tab w:val="left" w:pos="1985"/>
        </w:tabs>
        <w:spacing w:after="120" w:line="288" w:lineRule="auto"/>
        <w:ind w:left="1785" w:hangingChars="850" w:hanging="1785"/>
        <w:rPr>
          <w:rFonts w:ascii="Arial" w:eastAsia="Malgun Gothic" w:hAnsi="Arial"/>
          <w:lang w:eastAsia="ko-KR"/>
        </w:rPr>
      </w:pPr>
      <w:r>
        <w:rPr>
          <w:rFonts w:ascii="Arial" w:eastAsia="Malgun Gothic" w:hAnsi="Arial"/>
          <w:b/>
          <w:lang w:eastAsia="en-US"/>
        </w:rPr>
        <w:t>Document for:</w:t>
      </w:r>
      <w:r>
        <w:rPr>
          <w:rFonts w:ascii="Arial" w:eastAsia="Malgun Gothic" w:hAnsi="Arial"/>
          <w:lang w:eastAsia="en-US"/>
        </w:rPr>
        <w:tab/>
      </w:r>
      <w:bookmarkStart w:id="1" w:name="DocumentFor"/>
      <w:bookmarkEnd w:id="1"/>
      <w:r>
        <w:rPr>
          <w:rFonts w:ascii="Arial" w:eastAsia="Malgun Gothic" w:hAnsi="Arial"/>
          <w:lang w:eastAsia="en-US"/>
        </w:rPr>
        <w:t>Discussion and Decision</w:t>
      </w:r>
    </w:p>
    <w:p w14:paraId="25DB6EED" w14:textId="77777777" w:rsidR="002B2D50" w:rsidRDefault="00263266">
      <w:pPr>
        <w:pStyle w:val="1"/>
        <w:numPr>
          <w:ilvl w:val="0"/>
          <w:numId w:val="19"/>
        </w:numPr>
        <w:tabs>
          <w:tab w:val="left" w:pos="425"/>
        </w:tabs>
        <w:spacing w:before="180" w:after="120"/>
        <w:ind w:left="0" w:firstLine="0"/>
        <w:rPr>
          <w:rFonts w:eastAsia="ＭＳ 明朝"/>
          <w:b/>
          <w:bCs/>
          <w:szCs w:val="24"/>
        </w:rPr>
      </w:pPr>
      <w:r>
        <w:rPr>
          <w:rFonts w:eastAsia="ＭＳ 明朝" w:hint="eastAsia"/>
          <w:b/>
          <w:bCs/>
          <w:szCs w:val="24"/>
        </w:rPr>
        <w:t>Introduction</w:t>
      </w:r>
    </w:p>
    <w:p w14:paraId="5504E9CD" w14:textId="158DB423" w:rsidR="001D7BF1" w:rsidRDefault="00FD6C32" w:rsidP="00FD6C32">
      <w:pPr>
        <w:rPr>
          <w:sz w:val="22"/>
        </w:rPr>
      </w:pPr>
      <w:r w:rsidRPr="00FD6C32">
        <w:rPr>
          <w:sz w:val="22"/>
        </w:rPr>
        <w:t xml:space="preserve">This document summarizes contributions submitted to </w:t>
      </w:r>
      <w:r w:rsidRPr="00FD6C32">
        <w:rPr>
          <w:rFonts w:hint="eastAsia"/>
          <w:sz w:val="22"/>
        </w:rPr>
        <w:t>AI</w:t>
      </w:r>
      <w:r w:rsidRPr="00FD6C32">
        <w:rPr>
          <w:sz w:val="22"/>
        </w:rPr>
        <w:t xml:space="preserve"> 8.</w:t>
      </w:r>
      <w:r>
        <w:rPr>
          <w:sz w:val="22"/>
        </w:rPr>
        <w:t>2</w:t>
      </w:r>
      <w:r w:rsidRPr="00FD6C32">
        <w:rPr>
          <w:sz w:val="22"/>
        </w:rPr>
        <w:t>.1 regarding UE features for NR sidelink evolution</w:t>
      </w:r>
      <w:r w:rsidRPr="00FD6C32">
        <w:rPr>
          <w:rFonts w:hint="eastAsia"/>
          <w:sz w:val="22"/>
        </w:rPr>
        <w:t>.</w:t>
      </w:r>
    </w:p>
    <w:p w14:paraId="2CF9A163" w14:textId="77777777" w:rsidR="001D7BF1" w:rsidRPr="001D7BF1" w:rsidRDefault="001D7BF1" w:rsidP="00FD6C32">
      <w:pPr>
        <w:rPr>
          <w:sz w:val="22"/>
        </w:rPr>
      </w:pPr>
    </w:p>
    <w:p w14:paraId="25DB6EF7" w14:textId="77777777" w:rsidR="002B2D50" w:rsidRPr="001D7BF1" w:rsidRDefault="002B2D50">
      <w:pPr>
        <w:rPr>
          <w:sz w:val="22"/>
        </w:rPr>
        <w:sectPr w:rsidR="002B2D50" w:rsidRPr="001D7BF1">
          <w:footerReference w:type="default" r:id="rId10"/>
          <w:pgSz w:w="12240" w:h="15840"/>
          <w:pgMar w:top="851" w:right="1134" w:bottom="567" w:left="1134" w:header="720" w:footer="720" w:gutter="0"/>
          <w:cols w:space="720"/>
          <w:docGrid w:linePitch="326"/>
        </w:sectPr>
      </w:pPr>
    </w:p>
    <w:p w14:paraId="25DB6EF8" w14:textId="6D7638A0" w:rsidR="002B2D50" w:rsidRDefault="00DA5C2F">
      <w:pPr>
        <w:pStyle w:val="1"/>
        <w:numPr>
          <w:ilvl w:val="0"/>
          <w:numId w:val="19"/>
        </w:numPr>
        <w:spacing w:before="180" w:after="120"/>
        <w:rPr>
          <w:rFonts w:eastAsia="ＭＳ 明朝"/>
          <w:b/>
          <w:bCs/>
          <w:szCs w:val="24"/>
        </w:rPr>
      </w:pPr>
      <w:r>
        <w:rPr>
          <w:rFonts w:eastAsia="ＭＳ 明朝"/>
          <w:b/>
          <w:bCs/>
          <w:szCs w:val="24"/>
        </w:rPr>
        <w:lastRenderedPageBreak/>
        <w:t>FG</w:t>
      </w:r>
      <w:r w:rsidR="00FD6C32">
        <w:rPr>
          <w:rFonts w:eastAsia="ＭＳ 明朝"/>
          <w:b/>
          <w:bCs/>
          <w:szCs w:val="24"/>
        </w:rPr>
        <w:t>s</w:t>
      </w:r>
      <w:r>
        <w:rPr>
          <w:rFonts w:eastAsia="ＭＳ 明朝"/>
          <w:b/>
          <w:bCs/>
          <w:szCs w:val="24"/>
        </w:rPr>
        <w:t xml:space="preserve"> for </w:t>
      </w:r>
      <w:r w:rsidR="00FD6C32" w:rsidRPr="00FD6C32">
        <w:rPr>
          <w:rFonts w:eastAsia="ＭＳ 明朝"/>
          <w:b/>
          <w:bCs/>
          <w:szCs w:val="24"/>
        </w:rPr>
        <w:t>NR sidelink on unlicensed spectrum</w:t>
      </w:r>
    </w:p>
    <w:p w14:paraId="4886BBDE" w14:textId="77777777" w:rsidR="00E53FF1" w:rsidRPr="00DA5C2F" w:rsidRDefault="00E53FF1" w:rsidP="00B037CB">
      <w:pPr>
        <w:spacing w:afterLines="50" w:after="120"/>
        <w:rPr>
          <w:sz w:val="22"/>
        </w:rPr>
      </w:pPr>
    </w:p>
    <w:p w14:paraId="05523DD6" w14:textId="3E4077F3" w:rsidR="00B037CB" w:rsidRDefault="00B037CB" w:rsidP="00B037CB">
      <w:pPr>
        <w:spacing w:afterLines="50" w:after="120"/>
        <w:rPr>
          <w:sz w:val="22"/>
        </w:rPr>
      </w:pPr>
      <w:r>
        <w:rPr>
          <w:rFonts w:hint="eastAsia"/>
          <w:sz w:val="22"/>
        </w:rPr>
        <w:t>F</w:t>
      </w:r>
      <w:r>
        <w:rPr>
          <w:sz w:val="22"/>
        </w:rPr>
        <w:t>ollowing input</w:t>
      </w:r>
      <w:r w:rsidR="001A2914">
        <w:rPr>
          <w:sz w:val="22"/>
        </w:rPr>
        <w:t>s</w:t>
      </w:r>
      <w:r>
        <w:rPr>
          <w:sz w:val="22"/>
        </w:rPr>
        <w:t xml:space="preserve"> </w:t>
      </w:r>
      <w:r w:rsidR="001A2914">
        <w:rPr>
          <w:sz w:val="22"/>
        </w:rPr>
        <w:t>are</w:t>
      </w:r>
      <w:r>
        <w:rPr>
          <w:sz w:val="22"/>
        </w:rPr>
        <w:t xml:space="preserve"> provided in contributions for the RAN1#11</w:t>
      </w:r>
      <w:r w:rsidR="001A2914">
        <w:rPr>
          <w:sz w:val="22"/>
        </w:rPr>
        <w:t>7</w:t>
      </w:r>
      <w:r>
        <w:rPr>
          <w:sz w:val="22"/>
        </w:rPr>
        <w:t xml:space="preserve"> meeting.</w:t>
      </w:r>
    </w:p>
    <w:tbl>
      <w:tblPr>
        <w:tblStyle w:val="afd"/>
        <w:tblW w:w="22567" w:type="dxa"/>
        <w:tblLook w:val="04A0" w:firstRow="1" w:lastRow="0" w:firstColumn="1" w:lastColumn="0" w:noHBand="0" w:noVBand="1"/>
      </w:tblPr>
      <w:tblGrid>
        <w:gridCol w:w="608"/>
        <w:gridCol w:w="1115"/>
        <w:gridCol w:w="22811"/>
      </w:tblGrid>
      <w:tr w:rsidR="00FD6C32" w14:paraId="0CA95D90" w14:textId="77777777" w:rsidTr="00864182">
        <w:tc>
          <w:tcPr>
            <w:tcW w:w="653" w:type="dxa"/>
          </w:tcPr>
          <w:p w14:paraId="6D85C3A1" w14:textId="4308C7BE" w:rsidR="00FD6C32" w:rsidRDefault="00FD6C32" w:rsidP="00FD6C32">
            <w:pPr>
              <w:spacing w:after="0"/>
              <w:rPr>
                <w:rFonts w:eastAsia="ＭＳ 明朝"/>
                <w:sz w:val="22"/>
              </w:rPr>
            </w:pPr>
            <w:r>
              <w:rPr>
                <w:rFonts w:eastAsia="ＭＳ 明朝" w:hint="eastAsia"/>
                <w:sz w:val="22"/>
              </w:rPr>
              <w:t>[</w:t>
            </w:r>
            <w:r>
              <w:rPr>
                <w:rFonts w:eastAsia="ＭＳ 明朝"/>
                <w:sz w:val="22"/>
              </w:rPr>
              <w:t>2]</w:t>
            </w:r>
          </w:p>
        </w:tc>
        <w:tc>
          <w:tcPr>
            <w:tcW w:w="1176" w:type="dxa"/>
          </w:tcPr>
          <w:p w14:paraId="3FAEDF0A" w14:textId="0971B5DB" w:rsidR="00FD6C32" w:rsidRPr="00EA034F" w:rsidRDefault="00FD6C32" w:rsidP="00FD6C32">
            <w:pPr>
              <w:spacing w:after="0"/>
              <w:rPr>
                <w:rFonts w:eastAsia="ＭＳ 明朝"/>
                <w:sz w:val="22"/>
              </w:rPr>
            </w:pPr>
            <w:r>
              <w:rPr>
                <w:rFonts w:ascii="Arial" w:hAnsi="Arial" w:cs="Arial"/>
                <w:sz w:val="16"/>
                <w:szCs w:val="16"/>
              </w:rPr>
              <w:t>Huawei, HiSilicon</w:t>
            </w:r>
          </w:p>
        </w:tc>
        <w:tc>
          <w:tcPr>
            <w:tcW w:w="20738" w:type="dxa"/>
          </w:tcPr>
          <w:p w14:paraId="49CCE8A8" w14:textId="77777777" w:rsidR="00DB7209" w:rsidRPr="00E8165F" w:rsidRDefault="00DB7209" w:rsidP="00DB7209">
            <w:pPr>
              <w:spacing w:beforeLines="30" w:before="72" w:line="60" w:lineRule="atLeast"/>
              <w:rPr>
                <w:b/>
                <w:color w:val="000000"/>
                <w:szCs w:val="24"/>
                <w:u w:val="single"/>
                <w:shd w:val="clear" w:color="auto" w:fill="FFFFFF"/>
                <w:lang w:eastAsia="zh-CN"/>
              </w:rPr>
            </w:pPr>
            <w:r w:rsidRPr="00E8165F">
              <w:rPr>
                <w:b/>
                <w:color w:val="000000"/>
                <w:szCs w:val="24"/>
                <w:u w:val="single"/>
                <w:shd w:val="clear" w:color="auto" w:fill="FFFFFF"/>
                <w:lang w:eastAsia="zh-CN"/>
              </w:rPr>
              <w:t>FG 47-</w:t>
            </w:r>
            <w:r>
              <w:rPr>
                <w:b/>
                <w:color w:val="000000"/>
                <w:szCs w:val="24"/>
                <w:u w:val="single"/>
                <w:shd w:val="clear" w:color="auto" w:fill="FFFFFF"/>
                <w:lang w:eastAsia="zh-CN"/>
              </w:rPr>
              <w:t>k</w:t>
            </w:r>
            <w:r w:rsidRPr="00E8165F">
              <w:rPr>
                <w:b/>
                <w:color w:val="000000"/>
                <w:szCs w:val="24"/>
                <w:u w:val="single"/>
                <w:shd w:val="clear" w:color="auto" w:fill="FFFFFF"/>
                <w:lang w:eastAsia="zh-CN"/>
              </w:rPr>
              <w:t>1 SL channel access for dynamic channel access mode</w:t>
            </w:r>
          </w:p>
          <w:p w14:paraId="550649B3" w14:textId="77777777" w:rsidR="00DB7209" w:rsidRDefault="00DB7209" w:rsidP="00DB7209">
            <w:pPr>
              <w:spacing w:after="120"/>
              <w:rPr>
                <w:color w:val="000000"/>
                <w:szCs w:val="24"/>
                <w:shd w:val="clear" w:color="auto" w:fill="FFFFFF"/>
                <w:lang w:eastAsia="zh-CN"/>
              </w:rPr>
            </w:pPr>
            <w:r>
              <w:rPr>
                <w:rFonts w:hint="eastAsia"/>
                <w:color w:val="000000"/>
                <w:szCs w:val="24"/>
                <w:shd w:val="clear" w:color="auto" w:fill="FFFFFF"/>
                <w:lang w:eastAsia="zh-CN"/>
              </w:rPr>
              <w:t>I</w:t>
            </w:r>
            <w:r>
              <w:rPr>
                <w:color w:val="000000"/>
                <w:szCs w:val="24"/>
                <w:shd w:val="clear" w:color="auto" w:fill="FFFFFF"/>
                <w:lang w:eastAsia="zh-CN"/>
              </w:rPr>
              <w:t>n the UE features list after</w:t>
            </w:r>
            <w:r w:rsidRPr="00392C87">
              <w:rPr>
                <w:color w:val="000000"/>
                <w:szCs w:val="24"/>
                <w:shd w:val="clear" w:color="auto" w:fill="FFFFFF"/>
                <w:lang w:eastAsia="zh-CN"/>
              </w:rPr>
              <w:t xml:space="preserve"> RAN1#</w:t>
            </w:r>
            <w:r>
              <w:rPr>
                <w:color w:val="000000"/>
                <w:szCs w:val="24"/>
                <w:shd w:val="clear" w:color="auto" w:fill="FFFFFF"/>
                <w:lang w:eastAsia="zh-CN"/>
              </w:rPr>
              <w:t>116</w:t>
            </w:r>
            <w:r>
              <w:rPr>
                <w:rFonts w:hint="eastAsia"/>
                <w:color w:val="000000"/>
                <w:szCs w:val="24"/>
                <w:shd w:val="clear" w:color="auto" w:fill="FFFFFF"/>
                <w:lang w:eastAsia="zh-CN"/>
              </w:rPr>
              <w:t>bis</w:t>
            </w:r>
            <w:r w:rsidRPr="00392C87">
              <w:rPr>
                <w:color w:val="000000"/>
                <w:szCs w:val="24"/>
                <w:shd w:val="clear" w:color="auto" w:fill="FFFFFF"/>
                <w:lang w:eastAsia="zh-CN"/>
              </w:rPr>
              <w:t>, FG 47-</w:t>
            </w:r>
            <w:r>
              <w:rPr>
                <w:color w:val="000000"/>
                <w:szCs w:val="24"/>
                <w:shd w:val="clear" w:color="auto" w:fill="FFFFFF"/>
                <w:lang w:eastAsia="zh-CN"/>
              </w:rPr>
              <w:t>k</w:t>
            </w:r>
            <w:r w:rsidRPr="00392C87">
              <w:rPr>
                <w:color w:val="000000"/>
                <w:szCs w:val="24"/>
                <w:shd w:val="clear" w:color="auto" w:fill="FFFFFF"/>
                <w:lang w:eastAsia="zh-CN"/>
              </w:rPr>
              <w:t xml:space="preserve">1 is </w:t>
            </w:r>
            <w:r>
              <w:rPr>
                <w:color w:val="000000"/>
                <w:szCs w:val="24"/>
                <w:shd w:val="clear" w:color="auto" w:fill="FFFFFF"/>
                <w:lang w:eastAsia="zh-CN"/>
              </w:rPr>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538"/>
              <w:gridCol w:w="2053"/>
              <w:gridCol w:w="2808"/>
              <w:gridCol w:w="1561"/>
              <w:gridCol w:w="510"/>
              <w:gridCol w:w="447"/>
              <w:gridCol w:w="2881"/>
              <w:gridCol w:w="724"/>
              <w:gridCol w:w="467"/>
              <w:gridCol w:w="467"/>
              <w:gridCol w:w="222"/>
              <w:gridCol w:w="4123"/>
              <w:gridCol w:w="4390"/>
            </w:tblGrid>
            <w:tr w:rsidR="00DB7209" w:rsidRPr="004C3AAF" w14:paraId="4775160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463B9B" w14:textId="77777777" w:rsidR="00DB7209" w:rsidRPr="004C3AAF" w:rsidRDefault="00DB7209" w:rsidP="00DB7209">
                  <w:pPr>
                    <w:pStyle w:val="TAL"/>
                    <w:rPr>
                      <w:rFonts w:eastAsia="ＭＳ 明朝" w:cs="Arial"/>
                      <w:szCs w:val="18"/>
                      <w:lang w:eastAsia="ja-JP"/>
                    </w:rPr>
                  </w:pPr>
                  <w:r>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99282" w14:textId="77777777" w:rsidR="00DB7209" w:rsidRPr="004C3AAF" w:rsidRDefault="00DB7209" w:rsidP="00DB7209">
                  <w:pPr>
                    <w:pStyle w:val="TAL"/>
                    <w:rPr>
                      <w:rFonts w:eastAsia="ＭＳ 明朝" w:cs="Arial"/>
                      <w:szCs w:val="18"/>
                      <w:lang w:eastAsia="ja-JP"/>
                    </w:rPr>
                  </w:pPr>
                  <w:r>
                    <w:rPr>
                      <w:rFonts w:eastAsia="ＭＳ 明朝"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65FF6" w14:textId="77777777" w:rsidR="00DB7209" w:rsidRPr="004C3AAF" w:rsidRDefault="00DB7209" w:rsidP="00DB7209">
                  <w:pPr>
                    <w:pStyle w:val="TAL"/>
                    <w:rPr>
                      <w:rFonts w:eastAsia="游明朝" w:cs="Arial"/>
                      <w:szCs w:val="18"/>
                      <w:lang w:eastAsia="ja-JP"/>
                    </w:rPr>
                  </w:pPr>
                  <w:r>
                    <w:rPr>
                      <w:rFonts w:eastAsia="SimSun"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C5F4B" w14:textId="77777777" w:rsidR="00DB7209" w:rsidRDefault="00DB7209" w:rsidP="00DB7209">
                  <w:pPr>
                    <w:spacing w:line="256" w:lineRule="auto"/>
                    <w:rPr>
                      <w:rFonts w:ascii="Arial" w:hAnsi="Arial" w:cs="Arial"/>
                      <w:sz w:val="18"/>
                      <w:szCs w:val="18"/>
                    </w:rPr>
                  </w:pPr>
                  <w:r>
                    <w:rPr>
                      <w:rFonts w:ascii="Arial" w:hAnsi="Arial" w:cs="Arial"/>
                      <w:sz w:val="18"/>
                      <w:szCs w:val="18"/>
                    </w:rPr>
                    <w:t>UE supports</w:t>
                  </w:r>
                </w:p>
                <w:p w14:paraId="6D20B50F" w14:textId="77777777" w:rsidR="00DB7209" w:rsidRDefault="00DB7209" w:rsidP="00DB7209">
                  <w:pPr>
                    <w:tabs>
                      <w:tab w:val="left" w:pos="420"/>
                    </w:tabs>
                    <w:rPr>
                      <w:rFonts w:ascii="Arial" w:hAnsi="Arial" w:cs="Arial"/>
                      <w:sz w:val="18"/>
                      <w:szCs w:val="18"/>
                    </w:rPr>
                  </w:pPr>
                  <w:r>
                    <w:rPr>
                      <w:rFonts w:ascii="Arial" w:hAnsi="Arial" w:cs="Arial"/>
                      <w:sz w:val="18"/>
                      <w:szCs w:val="18"/>
                    </w:rPr>
                    <w:t>1. SL Type 1 channel access and contention window size adjustment</w:t>
                  </w:r>
                </w:p>
                <w:p w14:paraId="1ACEE12F" w14:textId="77777777" w:rsidR="00DB7209" w:rsidRDefault="00DB7209" w:rsidP="00DB7209">
                  <w:pPr>
                    <w:tabs>
                      <w:tab w:val="left" w:pos="420"/>
                    </w:tabs>
                    <w:rPr>
                      <w:rFonts w:ascii="Arial" w:hAnsi="Arial" w:cs="Arial"/>
                      <w:sz w:val="18"/>
                      <w:szCs w:val="18"/>
                    </w:rPr>
                  </w:pPr>
                  <w:r>
                    <w:rPr>
                      <w:rFonts w:ascii="Arial" w:hAnsi="Arial" w:cs="Arial"/>
                      <w:sz w:val="18"/>
                      <w:szCs w:val="18"/>
                    </w:rPr>
                    <w:t>2. SL Type 2A channel access</w:t>
                  </w:r>
                </w:p>
                <w:p w14:paraId="0DA18EBC" w14:textId="77777777" w:rsidR="00DB7209" w:rsidRDefault="00DB7209" w:rsidP="00DB7209">
                  <w:pPr>
                    <w:tabs>
                      <w:tab w:val="left" w:pos="420"/>
                    </w:tabs>
                    <w:rPr>
                      <w:rFonts w:ascii="Arial" w:hAnsi="Arial" w:cs="Arial"/>
                      <w:sz w:val="18"/>
                      <w:szCs w:val="18"/>
                    </w:rPr>
                  </w:pPr>
                  <w:r>
                    <w:rPr>
                      <w:rFonts w:ascii="Arial" w:hAnsi="Arial" w:cs="Arial"/>
                      <w:sz w:val="18"/>
                      <w:szCs w:val="18"/>
                    </w:rPr>
                    <w:t>3. SL Type 2B channel access</w:t>
                  </w:r>
                </w:p>
                <w:p w14:paraId="09ED80CA" w14:textId="77777777" w:rsidR="00DB7209" w:rsidRDefault="00DB7209" w:rsidP="00DB7209">
                  <w:pPr>
                    <w:tabs>
                      <w:tab w:val="left" w:pos="420"/>
                    </w:tabs>
                    <w:rPr>
                      <w:rFonts w:ascii="Arial" w:hAnsi="Arial" w:cs="Arial"/>
                      <w:sz w:val="18"/>
                      <w:szCs w:val="18"/>
                    </w:rPr>
                  </w:pPr>
                  <w:r>
                    <w:rPr>
                      <w:rFonts w:ascii="Arial" w:hAnsi="Arial" w:cs="Arial"/>
                      <w:sz w:val="18"/>
                      <w:szCs w:val="18"/>
                    </w:rPr>
                    <w:t>4. SL Type 2C channel access</w:t>
                  </w:r>
                </w:p>
                <w:p w14:paraId="77728B96" w14:textId="77777777" w:rsidR="00DB7209" w:rsidRDefault="00DB7209" w:rsidP="00DB7209">
                  <w:pPr>
                    <w:tabs>
                      <w:tab w:val="left" w:pos="420"/>
                    </w:tabs>
                    <w:rPr>
                      <w:rFonts w:ascii="Arial" w:hAnsi="Arial" w:cs="Arial"/>
                      <w:sz w:val="18"/>
                      <w:szCs w:val="18"/>
                    </w:rPr>
                  </w:pPr>
                  <w:r>
                    <w:rPr>
                      <w:rFonts w:ascii="Arial" w:hAnsi="Arial" w:cs="Arial"/>
                      <w:sz w:val="18"/>
                      <w:szCs w:val="18"/>
                    </w:rPr>
                    <w:t>5. 20MHz LBT bandwidth</w:t>
                  </w:r>
                </w:p>
                <w:p w14:paraId="00620144" w14:textId="77777777" w:rsidR="00DB7209" w:rsidRDefault="00DB7209" w:rsidP="00DB7209">
                  <w:pPr>
                    <w:tabs>
                      <w:tab w:val="left" w:pos="420"/>
                    </w:tabs>
                    <w:rPr>
                      <w:rFonts w:ascii="Arial" w:hAnsi="Arial" w:cs="Arial"/>
                      <w:sz w:val="18"/>
                      <w:szCs w:val="18"/>
                    </w:rPr>
                  </w:pPr>
                  <w:r>
                    <w:rPr>
                      <w:rFonts w:ascii="Arial" w:hAnsi="Arial" w:cs="Arial"/>
                      <w:sz w:val="18"/>
                      <w:szCs w:val="18"/>
                    </w:rPr>
                    <w:t>6. CP extension up to 1 symbol in 15kHz SCS if the UE supports 15 kHz SCS</w:t>
                  </w:r>
                </w:p>
                <w:p w14:paraId="4AD74646" w14:textId="77777777" w:rsidR="00DB7209" w:rsidRDefault="00DB7209" w:rsidP="00DB7209">
                  <w:pPr>
                    <w:tabs>
                      <w:tab w:val="left" w:pos="420"/>
                    </w:tabs>
                    <w:rPr>
                      <w:rFonts w:ascii="Arial" w:hAnsi="Arial" w:cs="Arial"/>
                      <w:sz w:val="18"/>
                      <w:szCs w:val="18"/>
                    </w:rPr>
                  </w:pPr>
                  <w:r>
                    <w:rPr>
                      <w:rFonts w:ascii="Arial" w:hAnsi="Arial" w:cs="Arial"/>
                      <w:sz w:val="18"/>
                      <w:szCs w:val="18"/>
                    </w:rPr>
                    <w:t>7. CP extension up to 2 symbols in 30kHz SCS</w:t>
                  </w:r>
                </w:p>
                <w:p w14:paraId="3FAFCA97" w14:textId="77777777" w:rsidR="00DB7209" w:rsidRDefault="00DB7209" w:rsidP="00DB7209">
                  <w:pPr>
                    <w:tabs>
                      <w:tab w:val="left" w:pos="420"/>
                    </w:tabs>
                    <w:rPr>
                      <w:rFonts w:ascii="Arial" w:hAnsi="Arial" w:cs="Arial"/>
                      <w:sz w:val="18"/>
                      <w:szCs w:val="18"/>
                    </w:rPr>
                  </w:pPr>
                  <w:r>
                    <w:rPr>
                      <w:rFonts w:ascii="Arial" w:hAnsi="Arial" w:cs="Arial"/>
                      <w:sz w:val="18"/>
                      <w:szCs w:val="18"/>
                    </w:rPr>
                    <w:t>8. CP extension up to 2 symbols if the UE supports 60kHz SCS</w:t>
                  </w:r>
                </w:p>
                <w:p w14:paraId="55FBDEF1" w14:textId="77777777" w:rsidR="00DB7209" w:rsidRDefault="00DB7209" w:rsidP="00DB7209">
                  <w:pPr>
                    <w:tabs>
                      <w:tab w:val="left" w:pos="420"/>
                    </w:tabs>
                    <w:ind w:left="-34"/>
                    <w:rPr>
                      <w:rFonts w:ascii="Arial" w:hAnsi="Arial" w:cs="Arial"/>
                      <w:sz w:val="18"/>
                      <w:szCs w:val="18"/>
                    </w:rPr>
                  </w:pPr>
                </w:p>
                <w:p w14:paraId="3AA4A675" w14:textId="77777777" w:rsidR="00DB7209" w:rsidRPr="004C3AAF" w:rsidRDefault="00DB7209" w:rsidP="00DB7209">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2A75A" w14:textId="77777777" w:rsidR="00DB7209" w:rsidRPr="004C3AAF" w:rsidRDefault="00DB7209" w:rsidP="00DB7209">
                  <w:pPr>
                    <w:pStyle w:val="TAL"/>
                    <w:rPr>
                      <w:rFonts w:eastAsia="ＭＳ 明朝" w:cs="Arial"/>
                      <w:szCs w:val="18"/>
                      <w:highlight w:val="yellow"/>
                      <w:lang w:eastAsia="ja-JP"/>
                    </w:rPr>
                  </w:pPr>
                  <w:r>
                    <w:rPr>
                      <w:rFonts w:eastAsia="ＭＳ 明朝" w:cs="Arial"/>
                      <w:szCs w:val="18"/>
                    </w:rPr>
                    <w:t xml:space="preserve">At least one of {15-25, 15-3, </w:t>
                  </w:r>
                  <w:r>
                    <w:rPr>
                      <w:rFonts w:eastAsia="ＭＳ 明朝" w:cs="Arial"/>
                      <w:szCs w:val="18"/>
                      <w:highlight w:val="yellow"/>
                    </w:rPr>
                    <w:t>[32-4, 32-4a]</w:t>
                  </w:r>
                  <w:r>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B0128" w14:textId="77777777" w:rsidR="00DB7209" w:rsidRPr="004C3AAF" w:rsidRDefault="00DB7209" w:rsidP="00DB7209">
                  <w:pPr>
                    <w:keepNext/>
                    <w:keepLines/>
                    <w:rPr>
                      <w:rFonts w:ascii="Arial" w:eastAsia="SimSun" w:hAnsi="Arial" w:cs="Arial"/>
                      <w:sz w:val="18"/>
                      <w:szCs w:val="18"/>
                      <w:highlight w:val="yellow"/>
                      <w:lang w:eastAsia="zh-CN"/>
                    </w:rPr>
                  </w:pPr>
                  <w:r>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85717" w14:textId="77777777" w:rsidR="00DB7209" w:rsidRPr="004C3AAF" w:rsidRDefault="00DB7209" w:rsidP="00DB7209">
                  <w:pPr>
                    <w:pStyle w:val="TAL"/>
                    <w:rPr>
                      <w:rFonts w:eastAsia="ＭＳ 明朝" w:cs="Arial"/>
                      <w:szCs w:val="18"/>
                      <w:lang w:eastAsia="ja-JP"/>
                    </w:rPr>
                  </w:pPr>
                  <w:r>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1D4FD" w14:textId="77777777" w:rsidR="00DB7209" w:rsidRPr="004C3AAF" w:rsidRDefault="00DB7209" w:rsidP="00DB7209">
                  <w:pPr>
                    <w:pStyle w:val="TAL"/>
                    <w:rPr>
                      <w:rFonts w:asciiTheme="majorHAnsi" w:eastAsia="SimSun" w:hAnsiTheme="majorHAnsi" w:cstheme="majorHAnsi"/>
                      <w:szCs w:val="18"/>
                      <w:lang w:eastAsia="zh-CN"/>
                    </w:rPr>
                  </w:pPr>
                  <w:r>
                    <w:rPr>
                      <w:rFonts w:eastAsia="ＭＳ 明朝" w:cs="Arial"/>
                      <w:szCs w:val="18"/>
                      <w:lang w:eastAsia="zh-CN"/>
                    </w:rPr>
                    <w:t>UE does not support channel access for NR sidelink operation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4BA44" w14:textId="77777777" w:rsidR="00DB7209" w:rsidRPr="004C3AAF" w:rsidRDefault="00DB7209" w:rsidP="00DB7209">
                  <w:pPr>
                    <w:pStyle w:val="TAL"/>
                    <w:rPr>
                      <w:rFonts w:eastAsia="SimSun" w:cs="Arial"/>
                      <w:szCs w:val="18"/>
                      <w:highlight w:val="yellow"/>
                      <w:lang w:eastAsia="zh-CN"/>
                    </w:rPr>
                  </w:pPr>
                  <w:r>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A79B3" w14:textId="77777777" w:rsidR="00DB7209" w:rsidRPr="004C3AAF" w:rsidRDefault="00DB7209" w:rsidP="00DB7209">
                  <w:pPr>
                    <w:pStyle w:val="TAL"/>
                    <w:rPr>
                      <w:rFonts w:eastAsia="ＭＳ 明朝" w:cs="Arial"/>
                      <w:szCs w:val="18"/>
                      <w:lang w:eastAsia="ja-JP"/>
                    </w:rPr>
                  </w:pPr>
                  <w:r>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BAE4E" w14:textId="77777777" w:rsidR="00DB7209" w:rsidRPr="004C3AAF" w:rsidRDefault="00DB7209" w:rsidP="00DB7209">
                  <w:pPr>
                    <w:pStyle w:val="TAL"/>
                    <w:rPr>
                      <w:rFonts w:eastAsia="ＭＳ 明朝" w:cs="Arial"/>
                      <w:szCs w:val="18"/>
                      <w:lang w:eastAsia="ja-JP"/>
                    </w:rPr>
                  </w:pPr>
                  <w:r>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ABDDB" w14:textId="77777777" w:rsidR="00DB7209" w:rsidRPr="004C3AAF"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23408" w14:textId="77777777" w:rsidR="00DB7209" w:rsidRDefault="00DB7209" w:rsidP="00DB7209">
                  <w:pPr>
                    <w:keepNext/>
                    <w:keepLines/>
                    <w:rPr>
                      <w:rFonts w:ascii="Arial" w:eastAsia="ＭＳ 明朝" w:hAnsi="Arial" w:cs="Arial"/>
                      <w:sz w:val="18"/>
                      <w:szCs w:val="18"/>
                    </w:rPr>
                  </w:pPr>
                  <w:r>
                    <w:rPr>
                      <w:rFonts w:ascii="Arial" w:eastAsia="ＭＳ 明朝" w:hAnsi="Arial" w:cs="Arial"/>
                      <w:sz w:val="18"/>
                      <w:szCs w:val="18"/>
                    </w:rPr>
                    <w:t>The signaling is only expected for a band where shared spectrum channel access must be used.</w:t>
                  </w:r>
                </w:p>
                <w:p w14:paraId="2232D699" w14:textId="77777777" w:rsidR="00DB7209" w:rsidRDefault="00DB7209" w:rsidP="00DB7209">
                  <w:pPr>
                    <w:keepNext/>
                    <w:keepLines/>
                    <w:rPr>
                      <w:rFonts w:ascii="Arial" w:eastAsia="ＭＳ 明朝" w:hAnsi="Arial" w:cs="Arial"/>
                      <w:sz w:val="18"/>
                      <w:szCs w:val="18"/>
                      <w:highlight w:val="yellow"/>
                    </w:rPr>
                  </w:pPr>
                </w:p>
                <w:p w14:paraId="135F6E32" w14:textId="77777777" w:rsidR="00DB7209" w:rsidRDefault="00DB7209" w:rsidP="00DB7209">
                  <w:pPr>
                    <w:keepNext/>
                    <w:keepLines/>
                    <w:rPr>
                      <w:rFonts w:ascii="Arial" w:eastAsia="ＭＳ 明朝" w:hAnsi="Arial" w:cs="Arial"/>
                      <w:sz w:val="18"/>
                      <w:szCs w:val="18"/>
                    </w:rPr>
                  </w:pPr>
                  <w:r>
                    <w:rPr>
                      <w:rFonts w:ascii="Arial" w:eastAsia="ＭＳ 明朝" w:hAnsi="Arial" w:cs="Arial"/>
                      <w:sz w:val="18"/>
                      <w:szCs w:val="18"/>
                    </w:rPr>
                    <w:t>Note: Component 8 is applicable in regions without OCB requirements.</w:t>
                  </w:r>
                </w:p>
                <w:p w14:paraId="4F1339FF" w14:textId="77777777" w:rsidR="00DB7209" w:rsidRDefault="00DB7209" w:rsidP="00DB7209">
                  <w:pPr>
                    <w:keepNext/>
                    <w:keepLines/>
                    <w:rPr>
                      <w:rFonts w:ascii="Arial" w:eastAsia="ＭＳ 明朝" w:hAnsi="Arial" w:cs="Arial"/>
                      <w:sz w:val="18"/>
                      <w:szCs w:val="18"/>
                    </w:rPr>
                  </w:pPr>
                </w:p>
                <w:p w14:paraId="2FA4D091" w14:textId="77777777" w:rsidR="00DB7209" w:rsidRDefault="00DB7209" w:rsidP="00DB7209">
                  <w:pPr>
                    <w:keepNext/>
                    <w:keepLines/>
                    <w:rPr>
                      <w:rFonts w:ascii="Arial" w:eastAsia="ＭＳ 明朝" w:hAnsi="Arial" w:cs="Arial"/>
                      <w:sz w:val="18"/>
                      <w:szCs w:val="18"/>
                    </w:rPr>
                  </w:pPr>
                  <w:r>
                    <w:rPr>
                      <w:rFonts w:ascii="Arial" w:eastAsia="ＭＳ 明朝" w:hAnsi="Arial" w:cs="Arial"/>
                      <w:sz w:val="18"/>
                      <w:szCs w:val="18"/>
                    </w:rPr>
                    <w:t>Note1: If UE supports 15-25, the UE is not required to support Component 3 and 4 in 15-2.</w:t>
                  </w:r>
                </w:p>
                <w:p w14:paraId="60E217DA" w14:textId="77777777" w:rsidR="00DB7209" w:rsidRDefault="00DB7209" w:rsidP="00DB7209">
                  <w:pPr>
                    <w:keepNext/>
                    <w:keepLines/>
                    <w:rPr>
                      <w:rFonts w:ascii="Arial" w:eastAsia="ＭＳ 明朝" w:hAnsi="Arial" w:cs="Arial"/>
                      <w:sz w:val="18"/>
                      <w:szCs w:val="18"/>
                    </w:rPr>
                  </w:pPr>
                  <w:r>
                    <w:rPr>
                      <w:rFonts w:ascii="Arial" w:eastAsia="ＭＳ 明朝" w:hAnsi="Arial" w:cs="Arial"/>
                      <w:sz w:val="18"/>
                      <w:szCs w:val="18"/>
                    </w:rPr>
                    <w:t>Note2: If UE supports 15-3, the UE is not required to support Component 3 in 15-3, and FR2 parts of Component 7 in 15-3.</w:t>
                  </w:r>
                </w:p>
                <w:p w14:paraId="5CB9E37B" w14:textId="77777777" w:rsidR="00DB7209" w:rsidRDefault="00DB7209" w:rsidP="00DB7209">
                  <w:pPr>
                    <w:keepNext/>
                    <w:keepLines/>
                    <w:rPr>
                      <w:rFonts w:ascii="Arial" w:eastAsia="ＭＳ 明朝" w:hAnsi="Arial" w:cs="Arial"/>
                      <w:sz w:val="18"/>
                      <w:szCs w:val="18"/>
                    </w:rPr>
                  </w:pPr>
                </w:p>
                <w:p w14:paraId="6258C4FE" w14:textId="77777777" w:rsidR="00DB7209" w:rsidRPr="004C3AAF" w:rsidRDefault="00DB7209" w:rsidP="00DB7209">
                  <w:pPr>
                    <w:keepNext/>
                    <w:keepLines/>
                    <w:rPr>
                      <w:rFonts w:ascii="Arial" w:eastAsia="ＭＳ 明朝" w:hAnsi="Arial" w:cs="Arial"/>
                      <w:sz w:val="18"/>
                      <w:szCs w:val="18"/>
                      <w:highlight w:val="yellow"/>
                    </w:rPr>
                  </w:pPr>
                  <w:r>
                    <w:rPr>
                      <w:rFonts w:ascii="Arial" w:eastAsia="ＭＳ 明朝"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8A1FEA" w14:textId="77777777" w:rsidR="00DB7209" w:rsidRDefault="00DB7209" w:rsidP="00DB7209">
                  <w:pPr>
                    <w:spacing w:line="256" w:lineRule="auto"/>
                    <w:rPr>
                      <w:rFonts w:ascii="Arial" w:eastAsia="ＭＳ 明朝" w:hAnsi="Arial" w:cs="Arial"/>
                      <w:sz w:val="18"/>
                      <w:szCs w:val="18"/>
                    </w:rPr>
                  </w:pPr>
                  <w:r>
                    <w:rPr>
                      <w:rFonts w:ascii="Arial" w:eastAsia="ＭＳ 明朝" w:hAnsi="Arial" w:cs="Arial"/>
                      <w:sz w:val="18"/>
                      <w:szCs w:val="18"/>
                    </w:rPr>
                    <w:t>Optional with capability signalling</w:t>
                  </w:r>
                </w:p>
                <w:p w14:paraId="07F70D1B" w14:textId="77777777" w:rsidR="00DB7209" w:rsidRDefault="00DB7209" w:rsidP="00DB7209">
                  <w:pPr>
                    <w:keepNext/>
                    <w:keepLines/>
                    <w:rPr>
                      <w:rFonts w:ascii="Arial" w:eastAsia="ＭＳ 明朝" w:hAnsi="Arial" w:cs="Arial"/>
                      <w:sz w:val="18"/>
                      <w:szCs w:val="18"/>
                    </w:rPr>
                  </w:pPr>
                </w:p>
                <w:p w14:paraId="2BBE8806" w14:textId="77777777" w:rsidR="00DB7209" w:rsidRPr="004C3AAF" w:rsidRDefault="00DB7209" w:rsidP="00DB7209">
                  <w:pPr>
                    <w:keepNext/>
                    <w:keepLines/>
                    <w:rPr>
                      <w:rFonts w:ascii="Arial" w:eastAsia="ＭＳ 明朝" w:hAnsi="Arial" w:cs="Arial"/>
                      <w:sz w:val="18"/>
                      <w:szCs w:val="18"/>
                      <w:highlight w:val="yellow"/>
                    </w:rPr>
                  </w:pPr>
                  <w:r>
                    <w:rPr>
                      <w:rFonts w:ascii="Arial" w:eastAsia="ＭＳ 明朝" w:hAnsi="Arial" w:cs="Arial"/>
                      <w:sz w:val="18"/>
                      <w:szCs w:val="18"/>
                    </w:rPr>
                    <w:t>For UE supports NR SL in shared spectrum and when shared spectrum channel access must be used, UE must indicate this FG is supported</w:t>
                  </w:r>
                </w:p>
              </w:tc>
            </w:tr>
          </w:tbl>
          <w:p w14:paraId="71DADC8D" w14:textId="77777777" w:rsidR="00DB7209" w:rsidRPr="0001156E" w:rsidRDefault="00DB7209" w:rsidP="00DB7209">
            <w:pPr>
              <w:spacing w:beforeLines="30" w:before="72" w:line="60" w:lineRule="atLeast"/>
              <w:rPr>
                <w:color w:val="000000"/>
                <w:szCs w:val="24"/>
                <w:shd w:val="clear" w:color="auto" w:fill="FFFFFF"/>
                <w:lang w:eastAsia="zh-CN"/>
              </w:rPr>
            </w:pPr>
          </w:p>
          <w:p w14:paraId="744BF2D3" w14:textId="77777777" w:rsidR="00DB7209" w:rsidRDefault="00DB7209" w:rsidP="00DB7209">
            <w:pPr>
              <w:spacing w:after="120"/>
              <w:rPr>
                <w:color w:val="000000" w:themeColor="text1"/>
                <w:szCs w:val="24"/>
                <w:shd w:val="clear" w:color="auto" w:fill="FFFFFF"/>
                <w:lang w:eastAsia="zh-CN"/>
              </w:rPr>
            </w:pPr>
            <w:r w:rsidRPr="003E489F">
              <w:rPr>
                <w:color w:val="000000" w:themeColor="text1"/>
                <w:szCs w:val="24"/>
                <w:shd w:val="clear" w:color="auto" w:fill="FFFFFF"/>
                <w:lang w:eastAsia="zh-CN"/>
              </w:rPr>
              <w:t>The brackets of prerequisites can be removed because SL channel access is also applicable to partial sensing and random selection.</w:t>
            </w:r>
          </w:p>
          <w:p w14:paraId="20AF6E2F" w14:textId="77777777" w:rsidR="00DB7209" w:rsidRPr="003E489F" w:rsidRDefault="00DB7209" w:rsidP="00DB7209">
            <w:pPr>
              <w:spacing w:after="120"/>
              <w:rPr>
                <w:color w:val="000000"/>
                <w:szCs w:val="24"/>
                <w:shd w:val="clear" w:color="auto" w:fill="FFFFFF"/>
                <w:lang w:eastAsia="zh-CN"/>
              </w:rPr>
            </w:pPr>
          </w:p>
          <w:p w14:paraId="0522B959" w14:textId="77777777" w:rsidR="00DB7209" w:rsidRPr="00255F62" w:rsidRDefault="00DB7209" w:rsidP="00DB7209">
            <w:pPr>
              <w:rPr>
                <w:b/>
                <w:szCs w:val="24"/>
                <w:u w:val="single"/>
                <w:lang w:eastAsia="zh-CN"/>
              </w:rPr>
            </w:pPr>
            <w:r w:rsidRPr="00255F62">
              <w:rPr>
                <w:b/>
                <w:szCs w:val="24"/>
                <w:u w:val="single"/>
                <w:lang w:eastAsia="zh-CN"/>
              </w:rPr>
              <w:t>FG 47-</w:t>
            </w:r>
            <w:r>
              <w:rPr>
                <w:b/>
                <w:szCs w:val="24"/>
                <w:u w:val="single"/>
                <w:lang w:eastAsia="zh-CN"/>
              </w:rPr>
              <w:t>m1</w:t>
            </w:r>
            <w:r w:rsidRPr="00255F62">
              <w:rPr>
                <w:b/>
                <w:szCs w:val="24"/>
                <w:u w:val="single"/>
                <w:lang w:eastAsia="zh-CN"/>
              </w:rPr>
              <w:t xml:space="preserve"> Interlace RB-based PSCCH/PSSCH/PSFCH transmission/reception</w:t>
            </w:r>
          </w:p>
          <w:p w14:paraId="202D4E9F" w14:textId="77777777" w:rsidR="00DB7209" w:rsidRPr="004834F4" w:rsidRDefault="00DB7209" w:rsidP="00DB7209">
            <w:pPr>
              <w:spacing w:after="120"/>
              <w:rPr>
                <w:color w:val="000000"/>
                <w:szCs w:val="24"/>
                <w:shd w:val="clear" w:color="auto" w:fill="FFFFFF"/>
                <w:lang w:eastAsia="zh-CN"/>
              </w:rPr>
            </w:pPr>
            <w:r>
              <w:rPr>
                <w:rFonts w:hint="eastAsia"/>
                <w:color w:val="000000"/>
                <w:szCs w:val="24"/>
                <w:shd w:val="clear" w:color="auto" w:fill="FFFFFF"/>
                <w:lang w:eastAsia="zh-CN"/>
              </w:rPr>
              <w:t>I</w:t>
            </w:r>
            <w:r>
              <w:rPr>
                <w:color w:val="000000"/>
                <w:szCs w:val="24"/>
                <w:shd w:val="clear" w:color="auto" w:fill="FFFFFF"/>
                <w:lang w:eastAsia="zh-CN"/>
              </w:rPr>
              <w:t>n the UE features list after</w:t>
            </w:r>
            <w:r w:rsidRPr="00392C87">
              <w:rPr>
                <w:color w:val="000000"/>
                <w:szCs w:val="24"/>
                <w:shd w:val="clear" w:color="auto" w:fill="FFFFFF"/>
                <w:lang w:eastAsia="zh-CN"/>
              </w:rPr>
              <w:t xml:space="preserve"> RAN1#</w:t>
            </w:r>
            <w:r>
              <w:rPr>
                <w:color w:val="000000"/>
                <w:szCs w:val="24"/>
                <w:shd w:val="clear" w:color="auto" w:fill="FFFFFF"/>
                <w:lang w:eastAsia="zh-CN"/>
              </w:rPr>
              <w:t>116bis</w:t>
            </w:r>
            <w:r w:rsidRPr="00392C87">
              <w:rPr>
                <w:color w:val="000000"/>
                <w:szCs w:val="24"/>
                <w:shd w:val="clear" w:color="auto" w:fill="FFFFFF"/>
                <w:lang w:eastAsia="zh-CN"/>
              </w:rPr>
              <w:t>, FG 47-</w:t>
            </w:r>
            <w:r>
              <w:rPr>
                <w:color w:val="000000"/>
                <w:szCs w:val="24"/>
                <w:shd w:val="clear" w:color="auto" w:fill="FFFFFF"/>
                <w:lang w:eastAsia="zh-CN"/>
              </w:rPr>
              <w:t>m1</w:t>
            </w:r>
            <w:r w:rsidRPr="00392C87">
              <w:rPr>
                <w:color w:val="000000"/>
                <w:szCs w:val="24"/>
                <w:shd w:val="clear" w:color="auto" w:fill="FFFFFF"/>
                <w:lang w:eastAsia="zh-CN"/>
              </w:rPr>
              <w:t xml:space="preserve"> is </w:t>
            </w:r>
            <w:r>
              <w:rPr>
                <w:color w:val="000000"/>
                <w:szCs w:val="24"/>
                <w:shd w:val="clear" w:color="auto" w:fill="FFFFFF"/>
                <w:lang w:eastAsia="zh-CN"/>
              </w:rPr>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538"/>
              <w:gridCol w:w="2571"/>
              <w:gridCol w:w="3140"/>
              <w:gridCol w:w="1323"/>
              <w:gridCol w:w="510"/>
              <w:gridCol w:w="453"/>
              <w:gridCol w:w="3472"/>
              <w:gridCol w:w="710"/>
              <w:gridCol w:w="543"/>
              <w:gridCol w:w="543"/>
              <w:gridCol w:w="222"/>
              <w:gridCol w:w="3307"/>
              <w:gridCol w:w="3866"/>
            </w:tblGrid>
            <w:tr w:rsidR="00DB7209" w:rsidRPr="00A55B22" w14:paraId="730AFD7D"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2DE196" w14:textId="77777777" w:rsidR="00DB7209" w:rsidRPr="004B31D1" w:rsidRDefault="00DB7209" w:rsidP="00DB7209">
                  <w:pPr>
                    <w:keepNext/>
                    <w:keepLines/>
                    <w:rPr>
                      <w:rFonts w:ascii="Arial" w:eastAsia="ＭＳ 明朝" w:hAnsi="Arial" w:cs="Arial"/>
                      <w:sz w:val="18"/>
                      <w:szCs w:val="18"/>
                    </w:rPr>
                  </w:pPr>
                  <w:r w:rsidRPr="004B31D1">
                    <w:rPr>
                      <w:rFonts w:eastAsia="ＭＳ 明朝"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3F755" w14:textId="77777777" w:rsidR="00DB7209" w:rsidRPr="004B31D1" w:rsidRDefault="00DB7209" w:rsidP="00DB7209">
                  <w:pPr>
                    <w:keepNext/>
                    <w:keepLines/>
                    <w:rPr>
                      <w:rFonts w:ascii="Arial" w:eastAsia="ＭＳ 明朝" w:hAnsi="Arial" w:cs="Arial"/>
                      <w:sz w:val="18"/>
                      <w:szCs w:val="18"/>
                    </w:rPr>
                  </w:pPr>
                  <w:r w:rsidRPr="004B31D1">
                    <w:rPr>
                      <w:rFonts w:eastAsia="ＭＳ 明朝" w:cs="Arial"/>
                      <w:sz w:val="18"/>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4486E" w14:textId="77777777" w:rsidR="00DB7209" w:rsidRPr="004B31D1" w:rsidRDefault="00DB7209" w:rsidP="00DB7209">
                  <w:pPr>
                    <w:keepNext/>
                    <w:keepLines/>
                    <w:rPr>
                      <w:rFonts w:ascii="Arial" w:eastAsia="SimSun" w:hAnsi="Arial" w:cs="Arial"/>
                      <w:sz w:val="18"/>
                      <w:szCs w:val="18"/>
                      <w:lang w:eastAsia="zh-CN"/>
                    </w:rPr>
                  </w:pPr>
                  <w:r w:rsidRPr="004B31D1">
                    <w:rPr>
                      <w:rFonts w:eastAsia="SimSun" w:cs="Arial"/>
                      <w:sz w:val="18"/>
                      <w:szCs w:val="18"/>
                      <w:lang w:eastAsia="zh-CN"/>
                    </w:rPr>
                    <w:t>Interlace RB</w:t>
                  </w:r>
                  <w:r w:rsidRPr="004B31D1">
                    <w:rPr>
                      <w:rFonts w:eastAsia="SimSun" w:cs="Arial" w:hint="eastAsia"/>
                      <w:sz w:val="18"/>
                      <w:szCs w:val="18"/>
                      <w:lang w:eastAsia="zh-CN"/>
                    </w:rPr>
                    <w:t>-</w:t>
                  </w:r>
                  <w:r w:rsidRPr="004B31D1">
                    <w:rPr>
                      <w:rFonts w:eastAsia="SimSun" w:cs="Arial"/>
                      <w:sz w:val="18"/>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B618D" w14:textId="77777777" w:rsidR="00DB7209" w:rsidRPr="004B31D1" w:rsidRDefault="00DB7209" w:rsidP="00DB7209">
                  <w:pPr>
                    <w:rPr>
                      <w:rFonts w:ascii="Arial" w:eastAsia="SimSun" w:hAnsi="Arial" w:cs="Arial"/>
                      <w:sz w:val="18"/>
                      <w:szCs w:val="18"/>
                      <w:lang w:eastAsia="zh-CN"/>
                    </w:rPr>
                  </w:pPr>
                  <w:r w:rsidRPr="004B31D1">
                    <w:rPr>
                      <w:rFonts w:ascii="Arial" w:eastAsia="SimSun" w:hAnsi="Arial" w:cs="Arial"/>
                      <w:sz w:val="18"/>
                      <w:szCs w:val="18"/>
                      <w:lang w:eastAsia="zh-CN"/>
                    </w:rPr>
                    <w:t>1. UE supports interlace RB</w:t>
                  </w:r>
                  <w:r w:rsidRPr="004B31D1">
                    <w:rPr>
                      <w:rFonts w:ascii="Arial" w:eastAsia="SimSun" w:hAnsi="Arial" w:cs="Arial" w:hint="eastAsia"/>
                      <w:sz w:val="18"/>
                      <w:szCs w:val="18"/>
                      <w:lang w:eastAsia="zh-CN"/>
                    </w:rPr>
                    <w:t>-</w:t>
                  </w:r>
                  <w:r w:rsidRPr="004B31D1">
                    <w:rPr>
                      <w:rFonts w:ascii="Arial" w:eastAsia="SimSun" w:hAnsi="Arial" w:cs="Arial"/>
                      <w:sz w:val="18"/>
                      <w:szCs w:val="18"/>
                      <w:lang w:eastAsia="zh-CN"/>
                    </w:rPr>
                    <w:t>based SL transmissions for the physical layer channels that it is capable of transmit</w:t>
                  </w:r>
                </w:p>
                <w:p w14:paraId="4D5A43E7" w14:textId="77777777" w:rsidR="00DB7209" w:rsidRPr="004B31D1" w:rsidRDefault="00DB7209" w:rsidP="00DB7209">
                  <w:pPr>
                    <w:spacing w:line="259" w:lineRule="auto"/>
                    <w:rPr>
                      <w:rFonts w:ascii="Arial" w:hAnsi="Arial" w:cs="Arial"/>
                      <w:sz w:val="18"/>
                      <w:szCs w:val="18"/>
                    </w:rPr>
                  </w:pPr>
                  <w:r w:rsidRPr="004B31D1">
                    <w:rPr>
                      <w:rFonts w:ascii="Arial" w:eastAsia="SimSun" w:hAnsi="Arial" w:cs="Arial"/>
                      <w:sz w:val="18"/>
                      <w:szCs w:val="18"/>
                      <w:lang w:eastAsia="zh-CN"/>
                    </w:rPr>
                    <w:t>2. UE supports interlace RB</w:t>
                  </w:r>
                  <w:r w:rsidRPr="004B31D1">
                    <w:rPr>
                      <w:rFonts w:ascii="Arial" w:eastAsia="SimSun" w:hAnsi="Arial" w:cs="Arial" w:hint="eastAsia"/>
                      <w:sz w:val="18"/>
                      <w:szCs w:val="18"/>
                      <w:lang w:eastAsia="zh-CN"/>
                    </w:rPr>
                    <w:t>-</w:t>
                  </w:r>
                  <w:r w:rsidRPr="004B31D1">
                    <w:rPr>
                      <w:rFonts w:ascii="Arial" w:eastAsia="SimSun" w:hAnsi="Arial" w:cs="Arial"/>
                      <w:sz w:val="18"/>
                      <w:szCs w:val="18"/>
                      <w:lang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EBC684" w14:textId="77777777" w:rsidR="00DB7209" w:rsidRPr="004B31D1" w:rsidRDefault="00DB7209" w:rsidP="00DB7209">
                  <w:pPr>
                    <w:keepNext/>
                    <w:keepLines/>
                    <w:rPr>
                      <w:rFonts w:ascii="Arial" w:eastAsia="ＭＳ 明朝" w:hAnsi="Arial" w:cs="Arial"/>
                      <w:sz w:val="18"/>
                      <w:szCs w:val="18"/>
                    </w:rPr>
                  </w:pPr>
                  <w:r w:rsidRPr="004B31D1">
                    <w:rPr>
                      <w:rFonts w:eastAsia="ＭＳ 明朝" w:cs="Arial"/>
                      <w:sz w:val="18"/>
                      <w:szCs w:val="18"/>
                    </w:rPr>
                    <w:t xml:space="preserve">At least one of {15-25, 15-3, </w:t>
                  </w:r>
                  <w:r w:rsidRPr="004B31D1">
                    <w:rPr>
                      <w:rFonts w:eastAsia="ＭＳ 明朝" w:cs="Arial"/>
                      <w:sz w:val="18"/>
                      <w:szCs w:val="18"/>
                      <w:highlight w:val="yellow"/>
                    </w:rPr>
                    <w:t>[32-4, 32-4a]</w:t>
                  </w:r>
                  <w:r w:rsidRPr="004B31D1">
                    <w:rPr>
                      <w:rFonts w:eastAsia="ＭＳ 明朝"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B885F" w14:textId="77777777" w:rsidR="00DB7209" w:rsidRPr="004B31D1" w:rsidRDefault="00DB7209" w:rsidP="00DB7209">
                  <w:pPr>
                    <w:keepNext/>
                    <w:keepLines/>
                    <w:rPr>
                      <w:rFonts w:ascii="Arial" w:eastAsia="SimSun" w:hAnsi="Arial" w:cs="Arial"/>
                      <w:sz w:val="18"/>
                      <w:szCs w:val="18"/>
                      <w:lang w:eastAsia="zh-CN"/>
                    </w:rPr>
                  </w:pPr>
                  <w:r w:rsidRPr="004B31D1">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B9D39" w14:textId="77777777" w:rsidR="00DB7209" w:rsidRPr="004B31D1" w:rsidRDefault="00DB7209" w:rsidP="00DB7209">
                  <w:pPr>
                    <w:keepNext/>
                    <w:keepLines/>
                    <w:rPr>
                      <w:rFonts w:ascii="Arial" w:eastAsia="ＭＳ 明朝" w:hAnsi="Arial" w:cs="Arial"/>
                      <w:sz w:val="18"/>
                      <w:szCs w:val="18"/>
                    </w:rPr>
                  </w:pPr>
                  <w:r w:rsidRPr="004B31D1">
                    <w:rPr>
                      <w:rFonts w:eastAsia="ＭＳ 明朝" w:cs="Arial" w:hint="eastAsia"/>
                      <w:sz w:val="18"/>
                      <w:szCs w:val="18"/>
                      <w:lang w:eastAsia="zh-CN"/>
                    </w:rPr>
                    <w:t>N</w:t>
                  </w:r>
                  <w:r w:rsidRPr="004B31D1">
                    <w:rPr>
                      <w:rFonts w:eastAsia="ＭＳ 明朝" w:cs="Arial"/>
                      <w:sz w:val="18"/>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B5F16" w14:textId="77777777" w:rsidR="00DB7209" w:rsidRPr="004B31D1" w:rsidRDefault="00DB7209" w:rsidP="00DB7209">
                  <w:pPr>
                    <w:keepNext/>
                    <w:keepLines/>
                    <w:rPr>
                      <w:rFonts w:ascii="Arial" w:eastAsia="SimSun" w:hAnsi="Arial" w:cs="Arial"/>
                      <w:sz w:val="18"/>
                      <w:szCs w:val="18"/>
                      <w:lang w:eastAsia="zh-CN"/>
                    </w:rPr>
                  </w:pPr>
                  <w:r w:rsidRPr="004B31D1">
                    <w:rPr>
                      <w:rFonts w:eastAsia="ＭＳ 明朝" w:cs="Arial"/>
                      <w:sz w:val="18"/>
                      <w:szCs w:val="18"/>
                      <w:lang w:eastAsia="zh-CN"/>
                    </w:rPr>
                    <w:t xml:space="preserve">UE does not support </w:t>
                  </w:r>
                  <w:r w:rsidRPr="004B31D1">
                    <w:rPr>
                      <w:rFonts w:eastAsia="SimSun" w:cs="Arial"/>
                      <w:sz w:val="18"/>
                      <w:szCs w:val="18"/>
                      <w:lang w:eastAsia="zh-CN"/>
                    </w:rPr>
                    <w:t>Interlace RB</w:t>
                  </w:r>
                  <w:r w:rsidRPr="004B31D1">
                    <w:rPr>
                      <w:rFonts w:eastAsia="SimSun" w:cs="Arial" w:hint="eastAsia"/>
                      <w:sz w:val="18"/>
                      <w:szCs w:val="18"/>
                      <w:lang w:eastAsia="zh-CN"/>
                    </w:rPr>
                    <w:t>-</w:t>
                  </w:r>
                  <w:r w:rsidRPr="004B31D1">
                    <w:rPr>
                      <w:rFonts w:eastAsia="SimSun" w:cs="Arial"/>
                      <w:sz w:val="18"/>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B9E7F" w14:textId="77777777" w:rsidR="00DB7209" w:rsidRPr="004B31D1" w:rsidRDefault="00DB7209" w:rsidP="00DB7209">
                  <w:pPr>
                    <w:keepNext/>
                    <w:keepLines/>
                    <w:rPr>
                      <w:rFonts w:ascii="Arial" w:eastAsia="SimSun" w:hAnsi="Arial" w:cs="Arial"/>
                      <w:sz w:val="18"/>
                      <w:szCs w:val="18"/>
                      <w:lang w:eastAsia="zh-CN"/>
                    </w:rPr>
                  </w:pPr>
                  <w:r w:rsidRPr="004B31D1">
                    <w:rPr>
                      <w:rFonts w:eastAsia="SimSun" w:cs="Arial"/>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C16E6" w14:textId="77777777" w:rsidR="00DB7209" w:rsidRPr="004B31D1" w:rsidRDefault="00DB7209" w:rsidP="00DB7209">
                  <w:pPr>
                    <w:keepNext/>
                    <w:keepLines/>
                    <w:rPr>
                      <w:rFonts w:ascii="Arial" w:eastAsia="ＭＳ 明朝" w:hAnsi="Arial" w:cs="Arial"/>
                      <w:sz w:val="18"/>
                      <w:szCs w:val="18"/>
                    </w:rPr>
                  </w:pPr>
                  <w:r w:rsidRPr="004B31D1">
                    <w:rPr>
                      <w:rFonts w:eastAsia="ＭＳ 明朝" w:cs="Arial"/>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74834" w14:textId="77777777" w:rsidR="00DB7209" w:rsidRPr="004B31D1" w:rsidRDefault="00DB7209" w:rsidP="00DB7209">
                  <w:pPr>
                    <w:keepNext/>
                    <w:keepLines/>
                    <w:rPr>
                      <w:rFonts w:ascii="Arial" w:eastAsia="ＭＳ 明朝" w:hAnsi="Arial" w:cs="Arial"/>
                      <w:sz w:val="18"/>
                      <w:szCs w:val="18"/>
                    </w:rPr>
                  </w:pPr>
                  <w:r w:rsidRPr="004B31D1">
                    <w:rPr>
                      <w:rFonts w:eastAsia="ＭＳ 明朝" w:cs="Arial"/>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59B3C8" w14:textId="77777777" w:rsidR="00DB7209" w:rsidRPr="004B31D1" w:rsidRDefault="00DB7209" w:rsidP="00DB7209">
                  <w:pPr>
                    <w:keepNext/>
                    <w:keepLines/>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2BEAC" w14:textId="77777777" w:rsidR="00DB7209" w:rsidRPr="004B31D1" w:rsidRDefault="00DB7209" w:rsidP="00DB7209">
                  <w:pPr>
                    <w:keepNext/>
                    <w:keepLines/>
                    <w:rPr>
                      <w:rFonts w:ascii="Arial" w:eastAsia="ＭＳ 明朝" w:hAnsi="Arial" w:cs="Arial"/>
                      <w:sz w:val="18"/>
                      <w:szCs w:val="18"/>
                    </w:rPr>
                  </w:pPr>
                  <w:r w:rsidRPr="004B31D1">
                    <w:rPr>
                      <w:rFonts w:ascii="Arial" w:eastAsia="Malgun Gothic" w:hAnsi="Arial" w:cs="Arial"/>
                      <w:sz w:val="18"/>
                      <w:szCs w:val="18"/>
                      <w:lang w:eastAsia="ko-KR"/>
                    </w:rPr>
                    <w:t>This is the basic FG for NR sidelink in</w:t>
                  </w:r>
                  <w:r w:rsidRPr="004B31D1">
                    <w:rPr>
                      <w:rFonts w:ascii="Arial" w:eastAsia="ＭＳ 明朝" w:hAnsi="Arial" w:cs="Arial"/>
                      <w:sz w:val="18"/>
                      <w:szCs w:val="18"/>
                    </w:rPr>
                    <w:t xml:space="preserve"> shared spectrum, where PSD and/or OCB requirements are defined by regulation.</w:t>
                  </w:r>
                </w:p>
                <w:p w14:paraId="13699D1C" w14:textId="77777777" w:rsidR="00DB7209" w:rsidRPr="004B31D1" w:rsidRDefault="00DB7209" w:rsidP="00DB7209">
                  <w:pPr>
                    <w:keepNext/>
                    <w:keepLines/>
                    <w:rPr>
                      <w:rFonts w:ascii="Arial" w:eastAsia="ＭＳ 明朝" w:hAnsi="Arial" w:cs="Arial"/>
                      <w:sz w:val="18"/>
                      <w:szCs w:val="18"/>
                    </w:rPr>
                  </w:pPr>
                </w:p>
                <w:p w14:paraId="55BCFFBB" w14:textId="77777777" w:rsidR="00DB7209" w:rsidRPr="004B31D1" w:rsidRDefault="00DB7209" w:rsidP="00DB7209">
                  <w:pPr>
                    <w:keepNext/>
                    <w:keepLines/>
                    <w:rPr>
                      <w:rFonts w:ascii="Arial" w:eastAsia="ＭＳ 明朝" w:hAnsi="Arial" w:cs="Arial"/>
                      <w:sz w:val="18"/>
                      <w:szCs w:val="18"/>
                    </w:rPr>
                  </w:pPr>
                  <w:r w:rsidRPr="004B31D1">
                    <w:rPr>
                      <w:rFonts w:ascii="Arial" w:eastAsia="ＭＳ 明朝" w:hAnsi="Arial" w:cs="Arial"/>
                      <w:sz w:val="18"/>
                      <w:szCs w:val="18"/>
                    </w:rPr>
                    <w:t>Note1: If UE supports 15-25, the UE is not required to support Component 3 and 4 in 15-2.</w:t>
                  </w:r>
                </w:p>
                <w:p w14:paraId="4EAB8A7D" w14:textId="77777777" w:rsidR="00DB7209" w:rsidRPr="004B31D1" w:rsidRDefault="00DB7209" w:rsidP="00DB7209">
                  <w:pPr>
                    <w:keepNext/>
                    <w:keepLines/>
                    <w:rPr>
                      <w:rFonts w:ascii="Arial" w:eastAsia="ＭＳ 明朝" w:hAnsi="Arial" w:cs="Arial"/>
                      <w:sz w:val="18"/>
                      <w:szCs w:val="18"/>
                    </w:rPr>
                  </w:pPr>
                  <w:r w:rsidRPr="004B31D1">
                    <w:rPr>
                      <w:rFonts w:ascii="Arial" w:eastAsia="ＭＳ 明朝" w:hAnsi="Arial" w:cs="Arial"/>
                      <w:sz w:val="18"/>
                      <w:szCs w:val="18"/>
                    </w:rPr>
                    <w:t>Note2: If UE supports 15-3, the UE is not required to support Component 3 in 15-3, and FR2 parts of Component 7 in 15-3.</w:t>
                  </w:r>
                </w:p>
                <w:p w14:paraId="25ECCA48" w14:textId="77777777" w:rsidR="00DB7209" w:rsidRPr="004B31D1" w:rsidRDefault="00DB7209" w:rsidP="00DB7209">
                  <w:pPr>
                    <w:keepNext/>
                    <w:keepLines/>
                    <w:rPr>
                      <w:rFonts w:ascii="Arial" w:eastAsia="ＭＳ 明朝" w:hAnsi="Arial" w:cs="Arial"/>
                      <w:sz w:val="18"/>
                      <w:szCs w:val="18"/>
                    </w:rPr>
                  </w:pPr>
                </w:p>
                <w:p w14:paraId="08190314" w14:textId="77777777" w:rsidR="00DB7209" w:rsidRPr="004B31D1" w:rsidRDefault="00DB7209" w:rsidP="00DB7209">
                  <w:pPr>
                    <w:keepNext/>
                    <w:keepLines/>
                    <w:rPr>
                      <w:rFonts w:ascii="Arial" w:eastAsia="ＭＳ 明朝" w:hAnsi="Arial" w:cs="Arial"/>
                      <w:sz w:val="18"/>
                      <w:szCs w:val="18"/>
                    </w:rPr>
                  </w:pPr>
                  <w:r w:rsidRPr="004B31D1">
                    <w:rPr>
                      <w:rFonts w:ascii="Arial" w:eastAsia="ＭＳ 明朝"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97BE5A" w14:textId="77777777" w:rsidR="00DB7209" w:rsidRPr="004B31D1" w:rsidRDefault="00DB7209" w:rsidP="00DB7209">
                  <w:pPr>
                    <w:spacing w:line="259" w:lineRule="auto"/>
                    <w:rPr>
                      <w:rFonts w:ascii="Arial" w:eastAsia="ＭＳ 明朝" w:hAnsi="Arial" w:cs="Arial"/>
                      <w:sz w:val="18"/>
                      <w:szCs w:val="18"/>
                    </w:rPr>
                  </w:pPr>
                  <w:r w:rsidRPr="004B31D1">
                    <w:rPr>
                      <w:rFonts w:ascii="Arial" w:eastAsia="ＭＳ 明朝" w:hAnsi="Arial" w:cs="Arial"/>
                      <w:sz w:val="18"/>
                      <w:szCs w:val="18"/>
                    </w:rPr>
                    <w:t>Optional with capability signalling</w:t>
                  </w:r>
                </w:p>
                <w:p w14:paraId="526E635A" w14:textId="77777777" w:rsidR="00DB7209" w:rsidRPr="004B31D1" w:rsidRDefault="00DB7209" w:rsidP="00DB7209">
                  <w:pPr>
                    <w:spacing w:line="259" w:lineRule="auto"/>
                    <w:rPr>
                      <w:rFonts w:ascii="Arial" w:eastAsia="ＭＳ 明朝" w:hAnsi="Arial" w:cs="Arial"/>
                      <w:sz w:val="18"/>
                      <w:szCs w:val="18"/>
                    </w:rPr>
                  </w:pPr>
                </w:p>
                <w:p w14:paraId="6FE659AC" w14:textId="77777777" w:rsidR="00DB7209" w:rsidRPr="004B31D1" w:rsidRDefault="00DB7209" w:rsidP="00DB7209">
                  <w:pPr>
                    <w:spacing w:line="259" w:lineRule="auto"/>
                    <w:rPr>
                      <w:rFonts w:ascii="Arial" w:eastAsia="ＭＳ 明朝" w:hAnsi="Arial" w:cs="Arial"/>
                      <w:sz w:val="18"/>
                      <w:szCs w:val="18"/>
                    </w:rPr>
                  </w:pPr>
                  <w:r w:rsidRPr="004B31D1">
                    <w:rPr>
                      <w:rFonts w:ascii="Arial" w:eastAsia="ＭＳ 明朝" w:hAnsi="Arial" w:cs="Arial"/>
                      <w:sz w:val="18"/>
                      <w:szCs w:val="18"/>
                    </w:rPr>
                    <w:t>For UE supports NR sidelink in shared spectrum, where PSD and/or OCB requirements are defined by regulation, UE must indicate this FG is supported.</w:t>
                  </w:r>
                </w:p>
              </w:tc>
            </w:tr>
          </w:tbl>
          <w:p w14:paraId="07AB94BB" w14:textId="77777777" w:rsidR="00DB7209" w:rsidRPr="00325DC5" w:rsidRDefault="00DB7209" w:rsidP="00DB7209">
            <w:pPr>
              <w:rPr>
                <w:szCs w:val="24"/>
                <w:lang w:eastAsia="zh-CN"/>
              </w:rPr>
            </w:pPr>
          </w:p>
          <w:p w14:paraId="5C758833" w14:textId="77777777" w:rsidR="00DB7209" w:rsidRPr="003E489F" w:rsidRDefault="00DB7209" w:rsidP="00DB7209">
            <w:pPr>
              <w:spacing w:after="120"/>
              <w:rPr>
                <w:color w:val="000000"/>
                <w:szCs w:val="24"/>
                <w:shd w:val="clear" w:color="auto" w:fill="FFFFFF"/>
                <w:lang w:eastAsia="zh-CN"/>
              </w:rPr>
            </w:pPr>
            <w:r w:rsidRPr="003E489F">
              <w:rPr>
                <w:color w:val="000000" w:themeColor="text1"/>
                <w:szCs w:val="24"/>
                <w:shd w:val="clear" w:color="auto" w:fill="FFFFFF"/>
                <w:lang w:eastAsia="zh-CN"/>
              </w:rPr>
              <w:t>The brackets of prerequisites can be removed because SL</w:t>
            </w:r>
            <w:r>
              <w:rPr>
                <w:color w:val="000000" w:themeColor="text1"/>
                <w:szCs w:val="24"/>
                <w:shd w:val="clear" w:color="auto" w:fill="FFFFFF"/>
                <w:lang w:eastAsia="zh-CN"/>
              </w:rPr>
              <w:t xml:space="preserve"> interlaced transmission/reception are appli</w:t>
            </w:r>
            <w:r w:rsidRPr="003E489F">
              <w:rPr>
                <w:color w:val="000000" w:themeColor="text1"/>
                <w:szCs w:val="24"/>
                <w:shd w:val="clear" w:color="auto" w:fill="FFFFFF"/>
                <w:lang w:eastAsia="zh-CN"/>
              </w:rPr>
              <w:t>cable to partial sensing and random selection.</w:t>
            </w:r>
          </w:p>
          <w:p w14:paraId="23F6E432" w14:textId="77777777" w:rsidR="00DB7209" w:rsidRPr="005E56F3" w:rsidRDefault="00DB7209" w:rsidP="00DB7209">
            <w:pPr>
              <w:rPr>
                <w:color w:val="000000"/>
                <w:szCs w:val="24"/>
                <w:shd w:val="clear" w:color="auto" w:fill="FFFFFF"/>
                <w:lang w:eastAsia="zh-CN"/>
              </w:rPr>
            </w:pPr>
          </w:p>
          <w:p w14:paraId="519D1992" w14:textId="77777777" w:rsidR="00DB7209" w:rsidRPr="00255F62" w:rsidRDefault="00DB7209" w:rsidP="00DB7209">
            <w:pPr>
              <w:rPr>
                <w:b/>
                <w:szCs w:val="24"/>
                <w:u w:val="single"/>
                <w:lang w:eastAsia="zh-CN"/>
              </w:rPr>
            </w:pPr>
            <w:r w:rsidRPr="00255F62">
              <w:rPr>
                <w:b/>
                <w:szCs w:val="24"/>
                <w:u w:val="single"/>
                <w:lang w:eastAsia="zh-CN"/>
              </w:rPr>
              <w:t>FG 47-</w:t>
            </w:r>
            <w:r>
              <w:rPr>
                <w:b/>
                <w:szCs w:val="24"/>
                <w:u w:val="single"/>
                <w:lang w:eastAsia="zh-CN"/>
              </w:rPr>
              <w:t>m3 and FG 47-m4</w:t>
            </w:r>
            <w:r w:rsidRPr="00255F62">
              <w:rPr>
                <w:b/>
                <w:szCs w:val="24"/>
                <w:u w:val="single"/>
                <w:lang w:eastAsia="zh-CN"/>
              </w:rPr>
              <w:t xml:space="preserve"> </w:t>
            </w:r>
            <w:r w:rsidRPr="00DE648D">
              <w:rPr>
                <w:b/>
                <w:szCs w:val="24"/>
                <w:u w:val="single"/>
                <w:lang w:eastAsia="zh-CN"/>
              </w:rPr>
              <w:t>Transmitting</w:t>
            </w:r>
            <w:r>
              <w:rPr>
                <w:b/>
                <w:szCs w:val="24"/>
                <w:u w:val="single"/>
                <w:lang w:eastAsia="zh-CN"/>
              </w:rPr>
              <w:t>/Receiving</w:t>
            </w:r>
            <w:r w:rsidRPr="00DE648D">
              <w:rPr>
                <w:b/>
                <w:szCs w:val="24"/>
                <w:u w:val="single"/>
                <w:lang w:eastAsia="zh-CN"/>
              </w:rPr>
              <w:t xml:space="preserve"> PSCCH/PSSCH from 2nd starting symbol in a slot</w:t>
            </w:r>
          </w:p>
          <w:p w14:paraId="12EAD3DA" w14:textId="77777777" w:rsidR="00DB7209" w:rsidRDefault="00DB7209" w:rsidP="00DB7209">
            <w:pPr>
              <w:spacing w:after="120"/>
              <w:rPr>
                <w:color w:val="000000"/>
                <w:szCs w:val="24"/>
                <w:shd w:val="clear" w:color="auto" w:fill="FFFFFF"/>
                <w:lang w:eastAsia="zh-CN"/>
              </w:rPr>
            </w:pPr>
            <w:r>
              <w:rPr>
                <w:rFonts w:hint="eastAsia"/>
                <w:color w:val="000000"/>
                <w:szCs w:val="24"/>
                <w:shd w:val="clear" w:color="auto" w:fill="FFFFFF"/>
                <w:lang w:eastAsia="zh-CN"/>
              </w:rPr>
              <w:t>I</w:t>
            </w:r>
            <w:r>
              <w:rPr>
                <w:color w:val="000000"/>
                <w:szCs w:val="24"/>
                <w:shd w:val="clear" w:color="auto" w:fill="FFFFFF"/>
                <w:lang w:eastAsia="zh-CN"/>
              </w:rPr>
              <w:t>n the UE features list after</w:t>
            </w:r>
            <w:r w:rsidRPr="00392C87">
              <w:rPr>
                <w:color w:val="000000"/>
                <w:szCs w:val="24"/>
                <w:shd w:val="clear" w:color="auto" w:fill="FFFFFF"/>
                <w:lang w:eastAsia="zh-CN"/>
              </w:rPr>
              <w:t xml:space="preserve"> RAN1#</w:t>
            </w:r>
            <w:r>
              <w:rPr>
                <w:color w:val="000000"/>
                <w:szCs w:val="24"/>
                <w:shd w:val="clear" w:color="auto" w:fill="FFFFFF"/>
                <w:lang w:eastAsia="zh-CN"/>
              </w:rPr>
              <w:t>116bis</w:t>
            </w:r>
            <w:r w:rsidRPr="00392C87">
              <w:rPr>
                <w:color w:val="000000"/>
                <w:szCs w:val="24"/>
                <w:shd w:val="clear" w:color="auto" w:fill="FFFFFF"/>
                <w:lang w:eastAsia="zh-CN"/>
              </w:rPr>
              <w:t>, FG 47-</w:t>
            </w:r>
            <w:r>
              <w:rPr>
                <w:color w:val="000000"/>
                <w:szCs w:val="24"/>
                <w:shd w:val="clear" w:color="auto" w:fill="FFFFFF"/>
                <w:lang w:eastAsia="zh-CN"/>
              </w:rPr>
              <w:t>m3 and 47-m4</w:t>
            </w:r>
            <w:r w:rsidRPr="00392C87">
              <w:rPr>
                <w:color w:val="000000"/>
                <w:szCs w:val="24"/>
                <w:shd w:val="clear" w:color="auto" w:fill="FFFFFF"/>
                <w:lang w:eastAsia="zh-CN"/>
              </w:rPr>
              <w:t xml:space="preserve"> </w:t>
            </w:r>
            <w:r>
              <w:rPr>
                <w:color w:val="000000"/>
                <w:szCs w:val="24"/>
                <w:shd w:val="clear" w:color="auto" w:fill="FFFFFF"/>
                <w:lang w:eastAsia="zh-CN"/>
              </w:rPr>
              <w:t>are</w:t>
            </w:r>
            <w:r w:rsidRPr="00392C87">
              <w:rPr>
                <w:color w:val="000000"/>
                <w:szCs w:val="24"/>
                <w:shd w:val="clear" w:color="auto" w:fill="FFFFFF"/>
                <w:lang w:eastAsia="zh-CN"/>
              </w:rPr>
              <w:t xml:space="preserve"> </w:t>
            </w:r>
            <w:r>
              <w:rPr>
                <w:color w:val="000000"/>
                <w:szCs w:val="24"/>
                <w:shd w:val="clear" w:color="auto" w:fill="FFFFFF"/>
                <w:lang w:eastAsia="zh-CN"/>
              </w:rPr>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550"/>
              <w:gridCol w:w="2646"/>
              <w:gridCol w:w="3908"/>
              <w:gridCol w:w="1860"/>
              <w:gridCol w:w="447"/>
              <w:gridCol w:w="453"/>
              <w:gridCol w:w="3006"/>
              <w:gridCol w:w="222"/>
              <w:gridCol w:w="222"/>
              <w:gridCol w:w="222"/>
              <w:gridCol w:w="222"/>
              <w:gridCol w:w="3686"/>
              <w:gridCol w:w="3740"/>
            </w:tblGrid>
            <w:tr w:rsidR="00DB7209" w:rsidRPr="00C63EA2" w14:paraId="5DF7726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CE158E" w14:textId="77777777" w:rsidR="00DB7209" w:rsidRPr="007B4C2A" w:rsidRDefault="00DB7209" w:rsidP="00DB7209">
                  <w:pPr>
                    <w:keepNext/>
                    <w:keepLines/>
                    <w:rPr>
                      <w:rFonts w:ascii="Arial" w:eastAsia="ＭＳ 明朝" w:hAnsi="Arial" w:cs="Arial"/>
                      <w:sz w:val="18"/>
                      <w:szCs w:val="18"/>
                    </w:rPr>
                  </w:pPr>
                  <w:r w:rsidRPr="007B4C2A">
                    <w:rPr>
                      <w:rFonts w:eastAsia="ＭＳ 明朝" w:cs="Arial"/>
                      <w:sz w:val="18"/>
                      <w:szCs w:val="18"/>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DCDBD" w14:textId="77777777" w:rsidR="00DB7209" w:rsidRPr="007B4C2A" w:rsidRDefault="00DB7209" w:rsidP="00DB7209">
                  <w:pPr>
                    <w:keepNext/>
                    <w:keepLines/>
                    <w:rPr>
                      <w:rFonts w:ascii="Arial" w:eastAsia="ＭＳ 明朝" w:hAnsi="Arial" w:cs="Arial"/>
                      <w:sz w:val="18"/>
                      <w:szCs w:val="18"/>
                      <w:lang w:eastAsia="zh-CN"/>
                    </w:rPr>
                  </w:pPr>
                  <w:r w:rsidRPr="007B4C2A">
                    <w:rPr>
                      <w:rFonts w:eastAsia="ＭＳ 明朝" w:cs="Arial"/>
                      <w:sz w:val="18"/>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AADBE" w14:textId="77777777" w:rsidR="00DB7209" w:rsidRPr="007B4C2A" w:rsidRDefault="00DB7209" w:rsidP="00DB7209">
                  <w:pPr>
                    <w:keepNext/>
                    <w:keepLines/>
                    <w:rPr>
                      <w:rFonts w:ascii="Arial" w:eastAsia="SimSun" w:hAnsi="Arial" w:cs="Arial"/>
                      <w:sz w:val="18"/>
                      <w:szCs w:val="18"/>
                      <w:lang w:eastAsia="zh-CN"/>
                    </w:rPr>
                  </w:pPr>
                  <w:r w:rsidRPr="007B4C2A">
                    <w:rPr>
                      <w:rFonts w:eastAsia="ＭＳ 明朝" w:cs="Arial" w:hint="eastAsia"/>
                      <w:sz w:val="18"/>
                      <w:szCs w:val="18"/>
                      <w:lang w:eastAsia="zh-CN"/>
                    </w:rPr>
                    <w:t>Transmitting</w:t>
                  </w:r>
                  <w:r w:rsidRPr="007B4C2A">
                    <w:rPr>
                      <w:rFonts w:eastAsia="ＭＳ 明朝" w:cs="Arial"/>
                      <w:sz w:val="18"/>
                      <w:szCs w:val="18"/>
                      <w:lang w:eastAsia="zh-CN"/>
                    </w:rPr>
                    <w:t xml:space="preserve"> PSCCH/PSSCH from 2</w:t>
                  </w:r>
                  <w:r w:rsidRPr="007B4C2A">
                    <w:rPr>
                      <w:rFonts w:eastAsia="ＭＳ 明朝" w:cs="Arial"/>
                      <w:sz w:val="18"/>
                      <w:szCs w:val="18"/>
                      <w:vertAlign w:val="superscript"/>
                      <w:lang w:eastAsia="zh-CN"/>
                    </w:rPr>
                    <w:t>nd</w:t>
                  </w:r>
                  <w:r w:rsidRPr="007B4C2A">
                    <w:rPr>
                      <w:rFonts w:eastAsia="ＭＳ 明朝" w:cs="Arial"/>
                      <w:sz w:val="18"/>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822F2" w14:textId="77777777" w:rsidR="00DB7209" w:rsidRPr="007B4C2A" w:rsidRDefault="00DB7209" w:rsidP="00DB7209">
                  <w:pPr>
                    <w:rPr>
                      <w:rFonts w:ascii="Arial" w:eastAsia="SimSun" w:hAnsi="Arial" w:cs="Arial"/>
                      <w:sz w:val="18"/>
                      <w:szCs w:val="18"/>
                      <w:lang w:eastAsia="zh-CN"/>
                    </w:rPr>
                  </w:pPr>
                  <w:r w:rsidRPr="007B4C2A">
                    <w:rPr>
                      <w:rFonts w:ascii="Arial" w:eastAsia="ＭＳ 明朝" w:hAnsi="Arial" w:cs="Arial"/>
                      <w:sz w:val="18"/>
                      <w:szCs w:val="18"/>
                      <w:lang w:eastAsia="zh-CN"/>
                    </w:rPr>
                    <w:t>1. UE supports transmitting PSCCH/PSSCH from 2</w:t>
                  </w:r>
                  <w:r w:rsidRPr="007B4C2A">
                    <w:rPr>
                      <w:rFonts w:ascii="Arial" w:eastAsia="ＭＳ 明朝" w:hAnsi="Arial" w:cs="Arial"/>
                      <w:sz w:val="18"/>
                      <w:szCs w:val="18"/>
                      <w:vertAlign w:val="superscript"/>
                      <w:lang w:eastAsia="zh-CN"/>
                    </w:rPr>
                    <w:t>nd</w:t>
                  </w:r>
                  <w:r w:rsidRPr="007B4C2A">
                    <w:rPr>
                      <w:rFonts w:ascii="Arial" w:eastAsia="ＭＳ 明朝" w:hAnsi="Arial" w:cs="Arial"/>
                      <w:sz w:val="18"/>
                      <w:szCs w:val="18"/>
                      <w:lang w:eastAsia="zh-CN"/>
                    </w:rPr>
                    <w:t xml:space="preserve"> starting symbol in a slot</w:t>
                  </w:r>
                  <w:r w:rsidRPr="007B4C2A">
                    <w:rPr>
                      <w:rFonts w:ascii="Arial" w:eastAsia="ＭＳ 明朝" w:hAnsi="Arial"/>
                      <w:sz w:val="18"/>
                      <w:szCs w:val="18"/>
                    </w:rPr>
                    <w:t xml:space="preserve"> </w:t>
                  </w:r>
                  <w:r w:rsidRPr="007B4C2A">
                    <w:rPr>
                      <w:rFonts w:ascii="Arial" w:eastAsia="ＭＳ 明朝"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17E59" w14:textId="77777777" w:rsidR="00DB7209" w:rsidRPr="007B4C2A" w:rsidRDefault="00DB7209" w:rsidP="00DB7209">
                  <w:pPr>
                    <w:keepNext/>
                    <w:keepLines/>
                    <w:rPr>
                      <w:rFonts w:ascii="Arial" w:eastAsia="ＭＳ 明朝" w:hAnsi="Arial" w:cs="Arial"/>
                      <w:sz w:val="18"/>
                      <w:szCs w:val="18"/>
                      <w:lang w:eastAsia="zh-CN"/>
                    </w:rPr>
                  </w:pPr>
                  <w:r w:rsidRPr="007B4C2A">
                    <w:rPr>
                      <w:rFonts w:eastAsia="ＭＳ 明朝" w:cs="Arial"/>
                      <w:sz w:val="18"/>
                      <w:szCs w:val="18"/>
                    </w:rPr>
                    <w:t xml:space="preserve">At least one of {15-25, 15-3, </w:t>
                  </w:r>
                  <w:r w:rsidRPr="007B4C2A">
                    <w:rPr>
                      <w:rFonts w:eastAsia="ＭＳ 明朝" w:cs="Arial"/>
                      <w:sz w:val="18"/>
                      <w:szCs w:val="18"/>
                      <w:highlight w:val="yellow"/>
                    </w:rPr>
                    <w:t>[32-4, 32-4a]</w:t>
                  </w:r>
                  <w:r w:rsidRPr="007B4C2A">
                    <w:rPr>
                      <w:rFonts w:eastAsia="ＭＳ 明朝"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8ED7B" w14:textId="77777777" w:rsidR="00DB7209" w:rsidRPr="007B4C2A" w:rsidRDefault="00DB7209" w:rsidP="00DB7209">
                  <w:pPr>
                    <w:keepNext/>
                    <w:keepLines/>
                    <w:rPr>
                      <w:rFonts w:ascii="Arial" w:eastAsia="SimSun" w:hAnsi="Arial" w:cs="Arial"/>
                      <w:sz w:val="18"/>
                      <w:szCs w:val="18"/>
                      <w:lang w:eastAsia="zh-CN"/>
                    </w:rPr>
                  </w:pPr>
                  <w:r w:rsidRPr="007B4C2A">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B56A8" w14:textId="77777777" w:rsidR="00DB7209" w:rsidRPr="007B4C2A" w:rsidRDefault="00DB7209" w:rsidP="00DB7209">
                  <w:pPr>
                    <w:keepNext/>
                    <w:keepLines/>
                    <w:rPr>
                      <w:rFonts w:ascii="Arial" w:eastAsia="ＭＳ 明朝" w:hAnsi="Arial" w:cs="Arial"/>
                      <w:sz w:val="18"/>
                      <w:szCs w:val="18"/>
                      <w:lang w:eastAsia="zh-CN"/>
                    </w:rPr>
                  </w:pPr>
                  <w:r w:rsidRPr="007B4C2A">
                    <w:rPr>
                      <w:rFonts w:eastAsia="ＭＳ 明朝"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8561A" w14:textId="77777777" w:rsidR="00DB7209" w:rsidRPr="007B4C2A" w:rsidRDefault="00DB7209" w:rsidP="00DB7209">
                  <w:pPr>
                    <w:keepNext/>
                    <w:keepLines/>
                    <w:rPr>
                      <w:rFonts w:ascii="Arial" w:eastAsia="ＭＳ 明朝" w:hAnsi="Arial" w:cs="Arial"/>
                      <w:sz w:val="18"/>
                      <w:szCs w:val="18"/>
                      <w:lang w:eastAsia="zh-CN"/>
                    </w:rPr>
                  </w:pPr>
                  <w:r w:rsidRPr="007B4C2A">
                    <w:rPr>
                      <w:rFonts w:eastAsia="ＭＳ 明朝" w:cs="Arial"/>
                      <w:sz w:val="18"/>
                      <w:szCs w:val="18"/>
                      <w:lang w:eastAsia="zh-CN"/>
                    </w:rPr>
                    <w:t>UE transmits PSCCH/PSSCH only from 1</w:t>
                  </w:r>
                  <w:r w:rsidRPr="007B4C2A">
                    <w:rPr>
                      <w:rFonts w:eastAsia="ＭＳ 明朝" w:cs="Arial"/>
                      <w:sz w:val="18"/>
                      <w:szCs w:val="18"/>
                      <w:vertAlign w:val="superscript"/>
                      <w:lang w:eastAsia="zh-CN"/>
                    </w:rPr>
                    <w:t>st</w:t>
                  </w:r>
                  <w:r w:rsidRPr="007B4C2A">
                    <w:rPr>
                      <w:rFonts w:eastAsia="ＭＳ 明朝" w:cs="Arial"/>
                      <w:sz w:val="18"/>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C12F1" w14:textId="77777777" w:rsidR="00DB7209" w:rsidRPr="00F72CC3" w:rsidRDefault="00DB7209" w:rsidP="00DB7209">
                  <w:pPr>
                    <w:keepNext/>
                    <w:keepLines/>
                    <w:rPr>
                      <w:rFonts w:ascii="Arial" w:eastAsia="SimSun"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F65D0" w14:textId="77777777" w:rsidR="00DB7209" w:rsidRPr="00F72CC3" w:rsidRDefault="00DB7209" w:rsidP="00DB7209">
                  <w:pPr>
                    <w:keepNext/>
                    <w:keepLines/>
                    <w:rPr>
                      <w:rFonts w:ascii="Arial" w:eastAsia="ＭＳ 明朝"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1DA98" w14:textId="77777777" w:rsidR="00DB7209" w:rsidRPr="00F72CC3" w:rsidRDefault="00DB7209" w:rsidP="00DB7209">
                  <w:pPr>
                    <w:keepNext/>
                    <w:keepLines/>
                    <w:rPr>
                      <w:rFonts w:ascii="Arial" w:eastAsia="ＭＳ 明朝"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BC0C7" w14:textId="77777777" w:rsidR="00DB7209" w:rsidRPr="00F72CC3" w:rsidRDefault="00DB7209" w:rsidP="00DB7209">
                  <w:pPr>
                    <w:keepNext/>
                    <w:keepLines/>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F57AE" w14:textId="77777777" w:rsidR="00DB7209" w:rsidRPr="007B4C2A" w:rsidRDefault="00DB7209" w:rsidP="00DB7209">
                  <w:pPr>
                    <w:keepNext/>
                    <w:keepLines/>
                    <w:rPr>
                      <w:rFonts w:ascii="Arial" w:eastAsia="Malgun Gothic" w:hAnsi="Arial" w:cs="Arial"/>
                      <w:sz w:val="18"/>
                      <w:szCs w:val="18"/>
                      <w:lang w:eastAsia="ko-KR"/>
                    </w:rPr>
                  </w:pPr>
                  <w:r w:rsidRPr="007B4C2A">
                    <w:rPr>
                      <w:rFonts w:ascii="Arial" w:eastAsia="Malgun Gothic" w:hAnsi="Arial" w:cs="Arial"/>
                      <w:sz w:val="18"/>
                      <w:szCs w:val="18"/>
                      <w:lang w:eastAsia="ko-KR"/>
                    </w:rPr>
                    <w:t>Note1: If UE supports 15-25, the UE is not required to support Component 3 and 4 in 15-2.</w:t>
                  </w:r>
                </w:p>
                <w:p w14:paraId="55F36954" w14:textId="77777777" w:rsidR="00DB7209" w:rsidRPr="007B4C2A" w:rsidRDefault="00DB7209" w:rsidP="00DB7209">
                  <w:pPr>
                    <w:keepNext/>
                    <w:keepLines/>
                    <w:rPr>
                      <w:rFonts w:ascii="Arial" w:eastAsia="Malgun Gothic" w:hAnsi="Arial" w:cs="Arial"/>
                      <w:sz w:val="18"/>
                      <w:szCs w:val="18"/>
                      <w:lang w:eastAsia="ko-KR"/>
                    </w:rPr>
                  </w:pPr>
                  <w:r w:rsidRPr="007B4C2A">
                    <w:rPr>
                      <w:rFonts w:ascii="Arial" w:eastAsia="Malgun Gothic" w:hAnsi="Arial" w:cs="Arial"/>
                      <w:sz w:val="18"/>
                      <w:szCs w:val="18"/>
                      <w:lang w:eastAsia="ko-KR"/>
                    </w:rPr>
                    <w:t>Note2: If UE supports 15-3, the UE is not required to support Component 3 in 15-3, and FR2 parts of Component 7 in 15-3.</w:t>
                  </w:r>
                </w:p>
                <w:p w14:paraId="761CA16A" w14:textId="77777777" w:rsidR="00DB7209" w:rsidRPr="007B4C2A" w:rsidRDefault="00DB7209" w:rsidP="00DB7209">
                  <w:pPr>
                    <w:keepNext/>
                    <w:keepLines/>
                    <w:rPr>
                      <w:rFonts w:ascii="Arial" w:eastAsia="Malgun Gothic" w:hAnsi="Arial" w:cs="Arial"/>
                      <w:sz w:val="18"/>
                      <w:szCs w:val="18"/>
                      <w:lang w:eastAsia="ko-KR"/>
                    </w:rPr>
                  </w:pPr>
                </w:p>
                <w:p w14:paraId="436960E9" w14:textId="77777777" w:rsidR="00DB7209" w:rsidRPr="007B4C2A" w:rsidRDefault="00DB7209" w:rsidP="00DB7209">
                  <w:pPr>
                    <w:keepNext/>
                    <w:keepLines/>
                    <w:rPr>
                      <w:rFonts w:ascii="Arial" w:eastAsia="Malgun Gothic" w:hAnsi="Arial" w:cs="Arial"/>
                      <w:sz w:val="18"/>
                      <w:szCs w:val="18"/>
                      <w:lang w:eastAsia="ko-KR"/>
                    </w:rPr>
                  </w:pPr>
                  <w:r w:rsidRPr="007B4C2A">
                    <w:rPr>
                      <w:rFonts w:ascii="Arial" w:eastAsia="Malgun Gothic" w:hAnsi="Arial" w:cs="Arial"/>
                      <w:sz w:val="18"/>
                      <w:szCs w:val="18"/>
                      <w:lang w:eastAsia="ko-KR"/>
                    </w:rPr>
                    <w:t>Note: It is up to RAN2 whether/how to implement the above Notes 1/2 and whether/how to update the prerequisite FGs</w:t>
                  </w:r>
                </w:p>
                <w:p w14:paraId="3CB798CC" w14:textId="77777777" w:rsidR="00DB7209" w:rsidRPr="007B4C2A" w:rsidRDefault="00DB7209" w:rsidP="00DB7209">
                  <w:pPr>
                    <w:keepNext/>
                    <w:keepLines/>
                    <w:rPr>
                      <w:rFonts w:ascii="Arial" w:eastAsia="Malgun Gothic" w:hAnsi="Arial" w:cs="Arial"/>
                      <w:sz w:val="18"/>
                      <w:szCs w:val="18"/>
                      <w:lang w:eastAsia="ko-KR"/>
                    </w:rPr>
                  </w:pPr>
                </w:p>
                <w:p w14:paraId="6A6D8EE4" w14:textId="77777777" w:rsidR="00DB7209" w:rsidRPr="007B4C2A" w:rsidRDefault="00DB7209" w:rsidP="00DB7209">
                  <w:pPr>
                    <w:keepNext/>
                    <w:keepLines/>
                    <w:rPr>
                      <w:rFonts w:ascii="Arial" w:eastAsia="Malgun Gothic" w:hAnsi="Arial" w:cs="Arial"/>
                      <w:sz w:val="18"/>
                      <w:szCs w:val="18"/>
                      <w:lang w:eastAsia="ko-KR"/>
                    </w:rPr>
                  </w:pPr>
                  <w:r w:rsidRPr="007B4C2A">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FB74B" w14:textId="77777777" w:rsidR="00DB7209" w:rsidRPr="007B4C2A" w:rsidRDefault="00DB7209" w:rsidP="00DB7209">
                  <w:pPr>
                    <w:spacing w:line="259" w:lineRule="auto"/>
                    <w:rPr>
                      <w:rFonts w:ascii="Arial" w:eastAsia="ＭＳ 明朝" w:hAnsi="Arial" w:cs="Arial"/>
                      <w:sz w:val="18"/>
                      <w:szCs w:val="18"/>
                    </w:rPr>
                  </w:pPr>
                  <w:r w:rsidRPr="007B4C2A">
                    <w:rPr>
                      <w:rFonts w:ascii="Arial" w:eastAsia="ＭＳ 明朝" w:hAnsi="Arial" w:cs="Arial"/>
                      <w:sz w:val="18"/>
                      <w:szCs w:val="18"/>
                    </w:rPr>
                    <w:t>Optional with</w:t>
                  </w:r>
                  <w:r w:rsidRPr="007B4C2A">
                    <w:rPr>
                      <w:rFonts w:ascii="Arial" w:eastAsia="ＭＳ 明朝" w:hAnsi="Arial" w:cs="Arial" w:hint="eastAsia"/>
                      <w:sz w:val="18"/>
                      <w:szCs w:val="18"/>
                      <w:lang w:eastAsia="zh-CN"/>
                    </w:rPr>
                    <w:t>out</w:t>
                  </w:r>
                  <w:r w:rsidRPr="007B4C2A">
                    <w:rPr>
                      <w:rFonts w:ascii="Arial" w:eastAsia="ＭＳ 明朝" w:hAnsi="Arial" w:cs="Arial"/>
                      <w:sz w:val="18"/>
                      <w:szCs w:val="18"/>
                    </w:rPr>
                    <w:t xml:space="preserve"> capability signalling</w:t>
                  </w:r>
                </w:p>
              </w:tc>
            </w:tr>
            <w:tr w:rsidR="00DB7209" w:rsidRPr="00C63EA2" w14:paraId="40D4B21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EC3E5E" w14:textId="77777777" w:rsidR="00DB7209" w:rsidRPr="007B4C2A" w:rsidRDefault="00DB7209" w:rsidP="00DB7209">
                  <w:pPr>
                    <w:keepNext/>
                    <w:keepLines/>
                    <w:rPr>
                      <w:rFonts w:ascii="Arial" w:eastAsia="ＭＳ 明朝" w:hAnsi="Arial" w:cs="Arial"/>
                      <w:sz w:val="18"/>
                      <w:szCs w:val="18"/>
                    </w:rPr>
                  </w:pPr>
                  <w:r w:rsidRPr="007B4C2A">
                    <w:rPr>
                      <w:rFonts w:eastAsia="ＭＳ 明朝"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18666" w14:textId="77777777" w:rsidR="00DB7209" w:rsidRPr="007B4C2A" w:rsidRDefault="00DB7209" w:rsidP="00DB7209">
                  <w:pPr>
                    <w:keepNext/>
                    <w:keepLines/>
                    <w:rPr>
                      <w:rFonts w:ascii="Arial" w:eastAsia="ＭＳ 明朝" w:hAnsi="Arial" w:cs="Arial"/>
                      <w:sz w:val="18"/>
                      <w:szCs w:val="18"/>
                      <w:lang w:eastAsia="zh-CN"/>
                    </w:rPr>
                  </w:pPr>
                  <w:r w:rsidRPr="007B4C2A">
                    <w:rPr>
                      <w:rFonts w:eastAsia="ＭＳ 明朝" w:cs="Arial"/>
                      <w:sz w:val="18"/>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DC06A" w14:textId="77777777" w:rsidR="00DB7209" w:rsidRPr="007B4C2A" w:rsidRDefault="00DB7209" w:rsidP="00DB7209">
                  <w:pPr>
                    <w:keepNext/>
                    <w:keepLines/>
                    <w:rPr>
                      <w:rFonts w:ascii="Arial" w:eastAsia="SimSun" w:hAnsi="Arial" w:cs="Arial"/>
                      <w:sz w:val="18"/>
                      <w:szCs w:val="18"/>
                      <w:lang w:eastAsia="zh-CN"/>
                    </w:rPr>
                  </w:pPr>
                  <w:r w:rsidRPr="007B4C2A">
                    <w:rPr>
                      <w:rFonts w:eastAsia="ＭＳ 明朝" w:cs="Arial" w:hint="eastAsia"/>
                      <w:sz w:val="18"/>
                      <w:szCs w:val="18"/>
                      <w:lang w:eastAsia="zh-CN"/>
                    </w:rPr>
                    <w:t>Receiving</w:t>
                  </w:r>
                  <w:r w:rsidRPr="007B4C2A">
                    <w:rPr>
                      <w:rFonts w:eastAsia="ＭＳ 明朝" w:cs="Arial"/>
                      <w:sz w:val="18"/>
                      <w:szCs w:val="18"/>
                      <w:lang w:eastAsia="zh-CN"/>
                    </w:rPr>
                    <w:t xml:space="preserve"> PSCCH/PSSCH from 2</w:t>
                  </w:r>
                  <w:r w:rsidRPr="007B4C2A">
                    <w:rPr>
                      <w:rFonts w:eastAsia="ＭＳ 明朝" w:cs="Arial"/>
                      <w:sz w:val="18"/>
                      <w:szCs w:val="18"/>
                      <w:vertAlign w:val="superscript"/>
                      <w:lang w:eastAsia="zh-CN"/>
                    </w:rPr>
                    <w:t>nd</w:t>
                  </w:r>
                  <w:r w:rsidRPr="007B4C2A">
                    <w:rPr>
                      <w:rFonts w:eastAsia="ＭＳ 明朝" w:cs="Arial"/>
                      <w:sz w:val="18"/>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B4F50" w14:textId="77777777" w:rsidR="00DB7209" w:rsidRPr="007B4C2A" w:rsidRDefault="00DB7209" w:rsidP="00DB7209">
                  <w:pPr>
                    <w:rPr>
                      <w:rFonts w:ascii="Arial" w:hAnsi="Arial" w:cs="Arial"/>
                      <w:sz w:val="18"/>
                      <w:szCs w:val="18"/>
                      <w:lang w:eastAsia="zh-CN"/>
                    </w:rPr>
                  </w:pPr>
                  <w:r w:rsidRPr="007B4C2A">
                    <w:rPr>
                      <w:rFonts w:ascii="Arial" w:hAnsi="Arial" w:cs="Arial"/>
                      <w:sz w:val="18"/>
                      <w:szCs w:val="18"/>
                      <w:lang w:eastAsia="zh-CN"/>
                    </w:rPr>
                    <w:t>1. UE supports receiving PSCCH/PSSCH transmitted from 2</w:t>
                  </w:r>
                  <w:r w:rsidRPr="007B4C2A">
                    <w:rPr>
                      <w:rFonts w:ascii="Arial" w:hAnsi="Arial" w:cs="Arial"/>
                      <w:sz w:val="18"/>
                      <w:szCs w:val="18"/>
                      <w:vertAlign w:val="superscript"/>
                      <w:lang w:eastAsia="zh-CN"/>
                    </w:rPr>
                    <w:t>nd</w:t>
                  </w:r>
                  <w:r w:rsidRPr="007B4C2A">
                    <w:rPr>
                      <w:rFonts w:ascii="Arial" w:hAnsi="Arial" w:cs="Arial"/>
                      <w:sz w:val="18"/>
                      <w:szCs w:val="18"/>
                      <w:lang w:eastAsia="zh-CN"/>
                    </w:rPr>
                    <w:t xml:space="preserve"> starting symbol in a slot</w:t>
                  </w:r>
                  <w:r w:rsidRPr="007B4C2A">
                    <w:rPr>
                      <w:sz w:val="18"/>
                      <w:szCs w:val="18"/>
                    </w:rPr>
                    <w:t xml:space="preserve"> </w:t>
                  </w:r>
                  <w:r w:rsidRPr="007B4C2A">
                    <w:rPr>
                      <w:rFonts w:ascii="Arial" w:hAnsi="Arial" w:cs="Arial"/>
                      <w:sz w:val="18"/>
                      <w:szCs w:val="18"/>
                      <w:lang w:eastAsia="zh-CN"/>
                    </w:rPr>
                    <w:t>in addition to the first starting symbol</w:t>
                  </w:r>
                </w:p>
                <w:p w14:paraId="475EA1BB" w14:textId="77777777" w:rsidR="00DB7209" w:rsidRPr="007B4C2A" w:rsidRDefault="00DB7209" w:rsidP="00DB7209">
                  <w:pPr>
                    <w:rPr>
                      <w:rFonts w:ascii="Arial" w:eastAsia="SimSun" w:hAnsi="Arial" w:cs="Arial"/>
                      <w:sz w:val="18"/>
                      <w:szCs w:val="18"/>
                      <w:lang w:eastAsia="zh-CN"/>
                    </w:rPr>
                  </w:pPr>
                  <w:r w:rsidRPr="007B4C2A">
                    <w:rPr>
                      <w:rFonts w:ascii="Arial" w:hAnsi="Arial" w:cs="Arial"/>
                      <w:sz w:val="18"/>
                      <w:szCs w:val="18"/>
                    </w:rPr>
                    <w:t>2. UE can monitor a total up to X PSCCHs in a slot</w:t>
                  </w:r>
                  <w:r w:rsidRPr="007B4C2A">
                    <w:rPr>
                      <w:sz w:val="18"/>
                      <w:szCs w:val="18"/>
                    </w:rPr>
                    <w:t xml:space="preserve"> </w:t>
                  </w:r>
                  <w:r w:rsidRPr="007B4C2A">
                    <w:rPr>
                      <w:rFonts w:ascii="Arial" w:hAnsi="Arial" w:cs="Arial"/>
                      <w:sz w:val="18"/>
                      <w:szCs w:val="18"/>
                    </w:rPr>
                    <w:t>in the 1</w:t>
                  </w:r>
                  <w:r w:rsidRPr="007B4C2A">
                    <w:rPr>
                      <w:rFonts w:ascii="Arial" w:hAnsi="Arial" w:cs="Arial"/>
                      <w:sz w:val="18"/>
                      <w:szCs w:val="18"/>
                      <w:vertAlign w:val="superscript"/>
                    </w:rPr>
                    <w:t>st</w:t>
                  </w:r>
                  <w:r w:rsidRPr="007B4C2A">
                    <w:rPr>
                      <w:rFonts w:ascii="Arial" w:hAnsi="Arial" w:cs="Arial"/>
                      <w:sz w:val="18"/>
                      <w:szCs w:val="18"/>
                    </w:rPr>
                    <w:t xml:space="preserve"> and 2</w:t>
                  </w:r>
                  <w:r w:rsidRPr="007B4C2A">
                    <w:rPr>
                      <w:rFonts w:ascii="Arial" w:hAnsi="Arial" w:cs="Arial"/>
                      <w:sz w:val="18"/>
                      <w:szCs w:val="18"/>
                      <w:vertAlign w:val="superscript"/>
                    </w:rPr>
                    <w:t>nd</w:t>
                  </w:r>
                  <w:r w:rsidRPr="007B4C2A">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46F4B78" w14:textId="77777777" w:rsidR="00DB7209" w:rsidRPr="007B4C2A" w:rsidRDefault="00DB7209" w:rsidP="00DB7209">
                  <w:pPr>
                    <w:keepNext/>
                    <w:keepLines/>
                    <w:rPr>
                      <w:rFonts w:ascii="Arial" w:eastAsia="ＭＳ 明朝" w:hAnsi="Arial" w:cs="Arial"/>
                      <w:sz w:val="18"/>
                      <w:szCs w:val="18"/>
                      <w:lang w:eastAsia="zh-CN"/>
                    </w:rPr>
                  </w:pPr>
                  <w:r w:rsidRPr="007B4C2A">
                    <w:rPr>
                      <w:rFonts w:eastAsia="ＭＳ 明朝" w:cs="Arial"/>
                      <w:sz w:val="18"/>
                      <w:szCs w:val="18"/>
                      <w:lang w:eastAsia="zh-CN"/>
                    </w:rPr>
                    <w:t>[15-1 except Component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EE77B" w14:textId="77777777" w:rsidR="00DB7209" w:rsidRPr="007B4C2A" w:rsidRDefault="00DB7209" w:rsidP="00DB7209">
                  <w:pPr>
                    <w:keepNext/>
                    <w:keepLines/>
                    <w:rPr>
                      <w:rFonts w:ascii="Arial" w:eastAsia="SimSun" w:hAnsi="Arial" w:cs="Arial"/>
                      <w:sz w:val="18"/>
                      <w:szCs w:val="18"/>
                      <w:lang w:eastAsia="zh-CN"/>
                    </w:rPr>
                  </w:pPr>
                  <w:r w:rsidRPr="007B4C2A">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30598" w14:textId="77777777" w:rsidR="00DB7209" w:rsidRPr="00E65908" w:rsidRDefault="00DB7209" w:rsidP="00DB7209">
                  <w:pPr>
                    <w:keepNext/>
                    <w:keepLines/>
                    <w:rPr>
                      <w:rFonts w:ascii="Arial" w:eastAsia="ＭＳ 明朝" w:hAnsi="Arial" w:cs="Arial"/>
                      <w:sz w:val="18"/>
                      <w:szCs w:val="18"/>
                      <w:lang w:eastAsia="zh-CN"/>
                    </w:rPr>
                  </w:pPr>
                  <w:r w:rsidRPr="00E65908">
                    <w:rPr>
                      <w:rFonts w:eastAsia="ＭＳ 明朝"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A5CA2" w14:textId="77777777" w:rsidR="00DB7209" w:rsidRPr="00E65908" w:rsidRDefault="00DB7209" w:rsidP="00DB7209">
                  <w:pPr>
                    <w:keepNext/>
                    <w:keepLines/>
                    <w:rPr>
                      <w:rFonts w:ascii="Arial" w:eastAsia="ＭＳ 明朝" w:hAnsi="Arial" w:cs="Arial"/>
                      <w:sz w:val="18"/>
                      <w:szCs w:val="18"/>
                      <w:lang w:eastAsia="zh-CN"/>
                    </w:rPr>
                  </w:pPr>
                  <w:r w:rsidRPr="00E65908">
                    <w:rPr>
                      <w:rFonts w:eastAsia="ＭＳ 明朝" w:cs="Arial"/>
                      <w:sz w:val="18"/>
                      <w:szCs w:val="18"/>
                      <w:lang w:eastAsia="zh-CN"/>
                    </w:rPr>
                    <w:t xml:space="preserve">UE receives </w:t>
                  </w:r>
                  <w:r w:rsidRPr="00E65908">
                    <w:rPr>
                      <w:rFonts w:eastAsia="ＭＳ 明朝" w:cs="Arial" w:hint="eastAsia"/>
                      <w:sz w:val="18"/>
                      <w:szCs w:val="18"/>
                      <w:lang w:eastAsia="zh-CN"/>
                    </w:rPr>
                    <w:t>PSCCH/PSSCH</w:t>
                  </w:r>
                  <w:r w:rsidRPr="00E65908">
                    <w:rPr>
                      <w:rFonts w:eastAsia="ＭＳ 明朝" w:cs="Arial"/>
                      <w:sz w:val="18"/>
                      <w:szCs w:val="18"/>
                      <w:lang w:eastAsia="zh-CN"/>
                    </w:rPr>
                    <w:t xml:space="preserve"> transmitted only from 1</w:t>
                  </w:r>
                  <w:r w:rsidRPr="00E65908">
                    <w:rPr>
                      <w:rFonts w:eastAsia="ＭＳ 明朝" w:cs="Arial"/>
                      <w:sz w:val="18"/>
                      <w:szCs w:val="18"/>
                      <w:vertAlign w:val="superscript"/>
                      <w:lang w:eastAsia="zh-CN"/>
                    </w:rPr>
                    <w:t>st</w:t>
                  </w:r>
                  <w:r w:rsidRPr="00E65908">
                    <w:rPr>
                      <w:rFonts w:eastAsia="ＭＳ 明朝" w:cs="Arial"/>
                      <w:sz w:val="18"/>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0601C" w14:textId="77777777" w:rsidR="00DB7209" w:rsidRPr="007B4C2A" w:rsidRDefault="00DB7209" w:rsidP="00DB7209">
                  <w:pPr>
                    <w:keepNext/>
                    <w:keepLines/>
                    <w:rPr>
                      <w:rFonts w:ascii="Arial" w:eastAsia="SimSun"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3E0ED" w14:textId="77777777" w:rsidR="00DB7209" w:rsidRPr="007B4C2A" w:rsidRDefault="00DB7209" w:rsidP="00DB7209">
                  <w:pPr>
                    <w:keepNext/>
                    <w:keepLines/>
                    <w:rPr>
                      <w:rFonts w:ascii="Arial" w:eastAsia="ＭＳ 明朝"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8AAE8" w14:textId="77777777" w:rsidR="00DB7209" w:rsidRPr="007B4C2A" w:rsidRDefault="00DB7209" w:rsidP="00DB7209">
                  <w:pPr>
                    <w:keepNext/>
                    <w:keepLines/>
                    <w:rPr>
                      <w:rFonts w:ascii="Arial" w:eastAsia="ＭＳ 明朝"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152B5" w14:textId="77777777" w:rsidR="00DB7209" w:rsidRPr="007B4C2A" w:rsidRDefault="00DB7209" w:rsidP="00DB7209">
                  <w:pPr>
                    <w:keepNext/>
                    <w:keepLines/>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CECE15" w14:textId="77777777" w:rsidR="00DB7209" w:rsidRPr="007B4C2A" w:rsidRDefault="00DB7209" w:rsidP="00DB7209">
                  <w:pPr>
                    <w:keepNext/>
                    <w:keepLines/>
                    <w:rPr>
                      <w:rFonts w:ascii="Arial" w:eastAsia="ＭＳ 明朝" w:hAnsi="Arial" w:cs="Arial"/>
                      <w:sz w:val="18"/>
                      <w:szCs w:val="18"/>
                    </w:rPr>
                  </w:pPr>
                </w:p>
                <w:p w14:paraId="07C4DDCA" w14:textId="77777777" w:rsidR="00DB7209" w:rsidRDefault="00DB7209" w:rsidP="00DB7209">
                  <w:pPr>
                    <w:keepNext/>
                    <w:keepLines/>
                    <w:rPr>
                      <w:rFonts w:ascii="Arial" w:eastAsia="ＭＳ 明朝" w:hAnsi="Arial" w:cs="Arial"/>
                      <w:sz w:val="18"/>
                      <w:szCs w:val="18"/>
                    </w:rPr>
                  </w:pPr>
                  <w:r w:rsidRPr="007B4C2A">
                    <w:rPr>
                      <w:rFonts w:ascii="Arial" w:eastAsia="ＭＳ 明朝" w:hAnsi="Arial" w:cs="Arial"/>
                      <w:sz w:val="18"/>
                      <w:szCs w:val="18"/>
                    </w:rPr>
                    <w:t>The value X is the same as the reported value in FG 15-1</w:t>
                  </w:r>
                </w:p>
                <w:p w14:paraId="267D3FEA" w14:textId="77777777" w:rsidR="00DB7209" w:rsidRDefault="00DB7209" w:rsidP="00DB7209">
                  <w:pPr>
                    <w:keepNext/>
                    <w:keepLines/>
                    <w:rPr>
                      <w:rFonts w:ascii="Arial" w:eastAsia="ＭＳ 明朝" w:hAnsi="Arial" w:cs="Arial"/>
                      <w:sz w:val="18"/>
                      <w:szCs w:val="18"/>
                    </w:rPr>
                  </w:pPr>
                </w:p>
                <w:p w14:paraId="2E09A9F5" w14:textId="77777777" w:rsidR="00DB7209" w:rsidRPr="00703295" w:rsidRDefault="00DB7209" w:rsidP="00DB7209">
                  <w:pPr>
                    <w:keepNext/>
                    <w:keepLines/>
                  </w:pPr>
                  <w:r>
                    <w:rPr>
                      <w:rFonts w:ascii="Arial" w:eastAsia="ＭＳ 明朝"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9ED73" w14:textId="77777777" w:rsidR="00DB7209" w:rsidRPr="006152D8" w:rsidRDefault="00DB7209" w:rsidP="00DB7209">
                  <w:pPr>
                    <w:spacing w:after="160" w:line="259" w:lineRule="auto"/>
                    <w:rPr>
                      <w:rFonts w:ascii="Arial" w:eastAsia="ＭＳ 明朝" w:hAnsi="Arial" w:cs="Arial"/>
                      <w:sz w:val="18"/>
                      <w:szCs w:val="18"/>
                    </w:rPr>
                  </w:pPr>
                  <w:r w:rsidRPr="006152D8">
                    <w:rPr>
                      <w:rFonts w:ascii="Arial" w:eastAsia="ＭＳ 明朝" w:hAnsi="Arial" w:cs="Arial"/>
                      <w:sz w:val="18"/>
                      <w:szCs w:val="18"/>
                    </w:rPr>
                    <w:t>Optional with</w:t>
                  </w:r>
                  <w:r w:rsidRPr="006152D8">
                    <w:rPr>
                      <w:rFonts w:ascii="Arial" w:eastAsia="ＭＳ 明朝" w:hAnsi="Arial" w:cs="Arial" w:hint="eastAsia"/>
                      <w:sz w:val="18"/>
                      <w:szCs w:val="18"/>
                      <w:lang w:eastAsia="zh-CN"/>
                    </w:rPr>
                    <w:t>out</w:t>
                  </w:r>
                  <w:r w:rsidRPr="006152D8">
                    <w:rPr>
                      <w:rFonts w:ascii="Arial" w:eastAsia="ＭＳ 明朝" w:hAnsi="Arial" w:cs="Arial"/>
                      <w:sz w:val="18"/>
                      <w:szCs w:val="18"/>
                    </w:rPr>
                    <w:t xml:space="preserve"> capability signalling</w:t>
                  </w:r>
                </w:p>
                <w:p w14:paraId="34A73FA0" w14:textId="77777777" w:rsidR="00DB7209" w:rsidRPr="006152D8" w:rsidRDefault="00DB7209" w:rsidP="00DB7209">
                  <w:pPr>
                    <w:spacing w:after="160" w:line="259" w:lineRule="auto"/>
                    <w:rPr>
                      <w:rFonts w:ascii="Arial" w:eastAsia="ＭＳ 明朝" w:hAnsi="Arial" w:cs="Arial"/>
                      <w:sz w:val="18"/>
                      <w:szCs w:val="18"/>
                    </w:rPr>
                  </w:pPr>
                </w:p>
                <w:p w14:paraId="0F40B7B7" w14:textId="77777777" w:rsidR="00DB7209" w:rsidRPr="007B4C2A" w:rsidRDefault="00DB7209" w:rsidP="00DB7209">
                  <w:pPr>
                    <w:spacing w:line="259" w:lineRule="auto"/>
                    <w:rPr>
                      <w:rFonts w:ascii="Arial" w:eastAsia="ＭＳ 明朝" w:hAnsi="Arial" w:cs="Arial"/>
                      <w:sz w:val="18"/>
                      <w:szCs w:val="18"/>
                    </w:rPr>
                  </w:pPr>
                  <w:r w:rsidRPr="006152D8">
                    <w:rPr>
                      <w:rFonts w:ascii="Arial" w:eastAsia="ＭＳ 明朝" w:hAnsi="Arial" w:cs="Arial"/>
                      <w:sz w:val="18"/>
                      <w:szCs w:val="18"/>
                    </w:rPr>
                    <w:t>For UE supports NR sidelink in shared spectrum and when shared spectrum channel access must be used, UE must support this FG.]</w:t>
                  </w:r>
                </w:p>
              </w:tc>
            </w:tr>
          </w:tbl>
          <w:p w14:paraId="3AC1B2B7" w14:textId="77777777" w:rsidR="00DB7209" w:rsidRDefault="00DB7209" w:rsidP="00DB7209">
            <w:pPr>
              <w:spacing w:after="120"/>
              <w:rPr>
                <w:color w:val="000000"/>
                <w:szCs w:val="24"/>
                <w:shd w:val="clear" w:color="auto" w:fill="FFFFFF"/>
                <w:lang w:eastAsia="zh-CN"/>
              </w:rPr>
            </w:pPr>
          </w:p>
          <w:p w14:paraId="33F1E874" w14:textId="77777777" w:rsidR="00DB7209" w:rsidRPr="008B77AC" w:rsidRDefault="00DB7209" w:rsidP="00DB7209">
            <w:pPr>
              <w:spacing w:after="120"/>
              <w:rPr>
                <w:color w:val="000000"/>
                <w:szCs w:val="24"/>
                <w:shd w:val="clear" w:color="auto" w:fill="FFFFFF"/>
                <w:lang w:eastAsia="zh-CN"/>
              </w:rPr>
            </w:pPr>
            <w:r>
              <w:rPr>
                <w:color w:val="000000"/>
                <w:szCs w:val="24"/>
                <w:shd w:val="clear" w:color="auto" w:fill="FFFFFF"/>
                <w:lang w:eastAsia="zh-CN"/>
              </w:rPr>
              <w:t>The columns with yellow highlights for FG 47-m3 can be updated as below:</w:t>
            </w:r>
          </w:p>
          <w:p w14:paraId="626F790A" w14:textId="77777777" w:rsidR="00DB7209" w:rsidRPr="00E23D7D" w:rsidRDefault="00DB7209" w:rsidP="00DB7209">
            <w:pPr>
              <w:pStyle w:val="aff6"/>
              <w:numPr>
                <w:ilvl w:val="0"/>
                <w:numId w:val="52"/>
              </w:numPr>
              <w:spacing w:after="120"/>
              <w:ind w:leftChars="0"/>
              <w:rPr>
                <w:color w:val="000000"/>
                <w:szCs w:val="24"/>
                <w:shd w:val="clear" w:color="auto" w:fill="FFFFFF"/>
                <w:lang w:eastAsia="zh-CN"/>
              </w:rPr>
            </w:pPr>
            <w:r>
              <w:rPr>
                <w:color w:val="000000" w:themeColor="text1"/>
                <w:szCs w:val="24"/>
                <w:shd w:val="clear" w:color="auto" w:fill="FFFFFF"/>
                <w:lang w:eastAsia="zh-CN"/>
              </w:rPr>
              <w:t>FG 47-m3 is appli</w:t>
            </w:r>
            <w:r w:rsidRPr="003E489F">
              <w:rPr>
                <w:color w:val="000000" w:themeColor="text1"/>
                <w:szCs w:val="24"/>
                <w:shd w:val="clear" w:color="auto" w:fill="FFFFFF"/>
                <w:lang w:eastAsia="zh-CN"/>
              </w:rPr>
              <w:t>cable to partial sensing and random selection</w:t>
            </w:r>
            <w:r>
              <w:rPr>
                <w:color w:val="000000"/>
                <w:szCs w:val="24"/>
                <w:shd w:val="clear" w:color="auto" w:fill="FFFFFF"/>
                <w:lang w:eastAsia="zh-CN"/>
              </w:rPr>
              <w:t xml:space="preserve"> and we suggest to </w:t>
            </w:r>
            <w:r>
              <w:rPr>
                <w:rFonts w:hint="eastAsia"/>
                <w:color w:val="000000"/>
                <w:szCs w:val="24"/>
                <w:shd w:val="clear" w:color="auto" w:fill="FFFFFF"/>
                <w:lang w:eastAsia="zh-CN"/>
              </w:rPr>
              <w:t>r</w:t>
            </w:r>
            <w:r>
              <w:rPr>
                <w:color w:val="000000"/>
                <w:szCs w:val="24"/>
                <w:shd w:val="clear" w:color="auto" w:fill="FFFFFF"/>
                <w:lang w:eastAsia="zh-CN"/>
              </w:rPr>
              <w:t xml:space="preserve">emove the brackets for the prerequisites. </w:t>
            </w:r>
          </w:p>
          <w:p w14:paraId="698358BC" w14:textId="77777777" w:rsidR="00DB7209" w:rsidRDefault="00DB7209" w:rsidP="00DB7209">
            <w:pPr>
              <w:rPr>
                <w:color w:val="000000"/>
                <w:szCs w:val="24"/>
                <w:shd w:val="clear" w:color="auto" w:fill="FFFFFF"/>
                <w:lang w:eastAsia="zh-CN"/>
              </w:rPr>
            </w:pPr>
          </w:p>
          <w:p w14:paraId="6EF017E9" w14:textId="77777777" w:rsidR="00DB7209" w:rsidRPr="008B77AC" w:rsidRDefault="00DB7209" w:rsidP="00DB7209">
            <w:pPr>
              <w:spacing w:after="120"/>
              <w:rPr>
                <w:color w:val="000000"/>
                <w:szCs w:val="24"/>
                <w:shd w:val="clear" w:color="auto" w:fill="FFFFFF"/>
                <w:lang w:eastAsia="zh-CN"/>
              </w:rPr>
            </w:pPr>
            <w:r>
              <w:rPr>
                <w:color w:val="000000"/>
                <w:szCs w:val="24"/>
                <w:shd w:val="clear" w:color="auto" w:fill="FFFFFF"/>
                <w:lang w:eastAsia="zh-CN"/>
              </w:rPr>
              <w:t>The columns with yellow highlights for FG 47-m4 can be updated as below:</w:t>
            </w:r>
          </w:p>
          <w:p w14:paraId="0BD229E7" w14:textId="77777777" w:rsidR="00DB7209" w:rsidRDefault="00DB7209" w:rsidP="00DB7209">
            <w:pPr>
              <w:pStyle w:val="aff6"/>
              <w:numPr>
                <w:ilvl w:val="0"/>
                <w:numId w:val="52"/>
              </w:numPr>
              <w:spacing w:after="120"/>
              <w:ind w:leftChars="0"/>
              <w:rPr>
                <w:color w:val="000000"/>
                <w:szCs w:val="24"/>
                <w:shd w:val="clear" w:color="auto" w:fill="FFFFFF"/>
                <w:lang w:eastAsia="zh-CN"/>
              </w:rPr>
            </w:pPr>
            <w:r>
              <w:rPr>
                <w:color w:val="000000"/>
                <w:szCs w:val="24"/>
                <w:shd w:val="clear" w:color="auto" w:fill="FFFFFF"/>
                <w:lang w:eastAsia="zh-CN"/>
              </w:rPr>
              <w:t>F</w:t>
            </w:r>
            <w:r>
              <w:rPr>
                <w:rFonts w:hint="eastAsia"/>
                <w:color w:val="000000"/>
                <w:szCs w:val="24"/>
                <w:shd w:val="clear" w:color="auto" w:fill="FFFFFF"/>
                <w:lang w:eastAsia="zh-CN"/>
              </w:rPr>
              <w:t>or</w:t>
            </w:r>
            <w:r>
              <w:rPr>
                <w:color w:val="000000"/>
                <w:szCs w:val="24"/>
                <w:shd w:val="clear" w:color="auto" w:fill="FFFFFF"/>
                <w:lang w:eastAsia="zh-CN"/>
              </w:rPr>
              <w:t xml:space="preserve"> the prerequisites, FG 15-1 is enough. FG 15-1 is per band, and Component 5 in FG 15-1 is invalid in FR1, so </w:t>
            </w:r>
            <w:r w:rsidRPr="00BF4CC9">
              <w:rPr>
                <w:color w:val="000000"/>
                <w:szCs w:val="24"/>
                <w:shd w:val="clear" w:color="auto" w:fill="FFFFFF"/>
                <w:lang w:eastAsia="zh-CN"/>
              </w:rPr>
              <w:t xml:space="preserve">it is </w:t>
            </w:r>
            <w:r>
              <w:rPr>
                <w:color w:val="000000"/>
                <w:szCs w:val="24"/>
                <w:shd w:val="clear" w:color="auto" w:fill="FFFFFF"/>
                <w:lang w:eastAsia="zh-CN"/>
              </w:rPr>
              <w:t>un</w:t>
            </w:r>
            <w:r w:rsidRPr="00BF4CC9">
              <w:rPr>
                <w:color w:val="000000"/>
                <w:szCs w:val="24"/>
                <w:shd w:val="clear" w:color="auto" w:fill="FFFFFF"/>
                <w:lang w:eastAsia="zh-CN"/>
              </w:rPr>
              <w:t xml:space="preserve">necessary to </w:t>
            </w:r>
            <w:r>
              <w:rPr>
                <w:color w:val="000000"/>
                <w:szCs w:val="24"/>
                <w:shd w:val="clear" w:color="auto" w:fill="FFFFFF"/>
                <w:lang w:eastAsia="zh-CN"/>
              </w:rPr>
              <w:t>note</w:t>
            </w:r>
            <w:r w:rsidRPr="00BF4CC9">
              <w:rPr>
                <w:color w:val="000000"/>
                <w:szCs w:val="24"/>
                <w:shd w:val="clear" w:color="auto" w:fill="FFFFFF"/>
                <w:lang w:eastAsia="zh-CN"/>
              </w:rPr>
              <w:t xml:space="preserve"> that </w:t>
            </w:r>
            <w:r>
              <w:rPr>
                <w:color w:val="000000"/>
                <w:szCs w:val="24"/>
                <w:shd w:val="clear" w:color="auto" w:fill="FFFFFF"/>
                <w:lang w:eastAsia="zh-CN"/>
              </w:rPr>
              <w:t>“C</w:t>
            </w:r>
            <w:r w:rsidRPr="00BF4CC9">
              <w:rPr>
                <w:color w:val="000000"/>
                <w:szCs w:val="24"/>
                <w:shd w:val="clear" w:color="auto" w:fill="FFFFFF"/>
                <w:lang w:eastAsia="zh-CN"/>
              </w:rPr>
              <w:t>omponent 5 is exclude</w:t>
            </w:r>
            <w:r>
              <w:rPr>
                <w:color w:val="000000"/>
                <w:szCs w:val="24"/>
                <w:shd w:val="clear" w:color="auto" w:fill="FFFFFF"/>
                <w:lang w:eastAsia="zh-CN"/>
              </w:rPr>
              <w:t>d”.</w:t>
            </w:r>
          </w:p>
          <w:p w14:paraId="189E37E5" w14:textId="77777777" w:rsidR="00DB7209" w:rsidRDefault="00DB7209" w:rsidP="00DB7209">
            <w:pPr>
              <w:rPr>
                <w:color w:val="000000"/>
                <w:szCs w:val="24"/>
                <w:shd w:val="clear" w:color="auto" w:fill="FFFFFF"/>
                <w:lang w:eastAsia="zh-CN"/>
              </w:rPr>
            </w:pPr>
          </w:p>
          <w:p w14:paraId="08D30FC8" w14:textId="77777777" w:rsidR="00DB7209" w:rsidRPr="00E3046E" w:rsidRDefault="00DB7209" w:rsidP="00DB7209">
            <w:pPr>
              <w:rPr>
                <w:b/>
                <w:szCs w:val="24"/>
                <w:u w:val="single"/>
                <w:lang w:eastAsia="zh-CN"/>
              </w:rPr>
            </w:pPr>
            <w:r w:rsidRPr="00E3046E">
              <w:rPr>
                <w:b/>
                <w:szCs w:val="24"/>
                <w:u w:val="single"/>
                <w:lang w:eastAsia="zh-CN"/>
              </w:rPr>
              <w:t>FG 47-m13 Transmissions/receptions of multiple dedicated PRBs in interlace-based PSFCH</w:t>
            </w:r>
          </w:p>
          <w:p w14:paraId="241118FD" w14:textId="77777777" w:rsidR="00DB7209" w:rsidRPr="00841A01" w:rsidRDefault="00DB7209" w:rsidP="00DB7209">
            <w:pPr>
              <w:spacing w:after="120"/>
              <w:rPr>
                <w:color w:val="000000"/>
                <w:szCs w:val="24"/>
                <w:shd w:val="clear" w:color="auto" w:fill="FFFFFF"/>
                <w:lang w:eastAsia="zh-CN"/>
              </w:rPr>
            </w:pPr>
            <w:r w:rsidRPr="007F39D3">
              <w:rPr>
                <w:color w:val="000000"/>
                <w:szCs w:val="24"/>
                <w:shd w:val="clear" w:color="auto" w:fill="FFFFFF"/>
                <w:lang w:eastAsia="zh-CN"/>
              </w:rPr>
              <w:t>In the UE features list after RAN1#116bis, FG 47-m</w:t>
            </w:r>
            <w:r>
              <w:rPr>
                <w:color w:val="000000"/>
                <w:szCs w:val="24"/>
                <w:shd w:val="clear" w:color="auto" w:fill="FFFFFF"/>
                <w:lang w:eastAsia="zh-CN"/>
              </w:rPr>
              <w:t>1</w:t>
            </w:r>
            <w:r w:rsidRPr="007F39D3">
              <w:rPr>
                <w:color w:val="000000"/>
                <w:szCs w:val="24"/>
                <w:shd w:val="clear" w:color="auto" w:fill="FFFFFF"/>
                <w:lang w:eastAsia="zh-CN"/>
              </w:rPr>
              <w:t>3</w:t>
            </w:r>
            <w:r>
              <w:rPr>
                <w:color w:val="000000"/>
                <w:szCs w:val="24"/>
                <w:shd w:val="clear" w:color="auto" w:fill="FFFFFF"/>
                <w:lang w:eastAsia="zh-CN"/>
              </w:rPr>
              <w:t xml:space="preserve"> is</w:t>
            </w:r>
            <w:r w:rsidRPr="007F39D3">
              <w:rPr>
                <w:color w:val="000000"/>
                <w:szCs w:val="24"/>
                <w:shd w:val="clear" w:color="auto" w:fill="FFFFFF"/>
                <w:lang w:eastAsia="zh-CN"/>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72"/>
              <w:gridCol w:w="4006"/>
              <w:gridCol w:w="3139"/>
              <w:gridCol w:w="576"/>
              <w:gridCol w:w="447"/>
              <w:gridCol w:w="447"/>
              <w:gridCol w:w="4336"/>
              <w:gridCol w:w="750"/>
              <w:gridCol w:w="517"/>
              <w:gridCol w:w="517"/>
              <w:gridCol w:w="222"/>
              <w:gridCol w:w="3807"/>
              <w:gridCol w:w="1731"/>
            </w:tblGrid>
            <w:tr w:rsidR="00DB7209" w:rsidRPr="001C3BDD" w:rsidDel="00052F76" w14:paraId="031DC52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3EF877A1" w14:textId="77777777" w:rsidR="00DB7209" w:rsidRPr="001C3BDD" w:rsidRDefault="00DB7209" w:rsidP="00DB7209">
                  <w:pPr>
                    <w:pStyle w:val="TAL"/>
                    <w:rPr>
                      <w:rFonts w:eastAsia="ＭＳ 明朝" w:cs="Arial"/>
                      <w:szCs w:val="18"/>
                      <w:lang w:eastAsia="ja-JP"/>
                    </w:rPr>
                  </w:pPr>
                  <w:r w:rsidRPr="00ED4C8A">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D122D89" w14:textId="77777777" w:rsidR="00DB7209" w:rsidRPr="001C3BDD" w:rsidRDefault="00DB7209" w:rsidP="00DB7209">
                  <w:pPr>
                    <w:pStyle w:val="TAL"/>
                    <w:rPr>
                      <w:rFonts w:eastAsia="ＭＳ 明朝" w:cs="Arial"/>
                      <w:szCs w:val="18"/>
                      <w:lang w:eastAsia="zh-CN"/>
                    </w:rPr>
                  </w:pPr>
                  <w:r w:rsidRPr="00ED4C8A">
                    <w:rPr>
                      <w:rFonts w:asciiTheme="majorHAnsi" w:eastAsia="ＭＳ 明朝" w:hAnsiTheme="majorHAnsi" w:cstheme="majorHAnsi" w:hint="eastAsia"/>
                      <w:szCs w:val="18"/>
                      <w:lang w:eastAsia="ja-JP"/>
                    </w:rPr>
                    <w:t>4</w:t>
                  </w:r>
                  <w:r w:rsidRPr="00ED4C8A">
                    <w:rPr>
                      <w:rFonts w:asciiTheme="majorHAnsi" w:eastAsia="ＭＳ 明朝"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D69B6A4" w14:textId="77777777" w:rsidR="00DB7209" w:rsidRPr="001C3BDD" w:rsidRDefault="00DB7209" w:rsidP="00DB7209">
                  <w:pPr>
                    <w:pStyle w:val="TAL"/>
                    <w:rPr>
                      <w:rFonts w:eastAsia="ＭＳ 明朝" w:cs="Arial"/>
                      <w:szCs w:val="18"/>
                      <w:lang w:eastAsia="zh-CN"/>
                    </w:rPr>
                  </w:pPr>
                  <w:r w:rsidRPr="00ED4C8A">
                    <w:rPr>
                      <w:rFonts w:asciiTheme="majorHAnsi" w:hAnsiTheme="majorHAnsi" w:cstheme="majorHAnsi"/>
                      <w:szCs w:val="18"/>
                      <w:lang w:eastAsia="ja-JP"/>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B906B32" w14:textId="77777777" w:rsidR="00DB7209" w:rsidRPr="00ED4C8A" w:rsidRDefault="00DB7209" w:rsidP="00DB7209">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6E6D5127" w14:textId="77777777" w:rsidR="00DB7209" w:rsidRPr="001C3BDD" w:rsidRDefault="00DB7209" w:rsidP="00DB7209">
                  <w:pPr>
                    <w:rPr>
                      <w:rFonts w:ascii="Arial" w:hAnsi="Arial" w:cs="Arial"/>
                      <w:sz w:val="18"/>
                      <w:szCs w:val="18"/>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2CF25E6" w14:textId="77777777" w:rsidR="00DB7209" w:rsidRPr="001C3BDD" w:rsidRDefault="00DB7209" w:rsidP="00DB7209">
                  <w:pPr>
                    <w:pStyle w:val="TAL"/>
                    <w:rPr>
                      <w:rFonts w:eastAsia="ＭＳ 明朝" w:cs="Arial"/>
                      <w:szCs w:val="18"/>
                    </w:rPr>
                  </w:pPr>
                  <w:r w:rsidRPr="00ED4C8A">
                    <w:rPr>
                      <w:rFonts w:asciiTheme="majorHAnsi" w:eastAsia="ＭＳ 明朝" w:hAnsiTheme="majorHAnsi" w:cstheme="majorHAnsi" w:hint="eastAsia"/>
                      <w:szCs w:val="18"/>
                      <w:lang w:eastAsia="ja-JP"/>
                    </w:rPr>
                    <w:t>T</w:t>
                  </w:r>
                  <w:r w:rsidRPr="00ED4C8A">
                    <w:rPr>
                      <w:rFonts w:asciiTheme="majorHAnsi" w:eastAsia="ＭＳ 明朝" w:hAnsiTheme="majorHAnsi" w:cstheme="majorHAnsi"/>
                      <w:szCs w:val="18"/>
                      <w:lang w:eastAsia="ja-JP"/>
                    </w:rPr>
                    <w:t>BD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FEDD594" w14:textId="77777777" w:rsidR="00DB7209" w:rsidRPr="001C3BDD" w:rsidRDefault="00DB7209" w:rsidP="00DB7209">
                  <w:pPr>
                    <w:keepNext/>
                    <w:keepLines/>
                    <w:rPr>
                      <w:rFonts w:ascii="Arial" w:eastAsia="SimSun" w:hAnsi="Arial" w:cs="Arial"/>
                      <w:sz w:val="18"/>
                      <w:szCs w:val="18"/>
                      <w:lang w:eastAsia="zh-CN"/>
                    </w:rPr>
                  </w:pPr>
                  <w:r w:rsidRPr="00ED4C8A">
                    <w:rPr>
                      <w:rFonts w:asciiTheme="majorHAnsi" w:hAnsiTheme="majorHAnsi" w:cstheme="majorHAnsi" w:hint="eastAsia"/>
                      <w:sz w:val="18"/>
                      <w:szCs w:val="18"/>
                    </w:rPr>
                    <w:t>N</w:t>
                  </w:r>
                  <w:r w:rsidRPr="00ED4C8A">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2274D55" w14:textId="77777777" w:rsidR="00DB7209" w:rsidRPr="001C3BDD" w:rsidRDefault="00DB7209" w:rsidP="00DB7209">
                  <w:pPr>
                    <w:pStyle w:val="TAL"/>
                    <w:rPr>
                      <w:rFonts w:eastAsia="ＭＳ 明朝"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8CE830F" w14:textId="77777777" w:rsidR="00DB7209" w:rsidRPr="001C3BDD" w:rsidRDefault="00DB7209" w:rsidP="00DB7209">
                  <w:pPr>
                    <w:pStyle w:val="TAL"/>
                    <w:rPr>
                      <w:rFonts w:eastAsia="ＭＳ 明朝" w:cs="Arial"/>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5868D60" w14:textId="77777777" w:rsidR="00DB7209" w:rsidRPr="001C3BDD" w:rsidRDefault="00DB7209" w:rsidP="00DB7209">
                  <w:pPr>
                    <w:pStyle w:val="TAL"/>
                    <w:rPr>
                      <w:rFonts w:eastAsia="SimSun" w:cs="Arial"/>
                      <w:szCs w:val="18"/>
                      <w:lang w:eastAsia="zh-CN"/>
                    </w:rPr>
                  </w:pPr>
                  <w:r w:rsidRPr="00ED4C8A">
                    <w:rPr>
                      <w:rFonts w:asciiTheme="majorHAnsi" w:hAnsiTheme="majorHAnsi" w:cstheme="majorHAnsi" w:hint="eastAsia"/>
                      <w:szCs w:val="18"/>
                      <w:lang w:eastAsia="ja-JP"/>
                    </w:rPr>
                    <w:t>P</w:t>
                  </w:r>
                  <w:r w:rsidRPr="00ED4C8A">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5EA54D2" w14:textId="77777777" w:rsidR="00DB7209" w:rsidRPr="001C3BDD" w:rsidRDefault="00DB7209" w:rsidP="00DB7209">
                  <w:pPr>
                    <w:pStyle w:val="TAL"/>
                    <w:rPr>
                      <w:rFonts w:eastAsia="ＭＳ 明朝"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9C4D7ED" w14:textId="77777777" w:rsidR="00DB7209" w:rsidRPr="001C3BDD" w:rsidRDefault="00DB7209" w:rsidP="00DB7209">
                  <w:pPr>
                    <w:pStyle w:val="TAL"/>
                    <w:rPr>
                      <w:rFonts w:eastAsia="ＭＳ 明朝"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F9C7E8F" w14:textId="77777777" w:rsidR="00DB7209" w:rsidRPr="002148EC"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1AFF728" w14:textId="77777777" w:rsidR="00DB7209" w:rsidRPr="00ED4C8A" w:rsidRDefault="00DB7209" w:rsidP="00DB7209">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The signaling is only expected for a band where shared spectrum channel access must be used.</w:t>
                  </w:r>
                </w:p>
                <w:p w14:paraId="06A9B71D" w14:textId="77777777" w:rsidR="00DB7209" w:rsidRPr="00ED4C8A" w:rsidRDefault="00DB7209" w:rsidP="00DB7209">
                  <w:pPr>
                    <w:pStyle w:val="TAL"/>
                    <w:keepNext w:val="0"/>
                    <w:keepLines w:val="0"/>
                    <w:rPr>
                      <w:rFonts w:asciiTheme="majorHAnsi" w:hAnsiTheme="majorHAnsi" w:cstheme="majorHAnsi"/>
                      <w:szCs w:val="18"/>
                      <w:lang w:eastAsia="ja-JP"/>
                    </w:rPr>
                  </w:pPr>
                  <w:r w:rsidRPr="00ED4C8A">
                    <w:rPr>
                      <w:rFonts w:eastAsia="ＭＳ 明朝" w:cs="Arial"/>
                      <w:szCs w:val="18"/>
                    </w:rPr>
                    <w:t>C</w:t>
                  </w:r>
                  <w:r w:rsidRPr="00725F56">
                    <w:rPr>
                      <w:rFonts w:asciiTheme="majorHAnsi" w:hAnsiTheme="majorHAnsi" w:cstheme="majorHAnsi"/>
                      <w:szCs w:val="18"/>
                      <w:lang w:eastAsia="ja-JP"/>
                    </w:rPr>
                    <w:t>andidate values for K are FFS</w:t>
                  </w:r>
                </w:p>
                <w:p w14:paraId="37E2977F" w14:textId="77777777" w:rsidR="00DB7209" w:rsidRPr="00B17955" w:rsidRDefault="00DB7209" w:rsidP="00DB7209">
                  <w:pPr>
                    <w:keepNext/>
                    <w:keepLines/>
                    <w:rPr>
                      <w:rFonts w:asciiTheme="majorHAnsi" w:eastAsia="ＭＳ 明朝" w:hAnsiTheme="majorHAnsi" w:cstheme="majorHAnsi"/>
                      <w:sz w:val="18"/>
                      <w:szCs w:val="18"/>
                    </w:rPr>
                  </w:pPr>
                  <w:r w:rsidRPr="00725F56">
                    <w:rPr>
                      <w:rFonts w:asciiTheme="majorHAnsi" w:hAnsiTheme="majorHAnsi" w:cstheme="majorHAnsi"/>
                      <w:sz w:val="18"/>
                      <w:szCs w:val="18"/>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ADAB350" w14:textId="77777777" w:rsidR="00DB7209" w:rsidRPr="00B17955" w:rsidDel="00052F76" w:rsidRDefault="00DB7209" w:rsidP="00DB7209">
                  <w:pPr>
                    <w:spacing w:after="160" w:line="259" w:lineRule="auto"/>
                    <w:rPr>
                      <w:rFonts w:asciiTheme="majorHAnsi" w:eastAsia="ＭＳ 明朝" w:hAnsiTheme="majorHAnsi" w:cstheme="majorHAnsi"/>
                      <w:sz w:val="18"/>
                      <w:szCs w:val="18"/>
                    </w:rPr>
                  </w:pPr>
                  <w:r w:rsidRPr="00D42F36">
                    <w:rPr>
                      <w:rFonts w:ascii="Arial" w:eastAsia="ＭＳ 明朝" w:hAnsi="Arial" w:cs="Arial"/>
                      <w:sz w:val="18"/>
                      <w:szCs w:val="18"/>
                    </w:rPr>
                    <w:t>Optional with capability signalling</w:t>
                  </w:r>
                </w:p>
              </w:tc>
            </w:tr>
          </w:tbl>
          <w:p w14:paraId="28222345" w14:textId="77777777" w:rsidR="00DB7209" w:rsidRDefault="00DB7209" w:rsidP="00DB7209">
            <w:pPr>
              <w:rPr>
                <w:color w:val="000000"/>
                <w:szCs w:val="24"/>
                <w:shd w:val="clear" w:color="auto" w:fill="FFFFFF"/>
                <w:lang w:eastAsia="zh-CN"/>
              </w:rPr>
            </w:pPr>
          </w:p>
          <w:p w14:paraId="40AFD254" w14:textId="77777777" w:rsidR="00DB7209" w:rsidRPr="008B77AC" w:rsidRDefault="00DB7209" w:rsidP="00DB7209">
            <w:pPr>
              <w:spacing w:after="120"/>
              <w:rPr>
                <w:color w:val="000000"/>
                <w:szCs w:val="24"/>
                <w:shd w:val="clear" w:color="auto" w:fill="FFFFFF"/>
                <w:lang w:eastAsia="zh-CN"/>
              </w:rPr>
            </w:pPr>
            <w:r>
              <w:rPr>
                <w:color w:val="000000"/>
                <w:szCs w:val="24"/>
                <w:shd w:val="clear" w:color="auto" w:fill="FFFFFF"/>
                <w:lang w:eastAsia="zh-CN"/>
              </w:rPr>
              <w:t>The columns with yellow highlights can be updated as below:</w:t>
            </w:r>
          </w:p>
          <w:p w14:paraId="3424BD34" w14:textId="77777777" w:rsidR="00DB7209" w:rsidRDefault="00DB7209" w:rsidP="00DB7209">
            <w:pPr>
              <w:pStyle w:val="aff6"/>
              <w:numPr>
                <w:ilvl w:val="0"/>
                <w:numId w:val="52"/>
              </w:numPr>
              <w:spacing w:after="120"/>
              <w:ind w:leftChars="0"/>
              <w:rPr>
                <w:color w:val="000000"/>
                <w:szCs w:val="24"/>
                <w:shd w:val="clear" w:color="auto" w:fill="FFFFFF"/>
                <w:lang w:eastAsia="zh-CN"/>
              </w:rPr>
            </w:pPr>
            <w:r>
              <w:rPr>
                <w:rFonts w:hint="eastAsia"/>
                <w:color w:val="000000"/>
                <w:szCs w:val="24"/>
                <w:shd w:val="clear" w:color="auto" w:fill="FFFFFF"/>
                <w:lang w:eastAsia="zh-CN"/>
              </w:rPr>
              <w:t>T</w:t>
            </w:r>
            <w:r>
              <w:rPr>
                <w:color w:val="000000"/>
                <w:szCs w:val="24"/>
                <w:shd w:val="clear" w:color="auto" w:fill="FFFFFF"/>
                <w:lang w:eastAsia="zh-CN"/>
              </w:rPr>
              <w:t>he prerequisite includes FG 47-k1 and 15-11. If the prerequisites do not include 47-k1, in order to clarify the applicable scenario of the FG, it should be noted that t</w:t>
            </w:r>
            <w:r w:rsidRPr="00745E37">
              <w:rPr>
                <w:color w:val="000000"/>
                <w:szCs w:val="24"/>
                <w:shd w:val="clear" w:color="auto" w:fill="FFFFFF"/>
                <w:lang w:eastAsia="zh-CN"/>
              </w:rPr>
              <w:t>he signaling is only expected for a band where shared spectrum channel access must be used.</w:t>
            </w:r>
          </w:p>
          <w:p w14:paraId="007B41D2" w14:textId="77777777" w:rsidR="00DB7209" w:rsidRPr="00F70A2B" w:rsidRDefault="00DB7209" w:rsidP="00DB7209">
            <w:pPr>
              <w:pStyle w:val="aff6"/>
              <w:numPr>
                <w:ilvl w:val="0"/>
                <w:numId w:val="52"/>
              </w:numPr>
              <w:spacing w:after="120"/>
              <w:ind w:leftChars="0"/>
              <w:rPr>
                <w:color w:val="000000"/>
                <w:szCs w:val="24"/>
                <w:shd w:val="clear" w:color="auto" w:fill="FFFFFF"/>
                <w:lang w:eastAsia="zh-CN"/>
              </w:rPr>
            </w:pPr>
            <w:r>
              <w:rPr>
                <w:color w:val="000000"/>
                <w:szCs w:val="24"/>
                <w:shd w:val="clear" w:color="auto" w:fill="FFFFFF"/>
                <w:lang w:eastAsia="zh-CN"/>
              </w:rPr>
              <w:t xml:space="preserve">The total number of PSFCH that UE can transmit/receive means the number of channels rather than the number of PRBs. For example, if a UE can transmit M PSFCH, it can transmit M PSFCH </w:t>
            </w:r>
            <w:r w:rsidRPr="00A60E2A">
              <w:rPr>
                <w:color w:val="000000"/>
                <w:szCs w:val="24"/>
                <w:shd w:val="clear" w:color="auto" w:fill="FFFFFF"/>
                <w:lang w:eastAsia="zh-CN"/>
              </w:rPr>
              <w:t>regardless of how many RBs each PSFCH occupies.</w:t>
            </w:r>
            <w:r>
              <w:rPr>
                <w:color w:val="000000"/>
                <w:szCs w:val="24"/>
                <w:shd w:val="clear" w:color="auto" w:fill="FFFFFF"/>
                <w:lang w:eastAsia="zh-CN"/>
              </w:rPr>
              <w:t xml:space="preserve"> Thus,</w:t>
            </w:r>
          </w:p>
          <w:p w14:paraId="1398C52C" w14:textId="77777777" w:rsidR="00DB7209" w:rsidRDefault="00DB7209" w:rsidP="00DB7209">
            <w:pPr>
              <w:pStyle w:val="aff6"/>
              <w:numPr>
                <w:ilvl w:val="1"/>
                <w:numId w:val="52"/>
              </w:numPr>
              <w:spacing w:after="120"/>
              <w:ind w:leftChars="0"/>
              <w:rPr>
                <w:color w:val="000000"/>
                <w:szCs w:val="24"/>
                <w:shd w:val="clear" w:color="auto" w:fill="FFFFFF"/>
                <w:lang w:eastAsia="zh-CN"/>
              </w:rPr>
            </w:pPr>
            <w:r w:rsidRPr="005D0BB7">
              <w:rPr>
                <w:color w:val="000000"/>
                <w:szCs w:val="24"/>
                <w:shd w:val="clear" w:color="auto" w:fill="FFFFFF"/>
                <w:lang w:eastAsia="zh-CN"/>
              </w:rPr>
              <w:t xml:space="preserve">Candidate values for </w:t>
            </w:r>
            <w:r>
              <w:rPr>
                <w:color w:val="000000"/>
                <w:szCs w:val="24"/>
                <w:shd w:val="clear" w:color="auto" w:fill="FFFFFF"/>
                <w:lang w:eastAsia="zh-CN"/>
              </w:rPr>
              <w:t>K</w:t>
            </w:r>
            <w:r w:rsidRPr="005D0BB7">
              <w:rPr>
                <w:color w:val="000000"/>
                <w:szCs w:val="24"/>
                <w:shd w:val="clear" w:color="auto" w:fill="FFFFFF"/>
                <w:lang w:eastAsia="zh-CN"/>
              </w:rPr>
              <w:t xml:space="preserve"> are </w:t>
            </w:r>
            <w:r>
              <w:rPr>
                <w:color w:val="000000"/>
                <w:szCs w:val="24"/>
                <w:shd w:val="clear" w:color="auto" w:fill="FFFFFF"/>
                <w:lang w:eastAsia="zh-CN"/>
              </w:rPr>
              <w:t>M*K3,</w:t>
            </w:r>
            <w:r w:rsidRPr="002B0D84">
              <w:rPr>
                <w:shd w:val="clear" w:color="auto" w:fill="FFFFFF"/>
                <w:lang w:eastAsia="zh-CN"/>
              </w:rPr>
              <w:t xml:space="preserve"> </w:t>
            </w:r>
            <w:r w:rsidRPr="005B6825">
              <w:rPr>
                <w:shd w:val="clear" w:color="auto" w:fill="FFFFFF"/>
                <w:lang w:eastAsia="zh-CN"/>
              </w:rPr>
              <w:t xml:space="preserve">where </w:t>
            </w:r>
            <w:r>
              <w:rPr>
                <w:shd w:val="clear" w:color="auto" w:fill="FFFFFF"/>
                <w:lang w:eastAsia="zh-CN"/>
              </w:rPr>
              <w:t>M</w:t>
            </w:r>
            <w:r w:rsidRPr="005B6825">
              <w:rPr>
                <w:shd w:val="clear" w:color="auto" w:fill="FFFFFF"/>
                <w:lang w:eastAsia="zh-CN"/>
              </w:rPr>
              <w:t xml:space="preserve"> is the same for each carrier and is reported by FG 15-11 component </w:t>
            </w:r>
            <w:r>
              <w:rPr>
                <w:shd w:val="clear" w:color="auto" w:fill="FFFFFF"/>
                <w:lang w:eastAsia="zh-CN"/>
              </w:rPr>
              <w:t>3</w:t>
            </w:r>
            <w:r w:rsidRPr="005B6825">
              <w:rPr>
                <w:shd w:val="clear" w:color="auto" w:fill="FFFFFF"/>
                <w:lang w:eastAsia="zh-CN"/>
              </w:rPr>
              <w:t xml:space="preserve">, and </w:t>
            </w:r>
            <w:r>
              <w:rPr>
                <w:shd w:val="clear" w:color="auto" w:fill="FFFFFF"/>
                <w:lang w:eastAsia="zh-CN"/>
              </w:rPr>
              <w:t>K3</w:t>
            </w:r>
            <w:r w:rsidRPr="005B6825">
              <w:rPr>
                <w:shd w:val="clear" w:color="auto" w:fill="FFFFFF"/>
                <w:lang w:eastAsia="zh-CN"/>
              </w:rPr>
              <w:t xml:space="preserve"> is </w:t>
            </w:r>
            <w:r>
              <w:rPr>
                <w:shd w:val="clear" w:color="auto" w:fill="FFFFFF"/>
                <w:lang w:eastAsia="zh-CN"/>
              </w:rPr>
              <w:t>the number of dedicated PRBs of each PSFCH.</w:t>
            </w:r>
          </w:p>
          <w:p w14:paraId="66D0DF15" w14:textId="77777777" w:rsidR="00DB7209" w:rsidRPr="0015586B" w:rsidRDefault="00DB7209" w:rsidP="00DB7209">
            <w:pPr>
              <w:pStyle w:val="aff6"/>
              <w:numPr>
                <w:ilvl w:val="1"/>
                <w:numId w:val="52"/>
              </w:numPr>
              <w:spacing w:after="120"/>
              <w:ind w:leftChars="0"/>
              <w:rPr>
                <w:color w:val="000000"/>
                <w:szCs w:val="24"/>
                <w:shd w:val="clear" w:color="auto" w:fill="FFFFFF"/>
                <w:lang w:eastAsia="zh-CN"/>
              </w:rPr>
            </w:pPr>
            <w:r w:rsidRPr="005D0BB7">
              <w:rPr>
                <w:color w:val="000000"/>
                <w:szCs w:val="24"/>
                <w:shd w:val="clear" w:color="auto" w:fill="FFFFFF"/>
                <w:lang w:eastAsia="zh-CN"/>
              </w:rPr>
              <w:t xml:space="preserve">Candidate values for L are </w:t>
            </w:r>
            <w:r>
              <w:rPr>
                <w:color w:val="000000"/>
                <w:szCs w:val="24"/>
                <w:shd w:val="clear" w:color="auto" w:fill="FFFFFF"/>
                <w:lang w:eastAsia="zh-CN"/>
              </w:rPr>
              <w:t>N*K3,</w:t>
            </w:r>
            <w:r w:rsidRPr="002B0D84">
              <w:rPr>
                <w:shd w:val="clear" w:color="auto" w:fill="FFFFFF"/>
                <w:lang w:eastAsia="zh-CN"/>
              </w:rPr>
              <w:t xml:space="preserve"> </w:t>
            </w:r>
            <w:r w:rsidRPr="005B6825">
              <w:rPr>
                <w:shd w:val="clear" w:color="auto" w:fill="FFFFFF"/>
                <w:lang w:eastAsia="zh-CN"/>
              </w:rPr>
              <w:t xml:space="preserve">where N is the same for each carrier and is reported by FG 15-11 component 2, and </w:t>
            </w:r>
            <w:r>
              <w:rPr>
                <w:shd w:val="clear" w:color="auto" w:fill="FFFFFF"/>
                <w:lang w:eastAsia="zh-CN"/>
              </w:rPr>
              <w:t>K3</w:t>
            </w:r>
            <w:r w:rsidRPr="005B6825">
              <w:rPr>
                <w:shd w:val="clear" w:color="auto" w:fill="FFFFFF"/>
                <w:lang w:eastAsia="zh-CN"/>
              </w:rPr>
              <w:t xml:space="preserve"> is </w:t>
            </w:r>
            <w:r>
              <w:rPr>
                <w:shd w:val="clear" w:color="auto" w:fill="FFFFFF"/>
                <w:lang w:eastAsia="zh-CN"/>
              </w:rPr>
              <w:t>the number of dedicated PRBs of each PSFCH.</w:t>
            </w:r>
          </w:p>
          <w:p w14:paraId="760B1383" w14:textId="77777777" w:rsidR="00DB7209" w:rsidRPr="008367FA" w:rsidRDefault="00DB7209" w:rsidP="00DB7209">
            <w:pPr>
              <w:pStyle w:val="aff6"/>
              <w:numPr>
                <w:ilvl w:val="0"/>
                <w:numId w:val="52"/>
              </w:numPr>
              <w:spacing w:after="120"/>
              <w:ind w:leftChars="0"/>
              <w:rPr>
                <w:color w:val="000000"/>
                <w:szCs w:val="24"/>
                <w:shd w:val="clear" w:color="auto" w:fill="FFFFFF"/>
                <w:lang w:eastAsia="zh-CN"/>
              </w:rPr>
            </w:pPr>
            <w:r w:rsidRPr="008367FA">
              <w:rPr>
                <w:color w:val="000000"/>
                <w:szCs w:val="24"/>
                <w:shd w:val="clear" w:color="auto" w:fill="FFFFFF"/>
                <w:lang w:eastAsia="zh-CN"/>
              </w:rPr>
              <w:t>Other highlighted parts are reasonable.</w:t>
            </w:r>
          </w:p>
          <w:p w14:paraId="544BBC47" w14:textId="77777777" w:rsidR="00FD6C32" w:rsidRDefault="00FD6C32" w:rsidP="00FD6C32">
            <w:pPr>
              <w:rPr>
                <w:rFonts w:eastAsia="游明朝"/>
                <w:b/>
                <w:bCs/>
                <w:sz w:val="22"/>
              </w:rPr>
            </w:pPr>
          </w:p>
          <w:p w14:paraId="45D5D632" w14:textId="77777777" w:rsidR="00DB7209" w:rsidRPr="009823C9" w:rsidRDefault="00DB7209" w:rsidP="00DB7209">
            <w:pPr>
              <w:spacing w:beforeLines="30" w:before="72" w:line="60" w:lineRule="atLeast"/>
              <w:rPr>
                <w:b/>
                <w:color w:val="000000"/>
                <w:szCs w:val="24"/>
                <w:shd w:val="clear" w:color="auto" w:fill="FFFFFF"/>
              </w:rPr>
            </w:pPr>
            <w:r w:rsidRPr="009823C9">
              <w:rPr>
                <w:b/>
                <w:u w:val="single"/>
              </w:rPr>
              <w:t xml:space="preserve">Proposal </w:t>
            </w:r>
            <w:r w:rsidRPr="009823C9">
              <w:rPr>
                <w:b/>
                <w:u w:val="single"/>
              </w:rPr>
              <w:fldChar w:fldCharType="begin"/>
            </w:r>
            <w:r w:rsidRPr="009823C9">
              <w:rPr>
                <w:b/>
                <w:u w:val="single"/>
              </w:rPr>
              <w:instrText xml:space="preserve"> SEQ Proposal \* ARABIC </w:instrText>
            </w:r>
            <w:r w:rsidRPr="009823C9">
              <w:rPr>
                <w:b/>
                <w:u w:val="single"/>
              </w:rPr>
              <w:fldChar w:fldCharType="separate"/>
            </w:r>
            <w:r w:rsidRPr="009823C9">
              <w:rPr>
                <w:b/>
                <w:noProof/>
                <w:u w:val="single"/>
              </w:rPr>
              <w:t>1</w:t>
            </w:r>
            <w:r w:rsidRPr="009823C9">
              <w:rPr>
                <w:b/>
                <w:u w:val="single"/>
              </w:rPr>
              <w:fldChar w:fldCharType="end"/>
            </w:r>
            <w:r w:rsidRPr="009823C9">
              <w:rPr>
                <w:b/>
                <w:color w:val="000000"/>
                <w:szCs w:val="24"/>
                <w:shd w:val="clear" w:color="auto" w:fill="FFFFFF"/>
              </w:rPr>
              <w:t>: Support UE feature list in Appendix 1 for R18 NR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614"/>
              <w:gridCol w:w="3031"/>
              <w:gridCol w:w="3052"/>
              <w:gridCol w:w="1584"/>
              <w:gridCol w:w="510"/>
              <w:gridCol w:w="447"/>
              <w:gridCol w:w="3148"/>
              <w:gridCol w:w="676"/>
              <w:gridCol w:w="517"/>
              <w:gridCol w:w="517"/>
              <w:gridCol w:w="222"/>
              <w:gridCol w:w="3654"/>
              <w:gridCol w:w="3263"/>
            </w:tblGrid>
            <w:tr w:rsidR="00DB7209" w14:paraId="160E5746"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2716C764" w14:textId="77777777" w:rsidR="00DB7209" w:rsidRDefault="00DB7209" w:rsidP="00DB7209">
                  <w:pPr>
                    <w:pStyle w:val="TAL"/>
                    <w:rPr>
                      <w:rFonts w:eastAsia="ＭＳ 明朝" w:cs="Arial"/>
                      <w:szCs w:val="18"/>
                      <w:lang w:eastAsia="ja-JP"/>
                    </w:rPr>
                  </w:pPr>
                  <w:r>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2FEC193A" w14:textId="77777777" w:rsidR="00DB7209" w:rsidRDefault="00DB7209" w:rsidP="00DB7209">
                  <w:pPr>
                    <w:pStyle w:val="TAL"/>
                    <w:rPr>
                      <w:rFonts w:eastAsia="ＭＳ 明朝" w:cs="Arial"/>
                      <w:szCs w:val="18"/>
                      <w:lang w:eastAsia="ja-JP"/>
                    </w:rPr>
                  </w:pPr>
                  <w:r>
                    <w:rPr>
                      <w:rFonts w:eastAsia="ＭＳ 明朝"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hideMark/>
                </w:tcPr>
                <w:p w14:paraId="0F909982" w14:textId="77777777" w:rsidR="00DB7209" w:rsidRDefault="00DB7209" w:rsidP="00DB7209">
                  <w:pPr>
                    <w:pStyle w:val="TAL"/>
                    <w:rPr>
                      <w:rFonts w:eastAsia="游明朝" w:cs="Arial"/>
                      <w:szCs w:val="18"/>
                      <w:lang w:eastAsia="ja-JP"/>
                    </w:rPr>
                  </w:pPr>
                  <w:r>
                    <w:rPr>
                      <w:rFonts w:eastAsia="SimSun"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tcPr>
                <w:p w14:paraId="395DBA60" w14:textId="77777777" w:rsidR="00DB7209" w:rsidRDefault="00DB7209" w:rsidP="00DB7209">
                  <w:pPr>
                    <w:spacing w:line="256" w:lineRule="auto"/>
                    <w:rPr>
                      <w:rFonts w:ascii="Arial" w:hAnsi="Arial" w:cs="Arial"/>
                      <w:sz w:val="18"/>
                      <w:szCs w:val="18"/>
                    </w:rPr>
                  </w:pPr>
                  <w:r>
                    <w:rPr>
                      <w:rFonts w:ascii="Arial" w:hAnsi="Arial" w:cs="Arial"/>
                      <w:sz w:val="18"/>
                      <w:szCs w:val="18"/>
                    </w:rPr>
                    <w:t>UE supports</w:t>
                  </w:r>
                </w:p>
                <w:p w14:paraId="5BC3C22A" w14:textId="77777777" w:rsidR="00DB7209" w:rsidRDefault="00DB7209" w:rsidP="00DB7209">
                  <w:pPr>
                    <w:tabs>
                      <w:tab w:val="left" w:pos="420"/>
                    </w:tabs>
                    <w:rPr>
                      <w:rFonts w:ascii="Arial" w:hAnsi="Arial" w:cs="Arial"/>
                      <w:sz w:val="18"/>
                      <w:szCs w:val="18"/>
                    </w:rPr>
                  </w:pPr>
                  <w:r>
                    <w:rPr>
                      <w:rFonts w:ascii="Arial" w:hAnsi="Arial" w:cs="Arial"/>
                      <w:sz w:val="18"/>
                      <w:szCs w:val="18"/>
                    </w:rPr>
                    <w:t>1. SL Type 1 channel access and contention window size adjustment</w:t>
                  </w:r>
                </w:p>
                <w:p w14:paraId="7FFC99C6" w14:textId="77777777" w:rsidR="00DB7209" w:rsidRDefault="00DB7209" w:rsidP="00DB7209">
                  <w:pPr>
                    <w:tabs>
                      <w:tab w:val="left" w:pos="420"/>
                    </w:tabs>
                    <w:rPr>
                      <w:rFonts w:ascii="Arial" w:hAnsi="Arial" w:cs="Arial"/>
                      <w:sz w:val="18"/>
                      <w:szCs w:val="18"/>
                    </w:rPr>
                  </w:pPr>
                  <w:r>
                    <w:rPr>
                      <w:rFonts w:ascii="Arial" w:hAnsi="Arial" w:cs="Arial"/>
                      <w:sz w:val="18"/>
                      <w:szCs w:val="18"/>
                    </w:rPr>
                    <w:t>2. SL Type 2A channel access</w:t>
                  </w:r>
                </w:p>
                <w:p w14:paraId="18A43CF0" w14:textId="77777777" w:rsidR="00DB7209" w:rsidRDefault="00DB7209" w:rsidP="00DB7209">
                  <w:pPr>
                    <w:tabs>
                      <w:tab w:val="left" w:pos="420"/>
                    </w:tabs>
                    <w:rPr>
                      <w:rFonts w:ascii="Arial" w:hAnsi="Arial" w:cs="Arial"/>
                      <w:sz w:val="18"/>
                      <w:szCs w:val="18"/>
                    </w:rPr>
                  </w:pPr>
                  <w:r>
                    <w:rPr>
                      <w:rFonts w:ascii="Arial" w:hAnsi="Arial" w:cs="Arial"/>
                      <w:sz w:val="18"/>
                      <w:szCs w:val="18"/>
                    </w:rPr>
                    <w:t>3. SL Type 2B channel access</w:t>
                  </w:r>
                </w:p>
                <w:p w14:paraId="6FC28E57" w14:textId="77777777" w:rsidR="00DB7209" w:rsidRDefault="00DB7209" w:rsidP="00DB7209">
                  <w:pPr>
                    <w:tabs>
                      <w:tab w:val="left" w:pos="420"/>
                    </w:tabs>
                    <w:rPr>
                      <w:rFonts w:ascii="Arial" w:hAnsi="Arial" w:cs="Arial"/>
                      <w:sz w:val="18"/>
                      <w:szCs w:val="18"/>
                    </w:rPr>
                  </w:pPr>
                  <w:r>
                    <w:rPr>
                      <w:rFonts w:ascii="Arial" w:hAnsi="Arial" w:cs="Arial"/>
                      <w:sz w:val="18"/>
                      <w:szCs w:val="18"/>
                    </w:rPr>
                    <w:t>4. SL Type 2C channel access</w:t>
                  </w:r>
                </w:p>
                <w:p w14:paraId="15DB8091" w14:textId="77777777" w:rsidR="00DB7209" w:rsidRDefault="00DB7209" w:rsidP="00DB7209">
                  <w:pPr>
                    <w:tabs>
                      <w:tab w:val="left" w:pos="420"/>
                    </w:tabs>
                    <w:rPr>
                      <w:rFonts w:ascii="Arial" w:hAnsi="Arial" w:cs="Arial"/>
                      <w:sz w:val="18"/>
                      <w:szCs w:val="18"/>
                    </w:rPr>
                  </w:pPr>
                  <w:r>
                    <w:rPr>
                      <w:rFonts w:ascii="Arial" w:hAnsi="Arial" w:cs="Arial"/>
                      <w:sz w:val="18"/>
                      <w:szCs w:val="18"/>
                    </w:rPr>
                    <w:lastRenderedPageBreak/>
                    <w:t>5. 20MHz LBT bandwidth</w:t>
                  </w:r>
                </w:p>
                <w:p w14:paraId="20DFEFF4" w14:textId="77777777" w:rsidR="00DB7209" w:rsidRDefault="00DB7209" w:rsidP="00DB7209">
                  <w:pPr>
                    <w:tabs>
                      <w:tab w:val="left" w:pos="420"/>
                    </w:tabs>
                    <w:rPr>
                      <w:rFonts w:ascii="Arial" w:hAnsi="Arial" w:cs="Arial"/>
                      <w:sz w:val="18"/>
                      <w:szCs w:val="18"/>
                    </w:rPr>
                  </w:pPr>
                  <w:r>
                    <w:rPr>
                      <w:rFonts w:ascii="Arial" w:hAnsi="Arial" w:cs="Arial"/>
                      <w:sz w:val="18"/>
                      <w:szCs w:val="18"/>
                    </w:rPr>
                    <w:t>6. CP extension up to 1 symbol in 15kHz SCS if the UE supports 15 kHz SCS</w:t>
                  </w:r>
                </w:p>
                <w:p w14:paraId="4A051CBC" w14:textId="77777777" w:rsidR="00DB7209" w:rsidRDefault="00DB7209" w:rsidP="00DB7209">
                  <w:pPr>
                    <w:tabs>
                      <w:tab w:val="left" w:pos="420"/>
                    </w:tabs>
                    <w:rPr>
                      <w:rFonts w:ascii="Arial" w:hAnsi="Arial" w:cs="Arial"/>
                      <w:sz w:val="18"/>
                      <w:szCs w:val="18"/>
                    </w:rPr>
                  </w:pPr>
                  <w:r>
                    <w:rPr>
                      <w:rFonts w:ascii="Arial" w:hAnsi="Arial" w:cs="Arial"/>
                      <w:sz w:val="18"/>
                      <w:szCs w:val="18"/>
                    </w:rPr>
                    <w:t>7. CP extension up to 2 symbols in 30kHz SCS</w:t>
                  </w:r>
                </w:p>
                <w:p w14:paraId="412C41DF" w14:textId="77777777" w:rsidR="00DB7209" w:rsidRDefault="00DB7209" w:rsidP="00DB7209">
                  <w:pPr>
                    <w:tabs>
                      <w:tab w:val="left" w:pos="420"/>
                    </w:tabs>
                    <w:rPr>
                      <w:rFonts w:ascii="Arial" w:hAnsi="Arial" w:cs="Arial"/>
                      <w:sz w:val="18"/>
                      <w:szCs w:val="18"/>
                    </w:rPr>
                  </w:pPr>
                  <w:r>
                    <w:rPr>
                      <w:rFonts w:ascii="Arial" w:hAnsi="Arial" w:cs="Arial"/>
                      <w:sz w:val="18"/>
                      <w:szCs w:val="18"/>
                    </w:rPr>
                    <w:t>8. CP extension up to 2 symbols if the UE supports 60kHz SCS</w:t>
                  </w:r>
                </w:p>
                <w:p w14:paraId="59E7DF3A" w14:textId="77777777" w:rsidR="00DB7209" w:rsidRDefault="00DB7209" w:rsidP="00DB7209">
                  <w:pPr>
                    <w:tabs>
                      <w:tab w:val="left" w:pos="420"/>
                    </w:tabs>
                    <w:ind w:left="-34"/>
                    <w:rPr>
                      <w:rFonts w:ascii="Arial" w:hAnsi="Arial" w:cs="Arial"/>
                      <w:sz w:val="18"/>
                      <w:szCs w:val="18"/>
                    </w:rPr>
                  </w:pPr>
                </w:p>
                <w:p w14:paraId="2F6B9E65" w14:textId="77777777" w:rsidR="00DB7209" w:rsidRDefault="00DB7209" w:rsidP="00DB7209">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4EA858DD" w14:textId="77777777" w:rsidR="00DB7209" w:rsidRDefault="00DB7209" w:rsidP="00DB7209">
                  <w:pPr>
                    <w:pStyle w:val="TAL"/>
                    <w:rPr>
                      <w:rFonts w:eastAsia="ＭＳ 明朝" w:cs="Arial"/>
                      <w:szCs w:val="18"/>
                      <w:highlight w:val="yellow"/>
                      <w:lang w:eastAsia="ja-JP"/>
                    </w:rPr>
                  </w:pPr>
                  <w:r>
                    <w:rPr>
                      <w:rFonts w:eastAsia="ＭＳ 明朝" w:cs="Arial"/>
                      <w:szCs w:val="18"/>
                    </w:rPr>
                    <w:lastRenderedPageBreak/>
                    <w:t xml:space="preserve">At least one of {15-25, 15-3, </w:t>
                  </w:r>
                  <w:r w:rsidRPr="00D6768B">
                    <w:rPr>
                      <w:rFonts w:eastAsia="ＭＳ 明朝" w:cs="Arial"/>
                      <w:strike/>
                      <w:color w:val="FF0000"/>
                      <w:szCs w:val="18"/>
                      <w:highlight w:val="yellow"/>
                    </w:rPr>
                    <w:t>[</w:t>
                  </w:r>
                  <w:r>
                    <w:rPr>
                      <w:rFonts w:eastAsia="ＭＳ 明朝" w:cs="Arial"/>
                      <w:szCs w:val="18"/>
                      <w:highlight w:val="yellow"/>
                    </w:rPr>
                    <w:t>32-4, 32-4a</w:t>
                  </w:r>
                  <w:r w:rsidRPr="00D6768B">
                    <w:rPr>
                      <w:rFonts w:eastAsia="ＭＳ 明朝" w:cs="Arial"/>
                      <w:strike/>
                      <w:color w:val="FF0000"/>
                      <w:szCs w:val="18"/>
                      <w:highlight w:val="yellow"/>
                    </w:rPr>
                    <w:t>]</w:t>
                  </w:r>
                  <w:r>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hideMark/>
                </w:tcPr>
                <w:p w14:paraId="2B65FDC3" w14:textId="77777777" w:rsidR="00DB7209" w:rsidRDefault="00DB7209" w:rsidP="00DB7209">
                  <w:pPr>
                    <w:keepNext/>
                    <w:keepLines/>
                    <w:rPr>
                      <w:rFonts w:ascii="Arial" w:eastAsia="SimSun" w:hAnsi="Arial" w:cs="Arial"/>
                      <w:sz w:val="18"/>
                      <w:szCs w:val="18"/>
                      <w:highlight w:val="yellow"/>
                      <w:lang w:eastAsia="zh-CN"/>
                    </w:rPr>
                  </w:pPr>
                  <w:r>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2C4F5C3" w14:textId="77777777" w:rsidR="00DB7209" w:rsidRDefault="00DB7209" w:rsidP="00DB7209">
                  <w:pPr>
                    <w:pStyle w:val="TAL"/>
                    <w:rPr>
                      <w:rFonts w:eastAsia="ＭＳ 明朝" w:cs="Arial"/>
                      <w:szCs w:val="18"/>
                      <w:lang w:eastAsia="ja-JP"/>
                    </w:rPr>
                  </w:pPr>
                  <w:r>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hideMark/>
                </w:tcPr>
                <w:p w14:paraId="5914FE19" w14:textId="77777777" w:rsidR="00DB7209" w:rsidRDefault="00DB7209" w:rsidP="00DB7209">
                  <w:pPr>
                    <w:pStyle w:val="TAL"/>
                    <w:rPr>
                      <w:rFonts w:asciiTheme="majorHAnsi" w:eastAsia="SimSun" w:hAnsiTheme="majorHAnsi" w:cstheme="majorHAnsi"/>
                      <w:szCs w:val="18"/>
                      <w:lang w:eastAsia="zh-CN"/>
                    </w:rPr>
                  </w:pPr>
                  <w:r>
                    <w:rPr>
                      <w:rFonts w:eastAsia="ＭＳ 明朝" w:cs="Arial"/>
                      <w:szCs w:val="18"/>
                      <w:lang w:eastAsia="zh-CN"/>
                    </w:rPr>
                    <w:t>UE does not support channel access for NR sidelink operation in shared spectrum.</w:t>
                  </w:r>
                </w:p>
              </w:tc>
              <w:tc>
                <w:tcPr>
                  <w:tcW w:w="0" w:type="auto"/>
                  <w:tcBorders>
                    <w:top w:val="single" w:sz="4" w:space="0" w:color="auto"/>
                    <w:left w:val="single" w:sz="4" w:space="0" w:color="auto"/>
                    <w:bottom w:val="single" w:sz="4" w:space="0" w:color="auto"/>
                    <w:right w:val="single" w:sz="4" w:space="0" w:color="auto"/>
                  </w:tcBorders>
                  <w:hideMark/>
                </w:tcPr>
                <w:p w14:paraId="1564F122" w14:textId="77777777" w:rsidR="00DB7209" w:rsidRDefault="00DB7209" w:rsidP="00DB7209">
                  <w:pPr>
                    <w:pStyle w:val="TAL"/>
                    <w:rPr>
                      <w:rFonts w:eastAsia="SimSun" w:cs="Arial"/>
                      <w:szCs w:val="18"/>
                      <w:highlight w:val="yellow"/>
                      <w:lang w:eastAsia="zh-CN"/>
                    </w:rPr>
                  </w:pPr>
                  <w:r>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5C836CFB" w14:textId="77777777" w:rsidR="00DB7209" w:rsidRDefault="00DB7209" w:rsidP="00DB7209">
                  <w:pPr>
                    <w:pStyle w:val="TAL"/>
                    <w:rPr>
                      <w:rFonts w:eastAsia="ＭＳ 明朝" w:cs="Arial"/>
                      <w:szCs w:val="18"/>
                      <w:lang w:eastAsia="ja-JP"/>
                    </w:rPr>
                  </w:pPr>
                  <w:r>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38F8CBE6" w14:textId="77777777" w:rsidR="00DB7209" w:rsidRDefault="00DB7209" w:rsidP="00DB7209">
                  <w:pPr>
                    <w:pStyle w:val="TAL"/>
                    <w:rPr>
                      <w:rFonts w:eastAsia="ＭＳ 明朝" w:cs="Arial"/>
                      <w:szCs w:val="18"/>
                      <w:lang w:eastAsia="ja-JP"/>
                    </w:rPr>
                  </w:pPr>
                  <w:r>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3BB313EA"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00FDE49" w14:textId="77777777" w:rsidR="00DB7209" w:rsidRDefault="00DB7209" w:rsidP="00DB7209">
                  <w:pPr>
                    <w:keepNext/>
                    <w:keepLines/>
                    <w:rPr>
                      <w:rFonts w:ascii="Arial" w:eastAsia="ＭＳ 明朝" w:hAnsi="Arial" w:cs="Arial"/>
                      <w:sz w:val="18"/>
                      <w:szCs w:val="18"/>
                    </w:rPr>
                  </w:pPr>
                  <w:r>
                    <w:rPr>
                      <w:rFonts w:ascii="Arial" w:eastAsia="ＭＳ 明朝" w:hAnsi="Arial" w:cs="Arial"/>
                      <w:sz w:val="18"/>
                      <w:szCs w:val="18"/>
                    </w:rPr>
                    <w:t>The signaling is only expected for a band where shared spectrum channel access must be used.</w:t>
                  </w:r>
                </w:p>
                <w:p w14:paraId="5BCF6E09" w14:textId="77777777" w:rsidR="00DB7209" w:rsidRDefault="00DB7209" w:rsidP="00DB7209">
                  <w:pPr>
                    <w:keepNext/>
                    <w:keepLines/>
                    <w:rPr>
                      <w:rFonts w:ascii="Arial" w:eastAsia="ＭＳ 明朝" w:hAnsi="Arial" w:cs="Arial"/>
                      <w:sz w:val="18"/>
                      <w:szCs w:val="18"/>
                      <w:highlight w:val="yellow"/>
                    </w:rPr>
                  </w:pPr>
                </w:p>
                <w:p w14:paraId="3FBD2F1A" w14:textId="77777777" w:rsidR="00DB7209" w:rsidRDefault="00DB7209" w:rsidP="00DB7209">
                  <w:pPr>
                    <w:keepNext/>
                    <w:keepLines/>
                    <w:rPr>
                      <w:rFonts w:ascii="Arial" w:eastAsia="ＭＳ 明朝" w:hAnsi="Arial" w:cs="Arial"/>
                      <w:sz w:val="18"/>
                      <w:szCs w:val="18"/>
                    </w:rPr>
                  </w:pPr>
                  <w:r>
                    <w:rPr>
                      <w:rFonts w:ascii="Arial" w:eastAsia="ＭＳ 明朝" w:hAnsi="Arial" w:cs="Arial"/>
                      <w:sz w:val="18"/>
                      <w:szCs w:val="18"/>
                    </w:rPr>
                    <w:t>Note: Component 8 is applicable in regions without OCB requirements.</w:t>
                  </w:r>
                </w:p>
                <w:p w14:paraId="57C4DE7F" w14:textId="77777777" w:rsidR="00DB7209" w:rsidRDefault="00DB7209" w:rsidP="00DB7209">
                  <w:pPr>
                    <w:keepNext/>
                    <w:keepLines/>
                    <w:rPr>
                      <w:rFonts w:ascii="Arial" w:eastAsia="ＭＳ 明朝" w:hAnsi="Arial" w:cs="Arial"/>
                      <w:sz w:val="18"/>
                      <w:szCs w:val="18"/>
                    </w:rPr>
                  </w:pPr>
                </w:p>
                <w:p w14:paraId="3698971D" w14:textId="77777777" w:rsidR="00DB7209" w:rsidRDefault="00DB7209" w:rsidP="00DB7209">
                  <w:pPr>
                    <w:keepNext/>
                    <w:keepLines/>
                    <w:rPr>
                      <w:rFonts w:ascii="Arial" w:eastAsia="ＭＳ 明朝" w:hAnsi="Arial" w:cs="Arial"/>
                      <w:sz w:val="18"/>
                      <w:szCs w:val="18"/>
                    </w:rPr>
                  </w:pPr>
                  <w:r>
                    <w:rPr>
                      <w:rFonts w:ascii="Arial" w:eastAsia="ＭＳ 明朝" w:hAnsi="Arial" w:cs="Arial"/>
                      <w:sz w:val="18"/>
                      <w:szCs w:val="18"/>
                    </w:rPr>
                    <w:t>Note1: If UE supports 15-25, the UE is not required to support Component 3 and 4 in 15-2.</w:t>
                  </w:r>
                </w:p>
                <w:p w14:paraId="16E9F95F" w14:textId="77777777" w:rsidR="00DB7209" w:rsidRDefault="00DB7209" w:rsidP="00DB7209">
                  <w:pPr>
                    <w:keepNext/>
                    <w:keepLines/>
                    <w:rPr>
                      <w:rFonts w:ascii="Arial" w:eastAsia="ＭＳ 明朝" w:hAnsi="Arial" w:cs="Arial"/>
                      <w:sz w:val="18"/>
                      <w:szCs w:val="18"/>
                    </w:rPr>
                  </w:pPr>
                  <w:r>
                    <w:rPr>
                      <w:rFonts w:ascii="Arial" w:eastAsia="ＭＳ 明朝" w:hAnsi="Arial" w:cs="Arial"/>
                      <w:sz w:val="18"/>
                      <w:szCs w:val="18"/>
                    </w:rPr>
                    <w:t>Note2: If UE supports 15-3, the UE is not required to support Component 3 in 15-3, and FR2 parts of Component 7 in 15-3.</w:t>
                  </w:r>
                </w:p>
                <w:p w14:paraId="29107014" w14:textId="77777777" w:rsidR="00DB7209" w:rsidRDefault="00DB7209" w:rsidP="00DB7209">
                  <w:pPr>
                    <w:keepNext/>
                    <w:keepLines/>
                    <w:rPr>
                      <w:rFonts w:ascii="Arial" w:eastAsia="ＭＳ 明朝" w:hAnsi="Arial" w:cs="Arial"/>
                      <w:sz w:val="18"/>
                      <w:szCs w:val="18"/>
                    </w:rPr>
                  </w:pPr>
                </w:p>
                <w:p w14:paraId="76A87C70" w14:textId="77777777" w:rsidR="00DB7209" w:rsidRDefault="00DB7209" w:rsidP="00DB7209">
                  <w:pPr>
                    <w:keepNext/>
                    <w:keepLines/>
                    <w:rPr>
                      <w:rFonts w:ascii="Arial" w:eastAsia="ＭＳ 明朝" w:hAnsi="Arial" w:cs="Arial"/>
                      <w:sz w:val="18"/>
                      <w:szCs w:val="18"/>
                      <w:highlight w:val="yellow"/>
                    </w:rPr>
                  </w:pPr>
                  <w:r>
                    <w:rPr>
                      <w:rFonts w:ascii="Arial" w:eastAsia="ＭＳ 明朝"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tcPr>
                <w:p w14:paraId="38BAD856" w14:textId="77777777" w:rsidR="00DB7209" w:rsidRDefault="00DB7209" w:rsidP="00DB7209">
                  <w:pPr>
                    <w:spacing w:line="256" w:lineRule="auto"/>
                    <w:rPr>
                      <w:rFonts w:ascii="Arial" w:eastAsia="ＭＳ 明朝" w:hAnsi="Arial" w:cs="Arial"/>
                      <w:sz w:val="18"/>
                      <w:szCs w:val="18"/>
                    </w:rPr>
                  </w:pPr>
                  <w:r>
                    <w:rPr>
                      <w:rFonts w:ascii="Arial" w:eastAsia="ＭＳ 明朝" w:hAnsi="Arial" w:cs="Arial"/>
                      <w:sz w:val="18"/>
                      <w:szCs w:val="18"/>
                    </w:rPr>
                    <w:lastRenderedPageBreak/>
                    <w:t>Optional with capability signalling</w:t>
                  </w:r>
                </w:p>
                <w:p w14:paraId="730A3AA0" w14:textId="77777777" w:rsidR="00DB7209" w:rsidRDefault="00DB7209" w:rsidP="00DB7209">
                  <w:pPr>
                    <w:keepNext/>
                    <w:keepLines/>
                    <w:rPr>
                      <w:rFonts w:ascii="Arial" w:eastAsia="ＭＳ 明朝" w:hAnsi="Arial" w:cs="Arial"/>
                      <w:sz w:val="18"/>
                      <w:szCs w:val="18"/>
                    </w:rPr>
                  </w:pPr>
                </w:p>
                <w:p w14:paraId="6A77EEBA" w14:textId="77777777" w:rsidR="00DB7209" w:rsidRDefault="00DB7209" w:rsidP="00DB7209">
                  <w:pPr>
                    <w:keepNext/>
                    <w:keepLines/>
                    <w:rPr>
                      <w:rFonts w:ascii="Arial" w:eastAsia="ＭＳ 明朝" w:hAnsi="Arial" w:cs="Arial"/>
                      <w:sz w:val="18"/>
                      <w:szCs w:val="18"/>
                      <w:highlight w:val="yellow"/>
                    </w:rPr>
                  </w:pPr>
                  <w:r>
                    <w:rPr>
                      <w:rFonts w:ascii="Arial" w:eastAsia="ＭＳ 明朝" w:hAnsi="Arial" w:cs="Arial"/>
                      <w:sz w:val="18"/>
                      <w:szCs w:val="18"/>
                    </w:rPr>
                    <w:t>For UE supports NR SL in shared spectrum and when shared spectrum channel access must be used, UE must indicate this FG is supported</w:t>
                  </w:r>
                </w:p>
              </w:tc>
            </w:tr>
            <w:tr w:rsidR="00DB7209" w14:paraId="22CAC439"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3F36DC04" w14:textId="77777777" w:rsidR="00DB7209" w:rsidRDefault="00DB7209" w:rsidP="00DB7209">
                  <w:pPr>
                    <w:pStyle w:val="TAL"/>
                    <w:rPr>
                      <w:rFonts w:eastAsia="ＭＳ 明朝" w:cs="Arial"/>
                      <w:szCs w:val="18"/>
                      <w:lang w:eastAsia="ja-JP"/>
                    </w:rPr>
                  </w:pPr>
                  <w:r>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36A35926" w14:textId="77777777" w:rsidR="00DB7209" w:rsidRDefault="00DB7209" w:rsidP="00DB7209">
                  <w:pPr>
                    <w:pStyle w:val="TAL"/>
                    <w:rPr>
                      <w:rFonts w:eastAsia="ＭＳ 明朝" w:cs="Arial"/>
                      <w:szCs w:val="18"/>
                      <w:lang w:eastAsia="ja-JP"/>
                    </w:rPr>
                  </w:pPr>
                  <w:r>
                    <w:rPr>
                      <w:rFonts w:eastAsia="ＭＳ 明朝"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hideMark/>
                </w:tcPr>
                <w:p w14:paraId="339FDC86" w14:textId="77777777" w:rsidR="00DB7209" w:rsidRDefault="00DB7209" w:rsidP="00DB7209">
                  <w:pPr>
                    <w:pStyle w:val="TAL"/>
                    <w:rPr>
                      <w:rFonts w:eastAsia="SimSun" w:cs="Arial"/>
                      <w:szCs w:val="18"/>
                      <w:lang w:eastAsia="zh-CN"/>
                    </w:rPr>
                  </w:pPr>
                  <w:r>
                    <w:rPr>
                      <w:rFonts w:eastAsia="SimSun" w:cs="Arial"/>
                      <w:szCs w:val="18"/>
                      <w:lang w:eastAsia="zh-CN"/>
                    </w:rPr>
                    <w:t>Interlace RB-based SL transmission/reception</w:t>
                  </w:r>
                </w:p>
              </w:tc>
              <w:tc>
                <w:tcPr>
                  <w:tcW w:w="0" w:type="auto"/>
                  <w:tcBorders>
                    <w:top w:val="single" w:sz="4" w:space="0" w:color="auto"/>
                    <w:left w:val="single" w:sz="4" w:space="0" w:color="auto"/>
                    <w:bottom w:val="single" w:sz="4" w:space="0" w:color="auto"/>
                    <w:right w:val="single" w:sz="4" w:space="0" w:color="auto"/>
                  </w:tcBorders>
                  <w:hideMark/>
                </w:tcPr>
                <w:p w14:paraId="16DBD2BB" w14:textId="77777777" w:rsidR="00DB7209" w:rsidRDefault="00DB7209" w:rsidP="00DB7209">
                  <w:pPr>
                    <w:rPr>
                      <w:rFonts w:ascii="Arial" w:eastAsia="SimSun" w:hAnsi="Arial" w:cs="Arial"/>
                      <w:sz w:val="18"/>
                      <w:szCs w:val="18"/>
                      <w:lang w:eastAsia="zh-CN"/>
                    </w:rPr>
                  </w:pPr>
                  <w:r>
                    <w:rPr>
                      <w:rFonts w:ascii="Arial" w:eastAsia="SimSun" w:hAnsi="Arial" w:cs="Arial"/>
                      <w:sz w:val="18"/>
                      <w:szCs w:val="18"/>
                      <w:lang w:eastAsia="zh-CN"/>
                    </w:rPr>
                    <w:t>1. UE supports interlace RB-based SL transmissions for the physical layer channels that it is capable of transmit</w:t>
                  </w:r>
                </w:p>
                <w:p w14:paraId="0A2FFF71" w14:textId="77777777" w:rsidR="00DB7209" w:rsidRDefault="00DB7209" w:rsidP="00DB7209">
                  <w:pPr>
                    <w:spacing w:line="256" w:lineRule="auto"/>
                    <w:rPr>
                      <w:rFonts w:ascii="Arial" w:hAnsi="Arial" w:cs="Arial"/>
                      <w:sz w:val="18"/>
                      <w:szCs w:val="18"/>
                    </w:rPr>
                  </w:pPr>
                  <w:r>
                    <w:rPr>
                      <w:rFonts w:ascii="Arial" w:eastAsia="SimSun" w:hAnsi="Arial" w:cs="Arial"/>
                      <w:sz w:val="18"/>
                      <w:szCs w:val="18"/>
                      <w:lang w:eastAsia="zh-CN"/>
                    </w:rPr>
                    <w:t>2. UE supports interlace RB-based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hideMark/>
                </w:tcPr>
                <w:p w14:paraId="6E674BAB" w14:textId="77777777" w:rsidR="00DB7209" w:rsidRDefault="00DB7209" w:rsidP="00DB7209">
                  <w:pPr>
                    <w:pStyle w:val="TAL"/>
                    <w:rPr>
                      <w:rFonts w:eastAsia="ＭＳ 明朝" w:cs="Arial"/>
                      <w:szCs w:val="18"/>
                      <w:lang w:eastAsia="ja-JP"/>
                    </w:rPr>
                  </w:pPr>
                  <w:r>
                    <w:rPr>
                      <w:rFonts w:eastAsia="ＭＳ 明朝" w:cs="Arial"/>
                      <w:szCs w:val="18"/>
                    </w:rPr>
                    <w:t xml:space="preserve">At least one of {15-25, 15-3, </w:t>
                  </w:r>
                  <w:r w:rsidRPr="00D6768B">
                    <w:rPr>
                      <w:rFonts w:eastAsia="ＭＳ 明朝" w:cs="Arial"/>
                      <w:strike/>
                      <w:color w:val="FF0000"/>
                      <w:szCs w:val="18"/>
                      <w:highlight w:val="yellow"/>
                    </w:rPr>
                    <w:t>[</w:t>
                  </w:r>
                  <w:r>
                    <w:rPr>
                      <w:rFonts w:eastAsia="ＭＳ 明朝" w:cs="Arial"/>
                      <w:szCs w:val="18"/>
                      <w:highlight w:val="yellow"/>
                    </w:rPr>
                    <w:t>32-4, 32-4a</w:t>
                  </w:r>
                  <w:r w:rsidRPr="00D6768B">
                    <w:rPr>
                      <w:rFonts w:eastAsia="ＭＳ 明朝" w:cs="Arial"/>
                      <w:strike/>
                      <w:color w:val="FF0000"/>
                      <w:szCs w:val="18"/>
                      <w:highlight w:val="yellow"/>
                    </w:rPr>
                    <w:t>]</w:t>
                  </w:r>
                  <w:r>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hideMark/>
                </w:tcPr>
                <w:p w14:paraId="0BCED31D" w14:textId="77777777" w:rsidR="00DB7209" w:rsidRDefault="00DB7209" w:rsidP="00DB7209">
                  <w:pPr>
                    <w:keepNext/>
                    <w:keepLines/>
                    <w:rPr>
                      <w:rFonts w:ascii="Arial" w:eastAsia="SimSun" w:hAnsi="Arial" w:cs="Arial"/>
                      <w:sz w:val="18"/>
                      <w:szCs w:val="18"/>
                      <w:lang w:eastAsia="zh-CN"/>
                    </w:rPr>
                  </w:pPr>
                  <w:r>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1885B9E8" w14:textId="77777777" w:rsidR="00DB7209" w:rsidRDefault="00DB7209" w:rsidP="00DB7209">
                  <w:pPr>
                    <w:pStyle w:val="TAL"/>
                    <w:rPr>
                      <w:rFonts w:eastAsia="ＭＳ 明朝" w:cs="Arial"/>
                      <w:szCs w:val="18"/>
                      <w:lang w:eastAsia="ja-JP"/>
                    </w:rPr>
                  </w:pPr>
                  <w:r>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D39BFDD" w14:textId="77777777" w:rsidR="00DB7209" w:rsidRDefault="00DB7209" w:rsidP="00DB7209">
                  <w:pPr>
                    <w:pStyle w:val="TAL"/>
                    <w:rPr>
                      <w:rFonts w:eastAsia="SimSun" w:cs="Arial"/>
                      <w:szCs w:val="18"/>
                      <w:lang w:eastAsia="zh-CN"/>
                    </w:rPr>
                  </w:pPr>
                  <w:r>
                    <w:rPr>
                      <w:rFonts w:eastAsia="ＭＳ 明朝" w:cs="Arial"/>
                      <w:szCs w:val="18"/>
                      <w:lang w:eastAsia="zh-CN"/>
                    </w:rPr>
                    <w:t xml:space="preserve">UE does not support </w:t>
                  </w:r>
                  <w:r>
                    <w:rPr>
                      <w:rFonts w:eastAsia="SimSun" w:cs="Arial"/>
                      <w:szCs w:val="18"/>
                      <w:lang w:eastAsia="zh-CN"/>
                    </w:rPr>
                    <w:t>Interlace RB-based PSCCH/PSSCH/PSFCH transmission/reception</w:t>
                  </w:r>
                </w:p>
              </w:tc>
              <w:tc>
                <w:tcPr>
                  <w:tcW w:w="0" w:type="auto"/>
                  <w:tcBorders>
                    <w:top w:val="single" w:sz="4" w:space="0" w:color="auto"/>
                    <w:left w:val="single" w:sz="4" w:space="0" w:color="auto"/>
                    <w:bottom w:val="single" w:sz="4" w:space="0" w:color="auto"/>
                    <w:right w:val="single" w:sz="4" w:space="0" w:color="auto"/>
                  </w:tcBorders>
                  <w:hideMark/>
                </w:tcPr>
                <w:p w14:paraId="0B825F2D" w14:textId="77777777" w:rsidR="00DB7209" w:rsidRDefault="00DB7209" w:rsidP="00DB7209">
                  <w:pPr>
                    <w:pStyle w:val="TAL"/>
                    <w:rPr>
                      <w:rFonts w:eastAsia="SimSun" w:cs="Arial"/>
                      <w:szCs w:val="18"/>
                      <w:lang w:eastAsia="zh-CN"/>
                    </w:rPr>
                  </w:pPr>
                  <w:r>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2389E551" w14:textId="77777777" w:rsidR="00DB7209" w:rsidRDefault="00DB7209" w:rsidP="00DB7209">
                  <w:pPr>
                    <w:pStyle w:val="TAL"/>
                    <w:rPr>
                      <w:rFonts w:eastAsia="ＭＳ 明朝" w:cs="Arial"/>
                      <w:szCs w:val="18"/>
                      <w:lang w:eastAsia="ja-JP"/>
                    </w:rPr>
                  </w:pPr>
                  <w:r>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C2F0F17" w14:textId="77777777" w:rsidR="00DB7209" w:rsidRDefault="00DB7209" w:rsidP="00DB7209">
                  <w:pPr>
                    <w:pStyle w:val="TAL"/>
                    <w:rPr>
                      <w:rFonts w:eastAsia="ＭＳ 明朝" w:cs="Arial"/>
                      <w:szCs w:val="18"/>
                      <w:lang w:eastAsia="ja-JP"/>
                    </w:rPr>
                  </w:pPr>
                  <w:r>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462EE2D"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525801E6" w14:textId="77777777" w:rsidR="00DB7209" w:rsidRDefault="00DB7209" w:rsidP="00DB7209">
                  <w:pPr>
                    <w:keepNext/>
                    <w:keepLines/>
                    <w:rPr>
                      <w:rFonts w:ascii="Arial" w:eastAsia="ＭＳ 明朝" w:hAnsi="Arial" w:cs="Arial"/>
                      <w:sz w:val="18"/>
                      <w:szCs w:val="18"/>
                    </w:rPr>
                  </w:pPr>
                  <w:r>
                    <w:rPr>
                      <w:rFonts w:ascii="Arial" w:eastAsia="Malgun Gothic" w:hAnsi="Arial" w:cs="Arial"/>
                      <w:sz w:val="18"/>
                      <w:szCs w:val="18"/>
                      <w:lang w:eastAsia="ko-KR"/>
                    </w:rPr>
                    <w:t>This is the basic FG for NR sidelink in</w:t>
                  </w:r>
                  <w:r>
                    <w:rPr>
                      <w:rFonts w:ascii="Arial" w:eastAsia="ＭＳ 明朝" w:hAnsi="Arial" w:cs="Arial"/>
                      <w:sz w:val="18"/>
                      <w:szCs w:val="18"/>
                    </w:rPr>
                    <w:t xml:space="preserve"> shared spectrum, where PSD and/or OCB requirements are defined by regulation.</w:t>
                  </w:r>
                </w:p>
                <w:p w14:paraId="154DAE52" w14:textId="77777777" w:rsidR="00DB7209" w:rsidRDefault="00DB7209" w:rsidP="00DB7209">
                  <w:pPr>
                    <w:keepNext/>
                    <w:keepLines/>
                    <w:rPr>
                      <w:rFonts w:ascii="Arial" w:eastAsia="ＭＳ 明朝" w:hAnsi="Arial" w:cs="Arial"/>
                      <w:sz w:val="18"/>
                      <w:szCs w:val="18"/>
                    </w:rPr>
                  </w:pPr>
                </w:p>
                <w:p w14:paraId="60254A7E" w14:textId="77777777" w:rsidR="00DB7209" w:rsidRDefault="00DB7209" w:rsidP="00DB7209">
                  <w:pPr>
                    <w:keepNext/>
                    <w:keepLines/>
                    <w:rPr>
                      <w:rFonts w:ascii="Arial" w:eastAsia="ＭＳ 明朝" w:hAnsi="Arial" w:cs="Arial"/>
                      <w:sz w:val="18"/>
                      <w:szCs w:val="18"/>
                    </w:rPr>
                  </w:pPr>
                  <w:r>
                    <w:rPr>
                      <w:rFonts w:ascii="Arial" w:eastAsia="ＭＳ 明朝" w:hAnsi="Arial" w:cs="Arial"/>
                      <w:sz w:val="18"/>
                      <w:szCs w:val="18"/>
                    </w:rPr>
                    <w:t>Note1: If UE supports 15-25, the UE is not required to support Component 3 and 4 in 15-2.</w:t>
                  </w:r>
                </w:p>
                <w:p w14:paraId="11A7A149" w14:textId="77777777" w:rsidR="00DB7209" w:rsidRDefault="00DB7209" w:rsidP="00DB7209">
                  <w:pPr>
                    <w:keepNext/>
                    <w:keepLines/>
                    <w:rPr>
                      <w:rFonts w:ascii="Arial" w:eastAsia="ＭＳ 明朝" w:hAnsi="Arial" w:cs="Arial"/>
                      <w:sz w:val="18"/>
                      <w:szCs w:val="18"/>
                    </w:rPr>
                  </w:pPr>
                  <w:r>
                    <w:rPr>
                      <w:rFonts w:ascii="Arial" w:eastAsia="ＭＳ 明朝" w:hAnsi="Arial" w:cs="Arial"/>
                      <w:sz w:val="18"/>
                      <w:szCs w:val="18"/>
                    </w:rPr>
                    <w:t>Note2: If UE supports 15-3, the UE is not required to support Component 3 in 15-3, and FR2 parts of Component 7 in 15-3.</w:t>
                  </w:r>
                </w:p>
                <w:p w14:paraId="66E33B5E" w14:textId="77777777" w:rsidR="00DB7209" w:rsidRDefault="00DB7209" w:rsidP="00DB7209">
                  <w:pPr>
                    <w:keepNext/>
                    <w:keepLines/>
                    <w:rPr>
                      <w:rFonts w:ascii="Arial" w:eastAsia="ＭＳ 明朝" w:hAnsi="Arial" w:cs="Arial"/>
                      <w:sz w:val="18"/>
                      <w:szCs w:val="18"/>
                    </w:rPr>
                  </w:pPr>
                </w:p>
                <w:p w14:paraId="36697AC9" w14:textId="77777777" w:rsidR="00DB7209" w:rsidRDefault="00DB7209" w:rsidP="00DB7209">
                  <w:pPr>
                    <w:keepNext/>
                    <w:keepLines/>
                    <w:rPr>
                      <w:rFonts w:ascii="Arial" w:eastAsia="ＭＳ 明朝" w:hAnsi="Arial" w:cs="Arial"/>
                      <w:sz w:val="18"/>
                      <w:szCs w:val="18"/>
                    </w:rPr>
                  </w:pPr>
                  <w:r>
                    <w:rPr>
                      <w:rFonts w:ascii="Arial" w:eastAsia="ＭＳ 明朝"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tcPr>
                <w:p w14:paraId="0798519B" w14:textId="77777777" w:rsidR="00DB7209" w:rsidRDefault="00DB7209" w:rsidP="00DB7209">
                  <w:pPr>
                    <w:spacing w:line="256" w:lineRule="auto"/>
                    <w:rPr>
                      <w:rFonts w:ascii="Arial" w:eastAsia="ＭＳ 明朝" w:hAnsi="Arial" w:cs="Arial"/>
                      <w:sz w:val="18"/>
                      <w:szCs w:val="18"/>
                    </w:rPr>
                  </w:pPr>
                  <w:r>
                    <w:rPr>
                      <w:rFonts w:ascii="Arial" w:eastAsia="ＭＳ 明朝" w:hAnsi="Arial" w:cs="Arial"/>
                      <w:sz w:val="18"/>
                      <w:szCs w:val="18"/>
                    </w:rPr>
                    <w:t>Optional with capability signalling</w:t>
                  </w:r>
                </w:p>
                <w:p w14:paraId="797F5FF4" w14:textId="77777777" w:rsidR="00DB7209" w:rsidRDefault="00DB7209" w:rsidP="00DB7209">
                  <w:pPr>
                    <w:spacing w:line="256" w:lineRule="auto"/>
                    <w:rPr>
                      <w:rFonts w:ascii="Arial" w:eastAsia="ＭＳ 明朝" w:hAnsi="Arial" w:cs="Arial"/>
                      <w:sz w:val="18"/>
                      <w:szCs w:val="18"/>
                    </w:rPr>
                  </w:pPr>
                </w:p>
                <w:p w14:paraId="2690F9C5" w14:textId="77777777" w:rsidR="00DB7209" w:rsidRDefault="00DB7209" w:rsidP="00DB7209">
                  <w:pPr>
                    <w:spacing w:line="256" w:lineRule="auto"/>
                    <w:rPr>
                      <w:rFonts w:ascii="Arial" w:eastAsia="ＭＳ 明朝" w:hAnsi="Arial" w:cs="Arial"/>
                      <w:sz w:val="18"/>
                      <w:szCs w:val="18"/>
                    </w:rPr>
                  </w:pPr>
                  <w:r>
                    <w:rPr>
                      <w:rFonts w:ascii="Arial" w:eastAsia="ＭＳ 明朝" w:hAnsi="Arial" w:cs="Arial"/>
                      <w:sz w:val="18"/>
                      <w:szCs w:val="18"/>
                    </w:rPr>
                    <w:t>For UE supports NR sidelink in shared spectrum, where PSD and/or OCB requirements are defined by regulation, UE must indicate this FG is supported.</w:t>
                  </w:r>
                </w:p>
              </w:tc>
            </w:tr>
            <w:tr w:rsidR="00DB7209" w14:paraId="1E254C43"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57D68763" w14:textId="77777777" w:rsidR="00DB7209" w:rsidRDefault="00DB7209" w:rsidP="00DB7209">
                  <w:pPr>
                    <w:pStyle w:val="TAL"/>
                    <w:rPr>
                      <w:rFonts w:eastAsia="ＭＳ 明朝" w:cs="Arial"/>
                      <w:szCs w:val="18"/>
                      <w:lang w:eastAsia="ja-JP"/>
                    </w:rPr>
                  </w:pPr>
                  <w:r>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5C14C225" w14:textId="77777777" w:rsidR="00DB7209" w:rsidRDefault="00DB7209" w:rsidP="00DB7209">
                  <w:pPr>
                    <w:pStyle w:val="TAL"/>
                    <w:rPr>
                      <w:rFonts w:eastAsia="ＭＳ 明朝" w:cs="Arial"/>
                      <w:szCs w:val="18"/>
                      <w:lang w:eastAsia="zh-CN"/>
                    </w:rPr>
                  </w:pPr>
                  <w:r>
                    <w:rPr>
                      <w:rFonts w:eastAsia="ＭＳ 明朝"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hideMark/>
                </w:tcPr>
                <w:p w14:paraId="2368F5D6" w14:textId="77777777" w:rsidR="00DB7209" w:rsidRDefault="00DB7209" w:rsidP="00DB7209">
                  <w:pPr>
                    <w:pStyle w:val="TAL"/>
                    <w:rPr>
                      <w:rFonts w:eastAsia="SimSun" w:cs="Arial"/>
                      <w:szCs w:val="18"/>
                      <w:lang w:eastAsia="zh-CN"/>
                    </w:rPr>
                  </w:pPr>
                  <w:r>
                    <w:rPr>
                      <w:rFonts w:eastAsia="ＭＳ 明朝" w:cs="Arial"/>
                      <w:szCs w:val="18"/>
                      <w:lang w:eastAsia="zh-CN"/>
                    </w:rPr>
                    <w:t>Transmitting PSCCH/PSSCH from 2</w:t>
                  </w:r>
                  <w:r>
                    <w:rPr>
                      <w:rFonts w:eastAsia="ＭＳ 明朝" w:cs="Arial"/>
                      <w:szCs w:val="18"/>
                      <w:vertAlign w:val="superscript"/>
                      <w:lang w:eastAsia="zh-CN"/>
                    </w:rPr>
                    <w:t>nd</w:t>
                  </w:r>
                  <w:r>
                    <w:rPr>
                      <w:rFonts w:eastAsia="ＭＳ 明朝"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hideMark/>
                </w:tcPr>
                <w:p w14:paraId="0CABD7E8" w14:textId="77777777" w:rsidR="00DB7209" w:rsidRDefault="00DB7209" w:rsidP="00DB7209">
                  <w:pPr>
                    <w:rPr>
                      <w:rFonts w:ascii="Arial" w:eastAsia="SimSun" w:hAnsi="Arial" w:cs="Arial"/>
                      <w:sz w:val="18"/>
                      <w:szCs w:val="18"/>
                      <w:lang w:eastAsia="zh-CN"/>
                    </w:rPr>
                  </w:pPr>
                  <w:r>
                    <w:rPr>
                      <w:rFonts w:ascii="Arial" w:eastAsia="ＭＳ 明朝" w:hAnsi="Arial" w:cs="Arial"/>
                      <w:sz w:val="18"/>
                      <w:szCs w:val="18"/>
                      <w:lang w:eastAsia="zh-CN"/>
                    </w:rPr>
                    <w:t>1. UE supports transmitting PSCCH/PSSCH from 2</w:t>
                  </w:r>
                  <w:r>
                    <w:rPr>
                      <w:rFonts w:ascii="Arial" w:eastAsia="ＭＳ 明朝" w:hAnsi="Arial" w:cs="Arial"/>
                      <w:sz w:val="18"/>
                      <w:szCs w:val="18"/>
                      <w:vertAlign w:val="superscript"/>
                      <w:lang w:eastAsia="zh-CN"/>
                    </w:rPr>
                    <w:t>nd</w:t>
                  </w:r>
                  <w:r>
                    <w:rPr>
                      <w:rFonts w:ascii="Arial" w:eastAsia="ＭＳ 明朝" w:hAnsi="Arial" w:cs="Arial"/>
                      <w:sz w:val="18"/>
                      <w:szCs w:val="18"/>
                      <w:lang w:eastAsia="zh-CN"/>
                    </w:rPr>
                    <w:t xml:space="preserve"> starting symbol in a slot</w:t>
                  </w:r>
                  <w:r>
                    <w:rPr>
                      <w:rFonts w:ascii="Arial" w:eastAsia="ＭＳ 明朝" w:hAnsi="Arial"/>
                      <w:sz w:val="18"/>
                      <w:szCs w:val="18"/>
                    </w:rPr>
                    <w:t xml:space="preserve"> </w:t>
                  </w:r>
                  <w:r>
                    <w:rPr>
                      <w:rFonts w:ascii="Arial" w:eastAsia="ＭＳ 明朝"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hideMark/>
                </w:tcPr>
                <w:p w14:paraId="3786857F" w14:textId="77777777" w:rsidR="00DB7209" w:rsidRDefault="00DB7209" w:rsidP="00DB7209">
                  <w:pPr>
                    <w:pStyle w:val="TAL"/>
                    <w:rPr>
                      <w:rFonts w:eastAsia="ＭＳ 明朝" w:cs="Arial"/>
                      <w:szCs w:val="18"/>
                      <w:lang w:eastAsia="zh-CN"/>
                    </w:rPr>
                  </w:pPr>
                  <w:r>
                    <w:rPr>
                      <w:rFonts w:eastAsia="ＭＳ 明朝" w:cs="Arial"/>
                      <w:szCs w:val="18"/>
                    </w:rPr>
                    <w:t xml:space="preserve">At least one of {15-25, 15-3, </w:t>
                  </w:r>
                  <w:r w:rsidRPr="00D6768B">
                    <w:rPr>
                      <w:rFonts w:eastAsia="ＭＳ 明朝" w:cs="Arial"/>
                      <w:strike/>
                      <w:color w:val="FF0000"/>
                      <w:szCs w:val="18"/>
                      <w:highlight w:val="yellow"/>
                    </w:rPr>
                    <w:t>[</w:t>
                  </w:r>
                  <w:r>
                    <w:rPr>
                      <w:rFonts w:eastAsia="ＭＳ 明朝" w:cs="Arial"/>
                      <w:szCs w:val="18"/>
                      <w:highlight w:val="yellow"/>
                    </w:rPr>
                    <w:t>32-4, 32-4a</w:t>
                  </w:r>
                  <w:r w:rsidRPr="00D6768B">
                    <w:rPr>
                      <w:rFonts w:eastAsia="ＭＳ 明朝" w:cs="Arial"/>
                      <w:strike/>
                      <w:color w:val="FF0000"/>
                      <w:szCs w:val="18"/>
                      <w:highlight w:val="yellow"/>
                    </w:rPr>
                    <w:t>]</w:t>
                  </w:r>
                  <w:r>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hideMark/>
                </w:tcPr>
                <w:p w14:paraId="3EBC250A" w14:textId="77777777" w:rsidR="00DB7209" w:rsidRDefault="00DB7209" w:rsidP="00DB7209">
                  <w:pPr>
                    <w:keepNext/>
                    <w:keepLines/>
                    <w:rPr>
                      <w:rFonts w:ascii="Arial" w:eastAsia="SimSun" w:hAnsi="Arial" w:cs="Arial"/>
                      <w:sz w:val="18"/>
                      <w:szCs w:val="18"/>
                      <w:lang w:eastAsia="zh-CN"/>
                    </w:rPr>
                  </w:pPr>
                  <w:r>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2E5CA8C" w14:textId="77777777" w:rsidR="00DB7209" w:rsidRDefault="00DB7209" w:rsidP="00DB7209">
                  <w:pPr>
                    <w:pStyle w:val="TAL"/>
                    <w:rPr>
                      <w:rFonts w:eastAsia="ＭＳ 明朝" w:cs="Arial"/>
                      <w:szCs w:val="18"/>
                      <w:lang w:eastAsia="zh-CN"/>
                    </w:rPr>
                  </w:pPr>
                  <w:r>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4983580" w14:textId="77777777" w:rsidR="00DB7209" w:rsidRDefault="00DB7209" w:rsidP="00DB7209">
                  <w:pPr>
                    <w:pStyle w:val="TAL"/>
                    <w:rPr>
                      <w:rFonts w:eastAsia="ＭＳ 明朝" w:cs="Arial"/>
                      <w:szCs w:val="18"/>
                      <w:lang w:eastAsia="zh-CN"/>
                    </w:rPr>
                  </w:pPr>
                  <w:r>
                    <w:rPr>
                      <w:rFonts w:eastAsia="ＭＳ 明朝" w:cs="Arial"/>
                      <w:szCs w:val="18"/>
                      <w:lang w:eastAsia="zh-CN"/>
                    </w:rPr>
                    <w:t>UE transmits PSCCH/PSSCH only from 1</w:t>
                  </w:r>
                  <w:r>
                    <w:rPr>
                      <w:rFonts w:eastAsia="ＭＳ 明朝" w:cs="Arial"/>
                      <w:szCs w:val="18"/>
                      <w:vertAlign w:val="superscript"/>
                      <w:lang w:eastAsia="zh-CN"/>
                    </w:rPr>
                    <w:t>st</w:t>
                  </w:r>
                  <w:r>
                    <w:rPr>
                      <w:rFonts w:eastAsia="ＭＳ 明朝"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tcPr>
                <w:p w14:paraId="6E4944C4" w14:textId="77777777" w:rsidR="00DB7209" w:rsidRDefault="00DB7209" w:rsidP="00DB7209">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0BE0082B" w14:textId="77777777" w:rsidR="00DB7209" w:rsidRDefault="00DB7209" w:rsidP="00DB7209">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2CA621EE" w14:textId="77777777" w:rsidR="00DB7209" w:rsidRDefault="00DB7209" w:rsidP="00DB7209">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7C7065CC"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7EFE481B" w14:textId="77777777" w:rsidR="00DB7209" w:rsidRDefault="00DB7209" w:rsidP="00DB7209">
                  <w:pPr>
                    <w:keepNext/>
                    <w:keepLines/>
                    <w:rPr>
                      <w:rFonts w:ascii="Arial" w:eastAsia="Malgun Gothic" w:hAnsi="Arial" w:cs="Arial"/>
                      <w:sz w:val="18"/>
                      <w:szCs w:val="18"/>
                      <w:lang w:eastAsia="ko-KR"/>
                    </w:rPr>
                  </w:pPr>
                  <w:r>
                    <w:rPr>
                      <w:rFonts w:ascii="Arial" w:eastAsia="Malgun Gothic" w:hAnsi="Arial" w:cs="Arial"/>
                      <w:sz w:val="18"/>
                      <w:szCs w:val="18"/>
                      <w:lang w:eastAsia="ko-KR"/>
                    </w:rPr>
                    <w:t>Note1: If UE supports 15-25, the UE is not required to support Component 3 and 4 in 15-2.</w:t>
                  </w:r>
                </w:p>
                <w:p w14:paraId="7C211D87" w14:textId="77777777" w:rsidR="00DB7209" w:rsidRDefault="00DB7209" w:rsidP="00DB7209">
                  <w:pPr>
                    <w:keepNext/>
                    <w:keepLines/>
                    <w:rPr>
                      <w:rFonts w:ascii="Arial" w:eastAsia="Malgun Gothic" w:hAnsi="Arial" w:cs="Arial"/>
                      <w:sz w:val="18"/>
                      <w:szCs w:val="18"/>
                      <w:lang w:eastAsia="ko-KR"/>
                    </w:rPr>
                  </w:pPr>
                  <w:r>
                    <w:rPr>
                      <w:rFonts w:ascii="Arial" w:eastAsia="Malgun Gothic" w:hAnsi="Arial" w:cs="Arial"/>
                      <w:sz w:val="18"/>
                      <w:szCs w:val="18"/>
                      <w:lang w:eastAsia="ko-KR"/>
                    </w:rPr>
                    <w:t>Note2: If UE supports 15-3, the UE is not required to support Component 3 in 15-3, and FR2 parts of Component 7 in 15-3.</w:t>
                  </w:r>
                </w:p>
                <w:p w14:paraId="1D76CFA3" w14:textId="77777777" w:rsidR="00DB7209" w:rsidRDefault="00DB7209" w:rsidP="00DB7209">
                  <w:pPr>
                    <w:keepNext/>
                    <w:keepLines/>
                    <w:rPr>
                      <w:rFonts w:ascii="Arial" w:eastAsia="Malgun Gothic" w:hAnsi="Arial" w:cs="Arial"/>
                      <w:sz w:val="18"/>
                      <w:szCs w:val="18"/>
                      <w:lang w:eastAsia="ko-KR"/>
                    </w:rPr>
                  </w:pPr>
                </w:p>
                <w:p w14:paraId="720862F9" w14:textId="77777777" w:rsidR="00DB7209" w:rsidRDefault="00DB7209" w:rsidP="00DB7209">
                  <w:pPr>
                    <w:keepNext/>
                    <w:keepLines/>
                    <w:rPr>
                      <w:rFonts w:ascii="Arial" w:eastAsia="Malgun Gothic" w:hAnsi="Arial" w:cs="Arial"/>
                      <w:sz w:val="18"/>
                      <w:szCs w:val="18"/>
                      <w:lang w:eastAsia="ko-KR"/>
                    </w:rPr>
                  </w:pPr>
                  <w:r>
                    <w:rPr>
                      <w:rFonts w:ascii="Arial" w:eastAsia="Malgun Gothic" w:hAnsi="Arial" w:cs="Arial"/>
                      <w:sz w:val="18"/>
                      <w:szCs w:val="18"/>
                      <w:lang w:eastAsia="ko-KR"/>
                    </w:rPr>
                    <w:t>Note: It is up to RAN2 whether/how to implement the above Notes 1/2 and whether/how to update the prerequisite FGs</w:t>
                  </w:r>
                </w:p>
                <w:p w14:paraId="46C9E497" w14:textId="77777777" w:rsidR="00DB7209" w:rsidRDefault="00DB7209" w:rsidP="00DB7209">
                  <w:pPr>
                    <w:keepNext/>
                    <w:keepLines/>
                    <w:rPr>
                      <w:rFonts w:ascii="Arial" w:eastAsia="Malgun Gothic" w:hAnsi="Arial" w:cs="Arial"/>
                      <w:sz w:val="18"/>
                      <w:szCs w:val="18"/>
                      <w:lang w:eastAsia="ko-KR"/>
                    </w:rPr>
                  </w:pPr>
                </w:p>
                <w:p w14:paraId="4A5351B1" w14:textId="77777777" w:rsidR="00DB7209" w:rsidRDefault="00DB7209" w:rsidP="00DB7209">
                  <w:pPr>
                    <w:keepNext/>
                    <w:keepLines/>
                    <w:rPr>
                      <w:rFonts w:ascii="Arial" w:eastAsia="Malgun Gothic" w:hAnsi="Arial" w:cs="Arial"/>
                      <w:sz w:val="18"/>
                      <w:szCs w:val="18"/>
                      <w:lang w:eastAsia="ko-KR"/>
                    </w:rPr>
                  </w:pPr>
                  <w:r>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hideMark/>
                </w:tcPr>
                <w:p w14:paraId="7971CF29" w14:textId="77777777" w:rsidR="00DB7209" w:rsidRDefault="00DB7209" w:rsidP="00DB7209">
                  <w:pPr>
                    <w:spacing w:line="256" w:lineRule="auto"/>
                    <w:rPr>
                      <w:rFonts w:ascii="Arial" w:eastAsia="ＭＳ 明朝" w:hAnsi="Arial" w:cs="Arial"/>
                      <w:sz w:val="18"/>
                      <w:szCs w:val="18"/>
                    </w:rPr>
                  </w:pPr>
                  <w:r>
                    <w:rPr>
                      <w:rFonts w:ascii="Arial" w:eastAsia="ＭＳ 明朝" w:hAnsi="Arial" w:cs="Arial"/>
                      <w:sz w:val="18"/>
                      <w:szCs w:val="18"/>
                    </w:rPr>
                    <w:t>Optional with</w:t>
                  </w:r>
                  <w:r>
                    <w:rPr>
                      <w:rFonts w:ascii="Arial" w:eastAsia="ＭＳ 明朝" w:hAnsi="Arial" w:cs="Arial"/>
                      <w:sz w:val="18"/>
                      <w:szCs w:val="18"/>
                      <w:lang w:eastAsia="zh-CN"/>
                    </w:rPr>
                    <w:t>out</w:t>
                  </w:r>
                  <w:r>
                    <w:rPr>
                      <w:rFonts w:ascii="Arial" w:eastAsia="ＭＳ 明朝" w:hAnsi="Arial" w:cs="Arial"/>
                      <w:sz w:val="18"/>
                      <w:szCs w:val="18"/>
                    </w:rPr>
                    <w:t xml:space="preserve"> capability signalling</w:t>
                  </w:r>
                </w:p>
              </w:tc>
            </w:tr>
            <w:tr w:rsidR="00DB7209" w14:paraId="1949D14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17EB5D44" w14:textId="77777777" w:rsidR="00DB7209" w:rsidRDefault="00DB7209" w:rsidP="00DB7209">
                  <w:pPr>
                    <w:pStyle w:val="TAL"/>
                    <w:rPr>
                      <w:rFonts w:eastAsia="ＭＳ 明朝" w:cs="Arial"/>
                      <w:szCs w:val="18"/>
                      <w:lang w:eastAsia="ja-JP"/>
                    </w:rPr>
                  </w:pPr>
                  <w:r>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3B65B2A6" w14:textId="77777777" w:rsidR="00DB7209" w:rsidRDefault="00DB7209" w:rsidP="00DB7209">
                  <w:pPr>
                    <w:pStyle w:val="TAL"/>
                    <w:rPr>
                      <w:rFonts w:eastAsia="ＭＳ 明朝" w:cs="Arial"/>
                      <w:szCs w:val="18"/>
                      <w:lang w:eastAsia="zh-CN"/>
                    </w:rPr>
                  </w:pPr>
                  <w:r>
                    <w:rPr>
                      <w:rFonts w:eastAsia="ＭＳ 明朝"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hideMark/>
                </w:tcPr>
                <w:p w14:paraId="478365F1" w14:textId="77777777" w:rsidR="00DB7209" w:rsidRDefault="00DB7209" w:rsidP="00DB7209">
                  <w:pPr>
                    <w:pStyle w:val="TAL"/>
                    <w:rPr>
                      <w:rFonts w:eastAsia="SimSun" w:cs="Arial"/>
                      <w:szCs w:val="18"/>
                      <w:lang w:eastAsia="zh-CN"/>
                    </w:rPr>
                  </w:pPr>
                  <w:r>
                    <w:rPr>
                      <w:rFonts w:eastAsia="ＭＳ 明朝" w:cs="Arial"/>
                      <w:szCs w:val="18"/>
                      <w:lang w:eastAsia="zh-CN"/>
                    </w:rPr>
                    <w:t>Receiving PSCCH/PSSCH from 2</w:t>
                  </w:r>
                  <w:r>
                    <w:rPr>
                      <w:rFonts w:eastAsia="ＭＳ 明朝" w:cs="Arial"/>
                      <w:szCs w:val="18"/>
                      <w:vertAlign w:val="superscript"/>
                      <w:lang w:eastAsia="zh-CN"/>
                    </w:rPr>
                    <w:t>nd</w:t>
                  </w:r>
                  <w:r>
                    <w:rPr>
                      <w:rFonts w:eastAsia="ＭＳ 明朝"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hideMark/>
                </w:tcPr>
                <w:p w14:paraId="16EAAE03" w14:textId="77777777" w:rsidR="00DB7209" w:rsidRDefault="00DB7209" w:rsidP="00DB7209">
                  <w:pPr>
                    <w:rPr>
                      <w:rFonts w:ascii="Arial" w:hAnsi="Arial" w:cs="Arial"/>
                      <w:sz w:val="18"/>
                      <w:szCs w:val="18"/>
                      <w:lang w:eastAsia="zh-CN"/>
                    </w:rPr>
                  </w:pPr>
                  <w:r>
                    <w:rPr>
                      <w:rFonts w:ascii="Arial" w:hAnsi="Arial" w:cs="Arial"/>
                      <w:sz w:val="18"/>
                      <w:szCs w:val="18"/>
                      <w:lang w:eastAsia="zh-CN"/>
                    </w:rPr>
                    <w:t>1. UE supports receiving PSCCH/PSSCH transmitted from 2</w:t>
                  </w:r>
                  <w:r>
                    <w:rPr>
                      <w:rFonts w:ascii="Arial" w:hAnsi="Arial" w:cs="Arial"/>
                      <w:sz w:val="18"/>
                      <w:szCs w:val="18"/>
                      <w:vertAlign w:val="superscript"/>
                      <w:lang w:eastAsia="zh-CN"/>
                    </w:rPr>
                    <w:t>nd</w:t>
                  </w:r>
                  <w:r>
                    <w:rPr>
                      <w:rFonts w:ascii="Arial" w:hAnsi="Arial" w:cs="Arial"/>
                      <w:sz w:val="18"/>
                      <w:szCs w:val="18"/>
                      <w:lang w:eastAsia="zh-CN"/>
                    </w:rPr>
                    <w:t xml:space="preserve"> starting symbol in a slot</w:t>
                  </w:r>
                  <w:r>
                    <w:rPr>
                      <w:sz w:val="18"/>
                      <w:szCs w:val="18"/>
                    </w:rPr>
                    <w:t xml:space="preserve"> </w:t>
                  </w:r>
                  <w:r>
                    <w:rPr>
                      <w:rFonts w:ascii="Arial" w:hAnsi="Arial" w:cs="Arial"/>
                      <w:sz w:val="18"/>
                      <w:szCs w:val="18"/>
                      <w:lang w:eastAsia="zh-CN"/>
                    </w:rPr>
                    <w:t>in addition to the first starting symbol</w:t>
                  </w:r>
                </w:p>
                <w:p w14:paraId="44226C4D" w14:textId="77777777" w:rsidR="00DB7209" w:rsidRDefault="00DB7209" w:rsidP="00DB7209">
                  <w:pPr>
                    <w:rPr>
                      <w:rFonts w:ascii="Arial" w:eastAsia="SimSun" w:hAnsi="Arial" w:cs="Arial"/>
                      <w:sz w:val="18"/>
                      <w:szCs w:val="18"/>
                      <w:lang w:eastAsia="zh-CN"/>
                    </w:rPr>
                  </w:pPr>
                  <w:r>
                    <w:rPr>
                      <w:rFonts w:ascii="Arial" w:hAnsi="Arial" w:cs="Arial"/>
                      <w:sz w:val="18"/>
                      <w:szCs w:val="18"/>
                    </w:rPr>
                    <w:t>2. UE can monitor a total up to X PSCCHs in a slot</w:t>
                  </w:r>
                  <w:r>
                    <w:t xml:space="preserve"> </w:t>
                  </w:r>
                  <w:r>
                    <w:rPr>
                      <w:rFonts w:ascii="Arial" w:hAnsi="Arial" w:cs="Arial"/>
                      <w:sz w:val="18"/>
                      <w:szCs w:val="18"/>
                    </w:rPr>
                    <w:t>in the 1</w:t>
                  </w:r>
                  <w:r>
                    <w:rPr>
                      <w:rFonts w:ascii="Arial" w:hAnsi="Arial" w:cs="Arial"/>
                      <w:sz w:val="18"/>
                      <w:szCs w:val="18"/>
                      <w:vertAlign w:val="superscript"/>
                    </w:rPr>
                    <w:t>st</w:t>
                  </w:r>
                  <w:r>
                    <w:rPr>
                      <w:rFonts w:ascii="Arial" w:hAnsi="Arial" w:cs="Arial"/>
                      <w:sz w:val="18"/>
                      <w:szCs w:val="18"/>
                    </w:rPr>
                    <w:t xml:space="preserve"> and 2</w:t>
                  </w:r>
                  <w:r>
                    <w:rPr>
                      <w:rFonts w:ascii="Arial" w:hAnsi="Arial" w:cs="Arial"/>
                      <w:sz w:val="18"/>
                      <w:szCs w:val="18"/>
                      <w:vertAlign w:val="superscript"/>
                    </w:rPr>
                    <w:t>nd</w:t>
                  </w:r>
                  <w:r>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77A19D30" w14:textId="77777777" w:rsidR="00DB7209" w:rsidRDefault="00DB7209" w:rsidP="00DB7209">
                  <w:pPr>
                    <w:pStyle w:val="TAL"/>
                    <w:rPr>
                      <w:rFonts w:eastAsia="ＭＳ 明朝" w:cs="Arial"/>
                      <w:szCs w:val="18"/>
                      <w:lang w:eastAsia="zh-CN"/>
                    </w:rPr>
                  </w:pPr>
                  <w:r w:rsidRPr="004C7055">
                    <w:rPr>
                      <w:rFonts w:eastAsia="ＭＳ 明朝" w:cs="Arial"/>
                      <w:strike/>
                      <w:color w:val="FF0000"/>
                      <w:szCs w:val="18"/>
                      <w:lang w:eastAsia="zh-CN"/>
                    </w:rPr>
                    <w:t>[</w:t>
                  </w:r>
                  <w:r>
                    <w:rPr>
                      <w:rFonts w:eastAsia="ＭＳ 明朝" w:cs="Arial"/>
                      <w:szCs w:val="18"/>
                      <w:lang w:eastAsia="zh-CN"/>
                    </w:rPr>
                    <w:t>15-1</w:t>
                  </w:r>
                  <w:r w:rsidRPr="004C7055">
                    <w:rPr>
                      <w:rFonts w:eastAsia="ＭＳ 明朝" w:cs="Arial"/>
                      <w:strike/>
                      <w:color w:val="FF0000"/>
                      <w:szCs w:val="18"/>
                      <w:lang w:eastAsia="zh-CN"/>
                    </w:rPr>
                    <w:t xml:space="preserve"> except Component 5]</w:t>
                  </w:r>
                </w:p>
              </w:tc>
              <w:tc>
                <w:tcPr>
                  <w:tcW w:w="0" w:type="auto"/>
                  <w:tcBorders>
                    <w:top w:val="single" w:sz="4" w:space="0" w:color="auto"/>
                    <w:left w:val="single" w:sz="4" w:space="0" w:color="auto"/>
                    <w:bottom w:val="single" w:sz="4" w:space="0" w:color="auto"/>
                    <w:right w:val="single" w:sz="4" w:space="0" w:color="auto"/>
                  </w:tcBorders>
                  <w:hideMark/>
                </w:tcPr>
                <w:p w14:paraId="0E1824C4" w14:textId="77777777" w:rsidR="00DB7209" w:rsidRDefault="00DB7209" w:rsidP="00DB7209">
                  <w:pPr>
                    <w:keepNext/>
                    <w:keepLines/>
                    <w:rPr>
                      <w:rFonts w:ascii="Arial" w:eastAsia="SimSun" w:hAnsi="Arial" w:cs="Arial"/>
                      <w:sz w:val="18"/>
                      <w:szCs w:val="18"/>
                      <w:lang w:eastAsia="zh-CN"/>
                    </w:rPr>
                  </w:pPr>
                  <w:r>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F471D16" w14:textId="77777777" w:rsidR="00DB7209" w:rsidRDefault="00DB7209" w:rsidP="00DB7209">
                  <w:pPr>
                    <w:pStyle w:val="TAL"/>
                    <w:rPr>
                      <w:rFonts w:eastAsia="ＭＳ 明朝" w:cs="Arial"/>
                      <w:szCs w:val="18"/>
                      <w:lang w:eastAsia="zh-CN"/>
                    </w:rPr>
                  </w:pPr>
                  <w:r>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7633C36F" w14:textId="77777777" w:rsidR="00DB7209" w:rsidRDefault="00DB7209" w:rsidP="00DB7209">
                  <w:pPr>
                    <w:pStyle w:val="TAL"/>
                    <w:rPr>
                      <w:rFonts w:eastAsia="ＭＳ 明朝" w:cs="Arial"/>
                      <w:szCs w:val="18"/>
                      <w:lang w:eastAsia="zh-CN"/>
                    </w:rPr>
                  </w:pPr>
                  <w:r>
                    <w:rPr>
                      <w:rFonts w:eastAsia="ＭＳ 明朝" w:cs="Arial"/>
                      <w:szCs w:val="18"/>
                      <w:lang w:eastAsia="zh-CN"/>
                    </w:rPr>
                    <w:t>UE receives PSCCH/PSSCH transmitted only from 1</w:t>
                  </w:r>
                  <w:r>
                    <w:rPr>
                      <w:rFonts w:eastAsia="ＭＳ 明朝" w:cs="Arial"/>
                      <w:szCs w:val="18"/>
                      <w:vertAlign w:val="superscript"/>
                      <w:lang w:eastAsia="zh-CN"/>
                    </w:rPr>
                    <w:t>st</w:t>
                  </w:r>
                  <w:r>
                    <w:rPr>
                      <w:rFonts w:eastAsia="ＭＳ 明朝"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tcPr>
                <w:p w14:paraId="3ADD6F7D" w14:textId="77777777" w:rsidR="00DB7209" w:rsidRDefault="00DB7209" w:rsidP="00DB7209">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C0AD31E" w14:textId="77777777" w:rsidR="00DB7209" w:rsidRDefault="00DB7209" w:rsidP="00DB7209">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26521565" w14:textId="77777777" w:rsidR="00DB7209" w:rsidRDefault="00DB7209" w:rsidP="00DB7209">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360B81F5"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72856BAB" w14:textId="77777777" w:rsidR="00DB7209" w:rsidRDefault="00DB7209" w:rsidP="00DB7209">
                  <w:pPr>
                    <w:keepNext/>
                    <w:keepLines/>
                    <w:rPr>
                      <w:rFonts w:ascii="Arial" w:eastAsia="ＭＳ 明朝" w:hAnsi="Arial" w:cs="Arial"/>
                      <w:sz w:val="18"/>
                      <w:szCs w:val="18"/>
                    </w:rPr>
                  </w:pPr>
                </w:p>
                <w:p w14:paraId="03806CE5" w14:textId="77777777" w:rsidR="00DB7209" w:rsidRDefault="00DB7209" w:rsidP="00DB7209">
                  <w:pPr>
                    <w:keepNext/>
                    <w:keepLines/>
                    <w:rPr>
                      <w:rFonts w:ascii="Arial" w:eastAsia="ＭＳ 明朝" w:hAnsi="Arial" w:cs="Arial"/>
                      <w:sz w:val="18"/>
                      <w:szCs w:val="18"/>
                    </w:rPr>
                  </w:pPr>
                  <w:r>
                    <w:rPr>
                      <w:rFonts w:ascii="Arial" w:eastAsia="ＭＳ 明朝" w:hAnsi="Arial" w:cs="Arial"/>
                      <w:sz w:val="18"/>
                      <w:szCs w:val="18"/>
                    </w:rPr>
                    <w:t>The value X is the same as the reported value in FG 15-1</w:t>
                  </w:r>
                </w:p>
                <w:p w14:paraId="70DE44B6" w14:textId="77777777" w:rsidR="00DB7209" w:rsidRDefault="00DB7209" w:rsidP="00DB7209">
                  <w:pPr>
                    <w:keepNext/>
                    <w:keepLines/>
                    <w:rPr>
                      <w:rFonts w:ascii="Arial" w:eastAsia="ＭＳ 明朝" w:hAnsi="Arial" w:cs="Arial"/>
                      <w:sz w:val="18"/>
                      <w:szCs w:val="18"/>
                    </w:rPr>
                  </w:pPr>
                </w:p>
                <w:p w14:paraId="19FEEAD0" w14:textId="77777777" w:rsidR="00DB7209" w:rsidRDefault="00DB7209" w:rsidP="00DB7209">
                  <w:pPr>
                    <w:keepNext/>
                    <w:keepLines/>
                    <w:rPr>
                      <w:rFonts w:ascii="Arial" w:eastAsia="ＭＳ 明朝" w:hAnsi="Arial" w:cs="Arial"/>
                      <w:sz w:val="18"/>
                      <w:szCs w:val="18"/>
                    </w:rPr>
                  </w:pPr>
                  <w:r>
                    <w:rPr>
                      <w:rFonts w:ascii="Arial" w:eastAsia="ＭＳ 明朝" w:hAnsi="Arial" w:cs="Arial"/>
                      <w:sz w:val="18"/>
                      <w:szCs w:val="18"/>
                    </w:rPr>
                    <w:t>The FG is only expected for a band where shared spectrum channel access must be used.</w:t>
                  </w:r>
                </w:p>
                <w:p w14:paraId="6382E83B" w14:textId="77777777" w:rsidR="00DB7209" w:rsidRDefault="00DB7209" w:rsidP="00DB7209">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301401E4" w14:textId="77777777" w:rsidR="00DB7209" w:rsidRDefault="00DB7209" w:rsidP="00DB7209">
                  <w:pPr>
                    <w:spacing w:after="160" w:line="256" w:lineRule="auto"/>
                    <w:rPr>
                      <w:rFonts w:ascii="Arial" w:eastAsia="ＭＳ 明朝" w:hAnsi="Arial" w:cs="Arial"/>
                      <w:sz w:val="18"/>
                      <w:szCs w:val="18"/>
                    </w:rPr>
                  </w:pPr>
                  <w:r>
                    <w:rPr>
                      <w:rFonts w:ascii="Arial" w:eastAsia="ＭＳ 明朝" w:hAnsi="Arial" w:cs="Arial"/>
                      <w:sz w:val="18"/>
                      <w:szCs w:val="18"/>
                    </w:rPr>
                    <w:t>Optional with</w:t>
                  </w:r>
                  <w:r>
                    <w:rPr>
                      <w:rFonts w:ascii="Arial" w:eastAsia="ＭＳ 明朝" w:hAnsi="Arial" w:cs="Arial"/>
                      <w:sz w:val="18"/>
                      <w:szCs w:val="18"/>
                      <w:lang w:eastAsia="zh-CN"/>
                    </w:rPr>
                    <w:t>out</w:t>
                  </w:r>
                  <w:r>
                    <w:rPr>
                      <w:rFonts w:ascii="Arial" w:eastAsia="ＭＳ 明朝" w:hAnsi="Arial" w:cs="Arial"/>
                      <w:sz w:val="18"/>
                      <w:szCs w:val="18"/>
                    </w:rPr>
                    <w:t xml:space="preserve"> capability signalling</w:t>
                  </w:r>
                </w:p>
                <w:p w14:paraId="0A99553C" w14:textId="77777777" w:rsidR="00DB7209" w:rsidRDefault="00DB7209" w:rsidP="00DB7209">
                  <w:pPr>
                    <w:spacing w:after="160" w:line="256" w:lineRule="auto"/>
                    <w:rPr>
                      <w:rFonts w:ascii="Arial" w:eastAsia="ＭＳ 明朝" w:hAnsi="Arial" w:cs="Arial"/>
                      <w:sz w:val="18"/>
                      <w:szCs w:val="18"/>
                    </w:rPr>
                  </w:pPr>
                </w:p>
                <w:p w14:paraId="37678443" w14:textId="77777777" w:rsidR="00DB7209" w:rsidRDefault="00DB7209" w:rsidP="00DB7209">
                  <w:pPr>
                    <w:spacing w:line="256" w:lineRule="auto"/>
                    <w:rPr>
                      <w:rFonts w:ascii="Arial" w:eastAsia="ＭＳ 明朝" w:hAnsi="Arial" w:cs="Arial"/>
                      <w:sz w:val="18"/>
                      <w:szCs w:val="18"/>
                    </w:rPr>
                  </w:pPr>
                  <w:r>
                    <w:rPr>
                      <w:rFonts w:ascii="Arial" w:eastAsia="ＭＳ 明朝" w:hAnsi="Arial" w:cs="Arial"/>
                      <w:sz w:val="18"/>
                      <w:szCs w:val="18"/>
                    </w:rPr>
                    <w:t>For UE supports NR sidelink in shared spectrum and when shared spectrum channel access must be used, UE must support this FG.</w:t>
                  </w:r>
                  <w:r w:rsidRPr="004C7055">
                    <w:rPr>
                      <w:rFonts w:ascii="Arial" w:eastAsia="ＭＳ 明朝" w:hAnsi="Arial" w:cs="Arial"/>
                      <w:strike/>
                      <w:color w:val="FF0000"/>
                      <w:sz w:val="18"/>
                      <w:szCs w:val="18"/>
                    </w:rPr>
                    <w:t>]</w:t>
                  </w:r>
                </w:p>
              </w:tc>
            </w:tr>
            <w:tr w:rsidR="00DB7209" w14:paraId="3529FF2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FEEBA48" w14:textId="77777777" w:rsidR="00DB7209" w:rsidRDefault="00DB7209" w:rsidP="00DB7209">
                  <w:pPr>
                    <w:pStyle w:val="TAL"/>
                    <w:rPr>
                      <w:rFonts w:eastAsia="ＭＳ 明朝" w:cs="Arial"/>
                      <w:szCs w:val="18"/>
                      <w:lang w:eastAsia="ja-JP"/>
                    </w:rPr>
                  </w:pPr>
                  <w:r w:rsidRPr="00ED4C8A">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446D310D" w14:textId="77777777" w:rsidR="00DB7209" w:rsidRDefault="00DB7209" w:rsidP="00DB7209">
                  <w:pPr>
                    <w:pStyle w:val="TAL"/>
                    <w:rPr>
                      <w:rFonts w:eastAsia="ＭＳ 明朝" w:cs="Arial"/>
                      <w:szCs w:val="18"/>
                      <w:lang w:eastAsia="zh-CN"/>
                    </w:rPr>
                  </w:pPr>
                  <w:r w:rsidRPr="00ED4C8A">
                    <w:rPr>
                      <w:rFonts w:asciiTheme="majorHAnsi" w:eastAsia="ＭＳ 明朝" w:hAnsiTheme="majorHAnsi" w:cstheme="majorHAnsi" w:hint="eastAsia"/>
                      <w:szCs w:val="18"/>
                      <w:lang w:eastAsia="ja-JP"/>
                    </w:rPr>
                    <w:t>4</w:t>
                  </w:r>
                  <w:r w:rsidRPr="00ED4C8A">
                    <w:rPr>
                      <w:rFonts w:asciiTheme="majorHAnsi" w:eastAsia="ＭＳ 明朝"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BFF91D8" w14:textId="77777777" w:rsidR="00DB7209" w:rsidRDefault="00DB7209" w:rsidP="00DB7209">
                  <w:pPr>
                    <w:pStyle w:val="TAL"/>
                    <w:rPr>
                      <w:rFonts w:eastAsia="ＭＳ 明朝" w:cs="Arial"/>
                      <w:szCs w:val="18"/>
                      <w:lang w:eastAsia="zh-CN"/>
                    </w:rPr>
                  </w:pPr>
                  <w:r w:rsidRPr="00ED4C8A">
                    <w:rPr>
                      <w:rFonts w:asciiTheme="majorHAnsi" w:hAnsiTheme="majorHAnsi" w:cstheme="majorHAnsi"/>
                      <w:szCs w:val="18"/>
                      <w:lang w:eastAsia="ja-JP"/>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68AE84F" w14:textId="77777777" w:rsidR="00DB7209" w:rsidRPr="00ED4C8A" w:rsidRDefault="00DB7209" w:rsidP="00DB7209">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19FED433" w14:textId="77777777" w:rsidR="00DB7209" w:rsidRDefault="00DB7209" w:rsidP="00DB7209">
                  <w:pPr>
                    <w:rPr>
                      <w:rFonts w:ascii="Arial" w:hAnsi="Arial" w:cs="Arial"/>
                      <w:sz w:val="18"/>
                      <w:szCs w:val="18"/>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601F7687" w14:textId="77777777" w:rsidR="00DB7209" w:rsidRDefault="00DB7209" w:rsidP="00DB7209">
                  <w:pPr>
                    <w:pStyle w:val="TAL"/>
                    <w:rPr>
                      <w:rFonts w:eastAsia="ＭＳ 明朝" w:cs="Arial"/>
                      <w:szCs w:val="18"/>
                    </w:rPr>
                  </w:pPr>
                  <w:r w:rsidRPr="006B04BD">
                    <w:rPr>
                      <w:rFonts w:asciiTheme="majorHAnsi" w:eastAsia="ＭＳ 明朝" w:hAnsiTheme="majorHAnsi" w:cstheme="majorHAnsi" w:hint="eastAsia"/>
                      <w:strike/>
                      <w:color w:val="FF0000"/>
                      <w:szCs w:val="18"/>
                      <w:lang w:eastAsia="ja-JP"/>
                    </w:rPr>
                    <w:t>T</w:t>
                  </w:r>
                  <w:r w:rsidRPr="006B04BD">
                    <w:rPr>
                      <w:rFonts w:asciiTheme="majorHAnsi" w:eastAsia="ＭＳ 明朝" w:hAnsiTheme="majorHAnsi" w:cstheme="majorHAnsi"/>
                      <w:strike/>
                      <w:color w:val="FF0000"/>
                      <w:szCs w:val="18"/>
                      <w:lang w:eastAsia="ja-JP"/>
                    </w:rPr>
                    <w:t>BD</w:t>
                  </w:r>
                  <w:r w:rsidRPr="006B04BD">
                    <w:rPr>
                      <w:rFonts w:asciiTheme="majorHAnsi" w:eastAsia="ＭＳ 明朝" w:hAnsiTheme="majorHAnsi" w:cstheme="majorHAnsi"/>
                      <w:color w:val="FF0000"/>
                      <w:szCs w:val="18"/>
                      <w:lang w:eastAsia="ja-JP"/>
                    </w:rPr>
                    <w:t>47-k1</w:t>
                  </w:r>
                  <w:r>
                    <w:rPr>
                      <w:rFonts w:asciiTheme="majorHAnsi" w:eastAsia="ＭＳ 明朝" w:hAnsiTheme="majorHAnsi" w:cstheme="majorHAnsi"/>
                      <w:color w:val="FF0000"/>
                      <w:szCs w:val="18"/>
                      <w:lang w:eastAsia="ja-JP"/>
                    </w:rPr>
                    <w:t>, 15-11</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212F641" w14:textId="77777777" w:rsidR="00DB7209" w:rsidRDefault="00DB7209" w:rsidP="00DB7209">
                  <w:pPr>
                    <w:keepNext/>
                    <w:keepLines/>
                    <w:rPr>
                      <w:rFonts w:ascii="Arial" w:eastAsia="SimSun" w:hAnsi="Arial" w:cs="Arial"/>
                      <w:sz w:val="18"/>
                      <w:szCs w:val="18"/>
                      <w:lang w:eastAsia="zh-CN"/>
                    </w:rPr>
                  </w:pPr>
                  <w:r w:rsidRPr="00ED4C8A">
                    <w:rPr>
                      <w:rFonts w:asciiTheme="majorHAnsi" w:hAnsiTheme="majorHAnsi" w:cstheme="majorHAnsi" w:hint="eastAsia"/>
                      <w:sz w:val="18"/>
                      <w:szCs w:val="18"/>
                    </w:rPr>
                    <w:t>N</w:t>
                  </w:r>
                  <w:r w:rsidRPr="00ED4C8A">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1C7DF3F5" w14:textId="77777777" w:rsidR="00DB7209" w:rsidRDefault="00DB7209" w:rsidP="00DB7209">
                  <w:pPr>
                    <w:pStyle w:val="TAL"/>
                    <w:rPr>
                      <w:rFonts w:eastAsia="ＭＳ 明朝"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704B767" w14:textId="77777777" w:rsidR="00DB7209" w:rsidRDefault="00DB7209" w:rsidP="00DB7209">
                  <w:pPr>
                    <w:pStyle w:val="TAL"/>
                    <w:rPr>
                      <w:rFonts w:eastAsia="ＭＳ 明朝" w:cs="Arial"/>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7AFCA323" w14:textId="77777777" w:rsidR="00DB7209" w:rsidRDefault="00DB7209" w:rsidP="00DB7209">
                  <w:pPr>
                    <w:pStyle w:val="TAL"/>
                    <w:rPr>
                      <w:rFonts w:eastAsia="SimSun" w:cs="Arial"/>
                      <w:szCs w:val="18"/>
                      <w:lang w:eastAsia="zh-CN"/>
                    </w:rPr>
                  </w:pPr>
                  <w:r w:rsidRPr="00ED4C8A">
                    <w:rPr>
                      <w:rFonts w:asciiTheme="majorHAnsi" w:hAnsiTheme="majorHAnsi" w:cstheme="majorHAnsi" w:hint="eastAsia"/>
                      <w:szCs w:val="18"/>
                      <w:lang w:eastAsia="ja-JP"/>
                    </w:rPr>
                    <w:t>P</w:t>
                  </w:r>
                  <w:r w:rsidRPr="00ED4C8A">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490B62CF" w14:textId="77777777" w:rsidR="00DB7209" w:rsidRDefault="00DB7209" w:rsidP="00DB7209">
                  <w:pPr>
                    <w:pStyle w:val="TAL"/>
                    <w:rPr>
                      <w:rFonts w:eastAsia="ＭＳ 明朝"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54DA8B05" w14:textId="77777777" w:rsidR="00DB7209" w:rsidRDefault="00DB7209" w:rsidP="00DB7209">
                  <w:pPr>
                    <w:pStyle w:val="TAL"/>
                    <w:rPr>
                      <w:rFonts w:eastAsia="ＭＳ 明朝"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F142744"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3333D7D" w14:textId="77777777" w:rsidR="00DB7209" w:rsidRPr="00ED4C8A" w:rsidRDefault="00DB7209" w:rsidP="00DB7209">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The signaling is only expected for a band where shared spectrum channel access must be used.</w:t>
                  </w:r>
                </w:p>
                <w:p w14:paraId="7FCA9975" w14:textId="77777777" w:rsidR="00DB7209" w:rsidRPr="00F60CB0" w:rsidRDefault="00DB7209" w:rsidP="00DB7209">
                  <w:pPr>
                    <w:pStyle w:val="TAL"/>
                    <w:keepNext w:val="0"/>
                    <w:keepLines w:val="0"/>
                    <w:rPr>
                      <w:rFonts w:asciiTheme="majorHAnsi" w:hAnsiTheme="majorHAnsi" w:cstheme="majorHAnsi"/>
                      <w:szCs w:val="18"/>
                      <w:lang w:eastAsia="ja-JP"/>
                    </w:rPr>
                  </w:pPr>
                  <w:r w:rsidRPr="00ED4C8A">
                    <w:rPr>
                      <w:rFonts w:eastAsia="ＭＳ 明朝" w:cs="Arial"/>
                      <w:szCs w:val="18"/>
                    </w:rPr>
                    <w:t>Candidate values for K</w:t>
                  </w:r>
                  <w:r w:rsidRPr="001646A6">
                    <w:rPr>
                      <w:rFonts w:eastAsia="ＭＳ 明朝" w:cs="Arial"/>
                      <w:szCs w:val="18"/>
                    </w:rPr>
                    <w:t xml:space="preserve"> are </w:t>
                  </w:r>
                  <w:r w:rsidRPr="00285DE7">
                    <w:rPr>
                      <w:rFonts w:eastAsia="ＭＳ 明朝" w:cs="Arial"/>
                      <w:strike/>
                      <w:color w:val="FF0000"/>
                      <w:szCs w:val="18"/>
                    </w:rPr>
                    <w:t>FFS</w:t>
                  </w:r>
                  <w:r w:rsidRPr="00285DE7">
                    <w:rPr>
                      <w:color w:val="FF0000"/>
                    </w:rPr>
                    <w:t xml:space="preserve"> </w:t>
                  </w:r>
                  <w:r w:rsidRPr="00285DE7">
                    <w:rPr>
                      <w:rFonts w:eastAsia="ＭＳ 明朝" w:cs="Arial"/>
                      <w:color w:val="FF0000"/>
                      <w:szCs w:val="18"/>
                    </w:rPr>
                    <w:t>M*K3, where M is the same for each carrier and is reported by FG 15-11 component 3, and K3 is the number of de</w:t>
                  </w:r>
                  <w:r w:rsidRPr="00F60CB0">
                    <w:rPr>
                      <w:rFonts w:asciiTheme="majorHAnsi" w:eastAsia="ＭＳ 明朝" w:hAnsiTheme="majorHAnsi" w:cstheme="majorHAnsi"/>
                      <w:color w:val="FF0000"/>
                      <w:szCs w:val="18"/>
                    </w:rPr>
                    <w:t>dicated PRBs of each PSFCH.</w:t>
                  </w:r>
                </w:p>
                <w:p w14:paraId="1A6E0E6C" w14:textId="77777777" w:rsidR="00DB7209" w:rsidRDefault="00DB7209" w:rsidP="00DB7209">
                  <w:pPr>
                    <w:keepNext/>
                    <w:keepLines/>
                    <w:rPr>
                      <w:rFonts w:ascii="Arial" w:eastAsia="ＭＳ 明朝" w:hAnsi="Arial" w:cs="Arial"/>
                      <w:sz w:val="18"/>
                      <w:szCs w:val="18"/>
                    </w:rPr>
                  </w:pPr>
                  <w:r w:rsidRPr="00F60CB0">
                    <w:rPr>
                      <w:rFonts w:asciiTheme="majorHAnsi" w:eastAsia="ＭＳ 明朝" w:hAnsiTheme="majorHAnsi" w:cstheme="majorHAnsi"/>
                      <w:sz w:val="18"/>
                      <w:szCs w:val="18"/>
                    </w:rPr>
                    <w:t xml:space="preserve">Candidate values for L are </w:t>
                  </w:r>
                  <w:r w:rsidRPr="00F60CB0">
                    <w:rPr>
                      <w:rFonts w:asciiTheme="majorHAnsi" w:eastAsia="ＭＳ 明朝" w:hAnsiTheme="majorHAnsi" w:cstheme="majorHAnsi"/>
                      <w:strike/>
                      <w:color w:val="FF0000"/>
                      <w:sz w:val="18"/>
                      <w:szCs w:val="18"/>
                    </w:rPr>
                    <w:t>FFS</w:t>
                  </w:r>
                  <w:r w:rsidRPr="00F60CB0">
                    <w:rPr>
                      <w:rFonts w:asciiTheme="majorHAnsi" w:hAnsiTheme="majorHAnsi" w:cstheme="majorHAnsi"/>
                      <w:color w:val="FF0000"/>
                    </w:rPr>
                    <w:t xml:space="preserve"> </w:t>
                  </w:r>
                  <w:r w:rsidRPr="00F60CB0">
                    <w:rPr>
                      <w:rFonts w:asciiTheme="majorHAnsi" w:eastAsia="ＭＳ 明朝" w:hAnsiTheme="majorHAnsi" w:cstheme="majorHAnsi"/>
                      <w:color w:val="FF0000"/>
                      <w:sz w:val="18"/>
                      <w:szCs w:val="18"/>
                    </w:rPr>
                    <w:t>N*K3, wh</w:t>
                  </w:r>
                  <w:r w:rsidRPr="00FF6C14">
                    <w:rPr>
                      <w:rFonts w:asciiTheme="majorHAnsi" w:eastAsia="ＭＳ 明朝" w:hAnsiTheme="majorHAnsi" w:cstheme="majorHAnsi"/>
                      <w:color w:val="FF0000"/>
                      <w:sz w:val="18"/>
                      <w:szCs w:val="18"/>
                    </w:rPr>
                    <w:t>ere N is the same for each carrier and is reported by FG 15-11 component 2, and K3 is the number of dedicated PRBs of each PSFCH.</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B2C14E3" w14:textId="77777777" w:rsidR="00DB7209" w:rsidRDefault="00DB7209" w:rsidP="00DB7209">
                  <w:pPr>
                    <w:keepNext/>
                    <w:keepLines/>
                    <w:rPr>
                      <w:rFonts w:ascii="Arial" w:eastAsia="ＭＳ 明朝" w:hAnsi="Arial" w:cs="Arial"/>
                      <w:sz w:val="18"/>
                      <w:szCs w:val="18"/>
                    </w:rPr>
                  </w:pPr>
                  <w:r w:rsidRPr="00D42F36">
                    <w:rPr>
                      <w:rFonts w:ascii="Arial" w:eastAsia="ＭＳ 明朝" w:hAnsi="Arial" w:cs="Arial"/>
                      <w:sz w:val="18"/>
                      <w:szCs w:val="18"/>
                    </w:rPr>
                    <w:t>Optional with</w:t>
                  </w:r>
                  <w:r w:rsidRPr="00F51BC2">
                    <w:rPr>
                      <w:rFonts w:ascii="Arial" w:eastAsia="ＭＳ 明朝" w:hAnsi="Arial" w:cs="Arial"/>
                      <w:color w:val="FF0000"/>
                      <w:sz w:val="18"/>
                      <w:szCs w:val="18"/>
                    </w:rPr>
                    <w:t>out</w:t>
                  </w:r>
                  <w:r w:rsidRPr="00D42F36">
                    <w:rPr>
                      <w:rFonts w:ascii="Arial" w:eastAsia="ＭＳ 明朝" w:hAnsi="Arial" w:cs="Arial"/>
                      <w:sz w:val="18"/>
                      <w:szCs w:val="18"/>
                    </w:rPr>
                    <w:t xml:space="preserve"> capability signalling</w:t>
                  </w:r>
                </w:p>
              </w:tc>
            </w:tr>
          </w:tbl>
          <w:p w14:paraId="32AF5DAC" w14:textId="736B9FBE" w:rsidR="00DB7209" w:rsidRPr="00DB7209" w:rsidRDefault="00DB7209" w:rsidP="00FD6C32">
            <w:pPr>
              <w:rPr>
                <w:rFonts w:eastAsia="游明朝"/>
                <w:b/>
                <w:bCs/>
                <w:sz w:val="22"/>
                <w:lang w:val="en-GB"/>
              </w:rPr>
            </w:pPr>
          </w:p>
        </w:tc>
      </w:tr>
      <w:tr w:rsidR="00FD6C32" w14:paraId="5B4434BC" w14:textId="77777777" w:rsidTr="00864182">
        <w:tc>
          <w:tcPr>
            <w:tcW w:w="653" w:type="dxa"/>
          </w:tcPr>
          <w:p w14:paraId="702C2680" w14:textId="44F62ED6" w:rsidR="00FD6C32" w:rsidRDefault="00FD6C32" w:rsidP="00FD6C32">
            <w:pPr>
              <w:spacing w:after="0"/>
              <w:rPr>
                <w:rFonts w:eastAsia="ＭＳ 明朝"/>
                <w:sz w:val="22"/>
              </w:rPr>
            </w:pPr>
            <w:r>
              <w:rPr>
                <w:rFonts w:eastAsia="ＭＳ 明朝" w:hint="eastAsia"/>
                <w:sz w:val="22"/>
              </w:rPr>
              <w:lastRenderedPageBreak/>
              <w:t>[</w:t>
            </w:r>
            <w:r>
              <w:rPr>
                <w:rFonts w:eastAsia="ＭＳ 明朝"/>
                <w:sz w:val="22"/>
              </w:rPr>
              <w:t>3]</w:t>
            </w:r>
          </w:p>
        </w:tc>
        <w:tc>
          <w:tcPr>
            <w:tcW w:w="1176" w:type="dxa"/>
          </w:tcPr>
          <w:p w14:paraId="68CDF3EF" w14:textId="6A5A3FBD" w:rsidR="00FD6C32" w:rsidRPr="00EA034F" w:rsidRDefault="00FD6C32" w:rsidP="00FD6C32">
            <w:pPr>
              <w:spacing w:after="0"/>
              <w:rPr>
                <w:rFonts w:eastAsia="ＭＳ 明朝"/>
                <w:sz w:val="22"/>
              </w:rPr>
            </w:pPr>
            <w:r>
              <w:rPr>
                <w:rFonts w:ascii="Arial" w:hAnsi="Arial" w:cs="Arial"/>
                <w:sz w:val="16"/>
                <w:szCs w:val="16"/>
              </w:rPr>
              <w:t>ZTE</w:t>
            </w:r>
          </w:p>
        </w:tc>
        <w:tc>
          <w:tcPr>
            <w:tcW w:w="20738" w:type="dxa"/>
          </w:tcPr>
          <w:p w14:paraId="47D955F1" w14:textId="77777777" w:rsidR="00DB7209" w:rsidRPr="009F0C88" w:rsidRDefault="00DB7209" w:rsidP="00DB7209">
            <w:pPr>
              <w:spacing w:before="120"/>
              <w:rPr>
                <w:b/>
              </w:rPr>
            </w:pPr>
            <w:r w:rsidRPr="009F0C88">
              <w:rPr>
                <w:rFonts w:hint="eastAsia"/>
                <w:b/>
              </w:rPr>
              <w:t>The</w:t>
            </w:r>
            <w:r w:rsidRPr="009F0C88">
              <w:rPr>
                <w:b/>
              </w:rPr>
              <w:t xml:space="preserve"> prerequisite feature groups for FG </w:t>
            </w:r>
            <w:r w:rsidRPr="009F0C88">
              <w:rPr>
                <w:rFonts w:hint="eastAsia"/>
                <w:b/>
              </w:rPr>
              <w:t>4</w:t>
            </w:r>
            <w:r w:rsidRPr="009F0C88">
              <w:rPr>
                <w:b/>
              </w:rPr>
              <w:t>7-k1, 47-m1, and 47-m3</w:t>
            </w:r>
          </w:p>
          <w:p w14:paraId="77C2E08E" w14:textId="77777777" w:rsidR="00DB7209" w:rsidRDefault="00DB7209" w:rsidP="00DB7209">
            <w:pPr>
              <w:rPr>
                <w:lang w:eastAsia="zh-CN"/>
              </w:rPr>
            </w:pPr>
            <w:r w:rsidRPr="009F0C88">
              <w:rPr>
                <w:lang w:eastAsia="zh-CN"/>
              </w:rPr>
              <w:t xml:space="preserve">In RAN2#125bis meeting, the </w:t>
            </w:r>
            <w:r>
              <w:rPr>
                <w:rFonts w:hint="eastAsia"/>
                <w:lang w:eastAsia="zh-CN"/>
              </w:rPr>
              <w:t>applicability of</w:t>
            </w:r>
            <w:r>
              <w:rPr>
                <w:lang w:eastAsia="zh-CN"/>
              </w:rPr>
              <w:t xml:space="preserve"> </w:t>
            </w:r>
            <w:r w:rsidRPr="009F0C88">
              <w:rPr>
                <w:lang w:eastAsia="zh-CN"/>
              </w:rPr>
              <w:t>SL features</w:t>
            </w:r>
            <w:r>
              <w:rPr>
                <w:rFonts w:hint="eastAsia"/>
                <w:lang w:eastAsia="zh-CN"/>
              </w:rPr>
              <w:t xml:space="preserve"> </w:t>
            </w:r>
            <w:r>
              <w:rPr>
                <w:lang w:eastAsia="zh-CN"/>
              </w:rPr>
              <w:t>has</w:t>
            </w:r>
            <w:r>
              <w:rPr>
                <w:rFonts w:hint="eastAsia"/>
                <w:lang w:eastAsia="zh-CN"/>
              </w:rPr>
              <w:t xml:space="preserve"> been discussed, relevant agreements </w:t>
            </w:r>
            <w:r>
              <w:rPr>
                <w:lang w:eastAsia="zh-CN"/>
              </w:rPr>
              <w:t>were</w:t>
            </w:r>
            <w:r>
              <w:rPr>
                <w:rFonts w:hint="eastAsia"/>
                <w:lang w:eastAsia="zh-CN"/>
              </w:rPr>
              <w:t xml:space="preserve"> consolidated in</w:t>
            </w:r>
            <w:r>
              <w:rPr>
                <w:lang w:eastAsia="zh-CN"/>
              </w:rPr>
              <w:t xml:space="preserve"> </w:t>
            </w:r>
            <w:r w:rsidRPr="009F0C88">
              <w:rPr>
                <w:lang w:eastAsia="zh-CN"/>
              </w:rPr>
              <w:t xml:space="preserve">LS R1-2403827 (R2-2403924) </w:t>
            </w:r>
            <w:r>
              <w:rPr>
                <w:rFonts w:hint="eastAsia"/>
                <w:lang w:eastAsia="zh-CN"/>
              </w:rPr>
              <w:t>and</w:t>
            </w:r>
            <w:r w:rsidRPr="009F0C88">
              <w:rPr>
                <w:lang w:eastAsia="zh-CN"/>
              </w:rPr>
              <w:t xml:space="preserve"> sent to RAN1</w:t>
            </w:r>
            <w:r>
              <w:rPr>
                <w:lang w:eastAsia="zh-CN"/>
              </w:rPr>
              <w:t>. In this LS, RAN2 reached an agreement as follows:</w:t>
            </w:r>
          </w:p>
          <w:p w14:paraId="0A2D97E8" w14:textId="77777777" w:rsidR="00DB7209" w:rsidRPr="00B53C3B" w:rsidRDefault="00DB7209" w:rsidP="00DB7209">
            <w:pPr>
              <w:pBdr>
                <w:top w:val="single" w:sz="4" w:space="1" w:color="auto"/>
                <w:left w:val="single" w:sz="4" w:space="4" w:color="auto"/>
                <w:bottom w:val="single" w:sz="4" w:space="1" w:color="auto"/>
                <w:right w:val="single" w:sz="4" w:space="4" w:color="auto"/>
              </w:pBdr>
              <w:rPr>
                <w:rFonts w:ascii="Arial" w:eastAsia="DengXian" w:hAnsi="Arial" w:cs="Arial"/>
                <w:bCs/>
                <w:iCs/>
              </w:rPr>
            </w:pPr>
            <w:r w:rsidRPr="00B53C3B">
              <w:rPr>
                <w:rFonts w:ascii="Arial" w:eastAsia="DengXian" w:hAnsi="Arial" w:cs="Arial"/>
                <w:bCs/>
                <w:iCs/>
              </w:rPr>
              <w:lastRenderedPageBreak/>
              <w:t xml:space="preserve">From R2 perspective, UE is not expected to be (pre)configured to perform partial sensing operation over an unlicensed spectrum using interlace RB based transmission, in Rel-18. </w:t>
            </w:r>
          </w:p>
          <w:p w14:paraId="12295D8D" w14:textId="77777777" w:rsidR="00DB7209" w:rsidRPr="009F0C88" w:rsidRDefault="00DB7209" w:rsidP="00DB7209">
            <w:pPr>
              <w:rPr>
                <w:lang w:eastAsia="zh-CN"/>
              </w:rPr>
            </w:pPr>
            <w:r>
              <w:rPr>
                <w:rFonts w:hint="eastAsia"/>
                <w:lang w:eastAsia="zh-CN"/>
              </w:rPr>
              <w:t>F</w:t>
            </w:r>
            <w:r>
              <w:rPr>
                <w:lang w:eastAsia="zh-CN"/>
              </w:rPr>
              <w:t xml:space="preserve">ollowing RAN2’s agreement, partial sensing operation is not supported over an unlicensed spectrum </w:t>
            </w:r>
            <w:r w:rsidRPr="009F0C88">
              <w:rPr>
                <w:lang w:eastAsia="zh-CN"/>
              </w:rPr>
              <w:t>using interlace RB based transmission</w:t>
            </w:r>
            <w:r>
              <w:rPr>
                <w:lang w:eastAsia="zh-CN"/>
              </w:rPr>
              <w:t xml:space="preserve">. That means FG 32-4, </w:t>
            </w:r>
            <w:r w:rsidRPr="009F0C88">
              <w:rPr>
                <w:lang w:eastAsia="zh-CN"/>
              </w:rPr>
              <w:t>Transmitting NR sidelink mode 2 with partial sensing</w:t>
            </w:r>
            <w:r>
              <w:rPr>
                <w:lang w:eastAsia="zh-CN"/>
              </w:rPr>
              <w:t xml:space="preserve">, should </w:t>
            </w:r>
            <w:r>
              <w:rPr>
                <w:rFonts w:hint="eastAsia"/>
                <w:lang w:eastAsia="zh-CN"/>
              </w:rPr>
              <w:t>not</w:t>
            </w:r>
            <w:r>
              <w:rPr>
                <w:lang w:eastAsia="zh-CN"/>
              </w:rPr>
              <w:t xml:space="preserve"> be one </w:t>
            </w:r>
            <w:r w:rsidRPr="009F0C88">
              <w:rPr>
                <w:lang w:eastAsia="zh-CN"/>
              </w:rPr>
              <w:t>prerequisite feature group for FG 47-k1, 47-m1, and 47-m3</w:t>
            </w:r>
            <w:r>
              <w:rPr>
                <w:lang w:eastAsia="zh-CN"/>
              </w:rPr>
              <w:t xml:space="preserve">. For FG 32-4a, same as partial sensing, the same treatment can be adopted. Thus, [32-4, 32-4a] should be removed from the </w:t>
            </w:r>
            <w:r w:rsidRPr="009F0C88">
              <w:rPr>
                <w:lang w:eastAsia="zh-CN"/>
              </w:rPr>
              <w:t>prerequisite feature group</w:t>
            </w:r>
            <w:r>
              <w:rPr>
                <w:lang w:eastAsia="zh-CN"/>
              </w:rPr>
              <w:t>s</w:t>
            </w:r>
            <w:r w:rsidRPr="009F0C88">
              <w:rPr>
                <w:lang w:eastAsia="zh-CN"/>
              </w:rPr>
              <w:t xml:space="preserve"> for FG 47-k1, 47-m1, and 47-m3</w:t>
            </w:r>
            <w:r>
              <w:rPr>
                <w:lang w:eastAsia="zh-CN"/>
              </w:rPr>
              <w:t>.</w:t>
            </w:r>
          </w:p>
          <w:p w14:paraId="57F69B86" w14:textId="77777777" w:rsidR="00DB7209" w:rsidRDefault="00DB7209" w:rsidP="00DB7209">
            <w:pPr>
              <w:rPr>
                <w:b/>
                <w:i/>
                <w:lang w:eastAsia="zh-CN"/>
              </w:rPr>
            </w:pPr>
            <w:r w:rsidRPr="006C2D9C">
              <w:rPr>
                <w:b/>
                <w:i/>
              </w:rPr>
              <w:t>Proposal 4:</w:t>
            </w:r>
            <w:r w:rsidRPr="006C2D9C">
              <w:rPr>
                <w:b/>
                <w:i/>
                <w:lang w:eastAsia="zh-CN"/>
              </w:rPr>
              <w:t xml:space="preserve"> [32-4, 32-4a] should be removed from the prerequisite feature groups for FG 47-k1, 47-m1, and 47-m3.</w:t>
            </w:r>
          </w:p>
          <w:p w14:paraId="2AB95174" w14:textId="77777777" w:rsidR="00DB7209" w:rsidRPr="006C2D9C" w:rsidRDefault="00DB7209" w:rsidP="00DB7209"/>
          <w:p w14:paraId="22768697" w14:textId="77777777" w:rsidR="00DB7209" w:rsidRDefault="00DB7209" w:rsidP="00DB7209">
            <w:pPr>
              <w:spacing w:before="120"/>
              <w:rPr>
                <w:b/>
              </w:rPr>
            </w:pPr>
            <w:r w:rsidRPr="00D450C9">
              <w:rPr>
                <w:b/>
              </w:rPr>
              <w:t xml:space="preserve">FG </w:t>
            </w:r>
            <w:r w:rsidRPr="007B7AEB">
              <w:rPr>
                <w:b/>
              </w:rPr>
              <w:t>47-</w:t>
            </w:r>
            <w:r>
              <w:rPr>
                <w:b/>
              </w:rPr>
              <w:t>m4</w:t>
            </w:r>
            <w:r w:rsidRPr="007B7AEB">
              <w:rPr>
                <w:b/>
              </w:rPr>
              <w:tab/>
            </w:r>
            <w:r w:rsidRPr="00D75CE9">
              <w:rPr>
                <w:b/>
              </w:rPr>
              <w:t>Receiving PSCCH/PSSCH from 2</w:t>
            </w:r>
            <w:r w:rsidRPr="009D4EFF">
              <w:rPr>
                <w:b/>
                <w:vertAlign w:val="superscript"/>
              </w:rPr>
              <w:t>nd</w:t>
            </w:r>
            <w:r w:rsidRPr="00D75CE9">
              <w:rPr>
                <w:b/>
              </w:rPr>
              <w:t xml:space="preserve"> starting symbol in a slot</w:t>
            </w:r>
          </w:p>
          <w:p w14:paraId="38161238" w14:textId="77777777" w:rsidR="00DB7209" w:rsidRDefault="00DB7209" w:rsidP="00DB7209">
            <w:pPr>
              <w:spacing w:before="120"/>
            </w:pPr>
            <w:r>
              <w:rPr>
                <w:rFonts w:hint="eastAsia"/>
              </w:rPr>
              <w:t>R</w:t>
            </w:r>
            <w:r>
              <w:t xml:space="preserve">egarding </w:t>
            </w:r>
            <w:r w:rsidRPr="007B7AEB">
              <w:t>47-</w:t>
            </w:r>
            <w:r>
              <w:t>m4 after RAN1#116-bis, the p</w:t>
            </w:r>
            <w:r w:rsidRPr="00D75CE9">
              <w:t>rerequisite feature groups</w:t>
            </w:r>
            <w:r>
              <w:t xml:space="preserve"> are pending. Considering that to receive </w:t>
            </w:r>
            <w:r w:rsidRPr="00D75CE9">
              <w:t>PSCCH/PSSCH from 2</w:t>
            </w:r>
            <w:r w:rsidRPr="00D25DC6">
              <w:rPr>
                <w:vertAlign w:val="superscript"/>
              </w:rPr>
              <w:t>nd</w:t>
            </w:r>
            <w:r w:rsidRPr="00D75CE9">
              <w:t xml:space="preserve"> starting symbol in a slot</w:t>
            </w:r>
            <w:r>
              <w:t>, the prerequisite FG should be r</w:t>
            </w:r>
            <w:r w:rsidRPr="00D75CE9">
              <w:t>eceiving NR sidelink</w:t>
            </w:r>
            <w:r>
              <w:t xml:space="preserve">, i.e. 15-1. But in Rel-18, only </w:t>
            </w:r>
            <w:r w:rsidRPr="00D75CE9">
              <w:t>FR1 unlicensed bands (n46 and n96/n102)</w:t>
            </w:r>
            <w:r>
              <w:t xml:space="preserve"> is supported, thus, PT-RS is not supported in this item. So, we think the p</w:t>
            </w:r>
            <w:r w:rsidRPr="00D75CE9">
              <w:t>rerequisite feature groups</w:t>
            </w:r>
            <w:r>
              <w:t xml:space="preserve"> should be kept as it is without brackets, i.e. </w:t>
            </w:r>
            <w:r w:rsidRPr="00514E4E">
              <w:t>15-1 except Component 5</w:t>
            </w:r>
            <w:r>
              <w:t>.</w:t>
            </w:r>
          </w:p>
          <w:p w14:paraId="41C5AD22" w14:textId="77777777" w:rsidR="00DB7209" w:rsidRPr="006C2D9C" w:rsidRDefault="00DB7209" w:rsidP="00DB7209">
            <w:pPr>
              <w:spacing w:before="120"/>
              <w:rPr>
                <w:b/>
                <w:i/>
              </w:rPr>
            </w:pPr>
            <w:r w:rsidRPr="006C2D9C">
              <w:rPr>
                <w:b/>
                <w:i/>
              </w:rPr>
              <w:t xml:space="preserve">Proposal </w:t>
            </w:r>
            <w:r>
              <w:rPr>
                <w:b/>
                <w:i/>
              </w:rPr>
              <w:t>5</w:t>
            </w:r>
            <w:r w:rsidRPr="006C2D9C">
              <w:rPr>
                <w:b/>
                <w:i/>
              </w:rPr>
              <w:t xml:space="preserve">: </w:t>
            </w:r>
            <w:r w:rsidRPr="00FE4327">
              <w:rPr>
                <w:b/>
                <w:i/>
              </w:rPr>
              <w:t xml:space="preserve">the prerequisite feature groups of </w:t>
            </w:r>
            <w:r w:rsidRPr="006C2D9C">
              <w:rPr>
                <w:b/>
                <w:i/>
              </w:rPr>
              <w:t>FG 47- m4</w:t>
            </w:r>
            <w:r>
              <w:rPr>
                <w:b/>
                <w:i/>
              </w:rPr>
              <w:t xml:space="preserve"> </w:t>
            </w:r>
            <w:r w:rsidRPr="00FE4327">
              <w:rPr>
                <w:b/>
                <w:i/>
              </w:rPr>
              <w:t>should be</w:t>
            </w:r>
            <w:r w:rsidRPr="006C2D9C">
              <w:rPr>
                <w:b/>
                <w:i/>
              </w:rPr>
              <w:t xml:space="preserve"> </w:t>
            </w:r>
            <w:r w:rsidRPr="00FE4327">
              <w:rPr>
                <w:b/>
                <w:i/>
              </w:rPr>
              <w:t xml:space="preserve">15-1 except Component 5, </w:t>
            </w:r>
            <w:r>
              <w:rPr>
                <w:b/>
                <w:i/>
              </w:rPr>
              <w:t>this FG</w:t>
            </w:r>
            <w:r w:rsidRPr="006C2D9C">
              <w:rPr>
                <w:b/>
                <w:i/>
              </w:rPr>
              <w:t xml:space="preserve"> should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558"/>
              <w:gridCol w:w="2643"/>
              <w:gridCol w:w="4293"/>
              <w:gridCol w:w="1550"/>
              <w:gridCol w:w="447"/>
              <w:gridCol w:w="447"/>
              <w:gridCol w:w="3117"/>
              <w:gridCol w:w="222"/>
              <w:gridCol w:w="222"/>
              <w:gridCol w:w="222"/>
              <w:gridCol w:w="222"/>
              <w:gridCol w:w="3060"/>
              <w:gridCol w:w="4187"/>
            </w:tblGrid>
            <w:tr w:rsidR="00DB7209" w14:paraId="21D4888F"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578FD36E" w14:textId="77777777" w:rsidR="00DB7209" w:rsidRDefault="00DB7209" w:rsidP="00DB7209">
                  <w:pPr>
                    <w:pStyle w:val="TAL"/>
                    <w:rPr>
                      <w:rFonts w:eastAsia="ＭＳ 明朝" w:cs="Arial"/>
                      <w:szCs w:val="18"/>
                      <w:lang w:val="en-GB" w:eastAsia="ja-JP"/>
                    </w:rPr>
                  </w:pPr>
                  <w:r>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43AF1A3F" w14:textId="77777777" w:rsidR="00DB7209" w:rsidRDefault="00DB7209" w:rsidP="00DB7209">
                  <w:pPr>
                    <w:pStyle w:val="TAL"/>
                    <w:rPr>
                      <w:rFonts w:eastAsia="ＭＳ 明朝" w:cs="Arial"/>
                      <w:szCs w:val="18"/>
                      <w:lang w:eastAsia="zh-CN"/>
                    </w:rPr>
                  </w:pPr>
                  <w:r>
                    <w:rPr>
                      <w:rFonts w:eastAsia="ＭＳ 明朝"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hideMark/>
                </w:tcPr>
                <w:p w14:paraId="2F8EC352" w14:textId="77777777" w:rsidR="00DB7209" w:rsidRDefault="00DB7209" w:rsidP="00DB7209">
                  <w:pPr>
                    <w:pStyle w:val="TAL"/>
                    <w:rPr>
                      <w:rFonts w:cs="Arial"/>
                      <w:szCs w:val="18"/>
                      <w:lang w:eastAsia="zh-CN"/>
                    </w:rPr>
                  </w:pPr>
                  <w:r>
                    <w:rPr>
                      <w:rFonts w:eastAsia="ＭＳ 明朝" w:cs="Arial"/>
                      <w:szCs w:val="18"/>
                      <w:lang w:eastAsia="zh-CN"/>
                    </w:rPr>
                    <w:t>Receiving PSCCH/PSSCH from 2</w:t>
                  </w:r>
                  <w:r>
                    <w:rPr>
                      <w:rFonts w:eastAsia="ＭＳ 明朝" w:cs="Arial"/>
                      <w:szCs w:val="18"/>
                      <w:vertAlign w:val="superscript"/>
                      <w:lang w:eastAsia="zh-CN"/>
                    </w:rPr>
                    <w:t>nd</w:t>
                  </w:r>
                  <w:r>
                    <w:rPr>
                      <w:rFonts w:eastAsia="ＭＳ 明朝"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hideMark/>
                </w:tcPr>
                <w:p w14:paraId="12E7F1DD" w14:textId="77777777" w:rsidR="00DB7209" w:rsidRDefault="00DB7209" w:rsidP="00DB7209">
                  <w:pPr>
                    <w:rPr>
                      <w:rFonts w:ascii="Arial" w:eastAsia="ＭＳ ゴシック" w:hAnsi="Arial" w:cs="Arial"/>
                      <w:sz w:val="18"/>
                      <w:szCs w:val="18"/>
                      <w:lang w:eastAsia="zh-CN"/>
                    </w:rPr>
                  </w:pPr>
                  <w:r>
                    <w:rPr>
                      <w:rFonts w:ascii="Arial" w:hAnsi="Arial" w:cs="Arial"/>
                      <w:sz w:val="18"/>
                      <w:szCs w:val="18"/>
                      <w:lang w:eastAsia="zh-CN"/>
                    </w:rPr>
                    <w:t>1. UE supports receiving PSCCH/PSSCH transmitted from 2</w:t>
                  </w:r>
                  <w:r>
                    <w:rPr>
                      <w:rFonts w:ascii="Arial" w:hAnsi="Arial" w:cs="Arial"/>
                      <w:sz w:val="18"/>
                      <w:szCs w:val="18"/>
                      <w:vertAlign w:val="superscript"/>
                      <w:lang w:eastAsia="zh-CN"/>
                    </w:rPr>
                    <w:t>nd</w:t>
                  </w:r>
                  <w:r>
                    <w:rPr>
                      <w:rFonts w:ascii="Arial" w:hAnsi="Arial" w:cs="Arial"/>
                      <w:sz w:val="18"/>
                      <w:szCs w:val="18"/>
                      <w:lang w:eastAsia="zh-CN"/>
                    </w:rPr>
                    <w:t xml:space="preserve"> starting symbol in a slot</w:t>
                  </w:r>
                  <w:r>
                    <w:rPr>
                      <w:sz w:val="18"/>
                      <w:szCs w:val="18"/>
                    </w:rPr>
                    <w:t xml:space="preserve"> </w:t>
                  </w:r>
                  <w:r>
                    <w:rPr>
                      <w:rFonts w:ascii="Arial" w:hAnsi="Arial" w:cs="Arial"/>
                      <w:sz w:val="18"/>
                      <w:szCs w:val="18"/>
                      <w:lang w:eastAsia="zh-CN"/>
                    </w:rPr>
                    <w:t>in addition to the first starting symbol</w:t>
                  </w:r>
                </w:p>
                <w:p w14:paraId="6736734A" w14:textId="77777777" w:rsidR="00DB7209" w:rsidRDefault="00DB7209" w:rsidP="00DB7209">
                  <w:pPr>
                    <w:rPr>
                      <w:rFonts w:ascii="Arial" w:hAnsi="Arial" w:cs="Arial"/>
                      <w:sz w:val="18"/>
                      <w:szCs w:val="18"/>
                      <w:lang w:eastAsia="zh-CN"/>
                    </w:rPr>
                  </w:pPr>
                  <w:r>
                    <w:rPr>
                      <w:rFonts w:ascii="Arial" w:hAnsi="Arial" w:cs="Arial"/>
                      <w:sz w:val="18"/>
                      <w:szCs w:val="18"/>
                    </w:rPr>
                    <w:t>2. UE can monitor a total up to X PSCCHs in a slot</w:t>
                  </w:r>
                  <w:r>
                    <w:t xml:space="preserve"> </w:t>
                  </w:r>
                  <w:r>
                    <w:rPr>
                      <w:rFonts w:ascii="Arial" w:hAnsi="Arial" w:cs="Arial"/>
                      <w:sz w:val="18"/>
                      <w:szCs w:val="18"/>
                    </w:rPr>
                    <w:t>in the 1</w:t>
                  </w:r>
                  <w:r>
                    <w:rPr>
                      <w:rFonts w:ascii="Arial" w:hAnsi="Arial" w:cs="Arial"/>
                      <w:sz w:val="18"/>
                      <w:szCs w:val="18"/>
                      <w:vertAlign w:val="superscript"/>
                    </w:rPr>
                    <w:t>st</w:t>
                  </w:r>
                  <w:r>
                    <w:rPr>
                      <w:rFonts w:ascii="Arial" w:hAnsi="Arial" w:cs="Arial"/>
                      <w:sz w:val="18"/>
                      <w:szCs w:val="18"/>
                    </w:rPr>
                    <w:t xml:space="preserve"> and 2</w:t>
                  </w:r>
                  <w:r>
                    <w:rPr>
                      <w:rFonts w:ascii="Arial" w:hAnsi="Arial" w:cs="Arial"/>
                      <w:sz w:val="18"/>
                      <w:szCs w:val="18"/>
                      <w:vertAlign w:val="superscript"/>
                    </w:rPr>
                    <w:t>nd</w:t>
                  </w:r>
                  <w:r>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EF1CD14" w14:textId="77777777" w:rsidR="00DB7209" w:rsidRDefault="00DB7209" w:rsidP="00DB7209">
                  <w:pPr>
                    <w:pStyle w:val="TAL"/>
                    <w:rPr>
                      <w:rFonts w:eastAsia="ＭＳ 明朝" w:cs="Arial"/>
                      <w:szCs w:val="18"/>
                      <w:lang w:val="en-GB" w:eastAsia="zh-CN"/>
                    </w:rPr>
                  </w:pPr>
                  <w:del w:id="2" w:author="ZTE" w:date="2024-05-08T10:50:00Z">
                    <w:r w:rsidDel="00514E4E">
                      <w:rPr>
                        <w:rFonts w:eastAsia="ＭＳ 明朝" w:cs="Arial"/>
                        <w:szCs w:val="18"/>
                        <w:lang w:eastAsia="zh-CN"/>
                      </w:rPr>
                      <w:delText>[</w:delText>
                    </w:r>
                  </w:del>
                  <w:r>
                    <w:rPr>
                      <w:rFonts w:eastAsia="ＭＳ 明朝" w:cs="Arial"/>
                      <w:szCs w:val="18"/>
                      <w:lang w:eastAsia="zh-CN"/>
                    </w:rPr>
                    <w:t>15-1 except Component 5</w:t>
                  </w:r>
                  <w:del w:id="3" w:author="ZTE" w:date="2024-05-08T10:50:00Z">
                    <w:r w:rsidDel="00514E4E">
                      <w:rPr>
                        <w:rFonts w:eastAsia="ＭＳ 明朝" w:cs="Arial"/>
                        <w:szCs w:val="18"/>
                        <w:lang w:eastAsia="zh-CN"/>
                      </w:rPr>
                      <w:delText>]</w:delText>
                    </w:r>
                  </w:del>
                </w:p>
              </w:tc>
              <w:tc>
                <w:tcPr>
                  <w:tcW w:w="0" w:type="auto"/>
                  <w:tcBorders>
                    <w:top w:val="single" w:sz="4" w:space="0" w:color="auto"/>
                    <w:left w:val="single" w:sz="4" w:space="0" w:color="auto"/>
                    <w:bottom w:val="single" w:sz="4" w:space="0" w:color="auto"/>
                    <w:right w:val="single" w:sz="4" w:space="0" w:color="auto"/>
                  </w:tcBorders>
                  <w:hideMark/>
                </w:tcPr>
                <w:p w14:paraId="0D554106" w14:textId="77777777" w:rsidR="00DB7209" w:rsidRDefault="00DB7209" w:rsidP="00DB7209">
                  <w:pPr>
                    <w:keepNext/>
                    <w:keepLines/>
                    <w:rPr>
                      <w:rFonts w:ascii="Arial" w:hAnsi="Arial" w:cs="Arial"/>
                      <w:sz w:val="18"/>
                      <w:szCs w:val="18"/>
                      <w:lang w:eastAsia="zh-CN"/>
                    </w:rPr>
                  </w:pPr>
                  <w:r>
                    <w:rPr>
                      <w:rFonts w:ascii="Arial"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1AAC44F8" w14:textId="77777777" w:rsidR="00DB7209" w:rsidRDefault="00DB7209" w:rsidP="00DB7209">
                  <w:pPr>
                    <w:pStyle w:val="TAL"/>
                    <w:rPr>
                      <w:rFonts w:eastAsia="ＭＳ 明朝" w:cs="Arial"/>
                      <w:szCs w:val="18"/>
                      <w:lang w:eastAsia="zh-CN"/>
                    </w:rPr>
                  </w:pPr>
                  <w:r>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DDEA400" w14:textId="77777777" w:rsidR="00DB7209" w:rsidRDefault="00DB7209" w:rsidP="00DB7209">
                  <w:pPr>
                    <w:pStyle w:val="TAL"/>
                    <w:rPr>
                      <w:rFonts w:eastAsia="ＭＳ 明朝" w:cs="Arial"/>
                      <w:szCs w:val="18"/>
                      <w:lang w:eastAsia="zh-CN"/>
                    </w:rPr>
                  </w:pPr>
                  <w:r>
                    <w:rPr>
                      <w:rFonts w:eastAsia="ＭＳ 明朝" w:cs="Arial"/>
                      <w:szCs w:val="18"/>
                      <w:lang w:eastAsia="zh-CN"/>
                    </w:rPr>
                    <w:t>UE receives PSCCH/PSSCH transmitted only from 1</w:t>
                  </w:r>
                  <w:r>
                    <w:rPr>
                      <w:rFonts w:eastAsia="ＭＳ 明朝" w:cs="Arial"/>
                      <w:szCs w:val="18"/>
                      <w:vertAlign w:val="superscript"/>
                      <w:lang w:eastAsia="zh-CN"/>
                    </w:rPr>
                    <w:t>st</w:t>
                  </w:r>
                  <w:r>
                    <w:rPr>
                      <w:rFonts w:eastAsia="ＭＳ 明朝"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tcPr>
                <w:p w14:paraId="41467FE6" w14:textId="77777777" w:rsidR="00DB7209" w:rsidRDefault="00DB7209" w:rsidP="00DB7209">
                  <w:pPr>
                    <w:pStyle w:val="TAL"/>
                    <w:rPr>
                      <w:rFonts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48A5639C" w14:textId="77777777" w:rsidR="00DB7209" w:rsidRDefault="00DB7209" w:rsidP="00DB7209">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0BEB3556" w14:textId="77777777" w:rsidR="00DB7209" w:rsidRDefault="00DB7209" w:rsidP="00DB7209">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969D9AA"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4CD03C27" w14:textId="77777777" w:rsidR="00DB7209" w:rsidRDefault="00DB7209" w:rsidP="00DB7209">
                  <w:pPr>
                    <w:keepNext/>
                    <w:keepLines/>
                    <w:rPr>
                      <w:rFonts w:ascii="Arial" w:eastAsia="ＭＳ 明朝" w:hAnsi="Arial" w:cs="Arial"/>
                      <w:sz w:val="18"/>
                      <w:szCs w:val="18"/>
                    </w:rPr>
                  </w:pPr>
                </w:p>
                <w:p w14:paraId="6BA0857F" w14:textId="77777777" w:rsidR="00DB7209" w:rsidRDefault="00DB7209" w:rsidP="00DB7209">
                  <w:pPr>
                    <w:keepNext/>
                    <w:keepLines/>
                    <w:rPr>
                      <w:rFonts w:ascii="Arial" w:eastAsia="ＭＳ 明朝" w:hAnsi="Arial" w:cs="Arial"/>
                      <w:sz w:val="18"/>
                      <w:szCs w:val="18"/>
                    </w:rPr>
                  </w:pPr>
                  <w:r>
                    <w:rPr>
                      <w:rFonts w:ascii="Arial" w:eastAsia="ＭＳ 明朝" w:hAnsi="Arial" w:cs="Arial"/>
                      <w:sz w:val="18"/>
                      <w:szCs w:val="18"/>
                    </w:rPr>
                    <w:t>The value X is the same as the reported value in FG 15-1</w:t>
                  </w:r>
                </w:p>
                <w:p w14:paraId="082E5778" w14:textId="77777777" w:rsidR="00DB7209" w:rsidRDefault="00DB7209" w:rsidP="00DB7209">
                  <w:pPr>
                    <w:keepNext/>
                    <w:keepLines/>
                    <w:rPr>
                      <w:rFonts w:ascii="Arial" w:eastAsia="ＭＳ 明朝" w:hAnsi="Arial" w:cs="Arial"/>
                      <w:sz w:val="18"/>
                      <w:szCs w:val="18"/>
                    </w:rPr>
                  </w:pPr>
                </w:p>
                <w:p w14:paraId="74DE53A8" w14:textId="77777777" w:rsidR="00DB7209" w:rsidRDefault="00DB7209" w:rsidP="00DB7209">
                  <w:pPr>
                    <w:keepNext/>
                    <w:keepLines/>
                    <w:rPr>
                      <w:rFonts w:ascii="Arial" w:eastAsia="ＭＳ 明朝" w:hAnsi="Arial" w:cs="Arial"/>
                      <w:sz w:val="18"/>
                      <w:szCs w:val="18"/>
                    </w:rPr>
                  </w:pPr>
                  <w:r>
                    <w:rPr>
                      <w:rFonts w:ascii="Arial" w:eastAsia="ＭＳ 明朝"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tcPr>
                <w:p w14:paraId="103C55A9" w14:textId="77777777" w:rsidR="00DB7209" w:rsidRDefault="00DB7209" w:rsidP="00DB7209">
                  <w:pPr>
                    <w:spacing w:after="160" w:line="256" w:lineRule="auto"/>
                    <w:rPr>
                      <w:rFonts w:ascii="Arial" w:eastAsia="ＭＳ 明朝" w:hAnsi="Arial" w:cs="Arial"/>
                      <w:sz w:val="18"/>
                      <w:szCs w:val="18"/>
                    </w:rPr>
                  </w:pPr>
                  <w:r>
                    <w:rPr>
                      <w:rFonts w:ascii="Arial" w:eastAsia="ＭＳ 明朝" w:hAnsi="Arial" w:cs="Arial"/>
                      <w:sz w:val="18"/>
                      <w:szCs w:val="18"/>
                    </w:rPr>
                    <w:t>Optional with</w:t>
                  </w:r>
                  <w:r>
                    <w:rPr>
                      <w:rFonts w:ascii="Arial" w:eastAsia="ＭＳ 明朝" w:hAnsi="Arial" w:cs="Arial"/>
                      <w:sz w:val="18"/>
                      <w:szCs w:val="18"/>
                      <w:lang w:eastAsia="zh-CN"/>
                    </w:rPr>
                    <w:t>out</w:t>
                  </w:r>
                  <w:r>
                    <w:rPr>
                      <w:rFonts w:ascii="Arial" w:eastAsia="ＭＳ 明朝" w:hAnsi="Arial" w:cs="Arial"/>
                      <w:sz w:val="18"/>
                      <w:szCs w:val="18"/>
                    </w:rPr>
                    <w:t xml:space="preserve"> capability signalling</w:t>
                  </w:r>
                </w:p>
                <w:p w14:paraId="75AEF129" w14:textId="77777777" w:rsidR="00DB7209" w:rsidRDefault="00DB7209" w:rsidP="00DB7209">
                  <w:pPr>
                    <w:spacing w:after="160" w:line="256" w:lineRule="auto"/>
                    <w:rPr>
                      <w:rFonts w:ascii="Arial" w:eastAsia="ＭＳ 明朝" w:hAnsi="Arial" w:cs="Arial"/>
                      <w:sz w:val="18"/>
                      <w:szCs w:val="18"/>
                    </w:rPr>
                  </w:pPr>
                </w:p>
                <w:p w14:paraId="536697A5" w14:textId="77777777" w:rsidR="00DB7209" w:rsidRDefault="00DB7209" w:rsidP="00DB7209">
                  <w:pPr>
                    <w:spacing w:line="256" w:lineRule="auto"/>
                    <w:rPr>
                      <w:rFonts w:ascii="Arial" w:eastAsia="ＭＳ 明朝" w:hAnsi="Arial" w:cs="Arial"/>
                      <w:sz w:val="18"/>
                      <w:szCs w:val="18"/>
                    </w:rPr>
                  </w:pPr>
                  <w:r>
                    <w:rPr>
                      <w:rFonts w:ascii="Arial" w:eastAsia="ＭＳ 明朝" w:hAnsi="Arial" w:cs="Arial"/>
                      <w:sz w:val="18"/>
                      <w:szCs w:val="18"/>
                    </w:rPr>
                    <w:t>For UE supports NR sidelink in shared spectrum and when shared spectrum channel access must be used, UE must support this FG.]</w:t>
                  </w:r>
                </w:p>
              </w:tc>
            </w:tr>
          </w:tbl>
          <w:p w14:paraId="718793D6" w14:textId="77777777" w:rsidR="00DB7209" w:rsidRDefault="00DB7209" w:rsidP="00DB7209"/>
          <w:p w14:paraId="793F7A4A" w14:textId="77777777" w:rsidR="00DB7209" w:rsidRDefault="00DB7209" w:rsidP="00DB7209">
            <w:pPr>
              <w:spacing w:before="120"/>
              <w:rPr>
                <w:b/>
              </w:rPr>
            </w:pPr>
            <w:r w:rsidRPr="00D450C9">
              <w:rPr>
                <w:b/>
              </w:rPr>
              <w:t xml:space="preserve">FG </w:t>
            </w:r>
            <w:r w:rsidRPr="007B7AEB">
              <w:rPr>
                <w:b/>
              </w:rPr>
              <w:t>47-</w:t>
            </w:r>
            <w:r>
              <w:rPr>
                <w:b/>
              </w:rPr>
              <w:t>m13</w:t>
            </w:r>
            <w:r w:rsidRPr="007B7AEB">
              <w:rPr>
                <w:b/>
              </w:rPr>
              <w:tab/>
            </w:r>
            <w:r w:rsidRPr="00514E4E">
              <w:rPr>
                <w:b/>
              </w:rPr>
              <w:t>Transmissions/receptions of multiple dedicated PRBs in interlace-based PSFCH</w:t>
            </w:r>
          </w:p>
          <w:p w14:paraId="13436B56" w14:textId="77777777" w:rsidR="00DB7209" w:rsidRDefault="00DB7209" w:rsidP="00DB7209">
            <w:pPr>
              <w:spacing w:before="120"/>
            </w:pPr>
            <w:r>
              <w:t xml:space="preserve">For </w:t>
            </w:r>
            <w:r w:rsidRPr="00BB4CDD">
              <w:t xml:space="preserve">FG </w:t>
            </w:r>
            <w:r w:rsidRPr="00BB4CDD">
              <w:rPr>
                <w:rFonts w:eastAsia="ＭＳ 明朝"/>
                <w:szCs w:val="18"/>
              </w:rPr>
              <w:t>47-m13</w:t>
            </w:r>
            <w:r>
              <w:t xml:space="preserve">, considering that </w:t>
            </w:r>
            <w:r w:rsidRPr="006E4CB9">
              <w:t>common interlace-based PSFCH</w:t>
            </w:r>
            <w:r>
              <w:t xml:space="preserve"> is one option of PSFCH formats, in addition to dedicated</w:t>
            </w:r>
            <w:r w:rsidRPr="006E4CB9">
              <w:t xml:space="preserve"> interlace-based PSFCH</w:t>
            </w:r>
            <w:r>
              <w:t>. Thus, this FG is should be defined additionally. And our views on the pending issues are as follows:</w:t>
            </w:r>
          </w:p>
          <w:p w14:paraId="1C797EDD" w14:textId="77777777" w:rsidR="00DB7209" w:rsidRDefault="00DB7209" w:rsidP="00DB7209">
            <w:pPr>
              <w:spacing w:before="120"/>
              <w:rPr>
                <w:rFonts w:eastAsia="ＭＳ 明朝" w:cs="Arial"/>
                <w:szCs w:val="18"/>
              </w:rPr>
            </w:pPr>
            <w:r>
              <w:rPr>
                <w:rFonts w:hint="eastAsia"/>
              </w:rPr>
              <w:t>1</w:t>
            </w:r>
            <w:r>
              <w:t xml:space="preserve">, </w:t>
            </w:r>
            <w:r w:rsidRPr="001A5D4E">
              <w:t>Prerequisite feature groups</w:t>
            </w:r>
            <w:r>
              <w:t xml:space="preserve">: To transmit </w:t>
            </w:r>
            <w:r w:rsidRPr="0014631A">
              <w:t>multiple dedicated PRBs in interlace-based PSFCH</w:t>
            </w:r>
            <w:r>
              <w:t xml:space="preserve"> on the shared spectrum, </w:t>
            </w:r>
            <w:r w:rsidRPr="0014631A">
              <w:t xml:space="preserve">UE </w:t>
            </w:r>
            <w:r>
              <w:t xml:space="preserve">should </w:t>
            </w:r>
            <w:r w:rsidRPr="0014631A">
              <w:t>support multi-channel access procedures</w:t>
            </w:r>
            <w:r>
              <w:t>, i.e.</w:t>
            </w:r>
            <w:r w:rsidRPr="0014631A">
              <w:t xml:space="preserve"> </w:t>
            </w:r>
            <w:r>
              <w:t xml:space="preserve">FG </w:t>
            </w:r>
            <w:r w:rsidRPr="004C3AAF">
              <w:rPr>
                <w:rFonts w:eastAsia="ＭＳ 明朝" w:cs="Arial" w:hint="eastAsia"/>
                <w:szCs w:val="18"/>
              </w:rPr>
              <w:t>4</w:t>
            </w:r>
            <w:r w:rsidRPr="004C3AAF">
              <w:rPr>
                <w:rFonts w:eastAsia="ＭＳ 明朝" w:cs="Arial"/>
                <w:szCs w:val="18"/>
              </w:rPr>
              <w:t>7-k</w:t>
            </w:r>
            <w:r>
              <w:rPr>
                <w:rFonts w:eastAsia="ＭＳ 明朝" w:cs="Arial"/>
                <w:szCs w:val="18"/>
              </w:rPr>
              <w:t>2</w:t>
            </w:r>
            <w:r>
              <w:t xml:space="preserve"> should be one of the prerequisites</w:t>
            </w:r>
            <w:r>
              <w:rPr>
                <w:szCs w:val="24"/>
                <w:shd w:val="clear" w:color="auto" w:fill="FFFFFF"/>
              </w:rPr>
              <w:t xml:space="preserve">. Besides, PSFCH is used for ACK/NACK feedback of PSSCH, so FG </w:t>
            </w:r>
            <w:r w:rsidRPr="00E55924">
              <w:rPr>
                <w:szCs w:val="24"/>
                <w:shd w:val="clear" w:color="auto" w:fill="FFFFFF"/>
              </w:rPr>
              <w:t>47-m1</w:t>
            </w:r>
            <w:r>
              <w:rPr>
                <w:szCs w:val="24"/>
                <w:shd w:val="clear" w:color="auto" w:fill="FFFFFF"/>
              </w:rPr>
              <w:t xml:space="preserve"> should be </w:t>
            </w:r>
            <w:r>
              <w:t>one of the prerequisites</w:t>
            </w:r>
            <w:r>
              <w:rPr>
                <w:szCs w:val="24"/>
                <w:shd w:val="clear" w:color="auto" w:fill="FFFFFF"/>
              </w:rPr>
              <w:t xml:space="preserve">. </w:t>
            </w:r>
          </w:p>
          <w:p w14:paraId="7C0495BC" w14:textId="77777777" w:rsidR="00DB7209" w:rsidRPr="00390E56" w:rsidRDefault="00DB7209" w:rsidP="00DB7209">
            <w:pPr>
              <w:spacing w:before="120"/>
              <w:rPr>
                <w:szCs w:val="24"/>
                <w:shd w:val="clear" w:color="auto" w:fill="FFFFFF"/>
              </w:rPr>
            </w:pPr>
            <w:r>
              <w:t>2, The n</w:t>
            </w:r>
            <w:r w:rsidRPr="00BA6956">
              <w:t>eed for the gNB to know if the feature is supported</w:t>
            </w:r>
            <w:r>
              <w:t xml:space="preserve">: There are three formats of PSFCH supported on </w:t>
            </w:r>
            <w:r w:rsidRPr="0014631A">
              <w:t>shared spectrum</w:t>
            </w:r>
            <w:r>
              <w:t>, Rel-16 legacy format, dedicated</w:t>
            </w:r>
            <w:r w:rsidRPr="006E4CB9">
              <w:t xml:space="preserve"> interlace-based PSFCH</w:t>
            </w:r>
            <w:r>
              <w:t xml:space="preserve"> and </w:t>
            </w:r>
            <w:r w:rsidRPr="006E4CB9">
              <w:t>common interlace-based PSFCH</w:t>
            </w:r>
            <w:r>
              <w:t>. And SL feedback is supported on Uu, thus, it is beneficial for gNB to have information of this capability to configure the proper resource pool or to enable HARQ, so this FG is necessary to be reported to gNB.</w:t>
            </w:r>
          </w:p>
          <w:p w14:paraId="56F14901" w14:textId="77777777" w:rsidR="00DB7209" w:rsidRPr="0090288A" w:rsidRDefault="00DB7209" w:rsidP="00DB7209">
            <w:pPr>
              <w:spacing w:before="120"/>
              <w:rPr>
                <w:szCs w:val="24"/>
                <w:shd w:val="clear" w:color="auto" w:fill="FFFFFF"/>
              </w:rPr>
            </w:pPr>
            <w:r>
              <w:t>3, T</w:t>
            </w:r>
            <w:r w:rsidRPr="00BA6956">
              <w:t>he capability signalling exchange between UEs</w:t>
            </w:r>
            <w:r>
              <w:t xml:space="preserve">: Considering that SL HARQ is supported for unicast and groupcast, in groupcast, PSSCH </w:t>
            </w:r>
            <w:r>
              <w:rPr>
                <w:rFonts w:hint="eastAsia"/>
              </w:rPr>
              <w:t>T</w:t>
            </w:r>
            <w:r>
              <w:t xml:space="preserve">x UE has no knowledge about </w:t>
            </w:r>
            <w:r w:rsidRPr="00863B0E">
              <w:t xml:space="preserve">whether Rx UE is able to </w:t>
            </w:r>
            <w:r>
              <w:rPr>
                <w:rFonts w:hint="eastAsia"/>
              </w:rPr>
              <w:t>tran</w:t>
            </w:r>
            <w:r>
              <w:t>smit PSFCH or not, so there is no requirement for exchanging such FG between UEs.</w:t>
            </w:r>
          </w:p>
          <w:p w14:paraId="018A8103" w14:textId="77777777" w:rsidR="00DB7209" w:rsidRDefault="00DB7209" w:rsidP="00DB7209">
            <w:pPr>
              <w:spacing w:before="120"/>
            </w:pPr>
            <w:r>
              <w:t xml:space="preserve">4, </w:t>
            </w:r>
            <w:r w:rsidRPr="00F93A4F">
              <w:t>Mandatory/Optional</w:t>
            </w:r>
            <w:r>
              <w:t xml:space="preserve">: Considering that there is no need exchange capability information between UEs, and other PSFCH formats, e.g.  </w:t>
            </w:r>
            <w:r w:rsidRPr="00E10B1B">
              <w:t>R16 legacy format, dedicated interlace-based PSFCH</w:t>
            </w:r>
            <w:r>
              <w:t xml:space="preserve"> could be supported by a UE,</w:t>
            </w:r>
            <w:r w:rsidRPr="00E10B1B">
              <w:t xml:space="preserve"> </w:t>
            </w:r>
            <w:r>
              <w:t>so this FG should be</w:t>
            </w:r>
            <w:r>
              <w:rPr>
                <w:rFonts w:eastAsia="ＭＳ 明朝" w:cs="Arial"/>
                <w:szCs w:val="18"/>
              </w:rPr>
              <w:t xml:space="preserve"> optional with capability signalling</w:t>
            </w:r>
            <w:r>
              <w:t xml:space="preserve">. </w:t>
            </w:r>
          </w:p>
          <w:p w14:paraId="3983F4CE" w14:textId="77777777" w:rsidR="00DB7209" w:rsidRPr="00BA6956" w:rsidRDefault="00DB7209" w:rsidP="00DB7209">
            <w:pPr>
              <w:spacing w:before="120"/>
            </w:pPr>
            <w:r>
              <w:t xml:space="preserve">5, Other </w:t>
            </w:r>
            <w:r w:rsidRPr="009C1D42">
              <w:t xml:space="preserve">highlighted </w:t>
            </w:r>
            <w:r>
              <w:t>parts</w:t>
            </w:r>
            <w:r w:rsidRPr="009C1D42">
              <w:t xml:space="preserve"> are reasonable</w:t>
            </w:r>
            <w:r>
              <w:t>.</w:t>
            </w:r>
          </w:p>
          <w:p w14:paraId="16535CD4" w14:textId="77777777" w:rsidR="00DB7209" w:rsidRPr="006C2D9C" w:rsidRDefault="00DB7209" w:rsidP="00DB7209">
            <w:pPr>
              <w:spacing w:before="120"/>
              <w:rPr>
                <w:b/>
                <w:i/>
              </w:rPr>
            </w:pPr>
            <w:r w:rsidRPr="006C2D9C">
              <w:rPr>
                <w:b/>
                <w:i/>
              </w:rPr>
              <w:t xml:space="preserve">Proposal </w:t>
            </w:r>
            <w:r>
              <w:rPr>
                <w:b/>
                <w:i/>
              </w:rPr>
              <w:t>6</w:t>
            </w:r>
            <w:r w:rsidRPr="006C2D9C">
              <w:rPr>
                <w:b/>
                <w:i/>
              </w:rPr>
              <w:t>:  FG 47- m13 should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661"/>
              <w:gridCol w:w="3817"/>
              <w:gridCol w:w="2912"/>
              <w:gridCol w:w="1137"/>
              <w:gridCol w:w="740"/>
              <w:gridCol w:w="447"/>
              <w:gridCol w:w="4105"/>
              <w:gridCol w:w="736"/>
              <w:gridCol w:w="517"/>
              <w:gridCol w:w="517"/>
              <w:gridCol w:w="222"/>
              <w:gridCol w:w="3720"/>
              <w:gridCol w:w="1649"/>
            </w:tblGrid>
            <w:tr w:rsidR="00495A40" w:rsidRPr="006E4CB9" w:rsidDel="00052F76" w14:paraId="45B6C0B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171CF5BA" w14:textId="77777777" w:rsidR="00DB7209" w:rsidRPr="006E4CB9" w:rsidRDefault="00DB7209" w:rsidP="00DB7209">
                  <w:pPr>
                    <w:keepNext/>
                    <w:keepLines/>
                    <w:jc w:val="left"/>
                    <w:rPr>
                      <w:rFonts w:ascii="Arial" w:eastAsia="ＭＳ 明朝" w:hAnsi="Arial" w:cs="Arial"/>
                      <w:sz w:val="18"/>
                      <w:szCs w:val="18"/>
                    </w:rPr>
                  </w:pPr>
                  <w:r w:rsidRPr="006E4CB9">
                    <w:rPr>
                      <w:rFonts w:ascii="Arial" w:hAnsi="Arial"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4D0BA9B3" w14:textId="77777777" w:rsidR="00DB7209" w:rsidRPr="006E4CB9" w:rsidRDefault="00DB7209" w:rsidP="00DB7209">
                  <w:pPr>
                    <w:keepNext/>
                    <w:keepLines/>
                    <w:jc w:val="left"/>
                    <w:rPr>
                      <w:rFonts w:ascii="Arial" w:eastAsia="ＭＳ 明朝" w:hAnsi="Arial" w:cs="Arial"/>
                      <w:sz w:val="18"/>
                      <w:szCs w:val="18"/>
                      <w:lang w:eastAsia="zh-CN"/>
                    </w:rPr>
                  </w:pPr>
                  <w:r w:rsidRPr="006E4CB9">
                    <w:rPr>
                      <w:rFonts w:ascii="Arial" w:eastAsia="ＭＳ 明朝" w:hAnsi="Arial" w:cs="Arial" w:hint="eastAsia"/>
                      <w:sz w:val="18"/>
                      <w:szCs w:val="18"/>
                    </w:rPr>
                    <w:t>4</w:t>
                  </w:r>
                  <w:r w:rsidRPr="006E4CB9">
                    <w:rPr>
                      <w:rFonts w:ascii="Arial" w:eastAsia="ＭＳ 明朝" w:hAnsi="Arial" w:cs="Arial"/>
                      <w:sz w:val="18"/>
                      <w:szCs w:val="18"/>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37A1CA8" w14:textId="77777777" w:rsidR="00DB7209" w:rsidRPr="006E4CB9" w:rsidRDefault="00DB7209" w:rsidP="00DB7209">
                  <w:pPr>
                    <w:keepNext/>
                    <w:keepLines/>
                    <w:jc w:val="left"/>
                    <w:rPr>
                      <w:rFonts w:ascii="Arial" w:eastAsia="ＭＳ 明朝" w:hAnsi="Arial" w:cs="Arial"/>
                      <w:sz w:val="18"/>
                      <w:szCs w:val="18"/>
                      <w:lang w:eastAsia="zh-CN"/>
                    </w:rPr>
                  </w:pPr>
                  <w:r w:rsidRPr="006E4CB9">
                    <w:rPr>
                      <w:rFonts w:ascii="Arial" w:hAnsi="Arial" w:cs="Arial"/>
                      <w:sz w:val="18"/>
                      <w:szCs w:val="18"/>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EAA30B3" w14:textId="77777777" w:rsidR="00DB7209" w:rsidRPr="006E4CB9" w:rsidRDefault="00DB7209" w:rsidP="00DB7209">
                  <w:pPr>
                    <w:jc w:val="left"/>
                    <w:rPr>
                      <w:rFonts w:ascii="Arial" w:hAnsi="Arial" w:cs="Arial"/>
                      <w:sz w:val="18"/>
                      <w:szCs w:val="18"/>
                    </w:rPr>
                  </w:pPr>
                  <w:r w:rsidRPr="006E4CB9">
                    <w:rPr>
                      <w:rFonts w:ascii="Arial" w:hAnsi="Arial" w:cs="Arial" w:hint="eastAsia"/>
                      <w:sz w:val="18"/>
                      <w:szCs w:val="18"/>
                    </w:rPr>
                    <w:t>1</w:t>
                  </w:r>
                  <w:r w:rsidRPr="006E4CB9">
                    <w:rPr>
                      <w:rFonts w:ascii="Arial" w:hAnsi="Arial" w:cs="Arial"/>
                      <w:sz w:val="18"/>
                      <w:szCs w:val="18"/>
                    </w:rPr>
                    <w:t>. UE can transmit PSFCH(s) on up to a total of K dedicated PRBs in a slot.</w:t>
                  </w:r>
                </w:p>
                <w:p w14:paraId="321B0A6F" w14:textId="77777777" w:rsidR="00DB7209" w:rsidRPr="006E4CB9" w:rsidRDefault="00DB7209" w:rsidP="00DB7209">
                  <w:pPr>
                    <w:jc w:val="left"/>
                    <w:rPr>
                      <w:rFonts w:ascii="Arial" w:eastAsia="ＭＳ ゴシック" w:hAnsi="Arial" w:cs="Arial"/>
                      <w:sz w:val="18"/>
                      <w:szCs w:val="18"/>
                    </w:rPr>
                  </w:pPr>
                  <w:r w:rsidRPr="006E4CB9">
                    <w:rPr>
                      <w:rFonts w:ascii="Arial" w:hAnsi="Arial" w:cs="Arial" w:hint="eastAsia"/>
                      <w:sz w:val="18"/>
                      <w:szCs w:val="18"/>
                    </w:rPr>
                    <w:t>2</w:t>
                  </w:r>
                  <w:r w:rsidRPr="006E4CB9">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26C2222" w14:textId="77777777" w:rsidR="00DB7209" w:rsidRPr="006E4CB9" w:rsidRDefault="00DB7209" w:rsidP="00DB7209">
                  <w:pPr>
                    <w:keepNext/>
                    <w:keepLines/>
                    <w:jc w:val="left"/>
                    <w:rPr>
                      <w:rFonts w:ascii="Arial" w:eastAsia="ＭＳ 明朝" w:hAnsi="Arial" w:cs="Arial"/>
                      <w:sz w:val="18"/>
                      <w:szCs w:val="18"/>
                    </w:rPr>
                  </w:pPr>
                  <w:ins w:id="4" w:author="ZTE" w:date="2024-05-08T11:27:00Z">
                    <w:r w:rsidRPr="006E4CB9">
                      <w:rPr>
                        <w:rFonts w:ascii="Arial" w:eastAsia="ＭＳ 明朝" w:hAnsi="Arial" w:cs="Arial"/>
                        <w:sz w:val="18"/>
                        <w:szCs w:val="18"/>
                      </w:rPr>
                      <w:t>47- k2</w:t>
                    </w:r>
                  </w:ins>
                  <w:ins w:id="5" w:author="ZTE" w:date="2024-05-08T11:28:00Z">
                    <w:r>
                      <w:rPr>
                        <w:rFonts w:ascii="Arial" w:eastAsia="ＭＳ 明朝" w:hAnsi="Arial" w:cs="Arial"/>
                        <w:sz w:val="18"/>
                        <w:szCs w:val="18"/>
                      </w:rPr>
                      <w:t xml:space="preserve">, </w:t>
                    </w:r>
                    <w:r w:rsidRPr="006E4CB9">
                      <w:rPr>
                        <w:rFonts w:ascii="Arial" w:eastAsia="ＭＳ 明朝" w:hAnsi="Arial" w:cs="Arial"/>
                        <w:sz w:val="18"/>
                        <w:szCs w:val="18"/>
                      </w:rPr>
                      <w:t>47-m1</w:t>
                    </w:r>
                  </w:ins>
                  <w:del w:id="6" w:author="ZTE" w:date="2024-05-08T11:24:00Z">
                    <w:r w:rsidRPr="006E4CB9" w:rsidDel="006E4CB9">
                      <w:rPr>
                        <w:rFonts w:ascii="Arial" w:eastAsia="ＭＳ 明朝" w:hAnsi="Arial" w:cs="Arial" w:hint="eastAsia"/>
                        <w:sz w:val="18"/>
                        <w:szCs w:val="18"/>
                      </w:rPr>
                      <w:delText>T</w:delText>
                    </w:r>
                    <w:r w:rsidRPr="006E4CB9" w:rsidDel="006E4CB9">
                      <w:rPr>
                        <w:rFonts w:ascii="Arial" w:eastAsia="ＭＳ 明朝" w:hAnsi="Arial" w:cs="Arial"/>
                        <w:sz w:val="18"/>
                        <w:szCs w:val="18"/>
                      </w:rPr>
                      <w:delText>BD</w:delText>
                    </w:r>
                  </w:del>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9665C14" w14:textId="77777777" w:rsidR="00DB7209" w:rsidRPr="006E4CB9" w:rsidRDefault="00DB7209" w:rsidP="00DB7209">
                  <w:pPr>
                    <w:keepNext/>
                    <w:keepLines/>
                    <w:jc w:val="left"/>
                    <w:rPr>
                      <w:rFonts w:ascii="Arial" w:hAnsi="Arial" w:cs="Arial"/>
                      <w:sz w:val="18"/>
                      <w:szCs w:val="18"/>
                      <w:lang w:eastAsia="zh-CN"/>
                    </w:rPr>
                  </w:pPr>
                  <w:del w:id="7" w:author="ZTE" w:date="2024-05-08T11:24:00Z">
                    <w:r w:rsidRPr="006E4CB9" w:rsidDel="006E4CB9">
                      <w:rPr>
                        <w:rFonts w:ascii="Arial" w:eastAsia="ＭＳ ゴシック" w:hAnsi="Arial" w:cs="Arial" w:hint="eastAsia"/>
                        <w:sz w:val="18"/>
                        <w:szCs w:val="18"/>
                      </w:rPr>
                      <w:delText>N</w:delText>
                    </w:r>
                    <w:r w:rsidRPr="006E4CB9" w:rsidDel="006E4CB9">
                      <w:rPr>
                        <w:rFonts w:ascii="Arial" w:eastAsia="ＭＳ ゴシック" w:hAnsi="Arial" w:cs="Arial"/>
                        <w:sz w:val="18"/>
                        <w:szCs w:val="18"/>
                      </w:rPr>
                      <w:delText>o</w:delText>
                    </w:r>
                  </w:del>
                  <w:ins w:id="8" w:author="ZTE" w:date="2024-05-08T11:24:00Z">
                    <w:r>
                      <w:rPr>
                        <w:rFonts w:ascii="Arial" w:eastAsia="ＭＳ ゴシック" w:hAnsi="Arial" w:cs="Arial"/>
                        <w:sz w:val="18"/>
                        <w:szCs w:val="18"/>
                      </w:rPr>
                      <w:t>Yes</w:t>
                    </w:r>
                  </w:ins>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6E72A0F" w14:textId="77777777" w:rsidR="00DB7209" w:rsidRPr="006E4CB9" w:rsidRDefault="00DB7209" w:rsidP="00DB7209">
                  <w:pPr>
                    <w:keepNext/>
                    <w:keepLines/>
                    <w:jc w:val="left"/>
                    <w:rPr>
                      <w:rFonts w:ascii="Arial" w:eastAsia="ＭＳ 明朝" w:hAnsi="Arial" w:cs="Arial"/>
                      <w:sz w:val="18"/>
                      <w:szCs w:val="18"/>
                      <w:lang w:eastAsia="zh-CN"/>
                    </w:rPr>
                  </w:pPr>
                  <w:r w:rsidRPr="006E4CB9">
                    <w:rPr>
                      <w:rFonts w:ascii="Arial" w:hAnsi="Arial" w:cs="Arial" w:hint="eastAsia"/>
                      <w:sz w:val="18"/>
                      <w:szCs w:val="18"/>
                    </w:rPr>
                    <w:t>N</w:t>
                  </w:r>
                  <w:r w:rsidRPr="006E4CB9">
                    <w:rPr>
                      <w:rFonts w:ascii="Arial" w:hAnsi="Arial" w:cs="Arial"/>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D453D2A" w14:textId="77777777" w:rsidR="00DB7209" w:rsidRPr="006E4CB9" w:rsidRDefault="00DB7209" w:rsidP="00DB7209">
                  <w:pPr>
                    <w:keepNext/>
                    <w:keepLines/>
                    <w:jc w:val="left"/>
                    <w:rPr>
                      <w:rFonts w:ascii="Arial" w:eastAsia="ＭＳ 明朝" w:hAnsi="Arial" w:cs="Arial"/>
                      <w:sz w:val="18"/>
                      <w:szCs w:val="18"/>
                      <w:lang w:eastAsia="zh-CN"/>
                    </w:rPr>
                  </w:pPr>
                  <w:r w:rsidRPr="006E4CB9">
                    <w:rPr>
                      <w:rFonts w:ascii="Arial" w:hAnsi="Arial" w:cs="Arial" w:hint="eastAsia"/>
                      <w:sz w:val="18"/>
                      <w:szCs w:val="18"/>
                    </w:rPr>
                    <w:t>U</w:t>
                  </w:r>
                  <w:r w:rsidRPr="006E4CB9">
                    <w:rPr>
                      <w:rFonts w:ascii="Arial" w:hAnsi="Arial" w:cs="Arial"/>
                      <w:sz w:val="18"/>
                      <w:szCs w:val="18"/>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4486B8C" w14:textId="77777777" w:rsidR="00DB7209" w:rsidRPr="006E4CB9" w:rsidRDefault="00DB7209" w:rsidP="00DB7209">
                  <w:pPr>
                    <w:keepNext/>
                    <w:keepLines/>
                    <w:jc w:val="left"/>
                    <w:rPr>
                      <w:rFonts w:ascii="Arial" w:hAnsi="Arial" w:cs="Arial"/>
                      <w:sz w:val="18"/>
                      <w:szCs w:val="18"/>
                      <w:lang w:eastAsia="zh-CN"/>
                    </w:rPr>
                  </w:pPr>
                  <w:r w:rsidRPr="006E4CB9">
                    <w:rPr>
                      <w:rFonts w:ascii="Arial" w:hAnsi="Arial" w:cs="Arial" w:hint="eastAsia"/>
                      <w:sz w:val="18"/>
                      <w:szCs w:val="18"/>
                    </w:rPr>
                    <w:t>P</w:t>
                  </w:r>
                  <w:r w:rsidRPr="006E4CB9">
                    <w:rPr>
                      <w:rFonts w:ascii="Arial" w:hAnsi="Arial" w:cs="Arial"/>
                      <w:sz w:val="18"/>
                      <w:szCs w:val="18"/>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95293EE" w14:textId="77777777" w:rsidR="00DB7209" w:rsidRPr="006E4CB9" w:rsidRDefault="00DB7209" w:rsidP="00DB7209">
                  <w:pPr>
                    <w:keepNext/>
                    <w:keepLines/>
                    <w:jc w:val="left"/>
                    <w:rPr>
                      <w:rFonts w:ascii="Arial" w:eastAsia="ＭＳ 明朝" w:hAnsi="Arial" w:cs="Arial"/>
                      <w:sz w:val="18"/>
                      <w:szCs w:val="18"/>
                      <w:lang w:eastAsia="zh-CN"/>
                    </w:rPr>
                  </w:pPr>
                  <w:r w:rsidRPr="006E4CB9">
                    <w:rPr>
                      <w:rFonts w:ascii="Arial" w:hAnsi="Arial" w:cs="Arial" w:hint="eastAsia"/>
                      <w:sz w:val="18"/>
                      <w:szCs w:val="18"/>
                    </w:rPr>
                    <w:t>N</w:t>
                  </w:r>
                  <w:r w:rsidRPr="006E4CB9">
                    <w:rPr>
                      <w:rFonts w:ascii="Arial" w:hAnsi="Arial" w:cs="Arial"/>
                      <w:sz w:val="18"/>
                      <w:szCs w:val="18"/>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001E289" w14:textId="77777777" w:rsidR="00DB7209" w:rsidRPr="006E4CB9" w:rsidRDefault="00DB7209" w:rsidP="00DB7209">
                  <w:pPr>
                    <w:keepNext/>
                    <w:keepLines/>
                    <w:jc w:val="left"/>
                    <w:rPr>
                      <w:rFonts w:ascii="Arial" w:eastAsia="ＭＳ 明朝" w:hAnsi="Arial" w:cs="Arial"/>
                      <w:sz w:val="18"/>
                      <w:szCs w:val="18"/>
                      <w:lang w:eastAsia="zh-CN"/>
                    </w:rPr>
                  </w:pPr>
                  <w:r w:rsidRPr="006E4CB9">
                    <w:rPr>
                      <w:rFonts w:ascii="Arial" w:hAnsi="Arial" w:cs="Arial" w:hint="eastAsia"/>
                      <w:sz w:val="18"/>
                      <w:szCs w:val="18"/>
                    </w:rPr>
                    <w:t>N</w:t>
                  </w:r>
                  <w:r w:rsidRPr="006E4CB9">
                    <w:rPr>
                      <w:rFonts w:ascii="Arial" w:hAnsi="Arial" w:cs="Arial"/>
                      <w:sz w:val="18"/>
                      <w:szCs w:val="18"/>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35C69C6" w14:textId="77777777" w:rsidR="00DB7209" w:rsidRPr="006E4CB9" w:rsidRDefault="00DB7209" w:rsidP="00DB7209">
                  <w:pPr>
                    <w:keepNext/>
                    <w:keepLines/>
                    <w:jc w:val="left"/>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B52C020" w14:textId="77777777" w:rsidR="00DB7209" w:rsidRPr="006E4CB9" w:rsidRDefault="00DB7209" w:rsidP="00DB7209">
                  <w:pPr>
                    <w:jc w:val="left"/>
                    <w:rPr>
                      <w:rFonts w:ascii="Arial" w:hAnsi="Arial" w:cs="Arial"/>
                      <w:sz w:val="18"/>
                      <w:szCs w:val="18"/>
                    </w:rPr>
                  </w:pPr>
                  <w:r w:rsidRPr="006E4CB9">
                    <w:rPr>
                      <w:rFonts w:ascii="Arial" w:hAnsi="Arial" w:cs="Arial"/>
                      <w:sz w:val="18"/>
                      <w:szCs w:val="18"/>
                    </w:rPr>
                    <w:t>The signaling is only expected for a band where shared spectrum channel access must be used.</w:t>
                  </w:r>
                </w:p>
                <w:p w14:paraId="50A15461" w14:textId="77777777" w:rsidR="00DB7209" w:rsidRPr="006E4CB9" w:rsidRDefault="00DB7209" w:rsidP="00DB7209">
                  <w:pPr>
                    <w:jc w:val="left"/>
                    <w:rPr>
                      <w:rFonts w:ascii="Arial" w:hAnsi="Arial" w:cs="Arial"/>
                      <w:sz w:val="18"/>
                      <w:szCs w:val="18"/>
                    </w:rPr>
                  </w:pPr>
                  <w:r w:rsidRPr="006E4CB9">
                    <w:rPr>
                      <w:rFonts w:ascii="Arial" w:eastAsia="ＭＳ 明朝" w:hAnsi="Arial" w:cs="Arial"/>
                      <w:sz w:val="18"/>
                      <w:szCs w:val="18"/>
                    </w:rPr>
                    <w:t>Candidate values for K are FFS</w:t>
                  </w:r>
                </w:p>
                <w:p w14:paraId="582EF563" w14:textId="77777777" w:rsidR="00DB7209" w:rsidRPr="006E4CB9" w:rsidRDefault="00DB7209" w:rsidP="00DB7209">
                  <w:pPr>
                    <w:keepNext/>
                    <w:keepLines/>
                    <w:jc w:val="left"/>
                    <w:rPr>
                      <w:rFonts w:ascii="Arial" w:eastAsia="ＭＳ 明朝" w:hAnsi="Arial" w:cs="Arial"/>
                      <w:sz w:val="18"/>
                      <w:szCs w:val="18"/>
                    </w:rPr>
                  </w:pPr>
                  <w:r w:rsidRPr="006E4CB9">
                    <w:rPr>
                      <w:rFonts w:eastAsia="ＭＳ 明朝" w:cs="Arial"/>
                      <w:sz w:val="24"/>
                      <w:szCs w:val="18"/>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C88C33D" w14:textId="77777777" w:rsidR="00DB7209" w:rsidRPr="006E4CB9" w:rsidDel="00052F76" w:rsidRDefault="00DB7209" w:rsidP="00DB7209">
                  <w:pPr>
                    <w:keepNext/>
                    <w:keepLines/>
                    <w:jc w:val="left"/>
                    <w:rPr>
                      <w:rFonts w:ascii="Arial" w:eastAsia="ＭＳ 明朝" w:hAnsi="Arial" w:cs="Arial"/>
                      <w:sz w:val="18"/>
                      <w:szCs w:val="18"/>
                    </w:rPr>
                  </w:pPr>
                  <w:r w:rsidRPr="006E4CB9">
                    <w:rPr>
                      <w:rFonts w:ascii="Arial" w:eastAsia="ＭＳ 明朝" w:hAnsi="Arial" w:cs="Arial"/>
                      <w:sz w:val="18"/>
                      <w:szCs w:val="18"/>
                    </w:rPr>
                    <w:t>Optional with capability signalling</w:t>
                  </w:r>
                </w:p>
              </w:tc>
            </w:tr>
          </w:tbl>
          <w:p w14:paraId="40140658" w14:textId="77777777" w:rsidR="00FD6C32" w:rsidRPr="008C0906" w:rsidRDefault="00FD6C32" w:rsidP="00FD6C32">
            <w:pPr>
              <w:rPr>
                <w:rFonts w:eastAsia="游明朝"/>
                <w:b/>
                <w:bCs/>
                <w:sz w:val="22"/>
              </w:rPr>
            </w:pPr>
          </w:p>
        </w:tc>
      </w:tr>
      <w:tr w:rsidR="00FD6C32" w14:paraId="6CBEF089" w14:textId="77777777" w:rsidTr="00864182">
        <w:tc>
          <w:tcPr>
            <w:tcW w:w="653" w:type="dxa"/>
          </w:tcPr>
          <w:p w14:paraId="4F17A991" w14:textId="64C3A988" w:rsidR="00FD6C32" w:rsidRDefault="00FD6C32" w:rsidP="00FD6C32">
            <w:pPr>
              <w:spacing w:after="0"/>
              <w:rPr>
                <w:rFonts w:eastAsia="ＭＳ 明朝"/>
                <w:sz w:val="22"/>
              </w:rPr>
            </w:pPr>
            <w:r>
              <w:rPr>
                <w:rFonts w:eastAsia="ＭＳ 明朝" w:hint="eastAsia"/>
                <w:sz w:val="22"/>
              </w:rPr>
              <w:lastRenderedPageBreak/>
              <w:t>[</w:t>
            </w:r>
            <w:r>
              <w:rPr>
                <w:rFonts w:eastAsia="ＭＳ 明朝"/>
                <w:sz w:val="22"/>
              </w:rPr>
              <w:t>4]</w:t>
            </w:r>
          </w:p>
        </w:tc>
        <w:tc>
          <w:tcPr>
            <w:tcW w:w="1176" w:type="dxa"/>
          </w:tcPr>
          <w:p w14:paraId="59D0EC7A" w14:textId="234C23CF" w:rsidR="00FD6C32" w:rsidRPr="00EA034F" w:rsidRDefault="00FD6C32" w:rsidP="00FD6C32">
            <w:pPr>
              <w:spacing w:after="0"/>
              <w:rPr>
                <w:rFonts w:eastAsia="ＭＳ 明朝"/>
                <w:sz w:val="22"/>
              </w:rPr>
            </w:pPr>
            <w:r>
              <w:rPr>
                <w:rFonts w:ascii="Arial" w:hAnsi="Arial" w:cs="Arial"/>
                <w:sz w:val="16"/>
                <w:szCs w:val="16"/>
              </w:rPr>
              <w:t>Samsung</w:t>
            </w:r>
          </w:p>
        </w:tc>
        <w:tc>
          <w:tcPr>
            <w:tcW w:w="20738" w:type="dxa"/>
          </w:tcPr>
          <w:p w14:paraId="184E2B21" w14:textId="77777777" w:rsidR="00DB7209" w:rsidRDefault="00DB7209" w:rsidP="00DB7209">
            <w:pPr>
              <w:rPr>
                <w:sz w:val="22"/>
              </w:rPr>
            </w:pPr>
            <w:r w:rsidRPr="0025663D">
              <w:rPr>
                <w:b/>
                <w:i/>
                <w:u w:val="single"/>
                <w:lang w:eastAsia="ko-KR"/>
              </w:rPr>
              <w:t>F</w:t>
            </w:r>
            <w:r w:rsidRPr="000B28EA">
              <w:rPr>
                <w:b/>
                <w:i/>
                <w:u w:val="single"/>
                <w:lang w:eastAsia="ko-KR"/>
              </w:rPr>
              <w:t>G 47-</w:t>
            </w:r>
            <w:r>
              <w:rPr>
                <w:b/>
                <w:i/>
                <w:u w:val="single"/>
                <w:lang w:eastAsia="ko-KR"/>
              </w:rPr>
              <w:t>m13</w:t>
            </w:r>
          </w:p>
          <w:p w14:paraId="09D95135" w14:textId="77777777" w:rsidR="00DB7209" w:rsidRPr="00D26627" w:rsidRDefault="00DB7209" w:rsidP="00DB7209">
            <w:pPr>
              <w:spacing w:afterLines="50" w:after="120"/>
            </w:pPr>
            <w:r w:rsidRPr="00D26627">
              <w:t>The following Feature 47-m13 was proposed in RAN1 #116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642"/>
              <w:gridCol w:w="3771"/>
              <w:gridCol w:w="3455"/>
              <w:gridCol w:w="576"/>
              <w:gridCol w:w="222"/>
              <w:gridCol w:w="453"/>
              <w:gridCol w:w="436"/>
              <w:gridCol w:w="4097"/>
              <w:gridCol w:w="691"/>
              <w:gridCol w:w="526"/>
              <w:gridCol w:w="526"/>
              <w:gridCol w:w="222"/>
              <w:gridCol w:w="3693"/>
              <w:gridCol w:w="1950"/>
            </w:tblGrid>
            <w:tr w:rsidR="00DB7209" w:rsidRPr="001C3BDD" w:rsidDel="00052F76" w14:paraId="6D49359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0D04EA"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szCs w:val="18"/>
                      <w:lang w:eastAsia="zh-CN"/>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27AB9"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hint="eastAsia"/>
                      <w:szCs w:val="18"/>
                      <w:lang w:eastAsia="zh-CN"/>
                    </w:rPr>
                    <w:t>4</w:t>
                  </w:r>
                  <w:r w:rsidRPr="00C027ED">
                    <w:rPr>
                      <w:rFonts w:ascii="Times New Roman" w:eastAsia="SimSun" w:hAnsi="Times New Roman"/>
                      <w:szCs w:val="18"/>
                      <w:lang w:eastAsia="zh-CN"/>
                    </w:rPr>
                    <w:t>7-m13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ACC77"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szCs w:val="18"/>
                      <w:lang w:eastAsia="zh-CN"/>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2F973" w14:textId="77777777" w:rsidR="00DB7209" w:rsidRPr="00C027ED" w:rsidRDefault="00DB7209" w:rsidP="00DB7209">
                  <w:pPr>
                    <w:rPr>
                      <w:rFonts w:eastAsia="SimSun"/>
                      <w:sz w:val="18"/>
                      <w:szCs w:val="18"/>
                      <w:lang w:eastAsia="zh-CN"/>
                    </w:rPr>
                  </w:pPr>
                  <w:r w:rsidRPr="00C027ED">
                    <w:rPr>
                      <w:rFonts w:eastAsia="SimSun" w:hint="eastAsia"/>
                      <w:sz w:val="18"/>
                      <w:szCs w:val="18"/>
                      <w:lang w:eastAsia="zh-CN"/>
                    </w:rPr>
                    <w:t>1</w:t>
                  </w:r>
                  <w:r w:rsidRPr="00C027ED">
                    <w:rPr>
                      <w:rFonts w:eastAsia="SimSun"/>
                      <w:sz w:val="18"/>
                      <w:szCs w:val="18"/>
                      <w:lang w:eastAsia="zh-CN"/>
                    </w:rPr>
                    <w:t>. UE can transmit PSFCH(s) on up to a total of K dedicated PRBs in a slot.</w:t>
                  </w:r>
                </w:p>
                <w:p w14:paraId="4BD8934F" w14:textId="77777777" w:rsidR="00DB7209" w:rsidRPr="00C027ED" w:rsidRDefault="00DB7209" w:rsidP="00DB7209">
                  <w:pPr>
                    <w:rPr>
                      <w:rFonts w:eastAsia="SimSun"/>
                      <w:sz w:val="18"/>
                      <w:szCs w:val="18"/>
                      <w:lang w:eastAsia="zh-CN"/>
                    </w:rPr>
                  </w:pPr>
                  <w:r w:rsidRPr="00C027ED">
                    <w:rPr>
                      <w:rFonts w:eastAsia="SimSun" w:hint="eastAsia"/>
                      <w:sz w:val="18"/>
                      <w:szCs w:val="18"/>
                      <w:lang w:eastAsia="zh-CN"/>
                    </w:rPr>
                    <w:t>2</w:t>
                  </w:r>
                  <w:r w:rsidRPr="00C027ED">
                    <w:rPr>
                      <w:rFonts w:eastAsia="SimSun"/>
                      <w:sz w:val="18"/>
                      <w:szCs w:val="18"/>
                      <w:lang w:eastAsia="zh-CN"/>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81225"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hint="eastAsia"/>
                      <w:szCs w:val="18"/>
                      <w:lang w:eastAsia="zh-CN"/>
                    </w:rPr>
                    <w:t>T</w:t>
                  </w:r>
                  <w:r w:rsidRPr="00C027ED">
                    <w:rPr>
                      <w:rFonts w:ascii="Times New Roman" w:eastAsia="SimSun" w:hAnsi="Times New Roman"/>
                      <w:szCs w:val="18"/>
                      <w:lang w:eastAsia="zh-CN"/>
                    </w:rPr>
                    <w:t>BD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CE41E" w14:textId="77777777" w:rsidR="00DB7209" w:rsidRPr="00C027ED" w:rsidRDefault="00DB7209" w:rsidP="00DB7209">
                  <w:pPr>
                    <w:keepNext/>
                    <w:keepLines/>
                    <w:rPr>
                      <w:rFonts w:eastAsia="SimSun"/>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8221A" w14:textId="77777777" w:rsidR="00DB7209" w:rsidRPr="00C027ED" w:rsidRDefault="00DB7209" w:rsidP="00DB7209">
                  <w:pPr>
                    <w:keepNext/>
                    <w:keepLines/>
                    <w:rPr>
                      <w:rFonts w:eastAsia="SimSun"/>
                      <w:sz w:val="18"/>
                      <w:szCs w:val="18"/>
                      <w:lang w:eastAsia="zh-CN"/>
                    </w:rPr>
                  </w:pPr>
                  <w:r w:rsidRPr="00C027ED">
                    <w:rPr>
                      <w:rFonts w:eastAsia="SimSun" w:hint="eastAsia"/>
                      <w:sz w:val="18"/>
                      <w:szCs w:val="18"/>
                      <w:lang w:eastAsia="zh-CN"/>
                    </w:rPr>
                    <w:t>N</w:t>
                  </w:r>
                  <w:r w:rsidRPr="00C027ED">
                    <w:rPr>
                      <w:rFonts w:eastAsia="SimSun"/>
                      <w:sz w:val="18"/>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0F2B3"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hint="eastAsia"/>
                      <w:szCs w:val="18"/>
                      <w:lang w:eastAsia="zh-CN"/>
                    </w:rPr>
                    <w:t>N</w:t>
                  </w:r>
                  <w:r w:rsidRPr="00C027ED">
                    <w:rPr>
                      <w:rFonts w:ascii="Times New Roman" w:eastAsia="SimSun" w:hAnsi="Times New Roman"/>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B79CB"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hint="eastAsia"/>
                      <w:szCs w:val="18"/>
                      <w:lang w:eastAsia="zh-CN"/>
                    </w:rPr>
                    <w:t>U</w:t>
                  </w:r>
                  <w:r w:rsidRPr="00C027ED">
                    <w:rPr>
                      <w:rFonts w:ascii="Times New Roman" w:eastAsia="SimSun" w:hAnsi="Times New Roman"/>
                      <w:szCs w:val="18"/>
                      <w:lang w:eastAsia="zh-CN"/>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C467F"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hint="eastAsia"/>
                      <w:szCs w:val="18"/>
                      <w:lang w:eastAsia="zh-CN"/>
                    </w:rPr>
                    <w:t>P</w:t>
                  </w:r>
                  <w:r w:rsidRPr="00C027ED">
                    <w:rPr>
                      <w:rFonts w:ascii="Times New Roman" w:eastAsia="SimSun" w:hAnsi="Times New Roman"/>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9699B"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hint="eastAsia"/>
                      <w:szCs w:val="18"/>
                      <w:lang w:eastAsia="zh-CN"/>
                    </w:rPr>
                    <w:t>N</w:t>
                  </w:r>
                  <w:r w:rsidRPr="00C027ED">
                    <w:rPr>
                      <w:rFonts w:ascii="Times New Roman" w:eastAsia="SimSun" w:hAnsi="Times New Roman"/>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50F56"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hint="eastAsia"/>
                      <w:szCs w:val="18"/>
                      <w:lang w:eastAsia="zh-CN"/>
                    </w:rPr>
                    <w:t>N</w:t>
                  </w:r>
                  <w:r w:rsidRPr="00C027ED">
                    <w:rPr>
                      <w:rFonts w:ascii="Times New Roman" w:eastAsia="SimSun" w:hAnsi="Times New Roman"/>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A40A4" w14:textId="77777777" w:rsidR="00DB7209" w:rsidRPr="00C027ED" w:rsidRDefault="00DB7209" w:rsidP="00DB7209">
                  <w:pPr>
                    <w:pStyle w:val="TAL"/>
                    <w:rPr>
                      <w:rFonts w:ascii="Times New Roman" w:eastAsia="SimSun" w:hAnsi="Times New Roman"/>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EB643" w14:textId="77777777" w:rsidR="00DB7209" w:rsidRPr="00C027ED" w:rsidRDefault="00DB7209" w:rsidP="00DB7209">
                  <w:pPr>
                    <w:pStyle w:val="TAL"/>
                    <w:keepNext w:val="0"/>
                    <w:keepLines w:val="0"/>
                    <w:rPr>
                      <w:rFonts w:ascii="Times New Roman" w:eastAsia="SimSun" w:hAnsi="Times New Roman"/>
                      <w:szCs w:val="18"/>
                      <w:lang w:eastAsia="zh-CN"/>
                    </w:rPr>
                  </w:pPr>
                  <w:r w:rsidRPr="00C027ED">
                    <w:rPr>
                      <w:rFonts w:ascii="Times New Roman" w:eastAsia="SimSun" w:hAnsi="Times New Roman"/>
                      <w:szCs w:val="18"/>
                      <w:lang w:eastAsia="zh-CN"/>
                    </w:rPr>
                    <w:t>The signaling is only expected for a band where shared spectrum channel access must be used.</w:t>
                  </w:r>
                </w:p>
                <w:p w14:paraId="15E2E449" w14:textId="77777777" w:rsidR="00DB7209" w:rsidRPr="00C027ED" w:rsidRDefault="00DB7209" w:rsidP="00DB7209">
                  <w:pPr>
                    <w:pStyle w:val="TAL"/>
                    <w:keepNext w:val="0"/>
                    <w:keepLines w:val="0"/>
                    <w:rPr>
                      <w:rFonts w:ascii="Times New Roman" w:eastAsia="SimSun" w:hAnsi="Times New Roman"/>
                      <w:szCs w:val="18"/>
                      <w:lang w:eastAsia="zh-CN"/>
                    </w:rPr>
                  </w:pPr>
                  <w:r w:rsidRPr="00C027ED">
                    <w:rPr>
                      <w:rFonts w:ascii="Times New Roman" w:eastAsia="SimSun" w:hAnsi="Times New Roman"/>
                      <w:szCs w:val="18"/>
                      <w:lang w:eastAsia="zh-CN"/>
                    </w:rPr>
                    <w:t>Candidate values for K are FFS</w:t>
                  </w:r>
                </w:p>
                <w:p w14:paraId="3C5C83FC" w14:textId="77777777" w:rsidR="00DB7209" w:rsidRPr="00C027ED" w:rsidRDefault="00DB7209" w:rsidP="00DB7209">
                  <w:pPr>
                    <w:keepNext/>
                    <w:keepLines/>
                    <w:rPr>
                      <w:rFonts w:eastAsia="SimSun"/>
                      <w:sz w:val="18"/>
                      <w:szCs w:val="18"/>
                      <w:lang w:eastAsia="zh-CN"/>
                    </w:rPr>
                  </w:pPr>
                  <w:r w:rsidRPr="00C027ED">
                    <w:rPr>
                      <w:rFonts w:eastAsia="SimSun"/>
                      <w:sz w:val="18"/>
                      <w:szCs w:val="18"/>
                      <w:lang w:eastAsia="zh-CN"/>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402E9E" w14:textId="77777777" w:rsidR="00DB7209" w:rsidRPr="00C027ED" w:rsidDel="00052F76" w:rsidRDefault="00DB7209" w:rsidP="00DB7209">
                  <w:pPr>
                    <w:spacing w:after="160" w:line="259" w:lineRule="auto"/>
                    <w:rPr>
                      <w:rFonts w:eastAsia="SimSun"/>
                      <w:sz w:val="18"/>
                      <w:szCs w:val="18"/>
                      <w:lang w:eastAsia="zh-CN"/>
                    </w:rPr>
                  </w:pPr>
                  <w:r w:rsidRPr="00C027ED">
                    <w:rPr>
                      <w:rFonts w:eastAsia="SimSun"/>
                      <w:sz w:val="18"/>
                      <w:szCs w:val="18"/>
                      <w:lang w:eastAsia="zh-CN"/>
                    </w:rPr>
                    <w:t>Optional with capability signalling</w:t>
                  </w:r>
                </w:p>
              </w:tc>
            </w:tr>
          </w:tbl>
          <w:p w14:paraId="2C99EC06" w14:textId="77777777" w:rsidR="00DB7209" w:rsidRDefault="00DB7209" w:rsidP="00DB7209">
            <w:pPr>
              <w:rPr>
                <w:lang w:eastAsia="ko-KR"/>
              </w:rPr>
            </w:pPr>
          </w:p>
          <w:p w14:paraId="280079EC" w14:textId="77777777" w:rsidR="00DB7209" w:rsidRDefault="00DB7209" w:rsidP="00DB7209">
            <w:pPr>
              <w:rPr>
                <w:lang w:eastAsia="ko-KR"/>
              </w:rPr>
            </w:pPr>
            <w:r>
              <w:rPr>
                <w:lang w:eastAsia="ko-KR"/>
              </w:rPr>
              <w:t xml:space="preserve">For this FG, </w:t>
            </w:r>
            <w:r>
              <w:rPr>
                <w:rFonts w:hint="eastAsia"/>
                <w:lang w:eastAsia="ko-KR"/>
              </w:rPr>
              <w:t xml:space="preserve">it is preferable to </w:t>
            </w:r>
            <w:r>
              <w:rPr>
                <w:lang w:eastAsia="ko-KR"/>
              </w:rPr>
              <w:t xml:space="preserve">limit the number of dedicated PRBs that can be used/monitored by the UE at any given slot similar to the case of Rel-16 NR sidelink. In other words, sending an AKC/NACK feedback over </w:t>
            </w:r>
            <w:r w:rsidRPr="003E4FCD">
              <w:rPr>
                <w:i/>
                <w:lang w:eastAsia="ko-KR"/>
              </w:rPr>
              <w:t>K</w:t>
            </w:r>
            <w:r>
              <w:rPr>
                <w:lang w:eastAsia="ko-KR"/>
              </w:rPr>
              <w:t xml:space="preserve"> dedicated PRBs will still require the UE to send </w:t>
            </w:r>
            <w:r w:rsidRPr="003E4FCD">
              <w:rPr>
                <w:i/>
                <w:lang w:eastAsia="ko-KR"/>
              </w:rPr>
              <w:t>K</w:t>
            </w:r>
            <w:r>
              <w:rPr>
                <w:lang w:eastAsia="ko-KR"/>
              </w:rPr>
              <w:t xml:space="preserve"> Zadoff-Chu sequences and will require the power to be distributed among the dedicated PRBs. Similarly, in case of RX, a UE will need to monitor </w:t>
            </w:r>
            <w:r w:rsidRPr="003E4FCD">
              <w:rPr>
                <w:i/>
                <w:lang w:eastAsia="ko-KR"/>
              </w:rPr>
              <w:t>L</w:t>
            </w:r>
            <w:r>
              <w:rPr>
                <w:lang w:eastAsia="ko-KR"/>
              </w:rPr>
              <w:t xml:space="preserve"> dedicated PRBs for ACK/NACK feedback. </w:t>
            </w:r>
            <w:r>
              <w:rPr>
                <w:lang w:eastAsia="ko-KR"/>
              </w:rPr>
              <w:lastRenderedPageBreak/>
              <w:t xml:space="preserve">Hence, it needs to maintain the limit on the number of PSFCH transmissions from FG 15-11 on </w:t>
            </w:r>
            <w:r w:rsidRPr="003E4FCD">
              <w:rPr>
                <w:i/>
                <w:lang w:eastAsia="ko-KR"/>
              </w:rPr>
              <w:t>K</w:t>
            </w:r>
            <w:r>
              <w:rPr>
                <w:lang w:eastAsia="ko-KR"/>
              </w:rPr>
              <w:t xml:space="preserve"> and </w:t>
            </w:r>
            <w:r w:rsidRPr="003E4FCD">
              <w:rPr>
                <w:i/>
                <w:lang w:eastAsia="ko-KR"/>
              </w:rPr>
              <w:t>L</w:t>
            </w:r>
            <w:r>
              <w:rPr>
                <w:lang w:eastAsia="ko-KR"/>
              </w:rPr>
              <w:t xml:space="preserve">. In this case, the candidate values for </w:t>
            </w:r>
            <w:r w:rsidRPr="003E4FCD">
              <w:rPr>
                <w:i/>
                <w:lang w:eastAsia="ko-KR"/>
              </w:rPr>
              <w:t>K</w:t>
            </w:r>
            <w:r>
              <w:rPr>
                <w:lang w:eastAsia="ko-KR"/>
              </w:rPr>
              <w:t xml:space="preserve"> are </w:t>
            </w:r>
            <w:r w:rsidRPr="00330B60">
              <w:rPr>
                <w:color w:val="000000" w:themeColor="text1"/>
              </w:rPr>
              <w:t>{</w:t>
            </w:r>
            <w:r>
              <w:rPr>
                <w:color w:val="000000" w:themeColor="text1"/>
              </w:rPr>
              <w:t xml:space="preserve">4, 8, 16}  </w:t>
            </w:r>
            <w:r>
              <w:rPr>
                <w:lang w:eastAsia="ko-KR"/>
              </w:rPr>
              <w:t xml:space="preserve">and for L are </w:t>
            </w:r>
            <w:r w:rsidRPr="00330B60">
              <w:rPr>
                <w:color w:val="000000" w:themeColor="text1"/>
              </w:rPr>
              <w:t>{5, 15, 25, 32, 35, 45, 50, 64}</w:t>
            </w:r>
            <w:r>
              <w:rPr>
                <w:color w:val="000000" w:themeColor="text1"/>
              </w:rPr>
              <w:t xml:space="preserve">. Finally, </w:t>
            </w:r>
            <w:r>
              <w:rPr>
                <w:rFonts w:hint="eastAsia"/>
                <w:color w:val="000000" w:themeColor="text1"/>
                <w:lang w:eastAsia="ko-KR"/>
              </w:rPr>
              <w:t xml:space="preserve">it proposes </w:t>
            </w:r>
            <w:r>
              <w:rPr>
                <w:color w:val="000000" w:themeColor="text1"/>
              </w:rPr>
              <w:t xml:space="preserve">to have FG 47-k1 as a pre-requisite for this FG. </w:t>
            </w:r>
          </w:p>
          <w:p w14:paraId="3552211C" w14:textId="77777777" w:rsidR="00DB7209" w:rsidRPr="00C63F1C" w:rsidRDefault="00DB7209" w:rsidP="00DB7209">
            <w:pPr>
              <w:tabs>
                <w:tab w:val="left" w:pos="1627"/>
              </w:tabs>
              <w:spacing w:after="0"/>
              <w:rPr>
                <w:b/>
                <w:u w:val="single"/>
              </w:rPr>
            </w:pPr>
            <w:r w:rsidRPr="00C63F1C">
              <w:rPr>
                <w:b/>
                <w:u w:val="single"/>
              </w:rPr>
              <w:t xml:space="preserve">Proposal </w:t>
            </w:r>
            <w:r>
              <w:rPr>
                <w:b/>
                <w:u w:val="single"/>
              </w:rPr>
              <w:t>1</w:t>
            </w:r>
            <w:r w:rsidRPr="00C63F1C">
              <w:rPr>
                <w:b/>
                <w:u w:val="single"/>
              </w:rPr>
              <w:t>:</w:t>
            </w:r>
            <w:r w:rsidRPr="00CD46C6">
              <w:t xml:space="preserve"> </w:t>
            </w:r>
            <w:r>
              <w:t>F</w:t>
            </w:r>
            <w:r w:rsidRPr="00CD46C6">
              <w:t>or FG 47-m13</w:t>
            </w:r>
            <w:r>
              <w:t>,</w:t>
            </w:r>
          </w:p>
          <w:p w14:paraId="2ACD08DD" w14:textId="77777777" w:rsidR="00DB7209" w:rsidRPr="00CD46C6" w:rsidRDefault="00DB7209" w:rsidP="00DB7209">
            <w:pPr>
              <w:pStyle w:val="aff6"/>
              <w:numPr>
                <w:ilvl w:val="0"/>
                <w:numId w:val="54"/>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Support FG 47-m13 to bound the number of PRBs that need to be monitored for PSFCH transmission/reception in shared spectrum.</w:t>
            </w:r>
          </w:p>
          <w:p w14:paraId="16D9CA06" w14:textId="77777777" w:rsidR="00DB7209" w:rsidRPr="00CD46C6" w:rsidRDefault="00DB7209" w:rsidP="00DB7209">
            <w:pPr>
              <w:pStyle w:val="aff6"/>
              <w:numPr>
                <w:ilvl w:val="0"/>
                <w:numId w:val="54"/>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 xml:space="preserve">Support the following candidate values for K </w:t>
            </w:r>
          </w:p>
          <w:p w14:paraId="3C280373" w14:textId="77777777" w:rsidR="00DB7209" w:rsidRPr="00CD46C6" w:rsidRDefault="00DB7209" w:rsidP="00DB7209">
            <w:pPr>
              <w:pStyle w:val="aff6"/>
              <w:numPr>
                <w:ilvl w:val="1"/>
                <w:numId w:val="54"/>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{4, 8, 16}</w:t>
            </w:r>
          </w:p>
          <w:p w14:paraId="66192040" w14:textId="77777777" w:rsidR="00DB7209" w:rsidRPr="00CD46C6" w:rsidRDefault="00DB7209" w:rsidP="00DB7209">
            <w:pPr>
              <w:pStyle w:val="aff6"/>
              <w:numPr>
                <w:ilvl w:val="0"/>
                <w:numId w:val="54"/>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Support the following candidate values for L</w:t>
            </w:r>
          </w:p>
          <w:p w14:paraId="6CF73068" w14:textId="77777777" w:rsidR="00DB7209" w:rsidRPr="00CD46C6" w:rsidRDefault="00DB7209" w:rsidP="00DB7209">
            <w:pPr>
              <w:pStyle w:val="aff6"/>
              <w:numPr>
                <w:ilvl w:val="1"/>
                <w:numId w:val="54"/>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 xml:space="preserve"> {5, 15, 25, 32, 35, 45, 50, 64}</w:t>
            </w:r>
          </w:p>
          <w:p w14:paraId="3F0CE521" w14:textId="77777777" w:rsidR="00FD6C32" w:rsidRPr="00864182" w:rsidRDefault="00FD6C32" w:rsidP="00FD6C32">
            <w:pPr>
              <w:rPr>
                <w:rFonts w:eastAsia="游明朝"/>
                <w:b/>
                <w:bCs/>
                <w:sz w:val="22"/>
              </w:rPr>
            </w:pPr>
          </w:p>
        </w:tc>
      </w:tr>
      <w:tr w:rsidR="00FD6C32" w14:paraId="1502EC98" w14:textId="77777777" w:rsidTr="00864182">
        <w:tc>
          <w:tcPr>
            <w:tcW w:w="653" w:type="dxa"/>
          </w:tcPr>
          <w:p w14:paraId="41FFBEEA" w14:textId="77D6C0AA" w:rsidR="00FD6C32" w:rsidRDefault="00FD6C32" w:rsidP="00FD6C32">
            <w:pPr>
              <w:spacing w:after="0"/>
              <w:rPr>
                <w:rFonts w:eastAsia="ＭＳ 明朝"/>
                <w:sz w:val="22"/>
              </w:rPr>
            </w:pPr>
            <w:r>
              <w:rPr>
                <w:rFonts w:eastAsia="ＭＳ 明朝" w:hint="eastAsia"/>
                <w:sz w:val="22"/>
              </w:rPr>
              <w:lastRenderedPageBreak/>
              <w:t>[</w:t>
            </w:r>
            <w:r>
              <w:rPr>
                <w:rFonts w:eastAsia="ＭＳ 明朝"/>
                <w:sz w:val="22"/>
              </w:rPr>
              <w:t>5]</w:t>
            </w:r>
          </w:p>
        </w:tc>
        <w:tc>
          <w:tcPr>
            <w:tcW w:w="1176" w:type="dxa"/>
          </w:tcPr>
          <w:p w14:paraId="0B4BE2EA" w14:textId="3B067020" w:rsidR="00FD6C32" w:rsidRPr="00EA034F" w:rsidRDefault="00FD6C32" w:rsidP="00FD6C32">
            <w:pPr>
              <w:spacing w:after="0"/>
              <w:rPr>
                <w:rFonts w:eastAsia="ＭＳ 明朝"/>
                <w:sz w:val="22"/>
              </w:rPr>
            </w:pPr>
            <w:r>
              <w:rPr>
                <w:rFonts w:ascii="Arial" w:hAnsi="Arial" w:cs="Arial"/>
                <w:sz w:val="16"/>
                <w:szCs w:val="16"/>
              </w:rPr>
              <w:t>vivo</w:t>
            </w:r>
          </w:p>
        </w:tc>
        <w:tc>
          <w:tcPr>
            <w:tcW w:w="20738" w:type="dxa"/>
          </w:tcPr>
          <w:p w14:paraId="4E72BE07" w14:textId="77777777" w:rsidR="00C105E7" w:rsidRDefault="00C105E7" w:rsidP="00C105E7">
            <w:pPr>
              <w:pStyle w:val="ad"/>
              <w:spacing w:before="120"/>
              <w:ind w:left="1440" w:hanging="480"/>
              <w:rPr>
                <w:rFonts w:cs="Times"/>
                <w:lang w:eastAsia="zh-CN"/>
              </w:rPr>
            </w:pPr>
            <w:r>
              <w:rPr>
                <w:rFonts w:cs="Times"/>
                <w:lang w:eastAsia="zh-CN"/>
              </w:rPr>
              <w:t xml:space="preserve">In this section, the remaining details of UE features for SLU are discussed. </w:t>
            </w:r>
          </w:p>
          <w:p w14:paraId="22F0FDD8" w14:textId="77777777" w:rsidR="00C105E7" w:rsidRPr="00480F55" w:rsidRDefault="00C105E7" w:rsidP="00C105E7">
            <w:pPr>
              <w:pStyle w:val="ad"/>
              <w:spacing w:before="120"/>
              <w:ind w:left="1440" w:hanging="480"/>
              <w:rPr>
                <w:rFonts w:cs="Times"/>
                <w:lang w:eastAsia="zh-CN"/>
              </w:rPr>
            </w:pPr>
            <w:r>
              <w:rPr>
                <w:rFonts w:cs="Times"/>
                <w:lang w:eastAsia="zh-CN"/>
              </w:rPr>
              <w:t xml:space="preserve">Firstly, in the previous RAN1 meetings, the FG 32-4 and 32-4a are added as prerequisites for some FGs, such as 47-m10, 47-k5, etc., </w:t>
            </w:r>
            <w:r w:rsidRPr="00480F55">
              <w:rPr>
                <w:rFonts w:cs="Times"/>
                <w:lang w:eastAsia="zh-CN"/>
              </w:rPr>
              <w:t xml:space="preserve">as well as the candidate prerequisites for some other FGs, e.g., 47-m1, assuming that partial sensing and random selection can operate in unlicensed band with interlace RB based transmission. On the other hand, RAN2 agreed </w:t>
            </w:r>
            <w:r w:rsidRPr="00480F55">
              <w:rPr>
                <w:rFonts w:cs="Times"/>
                <w:lang w:eastAsia="zh-CN"/>
              </w:rPr>
              <w:fldChar w:fldCharType="begin"/>
            </w:r>
            <w:r w:rsidRPr="00480F55">
              <w:rPr>
                <w:rFonts w:cs="Times"/>
                <w:lang w:eastAsia="zh-CN"/>
              </w:rPr>
              <w:instrText xml:space="preserve"> REF _Ref166080320 \r \h </w:instrText>
            </w:r>
            <w:r>
              <w:rPr>
                <w:rFonts w:cs="Times"/>
                <w:lang w:eastAsia="zh-CN"/>
              </w:rPr>
              <w:instrText xml:space="preserve"> \* MERGEFORMAT </w:instrText>
            </w:r>
            <w:r w:rsidRPr="00480F55">
              <w:rPr>
                <w:rFonts w:cs="Times"/>
                <w:lang w:eastAsia="zh-CN"/>
              </w:rPr>
            </w:r>
            <w:r w:rsidRPr="00480F55">
              <w:rPr>
                <w:rFonts w:cs="Times"/>
                <w:lang w:eastAsia="zh-CN"/>
              </w:rPr>
              <w:fldChar w:fldCharType="separate"/>
            </w:r>
            <w:r>
              <w:rPr>
                <w:rFonts w:cs="Times"/>
                <w:lang w:eastAsia="zh-CN"/>
              </w:rPr>
              <w:t>[2]</w:t>
            </w:r>
            <w:r w:rsidRPr="00480F55">
              <w:rPr>
                <w:rFonts w:cs="Times"/>
                <w:lang w:eastAsia="zh-CN"/>
              </w:rPr>
              <w:fldChar w:fldCharType="end"/>
            </w:r>
            <w:r w:rsidRPr="00480F55">
              <w:rPr>
                <w:rFonts w:cs="Times"/>
                <w:lang w:eastAsia="zh-CN"/>
              </w:rPr>
              <w:t xml:space="preserve"> that </w:t>
            </w:r>
            <w:r w:rsidRPr="00480F55">
              <w:rPr>
                <w:rFonts w:cs="Times"/>
                <w:i/>
                <w:lang w:eastAsia="zh-CN"/>
              </w:rPr>
              <w:t>UE is not expected to be (pre)configured to perform partial sensing operation over an unlicensed spectrum using interlace RB based transmission, in Rel-18</w:t>
            </w:r>
            <w:r w:rsidRPr="00480F55">
              <w:rPr>
                <w:rFonts w:cs="Times"/>
                <w:lang w:eastAsia="zh-CN"/>
              </w:rPr>
              <w:t xml:space="preserve">, which does not align with RAN1’s assumption. In order to reflect the RAN2’s agreement, the FG 32-4 and 32-4a should be removed from prerequisites at least for FG 47-m1 (i.e., </w:t>
            </w:r>
            <w:r w:rsidRPr="00480F55">
              <w:rPr>
                <w:rFonts w:eastAsia="SimSun" w:cs="Times"/>
                <w:szCs w:val="18"/>
                <w:lang w:eastAsia="zh-CN"/>
              </w:rPr>
              <w:t>Interlace RB-based SL transmission/reception</w:t>
            </w:r>
            <w:r w:rsidRPr="00480F55">
              <w:rPr>
                <w:rFonts w:cs="Times"/>
                <w:lang w:eastAsia="zh-CN"/>
              </w:rPr>
              <w:t>). Otherwise, if RAN1 intends to revert RAN2’s agreement, the decision of prerequisite would have to be pending on RAN2’s further decision.</w:t>
            </w:r>
          </w:p>
          <w:p w14:paraId="1246FF25" w14:textId="77777777" w:rsidR="00C105E7" w:rsidRPr="00480F55" w:rsidRDefault="00C105E7" w:rsidP="00C105E7">
            <w:pPr>
              <w:pStyle w:val="a6"/>
              <w:rPr>
                <w:rFonts w:ascii="Times" w:eastAsia="Batang" w:hAnsi="Times" w:cs="Times"/>
                <w:lang w:eastAsia="x-none"/>
              </w:rPr>
            </w:pPr>
            <w:bookmarkStart w:id="9" w:name="_Ref162627255"/>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1</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 xml:space="preserve">The FG 32-4 and 32-4a should be removed from </w:t>
            </w:r>
            <w:r w:rsidRPr="00480F55">
              <w:rPr>
                <w:rFonts w:ascii="Times" w:hAnsi="Times" w:cs="Times"/>
                <w:i/>
              </w:rPr>
              <w:t>prerequisites at least for 47-m1, if RAN1 decides to follow RAN2’s agreement.</w:t>
            </w:r>
            <w:bookmarkEnd w:id="9"/>
          </w:p>
          <w:p w14:paraId="48B6E058" w14:textId="77777777" w:rsidR="00C105E7" w:rsidRPr="00480F55" w:rsidRDefault="00C105E7" w:rsidP="00C105E7">
            <w:pPr>
              <w:pStyle w:val="ad"/>
              <w:spacing w:before="120"/>
              <w:ind w:left="1440" w:hanging="480"/>
              <w:rPr>
                <w:rFonts w:cs="Times"/>
                <w:lang w:eastAsia="zh-CN"/>
              </w:rPr>
            </w:pPr>
          </w:p>
          <w:p w14:paraId="2AC968C3" w14:textId="77777777" w:rsidR="00C105E7" w:rsidRPr="00480F55" w:rsidRDefault="00C105E7" w:rsidP="00C105E7">
            <w:pPr>
              <w:pStyle w:val="ad"/>
              <w:spacing w:before="120"/>
              <w:ind w:left="1440" w:hanging="480"/>
              <w:rPr>
                <w:rFonts w:cs="Times"/>
                <w:lang w:eastAsia="zh-CN"/>
              </w:rPr>
            </w:pPr>
            <w:r w:rsidRPr="00480F55">
              <w:rPr>
                <w:rFonts w:cs="Times"/>
                <w:lang w:eastAsia="zh-CN"/>
              </w:rPr>
              <w:t>Secondly, for the prerequisites of other FGs, such as 47-k1 (</w:t>
            </w:r>
            <w:r w:rsidRPr="00480F55">
              <w:rPr>
                <w:rFonts w:eastAsia="SimSun" w:cs="Times"/>
                <w:szCs w:val="18"/>
                <w:lang w:eastAsia="zh-CN"/>
              </w:rPr>
              <w:t>SL channel access for dynamic channel access mode</w:t>
            </w:r>
            <w:r w:rsidRPr="00480F55">
              <w:rPr>
                <w:rFonts w:cs="Times"/>
                <w:lang w:eastAsia="zh-CN"/>
              </w:rPr>
              <w:t>), 47-k5 (Resource allocation for multi-consecutive slots transmission), 47-m3 (</w:t>
            </w:r>
            <w:r w:rsidRPr="00480F55">
              <w:rPr>
                <w:rFonts w:eastAsia="ＭＳ 明朝" w:cs="Times"/>
                <w:szCs w:val="18"/>
                <w:lang w:eastAsia="zh-CN"/>
              </w:rPr>
              <w:t>Transmitting PSCCH/PSSCH from 2</w:t>
            </w:r>
            <w:r w:rsidRPr="00480F55">
              <w:rPr>
                <w:rFonts w:eastAsia="ＭＳ 明朝" w:cs="Times"/>
                <w:szCs w:val="18"/>
                <w:vertAlign w:val="superscript"/>
                <w:lang w:eastAsia="zh-CN"/>
              </w:rPr>
              <w:t>nd</w:t>
            </w:r>
            <w:r w:rsidRPr="00480F55">
              <w:rPr>
                <w:rFonts w:eastAsia="ＭＳ 明朝" w:cs="Times"/>
                <w:szCs w:val="18"/>
                <w:lang w:eastAsia="zh-CN"/>
              </w:rPr>
              <w:t xml:space="preserve"> starting symbol in a slot</w:t>
            </w:r>
            <w:r w:rsidRPr="00480F55">
              <w:rPr>
                <w:rFonts w:cs="Times"/>
                <w:lang w:eastAsia="zh-CN"/>
              </w:rPr>
              <w:t>), and 47-m10 (Contiguous RB-based PSCCH/PSSCH transmission/reception), although RAN2’s agreement does not preclude the partial sensing and random selection to be used in contiguous RB-based SL transmission over unlicensed spectrum, it seems to be simpler and safer to handle them in the same way, i.e., to remove the FG 32-4 and 32-4a from</w:t>
            </w:r>
            <w:r w:rsidRPr="00480F55">
              <w:rPr>
                <w:rFonts w:cs="Times"/>
              </w:rPr>
              <w:t xml:space="preserve"> </w:t>
            </w:r>
            <w:r w:rsidRPr="00480F55">
              <w:rPr>
                <w:rFonts w:cs="Times"/>
                <w:lang w:eastAsia="zh-CN"/>
              </w:rPr>
              <w:t>prerequisites.</w:t>
            </w:r>
          </w:p>
          <w:p w14:paraId="0BC4BDAF" w14:textId="77777777" w:rsidR="00C105E7" w:rsidRPr="00480F55" w:rsidRDefault="00C105E7" w:rsidP="00C105E7">
            <w:pPr>
              <w:pStyle w:val="a6"/>
              <w:rPr>
                <w:rFonts w:ascii="Times" w:eastAsia="Batang" w:hAnsi="Times" w:cs="Times"/>
                <w:lang w:eastAsia="x-none"/>
              </w:rPr>
            </w:pPr>
            <w:bookmarkStart w:id="10" w:name="_Ref165920316"/>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2</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 xml:space="preserve">The FG 32-4 and 32-4a should be removed from </w:t>
            </w:r>
            <w:r w:rsidRPr="00480F55">
              <w:rPr>
                <w:rFonts w:ascii="Times" w:hAnsi="Times" w:cs="Times"/>
                <w:i/>
              </w:rPr>
              <w:t>prerequisites for 47-k1, 47-k5, 47-m3 and 47-m10 if they are not the prerequisites of FG 47-m1.</w:t>
            </w:r>
            <w:bookmarkEnd w:id="10"/>
          </w:p>
          <w:p w14:paraId="15ADA8EF" w14:textId="77777777" w:rsidR="00C105E7" w:rsidRPr="00480F55" w:rsidRDefault="00C105E7" w:rsidP="00C105E7">
            <w:pPr>
              <w:pStyle w:val="ad"/>
              <w:spacing w:before="120"/>
              <w:ind w:left="1440" w:hanging="480"/>
              <w:rPr>
                <w:rFonts w:cs="Times"/>
                <w:lang w:eastAsia="zh-CN"/>
              </w:rPr>
            </w:pPr>
          </w:p>
          <w:p w14:paraId="4236A1CE" w14:textId="77777777" w:rsidR="00C105E7" w:rsidRPr="00480F55" w:rsidRDefault="00C105E7" w:rsidP="00C105E7">
            <w:pPr>
              <w:pStyle w:val="ad"/>
              <w:spacing w:before="120"/>
              <w:ind w:left="1440" w:hanging="480"/>
              <w:rPr>
                <w:rFonts w:cs="Times"/>
                <w:lang w:eastAsia="zh-CN"/>
              </w:rPr>
            </w:pPr>
            <w:r w:rsidRPr="00480F55">
              <w:rPr>
                <w:rFonts w:cs="Times"/>
                <w:lang w:eastAsia="zh-CN"/>
              </w:rPr>
              <w:t xml:space="preserve">Thirdly, for the prerequisite of FG 47-m4, given that it is </w:t>
            </w:r>
            <w:r w:rsidRPr="00480F55">
              <w:rPr>
                <w:rFonts w:cs="Times"/>
                <w:u w:val="single"/>
                <w:lang w:eastAsia="zh-CN"/>
              </w:rPr>
              <w:t>optional without capability</w:t>
            </w:r>
            <w:r w:rsidRPr="00480F55">
              <w:rPr>
                <w:rFonts w:cs="Times"/>
                <w:lang w:eastAsia="zh-CN"/>
              </w:rPr>
              <w:t>, it is not important (and even not meaningful) to define the prerequisite. Removing a FG from the prerequisite does not prevent the UE from supporting that FG. On the other hand, it is actually problematic to define a ‘partial prerequisite FG’, i.e., introduce a FG with the exception of some of the components. More especially, if a UE indicates both FG 15-1 and 47-m4 (with 15-1 as prerequisite</w:t>
            </w:r>
            <w:r w:rsidRPr="00480F55">
              <w:rPr>
                <w:rFonts w:eastAsia="ＭＳ 明朝" w:cs="Times"/>
                <w:szCs w:val="18"/>
                <w:lang w:eastAsia="zh-CN"/>
              </w:rPr>
              <w:t xml:space="preserve"> except Component 5)</w:t>
            </w:r>
            <w:r w:rsidRPr="00480F55">
              <w:rPr>
                <w:rFonts w:cs="Times"/>
                <w:lang w:eastAsia="zh-CN"/>
              </w:rPr>
              <w:t xml:space="preserve"> in the same band, it is very confusing on whether or not the UE supports Component 5 of 15-1: on one hand, the UE indicate FG 15-1 for this band, thus it should support all the components of this FG, while on the other hand, another FG 47-m4 indicates that the UE is not required to do so. Thus, it is desirable to avoid such kind of ambiguity.</w:t>
            </w:r>
          </w:p>
          <w:p w14:paraId="44EA3287" w14:textId="77777777" w:rsidR="00C105E7" w:rsidRPr="00480F55" w:rsidRDefault="00C105E7" w:rsidP="00C105E7">
            <w:pPr>
              <w:pStyle w:val="a6"/>
              <w:rPr>
                <w:rFonts w:ascii="Times" w:eastAsia="Batang" w:hAnsi="Times" w:cs="Times"/>
                <w:lang w:eastAsia="x-none"/>
              </w:rPr>
            </w:pPr>
            <w:bookmarkStart w:id="11" w:name="_Ref165920318"/>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3</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Do not define “15-1 except Component 5” as the prerequisite of FG</w:t>
            </w:r>
            <w:r w:rsidRPr="00480F55">
              <w:rPr>
                <w:rFonts w:ascii="Times" w:hAnsi="Times" w:cs="Times"/>
                <w:i/>
              </w:rPr>
              <w:t xml:space="preserve"> 47-m4.</w:t>
            </w:r>
            <w:bookmarkEnd w:id="11"/>
          </w:p>
          <w:p w14:paraId="67A144F3" w14:textId="77777777" w:rsidR="00C105E7" w:rsidRPr="00480F55" w:rsidRDefault="00C105E7" w:rsidP="00C105E7">
            <w:pPr>
              <w:pStyle w:val="ad"/>
              <w:spacing w:before="120"/>
              <w:ind w:left="1440" w:hanging="480"/>
              <w:rPr>
                <w:rFonts w:cs="Times"/>
                <w:lang w:eastAsia="zh-CN"/>
              </w:rPr>
            </w:pPr>
          </w:p>
          <w:p w14:paraId="30DF0B4D" w14:textId="77777777" w:rsidR="00C105E7" w:rsidRPr="00480F55" w:rsidRDefault="00C105E7" w:rsidP="00C105E7">
            <w:pPr>
              <w:pStyle w:val="ad"/>
              <w:spacing w:before="120"/>
              <w:ind w:left="1440" w:hanging="480"/>
              <w:rPr>
                <w:rFonts w:cs="Times"/>
                <w:lang w:eastAsia="zh-CN"/>
              </w:rPr>
            </w:pPr>
          </w:p>
          <w:p w14:paraId="77C14776" w14:textId="77777777" w:rsidR="00C105E7" w:rsidRPr="00480F55" w:rsidRDefault="00C105E7" w:rsidP="00C105E7">
            <w:pPr>
              <w:pStyle w:val="ad"/>
              <w:spacing w:before="120"/>
              <w:ind w:left="1440" w:hanging="480"/>
              <w:rPr>
                <w:rFonts w:cs="Times"/>
                <w:lang w:eastAsia="zh-CN"/>
              </w:rPr>
            </w:pPr>
            <w:r w:rsidRPr="00480F55">
              <w:rPr>
                <w:rFonts w:cs="Times"/>
                <w:lang w:eastAsia="zh-CN"/>
              </w:rPr>
              <w:t>Finally, regarding whether to introduce the FG 47-m13, the essential issue here is how to determine the maximum number of simultaneous PSFCH transmissions in SLU.</w:t>
            </w:r>
          </w:p>
          <w:p w14:paraId="4CDF6670" w14:textId="77777777" w:rsidR="00C105E7" w:rsidRPr="00480F55" w:rsidRDefault="00C105E7" w:rsidP="00C105E7">
            <w:pPr>
              <w:pStyle w:val="ad"/>
              <w:ind w:left="1440" w:hanging="480"/>
              <w:rPr>
                <w:rFonts w:eastAsia="SimSun" w:cs="Times"/>
                <w:lang w:eastAsia="zh-CN"/>
              </w:rPr>
            </w:pPr>
            <w:r w:rsidRPr="00480F55">
              <w:rPr>
                <w:rFonts w:eastAsia="SimSun" w:cs="Times"/>
                <w:lang w:eastAsia="zh-CN"/>
              </w:rPr>
              <w:t>In R16/17 SL, UE may drop some PSFCHs based on the number of PSFCH(s) resources that the UE can transmit/receive in a slot indicated in UE’s capability. Since each PSFCH occupies one PRB in R16/17 SL, there is no ambiguity about the number of PSFCH resources and the number of PSFCHs. However, regarding R18 SLU, it is not clear how to perform PSFCH prioritization, especially to determine the simultaneous PSFCH transmissions based on UE’s capability, since both types of PSFCH transmission occupy more than one PRB. Therefore, a clarification of the UE’s capability about the UE can transmit/receive PSFCHs in a slot is needed in SLU.</w:t>
            </w:r>
          </w:p>
          <w:p w14:paraId="3169B82C" w14:textId="77777777" w:rsidR="00C105E7" w:rsidRPr="00480F55" w:rsidRDefault="00C105E7" w:rsidP="00C105E7">
            <w:pPr>
              <w:pStyle w:val="ad"/>
              <w:ind w:left="1440" w:hanging="480"/>
              <w:rPr>
                <w:rFonts w:eastAsia="SimSun" w:cs="Times"/>
                <w:lang w:eastAsia="zh-CN"/>
              </w:rPr>
            </w:pPr>
            <w:r w:rsidRPr="00480F55">
              <w:rPr>
                <w:rFonts w:eastAsia="SimSun" w:cs="Times"/>
                <w:lang w:eastAsia="zh-CN"/>
              </w:rPr>
              <w:t>Option 1: the UE’s capability indicates the number of PSFCH(s) PRBs that the UE can transmit/receive in a slot.</w:t>
            </w:r>
          </w:p>
          <w:p w14:paraId="3FCB2F86" w14:textId="77777777" w:rsidR="00C105E7" w:rsidRPr="00480F55" w:rsidRDefault="00C105E7" w:rsidP="00C105E7">
            <w:pPr>
              <w:pStyle w:val="ad"/>
              <w:ind w:left="1440" w:hanging="480"/>
              <w:rPr>
                <w:rFonts w:eastAsia="SimSun" w:cs="Times"/>
                <w:lang w:eastAsia="zh-CN"/>
              </w:rPr>
            </w:pPr>
            <w:r w:rsidRPr="00480F55">
              <w:rPr>
                <w:rFonts w:eastAsia="SimSun" w:cs="Times"/>
                <w:lang w:eastAsia="zh-CN"/>
              </w:rPr>
              <w:t>Option 2: the UE’s capability indicates the number of PSFCH(s) interlaces that the UE can transmit/receive in a slot.</w:t>
            </w:r>
          </w:p>
          <w:p w14:paraId="70EB02B7" w14:textId="77777777" w:rsidR="00C105E7" w:rsidRPr="00480F55" w:rsidRDefault="00C105E7" w:rsidP="00C105E7">
            <w:pPr>
              <w:pStyle w:val="ad"/>
              <w:ind w:left="1440" w:hanging="480"/>
              <w:rPr>
                <w:rFonts w:eastAsia="SimSun" w:cs="Times"/>
                <w:lang w:eastAsia="zh-CN"/>
              </w:rPr>
            </w:pPr>
            <w:r w:rsidRPr="00480F55">
              <w:rPr>
                <w:rFonts w:eastAsia="SimSun" w:cs="Times"/>
                <w:lang w:eastAsia="zh-CN"/>
              </w:rPr>
              <w:t>Option 3: the UE’s capability indicates the number of PSFCH resources with valid HARQ-ACK information in response to a PSSCH reception or with conflict information that the UE can transmit/receive in a slot.</w:t>
            </w:r>
          </w:p>
          <w:p w14:paraId="02D41AEC" w14:textId="77777777" w:rsidR="00C105E7" w:rsidRPr="00480F55" w:rsidRDefault="00C105E7" w:rsidP="00C105E7">
            <w:pPr>
              <w:pStyle w:val="ad"/>
              <w:ind w:left="1440" w:hanging="480"/>
              <w:rPr>
                <w:rFonts w:eastAsia="SimSun" w:cs="Times"/>
                <w:lang w:eastAsia="zh-CN"/>
              </w:rPr>
            </w:pPr>
            <w:bookmarkStart w:id="12" w:name="OLE_LINK8"/>
            <w:r w:rsidRPr="00480F55">
              <w:rPr>
                <w:rFonts w:eastAsia="SimSun" w:cs="Times"/>
                <w:lang w:eastAsia="zh-CN"/>
              </w:rPr>
              <w:t xml:space="preserve">In option 1, the number of simultaneous PSFCHs transmissions is subject to the PSFCH(s) PRB numbers. As the PRB number of each PSFCH transmission increases, the number of simultaneous PSFCH transmission decreases. It is noted that each PSFCH interlace contains 10/11 PRBs, thus the number of simultaneous HARQ-ACK or IUC transmission is approximately 1/10 compared with Rel-16. When the UE’s capability is 20 PRBs, the number of PSFCH transmissions is shown in </w:t>
            </w:r>
            <w:r w:rsidRPr="00480F55">
              <w:rPr>
                <w:rFonts w:eastAsia="SimSun" w:cs="Times"/>
                <w:lang w:eastAsia="zh-CN"/>
              </w:rPr>
              <w:fldChar w:fldCharType="begin"/>
            </w:r>
            <w:r w:rsidRPr="00480F55">
              <w:rPr>
                <w:rFonts w:eastAsia="SimSun" w:cs="Times"/>
                <w:lang w:eastAsia="zh-CN"/>
              </w:rPr>
              <w:instrText xml:space="preserve"> REF _Ref149914024 \h  \* MERGEFORMAT </w:instrText>
            </w:r>
            <w:r w:rsidRPr="00480F55">
              <w:rPr>
                <w:rFonts w:eastAsia="SimSun" w:cs="Times"/>
                <w:lang w:eastAsia="zh-CN"/>
              </w:rPr>
            </w:r>
            <w:r w:rsidRPr="00480F55">
              <w:rPr>
                <w:rFonts w:eastAsia="SimSun" w:cs="Times"/>
                <w:lang w:eastAsia="zh-CN"/>
              </w:rPr>
              <w:fldChar w:fldCharType="separate"/>
            </w:r>
            <w:r w:rsidRPr="00480F55">
              <w:rPr>
                <w:rFonts w:eastAsia="SimSun" w:cs="Times"/>
                <w:lang w:eastAsia="zh-CN"/>
              </w:rPr>
              <w:t>Table 1</w:t>
            </w:r>
            <w:r w:rsidRPr="00480F55">
              <w:rPr>
                <w:rFonts w:eastAsia="SimSun" w:cs="Times"/>
                <w:lang w:eastAsia="zh-CN"/>
              </w:rPr>
              <w:fldChar w:fldCharType="end"/>
            </w:r>
            <w:r w:rsidRPr="00480F55">
              <w:rPr>
                <w:rFonts w:eastAsia="SimSun" w:cs="Times"/>
                <w:lang w:eastAsia="zh-CN"/>
              </w:rPr>
              <w:t xml:space="preserve">. The decreased number of simultaneous PSFCH transmission may result in a decline in system performance. </w:t>
            </w:r>
          </w:p>
          <w:tbl>
            <w:tblPr>
              <w:tblStyle w:val="afd"/>
              <w:tblW w:w="0" w:type="auto"/>
              <w:tblLook w:val="04A0" w:firstRow="1" w:lastRow="0" w:firstColumn="1" w:lastColumn="0" w:noHBand="0" w:noVBand="1"/>
            </w:tblPr>
            <w:tblGrid>
              <w:gridCol w:w="3006"/>
              <w:gridCol w:w="3006"/>
              <w:gridCol w:w="3007"/>
            </w:tblGrid>
            <w:tr w:rsidR="00C105E7" w:rsidRPr="00480F55" w14:paraId="59DF5056" w14:textId="77777777" w:rsidTr="00A738F1">
              <w:tc>
                <w:tcPr>
                  <w:tcW w:w="3006" w:type="dxa"/>
                </w:tcPr>
                <w:p w14:paraId="1E198DB4" w14:textId="77777777" w:rsidR="00C105E7" w:rsidRPr="00480F55" w:rsidRDefault="00C105E7" w:rsidP="00C105E7">
                  <w:pPr>
                    <w:pStyle w:val="ad"/>
                    <w:ind w:left="1440" w:hanging="480"/>
                    <w:jc w:val="center"/>
                    <w:rPr>
                      <w:rFonts w:eastAsia="SimSun" w:cs="Times"/>
                      <w:lang w:eastAsia="zh-CN"/>
                    </w:rPr>
                  </w:pPr>
                  <w:r w:rsidRPr="00480F55">
                    <w:rPr>
                      <w:rFonts w:eastAsia="SimSun" w:cs="Times"/>
                      <w:lang w:eastAsia="zh-CN"/>
                    </w:rPr>
                    <w:t>Rel-16: 20 PSFCHs</w:t>
                  </w:r>
                </w:p>
              </w:tc>
              <w:tc>
                <w:tcPr>
                  <w:tcW w:w="3006" w:type="dxa"/>
                </w:tcPr>
                <w:p w14:paraId="555DEE2F" w14:textId="77777777" w:rsidR="00C105E7" w:rsidRPr="00480F55" w:rsidRDefault="00C105E7" w:rsidP="00C105E7">
                  <w:pPr>
                    <w:pStyle w:val="ad"/>
                    <w:ind w:left="1440" w:hanging="480"/>
                    <w:jc w:val="center"/>
                    <w:rPr>
                      <w:rFonts w:eastAsia="SimSun" w:cs="Times"/>
                      <w:lang w:eastAsia="zh-CN"/>
                    </w:rPr>
                  </w:pPr>
                  <w:r w:rsidRPr="00480F55">
                    <w:rPr>
                      <w:rFonts w:eastAsia="SimSun" w:cs="Times"/>
                      <w:lang w:eastAsia="zh-CN"/>
                    </w:rPr>
                    <w:t>Alt 1-1b: 2 PSFCHs(20 PSFCH RBs)</w:t>
                  </w:r>
                </w:p>
              </w:tc>
              <w:tc>
                <w:tcPr>
                  <w:tcW w:w="3007" w:type="dxa"/>
                </w:tcPr>
                <w:p w14:paraId="0F876FF9" w14:textId="77777777" w:rsidR="00C105E7" w:rsidRPr="00480F55" w:rsidRDefault="00C105E7" w:rsidP="00C105E7">
                  <w:pPr>
                    <w:pStyle w:val="ad"/>
                    <w:ind w:left="1440" w:hanging="480"/>
                    <w:jc w:val="center"/>
                    <w:rPr>
                      <w:rFonts w:eastAsia="SimSun" w:cs="Times"/>
                      <w:lang w:eastAsia="zh-CN"/>
                    </w:rPr>
                  </w:pPr>
                  <w:r w:rsidRPr="00480F55">
                    <w:rPr>
                      <w:rFonts w:eastAsia="SimSun" w:cs="Times"/>
                      <w:lang w:eastAsia="zh-CN"/>
                    </w:rPr>
                    <w:t>Alt 2-3a: 2 PSFCHs(20 PSFCH RBs)</w:t>
                  </w:r>
                </w:p>
              </w:tc>
            </w:tr>
            <w:tr w:rsidR="00C105E7" w:rsidRPr="00480F55" w14:paraId="51BA6859" w14:textId="77777777" w:rsidTr="00A738F1">
              <w:tc>
                <w:tcPr>
                  <w:tcW w:w="3006" w:type="dxa"/>
                </w:tcPr>
                <w:p w14:paraId="6719EBE0" w14:textId="77777777" w:rsidR="00C105E7" w:rsidRPr="00480F55" w:rsidRDefault="00C105E7" w:rsidP="00C105E7">
                  <w:pPr>
                    <w:pStyle w:val="ad"/>
                    <w:ind w:left="1440" w:hanging="480"/>
                    <w:jc w:val="center"/>
                    <w:rPr>
                      <w:rFonts w:eastAsia="SimSun" w:cs="Times"/>
                      <w:lang w:eastAsia="zh-CN"/>
                    </w:rPr>
                  </w:pPr>
                  <w:r w:rsidRPr="00480F55">
                    <w:rPr>
                      <w:rFonts w:cs="Times"/>
                    </w:rPr>
                    <w:object w:dxaOrig="450" w:dyaOrig="3225" w14:anchorId="4D832E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62pt" o:ole="">
                        <v:imagedata r:id="rId11" o:title=""/>
                      </v:shape>
                      <o:OLEObject Type="Embed" ProgID="Visio.Drawing.15" ShapeID="_x0000_i1025" DrawAspect="Content" ObjectID="_1777466726" r:id="rId12"/>
                    </w:object>
                  </w:r>
                </w:p>
              </w:tc>
              <w:tc>
                <w:tcPr>
                  <w:tcW w:w="3006" w:type="dxa"/>
                </w:tcPr>
                <w:p w14:paraId="687ADB25" w14:textId="77777777" w:rsidR="00C105E7" w:rsidRPr="00480F55" w:rsidRDefault="00C105E7" w:rsidP="00C105E7">
                  <w:pPr>
                    <w:pStyle w:val="ad"/>
                    <w:ind w:left="1440" w:hanging="480"/>
                    <w:jc w:val="center"/>
                    <w:rPr>
                      <w:rFonts w:eastAsia="SimSun" w:cs="Times"/>
                      <w:lang w:eastAsia="zh-CN"/>
                    </w:rPr>
                  </w:pPr>
                  <w:r w:rsidRPr="00480F55">
                    <w:rPr>
                      <w:rFonts w:cs="Times"/>
                    </w:rPr>
                    <w:object w:dxaOrig="450" w:dyaOrig="3225" w14:anchorId="3C9D362E">
                      <v:shape id="_x0000_i1026" type="#_x0000_t75" style="width:22.5pt;height:162pt" o:ole="">
                        <v:imagedata r:id="rId13" o:title=""/>
                      </v:shape>
                      <o:OLEObject Type="Embed" ProgID="Visio.Drawing.15" ShapeID="_x0000_i1026" DrawAspect="Content" ObjectID="_1777466727" r:id="rId14"/>
                    </w:object>
                  </w:r>
                </w:p>
              </w:tc>
              <w:tc>
                <w:tcPr>
                  <w:tcW w:w="3007" w:type="dxa"/>
                </w:tcPr>
                <w:p w14:paraId="4C36146D" w14:textId="77777777" w:rsidR="00C105E7" w:rsidRPr="00480F55" w:rsidRDefault="00C105E7" w:rsidP="00C105E7">
                  <w:pPr>
                    <w:pStyle w:val="ad"/>
                    <w:ind w:left="1440" w:hanging="480"/>
                    <w:jc w:val="center"/>
                    <w:rPr>
                      <w:rFonts w:eastAsia="SimSun" w:cs="Times"/>
                      <w:lang w:eastAsia="zh-CN"/>
                    </w:rPr>
                  </w:pPr>
                  <w:r w:rsidRPr="00480F55">
                    <w:rPr>
                      <w:rFonts w:cs="Times"/>
                    </w:rPr>
                    <w:object w:dxaOrig="450" w:dyaOrig="3225" w14:anchorId="76345893">
                      <v:shape id="_x0000_i1027" type="#_x0000_t75" style="width:22.5pt;height:162pt" o:ole="">
                        <v:imagedata r:id="rId15" o:title=""/>
                      </v:shape>
                      <o:OLEObject Type="Embed" ProgID="Visio.Drawing.15" ShapeID="_x0000_i1027" DrawAspect="Content" ObjectID="_1777466728" r:id="rId16"/>
                    </w:object>
                  </w:r>
                </w:p>
              </w:tc>
            </w:tr>
          </w:tbl>
          <w:p w14:paraId="7741F47F" w14:textId="77777777" w:rsidR="00C105E7" w:rsidRPr="00480F55" w:rsidRDefault="00C105E7" w:rsidP="00C105E7">
            <w:pPr>
              <w:pStyle w:val="a6"/>
              <w:jc w:val="center"/>
              <w:rPr>
                <w:rFonts w:ascii="Times" w:eastAsia="SimSun" w:hAnsi="Times" w:cs="Times"/>
                <w:lang w:eastAsia="zh-CN"/>
              </w:rPr>
            </w:pPr>
            <w:bookmarkStart w:id="13" w:name="_Ref149914024"/>
            <w:r w:rsidRPr="00480F55">
              <w:rPr>
                <w:rFonts w:ascii="Times" w:hAnsi="Times" w:cs="Times"/>
              </w:rPr>
              <w:t xml:space="preserve">Table </w:t>
            </w:r>
            <w:r w:rsidRPr="00480F55">
              <w:rPr>
                <w:rFonts w:ascii="Times" w:hAnsi="Times" w:cs="Times"/>
              </w:rPr>
              <w:fldChar w:fldCharType="begin"/>
            </w:r>
            <w:r w:rsidRPr="00480F55">
              <w:rPr>
                <w:rFonts w:ascii="Times" w:hAnsi="Times" w:cs="Times"/>
              </w:rPr>
              <w:instrText xml:space="preserve"> SEQ Table \* ARABIC </w:instrText>
            </w:r>
            <w:r w:rsidRPr="00480F55">
              <w:rPr>
                <w:rFonts w:ascii="Times" w:hAnsi="Times" w:cs="Times"/>
              </w:rPr>
              <w:fldChar w:fldCharType="separate"/>
            </w:r>
            <w:r>
              <w:rPr>
                <w:rFonts w:ascii="Times" w:hAnsi="Times" w:cs="Times"/>
                <w:noProof/>
              </w:rPr>
              <w:t>1</w:t>
            </w:r>
            <w:r w:rsidRPr="00480F55">
              <w:rPr>
                <w:rFonts w:ascii="Times" w:hAnsi="Times" w:cs="Times"/>
                <w:noProof/>
              </w:rPr>
              <w:fldChar w:fldCharType="end"/>
            </w:r>
            <w:bookmarkEnd w:id="13"/>
            <w:r w:rsidRPr="00480F55">
              <w:rPr>
                <w:rFonts w:ascii="Times" w:hAnsi="Times" w:cs="Times"/>
              </w:rPr>
              <w:t xml:space="preserve"> the number of PSFCH transmissions when UE’s capability is 20 PRBs</w:t>
            </w:r>
          </w:p>
          <w:p w14:paraId="384DA7FE" w14:textId="77777777" w:rsidR="00C105E7" w:rsidRPr="00480F55" w:rsidRDefault="00C105E7" w:rsidP="00C105E7">
            <w:pPr>
              <w:pStyle w:val="ad"/>
              <w:ind w:left="1440" w:hanging="480"/>
              <w:rPr>
                <w:rFonts w:eastAsia="SimSun" w:cs="Times"/>
                <w:lang w:eastAsia="zh-CN"/>
              </w:rPr>
            </w:pPr>
            <w:r w:rsidRPr="00480F55">
              <w:rPr>
                <w:rFonts w:eastAsia="SimSun" w:cs="Times"/>
                <w:lang w:eastAsia="zh-CN"/>
              </w:rPr>
              <w:t xml:space="preserve">For Alt 2-3a, option 2 implies that the number of simultaneous PSFCH transmission is equal to the interlace number indicated in UE’s capability. However, in Alt 1-1b, each interlace may contain multiple sets of dedicated K3 PRBs, resulting in the number of simultaneous PSFCH transmission being much more than the interlace number indicated in UE’s capability. For example, UE can transmit 20 different HARQ-ACK/IUC in 3 interlaces (including common interlace) when K3 is equal to 1. When the UE’s capability is 3 interlaces, the number of PSFCH transmissions is shown in </w:t>
            </w:r>
            <w:r w:rsidRPr="00480F55">
              <w:rPr>
                <w:rFonts w:eastAsia="SimSun" w:cs="Times"/>
                <w:lang w:eastAsia="zh-CN"/>
              </w:rPr>
              <w:fldChar w:fldCharType="begin"/>
            </w:r>
            <w:r w:rsidRPr="00480F55">
              <w:rPr>
                <w:rFonts w:eastAsia="SimSun" w:cs="Times"/>
                <w:lang w:eastAsia="zh-CN"/>
              </w:rPr>
              <w:instrText xml:space="preserve"> REF _Ref149915152 \h  \* MERGEFORMAT </w:instrText>
            </w:r>
            <w:r w:rsidRPr="00480F55">
              <w:rPr>
                <w:rFonts w:eastAsia="SimSun" w:cs="Times"/>
                <w:lang w:eastAsia="zh-CN"/>
              </w:rPr>
            </w:r>
            <w:r w:rsidRPr="00480F55">
              <w:rPr>
                <w:rFonts w:eastAsia="SimSun" w:cs="Times"/>
                <w:lang w:eastAsia="zh-CN"/>
              </w:rPr>
              <w:fldChar w:fldCharType="separate"/>
            </w:r>
            <w:r w:rsidRPr="00480F55">
              <w:rPr>
                <w:rFonts w:eastAsia="SimSun" w:cs="Times"/>
                <w:lang w:eastAsia="zh-CN"/>
              </w:rPr>
              <w:t>Table 2</w:t>
            </w:r>
            <w:r w:rsidRPr="00480F55">
              <w:rPr>
                <w:rFonts w:eastAsia="SimSun" w:cs="Times"/>
                <w:lang w:eastAsia="zh-CN"/>
              </w:rPr>
              <w:fldChar w:fldCharType="end"/>
            </w:r>
            <w:r w:rsidRPr="00480F55">
              <w:rPr>
                <w:rFonts w:eastAsia="SimSun" w:cs="Times"/>
                <w:lang w:eastAsia="zh-CN"/>
              </w:rPr>
              <w:t>. In this case, the processing complexity will be dramatically increased compared with Rel-16.</w:t>
            </w:r>
          </w:p>
          <w:tbl>
            <w:tblPr>
              <w:tblStyle w:val="afd"/>
              <w:tblW w:w="0" w:type="auto"/>
              <w:tblLook w:val="04A0" w:firstRow="1" w:lastRow="0" w:firstColumn="1" w:lastColumn="0" w:noHBand="0" w:noVBand="1"/>
            </w:tblPr>
            <w:tblGrid>
              <w:gridCol w:w="3006"/>
              <w:gridCol w:w="3157"/>
              <w:gridCol w:w="3007"/>
            </w:tblGrid>
            <w:tr w:rsidR="00C105E7" w:rsidRPr="00480F55" w14:paraId="39508787" w14:textId="77777777" w:rsidTr="00A738F1">
              <w:tc>
                <w:tcPr>
                  <w:tcW w:w="3006" w:type="dxa"/>
                </w:tcPr>
                <w:p w14:paraId="16329EDB" w14:textId="77777777" w:rsidR="00C105E7" w:rsidRPr="00480F55" w:rsidRDefault="00C105E7" w:rsidP="00C105E7">
                  <w:pPr>
                    <w:pStyle w:val="ad"/>
                    <w:ind w:left="1440" w:hanging="480"/>
                    <w:jc w:val="center"/>
                    <w:rPr>
                      <w:rFonts w:eastAsia="SimSun" w:cs="Times"/>
                      <w:lang w:eastAsia="zh-CN"/>
                    </w:rPr>
                  </w:pPr>
                  <w:r w:rsidRPr="00480F55">
                    <w:rPr>
                      <w:rFonts w:eastAsia="SimSun" w:cs="Times"/>
                      <w:lang w:eastAsia="zh-CN"/>
                    </w:rPr>
                    <w:t>Rel-16: 30 PSFCHs</w:t>
                  </w:r>
                </w:p>
              </w:tc>
              <w:tc>
                <w:tcPr>
                  <w:tcW w:w="3006" w:type="dxa"/>
                </w:tcPr>
                <w:p w14:paraId="2F04FA65" w14:textId="77777777" w:rsidR="00C105E7" w:rsidRPr="00480F55" w:rsidRDefault="00C105E7" w:rsidP="00C105E7">
                  <w:pPr>
                    <w:pStyle w:val="ad"/>
                    <w:ind w:left="1440" w:hanging="480"/>
                    <w:jc w:val="center"/>
                    <w:rPr>
                      <w:rFonts w:eastAsia="SimSun" w:cs="Times"/>
                      <w:lang w:eastAsia="zh-CN"/>
                    </w:rPr>
                  </w:pPr>
                  <w:r w:rsidRPr="00480F55">
                    <w:rPr>
                      <w:rFonts w:eastAsia="SimSun" w:cs="Times"/>
                      <w:lang w:eastAsia="zh-CN"/>
                    </w:rPr>
                    <w:t>Alt 1-1b: 20 PSFCHs(K3=1)</w:t>
                  </w:r>
                </w:p>
              </w:tc>
              <w:tc>
                <w:tcPr>
                  <w:tcW w:w="3007" w:type="dxa"/>
                </w:tcPr>
                <w:p w14:paraId="6D06CF6D" w14:textId="77777777" w:rsidR="00C105E7" w:rsidRPr="00480F55" w:rsidRDefault="00C105E7" w:rsidP="00C105E7">
                  <w:pPr>
                    <w:pStyle w:val="ad"/>
                    <w:ind w:left="1440" w:hanging="480"/>
                    <w:jc w:val="center"/>
                    <w:rPr>
                      <w:rFonts w:eastAsia="SimSun" w:cs="Times"/>
                      <w:lang w:eastAsia="zh-CN"/>
                    </w:rPr>
                  </w:pPr>
                  <w:r w:rsidRPr="00480F55">
                    <w:rPr>
                      <w:rFonts w:eastAsia="SimSun" w:cs="Times"/>
                      <w:lang w:eastAsia="zh-CN"/>
                    </w:rPr>
                    <w:t>Alt 2-3a: 3 PSFCHs</w:t>
                  </w:r>
                </w:p>
              </w:tc>
            </w:tr>
            <w:tr w:rsidR="00C105E7" w:rsidRPr="00480F55" w14:paraId="2028CC32" w14:textId="77777777" w:rsidTr="00A738F1">
              <w:tc>
                <w:tcPr>
                  <w:tcW w:w="3006" w:type="dxa"/>
                </w:tcPr>
                <w:p w14:paraId="616C147E" w14:textId="77777777" w:rsidR="00C105E7" w:rsidRPr="00480F55" w:rsidRDefault="00C105E7" w:rsidP="00C105E7">
                  <w:pPr>
                    <w:pStyle w:val="ad"/>
                    <w:ind w:left="1440" w:hanging="480"/>
                    <w:jc w:val="center"/>
                    <w:rPr>
                      <w:rFonts w:eastAsia="SimSun" w:cs="Times"/>
                      <w:lang w:eastAsia="zh-CN"/>
                    </w:rPr>
                  </w:pPr>
                  <w:r w:rsidRPr="00480F55">
                    <w:rPr>
                      <w:rFonts w:cs="Times"/>
                    </w:rPr>
                    <w:object w:dxaOrig="450" w:dyaOrig="3285" w14:anchorId="513705C0">
                      <v:shape id="_x0000_i1028" type="#_x0000_t75" style="width:22.5pt;height:164.25pt" o:ole="">
                        <v:imagedata r:id="rId17" o:title=""/>
                      </v:shape>
                      <o:OLEObject Type="Embed" ProgID="Visio.Drawing.15" ShapeID="_x0000_i1028" DrawAspect="Content" ObjectID="_1777466729" r:id="rId18"/>
                    </w:object>
                  </w:r>
                </w:p>
              </w:tc>
              <w:tc>
                <w:tcPr>
                  <w:tcW w:w="3006" w:type="dxa"/>
                </w:tcPr>
                <w:p w14:paraId="0A5B066F" w14:textId="77777777" w:rsidR="00C105E7" w:rsidRPr="00480F55" w:rsidRDefault="00C105E7" w:rsidP="00C105E7">
                  <w:pPr>
                    <w:pStyle w:val="ad"/>
                    <w:ind w:left="1440" w:hanging="480"/>
                    <w:jc w:val="center"/>
                    <w:rPr>
                      <w:rFonts w:eastAsia="SimSun" w:cs="Times"/>
                      <w:lang w:eastAsia="zh-CN"/>
                    </w:rPr>
                  </w:pPr>
                  <w:r w:rsidRPr="00480F55">
                    <w:rPr>
                      <w:rFonts w:cs="Times"/>
                    </w:rPr>
                    <w:object w:dxaOrig="450" w:dyaOrig="3285" w14:anchorId="46E46473">
                      <v:shape id="_x0000_i1029" type="#_x0000_t75" style="width:22.5pt;height:164.25pt" o:ole="">
                        <v:imagedata r:id="rId19" o:title=""/>
                      </v:shape>
                      <o:OLEObject Type="Embed" ProgID="Visio.Drawing.15" ShapeID="_x0000_i1029" DrawAspect="Content" ObjectID="_1777466730" r:id="rId20"/>
                    </w:object>
                  </w:r>
                </w:p>
              </w:tc>
              <w:tc>
                <w:tcPr>
                  <w:tcW w:w="3007" w:type="dxa"/>
                </w:tcPr>
                <w:p w14:paraId="61128FF0" w14:textId="77777777" w:rsidR="00C105E7" w:rsidRPr="00480F55" w:rsidRDefault="00C105E7" w:rsidP="00C105E7">
                  <w:pPr>
                    <w:pStyle w:val="ad"/>
                    <w:ind w:left="1440" w:hanging="480"/>
                    <w:jc w:val="center"/>
                    <w:rPr>
                      <w:rFonts w:eastAsia="SimSun" w:cs="Times"/>
                      <w:lang w:eastAsia="zh-CN"/>
                    </w:rPr>
                  </w:pPr>
                  <w:r w:rsidRPr="00480F55">
                    <w:rPr>
                      <w:rFonts w:cs="Times"/>
                    </w:rPr>
                    <w:object w:dxaOrig="450" w:dyaOrig="3285" w14:anchorId="42EE777A">
                      <v:shape id="_x0000_i1030" type="#_x0000_t75" style="width:22.5pt;height:164.25pt" o:ole="">
                        <v:imagedata r:id="rId21" o:title=""/>
                      </v:shape>
                      <o:OLEObject Type="Embed" ProgID="Visio.Drawing.15" ShapeID="_x0000_i1030" DrawAspect="Content" ObjectID="_1777466731" r:id="rId22"/>
                    </w:object>
                  </w:r>
                </w:p>
              </w:tc>
            </w:tr>
          </w:tbl>
          <w:p w14:paraId="582E641E" w14:textId="77777777" w:rsidR="00C105E7" w:rsidRPr="00480F55" w:rsidRDefault="00C105E7" w:rsidP="00C105E7">
            <w:pPr>
              <w:pStyle w:val="a6"/>
              <w:jc w:val="center"/>
              <w:rPr>
                <w:rFonts w:ascii="Times" w:hAnsi="Times" w:cs="Times"/>
              </w:rPr>
            </w:pPr>
            <w:bookmarkStart w:id="14" w:name="_Ref149915152"/>
            <w:r w:rsidRPr="00480F55">
              <w:rPr>
                <w:rFonts w:ascii="Times" w:hAnsi="Times" w:cs="Times"/>
              </w:rPr>
              <w:t xml:space="preserve">Table </w:t>
            </w:r>
            <w:r w:rsidRPr="00480F55">
              <w:rPr>
                <w:rFonts w:ascii="Times" w:hAnsi="Times" w:cs="Times"/>
              </w:rPr>
              <w:fldChar w:fldCharType="begin"/>
            </w:r>
            <w:r w:rsidRPr="00480F55">
              <w:rPr>
                <w:rFonts w:ascii="Times" w:hAnsi="Times" w:cs="Times"/>
              </w:rPr>
              <w:instrText xml:space="preserve"> SEQ Table \* ARABIC </w:instrText>
            </w:r>
            <w:r w:rsidRPr="00480F55">
              <w:rPr>
                <w:rFonts w:ascii="Times" w:hAnsi="Times" w:cs="Times"/>
              </w:rPr>
              <w:fldChar w:fldCharType="separate"/>
            </w:r>
            <w:r>
              <w:rPr>
                <w:rFonts w:ascii="Times" w:hAnsi="Times" w:cs="Times"/>
                <w:noProof/>
              </w:rPr>
              <w:t>2</w:t>
            </w:r>
            <w:r w:rsidRPr="00480F55">
              <w:rPr>
                <w:rFonts w:ascii="Times" w:hAnsi="Times" w:cs="Times"/>
                <w:noProof/>
              </w:rPr>
              <w:fldChar w:fldCharType="end"/>
            </w:r>
            <w:bookmarkEnd w:id="14"/>
            <w:r w:rsidRPr="00480F55">
              <w:rPr>
                <w:rFonts w:ascii="Times" w:hAnsi="Times" w:cs="Times"/>
              </w:rPr>
              <w:t xml:space="preserve"> the number of PSFCH transmissions when UE’s capability is 3 interlaces</w:t>
            </w:r>
          </w:p>
          <w:bookmarkEnd w:id="12"/>
          <w:p w14:paraId="06C3B775" w14:textId="77777777" w:rsidR="00C105E7" w:rsidRPr="00480F55" w:rsidRDefault="00C105E7" w:rsidP="00C105E7">
            <w:pPr>
              <w:pStyle w:val="ad"/>
              <w:ind w:left="1440" w:hanging="480"/>
              <w:rPr>
                <w:rFonts w:eastAsia="SimSun" w:cs="Times"/>
                <w:lang w:eastAsia="zh-CN"/>
              </w:rPr>
            </w:pPr>
            <w:r w:rsidRPr="00480F55">
              <w:rPr>
                <w:rFonts w:eastAsia="SimSun" w:cs="Times"/>
                <w:lang w:eastAsia="zh-CN"/>
              </w:rPr>
              <w:t xml:space="preserve">In Option 3, the number of PSFCH resources is determined excluding the common interlace, and the number of simultaneous PSFCH transmission is equal to the indication in UE’s capability. The processing complexity slightly increases due to the PRB repetition of the PSFCH transmission compared with Rel-16. When the UE’s capability is 3 PSFCH resources, the number of PSFCH transmissions is shown in </w:t>
            </w:r>
            <w:r w:rsidRPr="00480F55">
              <w:rPr>
                <w:rFonts w:eastAsia="SimSun" w:cs="Times"/>
                <w:lang w:eastAsia="zh-CN"/>
              </w:rPr>
              <w:fldChar w:fldCharType="begin"/>
            </w:r>
            <w:r w:rsidRPr="00480F55">
              <w:rPr>
                <w:rFonts w:eastAsia="SimSun" w:cs="Times"/>
                <w:lang w:eastAsia="zh-CN"/>
              </w:rPr>
              <w:instrText xml:space="preserve"> REF _Ref149915173 \h  \* MERGEFORMAT </w:instrText>
            </w:r>
            <w:r w:rsidRPr="00480F55">
              <w:rPr>
                <w:rFonts w:eastAsia="SimSun" w:cs="Times"/>
                <w:lang w:eastAsia="zh-CN"/>
              </w:rPr>
            </w:r>
            <w:r w:rsidRPr="00480F55">
              <w:rPr>
                <w:rFonts w:eastAsia="SimSun" w:cs="Times"/>
                <w:lang w:eastAsia="zh-CN"/>
              </w:rPr>
              <w:fldChar w:fldCharType="separate"/>
            </w:r>
            <w:r w:rsidRPr="00480F55">
              <w:rPr>
                <w:rFonts w:cs="Times"/>
              </w:rPr>
              <w:t xml:space="preserve">Table </w:t>
            </w:r>
            <w:r>
              <w:rPr>
                <w:rFonts w:cs="Times"/>
                <w:noProof/>
              </w:rPr>
              <w:t>3</w:t>
            </w:r>
            <w:r w:rsidRPr="00480F55">
              <w:rPr>
                <w:rFonts w:eastAsia="SimSun" w:cs="Times"/>
                <w:lang w:eastAsia="zh-CN"/>
              </w:rPr>
              <w:fldChar w:fldCharType="end"/>
            </w:r>
            <w:r w:rsidRPr="00480F55">
              <w:rPr>
                <w:rFonts w:eastAsia="SimSun" w:cs="Times"/>
                <w:lang w:eastAsia="zh-CN"/>
              </w:rPr>
              <w:t>. Moreover, since the UE may drop the PRB of common interlace in Alt 1-1a, it is reasonable that the UE performs PSFCH prioritization based on the PSFCH resource without common interlace. Therefore, option 3 is preferred.</w:t>
            </w:r>
          </w:p>
          <w:tbl>
            <w:tblPr>
              <w:tblStyle w:val="afd"/>
              <w:tblW w:w="0" w:type="auto"/>
              <w:tblLook w:val="04A0" w:firstRow="1" w:lastRow="0" w:firstColumn="1" w:lastColumn="0" w:noHBand="0" w:noVBand="1"/>
            </w:tblPr>
            <w:tblGrid>
              <w:gridCol w:w="3006"/>
              <w:gridCol w:w="3006"/>
              <w:gridCol w:w="3007"/>
            </w:tblGrid>
            <w:tr w:rsidR="00C105E7" w:rsidRPr="00480F55" w14:paraId="428CADC4" w14:textId="77777777" w:rsidTr="00A738F1">
              <w:tc>
                <w:tcPr>
                  <w:tcW w:w="3006" w:type="dxa"/>
                </w:tcPr>
                <w:p w14:paraId="1D61ADD7" w14:textId="77777777" w:rsidR="00C105E7" w:rsidRPr="00480F55" w:rsidRDefault="00C105E7" w:rsidP="00C105E7">
                  <w:pPr>
                    <w:pStyle w:val="ad"/>
                    <w:ind w:left="1440" w:hanging="480"/>
                    <w:jc w:val="center"/>
                    <w:rPr>
                      <w:rFonts w:eastAsia="SimSun" w:cs="Times"/>
                      <w:lang w:eastAsia="zh-CN"/>
                    </w:rPr>
                  </w:pPr>
                  <w:r w:rsidRPr="00480F55">
                    <w:rPr>
                      <w:rFonts w:eastAsia="SimSun" w:cs="Times"/>
                      <w:lang w:eastAsia="zh-CN"/>
                    </w:rPr>
                    <w:t>Rel-16: 3 PSFCHs</w:t>
                  </w:r>
                </w:p>
              </w:tc>
              <w:tc>
                <w:tcPr>
                  <w:tcW w:w="3006" w:type="dxa"/>
                </w:tcPr>
                <w:p w14:paraId="4756DCA2" w14:textId="77777777" w:rsidR="00C105E7" w:rsidRPr="00480F55" w:rsidRDefault="00C105E7" w:rsidP="00C105E7">
                  <w:pPr>
                    <w:pStyle w:val="ad"/>
                    <w:ind w:left="1440" w:hanging="480"/>
                    <w:jc w:val="center"/>
                    <w:rPr>
                      <w:rFonts w:eastAsia="SimSun" w:cs="Times"/>
                      <w:lang w:eastAsia="zh-CN"/>
                    </w:rPr>
                  </w:pPr>
                  <w:r w:rsidRPr="00480F55">
                    <w:rPr>
                      <w:rFonts w:eastAsia="SimSun" w:cs="Times"/>
                      <w:lang w:eastAsia="zh-CN"/>
                    </w:rPr>
                    <w:t>Alt 1-1b: 3 PSFCHs</w:t>
                  </w:r>
                </w:p>
              </w:tc>
              <w:tc>
                <w:tcPr>
                  <w:tcW w:w="3007" w:type="dxa"/>
                </w:tcPr>
                <w:p w14:paraId="6A5B1049" w14:textId="77777777" w:rsidR="00C105E7" w:rsidRPr="00480F55" w:rsidRDefault="00C105E7" w:rsidP="00C105E7">
                  <w:pPr>
                    <w:pStyle w:val="ad"/>
                    <w:ind w:left="1440" w:hanging="480"/>
                    <w:jc w:val="center"/>
                    <w:rPr>
                      <w:rFonts w:eastAsia="SimSun" w:cs="Times"/>
                      <w:lang w:eastAsia="zh-CN"/>
                    </w:rPr>
                  </w:pPr>
                  <w:r w:rsidRPr="00480F55">
                    <w:rPr>
                      <w:rFonts w:eastAsia="SimSun" w:cs="Times"/>
                      <w:lang w:eastAsia="zh-CN"/>
                    </w:rPr>
                    <w:t>Alt 2-3a: 3 PSFCHs</w:t>
                  </w:r>
                </w:p>
              </w:tc>
            </w:tr>
            <w:tr w:rsidR="00C105E7" w:rsidRPr="00480F55" w14:paraId="55733C73" w14:textId="77777777" w:rsidTr="00A738F1">
              <w:tc>
                <w:tcPr>
                  <w:tcW w:w="3006" w:type="dxa"/>
                </w:tcPr>
                <w:p w14:paraId="29F30B9A" w14:textId="77777777" w:rsidR="00C105E7" w:rsidRPr="00480F55" w:rsidRDefault="00C105E7" w:rsidP="00C105E7">
                  <w:pPr>
                    <w:pStyle w:val="ad"/>
                    <w:ind w:left="1440" w:hanging="480"/>
                    <w:jc w:val="center"/>
                    <w:rPr>
                      <w:rFonts w:eastAsia="SimSun" w:cs="Times"/>
                      <w:lang w:eastAsia="zh-CN"/>
                    </w:rPr>
                  </w:pPr>
                  <w:r w:rsidRPr="00480F55">
                    <w:rPr>
                      <w:rFonts w:cs="Times"/>
                    </w:rPr>
                    <w:object w:dxaOrig="450" w:dyaOrig="901" w14:anchorId="516A6C25">
                      <v:shape id="_x0000_i1031" type="#_x0000_t75" style="width:22.5pt;height:45pt" o:ole="">
                        <v:imagedata r:id="rId23" o:title=""/>
                      </v:shape>
                      <o:OLEObject Type="Embed" ProgID="Visio.Drawing.15" ShapeID="_x0000_i1031" DrawAspect="Content" ObjectID="_1777466732" r:id="rId24"/>
                    </w:object>
                  </w:r>
                </w:p>
              </w:tc>
              <w:tc>
                <w:tcPr>
                  <w:tcW w:w="3006" w:type="dxa"/>
                </w:tcPr>
                <w:p w14:paraId="6C10CCCA" w14:textId="77777777" w:rsidR="00C105E7" w:rsidRPr="00480F55" w:rsidRDefault="00C105E7" w:rsidP="00C105E7">
                  <w:pPr>
                    <w:pStyle w:val="ad"/>
                    <w:ind w:left="1440" w:hanging="480"/>
                    <w:jc w:val="center"/>
                    <w:rPr>
                      <w:rFonts w:eastAsia="SimSun" w:cs="Times"/>
                      <w:lang w:eastAsia="zh-CN"/>
                    </w:rPr>
                  </w:pPr>
                  <w:r w:rsidRPr="00480F55">
                    <w:rPr>
                      <w:rFonts w:cs="Times"/>
                    </w:rPr>
                    <w:object w:dxaOrig="450" w:dyaOrig="3165" w14:anchorId="7AC3A5B3">
                      <v:shape id="_x0000_i1032" type="#_x0000_t75" style="width:22.5pt;height:158.25pt" o:ole="">
                        <v:imagedata r:id="rId25" o:title=""/>
                      </v:shape>
                      <o:OLEObject Type="Embed" ProgID="Visio.Drawing.15" ShapeID="_x0000_i1032" DrawAspect="Content" ObjectID="_1777466733" r:id="rId26"/>
                    </w:object>
                  </w:r>
                </w:p>
              </w:tc>
              <w:tc>
                <w:tcPr>
                  <w:tcW w:w="3007" w:type="dxa"/>
                </w:tcPr>
                <w:p w14:paraId="5B8D43EA" w14:textId="77777777" w:rsidR="00C105E7" w:rsidRPr="00480F55" w:rsidRDefault="00C105E7" w:rsidP="00C105E7">
                  <w:pPr>
                    <w:pStyle w:val="ad"/>
                    <w:ind w:left="1440" w:hanging="480"/>
                    <w:jc w:val="center"/>
                    <w:rPr>
                      <w:rFonts w:eastAsia="SimSun" w:cs="Times"/>
                      <w:lang w:eastAsia="zh-CN"/>
                    </w:rPr>
                  </w:pPr>
                  <w:r w:rsidRPr="00480F55">
                    <w:rPr>
                      <w:rFonts w:cs="Times"/>
                    </w:rPr>
                    <w:object w:dxaOrig="450" w:dyaOrig="3285" w14:anchorId="3EB8B133">
                      <v:shape id="_x0000_i1033" type="#_x0000_t75" style="width:22.5pt;height:164.25pt" o:ole="">
                        <v:imagedata r:id="rId21" o:title=""/>
                      </v:shape>
                      <o:OLEObject Type="Embed" ProgID="Visio.Drawing.15" ShapeID="_x0000_i1033" DrawAspect="Content" ObjectID="_1777466734" r:id="rId27"/>
                    </w:object>
                  </w:r>
                </w:p>
              </w:tc>
            </w:tr>
          </w:tbl>
          <w:p w14:paraId="40E2FCD1" w14:textId="77777777" w:rsidR="00C105E7" w:rsidRPr="00480F55" w:rsidRDefault="00C105E7" w:rsidP="00C105E7">
            <w:pPr>
              <w:pStyle w:val="a6"/>
              <w:jc w:val="center"/>
              <w:rPr>
                <w:rFonts w:ascii="Times" w:hAnsi="Times" w:cs="Times"/>
              </w:rPr>
            </w:pPr>
            <w:bookmarkStart w:id="15" w:name="_Ref149915173"/>
            <w:r w:rsidRPr="00480F55">
              <w:rPr>
                <w:rFonts w:ascii="Times" w:hAnsi="Times" w:cs="Times"/>
              </w:rPr>
              <w:lastRenderedPageBreak/>
              <w:t xml:space="preserve">Table </w:t>
            </w:r>
            <w:r w:rsidRPr="00480F55">
              <w:rPr>
                <w:rFonts w:ascii="Times" w:hAnsi="Times" w:cs="Times"/>
              </w:rPr>
              <w:fldChar w:fldCharType="begin"/>
            </w:r>
            <w:r w:rsidRPr="00480F55">
              <w:rPr>
                <w:rFonts w:ascii="Times" w:hAnsi="Times" w:cs="Times"/>
              </w:rPr>
              <w:instrText xml:space="preserve"> SEQ Table \* ARABIC </w:instrText>
            </w:r>
            <w:r w:rsidRPr="00480F55">
              <w:rPr>
                <w:rFonts w:ascii="Times" w:hAnsi="Times" w:cs="Times"/>
              </w:rPr>
              <w:fldChar w:fldCharType="separate"/>
            </w:r>
            <w:r>
              <w:rPr>
                <w:rFonts w:ascii="Times" w:hAnsi="Times" w:cs="Times"/>
                <w:noProof/>
              </w:rPr>
              <w:t>3</w:t>
            </w:r>
            <w:r w:rsidRPr="00480F55">
              <w:rPr>
                <w:rFonts w:ascii="Times" w:hAnsi="Times" w:cs="Times"/>
                <w:noProof/>
              </w:rPr>
              <w:fldChar w:fldCharType="end"/>
            </w:r>
            <w:bookmarkEnd w:id="15"/>
            <w:r w:rsidRPr="00480F55">
              <w:rPr>
                <w:rFonts w:ascii="Times" w:hAnsi="Times" w:cs="Times"/>
              </w:rPr>
              <w:t xml:space="preserve"> the number of PSFCH transmissions when UE’s capability is 3 interlaces</w:t>
            </w:r>
          </w:p>
          <w:p w14:paraId="5F09AD20" w14:textId="77777777" w:rsidR="00C105E7" w:rsidRPr="00480F55" w:rsidRDefault="00C105E7" w:rsidP="00C105E7">
            <w:pPr>
              <w:pStyle w:val="ad"/>
              <w:spacing w:before="120"/>
              <w:ind w:left="1440" w:hanging="480"/>
              <w:rPr>
                <w:rFonts w:cs="Times"/>
                <w:lang w:eastAsia="zh-CN"/>
              </w:rPr>
            </w:pPr>
          </w:p>
          <w:p w14:paraId="11437E3E" w14:textId="77777777" w:rsidR="00C105E7" w:rsidRPr="00480F55" w:rsidRDefault="00C105E7" w:rsidP="00C105E7">
            <w:pPr>
              <w:pStyle w:val="a6"/>
              <w:rPr>
                <w:rFonts w:ascii="Times" w:eastAsia="Batang" w:hAnsi="Times" w:cs="Times"/>
                <w:lang w:eastAsia="x-none"/>
              </w:rPr>
            </w:pPr>
            <w:bookmarkStart w:id="16" w:name="_Ref157797537"/>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4</w:t>
            </w:r>
            <w:r w:rsidRPr="00480F55">
              <w:rPr>
                <w:rFonts w:ascii="Times" w:hAnsi="Times" w:cs="Times"/>
                <w:i/>
                <w:u w:val="single"/>
              </w:rPr>
              <w:fldChar w:fldCharType="end"/>
            </w:r>
            <w:r w:rsidRPr="00480F55">
              <w:rPr>
                <w:rFonts w:ascii="Times" w:hAnsi="Times" w:cs="Times"/>
                <w:i/>
              </w:rPr>
              <w:t>:</w:t>
            </w:r>
            <w:r w:rsidRPr="00480F55">
              <w:rPr>
                <w:rFonts w:ascii="Times" w:hAnsi="Times" w:cs="Times"/>
                <w:i/>
                <w:iCs/>
                <w:lang w:val="en-GB"/>
              </w:rPr>
              <w:t xml:space="preserve"> The UE’s capability of the supported number of PSFCH indicates the number of PSFCH resources with valid HARQ-ACK information in response to a PSSCH reception or with conflict information that the UE can transmit/receive in a slot</w:t>
            </w:r>
            <w:r w:rsidRPr="00480F55">
              <w:rPr>
                <w:rFonts w:ascii="Times" w:hAnsi="Times" w:cs="Times"/>
                <w:i/>
              </w:rPr>
              <w:t>.</w:t>
            </w:r>
            <w:bookmarkEnd w:id="16"/>
          </w:p>
          <w:p w14:paraId="654ECD4A" w14:textId="77777777" w:rsidR="00C105E7" w:rsidRPr="00480F55" w:rsidRDefault="00C105E7" w:rsidP="00C105E7">
            <w:pPr>
              <w:pStyle w:val="ad"/>
              <w:spacing w:before="120"/>
              <w:ind w:left="1440" w:hanging="480"/>
              <w:rPr>
                <w:rFonts w:cs="Times"/>
                <w:lang w:eastAsia="zh-CN"/>
              </w:rPr>
            </w:pPr>
          </w:p>
          <w:p w14:paraId="1B2675A3" w14:textId="77777777" w:rsidR="00C105E7" w:rsidRPr="00480F55" w:rsidRDefault="00C105E7" w:rsidP="00C105E7">
            <w:pPr>
              <w:pStyle w:val="ad"/>
              <w:spacing w:before="120"/>
              <w:ind w:left="1440" w:hanging="480"/>
              <w:rPr>
                <w:rFonts w:cs="Times"/>
                <w:lang w:eastAsia="zh-CN"/>
              </w:rPr>
            </w:pPr>
            <w:r w:rsidRPr="00480F55">
              <w:rPr>
                <w:rFonts w:cs="Times"/>
                <w:lang w:eastAsia="zh-CN"/>
              </w:rPr>
              <w:t xml:space="preserve">With this understanding, it seems not necessary to introduce the FG 47-m13. </w:t>
            </w:r>
          </w:p>
          <w:p w14:paraId="2D7BBB51" w14:textId="77777777" w:rsidR="00C105E7" w:rsidRPr="00480F55" w:rsidRDefault="00C105E7" w:rsidP="00C105E7">
            <w:pPr>
              <w:pStyle w:val="a6"/>
              <w:rPr>
                <w:rFonts w:ascii="Times" w:eastAsia="Batang" w:hAnsi="Times" w:cs="Times"/>
                <w:lang w:eastAsia="x-none"/>
              </w:rPr>
            </w:pPr>
            <w:bookmarkStart w:id="17" w:name="_Ref134630118"/>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5</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The UE capability 47-m13 is not necessary</w:t>
            </w:r>
            <w:r w:rsidRPr="00480F55">
              <w:rPr>
                <w:rFonts w:ascii="Times" w:hAnsi="Times" w:cs="Times"/>
                <w:i/>
              </w:rPr>
              <w:t>.</w:t>
            </w:r>
            <w:bookmarkEnd w:id="17"/>
          </w:p>
          <w:p w14:paraId="794CDE8E" w14:textId="77777777" w:rsidR="00FD6C32" w:rsidRPr="00C105E7" w:rsidRDefault="00FD6C32" w:rsidP="00FD6C32">
            <w:pPr>
              <w:rPr>
                <w:rFonts w:eastAsia="游明朝"/>
                <w:b/>
                <w:bCs/>
                <w:sz w:val="22"/>
                <w:lang w:val="en-GB"/>
              </w:rPr>
            </w:pPr>
          </w:p>
        </w:tc>
      </w:tr>
      <w:tr w:rsidR="00FD6C32" w14:paraId="06F54691" w14:textId="77777777" w:rsidTr="00864182">
        <w:tc>
          <w:tcPr>
            <w:tcW w:w="653" w:type="dxa"/>
          </w:tcPr>
          <w:p w14:paraId="1CE390FD" w14:textId="7878CC86" w:rsidR="00FD6C32" w:rsidRDefault="00FD6C32" w:rsidP="00FD6C32">
            <w:pPr>
              <w:spacing w:after="0"/>
              <w:rPr>
                <w:rFonts w:eastAsia="ＭＳ 明朝"/>
                <w:sz w:val="22"/>
              </w:rPr>
            </w:pPr>
            <w:r>
              <w:rPr>
                <w:rFonts w:eastAsia="ＭＳ 明朝" w:hint="eastAsia"/>
                <w:sz w:val="22"/>
              </w:rPr>
              <w:lastRenderedPageBreak/>
              <w:t>[</w:t>
            </w:r>
            <w:r>
              <w:rPr>
                <w:rFonts w:eastAsia="ＭＳ 明朝"/>
                <w:sz w:val="22"/>
              </w:rPr>
              <w:t>6]</w:t>
            </w:r>
          </w:p>
        </w:tc>
        <w:tc>
          <w:tcPr>
            <w:tcW w:w="1176" w:type="dxa"/>
          </w:tcPr>
          <w:p w14:paraId="613DF9BF" w14:textId="010850BF" w:rsidR="00FD6C32" w:rsidRPr="00EA034F" w:rsidRDefault="00FD6C32" w:rsidP="00FD6C32">
            <w:pPr>
              <w:spacing w:after="0"/>
              <w:rPr>
                <w:rFonts w:eastAsia="ＭＳ 明朝"/>
                <w:sz w:val="22"/>
              </w:rPr>
            </w:pPr>
            <w:r>
              <w:rPr>
                <w:rFonts w:ascii="Arial" w:hAnsi="Arial" w:cs="Arial"/>
                <w:sz w:val="16"/>
                <w:szCs w:val="16"/>
              </w:rPr>
              <w:t>Apple</w:t>
            </w:r>
          </w:p>
        </w:tc>
        <w:tc>
          <w:tcPr>
            <w:tcW w:w="20738" w:type="dxa"/>
          </w:tcPr>
          <w:p w14:paraId="4DEA3CDD" w14:textId="77777777" w:rsidR="00495A40" w:rsidRDefault="00495A40" w:rsidP="00495A40">
            <w:pPr>
              <w:pStyle w:val="20"/>
              <w:rPr>
                <w:rFonts w:eastAsia="Times New Roman" w:cs="Times New Roman"/>
                <w:kern w:val="0"/>
                <w:sz w:val="24"/>
                <w:szCs w:val="20"/>
                <w14:ligatures w14:val="none"/>
              </w:rPr>
            </w:pPr>
            <w:r>
              <w:t>Sidelink on unlicensed spectrum with channel access mechanism</w:t>
            </w:r>
          </w:p>
          <w:p w14:paraId="2E2DC267" w14:textId="77777777" w:rsidR="00495A40" w:rsidRDefault="00495A40" w:rsidP="00495A40">
            <w:pPr>
              <w:rPr>
                <w:color w:val="000000"/>
              </w:rPr>
            </w:pPr>
            <w:r>
              <w:rPr>
                <w:color w:val="000000"/>
              </w:rPr>
              <w:t xml:space="preserve">For FG 47-k1, type 1 and type 2A/2B/2C channel access are used with mode 1 and mode 2 resource selection procedure. Therefore the “prerequisite feature groups” should include either mode 1 or mode 2 with full sensing or partial sensing.  </w:t>
            </w:r>
          </w:p>
          <w:p w14:paraId="2C87B446" w14:textId="77777777" w:rsidR="00495A40" w:rsidRDefault="00495A40" w:rsidP="00495A40">
            <w:pPr>
              <w:rPr>
                <w:color w:val="000000"/>
              </w:rPr>
            </w:pPr>
          </w:p>
          <w:p w14:paraId="6D1BA683" w14:textId="77777777" w:rsidR="00495A40" w:rsidRDefault="00495A40" w:rsidP="00495A40">
            <w:pPr>
              <w:rPr>
                <w:i/>
                <w:iCs/>
              </w:rPr>
            </w:pPr>
            <w:r>
              <w:rPr>
                <w:b/>
                <w:bCs/>
                <w:i/>
                <w:iCs/>
                <w:u w:val="single"/>
              </w:rPr>
              <w:t>Proposal 1:</w:t>
            </w:r>
            <w:r>
              <w:t xml:space="preserve"> </w:t>
            </w:r>
            <w:r>
              <w:rPr>
                <w:i/>
                <w:iCs/>
              </w:rPr>
              <w:t xml:space="preserve">For FG 47-k1, the prerequisite feature groups include at least one of the 15-25, 15-3 and 32-4. </w:t>
            </w:r>
          </w:p>
          <w:p w14:paraId="58CFDB8F" w14:textId="77777777" w:rsidR="00495A40" w:rsidRDefault="00495A40" w:rsidP="00495A40">
            <w:pPr>
              <w:pStyle w:val="20"/>
            </w:pPr>
            <w:r>
              <w:t>Resource allocation in sidelink on unlicensed spectrum</w:t>
            </w:r>
          </w:p>
          <w:p w14:paraId="3926F369" w14:textId="77777777" w:rsidR="00495A40" w:rsidRDefault="00495A40" w:rsidP="00495A40">
            <w:pPr>
              <w:rPr>
                <w:color w:val="000000"/>
              </w:rPr>
            </w:pPr>
            <w:r>
              <w:rPr>
                <w:color w:val="000000"/>
              </w:rPr>
              <w:t xml:space="preserve">In SL-U, a UE can have the capability of either mode 1 resource allocation or mode 2 resource allocation or both. It is necessary for a UE to report its resource allocation capability. For example, if a UE reports its capability of mode 2 resource allocation, network will not send DCI 3_0 to this UE. </w:t>
            </w:r>
          </w:p>
          <w:p w14:paraId="2654E3A7" w14:textId="77777777" w:rsidR="00495A40" w:rsidRDefault="00495A40" w:rsidP="00495A40">
            <w:pPr>
              <w:rPr>
                <w:i/>
                <w:iCs/>
              </w:rPr>
            </w:pPr>
          </w:p>
          <w:p w14:paraId="21AE55B6" w14:textId="77777777" w:rsidR="00495A40" w:rsidRDefault="00495A40" w:rsidP="00495A40">
            <w:pPr>
              <w:rPr>
                <w:color w:val="000000"/>
              </w:rPr>
            </w:pPr>
            <w:r>
              <w:t xml:space="preserve">The mode 2 resource selection operations in interlace RB-based PSCCH/PSSCH are different from Rel-16 NR sidelink. For example, a candidate resource for interlace RB-based PSCCH/PSSCH is in terms of sub-channel indexes in an RB set, RB set indexes and slot index. The prerequisite of this FG is FG 15-3. Hence, we have the following proposal for transmitting interlace RB-based PSCCH/PSSCH in mode 2 resource allocation. </w:t>
            </w:r>
          </w:p>
          <w:p w14:paraId="381AEB01" w14:textId="77777777" w:rsidR="00495A40" w:rsidRDefault="00495A40" w:rsidP="00495A40">
            <w:pPr>
              <w:rPr>
                <w:color w:val="000000"/>
              </w:rPr>
            </w:pPr>
          </w:p>
          <w:p w14:paraId="7BB64E91" w14:textId="77777777" w:rsidR="00495A40" w:rsidRDefault="00495A40" w:rsidP="00495A40">
            <w:pPr>
              <w:rPr>
                <w:i/>
                <w:iCs/>
              </w:rPr>
            </w:pPr>
            <w:r>
              <w:rPr>
                <w:b/>
                <w:bCs/>
                <w:i/>
                <w:iCs/>
                <w:u w:val="single"/>
              </w:rPr>
              <w:t>Proposal 2:</w:t>
            </w:r>
            <w:r>
              <w:t xml:space="preserve"> </w:t>
            </w:r>
            <w:r>
              <w:rPr>
                <w:i/>
                <w:iCs/>
              </w:rPr>
              <w:t xml:space="preserve">Introduce a new FG (e.g., FG 47-k10) as “Sidelink mode 2 resource allocation for interlace RB-based PSCCH/PSSCH transmission”, </w:t>
            </w:r>
          </w:p>
          <w:p w14:paraId="1BF0FC46" w14:textId="77777777" w:rsidR="00495A40" w:rsidRDefault="00495A40" w:rsidP="00495A40">
            <w:pPr>
              <w:pStyle w:val="aff6"/>
              <w:numPr>
                <w:ilvl w:val="0"/>
                <w:numId w:val="60"/>
              </w:numPr>
              <w:ind w:leftChars="0"/>
              <w:rPr>
                <w:i/>
                <w:iCs/>
              </w:rPr>
            </w:pPr>
            <w:r>
              <w:rPr>
                <w:i/>
                <w:iCs/>
              </w:rPr>
              <w:t>with the components of</w:t>
            </w:r>
          </w:p>
          <w:p w14:paraId="070ADCFB" w14:textId="77777777" w:rsidR="00495A40" w:rsidRDefault="00495A40" w:rsidP="00495A40">
            <w:pPr>
              <w:pStyle w:val="aff6"/>
              <w:numPr>
                <w:ilvl w:val="0"/>
                <w:numId w:val="61"/>
              </w:numPr>
              <w:ind w:leftChars="0"/>
              <w:rPr>
                <w:i/>
                <w:iCs/>
              </w:rPr>
            </w:pPr>
            <w:r>
              <w:rPr>
                <w:i/>
                <w:iCs/>
              </w:rPr>
              <w:t>UE can perform mode 2 sensing and resource selection operations for interlace RB-based PSCCH/PSSCH.</w:t>
            </w:r>
          </w:p>
          <w:p w14:paraId="46CC2A9A" w14:textId="77777777" w:rsidR="00495A40" w:rsidRDefault="00495A40" w:rsidP="00495A40">
            <w:pPr>
              <w:pStyle w:val="aff6"/>
              <w:numPr>
                <w:ilvl w:val="0"/>
                <w:numId w:val="61"/>
              </w:numPr>
              <w:ind w:leftChars="0"/>
              <w:rPr>
                <w:i/>
                <w:iCs/>
              </w:rPr>
            </w:pPr>
            <w:r>
              <w:rPr>
                <w:i/>
                <w:iCs/>
              </w:rPr>
              <w:t>UE can transmit interlace RB-based PSCCH/PSSCH.</w:t>
            </w:r>
          </w:p>
          <w:p w14:paraId="218B303C" w14:textId="77777777" w:rsidR="00495A40" w:rsidRDefault="00495A40" w:rsidP="00495A40">
            <w:pPr>
              <w:pStyle w:val="aff6"/>
              <w:numPr>
                <w:ilvl w:val="0"/>
                <w:numId w:val="60"/>
              </w:numPr>
              <w:ind w:leftChars="0"/>
              <w:rPr>
                <w:i/>
                <w:iCs/>
              </w:rPr>
            </w:pPr>
            <w:r>
              <w:rPr>
                <w:i/>
                <w:iCs/>
              </w:rPr>
              <w:t>with prerequisite of FG 15-3.</w:t>
            </w:r>
          </w:p>
          <w:p w14:paraId="73C642EA" w14:textId="77777777" w:rsidR="00495A40" w:rsidRDefault="00495A40" w:rsidP="00495A40">
            <w:pPr>
              <w:rPr>
                <w:i/>
                <w:iCs/>
              </w:rPr>
            </w:pPr>
          </w:p>
          <w:p w14:paraId="1801F209" w14:textId="77777777" w:rsidR="00495A40" w:rsidRDefault="00495A40" w:rsidP="00495A40">
            <w:pPr>
              <w:rPr>
                <w:color w:val="000000"/>
              </w:rPr>
            </w:pPr>
            <w:r>
              <w:rPr>
                <w:color w:val="000000"/>
              </w:rPr>
              <w:t xml:space="preserve">For PSCCH/PSSCH, it was agreed that both contiguous RB-based and interlace RB-based transmissions are supported. For contiguous RB-based PSCCH/PSSCH, a sub-channel is defined and indexed in a similar way as Rel-16 NR sidelink. The main difference is related to the handling of intra-cell guard band. It was agreed that for a sub-channel including intra-cell guard band PRBs, it cannot be used for PSCCH transmission and can be used for PSSCH transmission. Subsequently, the mode 2 resource selection procedure is modified such that a candidate resource whose lowest sub-channel includes intra-cell guardband PRBs is excluded. </w:t>
            </w:r>
            <w:r>
              <w:t xml:space="preserve">The prerequisite of this FG is FG 15-3. </w:t>
            </w:r>
            <w:r>
              <w:rPr>
                <w:color w:val="000000"/>
              </w:rPr>
              <w:t xml:space="preserve">Hence, we have the following proposal.  </w:t>
            </w:r>
          </w:p>
          <w:p w14:paraId="1DAF13D2" w14:textId="77777777" w:rsidR="00495A40" w:rsidRDefault="00495A40" w:rsidP="00495A40">
            <w:pPr>
              <w:rPr>
                <w:i/>
                <w:iCs/>
              </w:rPr>
            </w:pPr>
          </w:p>
          <w:p w14:paraId="60981CE1" w14:textId="77777777" w:rsidR="00495A40" w:rsidRDefault="00495A40" w:rsidP="00495A40">
            <w:pPr>
              <w:rPr>
                <w:i/>
                <w:iCs/>
              </w:rPr>
            </w:pPr>
            <w:r>
              <w:rPr>
                <w:b/>
                <w:bCs/>
                <w:i/>
                <w:iCs/>
                <w:u w:val="single"/>
              </w:rPr>
              <w:t>Proposal 3:</w:t>
            </w:r>
            <w:r>
              <w:t xml:space="preserve"> </w:t>
            </w:r>
            <w:r>
              <w:rPr>
                <w:i/>
                <w:iCs/>
              </w:rPr>
              <w:t xml:space="preserve">Introduce a new FG (e.g., FG 47-k11) as “Sidelink mode 2 resource allocation for contiguous RB-based PSCCH/PSSCH transmission”, </w:t>
            </w:r>
          </w:p>
          <w:p w14:paraId="4698C96A" w14:textId="77777777" w:rsidR="00495A40" w:rsidRDefault="00495A40" w:rsidP="00495A40">
            <w:pPr>
              <w:pStyle w:val="aff6"/>
              <w:numPr>
                <w:ilvl w:val="0"/>
                <w:numId w:val="60"/>
              </w:numPr>
              <w:ind w:leftChars="0"/>
              <w:rPr>
                <w:i/>
                <w:iCs/>
              </w:rPr>
            </w:pPr>
            <w:r>
              <w:rPr>
                <w:i/>
                <w:iCs/>
              </w:rPr>
              <w:t>with the components of</w:t>
            </w:r>
          </w:p>
          <w:p w14:paraId="6E73D400" w14:textId="77777777" w:rsidR="00495A40" w:rsidRDefault="00495A40" w:rsidP="00495A40">
            <w:pPr>
              <w:pStyle w:val="aff6"/>
              <w:numPr>
                <w:ilvl w:val="0"/>
                <w:numId w:val="62"/>
              </w:numPr>
              <w:ind w:leftChars="0"/>
              <w:rPr>
                <w:i/>
                <w:iCs/>
              </w:rPr>
            </w:pPr>
            <w:r>
              <w:rPr>
                <w:i/>
                <w:iCs/>
              </w:rPr>
              <w:t>UE can perform mode 2 sensing and resource selection operations considering intra-cell guardband.</w:t>
            </w:r>
          </w:p>
          <w:p w14:paraId="6C9904CD" w14:textId="77777777" w:rsidR="00495A40" w:rsidRDefault="00495A40" w:rsidP="00495A40">
            <w:pPr>
              <w:pStyle w:val="aff6"/>
              <w:numPr>
                <w:ilvl w:val="0"/>
                <w:numId w:val="62"/>
              </w:numPr>
              <w:ind w:leftChars="0"/>
              <w:rPr>
                <w:i/>
                <w:iCs/>
              </w:rPr>
            </w:pPr>
            <w:r>
              <w:rPr>
                <w:i/>
                <w:iCs/>
              </w:rPr>
              <w:t xml:space="preserve">UE can transmit contiguous RB-based PSCCH/PSSCH. </w:t>
            </w:r>
          </w:p>
          <w:p w14:paraId="455A0F9A" w14:textId="77777777" w:rsidR="00495A40" w:rsidRDefault="00495A40" w:rsidP="00495A40">
            <w:pPr>
              <w:pStyle w:val="aff6"/>
              <w:numPr>
                <w:ilvl w:val="0"/>
                <w:numId w:val="60"/>
              </w:numPr>
              <w:ind w:leftChars="0"/>
              <w:rPr>
                <w:i/>
                <w:iCs/>
              </w:rPr>
            </w:pPr>
            <w:r>
              <w:rPr>
                <w:i/>
                <w:iCs/>
              </w:rPr>
              <w:t xml:space="preserve"> with prerequisite of FG 15-3.</w:t>
            </w:r>
          </w:p>
          <w:p w14:paraId="2B156CC6" w14:textId="77777777" w:rsidR="00495A40" w:rsidRDefault="00495A40" w:rsidP="00495A40">
            <w:pPr>
              <w:pStyle w:val="20"/>
            </w:pPr>
            <w:r>
              <w:lastRenderedPageBreak/>
              <w:t>Sidelink on unlicensed spectrum with physical channel design</w:t>
            </w:r>
          </w:p>
          <w:p w14:paraId="6FFABBFF" w14:textId="77777777" w:rsidR="00495A40" w:rsidRDefault="00495A40" w:rsidP="00495A40">
            <w:pPr>
              <w:pStyle w:val="30"/>
            </w:pPr>
            <w:r>
              <w:t xml:space="preserve">PSCCH/PSSCH </w:t>
            </w:r>
          </w:p>
          <w:p w14:paraId="010B1E33" w14:textId="77777777" w:rsidR="00495A40" w:rsidRDefault="00495A40" w:rsidP="00495A40">
            <w:pPr>
              <w:rPr>
                <w:color w:val="000000"/>
              </w:rPr>
            </w:pPr>
            <w:r>
              <w:rPr>
                <w:color w:val="000000"/>
              </w:rPr>
              <w:t xml:space="preserve">For the physical channel design framework for sidelink on unlicensed spectrum, all Rel-16 NR sidelink physical channels are enhanced for sidelink on unlicensed spectrum. </w:t>
            </w:r>
          </w:p>
          <w:p w14:paraId="2292480C" w14:textId="77777777" w:rsidR="00495A40" w:rsidRDefault="00495A40" w:rsidP="00495A40">
            <w:pPr>
              <w:rPr>
                <w:color w:val="000000"/>
              </w:rPr>
            </w:pPr>
          </w:p>
          <w:p w14:paraId="60E2ACB4" w14:textId="77777777" w:rsidR="00495A40" w:rsidRDefault="00495A40" w:rsidP="00495A40">
            <w:pPr>
              <w:rPr>
                <w:color w:val="000000"/>
              </w:rPr>
            </w:pPr>
            <w:r>
              <w:rPr>
                <w:color w:val="000000"/>
              </w:rPr>
              <w:t xml:space="preserve">FG 47-m1 was introduced for interlace RB-based SL transmission/reception. This includes the transmission and reception of PSCCH/PSSCH/PSFCH. </w:t>
            </w:r>
          </w:p>
          <w:p w14:paraId="73087182" w14:textId="77777777" w:rsidR="00495A40" w:rsidRDefault="00495A40" w:rsidP="00495A40">
            <w:pPr>
              <w:rPr>
                <w:color w:val="000000"/>
              </w:rPr>
            </w:pPr>
          </w:p>
          <w:p w14:paraId="25F770FA" w14:textId="77777777" w:rsidR="00495A40" w:rsidRDefault="00495A40" w:rsidP="00495A40">
            <w:pPr>
              <w:rPr>
                <w:color w:val="000000"/>
              </w:rPr>
            </w:pPr>
            <w:r>
              <w:rPr>
                <w:color w:val="000000"/>
              </w:rPr>
              <w:t xml:space="preserve">It is open whether FG 32-4 and FG 32-4a could be prerequisite of FG 47-m1. In our view, partial sensing and random resource selection could be used for sidelink operations on unlicensed spectrum. Hence, we propose to keep one of FG 32-4 and FG 32-4a as prerequisite of FG 47-m1. </w:t>
            </w:r>
          </w:p>
          <w:p w14:paraId="20B5FE44" w14:textId="77777777" w:rsidR="00495A40" w:rsidRDefault="00495A40" w:rsidP="00495A40">
            <w:pPr>
              <w:rPr>
                <w:color w:val="000000"/>
              </w:rPr>
            </w:pPr>
          </w:p>
          <w:p w14:paraId="00E82935" w14:textId="77777777" w:rsidR="00495A40" w:rsidRDefault="00495A40" w:rsidP="00495A40">
            <w:pPr>
              <w:rPr>
                <w:i/>
                <w:iCs/>
              </w:rPr>
            </w:pPr>
            <w:r>
              <w:rPr>
                <w:b/>
                <w:bCs/>
                <w:i/>
                <w:iCs/>
                <w:u w:val="single"/>
              </w:rPr>
              <w:t>Proposal 4:</w:t>
            </w:r>
            <w:r>
              <w:t xml:space="preserve"> </w:t>
            </w:r>
            <w:r>
              <w:rPr>
                <w:i/>
                <w:iCs/>
              </w:rPr>
              <w:t>The prerequisites of FG 47-m1 include FG 32-4 and FG 32-4a.</w:t>
            </w:r>
          </w:p>
          <w:p w14:paraId="65819A10" w14:textId="77777777" w:rsidR="00495A40" w:rsidRDefault="00495A40" w:rsidP="00495A40">
            <w:pPr>
              <w:pStyle w:val="30"/>
            </w:pPr>
            <w:r>
              <w:t xml:space="preserve">Slot structure </w:t>
            </w:r>
          </w:p>
          <w:p w14:paraId="3800406A" w14:textId="77777777" w:rsidR="00495A40" w:rsidRDefault="00495A40" w:rsidP="00495A40">
            <w:r>
              <w:t xml:space="preserve">It was agreed to support maximum 2 candidate starting symbols in a slot for a PSCCH/PSSCH transmission. The PSCCH/PSSCH slot structure in this case are different from Rel-16 NR sidelink. </w:t>
            </w:r>
          </w:p>
          <w:p w14:paraId="7CB3F753" w14:textId="77777777" w:rsidR="00495A40" w:rsidRDefault="00495A40" w:rsidP="00495A40"/>
          <w:p w14:paraId="1F241CAC" w14:textId="77777777" w:rsidR="00495A40" w:rsidRDefault="00495A40" w:rsidP="00495A40">
            <w:r>
              <w:t>Subsequently, FG 47-m3 and FG 47-m4 are defined for transmitting and receiving PSCCH/PSSCH from 2</w:t>
            </w:r>
            <w:r>
              <w:rPr>
                <w:vertAlign w:val="superscript"/>
              </w:rPr>
              <w:t>nd</w:t>
            </w:r>
            <w:r>
              <w:t xml:space="preserve"> starting symbol in a slot, respectively. </w:t>
            </w:r>
          </w:p>
          <w:p w14:paraId="476CAD27" w14:textId="77777777" w:rsidR="00495A40" w:rsidRDefault="00495A40" w:rsidP="00495A40"/>
          <w:p w14:paraId="2F3B93A0" w14:textId="77777777" w:rsidR="00495A40" w:rsidRDefault="00495A40" w:rsidP="00495A40">
            <w:pPr>
              <w:rPr>
                <w:color w:val="000000"/>
              </w:rPr>
            </w:pPr>
            <w:r>
              <w:rPr>
                <w:color w:val="000000"/>
              </w:rPr>
              <w:t xml:space="preserve">It is open whether FG 32-4 and FG 32-4a could be prerequisite of FG 47-m3. In our view, partial sensing and random resource selection could be used for sidelink operations on unlicensed spectrum. Hence, we propose to keep one of FG 32-4 and FG 32-4a as prerequisite of FG 47-m3. </w:t>
            </w:r>
          </w:p>
          <w:p w14:paraId="1B9B2E87" w14:textId="77777777" w:rsidR="00495A40" w:rsidRDefault="00495A40" w:rsidP="00495A40"/>
          <w:p w14:paraId="2B54BCDF" w14:textId="77777777" w:rsidR="00495A40" w:rsidRDefault="00495A40" w:rsidP="00495A40">
            <w:pPr>
              <w:rPr>
                <w:i/>
                <w:iCs/>
              </w:rPr>
            </w:pPr>
            <w:r>
              <w:rPr>
                <w:b/>
                <w:bCs/>
                <w:i/>
                <w:iCs/>
                <w:u w:val="single"/>
              </w:rPr>
              <w:t>Proposal 5:</w:t>
            </w:r>
            <w:r>
              <w:t xml:space="preserve"> </w:t>
            </w:r>
            <w:r>
              <w:rPr>
                <w:i/>
                <w:iCs/>
              </w:rPr>
              <w:t>The prerequisites of FG 47-m3 include FG 32-4 and FG 32-4a.</w:t>
            </w:r>
          </w:p>
          <w:p w14:paraId="6CDE89F4" w14:textId="77777777" w:rsidR="00495A40" w:rsidRDefault="00495A40" w:rsidP="00495A40">
            <w:pPr>
              <w:rPr>
                <w:color w:val="000000"/>
              </w:rPr>
            </w:pPr>
          </w:p>
          <w:p w14:paraId="305F58C4" w14:textId="77777777" w:rsidR="00495A40" w:rsidRDefault="00495A40" w:rsidP="00495A40">
            <w:r>
              <w:t>In our view, to receive PSCCH/PSSCH from 2</w:t>
            </w:r>
            <w:r>
              <w:rPr>
                <w:vertAlign w:val="superscript"/>
              </w:rPr>
              <w:t>nd</w:t>
            </w:r>
            <w:r>
              <w:t xml:space="preserve"> starting symbol in a slot, UE needs to have the capability of receiving NR sidelink. Hence, FG 47-m1 can be the prerequisite FG for FG 47-m4. </w:t>
            </w:r>
          </w:p>
          <w:p w14:paraId="54DD2C3F" w14:textId="77777777" w:rsidR="00495A40" w:rsidRDefault="00495A40" w:rsidP="00495A40"/>
          <w:p w14:paraId="43F74CF2" w14:textId="77777777" w:rsidR="00495A40" w:rsidRDefault="00495A40" w:rsidP="00495A40">
            <w:pPr>
              <w:rPr>
                <w:i/>
                <w:iCs/>
              </w:rPr>
            </w:pPr>
            <w:r>
              <w:rPr>
                <w:b/>
                <w:bCs/>
                <w:i/>
                <w:iCs/>
                <w:u w:val="single"/>
              </w:rPr>
              <w:t>Proposal 6:</w:t>
            </w:r>
            <w:r>
              <w:t xml:space="preserve"> </w:t>
            </w:r>
            <w:r>
              <w:rPr>
                <w:i/>
                <w:iCs/>
              </w:rPr>
              <w:t xml:space="preserve">The prerequisite of FG 47-m4 is FG 47-m1. </w:t>
            </w:r>
          </w:p>
          <w:p w14:paraId="014FB483" w14:textId="77777777" w:rsidR="00495A40" w:rsidRDefault="00495A40" w:rsidP="00495A40">
            <w:pPr>
              <w:pStyle w:val="30"/>
            </w:pPr>
            <w:r>
              <w:t>PSFCH</w:t>
            </w:r>
          </w:p>
          <w:p w14:paraId="69CCBBD6" w14:textId="77777777" w:rsidR="00495A40" w:rsidRDefault="00495A40" w:rsidP="00495A40">
            <w:pPr>
              <w:rPr>
                <w:color w:val="000000"/>
              </w:rPr>
            </w:pPr>
            <w:r>
              <w:rPr>
                <w:color w:val="000000"/>
              </w:rPr>
              <w:t xml:space="preserve">For PSFCH, to meet the OCB requirements, each PSFCH transmission is composed of either a dedicated interlace or a common interlace plus K3 dedicated PRBs. Like in FG 15-11, we should define the total number of PSFCH receptions and the total number of PSFCH transmissions in a slot. These total numbers could be defined, in terms of the number of PRBs. </w:t>
            </w:r>
          </w:p>
          <w:p w14:paraId="6E4EEE10" w14:textId="77777777" w:rsidR="00495A40" w:rsidRDefault="00495A40" w:rsidP="00495A40">
            <w:pPr>
              <w:rPr>
                <w:color w:val="000000"/>
              </w:rPr>
            </w:pPr>
          </w:p>
          <w:p w14:paraId="650FC1A3" w14:textId="77777777" w:rsidR="00495A40" w:rsidRDefault="00495A40" w:rsidP="00495A40">
            <w:pPr>
              <w:rPr>
                <w:i/>
                <w:iCs/>
              </w:rPr>
            </w:pPr>
            <w:r>
              <w:t xml:space="preserve">To transmit PSFCH composed of a common interlace and multiple dedicated PRBs, UE needs to support PSFCH transmission capability. Hence, FG 47-m1 is the prerequisite, and </w:t>
            </w:r>
            <w:r>
              <w:rPr>
                <w:color w:val="000000"/>
              </w:rPr>
              <w:t xml:space="preserve">we have the following proposal for transmitting/receiving interlace RB-based PSFCH. </w:t>
            </w:r>
          </w:p>
          <w:p w14:paraId="288484B9" w14:textId="77777777" w:rsidR="00495A40" w:rsidRDefault="00495A40" w:rsidP="00495A40">
            <w:pPr>
              <w:rPr>
                <w:b/>
                <w:bCs/>
                <w:i/>
                <w:iCs/>
                <w:u w:val="single"/>
              </w:rPr>
            </w:pPr>
          </w:p>
          <w:p w14:paraId="7EE4865E" w14:textId="77777777" w:rsidR="00495A40" w:rsidRDefault="00495A40" w:rsidP="00495A40">
            <w:pPr>
              <w:rPr>
                <w:i/>
                <w:iCs/>
              </w:rPr>
            </w:pPr>
            <w:r>
              <w:rPr>
                <w:b/>
                <w:bCs/>
                <w:i/>
                <w:iCs/>
                <w:u w:val="single"/>
              </w:rPr>
              <w:t>Proposal 7:</w:t>
            </w:r>
            <w:r>
              <w:t xml:space="preserve"> </w:t>
            </w:r>
            <w:r>
              <w:rPr>
                <w:i/>
                <w:iCs/>
              </w:rPr>
              <w:t xml:space="preserve">Keep FG 47-m13 with the existing components, and the prerequisite of FG 47-m13 is FG 47-m1. </w:t>
            </w:r>
          </w:p>
          <w:p w14:paraId="2003CA33" w14:textId="77777777" w:rsidR="00495A40" w:rsidRDefault="00495A40" w:rsidP="00495A40">
            <w:pPr>
              <w:pStyle w:val="30"/>
            </w:pPr>
            <w:r>
              <w:t>Inter-UE coordination</w:t>
            </w:r>
          </w:p>
          <w:p w14:paraId="4C70B85B" w14:textId="77777777" w:rsidR="00495A40" w:rsidRDefault="00495A40" w:rsidP="00495A40">
            <w:r>
              <w:t xml:space="preserve">In RAN1 #114bis meeting and RAN1 #115 meeting, it was agreed to support both inter-UE coordination scheme (IUC) 1 and inter-UE coordination scheme 2 in SL-U. Hence, the corresponding UE features for IUC schemes in SL-U should be examined. </w:t>
            </w:r>
          </w:p>
          <w:p w14:paraId="1B5D4CE2" w14:textId="77777777" w:rsidR="00495A40" w:rsidRDefault="00495A40" w:rsidP="00495A40"/>
          <w:p w14:paraId="655B3B10" w14:textId="77777777" w:rsidR="00495A40" w:rsidRDefault="00495A40" w:rsidP="00495A40">
            <w:r>
              <w:lastRenderedPageBreak/>
              <w:t xml:space="preserve">To support IUC scheme 1 in interlace RB-based PSCCH/PSSCH transmissions in SL-U, the SCI format 2-C field is updated to include RB set related information. </w:t>
            </w:r>
          </w:p>
          <w:p w14:paraId="77F5C128" w14:textId="77777777" w:rsidR="00495A40" w:rsidRDefault="00495A40" w:rsidP="00495A40"/>
          <w:p w14:paraId="2A000E66" w14:textId="77777777" w:rsidR="00495A40" w:rsidRDefault="00495A40" w:rsidP="00495A40">
            <w:r>
              <w:t>For IUC information, SCI format 2-C has a new field of “lowest RB set indices” and a modified “resource combinations” field. Hence, a new FG should be introduced for a UE to support the reception of IUC information over 2</w:t>
            </w:r>
            <w:r>
              <w:rPr>
                <w:vertAlign w:val="superscript"/>
              </w:rPr>
              <w:t>nd</w:t>
            </w:r>
            <w:r>
              <w:t xml:space="preserve"> SCI in interlace RB-based PSCCH/PSSCH. The prerequisites of this FG include FG 47-m1 and FG 32-6-1. </w:t>
            </w:r>
          </w:p>
          <w:p w14:paraId="5F352410" w14:textId="77777777" w:rsidR="00495A40" w:rsidRDefault="00495A40" w:rsidP="00495A40"/>
          <w:p w14:paraId="14B55ED2" w14:textId="77777777" w:rsidR="00495A40" w:rsidRDefault="00495A40" w:rsidP="00495A40">
            <w:pPr>
              <w:rPr>
                <w:i/>
                <w:iCs/>
              </w:rPr>
            </w:pPr>
            <w:r>
              <w:rPr>
                <w:b/>
                <w:bCs/>
                <w:i/>
                <w:iCs/>
                <w:u w:val="single"/>
              </w:rPr>
              <w:t>Proposal 8:</w:t>
            </w:r>
            <w:r>
              <w:t xml:space="preserve"> </w:t>
            </w:r>
            <w:r>
              <w:rPr>
                <w:i/>
                <w:iCs/>
              </w:rPr>
              <w:t>Introduce a new FG of “Reception of scheme 1 inter-UE coordination information over 2</w:t>
            </w:r>
            <w:r>
              <w:rPr>
                <w:i/>
                <w:iCs/>
                <w:vertAlign w:val="superscript"/>
              </w:rPr>
              <w:t>nd</w:t>
            </w:r>
            <w:r>
              <w:rPr>
                <w:i/>
                <w:iCs/>
              </w:rPr>
              <w:t xml:space="preserve"> SCI in interlace RB based PSCCH/PSSCH”, </w:t>
            </w:r>
          </w:p>
          <w:p w14:paraId="0D034C13" w14:textId="77777777" w:rsidR="00495A40" w:rsidRDefault="00495A40" w:rsidP="00495A40">
            <w:pPr>
              <w:pStyle w:val="aff6"/>
              <w:numPr>
                <w:ilvl w:val="0"/>
                <w:numId w:val="63"/>
              </w:numPr>
              <w:ind w:leftChars="0"/>
            </w:pPr>
            <w:r>
              <w:rPr>
                <w:i/>
                <w:iCs/>
              </w:rPr>
              <w:t>with component of “</w:t>
            </w:r>
            <w:r>
              <w:rPr>
                <w:i/>
                <w:iCs/>
                <w:lang w:val="en-GB"/>
              </w:rPr>
              <w:t>UE can receive Scheme 1 inter-UE coordination transmission over 2</w:t>
            </w:r>
            <w:r>
              <w:rPr>
                <w:i/>
                <w:iCs/>
                <w:vertAlign w:val="superscript"/>
                <w:lang w:val="en-GB"/>
              </w:rPr>
              <w:t>nd</w:t>
            </w:r>
            <w:r>
              <w:rPr>
                <w:i/>
                <w:iCs/>
                <w:lang w:val="en-GB"/>
              </w:rPr>
              <w:t xml:space="preserve"> SCI that is used in addition to the MAC-CE carrying the same inter-UE coordination information in the same transmission, in interlace RB based PSCCH/PSSCH.”</w:t>
            </w:r>
          </w:p>
          <w:p w14:paraId="528A27B4" w14:textId="77777777" w:rsidR="00495A40" w:rsidRDefault="00495A40" w:rsidP="00495A40">
            <w:pPr>
              <w:pStyle w:val="aff6"/>
              <w:numPr>
                <w:ilvl w:val="0"/>
                <w:numId w:val="63"/>
              </w:numPr>
              <w:ind w:leftChars="0"/>
            </w:pPr>
            <w:r>
              <w:rPr>
                <w:i/>
                <w:iCs/>
                <w:lang w:val="en-GB"/>
              </w:rPr>
              <w:t xml:space="preserve">with prerequisites of FG 47-m1 and FG 32-6-1. </w:t>
            </w:r>
          </w:p>
          <w:p w14:paraId="19220414" w14:textId="77777777" w:rsidR="00495A40" w:rsidRDefault="00495A40" w:rsidP="00495A40"/>
          <w:p w14:paraId="49032505" w14:textId="77777777" w:rsidR="00495A40" w:rsidRDefault="00495A40" w:rsidP="00495A40">
            <w:r>
              <w:t>For IUC request, SCI format 2-C has a new field of “number of RB sets”. Hence, a new FG should be introduced for a UE to support the reception of IUC request over 2</w:t>
            </w:r>
            <w:r>
              <w:rPr>
                <w:vertAlign w:val="superscript"/>
              </w:rPr>
              <w:t>nd</w:t>
            </w:r>
            <w:r>
              <w:t xml:space="preserve"> SCI in interlace RB-based PSCCH/PSSCH. The prerequisites of this FG include FG 47-m1 and FG 32-6-2. </w:t>
            </w:r>
          </w:p>
          <w:p w14:paraId="18AFFBAC" w14:textId="77777777" w:rsidR="00495A40" w:rsidRDefault="00495A40" w:rsidP="00495A40"/>
          <w:p w14:paraId="3256BA92" w14:textId="77777777" w:rsidR="00495A40" w:rsidRDefault="00495A40" w:rsidP="00495A40">
            <w:pPr>
              <w:rPr>
                <w:i/>
                <w:iCs/>
              </w:rPr>
            </w:pPr>
            <w:r>
              <w:rPr>
                <w:b/>
                <w:bCs/>
                <w:i/>
                <w:iCs/>
                <w:u w:val="single"/>
              </w:rPr>
              <w:t>Proposal 9:</w:t>
            </w:r>
            <w:r>
              <w:t xml:space="preserve"> </w:t>
            </w:r>
            <w:r>
              <w:rPr>
                <w:i/>
                <w:iCs/>
              </w:rPr>
              <w:t>Introduce a new FG of “Reception of scheme 1 explicit request over 2</w:t>
            </w:r>
            <w:r>
              <w:rPr>
                <w:i/>
                <w:iCs/>
                <w:vertAlign w:val="superscript"/>
              </w:rPr>
              <w:t>nd</w:t>
            </w:r>
            <w:r>
              <w:rPr>
                <w:i/>
                <w:iCs/>
              </w:rPr>
              <w:t xml:space="preserve"> SCI in interlace RB based PSCCH/PSSCH”, </w:t>
            </w:r>
          </w:p>
          <w:p w14:paraId="444038A6" w14:textId="77777777" w:rsidR="00495A40" w:rsidRDefault="00495A40" w:rsidP="00495A40">
            <w:pPr>
              <w:pStyle w:val="aff6"/>
              <w:numPr>
                <w:ilvl w:val="0"/>
                <w:numId w:val="63"/>
              </w:numPr>
              <w:ind w:leftChars="0"/>
            </w:pPr>
            <w:r>
              <w:rPr>
                <w:i/>
                <w:iCs/>
              </w:rPr>
              <w:t>with component of “</w:t>
            </w:r>
            <w:r>
              <w:rPr>
                <w:i/>
                <w:iCs/>
                <w:lang w:val="en-GB"/>
              </w:rPr>
              <w:t>UE can receive an explicit request for inter-UE coordination information of both preferred resource set and non-preferred resource set over 2</w:t>
            </w:r>
            <w:r>
              <w:rPr>
                <w:i/>
                <w:iCs/>
                <w:vertAlign w:val="superscript"/>
                <w:lang w:val="en-GB"/>
              </w:rPr>
              <w:t>nd</w:t>
            </w:r>
            <w:r>
              <w:rPr>
                <w:i/>
                <w:iCs/>
                <w:lang w:val="en-GB"/>
              </w:rPr>
              <w:t xml:space="preserve"> SCI that is used in addition to the MAC-CE carrying the explicit request in the same transmission, in interlace RB based PSCCH/PSSCH.”</w:t>
            </w:r>
          </w:p>
          <w:p w14:paraId="6ECA0853" w14:textId="77777777" w:rsidR="00495A40" w:rsidRDefault="00495A40" w:rsidP="00495A40">
            <w:pPr>
              <w:pStyle w:val="aff6"/>
              <w:numPr>
                <w:ilvl w:val="0"/>
                <w:numId w:val="63"/>
              </w:numPr>
              <w:ind w:leftChars="0"/>
            </w:pPr>
            <w:r>
              <w:rPr>
                <w:i/>
                <w:iCs/>
                <w:lang w:val="en-GB"/>
              </w:rPr>
              <w:t xml:space="preserve">with prerequisites of FG 47-m1 and FG 32-6-2. </w:t>
            </w:r>
          </w:p>
          <w:p w14:paraId="21A30B4D" w14:textId="77777777" w:rsidR="00FD6C32" w:rsidRPr="00495A40" w:rsidRDefault="00FD6C32" w:rsidP="00FD6C32">
            <w:pPr>
              <w:rPr>
                <w:rFonts w:eastAsia="游明朝"/>
                <w:b/>
                <w:bCs/>
                <w:sz w:val="22"/>
              </w:rPr>
            </w:pPr>
          </w:p>
        </w:tc>
      </w:tr>
      <w:tr w:rsidR="00FD6C32" w14:paraId="5379D075" w14:textId="77777777" w:rsidTr="00864182">
        <w:tc>
          <w:tcPr>
            <w:tcW w:w="653" w:type="dxa"/>
          </w:tcPr>
          <w:p w14:paraId="088E8067" w14:textId="0BB780B6" w:rsidR="00FD6C32" w:rsidRDefault="00FD6C32" w:rsidP="00FD6C32">
            <w:pPr>
              <w:spacing w:after="0"/>
              <w:rPr>
                <w:rFonts w:eastAsia="ＭＳ 明朝"/>
                <w:sz w:val="22"/>
              </w:rPr>
            </w:pPr>
            <w:r>
              <w:rPr>
                <w:rFonts w:eastAsia="ＭＳ 明朝" w:hint="eastAsia"/>
                <w:sz w:val="22"/>
              </w:rPr>
              <w:lastRenderedPageBreak/>
              <w:t>[</w:t>
            </w:r>
            <w:r>
              <w:rPr>
                <w:rFonts w:eastAsia="ＭＳ 明朝"/>
                <w:sz w:val="22"/>
              </w:rPr>
              <w:t>7]</w:t>
            </w:r>
          </w:p>
        </w:tc>
        <w:tc>
          <w:tcPr>
            <w:tcW w:w="1176" w:type="dxa"/>
          </w:tcPr>
          <w:p w14:paraId="5DE0A7D6" w14:textId="370E700D" w:rsidR="00FD6C32" w:rsidRPr="00EA034F" w:rsidRDefault="00FD6C32" w:rsidP="00FD6C32">
            <w:pPr>
              <w:spacing w:after="0"/>
              <w:rPr>
                <w:rFonts w:eastAsia="ＭＳ 明朝"/>
                <w:sz w:val="22"/>
              </w:rPr>
            </w:pPr>
            <w:r>
              <w:rPr>
                <w:rFonts w:ascii="Arial" w:hAnsi="Arial" w:cs="Arial"/>
                <w:sz w:val="16"/>
                <w:szCs w:val="16"/>
              </w:rPr>
              <w:t>CATT, CICTCI, CBN</w:t>
            </w:r>
          </w:p>
        </w:tc>
        <w:tc>
          <w:tcPr>
            <w:tcW w:w="20738" w:type="dxa"/>
          </w:tcPr>
          <w:p w14:paraId="72AD65C0" w14:textId="77777777" w:rsidR="003D22C9" w:rsidRDefault="003D22C9" w:rsidP="003D22C9">
            <w:pPr>
              <w:pStyle w:val="30"/>
            </w:pPr>
            <w:r>
              <w:t>On FG47-m13(PSFCH transmission with common interlace and dedicated PRBs)</w:t>
            </w:r>
          </w:p>
          <w:p w14:paraId="01257E73" w14:textId="77777777" w:rsidR="003D22C9" w:rsidRDefault="003D22C9" w:rsidP="003D22C9">
            <w:pPr>
              <w:pStyle w:val="ad"/>
              <w:ind w:left="1260" w:hanging="420"/>
              <w:rPr>
                <w:rFonts w:cs="Times New Roman"/>
                <w:lang w:eastAsia="zh-CN"/>
              </w:rPr>
            </w:pPr>
            <w:r>
              <w:rPr>
                <w:rFonts w:cs="Times New Roman"/>
                <w:lang w:eastAsia="zh-CN"/>
              </w:rPr>
              <w:t>In RAN1#116bis meeting, the FG on PSFCH transmission with 1 common interlace and K3 dedicated PRBs were discussed, and FL provide the following proposal for this FG[1].</w:t>
            </w:r>
          </w:p>
          <w:tbl>
            <w:tblPr>
              <w:tblStyle w:val="afd"/>
              <w:tblW w:w="5000" w:type="pct"/>
              <w:tblLook w:val="04A0" w:firstRow="1" w:lastRow="0" w:firstColumn="1" w:lastColumn="0" w:noHBand="0" w:noVBand="1"/>
            </w:tblPr>
            <w:tblGrid>
              <w:gridCol w:w="22585"/>
            </w:tblGrid>
            <w:tr w:rsidR="003D22C9" w14:paraId="1AE8404E" w14:textId="77777777" w:rsidTr="003D22C9">
              <w:tc>
                <w:tcPr>
                  <w:tcW w:w="5000" w:type="pct"/>
                </w:tcPr>
                <w:p w14:paraId="1670BEFF" w14:textId="77777777" w:rsidR="003D22C9" w:rsidRDefault="003D22C9" w:rsidP="003D22C9">
                  <w:pPr>
                    <w:pStyle w:val="30"/>
                    <w:spacing w:after="120"/>
                    <w:ind w:left="720" w:hanging="720"/>
                  </w:pPr>
                  <w:r>
                    <w:rPr>
                      <w:highlight w:val="yellow"/>
                    </w:rPr>
                    <w:lastRenderedPageBreak/>
                    <w:t>(H) Proposal 2.1</w:t>
                  </w:r>
                  <w:r>
                    <w:rPr>
                      <w:rFonts w:hint="eastAsia"/>
                      <w:highlight w:val="yellow"/>
                    </w:rPr>
                    <w:t>0</w:t>
                  </w:r>
                  <w:r>
                    <w:rPr>
                      <w:highlight w:val="yellow"/>
                    </w:rPr>
                    <w:t>-1:</w:t>
                  </w:r>
                </w:p>
                <w:p w14:paraId="7E5BFF78" w14:textId="77777777" w:rsidR="003D22C9" w:rsidRDefault="003D22C9" w:rsidP="003D22C9">
                  <w:pPr>
                    <w:pStyle w:val="aff6"/>
                    <w:widowControl/>
                    <w:numPr>
                      <w:ilvl w:val="0"/>
                      <w:numId w:val="21"/>
                    </w:numPr>
                    <w:spacing w:afterLines="50" w:after="120" w:line="259" w:lineRule="auto"/>
                    <w:ind w:leftChars="0"/>
                  </w:pPr>
                  <w:r>
                    <w:rPr>
                      <w:rFonts w:hint="eastAsia"/>
                    </w:rPr>
                    <w:t>F</w:t>
                  </w:r>
                  <w:r>
                    <w:t>G47-m13 is kept, i.e., remove yellow highlight</w:t>
                  </w:r>
                </w:p>
                <w:p w14:paraId="2A64AB33" w14:textId="77777777" w:rsidR="003D22C9" w:rsidRDefault="003D22C9" w:rsidP="003D22C9">
                  <w:pPr>
                    <w:pStyle w:val="aff6"/>
                    <w:widowControl/>
                    <w:numPr>
                      <w:ilvl w:val="0"/>
                      <w:numId w:val="21"/>
                    </w:numPr>
                    <w:spacing w:afterLines="50" w:after="120" w:line="259" w:lineRule="auto"/>
                    <w:ind w:leftChars="0"/>
                  </w:pPr>
                  <w:r>
                    <w:rPr>
                      <w:rFonts w:hint="eastAsia"/>
                    </w:rPr>
                    <w:t>C</w:t>
                  </w:r>
                  <w:r>
                    <w:t>omponent for FG47-m13 is updated as follows</w:t>
                  </w:r>
                </w:p>
                <w:p w14:paraId="7308847D" w14:textId="77777777" w:rsidR="003D22C9" w:rsidRDefault="003D22C9" w:rsidP="003D22C9">
                  <w:pPr>
                    <w:pStyle w:val="aff6"/>
                    <w:widowControl/>
                    <w:numPr>
                      <w:ilvl w:val="1"/>
                      <w:numId w:val="21"/>
                    </w:numPr>
                    <w:spacing w:afterLines="50" w:after="120" w:line="259" w:lineRule="auto"/>
                    <w:ind w:leftChars="0"/>
                  </w:pPr>
                  <w:r>
                    <w:t>1. UE can transmit up to K PSFCH(s) in a slot, where each PSFCH transmission occupy K3 dedicated PRBs.</w:t>
                  </w:r>
                </w:p>
                <w:p w14:paraId="28CF9BC2" w14:textId="77777777" w:rsidR="003D22C9" w:rsidRDefault="003D22C9" w:rsidP="003D22C9">
                  <w:pPr>
                    <w:pStyle w:val="aff6"/>
                    <w:widowControl/>
                    <w:numPr>
                      <w:ilvl w:val="1"/>
                      <w:numId w:val="21"/>
                    </w:numPr>
                    <w:spacing w:afterLines="50" w:after="120" w:line="259" w:lineRule="auto"/>
                    <w:ind w:leftChars="0"/>
                  </w:pPr>
                  <w:r>
                    <w:t>2. UE can receive up to L PSFCH(s) in a slot, where each PSFCH reception occupy K3 dedicated PRBs</w:t>
                  </w:r>
                </w:p>
                <w:p w14:paraId="3F972E21" w14:textId="77777777" w:rsidR="003D22C9" w:rsidRDefault="003D22C9" w:rsidP="003D22C9">
                  <w:pPr>
                    <w:pStyle w:val="aff6"/>
                    <w:widowControl/>
                    <w:numPr>
                      <w:ilvl w:val="0"/>
                      <w:numId w:val="21"/>
                    </w:numPr>
                    <w:spacing w:afterLines="50" w:after="120" w:line="259" w:lineRule="auto"/>
                    <w:ind w:leftChars="0"/>
                  </w:pPr>
                  <w:r>
                    <w:t>“Need for the gNB to know if the feature is supported” for FG47-m13 is No</w:t>
                  </w:r>
                </w:p>
                <w:p w14:paraId="25D17ADC" w14:textId="77777777" w:rsidR="003D22C9" w:rsidRDefault="003D22C9" w:rsidP="003D22C9">
                  <w:pPr>
                    <w:pStyle w:val="aff6"/>
                    <w:widowControl/>
                    <w:numPr>
                      <w:ilvl w:val="0"/>
                      <w:numId w:val="21"/>
                    </w:numPr>
                    <w:spacing w:afterLines="50" w:after="120" w:line="259" w:lineRule="auto"/>
                    <w:ind w:leftChars="0"/>
                  </w:pPr>
                  <w:r>
                    <w:t>“Applicable to the capability signalling exchange between UEs” for FG47-m13 is No</w:t>
                  </w:r>
                </w:p>
                <w:p w14:paraId="70631FB6" w14:textId="77777777" w:rsidR="003D22C9" w:rsidRDefault="003D22C9" w:rsidP="003D22C9">
                  <w:pPr>
                    <w:pStyle w:val="aff6"/>
                    <w:widowControl/>
                    <w:numPr>
                      <w:ilvl w:val="0"/>
                      <w:numId w:val="21"/>
                    </w:numPr>
                    <w:spacing w:afterLines="50" w:after="120" w:line="259" w:lineRule="auto"/>
                    <w:ind w:leftChars="0"/>
                  </w:pPr>
                  <w:r>
                    <w:rPr>
                      <w:rFonts w:hint="eastAsia"/>
                    </w:rPr>
                    <w:t>F</w:t>
                  </w:r>
                  <w:r>
                    <w:t>G47-m13 is Optional without capability signaling</w:t>
                  </w:r>
                </w:p>
                <w:p w14:paraId="25C4887F" w14:textId="77777777" w:rsidR="003D22C9" w:rsidRDefault="003D22C9" w:rsidP="003D22C9">
                  <w:pPr>
                    <w:pStyle w:val="aff6"/>
                    <w:widowControl/>
                    <w:numPr>
                      <w:ilvl w:val="1"/>
                      <w:numId w:val="21"/>
                    </w:numPr>
                    <w:spacing w:afterLines="50" w:after="120" w:line="259" w:lineRule="auto"/>
                    <w:ind w:leftChars="0"/>
                  </w:pPr>
                  <w:r>
                    <w:t>Reporting granularity of FG47-m13 is not described</w:t>
                  </w:r>
                </w:p>
                <w:p w14:paraId="7FB541E1" w14:textId="77777777" w:rsidR="003D22C9" w:rsidRDefault="003D22C9" w:rsidP="003D22C9">
                  <w:pPr>
                    <w:pStyle w:val="aff6"/>
                    <w:widowControl/>
                    <w:numPr>
                      <w:ilvl w:val="1"/>
                      <w:numId w:val="21"/>
                    </w:numPr>
                    <w:spacing w:afterLines="50" w:after="120" w:line="259" w:lineRule="auto"/>
                    <w:ind w:leftChars="0"/>
                  </w:pPr>
                  <w:r>
                    <w:t>Replace “signaling” by “FG” for “The signaling is only expected for a band where shared spectrum channel access must be used.” in the note of FG47-m13</w:t>
                  </w:r>
                </w:p>
                <w:p w14:paraId="67AD5B75" w14:textId="77777777" w:rsidR="003D22C9" w:rsidRDefault="003D22C9" w:rsidP="003D22C9">
                  <w:pPr>
                    <w:pStyle w:val="aff6"/>
                    <w:widowControl/>
                    <w:numPr>
                      <w:ilvl w:val="0"/>
                      <w:numId w:val="21"/>
                    </w:numPr>
                    <w:spacing w:afterLines="50" w:after="120" w:line="259" w:lineRule="auto"/>
                    <w:ind w:leftChars="0"/>
                  </w:pPr>
                  <w:r>
                    <w:t>“Consequence if the feature is not supported by the UE” for FG47-m13 is kept as it is</w:t>
                  </w:r>
                </w:p>
                <w:p w14:paraId="009A8820" w14:textId="77777777" w:rsidR="003D22C9" w:rsidRDefault="003D22C9" w:rsidP="003D22C9">
                  <w:pPr>
                    <w:pStyle w:val="aff6"/>
                    <w:widowControl/>
                    <w:numPr>
                      <w:ilvl w:val="0"/>
                      <w:numId w:val="21"/>
                    </w:numPr>
                    <w:spacing w:afterLines="50" w:after="120" w:line="259" w:lineRule="auto"/>
                    <w:ind w:leftChars="0"/>
                  </w:pPr>
                  <w:r>
                    <w:t>Prerequisite FG of FG47-m13 is 47-m1</w:t>
                  </w:r>
                </w:p>
                <w:p w14:paraId="4364E753" w14:textId="77777777" w:rsidR="003D22C9" w:rsidRDefault="003D22C9" w:rsidP="003D22C9">
                  <w:pPr>
                    <w:pStyle w:val="aff6"/>
                    <w:widowControl/>
                    <w:numPr>
                      <w:ilvl w:val="0"/>
                      <w:numId w:val="21"/>
                    </w:numPr>
                    <w:spacing w:afterLines="50" w:after="120" w:line="259" w:lineRule="auto"/>
                    <w:ind w:leftChars="0"/>
                  </w:pPr>
                  <w:r>
                    <w:t>Note for FG47-m13 is updated as follows</w:t>
                  </w:r>
                </w:p>
                <w:p w14:paraId="110B41BC" w14:textId="77777777" w:rsidR="003D22C9" w:rsidRDefault="003D22C9" w:rsidP="003D22C9">
                  <w:pPr>
                    <w:pStyle w:val="aff6"/>
                    <w:widowControl/>
                    <w:numPr>
                      <w:ilvl w:val="1"/>
                      <w:numId w:val="21"/>
                    </w:numPr>
                    <w:spacing w:afterLines="50" w:after="120" w:line="259" w:lineRule="auto"/>
                    <w:ind w:leftChars="0"/>
                  </w:pPr>
                  <w:r>
                    <w:t>The FG is only expected for a band where shared spectrum channel access must be used.</w:t>
                  </w:r>
                </w:p>
                <w:p w14:paraId="77E57B6C" w14:textId="77777777" w:rsidR="003D22C9" w:rsidRDefault="003D22C9" w:rsidP="003D22C9">
                  <w:pPr>
                    <w:pStyle w:val="aff6"/>
                    <w:widowControl/>
                    <w:numPr>
                      <w:ilvl w:val="1"/>
                      <w:numId w:val="21"/>
                    </w:numPr>
                    <w:spacing w:afterLines="50" w:after="120" w:line="259" w:lineRule="auto"/>
                    <w:ind w:leftChars="0"/>
                  </w:pPr>
                  <w:r>
                    <w:t>Candidate values for K are {4, 8, 16}</w:t>
                  </w:r>
                </w:p>
                <w:p w14:paraId="39BCCBEE" w14:textId="77777777" w:rsidR="003D22C9" w:rsidRPr="003C2DFA" w:rsidRDefault="003D22C9" w:rsidP="003D22C9">
                  <w:pPr>
                    <w:pStyle w:val="aff6"/>
                    <w:widowControl/>
                    <w:numPr>
                      <w:ilvl w:val="1"/>
                      <w:numId w:val="21"/>
                    </w:numPr>
                    <w:spacing w:afterLines="50" w:after="120" w:line="259" w:lineRule="auto"/>
                    <w:ind w:leftChars="0"/>
                    <w:rPr>
                      <w:lang w:eastAsia="zh-CN"/>
                    </w:rPr>
                  </w:pPr>
                  <w:r>
                    <w:t>Candidate values for L are {5, 15, 25, 32, 35, 45, 50, 64}</w:t>
                  </w:r>
                </w:p>
              </w:tc>
            </w:tr>
          </w:tbl>
          <w:p w14:paraId="5AF7B7D1" w14:textId="77777777" w:rsidR="003D22C9" w:rsidRDefault="003D22C9" w:rsidP="003D22C9">
            <w:pPr>
              <w:pStyle w:val="ad"/>
              <w:ind w:left="1260" w:hanging="420"/>
              <w:rPr>
                <w:rFonts w:cs="Times New Roman"/>
                <w:lang w:eastAsia="zh-CN"/>
              </w:rPr>
            </w:pPr>
          </w:p>
          <w:p w14:paraId="6C53B1B4" w14:textId="77777777" w:rsidR="003D22C9" w:rsidRPr="0010446E" w:rsidRDefault="003D22C9" w:rsidP="003D22C9">
            <w:pPr>
              <w:pStyle w:val="ad"/>
              <w:ind w:left="1262" w:hanging="422"/>
              <w:rPr>
                <w:rFonts w:cs="Times New Roman"/>
                <w:b/>
                <w:bCs/>
                <w:i/>
                <w:iCs/>
                <w:lang w:eastAsia="zh-CN"/>
              </w:rPr>
            </w:pPr>
            <w:r w:rsidRPr="0010446E">
              <w:rPr>
                <w:rFonts w:cs="Times New Roman" w:hint="eastAsia"/>
                <w:b/>
                <w:bCs/>
                <w:i/>
                <w:iCs/>
                <w:lang w:eastAsia="zh-CN"/>
              </w:rPr>
              <w:t>P</w:t>
            </w:r>
            <w:r w:rsidRPr="0010446E">
              <w:rPr>
                <w:rFonts w:cs="Times New Roman"/>
                <w:b/>
                <w:bCs/>
                <w:i/>
                <w:iCs/>
                <w:lang w:eastAsia="zh-CN"/>
              </w:rPr>
              <w:t xml:space="preserve">roposal </w:t>
            </w:r>
            <w:r>
              <w:rPr>
                <w:rFonts w:cs="Times New Roman"/>
                <w:b/>
                <w:bCs/>
                <w:i/>
                <w:iCs/>
                <w:lang w:eastAsia="zh-CN"/>
              </w:rPr>
              <w:t>2</w:t>
            </w:r>
            <w:r w:rsidRPr="0010446E">
              <w:rPr>
                <w:rFonts w:cs="Times New Roman"/>
                <w:b/>
                <w:bCs/>
                <w:i/>
                <w:iCs/>
                <w:lang w:eastAsia="zh-CN"/>
              </w:rPr>
              <w:t xml:space="preserve">: </w:t>
            </w:r>
            <w:r>
              <w:rPr>
                <w:rFonts w:cs="Times New Roman" w:hint="eastAsia"/>
                <w:b/>
                <w:bCs/>
                <w:i/>
                <w:iCs/>
                <w:lang w:eastAsia="zh-CN"/>
              </w:rPr>
              <w:t>Regardin</w:t>
            </w:r>
            <w:r>
              <w:rPr>
                <w:rFonts w:cs="Times New Roman"/>
                <w:b/>
                <w:bCs/>
                <w:i/>
                <w:iCs/>
                <w:lang w:eastAsia="zh-CN"/>
              </w:rPr>
              <w:t>g FG47-m13</w:t>
            </w:r>
            <w:r>
              <w:rPr>
                <w:rFonts w:cs="Times New Roman" w:hint="eastAsia"/>
                <w:b/>
                <w:bCs/>
                <w:i/>
                <w:iCs/>
                <w:lang w:eastAsia="zh-CN"/>
              </w:rPr>
              <w:t>,</w:t>
            </w:r>
            <w:r>
              <w:rPr>
                <w:rFonts w:cs="Times New Roman"/>
                <w:b/>
                <w:bCs/>
                <w:i/>
                <w:iCs/>
                <w:lang w:eastAsia="zh-CN"/>
              </w:rPr>
              <w:t xml:space="preserve"> the </w:t>
            </w:r>
            <w:r>
              <w:rPr>
                <w:rFonts w:cs="Times New Roman" w:hint="eastAsia"/>
                <w:b/>
                <w:bCs/>
                <w:i/>
                <w:iCs/>
                <w:lang w:eastAsia="zh-CN"/>
              </w:rPr>
              <w:t>p</w:t>
            </w:r>
            <w:r>
              <w:rPr>
                <w:rFonts w:cs="Times New Roman"/>
                <w:b/>
                <w:bCs/>
                <w:i/>
                <w:iCs/>
                <w:lang w:eastAsia="zh-CN"/>
              </w:rPr>
              <w:t xml:space="preserve">roposal 2.10-1 in RAN1#116bis FL summary(R1-2403430) is preferred. </w:t>
            </w:r>
          </w:p>
          <w:p w14:paraId="61D52BFE" w14:textId="77777777" w:rsidR="003D22C9" w:rsidRPr="00BC6B2E" w:rsidRDefault="003D22C9" w:rsidP="003D22C9">
            <w:pPr>
              <w:pStyle w:val="ad"/>
              <w:ind w:left="1260" w:hanging="420"/>
              <w:rPr>
                <w:rFonts w:cs="Times New Roman"/>
                <w:lang w:eastAsia="zh-CN"/>
              </w:rPr>
            </w:pPr>
          </w:p>
          <w:p w14:paraId="4A0594CD" w14:textId="77777777" w:rsidR="003D22C9" w:rsidRDefault="003D22C9" w:rsidP="003D22C9">
            <w:pPr>
              <w:pStyle w:val="30"/>
            </w:pPr>
            <w:r>
              <w:t xml:space="preserve">FG on PSFCH transmission and reception with dedicated interlace </w:t>
            </w:r>
          </w:p>
          <w:p w14:paraId="532A5B08" w14:textId="77777777" w:rsidR="003D22C9" w:rsidRDefault="003D22C9" w:rsidP="003D22C9">
            <w:pPr>
              <w:pStyle w:val="ad"/>
              <w:ind w:left="1260" w:hanging="420"/>
              <w:rPr>
                <w:lang w:eastAsia="zh-CN"/>
              </w:rPr>
            </w:pPr>
            <w:r>
              <w:rPr>
                <w:lang w:eastAsia="zh-CN"/>
              </w:rPr>
              <w:t xml:space="preserve">For PSFCH transmission in SL-U, there are two types PSFCH transmission when interlaced-RB based transmission is required, one is the PSFCH transmission with 1 common interlace and K3 dedicated PRBs, another is the PSFCH transmission with one dedicated interlace. Since the PSFCH transmission and reception capability for 1 common interlace and dedicated K3 PRBs has been discussed and introduce FG47-m13, it would be better to introduce one FG on PSFCH transmission and reception capability for dedicated interlace. Some company think that the current FG47-m1 has supported the interlaced RB-based transmission and reception for PSCCH/PSSCH/PSFCH, but there is no definition of maximum number of PSFCH Transmission and Reception in a slot in FG47-m1.  </w:t>
            </w:r>
          </w:p>
          <w:p w14:paraId="1AF32497" w14:textId="77777777" w:rsidR="003D22C9" w:rsidRPr="00A957C0" w:rsidRDefault="003D22C9" w:rsidP="003D22C9">
            <w:pPr>
              <w:pStyle w:val="ad"/>
              <w:ind w:left="1262" w:hanging="422"/>
              <w:rPr>
                <w:b/>
                <w:bCs/>
                <w:i/>
                <w:iCs/>
              </w:rPr>
            </w:pPr>
            <w:r w:rsidRPr="00A957C0">
              <w:rPr>
                <w:rFonts w:hint="eastAsia"/>
                <w:b/>
                <w:bCs/>
                <w:i/>
                <w:iCs/>
                <w:lang w:eastAsia="zh-CN"/>
              </w:rPr>
              <w:t>P</w:t>
            </w:r>
            <w:r w:rsidRPr="00A957C0">
              <w:rPr>
                <w:b/>
                <w:bCs/>
                <w:i/>
                <w:iCs/>
                <w:lang w:eastAsia="zh-CN"/>
              </w:rPr>
              <w:t xml:space="preserve">roposal 3 </w:t>
            </w:r>
            <w:r w:rsidRPr="00A957C0">
              <w:rPr>
                <w:b/>
                <w:bCs/>
                <w:i/>
                <w:iCs/>
              </w:rPr>
              <w:t>Introduce FG 47-m13a</w:t>
            </w:r>
            <w:r>
              <w:rPr>
                <w:b/>
                <w:bCs/>
                <w:i/>
                <w:iCs/>
              </w:rPr>
              <w:t>(</w:t>
            </w:r>
            <w:r w:rsidRPr="00A957C0">
              <w:rPr>
                <w:b/>
                <w:bCs/>
                <w:i/>
                <w:iCs/>
              </w:rPr>
              <w:t>PSFCH transmission and reception with dedicated interlace</w:t>
            </w:r>
            <w:r>
              <w:rPr>
                <w:b/>
                <w:bCs/>
                <w:i/>
                <w:iCs/>
              </w:rPr>
              <w:t>)</w:t>
            </w:r>
            <w:r w:rsidRPr="00A957C0">
              <w:rPr>
                <w:b/>
                <w:bCs/>
                <w:i/>
                <w:iCs/>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723"/>
              <w:gridCol w:w="3925"/>
              <w:gridCol w:w="4212"/>
              <w:gridCol w:w="546"/>
              <w:gridCol w:w="427"/>
              <w:gridCol w:w="427"/>
              <w:gridCol w:w="4123"/>
              <w:gridCol w:w="507"/>
              <w:gridCol w:w="507"/>
              <w:gridCol w:w="507"/>
              <w:gridCol w:w="222"/>
              <w:gridCol w:w="3426"/>
              <w:gridCol w:w="1727"/>
            </w:tblGrid>
            <w:tr w:rsidR="003D22C9" w:rsidRPr="00D00D58" w14:paraId="399CBB6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CF70CB" w14:textId="77777777" w:rsidR="003D22C9" w:rsidRPr="00D00D58" w:rsidRDefault="003D22C9" w:rsidP="003D22C9">
                  <w:pPr>
                    <w:rPr>
                      <w:sz w:val="16"/>
                      <w:szCs w:val="16"/>
                    </w:rPr>
                  </w:pPr>
                  <w:r w:rsidRPr="00D00D58">
                    <w:rPr>
                      <w:sz w:val="16"/>
                      <w:szCs w:val="16"/>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727F0" w14:textId="77777777" w:rsidR="003D22C9" w:rsidRPr="00D00D58" w:rsidRDefault="003D22C9" w:rsidP="003D22C9">
                  <w:pPr>
                    <w:rPr>
                      <w:sz w:val="16"/>
                      <w:szCs w:val="16"/>
                      <w:lang w:eastAsia="zh-CN"/>
                    </w:rPr>
                  </w:pPr>
                  <w:r w:rsidRPr="00D00D58">
                    <w:rPr>
                      <w:rFonts w:hint="eastAsia"/>
                      <w:sz w:val="16"/>
                      <w:szCs w:val="16"/>
                    </w:rPr>
                    <w:t>4</w:t>
                  </w:r>
                  <w:r w:rsidRPr="00D00D58">
                    <w:rPr>
                      <w:sz w:val="16"/>
                      <w:szCs w:val="16"/>
                    </w:rPr>
                    <w:t>7-m13a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3F656" w14:textId="77777777" w:rsidR="003D22C9" w:rsidRPr="00D00D58" w:rsidRDefault="003D22C9" w:rsidP="003D22C9">
                  <w:pPr>
                    <w:rPr>
                      <w:sz w:val="16"/>
                      <w:szCs w:val="16"/>
                      <w:lang w:eastAsia="zh-CN"/>
                    </w:rPr>
                  </w:pPr>
                  <w:r w:rsidRPr="00D00D58">
                    <w:rPr>
                      <w:sz w:val="16"/>
                      <w:szCs w:val="16"/>
                    </w:rPr>
                    <w:t>Transmissions/receptions of multiple resources in dedicate</w:t>
                  </w:r>
                  <w:r>
                    <w:rPr>
                      <w:sz w:val="16"/>
                      <w:szCs w:val="16"/>
                    </w:rPr>
                    <w:t>d</w:t>
                  </w:r>
                  <w:r w:rsidRPr="00D00D58">
                    <w:rPr>
                      <w:sz w:val="16"/>
                      <w:szCs w:val="16"/>
                    </w:rPr>
                    <w:t xml:space="preserve">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DF40B" w14:textId="77777777" w:rsidR="003D22C9" w:rsidRDefault="003D22C9" w:rsidP="003D22C9">
                  <w:pPr>
                    <w:rPr>
                      <w:sz w:val="16"/>
                      <w:szCs w:val="16"/>
                    </w:rPr>
                  </w:pPr>
                  <w:r w:rsidRPr="00D00D58">
                    <w:rPr>
                      <w:rFonts w:hint="eastAsia"/>
                      <w:sz w:val="16"/>
                      <w:szCs w:val="16"/>
                    </w:rPr>
                    <w:t>1</w:t>
                  </w:r>
                  <w:r w:rsidRPr="00D00D58">
                    <w:rPr>
                      <w:sz w:val="16"/>
                      <w:szCs w:val="16"/>
                    </w:rPr>
                    <w:t xml:space="preserve">. </w:t>
                  </w:r>
                  <w:r w:rsidRPr="00AE6180">
                    <w:rPr>
                      <w:sz w:val="16"/>
                      <w:szCs w:val="16"/>
                    </w:rPr>
                    <w:t xml:space="preserve">UE can transmit up to K PSFCH(s) in a slot, where each PSFCH transmission occupy </w:t>
                  </w:r>
                  <w:r>
                    <w:rPr>
                      <w:sz w:val="16"/>
                      <w:szCs w:val="16"/>
                    </w:rPr>
                    <w:t>a dedicated interlace.</w:t>
                  </w:r>
                </w:p>
                <w:p w14:paraId="010829AF" w14:textId="77777777" w:rsidR="003D22C9" w:rsidRPr="00D00D58" w:rsidRDefault="003D22C9" w:rsidP="003D22C9">
                  <w:pPr>
                    <w:rPr>
                      <w:sz w:val="16"/>
                      <w:szCs w:val="16"/>
                    </w:rPr>
                  </w:pPr>
                  <w:r>
                    <w:rPr>
                      <w:sz w:val="16"/>
                      <w:szCs w:val="16"/>
                    </w:rPr>
                    <w:t xml:space="preserve">2. </w:t>
                  </w:r>
                  <w:r w:rsidRPr="00AE6180">
                    <w:rPr>
                      <w:sz w:val="16"/>
                      <w:szCs w:val="16"/>
                    </w:rPr>
                    <w:t>UE can receive up to L PSFCH(s) in a slot, where each PSFCH reception occupy K3 dedicated PRBs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3D054" w14:textId="77777777" w:rsidR="003D22C9" w:rsidRPr="00D00D58" w:rsidRDefault="003D22C9" w:rsidP="003D22C9">
                  <w:pPr>
                    <w:rPr>
                      <w:sz w:val="16"/>
                      <w:szCs w:val="16"/>
                    </w:rPr>
                  </w:pPr>
                  <w:r w:rsidRPr="00D00D58">
                    <w:rPr>
                      <w:rFonts w:hint="eastAsia"/>
                      <w:sz w:val="16"/>
                      <w:szCs w:val="16"/>
                    </w:rPr>
                    <w:t>4</w:t>
                  </w:r>
                  <w:r w:rsidRPr="00D00D58">
                    <w:rPr>
                      <w:sz w:val="16"/>
                      <w:szCs w:val="16"/>
                    </w:rPr>
                    <w:t>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BF15F" w14:textId="77777777" w:rsidR="003D22C9" w:rsidRPr="00D00D58" w:rsidRDefault="003D22C9" w:rsidP="003D22C9">
                  <w:pPr>
                    <w:rPr>
                      <w:rFonts w:eastAsia="SimSun"/>
                      <w:sz w:val="16"/>
                      <w:szCs w:val="16"/>
                    </w:rPr>
                  </w:pPr>
                  <w:r w:rsidRPr="00D00D58">
                    <w:rPr>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79A19" w14:textId="77777777" w:rsidR="003D22C9" w:rsidRPr="00D00D58" w:rsidRDefault="003D22C9" w:rsidP="003D22C9">
                  <w:pPr>
                    <w:rPr>
                      <w:sz w:val="16"/>
                      <w:szCs w:val="16"/>
                      <w:lang w:eastAsia="zh-CN"/>
                    </w:rPr>
                  </w:pPr>
                  <w:r w:rsidRPr="00D00D58">
                    <w:rPr>
                      <w:rFonts w:hint="eastAsia"/>
                      <w:sz w:val="16"/>
                      <w:szCs w:val="16"/>
                    </w:rPr>
                    <w:t>N</w:t>
                  </w:r>
                  <w:r w:rsidRPr="00D00D58">
                    <w:rPr>
                      <w:sz w:val="16"/>
                      <w:szCs w:val="16"/>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F8557" w14:textId="77777777" w:rsidR="003D22C9" w:rsidRPr="00D00D58" w:rsidRDefault="003D22C9" w:rsidP="003D22C9">
                  <w:pPr>
                    <w:rPr>
                      <w:sz w:val="16"/>
                      <w:szCs w:val="16"/>
                      <w:lang w:eastAsia="zh-CN"/>
                    </w:rPr>
                  </w:pPr>
                  <w:r w:rsidRPr="00D00D58">
                    <w:rPr>
                      <w:rFonts w:hint="eastAsia"/>
                      <w:sz w:val="16"/>
                      <w:szCs w:val="16"/>
                    </w:rPr>
                    <w:t>U</w:t>
                  </w:r>
                  <w:r w:rsidRPr="00D00D58">
                    <w:rPr>
                      <w:sz w:val="16"/>
                      <w:szCs w:val="16"/>
                    </w:rPr>
                    <w:t xml:space="preserve">E does not support multiple transmissions/receptions of </w:t>
                  </w:r>
                  <w:r>
                    <w:rPr>
                      <w:sz w:val="16"/>
                      <w:szCs w:val="16"/>
                    </w:rPr>
                    <w:t>dedicate</w:t>
                  </w:r>
                  <w:r w:rsidRPr="00D00D58">
                    <w:rPr>
                      <w:sz w:val="16"/>
                      <w:szCs w:val="16"/>
                    </w:rPr>
                    <w:t xml:space="preserve">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B2B14" w14:textId="77777777" w:rsidR="003D22C9" w:rsidRPr="00D00D58" w:rsidRDefault="003D22C9" w:rsidP="003D22C9">
                  <w:pPr>
                    <w:rPr>
                      <w:rFonts w:eastAsia="SimSun"/>
                      <w:sz w:val="16"/>
                      <w:szCs w:val="16"/>
                      <w:lang w:eastAsia="zh-CN"/>
                    </w:rPr>
                  </w:pPr>
                  <w:r>
                    <w:rPr>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07B40" w14:textId="77777777" w:rsidR="003D22C9" w:rsidRPr="00D00D58" w:rsidRDefault="003D22C9" w:rsidP="003D22C9">
                  <w:pPr>
                    <w:rPr>
                      <w:sz w:val="16"/>
                      <w:szCs w:val="16"/>
                      <w:lang w:eastAsia="zh-CN"/>
                    </w:rPr>
                  </w:pPr>
                  <w:r w:rsidRPr="00D00D58">
                    <w:rPr>
                      <w:rFonts w:hint="eastAsia"/>
                      <w:sz w:val="16"/>
                      <w:szCs w:val="16"/>
                    </w:rPr>
                    <w:t>N</w:t>
                  </w:r>
                  <w:r w:rsidRPr="00D00D58">
                    <w:rPr>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5300D" w14:textId="77777777" w:rsidR="003D22C9" w:rsidRPr="00D00D58" w:rsidRDefault="003D22C9" w:rsidP="003D22C9">
                  <w:pPr>
                    <w:rPr>
                      <w:sz w:val="16"/>
                      <w:szCs w:val="16"/>
                      <w:lang w:eastAsia="zh-CN"/>
                    </w:rPr>
                  </w:pPr>
                  <w:r w:rsidRPr="00D00D58">
                    <w:rPr>
                      <w:rFonts w:hint="eastAsia"/>
                      <w:sz w:val="16"/>
                      <w:szCs w:val="16"/>
                    </w:rPr>
                    <w:t>N</w:t>
                  </w:r>
                  <w:r w:rsidRPr="00D00D58">
                    <w:rPr>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1287B" w14:textId="77777777" w:rsidR="003D22C9" w:rsidRPr="00D00D58" w:rsidRDefault="003D22C9" w:rsidP="003D22C9">
                  <w:pP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AD4A5" w14:textId="77777777" w:rsidR="003D22C9" w:rsidRPr="00D00D58" w:rsidRDefault="003D22C9" w:rsidP="003D22C9">
                  <w:pPr>
                    <w:rPr>
                      <w:sz w:val="16"/>
                      <w:szCs w:val="16"/>
                    </w:rPr>
                  </w:pPr>
                  <w:r w:rsidRPr="00D00D58">
                    <w:rPr>
                      <w:sz w:val="16"/>
                      <w:szCs w:val="16"/>
                    </w:rPr>
                    <w:t xml:space="preserve">The </w:t>
                  </w:r>
                  <w:r>
                    <w:rPr>
                      <w:sz w:val="16"/>
                      <w:szCs w:val="16"/>
                    </w:rPr>
                    <w:t>FG</w:t>
                  </w:r>
                  <w:r w:rsidRPr="00D00D58">
                    <w:rPr>
                      <w:sz w:val="16"/>
                      <w:szCs w:val="16"/>
                    </w:rPr>
                    <w:t xml:space="preserve"> is only expected for a band where shared spectrum channel access must be used.</w:t>
                  </w:r>
                </w:p>
                <w:p w14:paraId="1BCC8F3E" w14:textId="77777777" w:rsidR="003D22C9" w:rsidRPr="00D00D58" w:rsidRDefault="003D22C9" w:rsidP="003D22C9">
                  <w:pPr>
                    <w:rPr>
                      <w:sz w:val="16"/>
                      <w:szCs w:val="16"/>
                    </w:rPr>
                  </w:pPr>
                  <w:r w:rsidRPr="00D00D58">
                    <w:rPr>
                      <w:sz w:val="16"/>
                      <w:szCs w:val="16"/>
                    </w:rPr>
                    <w:t xml:space="preserve">Candidate values for K are </w:t>
                  </w:r>
                  <w:r w:rsidRPr="00A957C0">
                    <w:rPr>
                      <w:sz w:val="16"/>
                      <w:szCs w:val="16"/>
                      <w:highlight w:val="yellow"/>
                    </w:rPr>
                    <w:t>[{4, 8, 16}]</w:t>
                  </w:r>
                </w:p>
                <w:p w14:paraId="119FF413" w14:textId="77777777" w:rsidR="003D22C9" w:rsidRPr="00D00D58" w:rsidRDefault="003D22C9" w:rsidP="003D22C9">
                  <w:pPr>
                    <w:rPr>
                      <w:sz w:val="16"/>
                      <w:szCs w:val="16"/>
                    </w:rPr>
                  </w:pPr>
                  <w:r w:rsidRPr="00D00D58">
                    <w:rPr>
                      <w:sz w:val="16"/>
                      <w:szCs w:val="16"/>
                    </w:rPr>
                    <w:t xml:space="preserve">Candidate values for L are </w:t>
                  </w:r>
                  <w:r w:rsidRPr="00A957C0">
                    <w:rPr>
                      <w:sz w:val="16"/>
                      <w:szCs w:val="16"/>
                      <w:highlight w:val="yellow"/>
                    </w:rPr>
                    <w:t>[{5, 15, 25, 32, 45, 50, 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3395F" w14:textId="77777777" w:rsidR="003D22C9" w:rsidRPr="00D00D58" w:rsidRDefault="003D22C9" w:rsidP="003D22C9">
                  <w:pPr>
                    <w:rPr>
                      <w:rFonts w:eastAsia="ＭＳ 明朝"/>
                      <w:sz w:val="16"/>
                      <w:szCs w:val="16"/>
                    </w:rPr>
                  </w:pPr>
                  <w:r w:rsidRPr="00D00D58">
                    <w:rPr>
                      <w:sz w:val="16"/>
                      <w:szCs w:val="16"/>
                    </w:rPr>
                    <w:t>Optional with capability signalling</w:t>
                  </w:r>
                </w:p>
              </w:tc>
            </w:tr>
          </w:tbl>
          <w:p w14:paraId="0E93B455" w14:textId="77777777" w:rsidR="00FD6C32" w:rsidRPr="00864182" w:rsidRDefault="00FD6C32" w:rsidP="00FD6C32">
            <w:pPr>
              <w:rPr>
                <w:rFonts w:eastAsia="游明朝"/>
                <w:b/>
                <w:bCs/>
                <w:sz w:val="22"/>
              </w:rPr>
            </w:pPr>
          </w:p>
        </w:tc>
      </w:tr>
      <w:tr w:rsidR="00FD6C32" w14:paraId="75A98D89" w14:textId="77777777" w:rsidTr="00864182">
        <w:tc>
          <w:tcPr>
            <w:tcW w:w="653" w:type="dxa"/>
          </w:tcPr>
          <w:p w14:paraId="009FFDA3" w14:textId="66C46FD5" w:rsidR="00FD6C32" w:rsidRDefault="00FD6C32" w:rsidP="00FD6C32">
            <w:pPr>
              <w:spacing w:after="0"/>
              <w:rPr>
                <w:rFonts w:eastAsia="ＭＳ 明朝"/>
                <w:sz w:val="22"/>
              </w:rPr>
            </w:pPr>
            <w:r>
              <w:rPr>
                <w:rFonts w:eastAsia="ＭＳ 明朝" w:hint="eastAsia"/>
                <w:sz w:val="22"/>
              </w:rPr>
              <w:lastRenderedPageBreak/>
              <w:t>[</w:t>
            </w:r>
            <w:r>
              <w:rPr>
                <w:rFonts w:eastAsia="ＭＳ 明朝"/>
                <w:sz w:val="22"/>
              </w:rPr>
              <w:t>8]</w:t>
            </w:r>
          </w:p>
        </w:tc>
        <w:tc>
          <w:tcPr>
            <w:tcW w:w="1176" w:type="dxa"/>
          </w:tcPr>
          <w:p w14:paraId="14D211C9" w14:textId="3FED7332" w:rsidR="00FD6C32" w:rsidRPr="00EA034F" w:rsidRDefault="00FD6C32" w:rsidP="00FD6C32">
            <w:pPr>
              <w:spacing w:after="0"/>
              <w:rPr>
                <w:rFonts w:eastAsia="ＭＳ 明朝"/>
                <w:sz w:val="22"/>
              </w:rPr>
            </w:pPr>
            <w:r>
              <w:rPr>
                <w:rFonts w:ascii="Arial" w:hAnsi="Arial" w:cs="Arial"/>
                <w:sz w:val="16"/>
                <w:szCs w:val="16"/>
              </w:rPr>
              <w:t>Nokia</w:t>
            </w:r>
          </w:p>
        </w:tc>
        <w:tc>
          <w:tcPr>
            <w:tcW w:w="207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619"/>
              <w:gridCol w:w="3113"/>
              <w:gridCol w:w="3213"/>
              <w:gridCol w:w="1630"/>
              <w:gridCol w:w="510"/>
              <w:gridCol w:w="447"/>
              <w:gridCol w:w="3247"/>
              <w:gridCol w:w="682"/>
              <w:gridCol w:w="517"/>
              <w:gridCol w:w="517"/>
              <w:gridCol w:w="222"/>
              <w:gridCol w:w="3039"/>
              <w:gridCol w:w="3473"/>
            </w:tblGrid>
            <w:tr w:rsidR="00D51681" w:rsidRPr="004C3AAF" w14:paraId="56198CD0"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DD89EF" w14:textId="77777777" w:rsidR="00D51681" w:rsidRPr="004C3AAF" w:rsidRDefault="00D51681" w:rsidP="00D51681">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18F5D" w14:textId="77777777" w:rsidR="00D51681" w:rsidRPr="004C3AAF" w:rsidRDefault="00D51681" w:rsidP="00D51681">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587B9" w14:textId="77777777" w:rsidR="00D51681" w:rsidRPr="00495076" w:rsidRDefault="00D51681" w:rsidP="00D51681">
                  <w:pPr>
                    <w:pStyle w:val="TAL"/>
                    <w:rPr>
                      <w:rFonts w:eastAsia="游明朝" w:cs="Arial"/>
                      <w:szCs w:val="18"/>
                      <w:lang w:eastAsia="ja-JP"/>
                    </w:rPr>
                  </w:pPr>
                  <w:r w:rsidRPr="00495076">
                    <w:rPr>
                      <w:rFonts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4B319" w14:textId="77777777" w:rsidR="00D51681" w:rsidRPr="00495076" w:rsidRDefault="00D51681" w:rsidP="00D51681">
                  <w:pPr>
                    <w:spacing w:line="259" w:lineRule="auto"/>
                    <w:rPr>
                      <w:rFonts w:ascii="Arial" w:hAnsi="Arial" w:cs="Arial"/>
                      <w:sz w:val="18"/>
                      <w:szCs w:val="18"/>
                    </w:rPr>
                  </w:pPr>
                  <w:r w:rsidRPr="00495076">
                    <w:rPr>
                      <w:rFonts w:ascii="Arial" w:hAnsi="Arial" w:cs="Arial"/>
                      <w:sz w:val="18"/>
                      <w:szCs w:val="18"/>
                    </w:rPr>
                    <w:t>UE supports</w:t>
                  </w:r>
                </w:p>
                <w:p w14:paraId="20A7BFB1"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1. SL Type 1 channel access and contention window size adjustment</w:t>
                  </w:r>
                </w:p>
                <w:p w14:paraId="5E71BB92"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2. SL Type 2A channel access</w:t>
                  </w:r>
                </w:p>
                <w:p w14:paraId="4C35BAD0"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3. SL Type 2B channel access</w:t>
                  </w:r>
                </w:p>
                <w:p w14:paraId="444C912F"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4. SL Type 2C channel access</w:t>
                  </w:r>
                </w:p>
                <w:p w14:paraId="486A86D3"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5. 20MHz LBT bandwidth</w:t>
                  </w:r>
                </w:p>
                <w:p w14:paraId="39C322D2"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6. CP extension up to 1 symbol in 15kHz SCS if the UE supports 15 kHz SCS</w:t>
                  </w:r>
                </w:p>
                <w:p w14:paraId="0E1BA7C9"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7. CP extension up to 2 symbols in 30kHz SCS</w:t>
                  </w:r>
                </w:p>
                <w:p w14:paraId="56008729"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8. CP extension up to 2 symbols if the UE supports 60kHz SCS</w:t>
                  </w:r>
                </w:p>
                <w:p w14:paraId="6D4E1220" w14:textId="77777777" w:rsidR="00D51681" w:rsidRPr="00495076" w:rsidRDefault="00D51681" w:rsidP="00D51681">
                  <w:pPr>
                    <w:tabs>
                      <w:tab w:val="left" w:pos="420"/>
                    </w:tabs>
                    <w:ind w:left="-34"/>
                    <w:rPr>
                      <w:rFonts w:ascii="Arial" w:hAnsi="Arial" w:cs="Arial"/>
                      <w:sz w:val="18"/>
                      <w:szCs w:val="18"/>
                    </w:rPr>
                  </w:pPr>
                </w:p>
                <w:p w14:paraId="671A347B" w14:textId="77777777" w:rsidR="00D51681" w:rsidRPr="00495076" w:rsidRDefault="00D51681" w:rsidP="00D51681">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C5162" w14:textId="77777777" w:rsidR="00D51681" w:rsidRPr="004C3AAF" w:rsidRDefault="00D51681" w:rsidP="00D51681">
                  <w:pPr>
                    <w:pStyle w:val="TAL"/>
                    <w:rPr>
                      <w:rFonts w:eastAsia="ＭＳ 明朝" w:cs="Arial"/>
                      <w:szCs w:val="18"/>
                      <w:highlight w:val="yellow"/>
                      <w:lang w:eastAsia="ja-JP"/>
                    </w:rPr>
                  </w:pPr>
                  <w:r w:rsidRPr="00D43B9A">
                    <w:rPr>
                      <w:rFonts w:eastAsia="ＭＳ 明朝" w:cs="Arial"/>
                      <w:szCs w:val="18"/>
                    </w:rPr>
                    <w:t xml:space="preserve">At least one </w:t>
                  </w:r>
                  <w:r w:rsidRPr="00CD2D84">
                    <w:rPr>
                      <w:rFonts w:eastAsia="ＭＳ 明朝" w:cs="Arial"/>
                      <w:szCs w:val="18"/>
                    </w:rPr>
                    <w:t xml:space="preserve">of {15-25, 15-3, </w:t>
                  </w:r>
                  <w:del w:id="18" w:author="Kevin Wanuga (Nokia)" w:date="2024-05-05T20:39:00Z">
                    <w:r w:rsidRPr="00CD2D84" w:rsidDel="00CD2D84">
                      <w:rPr>
                        <w:rFonts w:eastAsia="ＭＳ 明朝" w:cs="Arial"/>
                        <w:szCs w:val="18"/>
                      </w:rPr>
                      <w:delText>[</w:delText>
                    </w:r>
                  </w:del>
                  <w:r w:rsidRPr="00CD2D84">
                    <w:rPr>
                      <w:rFonts w:eastAsia="ＭＳ 明朝" w:cs="Arial"/>
                      <w:szCs w:val="18"/>
                    </w:rPr>
                    <w:t>32-4, 32-4a</w:t>
                  </w:r>
                  <w:del w:id="19" w:author="Kevin Wanuga (Nokia)" w:date="2024-05-05T20:39:00Z">
                    <w:r w:rsidRPr="00CD2D84" w:rsidDel="00CD2D84">
                      <w:rPr>
                        <w:rFonts w:eastAsia="ＭＳ 明朝" w:cs="Arial"/>
                        <w:szCs w:val="18"/>
                      </w:rPr>
                      <w:delText>]</w:delText>
                    </w:r>
                  </w:del>
                  <w:r w:rsidRPr="00CD2D84">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B22B9" w14:textId="77777777" w:rsidR="00D51681" w:rsidRPr="004C3AAF" w:rsidRDefault="00D51681" w:rsidP="00D51681">
                  <w:pPr>
                    <w:keepNext/>
                    <w:keepLines/>
                    <w:rPr>
                      <w:rFonts w:ascii="Arial" w:hAnsi="Arial" w:cs="Arial"/>
                      <w:sz w:val="18"/>
                      <w:szCs w:val="18"/>
                      <w:highlight w:val="yellow"/>
                      <w:lang w:eastAsia="zh-CN"/>
                    </w:rPr>
                  </w:pPr>
                  <w:r w:rsidRPr="004C3AAF">
                    <w:rPr>
                      <w:rFonts w:ascii="Arial"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FF271" w14:textId="77777777" w:rsidR="00D51681" w:rsidRPr="004C3AAF" w:rsidRDefault="00D51681" w:rsidP="00D51681">
                  <w:pPr>
                    <w:pStyle w:val="TAL"/>
                    <w:rPr>
                      <w:rFonts w:eastAsia="ＭＳ 明朝" w:cs="Arial"/>
                      <w:szCs w:val="18"/>
                      <w:lang w:eastAsia="ja-JP"/>
                    </w:rPr>
                  </w:pPr>
                  <w:r w:rsidRPr="004C3AAF">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4ADB8" w14:textId="77777777" w:rsidR="00D51681" w:rsidRPr="004C3AAF" w:rsidRDefault="00D51681" w:rsidP="00D51681">
                  <w:pPr>
                    <w:pStyle w:val="TAL"/>
                    <w:rPr>
                      <w:rFonts w:asciiTheme="majorHAnsi" w:hAnsiTheme="majorHAnsi" w:cstheme="majorHAnsi"/>
                      <w:szCs w:val="18"/>
                      <w:lang w:eastAsia="zh-CN"/>
                    </w:rPr>
                  </w:pPr>
                  <w:r w:rsidRPr="004C3AAF">
                    <w:rPr>
                      <w:rFonts w:eastAsia="ＭＳ 明朝" w:cs="Arial"/>
                      <w:szCs w:val="18"/>
                      <w:lang w:eastAsia="zh-CN"/>
                    </w:rPr>
                    <w:t xml:space="preserve">UE does not support channel access for NR sidelink operation in </w:t>
                  </w:r>
                  <w:r>
                    <w:rPr>
                      <w:rFonts w:eastAsia="ＭＳ 明朝" w:cs="Arial"/>
                      <w:szCs w:val="18"/>
                      <w:lang w:eastAsia="zh-CN"/>
                    </w:rPr>
                    <w:t xml:space="preserve">shared </w:t>
                  </w:r>
                  <w:r w:rsidRPr="004C3AAF">
                    <w:rPr>
                      <w:rFonts w:eastAsia="ＭＳ 明朝"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94F6C" w14:textId="77777777" w:rsidR="00D51681" w:rsidRPr="004C3AAF" w:rsidRDefault="00D51681" w:rsidP="00D51681">
                  <w:pPr>
                    <w:pStyle w:val="TAL"/>
                    <w:rPr>
                      <w:rFonts w:cs="Arial"/>
                      <w:szCs w:val="18"/>
                      <w:highlight w:val="yellow"/>
                      <w:lang w:eastAsia="zh-CN"/>
                    </w:rPr>
                  </w:pPr>
                  <w:r w:rsidRPr="004C3AAF">
                    <w:rPr>
                      <w:rFonts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8CB82" w14:textId="77777777" w:rsidR="00D51681" w:rsidRPr="004C3AAF" w:rsidRDefault="00D51681" w:rsidP="00D51681">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41BEF" w14:textId="77777777" w:rsidR="00D51681" w:rsidRPr="004C3AAF" w:rsidRDefault="00D51681" w:rsidP="00D51681">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07445" w14:textId="77777777" w:rsidR="00D51681" w:rsidRPr="004C3AAF" w:rsidRDefault="00D51681" w:rsidP="00D5168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949BE" w14:textId="77777777" w:rsidR="00D51681" w:rsidRDefault="00D51681" w:rsidP="00D51681">
                  <w:pPr>
                    <w:keepNext/>
                    <w:keepLines/>
                    <w:rPr>
                      <w:rFonts w:ascii="Arial" w:eastAsia="ＭＳ 明朝" w:hAnsi="Arial" w:cs="Arial"/>
                      <w:sz w:val="18"/>
                      <w:szCs w:val="18"/>
                    </w:rPr>
                  </w:pPr>
                  <w:r w:rsidRPr="004C3AAF">
                    <w:rPr>
                      <w:rFonts w:ascii="Arial" w:eastAsia="ＭＳ 明朝" w:hAnsi="Arial" w:cs="Arial"/>
                      <w:sz w:val="18"/>
                      <w:szCs w:val="18"/>
                    </w:rPr>
                    <w:t>The signaling is only expected for a band where shared spectrum channel access must be used.</w:t>
                  </w:r>
                </w:p>
                <w:p w14:paraId="67FECD38" w14:textId="77777777" w:rsidR="00D51681" w:rsidRDefault="00D51681" w:rsidP="00D51681">
                  <w:pPr>
                    <w:keepNext/>
                    <w:keepLines/>
                    <w:rPr>
                      <w:rFonts w:ascii="Arial" w:eastAsia="ＭＳ 明朝" w:hAnsi="Arial" w:cs="Arial"/>
                      <w:sz w:val="18"/>
                      <w:szCs w:val="18"/>
                      <w:highlight w:val="yellow"/>
                    </w:rPr>
                  </w:pPr>
                </w:p>
                <w:p w14:paraId="3513DD52" w14:textId="77777777" w:rsidR="00D51681" w:rsidRPr="003400A3" w:rsidRDefault="00D51681" w:rsidP="00D51681">
                  <w:pPr>
                    <w:keepNext/>
                    <w:keepLines/>
                    <w:rPr>
                      <w:rFonts w:ascii="Arial" w:eastAsia="ＭＳ 明朝" w:hAnsi="Arial" w:cs="Arial"/>
                      <w:sz w:val="18"/>
                      <w:szCs w:val="18"/>
                    </w:rPr>
                  </w:pPr>
                  <w:r w:rsidRPr="003400A3">
                    <w:rPr>
                      <w:rFonts w:ascii="Arial" w:eastAsia="ＭＳ 明朝" w:hAnsi="Arial" w:cs="Arial"/>
                      <w:sz w:val="18"/>
                      <w:szCs w:val="18"/>
                    </w:rPr>
                    <w:t>Note: Component 8 is applicable in regions without OCB requirements.</w:t>
                  </w:r>
                </w:p>
                <w:p w14:paraId="561E75EB" w14:textId="77777777" w:rsidR="00D51681" w:rsidRPr="003400A3" w:rsidRDefault="00D51681" w:rsidP="00D51681">
                  <w:pPr>
                    <w:keepNext/>
                    <w:keepLines/>
                    <w:rPr>
                      <w:rFonts w:ascii="Arial" w:eastAsia="ＭＳ 明朝" w:hAnsi="Arial" w:cs="Arial"/>
                      <w:sz w:val="18"/>
                      <w:szCs w:val="18"/>
                    </w:rPr>
                  </w:pPr>
                </w:p>
                <w:p w14:paraId="699E9E1F" w14:textId="77777777" w:rsidR="00D51681" w:rsidRPr="003400A3" w:rsidRDefault="00D51681" w:rsidP="00D51681">
                  <w:pPr>
                    <w:keepNext/>
                    <w:keepLines/>
                    <w:rPr>
                      <w:rFonts w:ascii="Arial" w:eastAsia="ＭＳ 明朝" w:hAnsi="Arial" w:cs="Arial"/>
                      <w:sz w:val="18"/>
                      <w:szCs w:val="18"/>
                    </w:rPr>
                  </w:pPr>
                  <w:r w:rsidRPr="003400A3">
                    <w:rPr>
                      <w:rFonts w:ascii="Arial" w:eastAsia="ＭＳ 明朝" w:hAnsi="Arial" w:cs="Arial"/>
                      <w:sz w:val="18"/>
                      <w:szCs w:val="18"/>
                    </w:rPr>
                    <w:t>Note1: If UE supports 15-25, the UE is not required to support Component 3 and 4 in 15-2.</w:t>
                  </w:r>
                </w:p>
                <w:p w14:paraId="0524FEBB" w14:textId="77777777" w:rsidR="00D51681" w:rsidRPr="003400A3" w:rsidRDefault="00D51681" w:rsidP="00D51681">
                  <w:pPr>
                    <w:keepNext/>
                    <w:keepLines/>
                    <w:rPr>
                      <w:rFonts w:ascii="Arial" w:eastAsia="ＭＳ 明朝" w:hAnsi="Arial" w:cs="Arial"/>
                      <w:sz w:val="18"/>
                      <w:szCs w:val="18"/>
                    </w:rPr>
                  </w:pPr>
                  <w:r w:rsidRPr="003400A3">
                    <w:rPr>
                      <w:rFonts w:ascii="Arial" w:eastAsia="ＭＳ 明朝" w:hAnsi="Arial" w:cs="Arial"/>
                      <w:sz w:val="18"/>
                      <w:szCs w:val="18"/>
                    </w:rPr>
                    <w:t>Note2: If UE supports 15-3, the UE is not required to support Component 3 in 15-3, and FR2 parts of Component 7 in 15-3.</w:t>
                  </w:r>
                </w:p>
                <w:p w14:paraId="774CFBE2" w14:textId="77777777" w:rsidR="00D51681" w:rsidRPr="003400A3" w:rsidRDefault="00D51681" w:rsidP="00D51681">
                  <w:pPr>
                    <w:keepNext/>
                    <w:keepLines/>
                    <w:rPr>
                      <w:rFonts w:ascii="Arial" w:eastAsia="ＭＳ 明朝" w:hAnsi="Arial" w:cs="Arial"/>
                      <w:sz w:val="18"/>
                      <w:szCs w:val="18"/>
                    </w:rPr>
                  </w:pPr>
                </w:p>
                <w:p w14:paraId="5F6816E5" w14:textId="77777777" w:rsidR="00D51681" w:rsidRPr="004C3AAF" w:rsidRDefault="00D51681" w:rsidP="00D51681">
                  <w:pPr>
                    <w:keepNext/>
                    <w:keepLines/>
                    <w:rPr>
                      <w:rFonts w:ascii="Arial" w:eastAsia="ＭＳ 明朝" w:hAnsi="Arial" w:cs="Arial"/>
                      <w:sz w:val="18"/>
                      <w:szCs w:val="18"/>
                      <w:highlight w:val="yellow"/>
                    </w:rPr>
                  </w:pPr>
                  <w:r w:rsidRPr="003400A3">
                    <w:rPr>
                      <w:rFonts w:ascii="Arial" w:eastAsia="ＭＳ 明朝"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32A88" w14:textId="77777777" w:rsidR="00D51681" w:rsidRPr="004C3AAF" w:rsidRDefault="00D51681" w:rsidP="00D51681">
                  <w:pPr>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p w14:paraId="26C366FE" w14:textId="77777777" w:rsidR="00D51681" w:rsidRPr="003400A3" w:rsidRDefault="00D51681" w:rsidP="00D51681">
                  <w:pPr>
                    <w:keepNext/>
                    <w:keepLines/>
                    <w:rPr>
                      <w:rFonts w:ascii="Arial" w:eastAsia="ＭＳ 明朝" w:hAnsi="Arial" w:cs="Arial"/>
                      <w:sz w:val="18"/>
                      <w:szCs w:val="18"/>
                    </w:rPr>
                  </w:pPr>
                </w:p>
                <w:p w14:paraId="3152F1F8" w14:textId="77777777" w:rsidR="00D51681" w:rsidRPr="004C3AAF" w:rsidRDefault="00D51681" w:rsidP="00D51681">
                  <w:pPr>
                    <w:keepNext/>
                    <w:keepLines/>
                    <w:rPr>
                      <w:rFonts w:ascii="Arial" w:eastAsia="ＭＳ 明朝" w:hAnsi="Arial" w:cs="Arial"/>
                      <w:sz w:val="18"/>
                      <w:szCs w:val="18"/>
                      <w:highlight w:val="yellow"/>
                    </w:rPr>
                  </w:pPr>
                  <w:r w:rsidRPr="003400A3">
                    <w:rPr>
                      <w:rFonts w:ascii="Arial" w:eastAsia="ＭＳ 明朝" w:hAnsi="Arial" w:cs="Arial"/>
                      <w:sz w:val="18"/>
                      <w:szCs w:val="18"/>
                    </w:rPr>
                    <w:t xml:space="preserve">For UE supports NR SL in </w:t>
                  </w:r>
                  <w:r>
                    <w:rPr>
                      <w:rFonts w:ascii="Arial" w:eastAsia="ＭＳ 明朝" w:hAnsi="Arial" w:cs="Arial"/>
                      <w:sz w:val="18"/>
                      <w:szCs w:val="18"/>
                    </w:rPr>
                    <w:t>shared</w:t>
                  </w:r>
                  <w:r w:rsidRPr="003400A3">
                    <w:rPr>
                      <w:rFonts w:ascii="Arial" w:eastAsia="ＭＳ 明朝" w:hAnsi="Arial" w:cs="Arial"/>
                      <w:sz w:val="18"/>
                      <w:szCs w:val="18"/>
                    </w:rPr>
                    <w:t xml:space="preserve"> spectrum </w:t>
                  </w:r>
                  <w:r>
                    <w:rPr>
                      <w:rFonts w:ascii="Arial" w:eastAsia="ＭＳ 明朝" w:hAnsi="Arial" w:cs="Arial" w:hint="eastAsia"/>
                      <w:sz w:val="18"/>
                      <w:szCs w:val="18"/>
                    </w:rPr>
                    <w:t>a</w:t>
                  </w:r>
                  <w:r>
                    <w:rPr>
                      <w:rFonts w:ascii="Arial" w:eastAsia="ＭＳ 明朝" w:hAnsi="Arial" w:cs="Arial"/>
                      <w:sz w:val="18"/>
                      <w:szCs w:val="18"/>
                    </w:rPr>
                    <w:t xml:space="preserve">nd when </w:t>
                  </w:r>
                  <w:r w:rsidRPr="003400A3">
                    <w:rPr>
                      <w:rFonts w:ascii="Arial" w:eastAsia="ＭＳ 明朝" w:hAnsi="Arial" w:cs="Arial"/>
                      <w:sz w:val="18"/>
                      <w:szCs w:val="18"/>
                    </w:rPr>
                    <w:t>shared spectrum channel access must be used, UE must indicate this FG is supported</w:t>
                  </w:r>
                </w:p>
              </w:tc>
            </w:tr>
            <w:tr w:rsidR="00D51681" w:rsidRPr="004C3AAF" w14:paraId="7CE0A1B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3BD99C" w14:textId="77777777" w:rsidR="00D51681" w:rsidRPr="004C3AAF" w:rsidRDefault="00D51681" w:rsidP="00D51681">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80B8A" w14:textId="77777777" w:rsidR="00D51681" w:rsidRPr="004C3AAF" w:rsidRDefault="00D51681" w:rsidP="00D51681">
                  <w:pPr>
                    <w:pStyle w:val="TAL"/>
                    <w:rPr>
                      <w:rFonts w:eastAsia="ＭＳ 明朝" w:cs="Arial"/>
                      <w:szCs w:val="18"/>
                      <w:lang w:eastAsia="ja-JP"/>
                    </w:rPr>
                  </w:pPr>
                  <w:r w:rsidRPr="004C3AAF">
                    <w:rPr>
                      <w:rFonts w:eastAsia="ＭＳ 明朝"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F8D1D" w14:textId="77777777" w:rsidR="00D51681" w:rsidRPr="00495076" w:rsidRDefault="00D51681" w:rsidP="00D51681">
                  <w:pPr>
                    <w:pStyle w:val="TAL"/>
                    <w:rPr>
                      <w:rFonts w:cs="Arial"/>
                      <w:szCs w:val="18"/>
                      <w:lang w:eastAsia="zh-CN"/>
                    </w:rPr>
                  </w:pPr>
                  <w:r w:rsidRPr="004C3AAF">
                    <w:rPr>
                      <w:rFonts w:cs="Arial"/>
                      <w:szCs w:val="18"/>
                      <w:lang w:eastAsia="zh-CN"/>
                    </w:rPr>
                    <w:t>Interlace RB</w:t>
                  </w:r>
                  <w:r w:rsidRPr="004C3AAF">
                    <w:rPr>
                      <w:rFonts w:cs="Arial" w:hint="eastAsia"/>
                      <w:szCs w:val="18"/>
                      <w:lang w:eastAsia="zh-CN"/>
                    </w:rPr>
                    <w:t>-</w:t>
                  </w:r>
                  <w:r w:rsidRPr="004C3AAF">
                    <w:rPr>
                      <w:rFonts w:cs="Arial"/>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558599" w14:textId="77777777" w:rsidR="00D51681" w:rsidRPr="004C3AAF" w:rsidRDefault="00D51681" w:rsidP="00D51681">
                  <w:pPr>
                    <w:rPr>
                      <w:rFonts w:ascii="Arial" w:hAnsi="Arial" w:cs="Arial"/>
                      <w:sz w:val="18"/>
                      <w:szCs w:val="18"/>
                      <w:lang w:eastAsia="zh-CN"/>
                    </w:rPr>
                  </w:pPr>
                  <w:r w:rsidRPr="004C3AAF">
                    <w:rPr>
                      <w:rFonts w:ascii="Arial" w:hAnsi="Arial" w:cs="Arial"/>
                      <w:sz w:val="18"/>
                      <w:szCs w:val="18"/>
                      <w:lang w:eastAsia="zh-CN"/>
                    </w:rPr>
                    <w:t>1. UE supports interlace RB</w:t>
                  </w:r>
                  <w:r w:rsidRPr="004C3AAF">
                    <w:rPr>
                      <w:rFonts w:ascii="Arial" w:hAnsi="Arial" w:cs="Arial" w:hint="eastAsia"/>
                      <w:sz w:val="18"/>
                      <w:szCs w:val="18"/>
                      <w:lang w:eastAsia="zh-CN"/>
                    </w:rPr>
                    <w:t>-</w:t>
                  </w:r>
                  <w:r w:rsidRPr="004C3AAF">
                    <w:rPr>
                      <w:rFonts w:ascii="Arial" w:hAnsi="Arial" w:cs="Arial"/>
                      <w:sz w:val="18"/>
                      <w:szCs w:val="18"/>
                      <w:lang w:eastAsia="zh-CN"/>
                    </w:rPr>
                    <w:t>based SL transmissions for the physical layer channels that it is capable of transmit</w:t>
                  </w:r>
                </w:p>
                <w:p w14:paraId="7CF3265B" w14:textId="77777777" w:rsidR="00D51681" w:rsidRPr="00495076" w:rsidRDefault="00D51681" w:rsidP="00D51681">
                  <w:pPr>
                    <w:spacing w:line="259" w:lineRule="auto"/>
                    <w:rPr>
                      <w:rFonts w:ascii="Arial" w:hAnsi="Arial" w:cs="Arial"/>
                      <w:sz w:val="18"/>
                      <w:szCs w:val="18"/>
                    </w:rPr>
                  </w:pPr>
                  <w:r w:rsidRPr="004C3AAF">
                    <w:rPr>
                      <w:rFonts w:ascii="Arial" w:hAnsi="Arial" w:cs="Arial"/>
                      <w:sz w:val="18"/>
                      <w:szCs w:val="18"/>
                      <w:lang w:eastAsia="zh-CN"/>
                    </w:rPr>
                    <w:t>2</w:t>
                  </w:r>
                  <w:r>
                    <w:rPr>
                      <w:rFonts w:ascii="Arial" w:hAnsi="Arial" w:cs="Arial"/>
                      <w:sz w:val="18"/>
                      <w:szCs w:val="18"/>
                      <w:lang w:eastAsia="zh-CN"/>
                    </w:rPr>
                    <w:t>.</w:t>
                  </w:r>
                  <w:r w:rsidRPr="004C3AAF">
                    <w:rPr>
                      <w:rFonts w:ascii="Arial" w:hAnsi="Arial" w:cs="Arial"/>
                      <w:sz w:val="18"/>
                      <w:szCs w:val="18"/>
                      <w:lang w:eastAsia="zh-CN"/>
                    </w:rPr>
                    <w:t xml:space="preserve"> UE supports interlace RB</w:t>
                  </w:r>
                  <w:r w:rsidRPr="004C3AAF">
                    <w:rPr>
                      <w:rFonts w:ascii="Arial" w:hAnsi="Arial" w:cs="Arial" w:hint="eastAsia"/>
                      <w:sz w:val="18"/>
                      <w:szCs w:val="18"/>
                      <w:lang w:eastAsia="zh-CN"/>
                    </w:rPr>
                    <w:t>-</w:t>
                  </w:r>
                  <w:r w:rsidRPr="004C3AAF">
                    <w:rPr>
                      <w:rFonts w:ascii="Arial" w:hAnsi="Arial" w:cs="Arial"/>
                      <w:sz w:val="18"/>
                      <w:szCs w:val="18"/>
                      <w:lang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360DB" w14:textId="77777777" w:rsidR="00D51681" w:rsidRPr="00D43B9A" w:rsidRDefault="00D51681" w:rsidP="00D51681">
                  <w:pPr>
                    <w:pStyle w:val="TAL"/>
                    <w:rPr>
                      <w:rFonts w:eastAsia="ＭＳ 明朝" w:cs="Arial"/>
                      <w:szCs w:val="18"/>
                    </w:rPr>
                  </w:pPr>
                  <w:r w:rsidRPr="00D43B9A">
                    <w:rPr>
                      <w:rFonts w:eastAsia="ＭＳ 明朝" w:cs="Arial"/>
                      <w:szCs w:val="18"/>
                    </w:rPr>
                    <w:t xml:space="preserve">At least one of {15-25, </w:t>
                  </w:r>
                  <w:r w:rsidRPr="00CD2D84">
                    <w:rPr>
                      <w:rFonts w:eastAsia="ＭＳ 明朝" w:cs="Arial"/>
                      <w:szCs w:val="18"/>
                    </w:rPr>
                    <w:t xml:space="preserve">15-3, </w:t>
                  </w:r>
                  <w:del w:id="20" w:author="Kevin Wanuga (Nokia)" w:date="2024-05-05T20:39:00Z">
                    <w:r w:rsidRPr="00CD2D84" w:rsidDel="00CD2D84">
                      <w:rPr>
                        <w:rFonts w:eastAsia="ＭＳ 明朝" w:cs="Arial"/>
                        <w:szCs w:val="18"/>
                      </w:rPr>
                      <w:delText>[</w:delText>
                    </w:r>
                  </w:del>
                  <w:r w:rsidRPr="00CD2D84">
                    <w:rPr>
                      <w:rFonts w:eastAsia="ＭＳ 明朝" w:cs="Arial"/>
                      <w:szCs w:val="18"/>
                    </w:rPr>
                    <w:t>32-4, 32-4a</w:t>
                  </w:r>
                  <w:del w:id="21" w:author="Kevin Wanuga (Nokia)" w:date="2024-05-05T20:39:00Z">
                    <w:r w:rsidRPr="00CD2D84" w:rsidDel="00CD2D84">
                      <w:rPr>
                        <w:rFonts w:eastAsia="ＭＳ 明朝" w:cs="Arial"/>
                        <w:szCs w:val="18"/>
                      </w:rPr>
                      <w:delText>]</w:delText>
                    </w:r>
                  </w:del>
                  <w:r w:rsidRPr="00CD2D84">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76555" w14:textId="77777777" w:rsidR="00D51681" w:rsidRPr="004C3AAF" w:rsidRDefault="00D51681" w:rsidP="00D51681">
                  <w:pPr>
                    <w:keepNext/>
                    <w:keepLines/>
                    <w:rPr>
                      <w:rFonts w:ascii="Arial" w:hAnsi="Arial" w:cs="Arial"/>
                      <w:sz w:val="18"/>
                      <w:szCs w:val="18"/>
                      <w:lang w:eastAsia="zh-CN"/>
                    </w:rPr>
                  </w:pPr>
                  <w:r w:rsidRPr="004C3AAF">
                    <w:rPr>
                      <w:rFonts w:ascii="Arial"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75B6D" w14:textId="77777777" w:rsidR="00D51681" w:rsidRPr="004C3AAF" w:rsidRDefault="00D51681" w:rsidP="00D51681">
                  <w:pPr>
                    <w:pStyle w:val="TAL"/>
                    <w:rPr>
                      <w:rFonts w:eastAsia="ＭＳ 明朝" w:cs="Arial"/>
                      <w:szCs w:val="18"/>
                      <w:lang w:eastAsia="ja-JP"/>
                    </w:rPr>
                  </w:pPr>
                  <w:r w:rsidRPr="004C3AAF">
                    <w:rPr>
                      <w:rFonts w:eastAsia="ＭＳ 明朝" w:cs="Arial" w:hint="eastAsia"/>
                      <w:szCs w:val="18"/>
                      <w:lang w:eastAsia="zh-CN"/>
                    </w:rPr>
                    <w:t>N</w:t>
                  </w:r>
                  <w:r w:rsidRPr="004C3AAF">
                    <w:rPr>
                      <w:rFonts w:eastAsia="ＭＳ 明朝" w:cs="Arial"/>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B2D81" w14:textId="77777777" w:rsidR="00D51681" w:rsidRPr="004C3AAF" w:rsidRDefault="00D51681" w:rsidP="00D51681">
                  <w:pPr>
                    <w:pStyle w:val="TAL"/>
                    <w:rPr>
                      <w:rFonts w:eastAsia="ＭＳ 明朝" w:cs="Arial"/>
                      <w:szCs w:val="18"/>
                      <w:lang w:eastAsia="zh-CN"/>
                    </w:rPr>
                  </w:pPr>
                  <w:r w:rsidRPr="004C3AAF">
                    <w:rPr>
                      <w:rFonts w:eastAsia="ＭＳ 明朝" w:cs="Arial"/>
                      <w:szCs w:val="18"/>
                      <w:lang w:eastAsia="zh-CN"/>
                    </w:rPr>
                    <w:t xml:space="preserve">UE does not support </w:t>
                  </w:r>
                  <w:r w:rsidRPr="004C3AAF">
                    <w:rPr>
                      <w:rFonts w:cs="Arial"/>
                      <w:szCs w:val="18"/>
                      <w:lang w:eastAsia="zh-CN"/>
                    </w:rPr>
                    <w:t>Interlace RB</w:t>
                  </w:r>
                  <w:r w:rsidRPr="004C3AAF">
                    <w:rPr>
                      <w:rFonts w:cs="Arial" w:hint="eastAsia"/>
                      <w:szCs w:val="18"/>
                      <w:lang w:eastAsia="zh-CN"/>
                    </w:rPr>
                    <w:t>-</w:t>
                  </w:r>
                  <w:r w:rsidRPr="004C3AAF">
                    <w:rPr>
                      <w:rFonts w:cs="Arial"/>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D7D97" w14:textId="77777777" w:rsidR="00D51681" w:rsidRPr="004C3AAF" w:rsidRDefault="00D51681" w:rsidP="00D51681">
                  <w:pPr>
                    <w:pStyle w:val="TAL"/>
                    <w:rPr>
                      <w:rFonts w:cs="Arial"/>
                      <w:szCs w:val="18"/>
                      <w:lang w:eastAsia="zh-CN"/>
                    </w:rPr>
                  </w:pPr>
                  <w:r w:rsidRPr="004C3AAF">
                    <w:rPr>
                      <w:rFonts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7C786" w14:textId="77777777" w:rsidR="00D51681" w:rsidRPr="004C3AAF" w:rsidRDefault="00D51681" w:rsidP="00D51681">
                  <w:pPr>
                    <w:pStyle w:val="TAL"/>
                    <w:rPr>
                      <w:rFonts w:eastAsia="ＭＳ 明朝" w:cs="Arial"/>
                      <w:szCs w:val="18"/>
                      <w:lang w:eastAsia="ja-JP"/>
                    </w:rPr>
                  </w:pPr>
                  <w:r w:rsidRPr="004C3AAF">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E25F7" w14:textId="77777777" w:rsidR="00D51681" w:rsidRPr="004C3AAF" w:rsidRDefault="00D51681" w:rsidP="00D51681">
                  <w:pPr>
                    <w:pStyle w:val="TAL"/>
                    <w:rPr>
                      <w:rFonts w:eastAsia="ＭＳ 明朝" w:cs="Arial"/>
                      <w:szCs w:val="18"/>
                      <w:lang w:eastAsia="ja-JP"/>
                    </w:rPr>
                  </w:pPr>
                  <w:r w:rsidRPr="004C3AAF">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336BE" w14:textId="77777777" w:rsidR="00D51681" w:rsidRPr="004C3AAF" w:rsidRDefault="00D51681" w:rsidP="00D5168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7F1D5" w14:textId="77777777" w:rsidR="00D51681" w:rsidRDefault="00D51681" w:rsidP="00D51681">
                  <w:pPr>
                    <w:keepNext/>
                    <w:keepLines/>
                    <w:rPr>
                      <w:rFonts w:ascii="Arial" w:eastAsia="ＭＳ 明朝" w:hAnsi="Arial" w:cs="Arial"/>
                      <w:sz w:val="18"/>
                      <w:szCs w:val="18"/>
                    </w:rPr>
                  </w:pPr>
                  <w:r w:rsidRPr="004C3AAF">
                    <w:rPr>
                      <w:rFonts w:ascii="Arial" w:eastAsia="Malgun Gothic" w:hAnsi="Arial" w:cs="Arial"/>
                      <w:sz w:val="18"/>
                      <w:szCs w:val="18"/>
                      <w:lang w:eastAsia="ko-KR"/>
                    </w:rPr>
                    <w:t>This is the basic FG for NR sidelink in</w:t>
                  </w:r>
                  <w:r w:rsidRPr="004C3AAF">
                    <w:rPr>
                      <w:rFonts w:ascii="Arial" w:eastAsia="ＭＳ 明朝" w:hAnsi="Arial" w:cs="Arial"/>
                      <w:sz w:val="18"/>
                      <w:szCs w:val="18"/>
                    </w:rPr>
                    <w:t xml:space="preserve"> </w:t>
                  </w:r>
                  <w:r>
                    <w:rPr>
                      <w:rFonts w:ascii="Arial" w:eastAsia="ＭＳ 明朝" w:hAnsi="Arial" w:cs="Arial"/>
                      <w:sz w:val="18"/>
                      <w:szCs w:val="18"/>
                    </w:rPr>
                    <w:t>shared</w:t>
                  </w:r>
                  <w:r w:rsidRPr="004C3AAF">
                    <w:rPr>
                      <w:rFonts w:ascii="Arial" w:eastAsia="ＭＳ 明朝" w:hAnsi="Arial" w:cs="Arial"/>
                      <w:sz w:val="18"/>
                      <w:szCs w:val="18"/>
                    </w:rPr>
                    <w:t xml:space="preserve"> spectrum, where PSD and/or OCB requirements are defined by regulation.</w:t>
                  </w:r>
                </w:p>
                <w:p w14:paraId="0BF57E47" w14:textId="77777777" w:rsidR="00D51681" w:rsidRDefault="00D51681" w:rsidP="00D51681">
                  <w:pPr>
                    <w:keepNext/>
                    <w:keepLines/>
                    <w:rPr>
                      <w:rFonts w:ascii="Arial" w:eastAsia="ＭＳ 明朝" w:hAnsi="Arial" w:cs="Arial"/>
                      <w:sz w:val="18"/>
                      <w:szCs w:val="18"/>
                    </w:rPr>
                  </w:pPr>
                </w:p>
                <w:p w14:paraId="63FA340C" w14:textId="77777777" w:rsidR="00D51681" w:rsidRPr="00F02B67" w:rsidRDefault="00D51681" w:rsidP="00D51681">
                  <w:pPr>
                    <w:keepNext/>
                    <w:keepLines/>
                    <w:rPr>
                      <w:rFonts w:ascii="Arial" w:eastAsia="ＭＳ 明朝" w:hAnsi="Arial" w:cs="Arial"/>
                      <w:sz w:val="18"/>
                      <w:szCs w:val="18"/>
                    </w:rPr>
                  </w:pPr>
                  <w:r w:rsidRPr="00F02B67">
                    <w:rPr>
                      <w:rFonts w:ascii="Arial" w:eastAsia="ＭＳ 明朝" w:hAnsi="Arial" w:cs="Arial"/>
                      <w:sz w:val="18"/>
                      <w:szCs w:val="18"/>
                    </w:rPr>
                    <w:t>Note1: If UE supports 15-25, the UE is not required to support Component 3 and 4 in 15-2.</w:t>
                  </w:r>
                </w:p>
                <w:p w14:paraId="10AB8A6D" w14:textId="77777777" w:rsidR="00D51681" w:rsidRPr="00F02B67" w:rsidRDefault="00D51681" w:rsidP="00D51681">
                  <w:pPr>
                    <w:keepNext/>
                    <w:keepLines/>
                    <w:rPr>
                      <w:rFonts w:ascii="Arial" w:eastAsia="ＭＳ 明朝" w:hAnsi="Arial" w:cs="Arial"/>
                      <w:sz w:val="18"/>
                      <w:szCs w:val="18"/>
                    </w:rPr>
                  </w:pPr>
                  <w:r w:rsidRPr="00F02B67">
                    <w:rPr>
                      <w:rFonts w:ascii="Arial" w:eastAsia="ＭＳ 明朝" w:hAnsi="Arial" w:cs="Arial"/>
                      <w:sz w:val="18"/>
                      <w:szCs w:val="18"/>
                    </w:rPr>
                    <w:t>Note2: If UE supports 15-3, the UE is not required to support Component 3 in 15-3, and FR2 parts of Component 7 in 15-3.</w:t>
                  </w:r>
                </w:p>
                <w:p w14:paraId="1FEA37D0" w14:textId="77777777" w:rsidR="00D51681" w:rsidRDefault="00D51681" w:rsidP="00D51681">
                  <w:pPr>
                    <w:keepNext/>
                    <w:keepLines/>
                    <w:rPr>
                      <w:rFonts w:ascii="Arial" w:eastAsia="ＭＳ 明朝" w:hAnsi="Arial" w:cs="Arial"/>
                      <w:sz w:val="18"/>
                      <w:szCs w:val="18"/>
                    </w:rPr>
                  </w:pPr>
                </w:p>
                <w:p w14:paraId="776BF396" w14:textId="77777777" w:rsidR="00D51681" w:rsidRPr="004C3AAF" w:rsidRDefault="00D51681" w:rsidP="00D51681">
                  <w:pPr>
                    <w:keepNext/>
                    <w:keepLines/>
                    <w:rPr>
                      <w:rFonts w:ascii="Arial" w:eastAsia="ＭＳ 明朝" w:hAnsi="Arial" w:cs="Arial"/>
                      <w:sz w:val="18"/>
                      <w:szCs w:val="18"/>
                    </w:rPr>
                  </w:pPr>
                  <w:r w:rsidRPr="00F02B67">
                    <w:rPr>
                      <w:rFonts w:ascii="Arial" w:eastAsia="ＭＳ 明朝"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CB735" w14:textId="77777777" w:rsidR="00D51681" w:rsidRPr="004C3AAF" w:rsidRDefault="00D51681" w:rsidP="00D51681">
                  <w:pPr>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p w14:paraId="7CBD2D83" w14:textId="77777777" w:rsidR="00D51681" w:rsidRPr="004C3AAF" w:rsidRDefault="00D51681" w:rsidP="00D51681">
                  <w:pPr>
                    <w:spacing w:line="259" w:lineRule="auto"/>
                    <w:rPr>
                      <w:rFonts w:ascii="Arial" w:eastAsia="ＭＳ 明朝" w:hAnsi="Arial" w:cs="Arial"/>
                      <w:sz w:val="18"/>
                      <w:szCs w:val="18"/>
                    </w:rPr>
                  </w:pPr>
                </w:p>
                <w:p w14:paraId="008802D0" w14:textId="77777777" w:rsidR="00D51681" w:rsidRPr="004C3AAF" w:rsidRDefault="00D51681" w:rsidP="00D51681">
                  <w:pPr>
                    <w:spacing w:line="259" w:lineRule="auto"/>
                    <w:rPr>
                      <w:rFonts w:ascii="Arial" w:eastAsia="ＭＳ 明朝" w:hAnsi="Arial" w:cs="Arial"/>
                      <w:sz w:val="18"/>
                      <w:szCs w:val="18"/>
                    </w:rPr>
                  </w:pPr>
                  <w:r w:rsidRPr="004C3AAF">
                    <w:rPr>
                      <w:rFonts w:ascii="Arial" w:eastAsia="ＭＳ 明朝" w:hAnsi="Arial" w:cs="Arial"/>
                      <w:sz w:val="18"/>
                      <w:szCs w:val="18"/>
                    </w:rPr>
                    <w:t xml:space="preserve">For UE supports NR sidelink in </w:t>
                  </w:r>
                  <w:r>
                    <w:rPr>
                      <w:rFonts w:ascii="Arial" w:eastAsia="ＭＳ 明朝" w:hAnsi="Arial" w:cs="Arial"/>
                      <w:sz w:val="18"/>
                      <w:szCs w:val="18"/>
                    </w:rPr>
                    <w:t>shared</w:t>
                  </w:r>
                  <w:r w:rsidRPr="004C3AAF">
                    <w:rPr>
                      <w:rFonts w:ascii="Arial" w:eastAsia="ＭＳ 明朝" w:hAnsi="Arial" w:cs="Arial"/>
                      <w:sz w:val="18"/>
                      <w:szCs w:val="18"/>
                    </w:rPr>
                    <w:t xml:space="preserve"> spectrum, where PSD and/or OCB requirements are defined by regulation, UE must indicate this FG is supported.</w:t>
                  </w:r>
                </w:p>
              </w:tc>
            </w:tr>
            <w:tr w:rsidR="00D51681" w:rsidRPr="004C3AAF" w14:paraId="2E70848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A9574E" w14:textId="77777777" w:rsidR="00D51681" w:rsidRPr="004C3AAF" w:rsidRDefault="00D51681" w:rsidP="00D51681">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71E96" w14:textId="77777777" w:rsidR="00D51681" w:rsidRPr="004C3AAF" w:rsidRDefault="00D51681" w:rsidP="00D51681">
                  <w:pPr>
                    <w:pStyle w:val="TAL"/>
                    <w:rPr>
                      <w:rFonts w:eastAsia="ＭＳ 明朝" w:cs="Arial"/>
                      <w:szCs w:val="18"/>
                      <w:lang w:eastAsia="zh-CN"/>
                    </w:rPr>
                  </w:pPr>
                  <w:r w:rsidRPr="004C3AAF">
                    <w:rPr>
                      <w:rFonts w:eastAsia="ＭＳ 明朝"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D0C66" w14:textId="77777777" w:rsidR="00D51681" w:rsidRPr="004C3AAF" w:rsidRDefault="00D51681" w:rsidP="00D51681">
                  <w:pPr>
                    <w:pStyle w:val="TAL"/>
                    <w:rPr>
                      <w:rFonts w:cs="Arial"/>
                      <w:szCs w:val="18"/>
                      <w:lang w:eastAsia="zh-CN"/>
                    </w:rPr>
                  </w:pPr>
                  <w:r w:rsidRPr="004C3AAF">
                    <w:rPr>
                      <w:rFonts w:eastAsia="ＭＳ 明朝" w:cs="Arial" w:hint="eastAsia"/>
                      <w:szCs w:val="18"/>
                      <w:lang w:eastAsia="zh-CN"/>
                    </w:rPr>
                    <w:t>Transmitting</w:t>
                  </w:r>
                  <w:r w:rsidRPr="004C3AAF">
                    <w:rPr>
                      <w:rFonts w:eastAsia="ＭＳ 明朝" w:cs="Arial"/>
                      <w:szCs w:val="18"/>
                      <w:lang w:eastAsia="zh-CN"/>
                    </w:rPr>
                    <w:t xml:space="preserve"> PSCCH/PSSCH from 2</w:t>
                  </w:r>
                  <w:r w:rsidRPr="004C3AAF">
                    <w:rPr>
                      <w:rFonts w:eastAsia="ＭＳ 明朝" w:cs="Arial"/>
                      <w:szCs w:val="18"/>
                      <w:vertAlign w:val="superscript"/>
                      <w:lang w:eastAsia="zh-CN"/>
                    </w:rPr>
                    <w:t>nd</w:t>
                  </w:r>
                  <w:r w:rsidRPr="004C3AAF">
                    <w:rPr>
                      <w:rFonts w:eastAsia="ＭＳ 明朝"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18FD3" w14:textId="77777777" w:rsidR="00D51681" w:rsidRPr="004C3AAF" w:rsidRDefault="00D51681" w:rsidP="00D51681">
                  <w:pPr>
                    <w:rPr>
                      <w:rFonts w:ascii="Arial" w:hAnsi="Arial" w:cs="Arial"/>
                      <w:sz w:val="18"/>
                      <w:szCs w:val="18"/>
                      <w:lang w:eastAsia="zh-CN"/>
                    </w:rPr>
                  </w:pPr>
                  <w:r w:rsidRPr="004C3AAF">
                    <w:rPr>
                      <w:rFonts w:ascii="Arial" w:eastAsia="ＭＳ 明朝" w:hAnsi="Arial" w:cs="Arial"/>
                      <w:sz w:val="18"/>
                      <w:szCs w:val="18"/>
                      <w:lang w:eastAsia="zh-CN"/>
                    </w:rPr>
                    <w:t>1. UE supports transmitting PSCCH/PSSCH from 2</w:t>
                  </w:r>
                  <w:r w:rsidRPr="004C3AAF">
                    <w:rPr>
                      <w:rFonts w:ascii="Arial" w:eastAsia="ＭＳ 明朝" w:hAnsi="Arial" w:cs="Arial"/>
                      <w:sz w:val="18"/>
                      <w:szCs w:val="18"/>
                      <w:vertAlign w:val="superscript"/>
                      <w:lang w:eastAsia="zh-CN"/>
                    </w:rPr>
                    <w:t>nd</w:t>
                  </w:r>
                  <w:r w:rsidRPr="004C3AAF">
                    <w:rPr>
                      <w:rFonts w:ascii="Arial" w:eastAsia="ＭＳ 明朝" w:hAnsi="Arial" w:cs="Arial"/>
                      <w:sz w:val="18"/>
                      <w:szCs w:val="18"/>
                      <w:lang w:eastAsia="zh-CN"/>
                    </w:rPr>
                    <w:t xml:space="preserve"> starting symbol in a slot</w:t>
                  </w:r>
                  <w:r w:rsidRPr="004C3AAF">
                    <w:rPr>
                      <w:rFonts w:ascii="Arial" w:eastAsia="ＭＳ 明朝" w:hAnsi="Arial"/>
                      <w:sz w:val="18"/>
                      <w:szCs w:val="18"/>
                    </w:rPr>
                    <w:t xml:space="preserve"> </w:t>
                  </w:r>
                  <w:r w:rsidRPr="004C3AAF">
                    <w:rPr>
                      <w:rFonts w:ascii="Arial" w:eastAsia="ＭＳ 明朝"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78BA3" w14:textId="77777777" w:rsidR="00D51681" w:rsidRPr="00D43B9A" w:rsidRDefault="00D51681" w:rsidP="00D51681">
                  <w:pPr>
                    <w:pStyle w:val="TAL"/>
                    <w:rPr>
                      <w:rFonts w:eastAsia="ＭＳ 明朝" w:cs="Arial"/>
                      <w:szCs w:val="18"/>
                    </w:rPr>
                  </w:pPr>
                  <w:r w:rsidRPr="00D43B9A">
                    <w:rPr>
                      <w:rFonts w:eastAsia="ＭＳ 明朝" w:cs="Arial"/>
                      <w:szCs w:val="18"/>
                    </w:rPr>
                    <w:t xml:space="preserve">At least one of {15-25, </w:t>
                  </w:r>
                  <w:r w:rsidRPr="00CD2D84">
                    <w:rPr>
                      <w:rFonts w:eastAsia="ＭＳ 明朝" w:cs="Arial"/>
                      <w:szCs w:val="18"/>
                    </w:rPr>
                    <w:t xml:space="preserve">15-3, </w:t>
                  </w:r>
                  <w:del w:id="22" w:author="Kevin Wanuga (Nokia)" w:date="2024-05-05T20:39:00Z">
                    <w:r w:rsidRPr="00CD2D84" w:rsidDel="00CD2D84">
                      <w:rPr>
                        <w:rFonts w:eastAsia="ＭＳ 明朝" w:cs="Arial"/>
                        <w:szCs w:val="18"/>
                      </w:rPr>
                      <w:delText>[</w:delText>
                    </w:r>
                  </w:del>
                  <w:r w:rsidRPr="00CD2D84">
                    <w:rPr>
                      <w:rFonts w:eastAsia="ＭＳ 明朝" w:cs="Arial"/>
                      <w:szCs w:val="18"/>
                    </w:rPr>
                    <w:t>32-4, 32-4a</w:t>
                  </w:r>
                  <w:del w:id="23" w:author="Kevin Wanuga (Nokia)" w:date="2024-05-05T20:39:00Z">
                    <w:r w:rsidRPr="00CD2D84" w:rsidDel="00CD2D84">
                      <w:rPr>
                        <w:rFonts w:eastAsia="ＭＳ 明朝" w:cs="Arial"/>
                        <w:szCs w:val="18"/>
                      </w:rPr>
                      <w:delText>]</w:delText>
                    </w:r>
                  </w:del>
                  <w:r w:rsidRPr="00CD2D84">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4BAF8" w14:textId="77777777" w:rsidR="00D51681" w:rsidRPr="004C3AAF" w:rsidRDefault="00D51681" w:rsidP="00D51681">
                  <w:pPr>
                    <w:keepNext/>
                    <w:keepLines/>
                    <w:rPr>
                      <w:rFonts w:ascii="Arial" w:hAnsi="Arial" w:cs="Arial"/>
                      <w:sz w:val="18"/>
                      <w:szCs w:val="18"/>
                      <w:lang w:eastAsia="zh-CN"/>
                    </w:rPr>
                  </w:pPr>
                  <w:r w:rsidRPr="004C3AAF">
                    <w:rPr>
                      <w:rFonts w:ascii="Arial"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56BE7" w14:textId="77777777" w:rsidR="00D51681" w:rsidRPr="004C3AAF" w:rsidRDefault="00D51681" w:rsidP="00D51681">
                  <w:pPr>
                    <w:pStyle w:val="TAL"/>
                    <w:rPr>
                      <w:rFonts w:eastAsia="ＭＳ 明朝" w:cs="Arial"/>
                      <w:szCs w:val="18"/>
                      <w:lang w:eastAsia="zh-CN"/>
                    </w:rPr>
                  </w:pPr>
                  <w:r w:rsidRPr="004C3AAF">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92C0B" w14:textId="77777777" w:rsidR="00D51681" w:rsidRPr="004C3AAF" w:rsidRDefault="00D51681" w:rsidP="00D51681">
                  <w:pPr>
                    <w:pStyle w:val="TAL"/>
                    <w:rPr>
                      <w:rFonts w:eastAsia="ＭＳ 明朝" w:cs="Arial"/>
                      <w:szCs w:val="18"/>
                      <w:lang w:eastAsia="zh-CN"/>
                    </w:rPr>
                  </w:pPr>
                  <w:r w:rsidRPr="004C3AAF">
                    <w:rPr>
                      <w:rFonts w:eastAsia="ＭＳ 明朝" w:cs="Arial"/>
                      <w:szCs w:val="18"/>
                      <w:lang w:eastAsia="zh-CN"/>
                    </w:rPr>
                    <w:t>UE transmits PSCCH/PSSCH only from 1</w:t>
                  </w:r>
                  <w:r w:rsidRPr="004C3AAF">
                    <w:rPr>
                      <w:rFonts w:eastAsia="ＭＳ 明朝" w:cs="Arial"/>
                      <w:szCs w:val="18"/>
                      <w:vertAlign w:val="superscript"/>
                      <w:lang w:eastAsia="zh-CN"/>
                    </w:rPr>
                    <w:t>st</w:t>
                  </w:r>
                  <w:r w:rsidRPr="004C3AAF">
                    <w:rPr>
                      <w:rFonts w:eastAsia="ＭＳ 明朝"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BABDC" w14:textId="77777777" w:rsidR="00D51681" w:rsidRPr="004C3AAF" w:rsidRDefault="00D51681" w:rsidP="00D51681">
                  <w:pPr>
                    <w:pStyle w:val="TAL"/>
                    <w:rPr>
                      <w:rFonts w:cs="Arial"/>
                      <w:szCs w:val="18"/>
                      <w:lang w:eastAsia="zh-CN"/>
                    </w:rPr>
                  </w:pPr>
                  <w:ins w:id="24" w:author="Kevin Wanuga (Nokia)" w:date="2024-05-05T20:43:00Z">
                    <w:r>
                      <w:rPr>
                        <w:rFonts w:cs="Arial"/>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D1F84" w14:textId="77777777" w:rsidR="00D51681" w:rsidRPr="004C3AAF" w:rsidRDefault="00D51681" w:rsidP="00D51681">
                  <w:pPr>
                    <w:pStyle w:val="TAL"/>
                    <w:rPr>
                      <w:rFonts w:eastAsia="ＭＳ 明朝" w:cs="Arial"/>
                      <w:szCs w:val="18"/>
                      <w:lang w:eastAsia="zh-CN"/>
                    </w:rPr>
                  </w:pPr>
                  <w:ins w:id="25" w:author="Kevin Wanuga (Nokia)" w:date="2024-05-05T20:43:00Z">
                    <w:r>
                      <w:rPr>
                        <w:rFonts w:eastAsia="ＭＳ 明朝"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EE9E3" w14:textId="77777777" w:rsidR="00D51681" w:rsidRPr="004C3AAF" w:rsidRDefault="00D51681" w:rsidP="00D51681">
                  <w:pPr>
                    <w:pStyle w:val="TAL"/>
                    <w:rPr>
                      <w:rFonts w:eastAsia="ＭＳ 明朝" w:cs="Arial"/>
                      <w:szCs w:val="18"/>
                      <w:lang w:eastAsia="zh-CN"/>
                    </w:rPr>
                  </w:pPr>
                  <w:ins w:id="26" w:author="Kevin Wanuga (Nokia)" w:date="2024-05-05T20:43:00Z">
                    <w:r>
                      <w:rPr>
                        <w:rFonts w:eastAsia="ＭＳ 明朝"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F88A0" w14:textId="77777777" w:rsidR="00D51681" w:rsidRPr="004C3AAF" w:rsidRDefault="00D51681" w:rsidP="00D5168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92FD4" w14:textId="77777777" w:rsidR="00D51681" w:rsidRPr="00F02B67" w:rsidRDefault="00D51681" w:rsidP="00D5168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Note1: If UE supports 15-25, the UE is not required to support Component 3 and 4 in 15-2.</w:t>
                  </w:r>
                </w:p>
                <w:p w14:paraId="0F0C995B" w14:textId="77777777" w:rsidR="00D51681" w:rsidRPr="00F02B67" w:rsidRDefault="00D51681" w:rsidP="00D5168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Note2: If UE supports 15-3, the UE is not required to support Component 3 in 15-3, and FR2 parts of Component 7 in 15-3.</w:t>
                  </w:r>
                </w:p>
                <w:p w14:paraId="7163FA84" w14:textId="77777777" w:rsidR="00D51681" w:rsidRDefault="00D51681" w:rsidP="00D51681">
                  <w:pPr>
                    <w:keepNext/>
                    <w:keepLines/>
                    <w:rPr>
                      <w:rFonts w:ascii="Arial" w:eastAsia="Malgun Gothic" w:hAnsi="Arial" w:cs="Arial"/>
                      <w:sz w:val="18"/>
                      <w:szCs w:val="18"/>
                      <w:lang w:eastAsia="ko-KR"/>
                    </w:rPr>
                  </w:pPr>
                </w:p>
                <w:p w14:paraId="238E9E94" w14:textId="77777777" w:rsidR="00D51681" w:rsidRPr="00F02B67" w:rsidRDefault="00D51681" w:rsidP="00D5168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 It is up to RAN2 whether/how to implement the above Notes 1/2 and whether/how to update the prerequisite FGs</w:t>
                  </w:r>
                </w:p>
                <w:p w14:paraId="31665AB9" w14:textId="77777777" w:rsidR="00D51681" w:rsidRDefault="00D51681" w:rsidP="00D51681">
                  <w:pPr>
                    <w:keepNext/>
                    <w:keepLines/>
                    <w:rPr>
                      <w:rFonts w:ascii="Arial" w:eastAsia="Malgun Gothic" w:hAnsi="Arial" w:cs="Arial"/>
                      <w:sz w:val="18"/>
                      <w:szCs w:val="18"/>
                      <w:lang w:eastAsia="ko-KR"/>
                    </w:rPr>
                  </w:pPr>
                </w:p>
                <w:p w14:paraId="3EB34592" w14:textId="77777777" w:rsidR="00D51681" w:rsidRPr="004C3AAF" w:rsidRDefault="00D51681" w:rsidP="00D5168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0CE1F" w14:textId="77777777" w:rsidR="00D51681" w:rsidRPr="004C3AAF" w:rsidRDefault="00D51681" w:rsidP="00D51681">
                  <w:pPr>
                    <w:spacing w:line="259" w:lineRule="auto"/>
                    <w:rPr>
                      <w:rFonts w:ascii="Arial" w:eastAsia="ＭＳ 明朝" w:hAnsi="Arial" w:cs="Arial"/>
                      <w:sz w:val="18"/>
                      <w:szCs w:val="18"/>
                    </w:rPr>
                  </w:pPr>
                  <w:r w:rsidRPr="004C3AAF">
                    <w:rPr>
                      <w:rFonts w:ascii="Arial" w:eastAsia="ＭＳ 明朝" w:hAnsi="Arial" w:cs="Arial"/>
                      <w:sz w:val="18"/>
                      <w:szCs w:val="18"/>
                    </w:rPr>
                    <w:t>Optional with</w:t>
                  </w:r>
                  <w:r w:rsidRPr="004C3AAF">
                    <w:rPr>
                      <w:rFonts w:ascii="Arial" w:eastAsia="ＭＳ 明朝" w:hAnsi="Arial" w:cs="Arial" w:hint="eastAsia"/>
                      <w:sz w:val="18"/>
                      <w:szCs w:val="18"/>
                      <w:lang w:eastAsia="zh-CN"/>
                    </w:rPr>
                    <w:t>out</w:t>
                  </w:r>
                  <w:r w:rsidRPr="004C3AAF">
                    <w:rPr>
                      <w:rFonts w:ascii="Arial" w:eastAsia="ＭＳ 明朝" w:hAnsi="Arial" w:cs="Arial"/>
                      <w:sz w:val="18"/>
                      <w:szCs w:val="18"/>
                    </w:rPr>
                    <w:t xml:space="preserve"> capability signalling</w:t>
                  </w:r>
                </w:p>
              </w:tc>
            </w:tr>
            <w:tr w:rsidR="00D51681" w:rsidRPr="004C3AAF" w14:paraId="7A76897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992641" w14:textId="77777777" w:rsidR="00D51681" w:rsidRPr="004C3AAF" w:rsidRDefault="00D51681" w:rsidP="00D51681">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D6513" w14:textId="77777777" w:rsidR="00D51681" w:rsidRPr="004C3AAF" w:rsidRDefault="00D51681" w:rsidP="00D51681">
                  <w:pPr>
                    <w:pStyle w:val="TAL"/>
                    <w:rPr>
                      <w:rFonts w:eastAsia="ＭＳ 明朝" w:cs="Arial"/>
                      <w:szCs w:val="18"/>
                      <w:lang w:eastAsia="zh-CN"/>
                    </w:rPr>
                  </w:pPr>
                  <w:r w:rsidRPr="004C3AAF">
                    <w:rPr>
                      <w:rFonts w:eastAsia="ＭＳ 明朝"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B8577" w14:textId="77777777" w:rsidR="00D51681" w:rsidRPr="004C3AAF" w:rsidRDefault="00D51681" w:rsidP="00D51681">
                  <w:pPr>
                    <w:pStyle w:val="TAL"/>
                    <w:rPr>
                      <w:rFonts w:cs="Arial"/>
                      <w:szCs w:val="18"/>
                      <w:lang w:eastAsia="zh-CN"/>
                    </w:rPr>
                  </w:pPr>
                  <w:r w:rsidRPr="004C3AAF">
                    <w:rPr>
                      <w:rFonts w:eastAsia="ＭＳ 明朝" w:cs="Arial" w:hint="eastAsia"/>
                      <w:szCs w:val="18"/>
                      <w:lang w:eastAsia="zh-CN"/>
                    </w:rPr>
                    <w:t>Receiving</w:t>
                  </w:r>
                  <w:r w:rsidRPr="004C3AAF">
                    <w:rPr>
                      <w:rFonts w:eastAsia="ＭＳ 明朝" w:cs="Arial"/>
                      <w:szCs w:val="18"/>
                      <w:lang w:eastAsia="zh-CN"/>
                    </w:rPr>
                    <w:t xml:space="preserve"> PSCCH/PSSCH from 2</w:t>
                  </w:r>
                  <w:r w:rsidRPr="004C3AAF">
                    <w:rPr>
                      <w:rFonts w:eastAsia="ＭＳ 明朝" w:cs="Arial"/>
                      <w:szCs w:val="18"/>
                      <w:vertAlign w:val="superscript"/>
                      <w:lang w:eastAsia="zh-CN"/>
                    </w:rPr>
                    <w:t>nd</w:t>
                  </w:r>
                  <w:r w:rsidRPr="004C3AAF">
                    <w:rPr>
                      <w:rFonts w:eastAsia="ＭＳ 明朝"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BC780" w14:textId="77777777" w:rsidR="00D51681" w:rsidRPr="00160DDB" w:rsidRDefault="00D51681" w:rsidP="00D51681">
                  <w:pPr>
                    <w:rPr>
                      <w:rFonts w:ascii="Arial" w:hAnsi="Arial" w:cs="Arial"/>
                      <w:sz w:val="18"/>
                      <w:szCs w:val="18"/>
                      <w:lang w:eastAsia="zh-CN"/>
                    </w:rPr>
                  </w:pPr>
                  <w:r w:rsidRPr="004C3AAF">
                    <w:rPr>
                      <w:rFonts w:ascii="Arial" w:hAnsi="Arial" w:cs="Arial"/>
                      <w:sz w:val="18"/>
                      <w:szCs w:val="18"/>
                      <w:lang w:eastAsia="zh-CN"/>
                    </w:rPr>
                    <w:t>1. UE supports receiving PSCCH/PSSCH transmitted from 2</w:t>
                  </w:r>
                  <w:r w:rsidRPr="004C3AAF">
                    <w:rPr>
                      <w:rFonts w:ascii="Arial" w:hAnsi="Arial" w:cs="Arial"/>
                      <w:sz w:val="18"/>
                      <w:szCs w:val="18"/>
                      <w:vertAlign w:val="superscript"/>
                      <w:lang w:eastAsia="zh-CN"/>
                    </w:rPr>
                    <w:t>nd</w:t>
                  </w:r>
                  <w:r w:rsidRPr="004C3AAF">
                    <w:rPr>
                      <w:rFonts w:ascii="Arial" w:hAnsi="Arial" w:cs="Arial"/>
                      <w:sz w:val="18"/>
                      <w:szCs w:val="18"/>
                      <w:lang w:eastAsia="zh-CN"/>
                    </w:rPr>
                    <w:t xml:space="preserve"> starting symbol in a slot</w:t>
                  </w:r>
                  <w:r w:rsidRPr="004C3AAF">
                    <w:rPr>
                      <w:sz w:val="18"/>
                      <w:szCs w:val="18"/>
                    </w:rPr>
                    <w:t xml:space="preserve"> </w:t>
                  </w:r>
                  <w:r w:rsidRPr="004C3AAF">
                    <w:rPr>
                      <w:rFonts w:ascii="Arial" w:hAnsi="Arial" w:cs="Arial"/>
                      <w:sz w:val="18"/>
                      <w:szCs w:val="18"/>
                      <w:lang w:eastAsia="zh-CN"/>
                    </w:rPr>
                    <w:t xml:space="preserve">in addition to the first </w:t>
                  </w:r>
                  <w:r w:rsidRPr="00160DDB">
                    <w:rPr>
                      <w:rFonts w:ascii="Arial" w:hAnsi="Arial" w:cs="Arial"/>
                      <w:sz w:val="18"/>
                      <w:szCs w:val="18"/>
                      <w:lang w:eastAsia="zh-CN"/>
                    </w:rPr>
                    <w:t>starting symbol</w:t>
                  </w:r>
                </w:p>
                <w:p w14:paraId="506145DA" w14:textId="77777777" w:rsidR="00D51681" w:rsidRPr="004C3AAF" w:rsidRDefault="00D51681" w:rsidP="00D51681">
                  <w:pPr>
                    <w:rPr>
                      <w:rFonts w:ascii="Arial" w:hAnsi="Arial" w:cs="Arial"/>
                      <w:sz w:val="18"/>
                      <w:szCs w:val="18"/>
                      <w:lang w:eastAsia="zh-CN"/>
                    </w:rPr>
                  </w:pPr>
                  <w:r w:rsidRPr="00C4131D">
                    <w:rPr>
                      <w:rFonts w:ascii="Arial" w:hAnsi="Arial" w:cs="Arial"/>
                      <w:sz w:val="18"/>
                      <w:szCs w:val="18"/>
                    </w:rPr>
                    <w:t>2. UE can monitor a total up to X PSCCHs in a slot</w:t>
                  </w:r>
                  <w:r w:rsidRPr="00C4131D">
                    <w:t xml:space="preserve"> </w:t>
                  </w:r>
                  <w:r w:rsidRPr="00C4131D">
                    <w:rPr>
                      <w:rFonts w:ascii="Arial" w:hAnsi="Arial" w:cs="Arial"/>
                      <w:sz w:val="18"/>
                      <w:szCs w:val="18"/>
                    </w:rPr>
                    <w:t>in the 1</w:t>
                  </w:r>
                  <w:r w:rsidRPr="00C4131D">
                    <w:rPr>
                      <w:rFonts w:ascii="Arial" w:hAnsi="Arial" w:cs="Arial"/>
                      <w:sz w:val="18"/>
                      <w:szCs w:val="18"/>
                      <w:vertAlign w:val="superscript"/>
                    </w:rPr>
                    <w:t>st</w:t>
                  </w:r>
                  <w:r w:rsidRPr="00C4131D">
                    <w:rPr>
                      <w:rFonts w:ascii="Arial" w:hAnsi="Arial" w:cs="Arial"/>
                      <w:sz w:val="18"/>
                      <w:szCs w:val="18"/>
                    </w:rPr>
                    <w:t xml:space="preserve"> and 2</w:t>
                  </w:r>
                  <w:r w:rsidRPr="00C4131D">
                    <w:rPr>
                      <w:rFonts w:ascii="Arial" w:hAnsi="Arial" w:cs="Arial"/>
                      <w:sz w:val="18"/>
                      <w:szCs w:val="18"/>
                      <w:vertAlign w:val="superscript"/>
                    </w:rPr>
                    <w:t>nd</w:t>
                  </w:r>
                  <w:r w:rsidRPr="00C4131D">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1998E" w14:textId="77777777" w:rsidR="00D51681" w:rsidRPr="00D43B9A" w:rsidRDefault="00D51681" w:rsidP="00D51681">
                  <w:pPr>
                    <w:pStyle w:val="TAL"/>
                    <w:rPr>
                      <w:rFonts w:eastAsia="ＭＳ 明朝" w:cs="Arial"/>
                      <w:szCs w:val="18"/>
                    </w:rPr>
                  </w:pPr>
                  <w:del w:id="27" w:author="Kevin Wanuga (Nokia)" w:date="2024-05-05T20:41:00Z">
                    <w:r w:rsidRPr="00CD2D84" w:rsidDel="00CD2D84">
                      <w:rPr>
                        <w:rFonts w:eastAsia="ＭＳ 明朝" w:cs="Arial"/>
                        <w:szCs w:val="18"/>
                        <w:lang w:eastAsia="zh-CN"/>
                      </w:rPr>
                      <w:delText>[15-1 except Component 5]</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2CC2DD" w14:textId="77777777" w:rsidR="00D51681" w:rsidRPr="004C3AAF" w:rsidRDefault="00D51681" w:rsidP="00D51681">
                  <w:pPr>
                    <w:keepNext/>
                    <w:keepLines/>
                    <w:rPr>
                      <w:rFonts w:ascii="Arial" w:hAnsi="Arial" w:cs="Arial"/>
                      <w:sz w:val="18"/>
                      <w:szCs w:val="18"/>
                      <w:lang w:eastAsia="zh-CN"/>
                    </w:rPr>
                  </w:pPr>
                  <w:r w:rsidRPr="004C3AAF">
                    <w:rPr>
                      <w:rFonts w:ascii="Arial"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C6FCD" w14:textId="77777777" w:rsidR="00D51681" w:rsidRPr="004C3AAF" w:rsidRDefault="00D51681" w:rsidP="00D51681">
                  <w:pPr>
                    <w:pStyle w:val="TAL"/>
                    <w:rPr>
                      <w:rFonts w:eastAsia="ＭＳ 明朝" w:cs="Arial"/>
                      <w:szCs w:val="18"/>
                      <w:lang w:eastAsia="zh-CN"/>
                    </w:rPr>
                  </w:pPr>
                  <w:r w:rsidRPr="004C3AAF">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9EB4D" w14:textId="77777777" w:rsidR="00D51681" w:rsidRPr="004C3AAF" w:rsidRDefault="00D51681" w:rsidP="00D51681">
                  <w:pPr>
                    <w:pStyle w:val="TAL"/>
                    <w:rPr>
                      <w:rFonts w:eastAsia="ＭＳ 明朝" w:cs="Arial"/>
                      <w:szCs w:val="18"/>
                      <w:lang w:eastAsia="zh-CN"/>
                    </w:rPr>
                  </w:pPr>
                  <w:r w:rsidRPr="004C3AAF">
                    <w:rPr>
                      <w:rFonts w:eastAsia="ＭＳ 明朝" w:cs="Arial"/>
                      <w:szCs w:val="18"/>
                      <w:lang w:eastAsia="zh-CN"/>
                    </w:rPr>
                    <w:t xml:space="preserve">UE receives </w:t>
                  </w:r>
                  <w:r w:rsidRPr="004C3AAF">
                    <w:rPr>
                      <w:rFonts w:eastAsia="ＭＳ 明朝" w:cs="Arial" w:hint="eastAsia"/>
                      <w:szCs w:val="18"/>
                      <w:lang w:eastAsia="zh-CN"/>
                    </w:rPr>
                    <w:t>PSCCH/PSSCH</w:t>
                  </w:r>
                  <w:r w:rsidRPr="004C3AAF">
                    <w:rPr>
                      <w:rFonts w:eastAsia="ＭＳ 明朝" w:cs="Arial"/>
                      <w:szCs w:val="18"/>
                      <w:lang w:eastAsia="zh-CN"/>
                    </w:rPr>
                    <w:t xml:space="preserve"> transmitted only from 1</w:t>
                  </w:r>
                  <w:r w:rsidRPr="004C3AAF">
                    <w:rPr>
                      <w:rFonts w:eastAsia="ＭＳ 明朝" w:cs="Arial"/>
                      <w:szCs w:val="18"/>
                      <w:vertAlign w:val="superscript"/>
                      <w:lang w:eastAsia="zh-CN"/>
                    </w:rPr>
                    <w:t>st</w:t>
                  </w:r>
                  <w:r w:rsidRPr="004C3AAF">
                    <w:rPr>
                      <w:rFonts w:eastAsia="ＭＳ 明朝"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4F564" w14:textId="77777777" w:rsidR="00D51681" w:rsidRPr="004C3AAF" w:rsidRDefault="00D51681" w:rsidP="00D51681">
                  <w:pPr>
                    <w:pStyle w:val="TAL"/>
                    <w:rPr>
                      <w:rFonts w:cs="Arial"/>
                      <w:szCs w:val="18"/>
                      <w:lang w:eastAsia="zh-CN"/>
                    </w:rPr>
                  </w:pPr>
                  <w:ins w:id="28" w:author="Kevin Wanuga (Nokia)" w:date="2024-05-05T20:43:00Z">
                    <w:r>
                      <w:rPr>
                        <w:rFonts w:cs="Arial"/>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6C017" w14:textId="77777777" w:rsidR="00D51681" w:rsidRPr="004C3AAF" w:rsidRDefault="00D51681" w:rsidP="00D51681">
                  <w:pPr>
                    <w:pStyle w:val="TAL"/>
                    <w:rPr>
                      <w:rFonts w:eastAsia="ＭＳ 明朝" w:cs="Arial"/>
                      <w:szCs w:val="18"/>
                      <w:lang w:eastAsia="zh-CN"/>
                    </w:rPr>
                  </w:pPr>
                  <w:ins w:id="29" w:author="Kevin Wanuga (Nokia)" w:date="2024-05-05T20:43:00Z">
                    <w:r>
                      <w:rPr>
                        <w:rFonts w:eastAsia="ＭＳ 明朝"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240620" w14:textId="77777777" w:rsidR="00D51681" w:rsidRPr="004C3AAF" w:rsidRDefault="00D51681" w:rsidP="00D51681">
                  <w:pPr>
                    <w:pStyle w:val="TAL"/>
                    <w:rPr>
                      <w:rFonts w:eastAsia="ＭＳ 明朝" w:cs="Arial"/>
                      <w:szCs w:val="18"/>
                      <w:lang w:eastAsia="zh-CN"/>
                    </w:rPr>
                  </w:pPr>
                  <w:ins w:id="30" w:author="Kevin Wanuga (Nokia)" w:date="2024-05-05T20:43:00Z">
                    <w:r>
                      <w:rPr>
                        <w:rFonts w:eastAsia="ＭＳ 明朝"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BD64F" w14:textId="77777777" w:rsidR="00D51681" w:rsidRPr="004C3AAF" w:rsidRDefault="00D51681" w:rsidP="00D5168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988FC" w14:textId="77777777" w:rsidR="00D51681" w:rsidRDefault="00D51681" w:rsidP="00D51681">
                  <w:pPr>
                    <w:keepNext/>
                    <w:keepLines/>
                    <w:rPr>
                      <w:rFonts w:ascii="Arial" w:eastAsia="ＭＳ 明朝" w:hAnsi="Arial" w:cs="Arial"/>
                      <w:sz w:val="18"/>
                      <w:szCs w:val="18"/>
                    </w:rPr>
                  </w:pPr>
                </w:p>
                <w:p w14:paraId="60792827" w14:textId="77777777" w:rsidR="00D51681" w:rsidRDefault="00D51681" w:rsidP="00D51681">
                  <w:pPr>
                    <w:keepNext/>
                    <w:keepLines/>
                    <w:rPr>
                      <w:rFonts w:ascii="Arial" w:eastAsia="ＭＳ 明朝" w:hAnsi="Arial" w:cs="Arial"/>
                      <w:sz w:val="18"/>
                      <w:szCs w:val="18"/>
                    </w:rPr>
                  </w:pPr>
                  <w:r w:rsidRPr="00715E43">
                    <w:rPr>
                      <w:rFonts w:ascii="Arial" w:eastAsia="ＭＳ 明朝" w:hAnsi="Arial" w:cs="Arial"/>
                      <w:sz w:val="18"/>
                      <w:szCs w:val="18"/>
                    </w:rPr>
                    <w:t>The value X is the same as the reported value in FG 15-1</w:t>
                  </w:r>
                </w:p>
                <w:p w14:paraId="23063CB5" w14:textId="77777777" w:rsidR="00D51681" w:rsidRDefault="00D51681" w:rsidP="00D51681">
                  <w:pPr>
                    <w:keepNext/>
                    <w:keepLines/>
                    <w:rPr>
                      <w:rFonts w:ascii="Arial" w:eastAsia="ＭＳ 明朝" w:hAnsi="Arial" w:cs="Arial"/>
                      <w:sz w:val="18"/>
                      <w:szCs w:val="18"/>
                    </w:rPr>
                  </w:pPr>
                </w:p>
                <w:p w14:paraId="4153ABBE" w14:textId="77777777" w:rsidR="00D51681" w:rsidRPr="004C3AAF" w:rsidRDefault="00D51681" w:rsidP="00D51681">
                  <w:pPr>
                    <w:keepNext/>
                    <w:keepLines/>
                    <w:rPr>
                      <w:rFonts w:ascii="Arial" w:eastAsia="Malgun Gothic" w:hAnsi="Arial" w:cs="Arial"/>
                      <w:sz w:val="18"/>
                      <w:szCs w:val="18"/>
                      <w:lang w:eastAsia="ko-KR"/>
                    </w:rPr>
                  </w:pPr>
                  <w:r w:rsidRPr="00C6723F">
                    <w:rPr>
                      <w:rFonts w:ascii="Arial" w:eastAsia="ＭＳ 明朝"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07682" w14:textId="77777777" w:rsidR="00D51681" w:rsidRPr="004C3AAF" w:rsidRDefault="00D51681" w:rsidP="00D51681">
                  <w:pPr>
                    <w:spacing w:after="160" w:line="259" w:lineRule="auto"/>
                    <w:rPr>
                      <w:rFonts w:ascii="Arial" w:eastAsia="ＭＳ 明朝" w:hAnsi="Arial" w:cs="Arial"/>
                      <w:sz w:val="18"/>
                      <w:szCs w:val="18"/>
                    </w:rPr>
                  </w:pPr>
                  <w:r w:rsidRPr="00C6723F">
                    <w:rPr>
                      <w:rFonts w:ascii="Arial" w:eastAsia="ＭＳ 明朝" w:hAnsi="Arial" w:cs="Arial"/>
                      <w:sz w:val="18"/>
                      <w:szCs w:val="18"/>
                    </w:rPr>
                    <w:t>Optional with</w:t>
                  </w:r>
                  <w:r w:rsidRPr="00C6723F">
                    <w:rPr>
                      <w:rFonts w:ascii="Arial" w:eastAsia="ＭＳ 明朝" w:hAnsi="Arial" w:cs="Arial" w:hint="eastAsia"/>
                      <w:sz w:val="18"/>
                      <w:szCs w:val="18"/>
                      <w:lang w:eastAsia="zh-CN"/>
                    </w:rPr>
                    <w:t>out</w:t>
                  </w:r>
                  <w:r w:rsidRPr="00C6723F">
                    <w:rPr>
                      <w:rFonts w:ascii="Arial" w:eastAsia="ＭＳ 明朝" w:hAnsi="Arial" w:cs="Arial"/>
                      <w:sz w:val="18"/>
                      <w:szCs w:val="18"/>
                    </w:rPr>
                    <w:t xml:space="preserve"> capability signalling</w:t>
                  </w:r>
                </w:p>
                <w:p w14:paraId="40FF34F0" w14:textId="77777777" w:rsidR="00D51681" w:rsidRPr="004C3AAF" w:rsidRDefault="00D51681" w:rsidP="00D51681">
                  <w:pPr>
                    <w:spacing w:after="160" w:line="259" w:lineRule="auto"/>
                    <w:rPr>
                      <w:rFonts w:ascii="Arial" w:eastAsia="ＭＳ 明朝" w:hAnsi="Arial" w:cs="Arial"/>
                      <w:sz w:val="18"/>
                      <w:szCs w:val="18"/>
                    </w:rPr>
                  </w:pPr>
                </w:p>
                <w:p w14:paraId="199EC19E" w14:textId="77777777" w:rsidR="00D51681" w:rsidRPr="004C3AAF" w:rsidRDefault="00D51681" w:rsidP="00D51681">
                  <w:pPr>
                    <w:spacing w:line="259" w:lineRule="auto"/>
                    <w:rPr>
                      <w:rFonts w:ascii="Arial" w:eastAsia="ＭＳ 明朝" w:hAnsi="Arial" w:cs="Arial"/>
                      <w:sz w:val="18"/>
                      <w:szCs w:val="18"/>
                    </w:rPr>
                  </w:pPr>
                  <w:r w:rsidRPr="008F78C3">
                    <w:rPr>
                      <w:rFonts w:ascii="Arial" w:eastAsia="ＭＳ 明朝" w:hAnsi="Arial" w:cs="Arial"/>
                      <w:sz w:val="18"/>
                      <w:szCs w:val="18"/>
                    </w:rPr>
                    <w:t>For UE supports NR sidelink in shared spectrum and when shared spectrum channel access must be used, UE must support this FG.]</w:t>
                  </w:r>
                </w:p>
              </w:tc>
            </w:tr>
            <w:tr w:rsidR="00D51681" w:rsidRPr="00AC4DBA" w14:paraId="25E43760"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855801" w14:textId="77777777" w:rsidR="00D51681" w:rsidRPr="00AC4DBA" w:rsidRDefault="00D51681" w:rsidP="00D51681">
                  <w:pPr>
                    <w:pStyle w:val="TAL"/>
                    <w:rPr>
                      <w:rFonts w:eastAsia="ＭＳ 明朝" w:cs="Arial"/>
                      <w:szCs w:val="18"/>
                      <w:lang w:eastAsia="ja-JP"/>
                    </w:rPr>
                  </w:pPr>
                  <w:ins w:id="31" w:author="Kevin Wanuga (Nokia)" w:date="2024-05-05T20:46:00Z">
                    <w:r w:rsidRPr="00AC4DBA">
                      <w:rPr>
                        <w:rFonts w:cs="Arial"/>
                        <w:szCs w:val="18"/>
                        <w:lang w:eastAsia="ja-JP"/>
                      </w:rPr>
                      <w:t>47. NR_SL_enh2</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8DDEE1" w14:textId="77777777" w:rsidR="00D51681" w:rsidRPr="00AC4DBA" w:rsidRDefault="00D51681" w:rsidP="00D51681">
                  <w:pPr>
                    <w:pStyle w:val="TAL"/>
                    <w:rPr>
                      <w:rFonts w:eastAsia="ＭＳ 明朝" w:cs="Arial"/>
                      <w:szCs w:val="18"/>
                      <w:lang w:eastAsia="zh-CN"/>
                    </w:rPr>
                  </w:pPr>
                  <w:ins w:id="32" w:author="Kevin Wanuga (Nokia)" w:date="2024-05-05T20:46:00Z">
                    <w:r w:rsidRPr="00AC4DBA">
                      <w:rPr>
                        <w:rFonts w:eastAsia="ＭＳ 明朝" w:cs="Arial"/>
                        <w:szCs w:val="18"/>
                        <w:lang w:eastAsia="ja-JP"/>
                      </w:rPr>
                      <w:t>47-m13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C2047" w14:textId="77777777" w:rsidR="00D51681" w:rsidRPr="00AC4DBA" w:rsidRDefault="00D51681" w:rsidP="00D51681">
                  <w:pPr>
                    <w:pStyle w:val="TAL"/>
                    <w:rPr>
                      <w:rFonts w:eastAsia="ＭＳ 明朝" w:cs="Arial"/>
                      <w:szCs w:val="18"/>
                      <w:lang w:eastAsia="zh-CN"/>
                    </w:rPr>
                  </w:pPr>
                  <w:ins w:id="33" w:author="Kevin Wanuga (Nokia)" w:date="2024-05-05T20:46:00Z">
                    <w:r w:rsidRPr="00AC4DBA">
                      <w:rPr>
                        <w:rFonts w:cs="Arial"/>
                        <w:szCs w:val="18"/>
                        <w:lang w:eastAsia="ja-JP"/>
                      </w:rPr>
                      <w:t>Transmissions/receptions of multiple dedicated PRBs in interlace-based PSFCH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F02A8" w14:textId="77777777" w:rsidR="00D51681" w:rsidRPr="00AC4DBA" w:rsidRDefault="00D51681" w:rsidP="00D51681">
                  <w:pPr>
                    <w:rPr>
                      <w:ins w:id="34" w:author="Kevin Wanuga (Nokia)" w:date="2024-05-05T20:46:00Z"/>
                      <w:rFonts w:ascii="Arial" w:hAnsi="Arial" w:cs="Arial"/>
                      <w:sz w:val="18"/>
                      <w:szCs w:val="18"/>
                    </w:rPr>
                  </w:pPr>
                  <w:ins w:id="35" w:author="Kevin Wanuga (Nokia)" w:date="2024-05-05T20:46:00Z">
                    <w:r w:rsidRPr="00AC4DBA">
                      <w:rPr>
                        <w:rFonts w:ascii="Arial" w:hAnsi="Arial" w:cs="Arial"/>
                        <w:sz w:val="18"/>
                        <w:szCs w:val="18"/>
                      </w:rPr>
                      <w:t>1. UE can transmit PSFCH(s) on up to a total of K dedicated PRBs in a slot.</w:t>
                    </w:r>
                  </w:ins>
                </w:p>
                <w:p w14:paraId="08F5D016" w14:textId="77777777" w:rsidR="00D51681" w:rsidRPr="00AC4DBA" w:rsidRDefault="00D51681" w:rsidP="00D51681">
                  <w:pPr>
                    <w:rPr>
                      <w:rFonts w:ascii="Arial" w:hAnsi="Arial" w:cs="Arial"/>
                      <w:sz w:val="18"/>
                      <w:szCs w:val="18"/>
                      <w:lang w:eastAsia="zh-CN"/>
                    </w:rPr>
                  </w:pPr>
                  <w:ins w:id="36" w:author="Kevin Wanuga (Nokia)" w:date="2024-05-05T20:46:00Z">
                    <w:r w:rsidRPr="00AC4DBA">
                      <w:rPr>
                        <w:rFonts w:ascii="Arial" w:hAnsi="Arial" w:cs="Arial"/>
                        <w:sz w:val="18"/>
                        <w:szCs w:val="18"/>
                      </w:rPr>
                      <w:t>2. UE can receive PSFCH(s) on up to a total of L dedicated PRBs in a slot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C826E" w14:textId="77777777" w:rsidR="00D51681" w:rsidRPr="00AC4DBA" w:rsidRDefault="00D51681" w:rsidP="00D5168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496C6" w14:textId="77777777" w:rsidR="00D51681" w:rsidRPr="00AC4DBA" w:rsidRDefault="00D51681" w:rsidP="00D51681">
                  <w:pPr>
                    <w:keepNext/>
                    <w:keepLines/>
                    <w:rPr>
                      <w:rFonts w:ascii="Arial" w:hAnsi="Arial" w:cs="Arial"/>
                      <w:sz w:val="18"/>
                      <w:szCs w:val="18"/>
                      <w:lang w:eastAsia="zh-CN"/>
                    </w:rPr>
                  </w:pPr>
                  <w:ins w:id="37" w:author="Kevin Wanuga (Nokia)" w:date="2024-05-05T20:46:00Z">
                    <w:r w:rsidRPr="00AC4DBA">
                      <w:rPr>
                        <w:rFonts w:ascii="Arial" w:hAnsi="Arial" w:cs="Arial"/>
                        <w:sz w:val="18"/>
                        <w:szCs w:val="18"/>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8D11F" w14:textId="77777777" w:rsidR="00D51681" w:rsidRPr="00AC4DBA" w:rsidRDefault="00D51681" w:rsidP="00D51681">
                  <w:pPr>
                    <w:pStyle w:val="TAL"/>
                    <w:rPr>
                      <w:rFonts w:eastAsia="ＭＳ 明朝" w:cs="Arial"/>
                      <w:szCs w:val="18"/>
                      <w:lang w:eastAsia="zh-CN"/>
                    </w:rPr>
                  </w:pPr>
                  <w:ins w:id="38" w:author="Kevin Wanuga (Nokia)" w:date="2024-05-05T20:46:00Z">
                    <w:r w:rsidRPr="00AC4DBA">
                      <w:rPr>
                        <w:rFonts w:cs="Arial"/>
                        <w:szCs w:val="18"/>
                        <w:lang w:eastAsia="ja-JP"/>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B45AB" w14:textId="77777777" w:rsidR="00D51681" w:rsidRPr="00AC4DBA" w:rsidRDefault="00D51681" w:rsidP="00D51681">
                  <w:pPr>
                    <w:pStyle w:val="TAL"/>
                    <w:rPr>
                      <w:rFonts w:eastAsia="ＭＳ 明朝" w:cs="Arial"/>
                      <w:szCs w:val="18"/>
                      <w:lang w:eastAsia="zh-CN"/>
                    </w:rPr>
                  </w:pPr>
                  <w:ins w:id="39" w:author="Kevin Wanuga (Nokia)" w:date="2024-05-05T20:46:00Z">
                    <w:r w:rsidRPr="00AC4DBA">
                      <w:rPr>
                        <w:rFonts w:cs="Arial"/>
                        <w:szCs w:val="18"/>
                        <w:lang w:eastAsia="ja-JP"/>
                      </w:rPr>
                      <w:t>UE does not support multiple transmissions/receptions of common interlace-based PSFCH.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C60F7" w14:textId="77777777" w:rsidR="00D51681" w:rsidRPr="00AC4DBA" w:rsidRDefault="00D51681" w:rsidP="00D51681">
                  <w:pPr>
                    <w:pStyle w:val="TAL"/>
                    <w:rPr>
                      <w:rFonts w:cs="Arial"/>
                      <w:szCs w:val="18"/>
                      <w:lang w:eastAsia="zh-CN"/>
                    </w:rPr>
                  </w:pPr>
                  <w:ins w:id="40" w:author="Kevin Wanuga (Nokia)" w:date="2024-05-05T20:46:00Z">
                    <w:r w:rsidRPr="00AC4DBA">
                      <w:rPr>
                        <w:rFonts w:cs="Arial"/>
                        <w:szCs w:val="18"/>
                        <w:lang w:eastAsia="ja-JP"/>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0A987" w14:textId="77777777" w:rsidR="00D51681" w:rsidRPr="00AC4DBA" w:rsidRDefault="00D51681" w:rsidP="00D51681">
                  <w:pPr>
                    <w:pStyle w:val="TAL"/>
                    <w:rPr>
                      <w:rFonts w:eastAsia="ＭＳ 明朝" w:cs="Arial"/>
                      <w:szCs w:val="18"/>
                      <w:lang w:eastAsia="zh-CN"/>
                    </w:rPr>
                  </w:pPr>
                  <w:ins w:id="41" w:author="Kevin Wanuga (Nokia)" w:date="2024-05-05T20:46:00Z">
                    <w:r w:rsidRPr="00AC4DBA">
                      <w:rPr>
                        <w:rFonts w:cs="Arial"/>
                        <w:szCs w:val="18"/>
                        <w:lang w:eastAsia="ja-JP"/>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46E45" w14:textId="77777777" w:rsidR="00D51681" w:rsidRPr="00AC4DBA" w:rsidRDefault="00D51681" w:rsidP="00D51681">
                  <w:pPr>
                    <w:pStyle w:val="TAL"/>
                    <w:rPr>
                      <w:rFonts w:eastAsia="ＭＳ 明朝" w:cs="Arial"/>
                      <w:szCs w:val="18"/>
                      <w:lang w:eastAsia="zh-CN"/>
                    </w:rPr>
                  </w:pPr>
                  <w:ins w:id="42" w:author="Kevin Wanuga (Nokia)" w:date="2024-05-05T20:46:00Z">
                    <w:r w:rsidRPr="00AC4DBA">
                      <w:rPr>
                        <w:rFonts w:cs="Arial"/>
                        <w:szCs w:val="18"/>
                        <w:lang w:eastAsia="ja-JP"/>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718D3" w14:textId="77777777" w:rsidR="00D51681" w:rsidRPr="00AC4DBA" w:rsidRDefault="00D51681" w:rsidP="00D51681">
                  <w:pPr>
                    <w:pStyle w:val="TAL"/>
                    <w:rPr>
                      <w:rFonts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FFC44" w14:textId="77777777" w:rsidR="00D51681" w:rsidRPr="00AC4DBA" w:rsidRDefault="00D51681" w:rsidP="00D51681">
                  <w:pPr>
                    <w:pStyle w:val="TAL"/>
                    <w:keepNext w:val="0"/>
                    <w:keepLines w:val="0"/>
                    <w:rPr>
                      <w:ins w:id="43" w:author="Kevin Wanuga (Nokia)" w:date="2024-05-05T20:46:00Z"/>
                      <w:rFonts w:cs="Arial"/>
                      <w:szCs w:val="18"/>
                      <w:lang w:eastAsia="ja-JP"/>
                    </w:rPr>
                  </w:pPr>
                  <w:ins w:id="44" w:author="Kevin Wanuga (Nokia)" w:date="2024-05-05T20:46:00Z">
                    <w:r w:rsidRPr="00AC4DBA">
                      <w:rPr>
                        <w:rFonts w:cs="Arial"/>
                        <w:szCs w:val="18"/>
                        <w:lang w:eastAsia="ja-JP"/>
                      </w:rPr>
                      <w:t>The signaling is only expected for a band where shared spectrum channel access must be used.</w:t>
                    </w:r>
                  </w:ins>
                </w:p>
                <w:p w14:paraId="7A4D9D95" w14:textId="77777777" w:rsidR="00D51681" w:rsidRPr="00AC4DBA" w:rsidRDefault="00D51681" w:rsidP="00D51681">
                  <w:pPr>
                    <w:pStyle w:val="TAL"/>
                    <w:keepNext w:val="0"/>
                    <w:keepLines w:val="0"/>
                    <w:rPr>
                      <w:ins w:id="45" w:author="Kevin Wanuga (Nokia)" w:date="2024-05-05T20:46:00Z"/>
                      <w:rFonts w:cs="Arial"/>
                      <w:szCs w:val="18"/>
                      <w:lang w:eastAsia="ja-JP"/>
                    </w:rPr>
                  </w:pPr>
                  <w:ins w:id="46" w:author="Kevin Wanuga (Nokia)" w:date="2024-05-05T20:46:00Z">
                    <w:r w:rsidRPr="00AC4DBA">
                      <w:rPr>
                        <w:rFonts w:eastAsia="ＭＳ 明朝" w:cs="Arial"/>
                        <w:szCs w:val="18"/>
                      </w:rPr>
                      <w:t>Candidate values for K are FFS</w:t>
                    </w:r>
                  </w:ins>
                </w:p>
                <w:p w14:paraId="0EA35804" w14:textId="77777777" w:rsidR="00D51681" w:rsidRPr="00AC4DBA" w:rsidRDefault="00D51681" w:rsidP="00D51681">
                  <w:pPr>
                    <w:keepNext/>
                    <w:keepLines/>
                    <w:rPr>
                      <w:rFonts w:ascii="Arial" w:eastAsia="ＭＳ 明朝" w:hAnsi="Arial" w:cs="Arial"/>
                      <w:sz w:val="18"/>
                      <w:szCs w:val="18"/>
                    </w:rPr>
                  </w:pPr>
                  <w:ins w:id="47" w:author="Kevin Wanuga (Nokia)" w:date="2024-05-05T20:46:00Z">
                    <w:r w:rsidRPr="00AC4DBA">
                      <w:rPr>
                        <w:rFonts w:ascii="Arial" w:eastAsia="ＭＳ 明朝" w:hAnsi="Arial" w:cs="Arial"/>
                        <w:sz w:val="18"/>
                        <w:szCs w:val="18"/>
                      </w:rPr>
                      <w:t>Candidate values for L are FFS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440BC" w14:textId="77777777" w:rsidR="00D51681" w:rsidRPr="00AC4DBA" w:rsidRDefault="00D51681" w:rsidP="00D51681">
                  <w:pPr>
                    <w:spacing w:after="160" w:line="259" w:lineRule="auto"/>
                    <w:rPr>
                      <w:rFonts w:ascii="Arial" w:eastAsia="ＭＳ 明朝" w:hAnsi="Arial" w:cs="Arial"/>
                      <w:sz w:val="18"/>
                      <w:szCs w:val="18"/>
                    </w:rPr>
                  </w:pPr>
                  <w:ins w:id="48" w:author="Kevin Wanuga (Nokia)" w:date="2024-05-05T20:46:00Z">
                    <w:r w:rsidRPr="00AC4DBA">
                      <w:rPr>
                        <w:rFonts w:ascii="Arial" w:eastAsia="ＭＳ 明朝" w:hAnsi="Arial" w:cs="Arial"/>
                        <w:sz w:val="18"/>
                        <w:szCs w:val="18"/>
                      </w:rPr>
                      <w:t>Optional with capability signalling</w:t>
                    </w:r>
                  </w:ins>
                </w:p>
              </w:tc>
            </w:tr>
          </w:tbl>
          <w:p w14:paraId="5A010F01" w14:textId="77777777" w:rsidR="00FD6C32" w:rsidRPr="00864182" w:rsidRDefault="00FD6C32" w:rsidP="00FD6C32">
            <w:pPr>
              <w:rPr>
                <w:rFonts w:eastAsia="游明朝"/>
                <w:b/>
                <w:bCs/>
                <w:sz w:val="22"/>
              </w:rPr>
            </w:pPr>
          </w:p>
        </w:tc>
      </w:tr>
      <w:tr w:rsidR="00FD6C32" w14:paraId="31FF24C4" w14:textId="77777777" w:rsidTr="00864182">
        <w:tc>
          <w:tcPr>
            <w:tcW w:w="653" w:type="dxa"/>
          </w:tcPr>
          <w:p w14:paraId="0ED369A5" w14:textId="2B4FA079" w:rsidR="00FD6C32" w:rsidRDefault="00FD6C32" w:rsidP="00D63AC1">
            <w:pPr>
              <w:spacing w:after="0"/>
              <w:rPr>
                <w:rFonts w:eastAsia="ＭＳ 明朝"/>
                <w:sz w:val="22"/>
              </w:rPr>
            </w:pPr>
            <w:r>
              <w:rPr>
                <w:rFonts w:eastAsia="ＭＳ 明朝" w:hint="eastAsia"/>
                <w:sz w:val="22"/>
              </w:rPr>
              <w:lastRenderedPageBreak/>
              <w:t>[</w:t>
            </w:r>
            <w:r>
              <w:rPr>
                <w:rFonts w:eastAsia="ＭＳ 明朝"/>
                <w:sz w:val="22"/>
              </w:rPr>
              <w:t>9]</w:t>
            </w:r>
          </w:p>
        </w:tc>
        <w:tc>
          <w:tcPr>
            <w:tcW w:w="1176" w:type="dxa"/>
          </w:tcPr>
          <w:p w14:paraId="5F889B68" w14:textId="4DDE982A" w:rsidR="00FD6C32" w:rsidRPr="00FD6C32" w:rsidRDefault="00FD6C32" w:rsidP="00D63AC1">
            <w:pPr>
              <w:spacing w:after="0"/>
              <w:rPr>
                <w:rFonts w:ascii="Arial" w:eastAsia="ＭＳ Ｐゴシック" w:hAnsi="Arial" w:cs="Arial"/>
                <w:sz w:val="16"/>
                <w:szCs w:val="16"/>
              </w:rPr>
            </w:pPr>
            <w:r>
              <w:rPr>
                <w:rFonts w:ascii="Arial" w:hAnsi="Arial" w:cs="Arial"/>
                <w:sz w:val="16"/>
                <w:szCs w:val="16"/>
              </w:rPr>
              <w:t>OPPO, Huawei, HiSilicon, LG Electronics</w:t>
            </w:r>
          </w:p>
        </w:tc>
        <w:tc>
          <w:tcPr>
            <w:tcW w:w="207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696"/>
              <w:gridCol w:w="3673"/>
              <w:gridCol w:w="3848"/>
              <w:gridCol w:w="1418"/>
              <w:gridCol w:w="510"/>
              <w:gridCol w:w="510"/>
              <w:gridCol w:w="3235"/>
              <w:gridCol w:w="654"/>
              <w:gridCol w:w="517"/>
              <w:gridCol w:w="517"/>
              <w:gridCol w:w="222"/>
              <w:gridCol w:w="2878"/>
              <w:gridCol w:w="2577"/>
            </w:tblGrid>
            <w:tr w:rsidR="002A1E63" w:rsidRPr="00422D02" w14:paraId="021ED109"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36A3CB"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6703A" w14:textId="77777777" w:rsidR="002A1E63" w:rsidRPr="004C3AAF" w:rsidRDefault="002A1E63" w:rsidP="002A1E63">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C0D81" w14:textId="77777777" w:rsidR="002A1E63" w:rsidRPr="00495076" w:rsidRDefault="002A1E63" w:rsidP="002A1E63">
                  <w:pPr>
                    <w:pStyle w:val="TAL"/>
                    <w:rPr>
                      <w:rFonts w:eastAsia="游明朝" w:cs="Arial"/>
                      <w:szCs w:val="18"/>
                      <w:lang w:eastAsia="ja-JP"/>
                    </w:rPr>
                  </w:pPr>
                  <w:r w:rsidRPr="00495076">
                    <w:rPr>
                      <w:rFonts w:eastAsia="SimSun"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1EDCB0" w14:textId="77777777" w:rsidR="002A1E63" w:rsidRPr="00495076" w:rsidRDefault="002A1E63" w:rsidP="002A1E63">
                  <w:pPr>
                    <w:spacing w:line="259" w:lineRule="auto"/>
                    <w:rPr>
                      <w:rFonts w:ascii="Arial" w:hAnsi="Arial" w:cs="Arial"/>
                      <w:sz w:val="18"/>
                      <w:szCs w:val="18"/>
                    </w:rPr>
                  </w:pPr>
                  <w:r w:rsidRPr="00495076">
                    <w:rPr>
                      <w:rFonts w:ascii="Arial" w:hAnsi="Arial" w:cs="Arial"/>
                      <w:sz w:val="18"/>
                      <w:szCs w:val="18"/>
                    </w:rPr>
                    <w:t>UE supports</w:t>
                  </w:r>
                </w:p>
                <w:p w14:paraId="6E052912"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1. SL Type 1 channel access and contention window size adjustment</w:t>
                  </w:r>
                </w:p>
                <w:p w14:paraId="57058F46"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2. SL Type 2A channel access</w:t>
                  </w:r>
                </w:p>
                <w:p w14:paraId="0B565476"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3. SL Type 2B channel access</w:t>
                  </w:r>
                </w:p>
                <w:p w14:paraId="09F2F927"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4. SL Type 2C channel access</w:t>
                  </w:r>
                </w:p>
                <w:p w14:paraId="494D0F2E"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5. 20MHz LBT bandwidth</w:t>
                  </w:r>
                </w:p>
                <w:p w14:paraId="2C4C3287"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6. CP extension up to 1 symbol in 15kHz SCS if the UE supports 15 kHz SCS</w:t>
                  </w:r>
                </w:p>
                <w:p w14:paraId="023B1E38"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7. CP extension up to 2 symbols in 30kHz SCS</w:t>
                  </w:r>
                </w:p>
                <w:p w14:paraId="3102EE29"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8. CP extension up to 2 symbols if the UE supports 60kHz SCS</w:t>
                  </w:r>
                </w:p>
                <w:p w14:paraId="58776DFE" w14:textId="77777777" w:rsidR="002A1E63" w:rsidRPr="00C928B4" w:rsidRDefault="002A1E63" w:rsidP="002A1E63">
                  <w:pPr>
                    <w:tabs>
                      <w:tab w:val="left" w:pos="420"/>
                    </w:tabs>
                    <w:ind w:left="-34"/>
                    <w:rPr>
                      <w:rFonts w:ascii="Arial" w:hAnsi="Arial" w:cs="Arial"/>
                      <w:sz w:val="18"/>
                      <w:szCs w:val="18"/>
                    </w:rPr>
                  </w:pPr>
                  <w:r>
                    <w:rPr>
                      <w:rFonts w:ascii="Arial" w:hAnsi="Arial" w:cs="Arial"/>
                      <w:color w:val="FF0000"/>
                      <w:sz w:val="18"/>
                      <w:szCs w:val="18"/>
                    </w:rPr>
                    <w:t>9</w:t>
                  </w:r>
                  <w:r w:rsidRPr="00592ACD">
                    <w:rPr>
                      <w:rFonts w:ascii="Arial" w:hAnsi="Arial" w:cs="Arial"/>
                      <w:color w:val="FF0000"/>
                      <w:sz w:val="18"/>
                      <w:szCs w:val="18"/>
                    </w:rPr>
                    <w:t xml:space="preserve">. </w:t>
                  </w:r>
                  <w:r>
                    <w:rPr>
                      <w:rFonts w:ascii="Arial" w:hAnsi="Arial" w:cs="Arial"/>
                      <w:color w:val="FF0000"/>
                      <w:sz w:val="18"/>
                      <w:szCs w:val="18"/>
                    </w:rPr>
                    <w:t>SL Type 1 and Type 2 channel access for multiple starting positions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3849C" w14:textId="77777777" w:rsidR="002A1E63" w:rsidRPr="004C3AAF" w:rsidRDefault="002A1E63" w:rsidP="002A1E63">
                  <w:pPr>
                    <w:pStyle w:val="TAL"/>
                    <w:rPr>
                      <w:rFonts w:eastAsia="ＭＳ 明朝" w:cs="Arial"/>
                      <w:szCs w:val="18"/>
                      <w:highlight w:val="yellow"/>
                      <w:lang w:eastAsia="ja-JP"/>
                    </w:rPr>
                  </w:pPr>
                  <w:r w:rsidRPr="00D43B9A">
                    <w:rPr>
                      <w:rFonts w:eastAsia="ＭＳ 明朝" w:cs="Arial"/>
                      <w:szCs w:val="18"/>
                    </w:rPr>
                    <w:t xml:space="preserve">At least one of {15-25, 15-3, </w:t>
                  </w:r>
                  <w:r w:rsidRPr="007C7EC4">
                    <w:rPr>
                      <w:rFonts w:eastAsia="ＭＳ 明朝" w:cs="Arial"/>
                      <w:strike/>
                      <w:color w:val="FF0000"/>
                      <w:szCs w:val="18"/>
                      <w:highlight w:val="yellow"/>
                    </w:rPr>
                    <w:t>[</w:t>
                  </w:r>
                  <w:r w:rsidRPr="00D43B9A">
                    <w:rPr>
                      <w:rFonts w:eastAsia="ＭＳ 明朝" w:cs="Arial"/>
                      <w:szCs w:val="18"/>
                      <w:highlight w:val="yellow"/>
                    </w:rPr>
                    <w:t>32-4, 32-4a</w:t>
                  </w:r>
                  <w:r w:rsidRPr="007C7EC4">
                    <w:rPr>
                      <w:rFonts w:eastAsia="ＭＳ 明朝" w:cs="Arial"/>
                      <w:strike/>
                      <w:color w:val="FF0000"/>
                      <w:szCs w:val="18"/>
                      <w:highlight w:val="yellow"/>
                    </w:rPr>
                    <w:t>]</w:t>
                  </w:r>
                  <w:r w:rsidRPr="00D43B9A">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33E9E" w14:textId="77777777" w:rsidR="002A1E63" w:rsidRPr="004C3AAF" w:rsidRDefault="002A1E63" w:rsidP="002A1E63">
                  <w:pPr>
                    <w:keepNext/>
                    <w:keepLines/>
                    <w:rPr>
                      <w:rFonts w:ascii="Arial" w:eastAsia="SimSun" w:hAnsi="Arial" w:cs="Arial"/>
                      <w:sz w:val="18"/>
                      <w:szCs w:val="18"/>
                      <w:highlight w:val="yellow"/>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62D9C"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0770A" w14:textId="77777777" w:rsidR="002A1E63" w:rsidRPr="004C3AAF" w:rsidRDefault="002A1E63" w:rsidP="002A1E63">
                  <w:pPr>
                    <w:pStyle w:val="TAL"/>
                    <w:rPr>
                      <w:rFonts w:asciiTheme="majorHAnsi" w:eastAsia="SimSun" w:hAnsiTheme="majorHAnsi" w:cstheme="majorHAnsi"/>
                      <w:szCs w:val="18"/>
                      <w:lang w:eastAsia="zh-CN"/>
                    </w:rPr>
                  </w:pPr>
                  <w:r w:rsidRPr="004C3AAF">
                    <w:rPr>
                      <w:rFonts w:eastAsia="ＭＳ 明朝" w:cs="Arial"/>
                      <w:szCs w:val="18"/>
                      <w:lang w:eastAsia="zh-CN"/>
                    </w:rPr>
                    <w:t xml:space="preserve">UE does not support channel access for NR sidelink operation in </w:t>
                  </w:r>
                  <w:r>
                    <w:rPr>
                      <w:rFonts w:eastAsia="ＭＳ 明朝" w:cs="Arial"/>
                      <w:szCs w:val="18"/>
                      <w:lang w:eastAsia="zh-CN"/>
                    </w:rPr>
                    <w:t xml:space="preserve">shared </w:t>
                  </w:r>
                  <w:r w:rsidRPr="004C3AAF">
                    <w:rPr>
                      <w:rFonts w:eastAsia="ＭＳ 明朝"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38B68" w14:textId="77777777" w:rsidR="002A1E63" w:rsidRPr="004C3AAF" w:rsidRDefault="002A1E63" w:rsidP="002A1E63">
                  <w:pPr>
                    <w:pStyle w:val="TAL"/>
                    <w:rPr>
                      <w:rFonts w:eastAsia="SimSun" w:cs="Arial"/>
                      <w:szCs w:val="18"/>
                      <w:highlight w:val="yellow"/>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7F5AA"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84F5A"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90C4E"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9F9A7" w14:textId="77777777" w:rsidR="002A1E63" w:rsidRDefault="002A1E63" w:rsidP="002A1E63">
                  <w:pPr>
                    <w:keepNext/>
                    <w:keepLines/>
                    <w:rPr>
                      <w:rFonts w:ascii="Arial" w:eastAsia="ＭＳ 明朝" w:hAnsi="Arial" w:cs="Arial"/>
                      <w:sz w:val="18"/>
                      <w:szCs w:val="18"/>
                    </w:rPr>
                  </w:pPr>
                  <w:r w:rsidRPr="004C3AAF">
                    <w:rPr>
                      <w:rFonts w:ascii="Arial" w:eastAsia="ＭＳ 明朝" w:hAnsi="Arial" w:cs="Arial"/>
                      <w:sz w:val="18"/>
                      <w:szCs w:val="18"/>
                    </w:rPr>
                    <w:t xml:space="preserve">The </w:t>
                  </w:r>
                  <w:r w:rsidRPr="007C7EC4">
                    <w:rPr>
                      <w:rFonts w:ascii="Arial" w:eastAsia="ＭＳ 明朝" w:hAnsi="Arial" w:cs="Arial"/>
                      <w:strike/>
                      <w:color w:val="FF0000"/>
                      <w:sz w:val="18"/>
                      <w:szCs w:val="18"/>
                    </w:rPr>
                    <w:t>signaling</w:t>
                  </w:r>
                  <w:r w:rsidRPr="007C7EC4">
                    <w:rPr>
                      <w:rFonts w:ascii="Arial" w:eastAsia="ＭＳ 明朝" w:hAnsi="Arial" w:cs="Arial"/>
                      <w:color w:val="FF0000"/>
                      <w:sz w:val="18"/>
                      <w:szCs w:val="18"/>
                    </w:rPr>
                    <w:t xml:space="preserve"> FG</w:t>
                  </w:r>
                  <w:r w:rsidRPr="004C3AAF">
                    <w:rPr>
                      <w:rFonts w:ascii="Arial" w:eastAsia="ＭＳ 明朝" w:hAnsi="Arial" w:cs="Arial"/>
                      <w:sz w:val="18"/>
                      <w:szCs w:val="18"/>
                    </w:rPr>
                    <w:t xml:space="preserve"> is only expected for a band where shared spectrum channel access must be used.</w:t>
                  </w:r>
                </w:p>
                <w:p w14:paraId="02BB7C79" w14:textId="77777777" w:rsidR="002A1E63" w:rsidRDefault="002A1E63" w:rsidP="002A1E63">
                  <w:pPr>
                    <w:keepNext/>
                    <w:keepLines/>
                    <w:rPr>
                      <w:rFonts w:ascii="Arial" w:eastAsia="ＭＳ 明朝" w:hAnsi="Arial" w:cs="Arial"/>
                      <w:sz w:val="18"/>
                      <w:szCs w:val="18"/>
                      <w:highlight w:val="yellow"/>
                    </w:rPr>
                  </w:pPr>
                </w:p>
                <w:p w14:paraId="6DA2EAB9" w14:textId="77777777" w:rsidR="002A1E63" w:rsidRPr="003400A3" w:rsidRDefault="002A1E63" w:rsidP="002A1E63">
                  <w:pPr>
                    <w:keepNext/>
                    <w:keepLines/>
                    <w:rPr>
                      <w:rFonts w:ascii="Arial" w:eastAsia="ＭＳ 明朝" w:hAnsi="Arial" w:cs="Arial"/>
                      <w:sz w:val="18"/>
                      <w:szCs w:val="18"/>
                    </w:rPr>
                  </w:pPr>
                  <w:r w:rsidRPr="003400A3">
                    <w:rPr>
                      <w:rFonts w:ascii="Arial" w:eastAsia="ＭＳ 明朝" w:hAnsi="Arial" w:cs="Arial"/>
                      <w:sz w:val="18"/>
                      <w:szCs w:val="18"/>
                    </w:rPr>
                    <w:t>Note: Component 8 is applicable in regions without OCB requirements.</w:t>
                  </w:r>
                </w:p>
                <w:p w14:paraId="1E13A0F7" w14:textId="77777777" w:rsidR="002A1E63" w:rsidRPr="003400A3" w:rsidRDefault="002A1E63" w:rsidP="002A1E63">
                  <w:pPr>
                    <w:keepNext/>
                    <w:keepLines/>
                    <w:rPr>
                      <w:rFonts w:ascii="Arial" w:eastAsia="ＭＳ 明朝" w:hAnsi="Arial" w:cs="Arial"/>
                      <w:sz w:val="18"/>
                      <w:szCs w:val="18"/>
                    </w:rPr>
                  </w:pPr>
                </w:p>
                <w:p w14:paraId="7212E18B" w14:textId="77777777" w:rsidR="002A1E63" w:rsidRPr="003400A3" w:rsidRDefault="002A1E63" w:rsidP="002A1E63">
                  <w:pPr>
                    <w:keepNext/>
                    <w:keepLines/>
                    <w:rPr>
                      <w:rFonts w:ascii="Arial" w:eastAsia="ＭＳ 明朝" w:hAnsi="Arial" w:cs="Arial"/>
                      <w:sz w:val="18"/>
                      <w:szCs w:val="18"/>
                    </w:rPr>
                  </w:pPr>
                  <w:r w:rsidRPr="003400A3">
                    <w:rPr>
                      <w:rFonts w:ascii="Arial" w:eastAsia="ＭＳ 明朝" w:hAnsi="Arial" w:cs="Arial"/>
                      <w:sz w:val="18"/>
                      <w:szCs w:val="18"/>
                    </w:rPr>
                    <w:t>Note1: If UE supports 15-25, the UE is not required to support Component 3 and 4 in 15-2.</w:t>
                  </w:r>
                </w:p>
                <w:p w14:paraId="59638C14" w14:textId="77777777" w:rsidR="002A1E63" w:rsidRPr="003400A3" w:rsidRDefault="002A1E63" w:rsidP="002A1E63">
                  <w:pPr>
                    <w:keepNext/>
                    <w:keepLines/>
                    <w:rPr>
                      <w:rFonts w:ascii="Arial" w:eastAsia="ＭＳ 明朝" w:hAnsi="Arial" w:cs="Arial"/>
                      <w:sz w:val="18"/>
                      <w:szCs w:val="18"/>
                    </w:rPr>
                  </w:pPr>
                  <w:r w:rsidRPr="003400A3">
                    <w:rPr>
                      <w:rFonts w:ascii="Arial" w:eastAsia="ＭＳ 明朝" w:hAnsi="Arial" w:cs="Arial"/>
                      <w:sz w:val="18"/>
                      <w:szCs w:val="18"/>
                    </w:rPr>
                    <w:t>Note2: If UE supports 15-3, the UE is not required to support Component 3 in 15-3, and FR2 parts of Component 7 in 15-3.</w:t>
                  </w:r>
                </w:p>
                <w:p w14:paraId="5B01BB66" w14:textId="77777777" w:rsidR="002A1E63" w:rsidRPr="003400A3" w:rsidRDefault="002A1E63" w:rsidP="002A1E63">
                  <w:pPr>
                    <w:keepNext/>
                    <w:keepLines/>
                    <w:rPr>
                      <w:rFonts w:ascii="Arial" w:eastAsia="ＭＳ 明朝" w:hAnsi="Arial" w:cs="Arial"/>
                      <w:sz w:val="18"/>
                      <w:szCs w:val="18"/>
                    </w:rPr>
                  </w:pPr>
                </w:p>
                <w:p w14:paraId="6C7F139D" w14:textId="77777777" w:rsidR="002A1E63" w:rsidRPr="004C3AAF" w:rsidRDefault="002A1E63" w:rsidP="002A1E63">
                  <w:pPr>
                    <w:keepNext/>
                    <w:keepLines/>
                    <w:rPr>
                      <w:rFonts w:ascii="Arial" w:eastAsia="ＭＳ 明朝" w:hAnsi="Arial" w:cs="Arial"/>
                      <w:sz w:val="18"/>
                      <w:szCs w:val="18"/>
                      <w:highlight w:val="yellow"/>
                    </w:rPr>
                  </w:pPr>
                  <w:r w:rsidRPr="003400A3">
                    <w:rPr>
                      <w:rFonts w:ascii="Arial" w:eastAsia="ＭＳ 明朝"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06CE3" w14:textId="77777777" w:rsidR="002A1E63" w:rsidRPr="004C3AAF" w:rsidRDefault="002A1E63" w:rsidP="002A1E63">
                  <w:pPr>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p w14:paraId="10FE2E3D" w14:textId="77777777" w:rsidR="002A1E63" w:rsidRPr="003400A3" w:rsidRDefault="002A1E63" w:rsidP="002A1E63">
                  <w:pPr>
                    <w:keepNext/>
                    <w:keepLines/>
                    <w:rPr>
                      <w:rFonts w:ascii="Arial" w:eastAsia="ＭＳ 明朝" w:hAnsi="Arial" w:cs="Arial"/>
                      <w:sz w:val="18"/>
                      <w:szCs w:val="18"/>
                    </w:rPr>
                  </w:pPr>
                </w:p>
                <w:p w14:paraId="0240919C" w14:textId="77777777" w:rsidR="002A1E63" w:rsidRPr="00422D02" w:rsidRDefault="002A1E63" w:rsidP="002A1E63">
                  <w:pPr>
                    <w:keepNext/>
                    <w:keepLines/>
                    <w:rPr>
                      <w:rFonts w:ascii="Arial" w:eastAsia="ＭＳ 明朝" w:hAnsi="Arial" w:cs="Arial"/>
                      <w:sz w:val="18"/>
                      <w:szCs w:val="18"/>
                    </w:rPr>
                  </w:pPr>
                  <w:r w:rsidRPr="003400A3">
                    <w:rPr>
                      <w:rFonts w:ascii="Arial" w:eastAsia="ＭＳ 明朝" w:hAnsi="Arial" w:cs="Arial"/>
                      <w:sz w:val="18"/>
                      <w:szCs w:val="18"/>
                    </w:rPr>
                    <w:t xml:space="preserve">For UE supports NR SL in </w:t>
                  </w:r>
                  <w:r>
                    <w:rPr>
                      <w:rFonts w:ascii="Arial" w:eastAsia="ＭＳ 明朝" w:hAnsi="Arial" w:cs="Arial"/>
                      <w:sz w:val="18"/>
                      <w:szCs w:val="18"/>
                    </w:rPr>
                    <w:t>shared</w:t>
                  </w:r>
                  <w:r w:rsidRPr="003400A3">
                    <w:rPr>
                      <w:rFonts w:ascii="Arial" w:eastAsia="ＭＳ 明朝" w:hAnsi="Arial" w:cs="Arial"/>
                      <w:sz w:val="18"/>
                      <w:szCs w:val="18"/>
                    </w:rPr>
                    <w:t xml:space="preserve"> spectrum </w:t>
                  </w:r>
                  <w:r w:rsidRPr="007C7EC4">
                    <w:rPr>
                      <w:rFonts w:ascii="Arial" w:eastAsia="ＭＳ 明朝" w:hAnsi="Arial" w:cs="Arial" w:hint="eastAsia"/>
                      <w:strike/>
                      <w:color w:val="FF0000"/>
                      <w:sz w:val="18"/>
                      <w:szCs w:val="18"/>
                    </w:rPr>
                    <w:t>a</w:t>
                  </w:r>
                  <w:r w:rsidRPr="007C7EC4">
                    <w:rPr>
                      <w:rFonts w:ascii="Arial" w:eastAsia="ＭＳ 明朝" w:hAnsi="Arial" w:cs="Arial"/>
                      <w:strike/>
                      <w:color w:val="FF0000"/>
                      <w:sz w:val="18"/>
                      <w:szCs w:val="18"/>
                    </w:rPr>
                    <w:t>nd when</w:t>
                  </w:r>
                  <w:r w:rsidRPr="007C7EC4">
                    <w:rPr>
                      <w:rFonts w:ascii="Arial" w:eastAsia="ＭＳ 明朝" w:hAnsi="Arial" w:cs="Arial"/>
                      <w:color w:val="FF0000"/>
                      <w:sz w:val="18"/>
                      <w:szCs w:val="18"/>
                    </w:rPr>
                    <w:t xml:space="preserve"> where</w:t>
                  </w:r>
                  <w:r>
                    <w:rPr>
                      <w:rFonts w:ascii="Arial" w:eastAsia="ＭＳ 明朝" w:hAnsi="Arial" w:cs="Arial"/>
                      <w:sz w:val="18"/>
                      <w:szCs w:val="18"/>
                    </w:rPr>
                    <w:t xml:space="preserve"> </w:t>
                  </w:r>
                  <w:r w:rsidRPr="003400A3">
                    <w:rPr>
                      <w:rFonts w:ascii="Arial" w:eastAsia="ＭＳ 明朝" w:hAnsi="Arial" w:cs="Arial"/>
                      <w:sz w:val="18"/>
                      <w:szCs w:val="18"/>
                    </w:rPr>
                    <w:t xml:space="preserve">shared spectrum channel access must be used, UE must </w:t>
                  </w:r>
                  <w:r w:rsidRPr="00422D02">
                    <w:rPr>
                      <w:rFonts w:ascii="Arial" w:eastAsia="ＭＳ 明朝" w:hAnsi="Arial" w:cs="Arial"/>
                      <w:strike/>
                      <w:color w:val="FF0000"/>
                      <w:sz w:val="18"/>
                      <w:szCs w:val="18"/>
                    </w:rPr>
                    <w:t>indicate</w:t>
                  </w:r>
                  <w:r w:rsidRPr="00422D02">
                    <w:rPr>
                      <w:rFonts w:ascii="Arial" w:eastAsia="ＭＳ 明朝" w:hAnsi="Arial" w:cs="Arial"/>
                      <w:color w:val="FF0000"/>
                      <w:sz w:val="18"/>
                      <w:szCs w:val="18"/>
                    </w:rPr>
                    <w:t xml:space="preserve"> </w:t>
                  </w:r>
                  <w:r>
                    <w:rPr>
                      <w:rFonts w:ascii="Arial" w:eastAsia="ＭＳ 明朝" w:hAnsi="Arial" w:cs="Arial"/>
                      <w:sz w:val="18"/>
                      <w:szCs w:val="18"/>
                    </w:rPr>
                    <w:t xml:space="preserve">support </w:t>
                  </w:r>
                  <w:r w:rsidRPr="003400A3">
                    <w:rPr>
                      <w:rFonts w:ascii="Arial" w:eastAsia="ＭＳ 明朝" w:hAnsi="Arial" w:cs="Arial"/>
                      <w:sz w:val="18"/>
                      <w:szCs w:val="18"/>
                    </w:rPr>
                    <w:t>this FG</w:t>
                  </w:r>
                  <w:r w:rsidRPr="007C7EC4">
                    <w:rPr>
                      <w:rFonts w:ascii="Arial" w:eastAsia="ＭＳ 明朝" w:hAnsi="Arial" w:cs="Arial"/>
                      <w:strike/>
                      <w:color w:val="FF0000"/>
                      <w:sz w:val="18"/>
                      <w:szCs w:val="18"/>
                    </w:rPr>
                    <w:t xml:space="preserve"> is supported</w:t>
                  </w:r>
                </w:p>
              </w:tc>
            </w:tr>
            <w:tr w:rsidR="002A1E63" w:rsidRPr="004C3AAF" w14:paraId="5C46A73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46050F"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D0987" w14:textId="77777777" w:rsidR="002A1E63" w:rsidRPr="004C3AAF" w:rsidRDefault="002A1E63" w:rsidP="002A1E63">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 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366C6"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SL multi-channel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A6E88" w14:textId="77777777" w:rsidR="002A1E63" w:rsidRPr="004C3AAF" w:rsidRDefault="002A1E63" w:rsidP="002A1E63">
                  <w:pPr>
                    <w:rPr>
                      <w:rFonts w:ascii="Arial" w:hAnsi="Arial" w:cs="Arial"/>
                      <w:sz w:val="18"/>
                      <w:szCs w:val="18"/>
                    </w:rPr>
                  </w:pPr>
                  <w:r w:rsidRPr="004C3AAF">
                    <w:rPr>
                      <w:rFonts w:ascii="Arial" w:hAnsi="Arial" w:cs="Arial"/>
                      <w:sz w:val="18"/>
                      <w:szCs w:val="18"/>
                    </w:rPr>
                    <w:t xml:space="preserve">1. UE supports multi-channel access procedures for </w:t>
                  </w:r>
                  <w:r>
                    <w:rPr>
                      <w:rFonts w:ascii="Arial" w:hAnsi="Arial" w:cs="Arial"/>
                      <w:sz w:val="18"/>
                      <w:szCs w:val="18"/>
                    </w:rPr>
                    <w:t>PSCCH/</w:t>
                  </w:r>
                  <w:r w:rsidRPr="004C3AAF">
                    <w:rPr>
                      <w:rFonts w:ascii="Arial" w:hAnsi="Arial" w:cs="Arial"/>
                      <w:sz w:val="18"/>
                      <w:szCs w:val="18"/>
                    </w:rPr>
                    <w:t>PSSCH</w:t>
                  </w:r>
                  <w:r>
                    <w:rPr>
                      <w:rFonts w:ascii="Arial" w:hAnsi="Arial" w:cs="Arial"/>
                      <w:sz w:val="18"/>
                      <w:szCs w:val="18"/>
                    </w:rPr>
                    <w:t>/S-SSB/PSFCH</w:t>
                  </w:r>
                  <w:r w:rsidRPr="004C3AAF">
                    <w:rPr>
                      <w:rFonts w:ascii="Arial" w:hAnsi="Arial" w:cs="Arial"/>
                      <w:sz w:val="18"/>
                      <w:szCs w:val="18"/>
                    </w:rPr>
                    <w:t xml:space="preserve"> transmission</w:t>
                  </w:r>
                  <w:r>
                    <w:rPr>
                      <w:rFonts w:ascii="Arial" w:hAnsi="Arial" w:cs="Arial"/>
                      <w:sz w:val="18"/>
                      <w:szCs w:val="18"/>
                    </w:rPr>
                    <w:t>(s)</w:t>
                  </w:r>
                  <w:r w:rsidRPr="004C3AAF">
                    <w:rPr>
                      <w:rFonts w:ascii="Arial" w:hAnsi="Arial" w:cs="Arial"/>
                      <w:sz w:val="18"/>
                      <w:szCs w:val="18"/>
                    </w:rPr>
                    <w:t xml:space="preserve"> in multiple RB sets</w:t>
                  </w:r>
                  <w:r>
                    <w:rPr>
                      <w:rFonts w:ascii="Arial" w:hAnsi="Arial" w:cs="Arial"/>
                      <w:sz w:val="18"/>
                      <w:szCs w:val="18"/>
                    </w:rPr>
                    <w:t xml:space="preserve"> in a slot</w:t>
                  </w:r>
                </w:p>
                <w:p w14:paraId="205F1E84" w14:textId="77777777" w:rsidR="002A1E63" w:rsidRPr="004C3AAF" w:rsidRDefault="002A1E63" w:rsidP="002A1E63">
                  <w:pPr>
                    <w:spacing w:line="259" w:lineRule="auto"/>
                    <w:ind w:left="10"/>
                    <w:rPr>
                      <w:rFonts w:ascii="Arial" w:hAnsi="Arial" w:cs="Arial"/>
                      <w:sz w:val="18"/>
                      <w:szCs w:val="18"/>
                    </w:rPr>
                  </w:pPr>
                  <w:r w:rsidRPr="006712DD">
                    <w:rPr>
                      <w:rFonts w:ascii="Arial" w:hAnsi="Arial" w:cs="Arial"/>
                      <w:sz w:val="18"/>
                      <w:szCs w:val="18"/>
                    </w:rPr>
                    <w:t>4) UE supports multi-c</w:t>
                  </w:r>
                  <w:r w:rsidRPr="00CD642A">
                    <w:rPr>
                      <w:rFonts w:ascii="Arial" w:hAnsi="Arial" w:cs="Arial"/>
                      <w:sz w:val="18"/>
                      <w:szCs w:val="18"/>
                    </w:rPr>
                    <w:t>hannel access procedure on N channel(s) with 20MHz LBT bandwidth for each channel. Candidate values of N: {2, 3, 4, 5}</w:t>
                  </w:r>
                </w:p>
                <w:p w14:paraId="7C226FE3" w14:textId="77777777" w:rsidR="002A1E63" w:rsidRPr="004C3AAF" w:rsidRDefault="002A1E63" w:rsidP="002A1E63">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B51AC" w14:textId="77777777" w:rsidR="002A1E63" w:rsidRPr="004C3AAF" w:rsidRDefault="002A1E63" w:rsidP="002A1E63">
                  <w:pPr>
                    <w:pStyle w:val="TAL"/>
                    <w:rPr>
                      <w:rFonts w:eastAsia="ＭＳ 明朝" w:cs="Arial"/>
                      <w:szCs w:val="18"/>
                    </w:rPr>
                  </w:pPr>
                  <w:r w:rsidRPr="004C3AAF">
                    <w:rPr>
                      <w:rFonts w:eastAsia="ＭＳ 明朝"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91737"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C69C2"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1E39B" w14:textId="77777777" w:rsidR="002A1E63" w:rsidRPr="004C3AAF" w:rsidRDefault="002A1E63" w:rsidP="002A1E63">
                  <w:pPr>
                    <w:pStyle w:val="TAL"/>
                    <w:rPr>
                      <w:rFonts w:eastAsia="ＭＳ 明朝" w:cs="Arial"/>
                      <w:szCs w:val="18"/>
                      <w:lang w:eastAsia="zh-CN"/>
                    </w:rPr>
                  </w:pPr>
                  <w:r w:rsidRPr="004C3AAF">
                    <w:rPr>
                      <w:rFonts w:eastAsia="ＭＳ 明朝" w:cs="Arial"/>
                      <w:szCs w:val="18"/>
                      <w:lang w:eastAsia="zh-CN"/>
                    </w:rPr>
                    <w:t xml:space="preserve">UE does not support </w:t>
                  </w:r>
                  <w:r w:rsidRPr="004C3AAF">
                    <w:rPr>
                      <w:rFonts w:eastAsia="SimSun" w:cs="Arial"/>
                      <w:szCs w:val="18"/>
                      <w:lang w:eastAsia="zh-CN"/>
                    </w:rPr>
                    <w:t>multi-channel access in dynamic channel access mode</w:t>
                  </w:r>
                  <w:r w:rsidRPr="004C3AAF">
                    <w:rPr>
                      <w:rFonts w:eastAsia="ＭＳ 明朝" w:cs="Arial"/>
                      <w:szCs w:val="18"/>
                      <w:lang w:eastAsia="zh-CN"/>
                    </w:rPr>
                    <w:t xml:space="preserve"> for NR sidelink operation in </w:t>
                  </w:r>
                  <w:r>
                    <w:rPr>
                      <w:rFonts w:eastAsia="ＭＳ 明朝" w:cs="Arial"/>
                      <w:szCs w:val="18"/>
                      <w:lang w:eastAsia="zh-CN"/>
                    </w:rPr>
                    <w:t xml:space="preserve">shared </w:t>
                  </w:r>
                  <w:r w:rsidRPr="004C3AAF">
                    <w:rPr>
                      <w:rFonts w:eastAsia="ＭＳ 明朝"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5B0FC"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3A12B"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ABE7E"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AD9BE"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00C10" w14:textId="77777777" w:rsidR="002A1E63" w:rsidRDefault="002A1E63" w:rsidP="002A1E63">
                  <w:pPr>
                    <w:keepNext/>
                    <w:keepLines/>
                    <w:rPr>
                      <w:rFonts w:ascii="Arial" w:eastAsia="ＭＳ 明朝" w:hAnsi="Arial" w:cs="Arial"/>
                      <w:sz w:val="18"/>
                      <w:szCs w:val="18"/>
                    </w:rPr>
                  </w:pPr>
                  <w:r w:rsidRPr="004C3AAF">
                    <w:rPr>
                      <w:rFonts w:ascii="Arial" w:eastAsia="ＭＳ 明朝" w:hAnsi="Arial" w:cs="Arial"/>
                      <w:sz w:val="18"/>
                      <w:szCs w:val="18"/>
                    </w:rPr>
                    <w:t xml:space="preserve">The </w:t>
                  </w:r>
                  <w:r w:rsidRPr="007C7EC4">
                    <w:rPr>
                      <w:rFonts w:ascii="Arial" w:eastAsia="ＭＳ 明朝" w:hAnsi="Arial" w:cs="Arial"/>
                      <w:strike/>
                      <w:color w:val="FF0000"/>
                      <w:sz w:val="18"/>
                      <w:szCs w:val="18"/>
                    </w:rPr>
                    <w:t>signaling</w:t>
                  </w:r>
                  <w:r w:rsidRPr="007C7EC4">
                    <w:rPr>
                      <w:rFonts w:ascii="Arial" w:eastAsia="ＭＳ 明朝" w:hAnsi="Arial" w:cs="Arial"/>
                      <w:color w:val="FF0000"/>
                      <w:sz w:val="18"/>
                      <w:szCs w:val="18"/>
                    </w:rPr>
                    <w:t xml:space="preserve"> FG</w:t>
                  </w:r>
                  <w:r w:rsidRPr="004C3AAF">
                    <w:rPr>
                      <w:rFonts w:ascii="Arial" w:eastAsia="ＭＳ 明朝" w:hAnsi="Arial" w:cs="Arial"/>
                      <w:sz w:val="18"/>
                      <w:szCs w:val="18"/>
                    </w:rPr>
                    <w:t xml:space="preserve"> is only expected for a band where shared spectrum channel access must be used.</w:t>
                  </w:r>
                </w:p>
                <w:p w14:paraId="0A9BAAF1" w14:textId="77777777" w:rsidR="002A1E63" w:rsidRDefault="002A1E63" w:rsidP="002A1E63">
                  <w:pPr>
                    <w:keepNext/>
                    <w:keepLines/>
                    <w:rPr>
                      <w:rFonts w:ascii="Arial" w:eastAsia="ＭＳ 明朝" w:hAnsi="Arial" w:cs="Arial"/>
                      <w:sz w:val="18"/>
                      <w:szCs w:val="18"/>
                    </w:rPr>
                  </w:pPr>
                </w:p>
                <w:p w14:paraId="10F98CF6" w14:textId="77777777" w:rsidR="002A1E63" w:rsidRPr="004C3AAF" w:rsidRDefault="002A1E63" w:rsidP="002A1E63">
                  <w:pPr>
                    <w:keepNext/>
                    <w:keepLines/>
                    <w:rPr>
                      <w:rFonts w:ascii="Arial" w:eastAsia="ＭＳ 明朝" w:hAnsi="Arial" w:cs="Arial"/>
                      <w:sz w:val="18"/>
                      <w:szCs w:val="18"/>
                    </w:rPr>
                  </w:pPr>
                  <w:r w:rsidRPr="004A7D67">
                    <w:rPr>
                      <w:rFonts w:ascii="Arial" w:eastAsia="ＭＳ 明朝" w:hAnsi="Arial" w:cs="Arial"/>
                      <w:sz w:val="18"/>
                      <w:szCs w:val="18"/>
                    </w:rPr>
                    <w:t>Note: Support of S-SSB/PSFCH transmission(s) in multiple RB-sets in a slot is according to the support of {47-m11, 47-m11a} and {47-m12, 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16FB1" w14:textId="77777777" w:rsidR="002A1E63" w:rsidRPr="004C3AAF" w:rsidRDefault="002A1E63" w:rsidP="002A1E63">
                  <w:pPr>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tc>
            </w:tr>
            <w:tr w:rsidR="002A1E63" w:rsidRPr="004C3AAF" w14:paraId="4A3499C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8A3251"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90386" w14:textId="77777777" w:rsidR="002A1E63" w:rsidRPr="004C3AAF" w:rsidRDefault="002A1E63" w:rsidP="002A1E63">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 k2</w:t>
                  </w:r>
                  <w:r>
                    <w:rPr>
                      <w:rFonts w:eastAsia="ＭＳ 明朝"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90B11" w14:textId="77777777" w:rsidR="002A1E63" w:rsidRPr="004C3AAF" w:rsidRDefault="002A1E63" w:rsidP="002A1E63">
                  <w:pPr>
                    <w:pStyle w:val="TAL"/>
                    <w:rPr>
                      <w:rFonts w:eastAsia="SimSun" w:cs="Arial"/>
                      <w:szCs w:val="18"/>
                      <w:lang w:eastAsia="zh-CN"/>
                    </w:rPr>
                  </w:pPr>
                  <w:r w:rsidRPr="007C7EC4">
                    <w:rPr>
                      <w:color w:val="FF0000"/>
                      <w:lang w:eastAsia="x-none"/>
                    </w:rPr>
                    <w:t xml:space="preserve">SL multi-channel access allowing </w:t>
                  </w:r>
                  <w:r w:rsidRPr="007C7EC4">
                    <w:rPr>
                      <w:strike/>
                      <w:color w:val="FF0000"/>
                      <w:lang w:eastAsia="x-none"/>
                    </w:rPr>
                    <w:t xml:space="preserve">Transmitting </w:t>
                  </w:r>
                  <w:r w:rsidRPr="002900F4">
                    <w:rPr>
                      <w:lang w:eastAsia="x-none"/>
                    </w:rPr>
                    <w:t xml:space="preserve">PSFCH/S-SSB </w:t>
                  </w:r>
                  <w:r w:rsidRPr="007C7EC4">
                    <w:rPr>
                      <w:color w:val="FF0000"/>
                      <w:lang w:eastAsia="x-none"/>
                    </w:rPr>
                    <w:t xml:space="preserve">transmission </w:t>
                  </w:r>
                  <w:r w:rsidRPr="002900F4">
                    <w:rPr>
                      <w:lang w:eastAsia="x-none"/>
                    </w:rPr>
                    <w:t xml:space="preserve">on a subset of </w:t>
                  </w:r>
                  <w:r w:rsidRPr="007C7EC4">
                    <w:rPr>
                      <w:strike/>
                      <w:color w:val="FF0000"/>
                      <w:lang w:eastAsia="x-none"/>
                    </w:rPr>
                    <w:t xml:space="preserve">the </w:t>
                  </w:r>
                  <w:r w:rsidRPr="002900F4">
                    <w:rPr>
                      <w:lang w:eastAsia="x-none"/>
                    </w:rPr>
                    <w:t>intended number of RB sets based on the outcome of channel access on individual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A476C" w14:textId="77777777" w:rsidR="002A1E63" w:rsidRPr="004C3AAF" w:rsidRDefault="002A1E63" w:rsidP="002A1E63">
                  <w:pPr>
                    <w:rPr>
                      <w:rFonts w:ascii="Arial" w:hAnsi="Arial" w:cs="Arial"/>
                      <w:sz w:val="18"/>
                      <w:szCs w:val="18"/>
                    </w:rPr>
                  </w:pPr>
                  <w:r w:rsidRPr="00EA6F21">
                    <w:rPr>
                      <w:rFonts w:ascii="Arial" w:hAnsi="Arial" w:cs="Arial"/>
                      <w:sz w:val="18"/>
                      <w:szCs w:val="18"/>
                    </w:rPr>
                    <w:t>UE supports Type A and Type B multi-channel access procedures for PSFCH/S-SSB transmissions in multiple RB sets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52AF36" w14:textId="77777777" w:rsidR="002A1E63" w:rsidRPr="004C3AAF" w:rsidRDefault="002A1E63" w:rsidP="002A1E63">
                  <w:pPr>
                    <w:pStyle w:val="TAL"/>
                    <w:rPr>
                      <w:rFonts w:eastAsia="ＭＳ 明朝" w:cs="Arial"/>
                      <w:szCs w:val="18"/>
                      <w:lang w:eastAsia="ja-JP"/>
                    </w:rPr>
                  </w:pPr>
                  <w:r>
                    <w:rPr>
                      <w:rFonts w:eastAsia="ＭＳ 明朝" w:cs="Arial" w:hint="eastAsia"/>
                      <w:szCs w:val="18"/>
                      <w:lang w:eastAsia="ja-JP"/>
                    </w:rPr>
                    <w:t>4</w:t>
                  </w:r>
                  <w:r>
                    <w:rPr>
                      <w:rFonts w:eastAsia="ＭＳ 明朝" w:cs="Arial"/>
                      <w:szCs w:val="18"/>
                      <w:lang w:eastAsia="ja-JP"/>
                    </w:rPr>
                    <w:t>7-k2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86E33" w14:textId="77777777" w:rsidR="002A1E63" w:rsidRPr="00EA6F21" w:rsidRDefault="002A1E63" w:rsidP="002A1E63">
                  <w:pPr>
                    <w:keepNext/>
                    <w:keepLines/>
                    <w:rPr>
                      <w:rFonts w:ascii="Arial" w:eastAsia="ＭＳ 明朝" w:hAnsi="Arial" w:cs="Arial"/>
                      <w:sz w:val="18"/>
                      <w:szCs w:val="18"/>
                    </w:rPr>
                  </w:pPr>
                  <w:r>
                    <w:rPr>
                      <w:rFonts w:ascii="Arial" w:eastAsia="ＭＳ 明朝" w:hAnsi="Arial" w:cs="Arial" w:hint="eastAsia"/>
                      <w:sz w:val="18"/>
                      <w:szCs w:val="18"/>
                    </w:rPr>
                    <w:t>N</w:t>
                  </w:r>
                  <w:r>
                    <w:rPr>
                      <w:rFonts w:ascii="Arial" w:eastAsia="ＭＳ 明朝" w:hAnsi="Arial" w:cs="Arial"/>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89495" w14:textId="77777777" w:rsidR="002A1E63" w:rsidRPr="004C3AAF" w:rsidDel="00EA6F21" w:rsidRDefault="002A1E63" w:rsidP="002A1E63">
                  <w:pPr>
                    <w:pStyle w:val="TAL"/>
                    <w:rPr>
                      <w:rFonts w:eastAsia="ＭＳ 明朝" w:cs="Arial"/>
                      <w:szCs w:val="18"/>
                      <w:lang w:eastAsia="ja-JP"/>
                    </w:rPr>
                  </w:pPr>
                  <w:r>
                    <w:rPr>
                      <w:rFonts w:eastAsia="ＭＳ 明朝" w:cs="Arial" w:hint="eastAsia"/>
                      <w:szCs w:val="18"/>
                      <w:lang w:eastAsia="ja-JP"/>
                    </w:rPr>
                    <w:t>N</w:t>
                  </w:r>
                  <w:r>
                    <w:rPr>
                      <w:rFonts w:eastAsia="ＭＳ 明朝" w:cs="Arial"/>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9144A" w14:textId="77777777" w:rsidR="002A1E63" w:rsidRPr="004C3AAF" w:rsidRDefault="002A1E63" w:rsidP="002A1E6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C0D9D" w14:textId="77777777" w:rsidR="002A1E63" w:rsidRPr="004C3AAF"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2F264" w14:textId="77777777" w:rsidR="002A1E63" w:rsidRPr="004C3AAF" w:rsidRDefault="002A1E63" w:rsidP="002A1E63">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99C34" w14:textId="77777777" w:rsidR="002A1E63" w:rsidRPr="004C3AAF" w:rsidRDefault="002A1E63" w:rsidP="002A1E63">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A585E"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CE0F2" w14:textId="77777777" w:rsidR="002A1E63" w:rsidRPr="004C3AAF" w:rsidRDefault="002A1E63" w:rsidP="002A1E63">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E72BE" w14:textId="77777777" w:rsidR="002A1E63" w:rsidRPr="004C3AAF" w:rsidRDefault="002A1E63" w:rsidP="002A1E63">
                  <w:pPr>
                    <w:spacing w:line="259" w:lineRule="auto"/>
                    <w:rPr>
                      <w:rFonts w:ascii="Arial" w:eastAsia="ＭＳ 明朝" w:hAnsi="Arial" w:cs="Arial"/>
                      <w:sz w:val="18"/>
                      <w:szCs w:val="18"/>
                    </w:rPr>
                  </w:pPr>
                  <w:r>
                    <w:rPr>
                      <w:rFonts w:ascii="Arial" w:eastAsia="ＭＳ 明朝" w:hAnsi="Arial" w:cs="Arial" w:hint="eastAsia"/>
                      <w:sz w:val="18"/>
                      <w:szCs w:val="18"/>
                    </w:rPr>
                    <w:t>O</w:t>
                  </w:r>
                  <w:r>
                    <w:rPr>
                      <w:rFonts w:ascii="Arial" w:eastAsia="ＭＳ 明朝" w:hAnsi="Arial" w:cs="Arial"/>
                      <w:sz w:val="18"/>
                      <w:szCs w:val="18"/>
                    </w:rPr>
                    <w:t>ptional without capability signaling</w:t>
                  </w:r>
                </w:p>
              </w:tc>
            </w:tr>
            <w:tr w:rsidR="002A1E63" w:rsidRPr="004C3AAF" w14:paraId="29CAD10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FCF87B"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56A91" w14:textId="77777777" w:rsidR="002A1E63" w:rsidRPr="004C3AAF" w:rsidRDefault="002A1E63" w:rsidP="002A1E63">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 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5F505"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Receiving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5B170" w14:textId="77777777" w:rsidR="002A1E63" w:rsidRPr="004C3AAF" w:rsidRDefault="002A1E63" w:rsidP="002A1E63">
                  <w:pPr>
                    <w:rPr>
                      <w:rFonts w:ascii="Arial" w:hAnsi="Arial" w:cs="Arial"/>
                      <w:sz w:val="18"/>
                      <w:szCs w:val="18"/>
                    </w:rPr>
                  </w:pPr>
                  <w:r w:rsidRPr="005D1B4E">
                    <w:rPr>
                      <w:rFonts w:ascii="Arial" w:hAnsi="Arial" w:cs="Arial"/>
                      <w:sz w:val="18"/>
                      <w:szCs w:val="18"/>
                    </w:rPr>
                    <w:t>1. UE supports monitoring SCI to read COT sharing information</w:t>
                  </w:r>
                </w:p>
                <w:p w14:paraId="6B24C976" w14:textId="77777777" w:rsidR="002A1E63" w:rsidRDefault="002A1E63" w:rsidP="002A1E63">
                  <w:pPr>
                    <w:spacing w:line="259" w:lineRule="auto"/>
                    <w:ind w:left="-60"/>
                    <w:rPr>
                      <w:rFonts w:ascii="Arial" w:hAnsi="Arial" w:cs="Arial"/>
                      <w:sz w:val="18"/>
                      <w:szCs w:val="18"/>
                    </w:rPr>
                  </w:pPr>
                </w:p>
                <w:p w14:paraId="7D51A169" w14:textId="77777777" w:rsidR="002A1E63" w:rsidRDefault="002A1E63" w:rsidP="002A1E63">
                  <w:pPr>
                    <w:spacing w:line="259" w:lineRule="auto"/>
                    <w:ind w:left="10"/>
                    <w:rPr>
                      <w:rFonts w:ascii="Arial" w:hAnsi="Arial" w:cs="Arial"/>
                      <w:sz w:val="18"/>
                      <w:szCs w:val="18"/>
                    </w:rPr>
                  </w:pPr>
                  <w:r w:rsidRPr="0082580B">
                    <w:rPr>
                      <w:rFonts w:ascii="Arial" w:hAnsi="Arial" w:cs="Arial"/>
                      <w:sz w:val="18"/>
                      <w:szCs w:val="18"/>
                    </w:rPr>
                    <w:t>2. UE supports transmitting NR SL based on COT sharing information subject to COT sharing conditions</w:t>
                  </w:r>
                </w:p>
                <w:p w14:paraId="3FAA2890" w14:textId="77777777" w:rsidR="002A1E63" w:rsidRPr="0082580B" w:rsidRDefault="002A1E63" w:rsidP="002A1E63">
                  <w:pPr>
                    <w:spacing w:line="259" w:lineRule="auto"/>
                    <w:ind w:left="-60"/>
                    <w:rPr>
                      <w:rFonts w:ascii="Arial" w:hAnsi="Arial" w:cs="Arial"/>
                      <w:sz w:val="18"/>
                      <w:szCs w:val="18"/>
                    </w:rPr>
                  </w:pPr>
                </w:p>
                <w:p w14:paraId="7DE2FA0B" w14:textId="77777777" w:rsidR="002A1E63" w:rsidRPr="004C3AAF" w:rsidRDefault="002A1E63" w:rsidP="002A1E63">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F811E"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91EF6"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58CA5"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18881" w14:textId="77777777" w:rsidR="002A1E63" w:rsidRPr="004C3AAF" w:rsidRDefault="002A1E63" w:rsidP="002A1E63">
                  <w:pPr>
                    <w:pStyle w:val="TAL"/>
                    <w:rPr>
                      <w:rFonts w:eastAsia="ＭＳ 明朝" w:cs="Arial"/>
                      <w:szCs w:val="18"/>
                      <w:lang w:eastAsia="zh-CN"/>
                    </w:rPr>
                  </w:pPr>
                  <w:r w:rsidRPr="004C3AAF">
                    <w:rPr>
                      <w:rFonts w:eastAsia="ＭＳ 明朝" w:cs="Arial"/>
                      <w:szCs w:val="18"/>
                      <w:lang w:eastAsia="zh-CN"/>
                    </w:rPr>
                    <w:t xml:space="preserve">UE does not support </w:t>
                  </w:r>
                  <w:r>
                    <w:rPr>
                      <w:rFonts w:eastAsia="ＭＳ 明朝" w:cs="Arial"/>
                      <w:szCs w:val="18"/>
                      <w:lang w:eastAsia="zh-CN"/>
                    </w:rPr>
                    <w:t xml:space="preserve">using </w:t>
                  </w:r>
                  <w:r w:rsidRPr="004C3AAF">
                    <w:rPr>
                      <w:rFonts w:eastAsia="SimSun" w:cs="Arial"/>
                      <w:szCs w:val="18"/>
                      <w:lang w:eastAsia="zh-CN"/>
                    </w:rPr>
                    <w:t>UE-to-UE COT sharing</w:t>
                  </w:r>
                  <w:r w:rsidRPr="004C3AAF">
                    <w:rPr>
                      <w:rFonts w:eastAsia="ＭＳ 明朝" w:cs="Arial"/>
                      <w:szCs w:val="18"/>
                      <w:lang w:eastAsia="zh-CN"/>
                    </w:rPr>
                    <w:t xml:space="preserve"> </w:t>
                  </w:r>
                  <w:r>
                    <w:rPr>
                      <w:rFonts w:eastAsia="ＭＳ 明朝" w:cs="Arial"/>
                      <w:szCs w:val="18"/>
                      <w:lang w:eastAsia="zh-CN"/>
                    </w:rPr>
                    <w:t xml:space="preserve">information </w:t>
                  </w:r>
                  <w:r w:rsidRPr="00792E2D">
                    <w:rPr>
                      <w:rFonts w:eastAsia="ＭＳ 明朝" w:cs="Arial"/>
                      <w:szCs w:val="18"/>
                      <w:lang w:eastAsia="zh-CN"/>
                    </w:rPr>
                    <w:t xml:space="preserve">contained in SCI for sharing COT </w:t>
                  </w:r>
                  <w:r w:rsidRPr="004C3AAF">
                    <w:rPr>
                      <w:rFonts w:eastAsia="ＭＳ 明朝" w:cs="Arial"/>
                      <w:szCs w:val="18"/>
                      <w:lang w:eastAsia="zh-CN"/>
                    </w:rPr>
                    <w:t xml:space="preserve">for NR sidelink operation in </w:t>
                  </w:r>
                  <w:r>
                    <w:rPr>
                      <w:rFonts w:eastAsia="ＭＳ 明朝" w:cs="Arial"/>
                      <w:szCs w:val="18"/>
                      <w:lang w:eastAsia="zh-CN"/>
                    </w:rPr>
                    <w:t xml:space="preserve">shared </w:t>
                  </w:r>
                  <w:r w:rsidRPr="004C3AAF">
                    <w:rPr>
                      <w:rFonts w:eastAsia="ＭＳ 明朝"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EB2BB" w14:textId="77777777" w:rsidR="002A1E63" w:rsidRPr="004C3AAF"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B58C5" w14:textId="77777777" w:rsidR="002A1E63" w:rsidRPr="004C3AAF" w:rsidRDefault="002A1E63" w:rsidP="002A1E63">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9572E" w14:textId="77777777" w:rsidR="002A1E63" w:rsidRPr="004C3AAF" w:rsidRDefault="002A1E63" w:rsidP="002A1E63">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262D7"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6B7DC" w14:textId="77777777" w:rsidR="002A1E63" w:rsidRPr="004C3AAF" w:rsidRDefault="002A1E63" w:rsidP="002A1E63">
                  <w:pPr>
                    <w:keepNext/>
                    <w:keepLines/>
                    <w:rPr>
                      <w:rFonts w:ascii="Arial" w:eastAsia="ＭＳ 明朝" w:hAnsi="Arial" w:cs="Arial"/>
                      <w:sz w:val="18"/>
                      <w:szCs w:val="18"/>
                    </w:rPr>
                  </w:pPr>
                  <w:r w:rsidRPr="004C3AAF">
                    <w:rPr>
                      <w:rFonts w:ascii="Arial" w:eastAsia="ＭＳ 明朝" w:hAnsi="Arial" w:cs="Arial"/>
                      <w:sz w:val="18"/>
                      <w:szCs w:val="18"/>
                    </w:rPr>
                    <w:t xml:space="preserve">The </w:t>
                  </w:r>
                  <w:r>
                    <w:rPr>
                      <w:rFonts w:ascii="Arial" w:eastAsia="ＭＳ 明朝" w:hAnsi="Arial" w:cs="Arial"/>
                      <w:sz w:val="18"/>
                      <w:szCs w:val="18"/>
                    </w:rPr>
                    <w:t>FG</w:t>
                  </w:r>
                  <w:r w:rsidRPr="004C3AAF">
                    <w:rPr>
                      <w:rFonts w:ascii="Arial" w:eastAsia="ＭＳ 明朝"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84005" w14:textId="77777777" w:rsidR="002A1E63" w:rsidRPr="00EA6F21" w:rsidRDefault="002A1E63" w:rsidP="002A1E63">
                  <w:pPr>
                    <w:spacing w:line="259" w:lineRule="auto"/>
                    <w:rPr>
                      <w:rFonts w:ascii="Arial" w:eastAsia="ＭＳ 明朝" w:hAnsi="Arial" w:cs="Arial"/>
                      <w:sz w:val="18"/>
                      <w:szCs w:val="18"/>
                    </w:rPr>
                  </w:pPr>
                  <w:r w:rsidRPr="00EA6F21">
                    <w:rPr>
                      <w:rFonts w:ascii="Arial" w:eastAsia="ＭＳ 明朝" w:hAnsi="Arial" w:cs="Arial"/>
                      <w:sz w:val="18"/>
                      <w:szCs w:val="18"/>
                    </w:rPr>
                    <w:t>Optional without capability signalling</w:t>
                  </w:r>
                </w:p>
                <w:p w14:paraId="737CFC7F" w14:textId="77777777" w:rsidR="002A1E63" w:rsidRPr="00EA6F21" w:rsidRDefault="002A1E63" w:rsidP="002A1E63">
                  <w:pPr>
                    <w:spacing w:line="259" w:lineRule="auto"/>
                    <w:rPr>
                      <w:rFonts w:ascii="Arial" w:eastAsia="ＭＳ 明朝" w:hAnsi="Arial" w:cs="Arial"/>
                      <w:sz w:val="18"/>
                      <w:szCs w:val="18"/>
                    </w:rPr>
                  </w:pPr>
                </w:p>
                <w:p w14:paraId="1CEF7792" w14:textId="77777777" w:rsidR="002A1E63" w:rsidRPr="004C3AAF" w:rsidRDefault="002A1E63" w:rsidP="002A1E63">
                  <w:pPr>
                    <w:spacing w:line="259" w:lineRule="auto"/>
                    <w:rPr>
                      <w:rFonts w:ascii="Arial" w:eastAsia="ＭＳ 明朝" w:hAnsi="Arial" w:cs="Arial"/>
                      <w:sz w:val="18"/>
                      <w:szCs w:val="18"/>
                    </w:rPr>
                  </w:pPr>
                  <w:r w:rsidRPr="00EA6F21">
                    <w:rPr>
                      <w:rFonts w:ascii="Arial" w:eastAsia="ＭＳ 明朝" w:hAnsi="Arial" w:cs="Arial"/>
                      <w:sz w:val="18"/>
                      <w:szCs w:val="18"/>
                    </w:rPr>
                    <w:t>For UE supports NR SL in shared spectrum where shared spectrum channel access must be used, UE must support this FG</w:t>
                  </w:r>
                </w:p>
              </w:tc>
            </w:tr>
            <w:tr w:rsidR="002A1E63" w:rsidRPr="004C3AAF" w14:paraId="43D587D6"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C14A09"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23553" w14:textId="77777777" w:rsidR="002A1E63" w:rsidRPr="004C3AAF" w:rsidRDefault="002A1E63" w:rsidP="002A1E63">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04AD3D"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Transmitting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6A8D7" w14:textId="77777777" w:rsidR="002A1E63" w:rsidRPr="004C3AAF" w:rsidRDefault="002A1E63" w:rsidP="002A1E63">
                  <w:pPr>
                    <w:rPr>
                      <w:rFonts w:ascii="Arial" w:hAnsi="Arial" w:cs="Arial"/>
                      <w:sz w:val="18"/>
                      <w:szCs w:val="18"/>
                    </w:rPr>
                  </w:pPr>
                  <w:r w:rsidRPr="004C3AAF">
                    <w:rPr>
                      <w:rFonts w:ascii="Arial" w:eastAsia="SimSun" w:hAnsi="Arial" w:cs="Arial"/>
                      <w:sz w:val="18"/>
                      <w:szCs w:val="18"/>
                      <w:lang w:eastAsia="zh-CN"/>
                    </w:rPr>
                    <w:t>1. UE supports using ue-toUE-COT-SharingED-Threshold for Type 1 channel access for UE to UE COT sharing</w:t>
                  </w:r>
                </w:p>
                <w:p w14:paraId="36383C56" w14:textId="77777777" w:rsidR="002A1E63" w:rsidRPr="004C3AAF" w:rsidRDefault="002A1E63" w:rsidP="002A1E63">
                  <w:pPr>
                    <w:rPr>
                      <w:rFonts w:ascii="Arial" w:hAnsi="Arial" w:cs="Arial"/>
                      <w:sz w:val="18"/>
                      <w:szCs w:val="18"/>
                    </w:rPr>
                  </w:pPr>
                  <w:r w:rsidRPr="004C3AAF">
                    <w:rPr>
                      <w:rFonts w:ascii="Arial" w:hAnsi="Arial" w:cs="Arial"/>
                      <w:sz w:val="18"/>
                      <w:szCs w:val="18"/>
                    </w:rPr>
                    <w:t>2. UE supports indicating COT sharing information</w:t>
                  </w:r>
                  <w:r>
                    <w:rPr>
                      <w:rFonts w:ascii="Arial" w:hAnsi="Arial" w:cs="Arial"/>
                      <w:sz w:val="18"/>
                      <w:szCs w:val="18"/>
                    </w:rPr>
                    <w:t xml:space="preserve"> in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F8F61"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C3171"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16E2E" w14:textId="77777777" w:rsidR="002A1E63" w:rsidRPr="004C3AAF" w:rsidRDefault="002A1E63" w:rsidP="002A1E63">
                  <w:pPr>
                    <w:pStyle w:val="TAL"/>
                    <w:rPr>
                      <w:rFonts w:eastAsia="ＭＳ 明朝" w:cs="Arial"/>
                      <w:szCs w:val="18"/>
                      <w:lang w:eastAsia="ja-JP"/>
                    </w:rPr>
                  </w:pPr>
                  <w:r>
                    <w:rPr>
                      <w:rFonts w:eastAsia="ＭＳ 明朝" w:cs="Arial"/>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CA20B" w14:textId="77777777" w:rsidR="002A1E63" w:rsidRPr="004C3AAF" w:rsidRDefault="002A1E63" w:rsidP="002A1E63">
                  <w:pPr>
                    <w:pStyle w:val="TAL"/>
                    <w:rPr>
                      <w:rFonts w:eastAsia="ＭＳ 明朝" w:cs="Arial"/>
                      <w:szCs w:val="18"/>
                      <w:lang w:eastAsia="zh-CN"/>
                    </w:rPr>
                  </w:pPr>
                  <w:r w:rsidRPr="004C3AAF">
                    <w:rPr>
                      <w:rFonts w:eastAsia="ＭＳ 明朝" w:cs="Arial"/>
                      <w:szCs w:val="18"/>
                      <w:lang w:eastAsia="zh-CN"/>
                    </w:rPr>
                    <w:t xml:space="preserve">UE does not support </w:t>
                  </w:r>
                  <w:r>
                    <w:rPr>
                      <w:rFonts w:eastAsia="ＭＳ 明朝" w:cs="Arial"/>
                      <w:szCs w:val="18"/>
                      <w:lang w:eastAsia="zh-CN"/>
                    </w:rPr>
                    <w:t xml:space="preserve">transmitting </w:t>
                  </w:r>
                  <w:r w:rsidRPr="004C3AAF">
                    <w:rPr>
                      <w:rFonts w:eastAsia="SimSun" w:cs="Arial"/>
                      <w:szCs w:val="18"/>
                      <w:lang w:eastAsia="zh-CN"/>
                    </w:rPr>
                    <w:t>UE-to-UE COT sharing</w:t>
                  </w:r>
                  <w:r w:rsidRPr="004C3AAF">
                    <w:rPr>
                      <w:rFonts w:eastAsia="ＭＳ 明朝" w:cs="Arial"/>
                      <w:szCs w:val="18"/>
                      <w:lang w:eastAsia="zh-CN"/>
                    </w:rPr>
                    <w:t xml:space="preserve"> </w:t>
                  </w:r>
                  <w:r w:rsidRPr="00570432">
                    <w:rPr>
                      <w:rFonts w:eastAsia="ＭＳ 明朝" w:cs="Arial"/>
                      <w:szCs w:val="18"/>
                      <w:lang w:eastAsia="zh-CN"/>
                    </w:rPr>
                    <w:t xml:space="preserve">information for sharing COT </w:t>
                  </w:r>
                  <w:r w:rsidRPr="004C3AAF">
                    <w:rPr>
                      <w:rFonts w:eastAsia="ＭＳ 明朝" w:cs="Arial"/>
                      <w:szCs w:val="18"/>
                      <w:lang w:eastAsia="zh-CN"/>
                    </w:rPr>
                    <w:t xml:space="preserve">for NR sidelink operation in </w:t>
                  </w:r>
                  <w:r>
                    <w:rPr>
                      <w:rFonts w:eastAsia="ＭＳ 明朝" w:cs="Arial"/>
                      <w:szCs w:val="18"/>
                      <w:lang w:eastAsia="zh-CN"/>
                    </w:rPr>
                    <w:t xml:space="preserve">shared </w:t>
                  </w:r>
                  <w:r w:rsidRPr="004C3AAF">
                    <w:rPr>
                      <w:rFonts w:eastAsia="ＭＳ 明朝"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156D7"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1D3D97"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08845"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08A4AB"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219A6" w14:textId="77777777" w:rsidR="002A1E63" w:rsidRPr="004C3AAF" w:rsidRDefault="002A1E63" w:rsidP="002A1E63">
                  <w:pPr>
                    <w:keepNext/>
                    <w:keepLines/>
                    <w:rPr>
                      <w:rFonts w:ascii="Arial" w:eastAsia="ＭＳ 明朝" w:hAnsi="Arial" w:cs="Arial"/>
                      <w:sz w:val="18"/>
                      <w:szCs w:val="18"/>
                    </w:rPr>
                  </w:pPr>
                  <w:r w:rsidRPr="004C3AAF">
                    <w:rPr>
                      <w:rFonts w:ascii="Arial" w:eastAsia="ＭＳ 明朝" w:hAnsi="Arial" w:cs="Arial"/>
                      <w:sz w:val="18"/>
                      <w:szCs w:val="18"/>
                    </w:rPr>
                    <w:t xml:space="preserve">The </w:t>
                  </w:r>
                  <w:r w:rsidRPr="007C7EC4">
                    <w:rPr>
                      <w:rFonts w:ascii="Arial" w:eastAsia="ＭＳ 明朝" w:hAnsi="Arial" w:cs="Arial"/>
                      <w:strike/>
                      <w:color w:val="FF0000"/>
                      <w:sz w:val="18"/>
                      <w:szCs w:val="18"/>
                    </w:rPr>
                    <w:t>signaling</w:t>
                  </w:r>
                  <w:r w:rsidRPr="007C7EC4">
                    <w:rPr>
                      <w:rFonts w:ascii="Arial" w:eastAsia="ＭＳ 明朝" w:hAnsi="Arial" w:cs="Arial"/>
                      <w:color w:val="FF0000"/>
                      <w:sz w:val="18"/>
                      <w:szCs w:val="18"/>
                    </w:rPr>
                    <w:t xml:space="preserve"> FG</w:t>
                  </w:r>
                  <w:r w:rsidRPr="004C3AAF">
                    <w:rPr>
                      <w:rFonts w:ascii="Arial" w:eastAsia="ＭＳ 明朝"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ED3F0" w14:textId="77777777" w:rsidR="002A1E63" w:rsidRPr="004C3AAF" w:rsidRDefault="002A1E63" w:rsidP="002A1E63">
                  <w:pPr>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tc>
            </w:tr>
            <w:tr w:rsidR="002A1E63" w:rsidRPr="004C3AAF" w14:paraId="1AE4ED03"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C8FAED" w14:textId="77777777" w:rsidR="002A1E63" w:rsidRPr="004C3AAF" w:rsidRDefault="002A1E63" w:rsidP="002A1E63">
                  <w:pPr>
                    <w:pStyle w:val="TAL"/>
                    <w:rPr>
                      <w:rFonts w:eastAsia="ＭＳ 明朝" w:cs="Arial"/>
                      <w:szCs w:val="18"/>
                      <w:lang w:eastAsia="ja-JP"/>
                    </w:rPr>
                  </w:pPr>
                  <w:r w:rsidRPr="003E58A0">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F3C4D" w14:textId="77777777" w:rsidR="002A1E63" w:rsidRPr="004C3AAF" w:rsidRDefault="002A1E63" w:rsidP="002A1E63">
                  <w:pPr>
                    <w:pStyle w:val="TAL"/>
                    <w:rPr>
                      <w:rFonts w:eastAsia="ＭＳ 明朝" w:cs="Arial"/>
                      <w:szCs w:val="18"/>
                      <w:lang w:eastAsia="ja-JP"/>
                    </w:rPr>
                  </w:pPr>
                  <w:r w:rsidRPr="003E58A0">
                    <w:rPr>
                      <w:rFonts w:asciiTheme="majorHAnsi" w:eastAsia="ＭＳ 明朝" w:hAnsiTheme="majorHAnsi" w:cstheme="majorHAnsi"/>
                      <w:szCs w:val="18"/>
                      <w:lang w:eastAsia="ja-JP"/>
                    </w:rPr>
                    <w:t>47-k5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92685" w14:textId="77777777" w:rsidR="002A1E63" w:rsidRPr="004C3AAF" w:rsidRDefault="002A1E63" w:rsidP="002A1E63">
                  <w:pPr>
                    <w:pStyle w:val="TAL"/>
                    <w:rPr>
                      <w:rFonts w:eastAsia="SimSun" w:cs="Arial"/>
                      <w:szCs w:val="18"/>
                      <w:lang w:eastAsia="zh-CN"/>
                    </w:rPr>
                  </w:pPr>
                  <w:r w:rsidRPr="003E58A0">
                    <w:rPr>
                      <w:rFonts w:asciiTheme="majorHAnsi" w:eastAsia="SimSun" w:hAnsiTheme="majorHAnsi" w:cstheme="majorHAnsi"/>
                      <w:szCs w:val="18"/>
                      <w:lang w:eastAsia="zh-CN"/>
                    </w:rPr>
                    <w:t>Resource allocation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7A046" w14:textId="77777777" w:rsidR="002A1E63" w:rsidRPr="004C3AAF" w:rsidRDefault="002A1E63" w:rsidP="002A1E63">
                  <w:pPr>
                    <w:rPr>
                      <w:rFonts w:ascii="Arial" w:eastAsia="SimSun" w:hAnsi="Arial" w:cs="Arial"/>
                      <w:sz w:val="18"/>
                      <w:szCs w:val="18"/>
                      <w:lang w:eastAsia="zh-CN"/>
                    </w:rPr>
                  </w:pPr>
                  <w:r w:rsidRPr="003E58A0">
                    <w:rPr>
                      <w:rFonts w:asciiTheme="majorHAnsi" w:hAnsiTheme="majorHAnsi" w:cstheme="majorHAnsi"/>
                      <w:sz w:val="18"/>
                      <w:szCs w:val="18"/>
                    </w:rPr>
                    <w:t>UE supports resource (re-)selection for PSCCH/PSSCH transmission on multiple consecutive slots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C5CBE" w14:textId="77777777" w:rsidR="002A1E63" w:rsidRPr="004C3AAF" w:rsidRDefault="002A1E63" w:rsidP="002A1E63">
                  <w:pPr>
                    <w:pStyle w:val="TAL"/>
                    <w:rPr>
                      <w:rFonts w:eastAsia="ＭＳ 明朝" w:cs="Arial"/>
                      <w:szCs w:val="18"/>
                      <w:lang w:eastAsia="ja-JP"/>
                    </w:rPr>
                  </w:pPr>
                  <w:r>
                    <w:rPr>
                      <w:lang w:eastAsia="x-none"/>
                    </w:rPr>
                    <w:t xml:space="preserve">at least one </w:t>
                  </w:r>
                  <w:r w:rsidRPr="008F78C3">
                    <w:rPr>
                      <w:lang w:eastAsia="x-none"/>
                    </w:rPr>
                    <w:t>of {15-3, 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ED186" w14:textId="77777777" w:rsidR="002A1E63" w:rsidRPr="004C3AAF" w:rsidRDefault="002A1E63" w:rsidP="002A1E63">
                  <w:pPr>
                    <w:keepNext/>
                    <w:keepLines/>
                    <w:rPr>
                      <w:rFonts w:ascii="Arial" w:eastAsia="SimSun" w:hAnsi="Arial" w:cs="Arial"/>
                      <w:sz w:val="18"/>
                      <w:szCs w:val="18"/>
                      <w:lang w:eastAsia="zh-CN"/>
                    </w:rPr>
                  </w:pPr>
                  <w:r>
                    <w:rPr>
                      <w:rFonts w:asciiTheme="majorHAnsi" w:eastAsia="SimSun"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8B5C1" w14:textId="77777777" w:rsidR="002A1E63" w:rsidRPr="004C3AAF" w:rsidRDefault="002A1E63" w:rsidP="002A1E63">
                  <w:pPr>
                    <w:pStyle w:val="TAL"/>
                    <w:rPr>
                      <w:rFonts w:eastAsia="ＭＳ 明朝" w:cs="Arial"/>
                      <w:szCs w:val="18"/>
                      <w:lang w:eastAsia="ja-JP"/>
                    </w:rPr>
                  </w:pPr>
                  <w:r w:rsidRPr="003E58A0">
                    <w:rPr>
                      <w:rFonts w:asciiTheme="majorHAnsi" w:hAnsiTheme="majorHAnsi" w:cstheme="majorHAnsi" w:hint="eastAsia"/>
                      <w:szCs w:val="18"/>
                      <w:lang w:eastAsia="ja-JP"/>
                    </w:rPr>
                    <w:t>N</w:t>
                  </w:r>
                  <w:r w:rsidRPr="003E58A0">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1902B" w14:textId="77777777" w:rsidR="002A1E63" w:rsidRPr="004C3AAF" w:rsidRDefault="002A1E63" w:rsidP="002A1E63">
                  <w:pPr>
                    <w:pStyle w:val="TAL"/>
                    <w:rPr>
                      <w:rFonts w:eastAsia="ＭＳ 明朝" w:cs="Arial"/>
                      <w:szCs w:val="18"/>
                      <w:lang w:eastAsia="zh-CN"/>
                    </w:rPr>
                  </w:pPr>
                  <w:r w:rsidRPr="003E58A0">
                    <w:rPr>
                      <w:rFonts w:asciiTheme="majorHAnsi" w:eastAsia="SimSun" w:hAnsiTheme="majorHAnsi" w:cstheme="majorHAnsi"/>
                      <w:szCs w:val="18"/>
                      <w:lang w:eastAsia="zh-CN"/>
                    </w:rPr>
                    <w:t>UE does not support resource (re-)selection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4A067" w14:textId="77777777" w:rsidR="002A1E63" w:rsidRPr="008F78C3"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A8700" w14:textId="77777777" w:rsidR="002A1E63" w:rsidRPr="008F78C3" w:rsidRDefault="002A1E63" w:rsidP="002A1E63">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A074F" w14:textId="77777777" w:rsidR="002A1E63" w:rsidRPr="008F78C3" w:rsidRDefault="002A1E63" w:rsidP="002A1E63">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7224A" w14:textId="77777777" w:rsidR="002A1E63" w:rsidRPr="008F78C3"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B3A63" w14:textId="77777777" w:rsidR="002A1E63" w:rsidRPr="004C3AAF" w:rsidRDefault="002A1E63" w:rsidP="002A1E63">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BC913" w14:textId="77777777" w:rsidR="002A1E63" w:rsidRPr="003E58A0" w:rsidRDefault="002A1E63" w:rsidP="002A1E63">
                  <w:pPr>
                    <w:pStyle w:val="TAL"/>
                    <w:keepNext w:val="0"/>
                    <w:keepLines w:val="0"/>
                    <w:rPr>
                      <w:rFonts w:asciiTheme="majorHAnsi" w:hAnsiTheme="majorHAnsi" w:cstheme="majorHAnsi"/>
                      <w:szCs w:val="18"/>
                      <w:lang w:eastAsia="ja-JP"/>
                    </w:rPr>
                  </w:pPr>
                  <w:r w:rsidRPr="003E58A0">
                    <w:rPr>
                      <w:rFonts w:asciiTheme="majorHAnsi" w:hAnsiTheme="majorHAnsi" w:cstheme="majorHAnsi"/>
                      <w:szCs w:val="18"/>
                      <w:lang w:eastAsia="ja-JP"/>
                    </w:rPr>
                    <w:t>Optional with</w:t>
                  </w:r>
                  <w:r>
                    <w:rPr>
                      <w:rFonts w:asciiTheme="majorHAnsi" w:hAnsiTheme="majorHAnsi" w:cstheme="majorHAnsi"/>
                      <w:szCs w:val="18"/>
                      <w:lang w:eastAsia="ja-JP"/>
                    </w:rPr>
                    <w:t>out</w:t>
                  </w:r>
                  <w:r w:rsidRPr="003E58A0">
                    <w:rPr>
                      <w:rFonts w:asciiTheme="majorHAnsi" w:hAnsiTheme="majorHAnsi" w:cstheme="majorHAnsi"/>
                      <w:szCs w:val="18"/>
                      <w:lang w:eastAsia="ja-JP"/>
                    </w:rPr>
                    <w:t xml:space="preserve"> capability signalling</w:t>
                  </w:r>
                </w:p>
                <w:p w14:paraId="790DA0F6" w14:textId="77777777" w:rsidR="002A1E63" w:rsidRPr="004C3AAF" w:rsidRDefault="002A1E63" w:rsidP="002A1E63">
                  <w:pPr>
                    <w:spacing w:line="259" w:lineRule="auto"/>
                    <w:rPr>
                      <w:rFonts w:ascii="Arial" w:eastAsia="ＭＳ 明朝" w:hAnsi="Arial" w:cs="Arial"/>
                      <w:sz w:val="18"/>
                      <w:szCs w:val="18"/>
                    </w:rPr>
                  </w:pPr>
                </w:p>
              </w:tc>
            </w:tr>
            <w:tr w:rsidR="002A1E63" w:rsidRPr="000C6BB3" w14:paraId="3E365CD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655871"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EC469" w14:textId="77777777" w:rsidR="002A1E63" w:rsidRPr="004C3AAF" w:rsidRDefault="002A1E63" w:rsidP="002A1E63">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7-k6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1D66D"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BC4C0" w14:textId="77777777" w:rsidR="002A1E63" w:rsidRPr="004C3AAF" w:rsidRDefault="002A1E63" w:rsidP="002A1E63">
                  <w:pPr>
                    <w:spacing w:line="259" w:lineRule="auto"/>
                    <w:rPr>
                      <w:rFonts w:ascii="Arial" w:hAnsi="Arial" w:cs="Arial"/>
                      <w:sz w:val="18"/>
                      <w:szCs w:val="18"/>
                    </w:rPr>
                  </w:pPr>
                  <w:r w:rsidRPr="004C3AAF">
                    <w:rPr>
                      <w:rFonts w:ascii="Arial" w:hAnsi="Arial" w:cs="Arial"/>
                      <w:sz w:val="18"/>
                      <w:szCs w:val="18"/>
                    </w:rPr>
                    <w:t>UE supports</w:t>
                  </w:r>
                </w:p>
                <w:p w14:paraId="65C7D995" w14:textId="77777777" w:rsidR="002A1E63" w:rsidRPr="004C3AAF" w:rsidRDefault="002A1E63" w:rsidP="002A1E63">
                  <w:pPr>
                    <w:rPr>
                      <w:rFonts w:ascii="Arial" w:hAnsi="Arial" w:cs="Arial"/>
                      <w:sz w:val="18"/>
                      <w:szCs w:val="18"/>
                    </w:rPr>
                  </w:pPr>
                  <w:r w:rsidRPr="004C3AAF">
                    <w:rPr>
                      <w:rFonts w:ascii="Arial" w:hAnsi="Arial" w:cs="Arial"/>
                      <w:sz w:val="18"/>
                      <w:szCs w:val="18"/>
                    </w:rPr>
                    <w:t xml:space="preserve">1. avoid selection of N consecutive resource(s) before a reserved resource </w:t>
                  </w:r>
                  <w:r w:rsidRPr="00AD5098">
                    <w:rPr>
                      <w:rFonts w:ascii="Arial" w:hAnsi="Arial" w:cs="Arial"/>
                      <w:sz w:val="18"/>
                      <w:szCs w:val="18"/>
                    </w:rPr>
                    <w:t>when the L1 SL priority value for the transmission is higher than the L1 SL priority value of the reserved resource. It is up to UE whether to do it</w:t>
                  </w:r>
                </w:p>
                <w:p w14:paraId="3EF30F2E" w14:textId="77777777" w:rsidR="002A1E63" w:rsidRPr="004C3AAF" w:rsidRDefault="002A1E63" w:rsidP="002A1E63">
                  <w:pPr>
                    <w:rPr>
                      <w:rFonts w:ascii="Arial" w:eastAsia="SimSun" w:hAnsi="Arial" w:cs="Arial"/>
                      <w:sz w:val="18"/>
                      <w:szCs w:val="18"/>
                      <w:lang w:eastAsia="zh-CN"/>
                    </w:rPr>
                  </w:pPr>
                  <w:r w:rsidRPr="004C3AAF">
                    <w:rPr>
                      <w:rFonts w:ascii="Arial" w:hAnsi="Arial" w:cs="Arial"/>
                      <w:sz w:val="18"/>
                      <w:szCs w:val="18"/>
                    </w:rPr>
                    <w:t>2. avoid selection of M consecutive resource(s) after a reserved resource when the transmitting symbols of the reserved resource overlap with LBT of the selected resource</w:t>
                  </w:r>
                  <w:r>
                    <w:rPr>
                      <w:rFonts w:ascii="Arial" w:hAnsi="Arial" w:cs="Arial"/>
                      <w:sz w:val="18"/>
                      <w:szCs w:val="18"/>
                    </w:rPr>
                    <w:t xml:space="preserve">. </w:t>
                  </w:r>
                  <w:r w:rsidRPr="00167574">
                    <w:rPr>
                      <w:rFonts w:ascii="Arial" w:hAnsi="Arial" w:cs="Arial"/>
                      <w:sz w:val="18"/>
                      <w:szCs w:val="18"/>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A40B0"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065C5"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D1B7F"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4A464" w14:textId="77777777" w:rsidR="002A1E63" w:rsidRPr="004C3AAF" w:rsidRDefault="002A1E63" w:rsidP="002A1E63">
                  <w:pPr>
                    <w:pStyle w:val="TAL"/>
                    <w:rPr>
                      <w:rFonts w:eastAsia="ＭＳ 明朝" w:cs="Arial"/>
                      <w:szCs w:val="18"/>
                      <w:lang w:eastAsia="zh-CN"/>
                    </w:rPr>
                  </w:pPr>
                  <w:r w:rsidRPr="004C3AAF">
                    <w:rPr>
                      <w:rFonts w:eastAsia="SimSun" w:cs="Arial"/>
                      <w:szCs w:val="18"/>
                      <w:lang w:eastAsia="zh-CN"/>
                    </w:rPr>
                    <w:t>UE does not support 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334E38"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 xml:space="preserve">Per </w:t>
                  </w:r>
                  <w:r>
                    <w:rPr>
                      <w:rFonts w:eastAsia="SimSun"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4C9588"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15E6C"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00ACF"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B7C2A" w14:textId="77777777" w:rsidR="002A1E63" w:rsidRPr="000C6BB3" w:rsidRDefault="002A1E63" w:rsidP="002A1E63">
                  <w:pPr>
                    <w:keepNext/>
                    <w:keepLines/>
                    <w:rPr>
                      <w:rFonts w:ascii="Arial" w:eastAsia="ＭＳ 明朝" w:hAnsi="Arial" w:cs="Arial"/>
                      <w:sz w:val="18"/>
                      <w:szCs w:val="18"/>
                    </w:rPr>
                  </w:pPr>
                  <w:r w:rsidRPr="000C6BB3">
                    <w:rPr>
                      <w:rFonts w:ascii="Arial" w:eastAsia="ＭＳ 明朝" w:hAnsi="Arial" w:cs="Arial"/>
                      <w:sz w:val="18"/>
                      <w:szCs w:val="18"/>
                    </w:rPr>
                    <w:t xml:space="preserve">The </w:t>
                  </w:r>
                  <w:r w:rsidRPr="007C7EC4">
                    <w:rPr>
                      <w:rFonts w:ascii="Arial" w:eastAsia="ＭＳ 明朝" w:hAnsi="Arial" w:cs="Arial"/>
                      <w:strike/>
                      <w:color w:val="FF0000"/>
                      <w:sz w:val="18"/>
                      <w:szCs w:val="18"/>
                    </w:rPr>
                    <w:t>signaling</w:t>
                  </w:r>
                  <w:r w:rsidRPr="007C7EC4">
                    <w:rPr>
                      <w:rFonts w:ascii="Arial" w:eastAsia="ＭＳ 明朝" w:hAnsi="Arial" w:cs="Arial"/>
                      <w:color w:val="FF0000"/>
                      <w:sz w:val="18"/>
                      <w:szCs w:val="18"/>
                    </w:rPr>
                    <w:t xml:space="preserve"> FG</w:t>
                  </w:r>
                  <w:r w:rsidRPr="000C6BB3">
                    <w:rPr>
                      <w:rFonts w:ascii="Arial" w:eastAsia="ＭＳ 明朝"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756B6" w14:textId="77777777" w:rsidR="002A1E63" w:rsidRPr="000C6BB3" w:rsidRDefault="002A1E63" w:rsidP="002A1E63">
                  <w:pPr>
                    <w:spacing w:line="259" w:lineRule="auto"/>
                    <w:rPr>
                      <w:rFonts w:ascii="Arial" w:eastAsia="ＭＳ 明朝" w:hAnsi="Arial" w:cs="Arial"/>
                      <w:sz w:val="18"/>
                      <w:szCs w:val="18"/>
                    </w:rPr>
                  </w:pPr>
                  <w:r w:rsidRPr="000C6BB3">
                    <w:rPr>
                      <w:rFonts w:ascii="Arial" w:eastAsia="ＭＳ 明朝" w:hAnsi="Arial" w:cs="Arial"/>
                      <w:sz w:val="18"/>
                      <w:szCs w:val="18"/>
                    </w:rPr>
                    <w:t>Optional with capability signalling</w:t>
                  </w:r>
                </w:p>
              </w:tc>
            </w:tr>
            <w:tr w:rsidR="002A1E63" w:rsidRPr="004C3AAF" w14:paraId="005D91A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94339E"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CFEE1" w14:textId="77777777" w:rsidR="002A1E63" w:rsidRPr="004C3AAF" w:rsidRDefault="002A1E63" w:rsidP="002A1E63">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7-k7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AC658"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7F82F" w14:textId="77777777" w:rsidR="002A1E63" w:rsidRPr="004C3AAF" w:rsidRDefault="002A1E63" w:rsidP="002A1E63">
                  <w:pPr>
                    <w:spacing w:line="259" w:lineRule="auto"/>
                    <w:rPr>
                      <w:rFonts w:ascii="Arial" w:hAnsi="Arial" w:cs="Arial"/>
                      <w:sz w:val="18"/>
                      <w:szCs w:val="18"/>
                    </w:rPr>
                  </w:pPr>
                  <w:r w:rsidRPr="004C3AAF">
                    <w:rPr>
                      <w:rFonts w:ascii="Arial" w:hAnsi="Arial" w:cs="Arial"/>
                      <w:sz w:val="18"/>
                      <w:szCs w:val="18"/>
                    </w:rPr>
                    <w:t>UE supports</w:t>
                  </w:r>
                </w:p>
                <w:p w14:paraId="3638F13A" w14:textId="77777777" w:rsidR="002A1E63" w:rsidRPr="004C3AAF" w:rsidRDefault="002A1E63" w:rsidP="002A1E63">
                  <w:pPr>
                    <w:rPr>
                      <w:rFonts w:ascii="Arial" w:eastAsia="SimSun" w:hAnsi="Arial" w:cs="Arial"/>
                      <w:sz w:val="18"/>
                      <w:szCs w:val="18"/>
                      <w:lang w:eastAsia="zh-CN"/>
                    </w:rPr>
                  </w:pPr>
                  <w:r w:rsidRPr="004C3AAF">
                    <w:rPr>
                      <w:rFonts w:ascii="Arial" w:hAnsi="Arial" w:cs="Arial"/>
                      <w:sz w:val="18"/>
                      <w:szCs w:val="18"/>
                    </w:rPr>
                    <w:t>1. If transmission in slot(s)</w:t>
                  </w:r>
                  <w:r>
                    <w:t xml:space="preserve"> </w:t>
                  </w:r>
                  <w:r w:rsidRPr="0089454B">
                    <w:rPr>
                      <w:rFonts w:ascii="Arial" w:hAnsi="Arial" w:cs="Arial"/>
                      <w:sz w:val="18"/>
                      <w:szCs w:val="18"/>
                    </w:rPr>
                    <w:t>at least T_proc,0</w:t>
                  </w:r>
                  <w:r w:rsidRPr="004C3AAF">
                    <w:rPr>
                      <w:rFonts w:ascii="Arial" w:hAnsi="Arial" w:cs="Arial"/>
                      <w:sz w:val="18"/>
                      <w:szCs w:val="18"/>
                    </w:rPr>
                    <w:t xml:space="preserve"> before a reserved resource is able to share its </w:t>
                  </w:r>
                  <w:r w:rsidRPr="004C3AAF">
                    <w:rPr>
                      <w:rFonts w:ascii="Arial" w:hAnsi="Arial" w:cs="Arial"/>
                      <w:sz w:val="18"/>
                      <w:szCs w:val="18"/>
                    </w:rPr>
                    <w:lastRenderedPageBreak/>
                    <w:t>initiated COT to the reservatio</w:t>
                  </w:r>
                  <w:r w:rsidRPr="00DD07D1">
                    <w:rPr>
                      <w:rFonts w:ascii="Arial" w:hAnsi="Arial" w:cs="Arial"/>
                      <w:sz w:val="18"/>
                      <w:szCs w:val="18"/>
                    </w:rPr>
                    <w:t>n, UE prioritize / select resou</w:t>
                  </w:r>
                  <w:r w:rsidRPr="004C3AAF">
                    <w:rPr>
                      <w:rFonts w:ascii="Arial" w:hAnsi="Arial" w:cs="Arial"/>
                      <w:sz w:val="18"/>
                      <w:szCs w:val="18"/>
                    </w:rPr>
                    <w:t>rce(s) in the slot(s) for transmission</w:t>
                  </w:r>
                  <w:r>
                    <w:rPr>
                      <w:rFonts w:ascii="Arial" w:hAnsi="Arial" w:cs="Arial"/>
                      <w:sz w:val="18"/>
                      <w:szCs w:val="18"/>
                    </w:rPr>
                    <w:t xml:space="preserve">. </w:t>
                  </w:r>
                  <w:r w:rsidRPr="00893FA9">
                    <w:rPr>
                      <w:rFonts w:ascii="Arial" w:hAnsi="Arial" w:cs="Arial"/>
                      <w:sz w:val="18"/>
                      <w:szCs w:val="18"/>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B02DB"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lastRenderedPageBreak/>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95BA9"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E1C8A"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9B22C" w14:textId="77777777" w:rsidR="002A1E63" w:rsidRPr="004C3AAF" w:rsidRDefault="002A1E63" w:rsidP="002A1E63">
                  <w:pPr>
                    <w:pStyle w:val="TAL"/>
                    <w:rPr>
                      <w:rFonts w:eastAsia="ＭＳ 明朝" w:cs="Arial"/>
                      <w:szCs w:val="18"/>
                      <w:lang w:eastAsia="zh-CN"/>
                    </w:rPr>
                  </w:pPr>
                  <w:r w:rsidRPr="004C3AAF">
                    <w:rPr>
                      <w:rFonts w:eastAsia="SimSun" w:cs="Arial"/>
                      <w:szCs w:val="18"/>
                      <w:lang w:eastAsia="zh-CN"/>
                    </w:rPr>
                    <w:t>UE does not support 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52C3C"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 xml:space="preserve">Per </w:t>
                  </w:r>
                  <w:r>
                    <w:rPr>
                      <w:rFonts w:eastAsia="SimSun"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CEC301"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BC29A"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53B21"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A28C5" w14:textId="77777777" w:rsidR="002A1E63" w:rsidRPr="004C3AAF" w:rsidRDefault="002A1E63" w:rsidP="002A1E63">
                  <w:pPr>
                    <w:keepNext/>
                    <w:keepLines/>
                    <w:rPr>
                      <w:rFonts w:ascii="Arial" w:eastAsia="ＭＳ 明朝" w:hAnsi="Arial" w:cs="Arial"/>
                      <w:sz w:val="18"/>
                      <w:szCs w:val="18"/>
                    </w:rPr>
                  </w:pPr>
                  <w:r w:rsidRPr="00622419">
                    <w:rPr>
                      <w:rFonts w:ascii="Arial" w:eastAsia="ＭＳ 明朝" w:hAnsi="Arial" w:cs="Arial"/>
                      <w:sz w:val="18"/>
                      <w:szCs w:val="18"/>
                    </w:rPr>
                    <w:t xml:space="preserve">The </w:t>
                  </w:r>
                  <w:r w:rsidRPr="007C7EC4">
                    <w:rPr>
                      <w:rFonts w:ascii="Arial" w:eastAsia="ＭＳ 明朝" w:hAnsi="Arial" w:cs="Arial"/>
                      <w:strike/>
                      <w:color w:val="FF0000"/>
                      <w:sz w:val="18"/>
                      <w:szCs w:val="18"/>
                    </w:rPr>
                    <w:t>signaling</w:t>
                  </w:r>
                  <w:r w:rsidRPr="007C7EC4">
                    <w:rPr>
                      <w:rFonts w:ascii="Arial" w:eastAsia="ＭＳ 明朝" w:hAnsi="Arial" w:cs="Arial"/>
                      <w:color w:val="FF0000"/>
                      <w:sz w:val="18"/>
                      <w:szCs w:val="18"/>
                    </w:rPr>
                    <w:t xml:space="preserve"> FG</w:t>
                  </w:r>
                  <w:r w:rsidRPr="00622419">
                    <w:rPr>
                      <w:rFonts w:ascii="Arial" w:eastAsia="ＭＳ 明朝"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AE7DB" w14:textId="77777777" w:rsidR="002A1E63" w:rsidRPr="004C3AAF" w:rsidRDefault="002A1E63" w:rsidP="002A1E63">
                  <w:pPr>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tc>
            </w:tr>
            <w:tr w:rsidR="002A1E63" w:rsidRPr="004C3AAF" w14:paraId="49D3205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AA80E0" w14:textId="77777777" w:rsidR="002A1E63" w:rsidRPr="004C3AAF" w:rsidRDefault="002A1E63" w:rsidP="002A1E63">
                  <w:pPr>
                    <w:pStyle w:val="TAL"/>
                    <w:rPr>
                      <w:rFonts w:eastAsia="ＭＳ 明朝" w:cs="Arial"/>
                      <w:szCs w:val="18"/>
                      <w:lang w:eastAsia="ja-JP"/>
                    </w:rPr>
                  </w:pPr>
                  <w:r w:rsidRPr="00B00887">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EE1D9" w14:textId="77777777" w:rsidR="002A1E63" w:rsidRPr="004C3AAF" w:rsidRDefault="002A1E63" w:rsidP="002A1E63">
                  <w:pPr>
                    <w:pStyle w:val="TAL"/>
                    <w:rPr>
                      <w:rFonts w:eastAsia="ＭＳ 明朝" w:cs="Arial"/>
                      <w:szCs w:val="18"/>
                      <w:lang w:eastAsia="ja-JP"/>
                    </w:rPr>
                  </w:pPr>
                  <w:r w:rsidRPr="00B00887">
                    <w:rPr>
                      <w:rFonts w:asciiTheme="majorHAnsi" w:eastAsia="ＭＳ 明朝" w:hAnsiTheme="majorHAnsi" w:cstheme="majorHAnsi"/>
                      <w:szCs w:val="18"/>
                      <w:lang w:eastAsia="ja-JP"/>
                    </w:rPr>
                    <w:t>47-k8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B2D34" w14:textId="77777777" w:rsidR="002A1E63" w:rsidRPr="004C3AAF" w:rsidRDefault="002A1E63" w:rsidP="002A1E63">
                  <w:pPr>
                    <w:pStyle w:val="TAL"/>
                    <w:rPr>
                      <w:rFonts w:eastAsia="SimSun" w:cs="Arial"/>
                      <w:szCs w:val="18"/>
                      <w:lang w:eastAsia="zh-CN"/>
                    </w:rPr>
                  </w:pPr>
                  <w:r w:rsidRPr="00B00887">
                    <w:rPr>
                      <w:rFonts w:asciiTheme="majorHAnsi" w:hAnsiTheme="majorHAnsi" w:cstheme="majorHAnsi"/>
                      <w:szCs w:val="18"/>
                      <w:lang w:eastAsia="ja-JP"/>
                    </w:rPr>
                    <w:t>CW autonomous update for SL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208E6" w14:textId="77777777" w:rsidR="002A1E63" w:rsidRPr="00B00887" w:rsidRDefault="002A1E63" w:rsidP="002A1E63">
                  <w:pPr>
                    <w:rPr>
                      <w:rFonts w:asciiTheme="majorHAnsi" w:eastAsia="HGｺﾞｼｯｸE" w:hAnsiTheme="majorHAnsi" w:cstheme="majorHAnsi"/>
                      <w:sz w:val="18"/>
                      <w:szCs w:val="18"/>
                      <w:lang w:eastAsia="zh-CN"/>
                    </w:rPr>
                  </w:pPr>
                  <w:r w:rsidRPr="00B00887">
                    <w:rPr>
                      <w:rFonts w:asciiTheme="majorHAnsi" w:eastAsia="ＭＳ 明朝" w:hAnsiTheme="majorHAnsi" w:cstheme="majorHAnsi"/>
                      <w:sz w:val="18"/>
                      <w:szCs w:val="18"/>
                      <w:lang w:eastAsia="zh-CN"/>
                    </w:rPr>
                    <w:t>UE support autonomous update of the</w:t>
                  </w:r>
                  <w:r>
                    <w:rPr>
                      <w:rFonts w:asciiTheme="majorHAnsi" w:eastAsia="ＭＳ 明朝" w:hAnsiTheme="majorHAnsi" w:cstheme="majorHAnsi"/>
                      <w:sz w:val="18"/>
                      <w:szCs w:val="18"/>
                      <w:lang w:eastAsia="zh-CN"/>
                    </w:rPr>
                    <w:t xml:space="preserve"> </w:t>
                  </w:r>
                  <w:r w:rsidRPr="00DE0386">
                    <w:rPr>
                      <w:rFonts w:asciiTheme="majorHAnsi" w:eastAsia="ＭＳ 明朝" w:hAnsiTheme="majorHAnsi" w:cstheme="majorHAnsi"/>
                      <w:i/>
                      <w:iCs/>
                      <w:sz w:val="18"/>
                      <w:szCs w:val="18"/>
                      <w:lang w:eastAsia="zh-CN"/>
                    </w:rPr>
                    <w:t>CW</w:t>
                  </w:r>
                  <w:r w:rsidRPr="00DE0386">
                    <w:rPr>
                      <w:rFonts w:asciiTheme="majorHAnsi" w:eastAsia="ＭＳ 明朝" w:hAnsiTheme="majorHAnsi" w:cstheme="majorHAnsi"/>
                      <w:i/>
                      <w:iCs/>
                      <w:sz w:val="18"/>
                      <w:szCs w:val="18"/>
                      <w:vertAlign w:val="subscript"/>
                      <w:lang w:eastAsia="zh-CN"/>
                    </w:rPr>
                    <w:t>p</w:t>
                  </w:r>
                  <w:r w:rsidRPr="00B00887">
                    <w:rPr>
                      <w:rFonts w:asciiTheme="majorHAnsi" w:eastAsia="ＭＳ 明朝" w:hAnsiTheme="majorHAnsi" w:cstheme="majorHAnsi"/>
                      <w:sz w:val="18"/>
                      <w:szCs w:val="18"/>
                      <w:lang w:eastAsia="zh-CN"/>
                    </w:rPr>
                    <w:t xml:space="preserve"> to the next higher allowed value when the same</w:t>
                  </w:r>
                  <w:r>
                    <w:rPr>
                      <w:rFonts w:asciiTheme="majorHAnsi" w:eastAsia="ＭＳ 明朝" w:hAnsiTheme="majorHAnsi" w:cstheme="majorHAnsi"/>
                      <w:sz w:val="18"/>
                      <w:szCs w:val="18"/>
                      <w:lang w:eastAsia="zh-CN"/>
                    </w:rPr>
                    <w:t xml:space="preserve"> </w:t>
                  </w:r>
                  <w:r w:rsidRPr="00DE0386">
                    <w:rPr>
                      <w:rFonts w:asciiTheme="majorHAnsi" w:eastAsia="ＭＳ 明朝" w:hAnsiTheme="majorHAnsi" w:cstheme="majorHAnsi"/>
                      <w:i/>
                      <w:iCs/>
                      <w:sz w:val="18"/>
                      <w:szCs w:val="18"/>
                      <w:lang w:eastAsia="zh-CN"/>
                    </w:rPr>
                    <w:t>CW</w:t>
                  </w:r>
                  <w:r w:rsidRPr="00DE0386">
                    <w:rPr>
                      <w:rFonts w:asciiTheme="majorHAnsi" w:eastAsia="ＭＳ 明朝" w:hAnsiTheme="majorHAnsi" w:cstheme="majorHAnsi"/>
                      <w:i/>
                      <w:iCs/>
                      <w:sz w:val="18"/>
                      <w:szCs w:val="18"/>
                      <w:vertAlign w:val="subscript"/>
                      <w:lang w:eastAsia="zh-CN"/>
                    </w:rPr>
                    <w:t>p</w:t>
                  </w:r>
                  <w:r>
                    <w:rPr>
                      <w:rFonts w:asciiTheme="majorHAnsi" w:eastAsia="ＭＳ 明朝" w:hAnsiTheme="majorHAnsi" w:cstheme="majorHAnsi" w:hint="eastAsia"/>
                      <w:sz w:val="18"/>
                      <w:szCs w:val="18"/>
                    </w:rPr>
                    <w:t xml:space="preserve"> </w:t>
                  </w:r>
                  <w:r>
                    <w:rPr>
                      <w:rFonts w:asciiTheme="majorHAnsi" w:eastAsia="ＭＳ 明朝" w:hAnsiTheme="majorHAnsi" w:cstheme="majorHAnsi" w:hint="eastAsia"/>
                      <w:sz w:val="18"/>
                      <w:szCs w:val="18"/>
                    </w:rPr>
                    <w:t>≠</w:t>
                  </w:r>
                  <w:r w:rsidRPr="00B00887">
                    <w:rPr>
                      <w:rFonts w:asciiTheme="majorHAnsi" w:eastAsia="ＭＳ 明朝" w:hAnsiTheme="majorHAnsi" w:cstheme="majorHAnsi"/>
                      <w:sz w:val="18"/>
                      <w:szCs w:val="18"/>
                      <w:lang w:eastAsia="zh-CN"/>
                    </w:rPr>
                    <w:t xml:space="preserve"> </w:t>
                  </w:r>
                  <w:r w:rsidRPr="00DE0386">
                    <w:rPr>
                      <w:rFonts w:asciiTheme="majorHAnsi" w:eastAsia="ＭＳ 明朝" w:hAnsiTheme="majorHAnsi" w:cstheme="majorHAnsi"/>
                      <w:i/>
                      <w:iCs/>
                      <w:sz w:val="18"/>
                      <w:szCs w:val="18"/>
                      <w:lang w:eastAsia="zh-CN"/>
                    </w:rPr>
                    <w:t>CW</w:t>
                  </w:r>
                  <w:r w:rsidRPr="00DE0386">
                    <w:rPr>
                      <w:rFonts w:asciiTheme="majorHAnsi" w:eastAsia="ＭＳ 明朝" w:hAnsiTheme="majorHAnsi" w:cstheme="majorHAnsi"/>
                      <w:i/>
                      <w:iCs/>
                      <w:sz w:val="18"/>
                      <w:szCs w:val="18"/>
                      <w:vertAlign w:val="subscript"/>
                      <w:lang w:eastAsia="zh-CN"/>
                    </w:rPr>
                    <w:t>max</w:t>
                  </w:r>
                  <w:r w:rsidRPr="00DE0386">
                    <w:rPr>
                      <w:rFonts w:asciiTheme="majorHAnsi" w:eastAsia="ＭＳ 明朝" w:hAnsiTheme="majorHAnsi" w:cstheme="majorHAnsi"/>
                      <w:sz w:val="18"/>
                      <w:szCs w:val="18"/>
                      <w:vertAlign w:val="subscript"/>
                      <w:lang w:eastAsia="zh-CN"/>
                    </w:rPr>
                    <w:t>,</w:t>
                  </w:r>
                  <w:r w:rsidRPr="00DE0386">
                    <w:rPr>
                      <w:rFonts w:asciiTheme="majorHAnsi" w:eastAsia="ＭＳ 明朝" w:hAnsiTheme="majorHAnsi" w:cstheme="majorHAnsi"/>
                      <w:i/>
                      <w:iCs/>
                      <w:sz w:val="18"/>
                      <w:szCs w:val="18"/>
                      <w:vertAlign w:val="subscript"/>
                      <w:lang w:eastAsia="zh-CN"/>
                    </w:rPr>
                    <w:t>p</w:t>
                  </w:r>
                  <w:r>
                    <w:rPr>
                      <w:rFonts w:asciiTheme="majorHAnsi" w:eastAsia="ＭＳ 明朝" w:hAnsiTheme="majorHAnsi" w:cstheme="majorHAnsi"/>
                      <w:sz w:val="18"/>
                      <w:szCs w:val="18"/>
                      <w:lang w:eastAsia="zh-CN"/>
                    </w:rPr>
                    <w:t xml:space="preserve"> v</w:t>
                  </w:r>
                  <w:r w:rsidRPr="00B00887">
                    <w:rPr>
                      <w:rFonts w:asciiTheme="majorHAnsi" w:eastAsia="ＭＳ 明朝" w:hAnsiTheme="majorHAnsi" w:cstheme="majorHAnsi"/>
                      <w:sz w:val="18"/>
                      <w:szCs w:val="18"/>
                      <w:lang w:eastAsia="zh-CN"/>
                    </w:rPr>
                    <w:t>alue is consecutively used for X times for generation of</w:t>
                  </w:r>
                  <w:r>
                    <w:rPr>
                      <w:rFonts w:asciiTheme="majorHAnsi" w:eastAsia="ＭＳ 明朝" w:hAnsiTheme="majorHAnsi" w:cstheme="majorHAnsi"/>
                      <w:sz w:val="18"/>
                      <w:szCs w:val="18"/>
                      <w:lang w:eastAsia="zh-CN"/>
                    </w:rPr>
                    <w:t xml:space="preserve"> </w:t>
                  </w:r>
                  <w:r w:rsidRPr="00DE0386">
                    <w:rPr>
                      <w:rFonts w:asciiTheme="majorHAnsi" w:eastAsia="ＭＳ 明朝" w:hAnsiTheme="majorHAnsi" w:cstheme="majorHAnsi"/>
                      <w:i/>
                      <w:iCs/>
                      <w:sz w:val="18"/>
                      <w:szCs w:val="18"/>
                      <w:lang w:eastAsia="zh-CN"/>
                    </w:rPr>
                    <w:t>N</w:t>
                  </w:r>
                  <w:r w:rsidRPr="00DE0386">
                    <w:rPr>
                      <w:rFonts w:asciiTheme="majorHAnsi" w:eastAsia="ＭＳ 明朝" w:hAnsiTheme="majorHAnsi" w:cstheme="majorHAnsi"/>
                      <w:i/>
                      <w:iCs/>
                      <w:sz w:val="18"/>
                      <w:szCs w:val="18"/>
                      <w:vertAlign w:val="subscript"/>
                      <w:lang w:eastAsia="zh-CN"/>
                    </w:rPr>
                    <w:t>init</w:t>
                  </w:r>
                  <w:r w:rsidRPr="00B00887">
                    <w:rPr>
                      <w:rFonts w:asciiTheme="majorHAnsi" w:eastAsia="ＭＳ 明朝" w:hAnsiTheme="majorHAnsi" w:cstheme="majorHAnsi"/>
                      <w:sz w:val="18"/>
                      <w:szCs w:val="18"/>
                      <w:lang w:eastAsia="zh-CN"/>
                    </w:rPr>
                    <w:t xml:space="preserve"> </w:t>
                  </w:r>
                  <w:r w:rsidRPr="00B00887">
                    <w:rPr>
                      <w:rFonts w:asciiTheme="majorHAnsi" w:eastAsia="HGｺﾞｼｯｸE" w:hAnsiTheme="majorHAnsi" w:cstheme="majorHAnsi"/>
                      <w:sz w:val="18"/>
                      <w:szCs w:val="18"/>
                      <w:lang w:eastAsia="zh-CN"/>
                    </w:rPr>
                    <w:t>for PSCCH/PSSCH transmission without HARQ feedback.</w:t>
                  </w:r>
                </w:p>
                <w:p w14:paraId="716C0D55" w14:textId="77777777" w:rsidR="002A1E63" w:rsidRPr="004C3AAF" w:rsidRDefault="002A1E63" w:rsidP="002A1E63">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87568" w14:textId="77777777" w:rsidR="002A1E63" w:rsidRPr="004C3AAF" w:rsidRDefault="002A1E63" w:rsidP="002A1E63">
                  <w:pPr>
                    <w:pStyle w:val="TAL"/>
                    <w:rPr>
                      <w:rFonts w:eastAsia="ＭＳ 明朝" w:cs="Arial"/>
                      <w:szCs w:val="18"/>
                      <w:lang w:eastAsia="ja-JP"/>
                    </w:rPr>
                  </w:pPr>
                  <w:r w:rsidRPr="008F38B9">
                    <w:rPr>
                      <w:lang w:eastAsia="x-none"/>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CF69D" w14:textId="77777777" w:rsidR="002A1E63" w:rsidRPr="004C3AAF" w:rsidRDefault="002A1E63" w:rsidP="002A1E63">
                  <w:pPr>
                    <w:keepNext/>
                    <w:keepLines/>
                    <w:rPr>
                      <w:rFonts w:ascii="Arial" w:eastAsia="SimSun" w:hAnsi="Arial" w:cs="Arial"/>
                      <w:sz w:val="18"/>
                      <w:szCs w:val="18"/>
                      <w:lang w:eastAsia="zh-CN"/>
                    </w:rPr>
                  </w:pPr>
                  <w:r w:rsidRPr="00B00887">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DCB17" w14:textId="77777777" w:rsidR="002A1E63" w:rsidRPr="004C3AAF" w:rsidRDefault="002A1E63" w:rsidP="002A1E63">
                  <w:pPr>
                    <w:pStyle w:val="TAL"/>
                    <w:rPr>
                      <w:rFonts w:eastAsia="ＭＳ 明朝" w:cs="Arial"/>
                      <w:szCs w:val="18"/>
                      <w:lang w:eastAsia="ja-JP"/>
                    </w:rPr>
                  </w:pPr>
                  <w:r w:rsidRPr="00B00887">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4F3F8" w14:textId="77777777" w:rsidR="002A1E63" w:rsidRPr="004C3AAF" w:rsidRDefault="002A1E63" w:rsidP="002A1E63">
                  <w:pPr>
                    <w:pStyle w:val="TAL"/>
                    <w:rPr>
                      <w:rFonts w:eastAsia="SimSun" w:cs="Arial"/>
                      <w:szCs w:val="18"/>
                      <w:lang w:eastAsia="zh-CN"/>
                    </w:rPr>
                  </w:pPr>
                  <w:r w:rsidRPr="00B00887">
                    <w:rPr>
                      <w:rFonts w:asciiTheme="majorHAnsi" w:hAnsiTheme="majorHAnsi" w:cstheme="majorHAnsi"/>
                      <w:szCs w:val="18"/>
                      <w:lang w:eastAsia="ja-JP"/>
                    </w:rPr>
                    <w:t>UE does not update</w:t>
                  </w:r>
                  <w:r w:rsidRPr="00DE0386">
                    <w:rPr>
                      <w:rFonts w:asciiTheme="majorHAnsi" w:eastAsia="ＭＳ 明朝" w:hAnsiTheme="majorHAnsi" w:cstheme="majorHAnsi"/>
                      <w:i/>
                      <w:iCs/>
                      <w:szCs w:val="18"/>
                      <w:lang w:eastAsia="zh-CN"/>
                    </w:rPr>
                    <w:t xml:space="preserve"> CW</w:t>
                  </w:r>
                  <w:r w:rsidRPr="00DE0386">
                    <w:rPr>
                      <w:rFonts w:asciiTheme="majorHAnsi" w:eastAsia="ＭＳ 明朝" w:hAnsiTheme="majorHAnsi" w:cstheme="majorHAnsi"/>
                      <w:i/>
                      <w:iCs/>
                      <w:szCs w:val="18"/>
                      <w:vertAlign w:val="subscript"/>
                      <w:lang w:eastAsia="zh-CN"/>
                    </w:rPr>
                    <w:t>p</w:t>
                  </w:r>
                  <w:r w:rsidRPr="00B00887">
                    <w:rPr>
                      <w:rFonts w:asciiTheme="majorHAnsi" w:hAnsiTheme="majorHAnsi" w:cstheme="majorHAnsi"/>
                      <w:szCs w:val="18"/>
                      <w:lang w:eastAsia="ja-JP"/>
                    </w:rPr>
                    <w:t xml:space="preserve"> for </w:t>
                  </w:r>
                  <w:r w:rsidRPr="00B00887">
                    <w:rPr>
                      <w:rFonts w:asciiTheme="majorHAnsi" w:eastAsia="ＭＳ 明朝" w:hAnsiTheme="majorHAnsi" w:cstheme="majorHAnsi"/>
                      <w:szCs w:val="18"/>
                      <w:lang w:eastAsia="zh-CN"/>
                    </w:rPr>
                    <w:t>PSCCH/PSSCH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036ED" w14:textId="77777777" w:rsidR="002A1E63" w:rsidRPr="004C3AAF"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80706" w14:textId="77777777" w:rsidR="002A1E63" w:rsidRPr="004C3AAF" w:rsidRDefault="002A1E63" w:rsidP="002A1E63">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264B9" w14:textId="77777777" w:rsidR="002A1E63" w:rsidRPr="004C3AAF" w:rsidRDefault="002A1E63" w:rsidP="002A1E63">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EC421"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7054D" w14:textId="77777777" w:rsidR="002A1E63" w:rsidRPr="00622419" w:rsidRDefault="002A1E63" w:rsidP="002A1E63">
                  <w:pPr>
                    <w:keepNext/>
                    <w:keepLines/>
                    <w:rPr>
                      <w:rFonts w:ascii="Arial" w:eastAsia="ＭＳ 明朝" w:hAnsi="Arial" w:cs="Arial"/>
                      <w:sz w:val="18"/>
                      <w:szCs w:val="18"/>
                    </w:rPr>
                  </w:pPr>
                  <w:r w:rsidRPr="00B00887">
                    <w:rPr>
                      <w:rFonts w:asciiTheme="majorHAnsi" w:hAnsiTheme="majorHAnsi" w:cstheme="majorHAnsi"/>
                      <w:sz w:val="18"/>
                      <w:szCs w:val="18"/>
                    </w:rPr>
                    <w:t xml:space="preserve">The </w:t>
                  </w:r>
                  <w:r>
                    <w:rPr>
                      <w:rFonts w:asciiTheme="majorHAnsi" w:hAnsiTheme="majorHAnsi" w:cstheme="majorHAnsi"/>
                      <w:sz w:val="18"/>
                      <w:szCs w:val="18"/>
                    </w:rPr>
                    <w:t>FG</w:t>
                  </w:r>
                  <w:r w:rsidRPr="00B00887">
                    <w:rPr>
                      <w:rFonts w:asciiTheme="majorHAnsi" w:hAnsiTheme="majorHAnsi" w:cstheme="majorHAnsi"/>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31040" w14:textId="77777777" w:rsidR="002A1E63" w:rsidRPr="004C3AAF" w:rsidRDefault="002A1E63" w:rsidP="002A1E63">
                  <w:pPr>
                    <w:spacing w:line="259" w:lineRule="auto"/>
                    <w:rPr>
                      <w:rFonts w:ascii="Arial" w:eastAsia="ＭＳ 明朝" w:hAnsi="Arial" w:cs="Arial"/>
                      <w:sz w:val="18"/>
                      <w:szCs w:val="18"/>
                    </w:rPr>
                  </w:pPr>
                  <w:r w:rsidRPr="00B00887">
                    <w:rPr>
                      <w:rFonts w:asciiTheme="majorHAnsi" w:hAnsiTheme="majorHAnsi" w:cstheme="majorHAnsi"/>
                      <w:sz w:val="18"/>
                      <w:szCs w:val="18"/>
                    </w:rPr>
                    <w:t>Optional with</w:t>
                  </w:r>
                  <w:r>
                    <w:rPr>
                      <w:rFonts w:asciiTheme="majorHAnsi" w:hAnsiTheme="majorHAnsi" w:cstheme="majorHAnsi"/>
                      <w:sz w:val="18"/>
                      <w:szCs w:val="18"/>
                    </w:rPr>
                    <w:t>out</w:t>
                  </w:r>
                  <w:r w:rsidRPr="00B00887">
                    <w:rPr>
                      <w:rFonts w:asciiTheme="majorHAnsi" w:hAnsiTheme="majorHAnsi" w:cstheme="majorHAnsi"/>
                      <w:sz w:val="18"/>
                      <w:szCs w:val="18"/>
                    </w:rPr>
                    <w:t xml:space="preserve"> capability signalling</w:t>
                  </w:r>
                </w:p>
              </w:tc>
            </w:tr>
            <w:tr w:rsidR="002A1E63" w:rsidRPr="008F78C3" w14:paraId="34CF18B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8CB98B" w14:textId="77777777" w:rsidR="002A1E63" w:rsidRPr="008F78C3" w:rsidRDefault="002A1E63" w:rsidP="002A1E63">
                  <w:pPr>
                    <w:pStyle w:val="TAL"/>
                    <w:rPr>
                      <w:rFonts w:eastAsia="ＭＳ 明朝" w:cs="Arial"/>
                      <w:szCs w:val="18"/>
                      <w:lang w:eastAsia="ja-JP"/>
                    </w:rPr>
                  </w:pPr>
                  <w:r w:rsidRPr="008F78C3">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6E0B7" w14:textId="77777777" w:rsidR="002A1E63" w:rsidRPr="008F78C3" w:rsidRDefault="002A1E63" w:rsidP="002A1E63">
                  <w:pPr>
                    <w:pStyle w:val="TAL"/>
                    <w:rPr>
                      <w:rFonts w:eastAsia="ＭＳ 明朝" w:cs="Arial"/>
                      <w:szCs w:val="18"/>
                      <w:lang w:eastAsia="ja-JP"/>
                    </w:rPr>
                  </w:pPr>
                  <w:r w:rsidRPr="008F78C3">
                    <w:rPr>
                      <w:rFonts w:asciiTheme="majorHAnsi" w:eastAsia="ＭＳ 明朝" w:hAnsiTheme="majorHAnsi" w:cstheme="majorHAnsi"/>
                      <w:szCs w:val="18"/>
                      <w:lang w:eastAsia="ja-JP"/>
                    </w:rPr>
                    <w:t>47-k9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79070" w14:textId="77777777" w:rsidR="002A1E63" w:rsidRPr="008F78C3" w:rsidRDefault="002A1E63" w:rsidP="002A1E63">
                  <w:pPr>
                    <w:pStyle w:val="TAL"/>
                    <w:rPr>
                      <w:rFonts w:eastAsia="SimSun" w:cs="Arial"/>
                      <w:szCs w:val="18"/>
                      <w:lang w:eastAsia="zh-CN"/>
                    </w:rPr>
                  </w:pPr>
                  <w:r w:rsidRPr="008F78C3">
                    <w:rPr>
                      <w:rFonts w:asciiTheme="majorHAnsi" w:hAnsiTheme="majorHAnsi" w:cstheme="majorHAnsi"/>
                      <w:szCs w:val="18"/>
                      <w:lang w:eastAsia="ja-JP"/>
                    </w:rPr>
                    <w:t>Sidelink mode 1 resource allocation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D0F39" w14:textId="77777777" w:rsidR="002A1E63" w:rsidRPr="008F78C3" w:rsidRDefault="002A1E63" w:rsidP="002A1E63">
                  <w:pPr>
                    <w:rPr>
                      <w:rFonts w:asciiTheme="majorHAnsi" w:eastAsia="ＭＳ 明朝" w:hAnsiTheme="majorHAnsi" w:cstheme="majorHAnsi"/>
                      <w:sz w:val="18"/>
                      <w:szCs w:val="18"/>
                    </w:rPr>
                  </w:pPr>
                  <w:r w:rsidRPr="008F78C3">
                    <w:rPr>
                      <w:rFonts w:asciiTheme="majorHAnsi" w:eastAsia="ＭＳ 明朝" w:hAnsiTheme="majorHAnsi" w:cstheme="majorHAnsi"/>
                      <w:sz w:val="18"/>
                      <w:szCs w:val="18"/>
                    </w:rPr>
                    <w:t xml:space="preserve">1. UE can monitor DCI format 3_0 on a licensed band for NR sidelink dynamic scheduling and configured grant type 2 for transmitting </w:t>
                  </w:r>
                  <w:r w:rsidRPr="008F78C3">
                    <w:rPr>
                      <w:rFonts w:asciiTheme="majorHAnsi" w:eastAsia="ＭＳ 明朝" w:hAnsiTheme="majorHAnsi" w:cstheme="majorHAnsi"/>
                      <w:sz w:val="18"/>
                      <w:szCs w:val="18"/>
                      <w:lang w:eastAsia="en-US"/>
                    </w:rPr>
                    <w:t xml:space="preserve">PSCCH/PSSCH on a shared </w:t>
                  </w:r>
                  <w:r>
                    <w:rPr>
                      <w:rFonts w:asciiTheme="majorHAnsi" w:eastAsia="ＭＳ 明朝" w:hAnsiTheme="majorHAnsi" w:cstheme="majorHAnsi"/>
                      <w:sz w:val="18"/>
                      <w:szCs w:val="18"/>
                      <w:lang w:eastAsia="en-US"/>
                    </w:rPr>
                    <w:t>spectrum</w:t>
                  </w:r>
                </w:p>
                <w:p w14:paraId="57CDE555" w14:textId="77777777" w:rsidR="002A1E63" w:rsidRPr="008F78C3" w:rsidRDefault="002A1E63" w:rsidP="002A1E63">
                  <w:pPr>
                    <w:spacing w:line="259" w:lineRule="auto"/>
                    <w:rPr>
                      <w:rFonts w:ascii="Arial" w:hAnsi="Arial" w:cs="Arial"/>
                      <w:sz w:val="18"/>
                      <w:szCs w:val="18"/>
                    </w:rPr>
                  </w:pPr>
                  <w:r w:rsidRPr="008F78C3">
                    <w:rPr>
                      <w:rFonts w:asciiTheme="majorHAnsi" w:eastAsia="ＭＳ 明朝" w:hAnsiTheme="majorHAnsi" w:cstheme="majorHAnsi"/>
                      <w:sz w:val="18"/>
                      <w:szCs w:val="18"/>
                      <w:lang w:eastAsia="en-US"/>
                    </w:rPr>
                    <w:t xml:space="preserve">2. UE supports reporting NACK to gNB when </w:t>
                  </w:r>
                  <w:r w:rsidRPr="008F78C3">
                    <w:rPr>
                      <w:rFonts w:asciiTheme="majorHAnsi" w:eastAsia="ＭＳ 明朝" w:hAnsiTheme="majorHAnsi" w:cstheme="majorHAnsi"/>
                      <w:sz w:val="18"/>
                      <w:szCs w:val="18"/>
                    </w:rPr>
                    <w:t xml:space="preserve">transmitting PSCCH/PSSCH on </w:t>
                  </w:r>
                  <w:r w:rsidRPr="008F78C3">
                    <w:rPr>
                      <w:rFonts w:asciiTheme="majorHAnsi" w:eastAsia="ＭＳ 明朝" w:hAnsiTheme="majorHAnsi" w:cstheme="majorHAnsi"/>
                      <w:sz w:val="18"/>
                      <w:szCs w:val="18"/>
                      <w:lang w:eastAsia="en-US"/>
                    </w:rPr>
                    <w:t>scheduled resource(s) is failed due to LBT failure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3CFD0" w14:textId="77777777" w:rsidR="002A1E63" w:rsidRPr="008F78C3" w:rsidRDefault="002A1E63" w:rsidP="002A1E63">
                  <w:pPr>
                    <w:pStyle w:val="TAL"/>
                    <w:rPr>
                      <w:rFonts w:eastAsia="ＭＳ 明朝" w:cs="Arial"/>
                      <w:szCs w:val="18"/>
                      <w:lang w:eastAsia="ja-JP"/>
                    </w:rPr>
                  </w:pPr>
                  <w:r>
                    <w:rPr>
                      <w:rFonts w:asciiTheme="majorHAnsi" w:eastAsia="ＭＳ 明朝" w:hAnsiTheme="majorHAnsi" w:cstheme="majorHAnsi"/>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8218D" w14:textId="77777777" w:rsidR="002A1E63" w:rsidRPr="008F78C3" w:rsidRDefault="002A1E63" w:rsidP="002A1E63">
                  <w:pPr>
                    <w:keepNext/>
                    <w:keepLines/>
                    <w:rPr>
                      <w:rFonts w:ascii="Arial" w:eastAsia="SimSun" w:hAnsi="Arial" w:cs="Arial"/>
                      <w:sz w:val="18"/>
                      <w:szCs w:val="18"/>
                      <w:lang w:eastAsia="zh-CN"/>
                    </w:rPr>
                  </w:pPr>
                  <w:r w:rsidRPr="008F78C3">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1BE088" w14:textId="77777777" w:rsidR="002A1E63" w:rsidRPr="008F78C3" w:rsidRDefault="002A1E63" w:rsidP="002A1E63">
                  <w:pPr>
                    <w:pStyle w:val="TAL"/>
                    <w:rPr>
                      <w:rFonts w:eastAsia="ＭＳ 明朝" w:cs="Arial"/>
                      <w:szCs w:val="18"/>
                      <w:lang w:eastAsia="ja-JP"/>
                    </w:rPr>
                  </w:pPr>
                  <w:r w:rsidRPr="008F78C3">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1B818" w14:textId="77777777" w:rsidR="002A1E63" w:rsidRPr="008F78C3" w:rsidRDefault="002A1E63" w:rsidP="002A1E63">
                  <w:pPr>
                    <w:pStyle w:val="TAL"/>
                    <w:rPr>
                      <w:rFonts w:eastAsia="SimSun" w:cs="Arial"/>
                      <w:szCs w:val="18"/>
                      <w:lang w:eastAsia="zh-CN"/>
                    </w:rPr>
                  </w:pPr>
                  <w:r w:rsidRPr="008F78C3">
                    <w:rPr>
                      <w:rFonts w:asciiTheme="majorHAnsi" w:hAnsiTheme="majorHAnsi" w:cstheme="majorHAnsi"/>
                      <w:szCs w:val="18"/>
                      <w:lang w:eastAsia="ja-JP"/>
                    </w:rPr>
                    <w:t xml:space="preserve">UE does not perform </w:t>
                  </w:r>
                  <w:r w:rsidRPr="008F78C3">
                    <w:rPr>
                      <w:rFonts w:asciiTheme="majorHAnsi" w:eastAsia="ＭＳ 明朝" w:hAnsiTheme="majorHAnsi" w:cstheme="majorHAnsi"/>
                      <w:szCs w:val="18"/>
                    </w:rPr>
                    <w:t>PSCCH/PSSCH based on mode 1 resource allocation</w:t>
                  </w:r>
                  <w:r>
                    <w:rPr>
                      <w:rFonts w:asciiTheme="majorHAnsi" w:eastAsia="ＭＳ 明朝" w:hAnsiTheme="majorHAnsi" w:cstheme="majorHAnsi"/>
                      <w:szCs w:val="18"/>
                    </w:rPr>
                    <w:t xml:space="preserve"> in a shared spectrum</w:t>
                  </w:r>
                  <w:r w:rsidRPr="008F78C3">
                    <w:rPr>
                      <w:rFonts w:asciiTheme="majorHAnsi" w:eastAsia="ＭＳ 明朝" w:hAnsiTheme="majorHAnsi" w:cstheme="majorHAnsi"/>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03FC4" w14:textId="77777777" w:rsidR="002A1E63" w:rsidRPr="008F78C3" w:rsidRDefault="002A1E63" w:rsidP="002A1E63">
                  <w:pPr>
                    <w:pStyle w:val="TAL"/>
                    <w:rPr>
                      <w:rFonts w:eastAsia="SimSun" w:cs="Arial"/>
                      <w:szCs w:val="18"/>
                      <w:lang w:eastAsia="zh-CN"/>
                    </w:rPr>
                  </w:pPr>
                  <w:r w:rsidRPr="008F78C3">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B343E" w14:textId="77777777" w:rsidR="002A1E63" w:rsidRPr="008F78C3" w:rsidRDefault="002A1E63" w:rsidP="002A1E63">
                  <w:pPr>
                    <w:pStyle w:val="TAL"/>
                    <w:rPr>
                      <w:rFonts w:eastAsia="ＭＳ 明朝" w:cs="Arial"/>
                      <w:szCs w:val="18"/>
                      <w:lang w:eastAsia="ja-JP"/>
                    </w:rPr>
                  </w:pPr>
                  <w:r w:rsidRPr="008F78C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B01A0C" w14:textId="77777777" w:rsidR="002A1E63" w:rsidRPr="008F78C3" w:rsidRDefault="002A1E63" w:rsidP="002A1E63">
                  <w:pPr>
                    <w:pStyle w:val="TAL"/>
                    <w:rPr>
                      <w:rFonts w:eastAsia="ＭＳ 明朝" w:cs="Arial"/>
                      <w:szCs w:val="18"/>
                      <w:lang w:eastAsia="ja-JP"/>
                    </w:rPr>
                  </w:pPr>
                  <w:r w:rsidRPr="008F78C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40AF1" w14:textId="77777777" w:rsidR="002A1E63" w:rsidRPr="008F78C3"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46518" w14:textId="77777777" w:rsidR="002A1E63" w:rsidRPr="008F78C3" w:rsidRDefault="002A1E63" w:rsidP="002A1E63">
                  <w:pPr>
                    <w:keepNext/>
                    <w:keepLines/>
                    <w:rPr>
                      <w:rFonts w:ascii="Arial" w:eastAsia="ＭＳ 明朝" w:hAnsi="Arial" w:cs="Arial"/>
                      <w:sz w:val="18"/>
                      <w:szCs w:val="18"/>
                    </w:rPr>
                  </w:pPr>
                  <w:r w:rsidRPr="008F78C3">
                    <w:rPr>
                      <w:rFonts w:asciiTheme="majorHAnsi" w:hAnsiTheme="majorHAnsi" w:cstheme="majorHAnsi"/>
                      <w:sz w:val="18"/>
                      <w:szCs w:val="18"/>
                    </w:rPr>
                    <w:t xml:space="preserve">The </w:t>
                  </w:r>
                  <w:r w:rsidRPr="007C7EC4">
                    <w:rPr>
                      <w:rFonts w:ascii="Arial" w:eastAsia="ＭＳ 明朝" w:hAnsi="Arial" w:cs="Arial"/>
                      <w:strike/>
                      <w:color w:val="FF0000"/>
                      <w:sz w:val="18"/>
                      <w:szCs w:val="18"/>
                    </w:rPr>
                    <w:t>signaling</w:t>
                  </w:r>
                  <w:r w:rsidRPr="007C7EC4">
                    <w:rPr>
                      <w:rFonts w:ascii="Arial" w:eastAsia="ＭＳ 明朝" w:hAnsi="Arial" w:cs="Arial"/>
                      <w:color w:val="FF0000"/>
                      <w:sz w:val="18"/>
                      <w:szCs w:val="18"/>
                    </w:rPr>
                    <w:t xml:space="preserve"> FG</w:t>
                  </w:r>
                  <w:r w:rsidRPr="008F78C3">
                    <w:rPr>
                      <w:rFonts w:asciiTheme="majorHAnsi" w:hAnsiTheme="majorHAnsi" w:cstheme="majorHAnsi"/>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6FD45" w14:textId="77777777" w:rsidR="002A1E63" w:rsidRPr="008F78C3" w:rsidRDefault="002A1E63" w:rsidP="002A1E63">
                  <w:pPr>
                    <w:spacing w:line="259" w:lineRule="auto"/>
                    <w:rPr>
                      <w:rFonts w:ascii="Arial" w:eastAsia="ＭＳ 明朝" w:hAnsi="Arial" w:cs="Arial"/>
                      <w:sz w:val="18"/>
                      <w:szCs w:val="18"/>
                    </w:rPr>
                  </w:pPr>
                  <w:r w:rsidRPr="008F78C3">
                    <w:rPr>
                      <w:rFonts w:asciiTheme="majorHAnsi" w:hAnsiTheme="majorHAnsi" w:cstheme="majorHAnsi"/>
                      <w:sz w:val="18"/>
                      <w:szCs w:val="18"/>
                    </w:rPr>
                    <w:t>Optional with capability signalling</w:t>
                  </w:r>
                </w:p>
              </w:tc>
            </w:tr>
            <w:tr w:rsidR="002A1E63" w:rsidRPr="004C3AAF" w14:paraId="4E5E739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F3AD07"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418DC8"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8F9E3"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Interlace RB</w:t>
                  </w:r>
                  <w:r w:rsidRPr="004C3AAF">
                    <w:rPr>
                      <w:rFonts w:eastAsia="SimSun" w:cs="Arial" w:hint="eastAsia"/>
                      <w:szCs w:val="18"/>
                      <w:lang w:eastAsia="zh-CN"/>
                    </w:rPr>
                    <w:t>-</w:t>
                  </w:r>
                  <w:r w:rsidRPr="004C3AAF">
                    <w:rPr>
                      <w:rFonts w:eastAsia="SimSun" w:cs="Arial"/>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75734" w14:textId="77777777" w:rsidR="002A1E63" w:rsidRPr="004C3AAF" w:rsidRDefault="002A1E63" w:rsidP="002A1E63">
                  <w:pPr>
                    <w:rPr>
                      <w:rFonts w:ascii="Arial" w:eastAsia="SimSun" w:hAnsi="Arial" w:cs="Arial"/>
                      <w:sz w:val="18"/>
                      <w:szCs w:val="18"/>
                      <w:lang w:eastAsia="zh-CN"/>
                    </w:rPr>
                  </w:pPr>
                  <w:r w:rsidRPr="004C3AAF">
                    <w:rPr>
                      <w:rFonts w:ascii="Arial" w:eastAsia="SimSun" w:hAnsi="Arial" w:cs="Arial"/>
                      <w:sz w:val="18"/>
                      <w:szCs w:val="18"/>
                      <w:lang w:eastAsia="zh-CN"/>
                    </w:rPr>
                    <w:t>1. UE supports interlace RB</w:t>
                  </w:r>
                  <w:r w:rsidRPr="004C3AAF">
                    <w:rPr>
                      <w:rFonts w:ascii="Arial" w:eastAsia="SimSun" w:hAnsi="Arial" w:cs="Arial" w:hint="eastAsia"/>
                      <w:sz w:val="18"/>
                      <w:szCs w:val="18"/>
                      <w:lang w:eastAsia="zh-CN"/>
                    </w:rPr>
                    <w:t>-</w:t>
                  </w:r>
                  <w:r w:rsidRPr="004C3AAF">
                    <w:rPr>
                      <w:rFonts w:ascii="Arial" w:eastAsia="SimSun" w:hAnsi="Arial" w:cs="Arial"/>
                      <w:sz w:val="18"/>
                      <w:szCs w:val="18"/>
                      <w:lang w:eastAsia="zh-CN"/>
                    </w:rPr>
                    <w:t>based SL transmissions for the physical layer channels that it is capable of transmit</w:t>
                  </w:r>
                </w:p>
                <w:p w14:paraId="55692248" w14:textId="77777777" w:rsidR="002A1E63" w:rsidRPr="004C3AAF" w:rsidRDefault="002A1E63" w:rsidP="002A1E63">
                  <w:pPr>
                    <w:spacing w:line="259" w:lineRule="auto"/>
                    <w:rPr>
                      <w:rFonts w:ascii="Arial" w:hAnsi="Arial" w:cs="Arial"/>
                      <w:sz w:val="18"/>
                      <w:szCs w:val="18"/>
                    </w:rPr>
                  </w:pPr>
                  <w:r w:rsidRPr="004C3AAF">
                    <w:rPr>
                      <w:rFonts w:ascii="Arial" w:eastAsia="SimSun" w:hAnsi="Arial" w:cs="Arial"/>
                      <w:sz w:val="18"/>
                      <w:szCs w:val="18"/>
                      <w:lang w:eastAsia="zh-CN"/>
                    </w:rPr>
                    <w:t>2</w:t>
                  </w:r>
                  <w:r>
                    <w:rPr>
                      <w:rFonts w:ascii="Arial" w:eastAsia="SimSun" w:hAnsi="Arial" w:cs="Arial"/>
                      <w:sz w:val="18"/>
                      <w:szCs w:val="18"/>
                      <w:lang w:eastAsia="zh-CN"/>
                    </w:rPr>
                    <w:t>.</w:t>
                  </w:r>
                  <w:r w:rsidRPr="004C3AAF">
                    <w:rPr>
                      <w:rFonts w:ascii="Arial" w:eastAsia="SimSun" w:hAnsi="Arial" w:cs="Arial"/>
                      <w:sz w:val="18"/>
                      <w:szCs w:val="18"/>
                      <w:lang w:eastAsia="zh-CN"/>
                    </w:rPr>
                    <w:t xml:space="preserve"> UE supports interlace RB</w:t>
                  </w:r>
                  <w:r w:rsidRPr="004C3AAF">
                    <w:rPr>
                      <w:rFonts w:ascii="Arial" w:eastAsia="SimSun" w:hAnsi="Arial" w:cs="Arial" w:hint="eastAsia"/>
                      <w:sz w:val="18"/>
                      <w:szCs w:val="18"/>
                      <w:lang w:eastAsia="zh-CN"/>
                    </w:rPr>
                    <w:t>-</w:t>
                  </w:r>
                  <w:r w:rsidRPr="004C3AAF">
                    <w:rPr>
                      <w:rFonts w:ascii="Arial" w:eastAsia="SimSun" w:hAnsi="Arial" w:cs="Arial"/>
                      <w:sz w:val="18"/>
                      <w:szCs w:val="18"/>
                      <w:lang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50D6E" w14:textId="77777777" w:rsidR="002A1E63" w:rsidRPr="004C3AAF" w:rsidRDefault="002A1E63" w:rsidP="002A1E63">
                  <w:pPr>
                    <w:pStyle w:val="TAL"/>
                    <w:rPr>
                      <w:rFonts w:eastAsia="ＭＳ 明朝" w:cs="Arial"/>
                      <w:szCs w:val="18"/>
                      <w:lang w:eastAsia="ja-JP"/>
                    </w:rPr>
                  </w:pPr>
                  <w:r w:rsidRPr="00D43B9A">
                    <w:rPr>
                      <w:rFonts w:eastAsia="ＭＳ 明朝" w:cs="Arial"/>
                      <w:szCs w:val="18"/>
                    </w:rPr>
                    <w:t xml:space="preserve">At least one of {15-25, 15-3, </w:t>
                  </w:r>
                  <w:r w:rsidRPr="00AF0921">
                    <w:rPr>
                      <w:rFonts w:eastAsia="ＭＳ 明朝" w:cs="Arial"/>
                      <w:strike/>
                      <w:color w:val="FF0000"/>
                      <w:szCs w:val="18"/>
                      <w:highlight w:val="yellow"/>
                    </w:rPr>
                    <w:t>[</w:t>
                  </w:r>
                  <w:r w:rsidRPr="00D43B9A">
                    <w:rPr>
                      <w:rFonts w:eastAsia="ＭＳ 明朝" w:cs="Arial"/>
                      <w:szCs w:val="18"/>
                      <w:highlight w:val="yellow"/>
                    </w:rPr>
                    <w:t>32-4, 32-4a</w:t>
                  </w:r>
                  <w:r w:rsidRPr="00AF0921">
                    <w:rPr>
                      <w:rFonts w:eastAsia="ＭＳ 明朝" w:cs="Arial"/>
                      <w:color w:val="FF0000"/>
                      <w:szCs w:val="18"/>
                    </w:rPr>
                    <w:t>]</w:t>
                  </w:r>
                  <w:r w:rsidRPr="00D43B9A">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116AC"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F7290" w14:textId="77777777" w:rsidR="002A1E63" w:rsidRPr="004C3AAF" w:rsidRDefault="002A1E63" w:rsidP="002A1E63">
                  <w:pPr>
                    <w:pStyle w:val="TAL"/>
                    <w:rPr>
                      <w:rFonts w:eastAsia="ＭＳ 明朝" w:cs="Arial"/>
                      <w:szCs w:val="18"/>
                      <w:lang w:eastAsia="ja-JP"/>
                    </w:rPr>
                  </w:pPr>
                  <w:r w:rsidRPr="004C3AAF">
                    <w:rPr>
                      <w:rFonts w:eastAsia="ＭＳ 明朝" w:cs="Arial" w:hint="eastAsia"/>
                      <w:szCs w:val="18"/>
                      <w:lang w:eastAsia="zh-CN"/>
                    </w:rPr>
                    <w:t>N</w:t>
                  </w:r>
                  <w:r w:rsidRPr="004C3AAF">
                    <w:rPr>
                      <w:rFonts w:eastAsia="ＭＳ 明朝" w:cs="Arial"/>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AF35A" w14:textId="77777777" w:rsidR="002A1E63" w:rsidRPr="004C3AAF" w:rsidRDefault="002A1E63" w:rsidP="002A1E63">
                  <w:pPr>
                    <w:pStyle w:val="TAL"/>
                    <w:rPr>
                      <w:rFonts w:eastAsia="SimSun" w:cs="Arial"/>
                      <w:szCs w:val="18"/>
                      <w:lang w:eastAsia="zh-CN"/>
                    </w:rPr>
                  </w:pPr>
                  <w:r w:rsidRPr="004C3AAF">
                    <w:rPr>
                      <w:rFonts w:eastAsia="ＭＳ 明朝" w:cs="Arial"/>
                      <w:szCs w:val="18"/>
                      <w:lang w:eastAsia="zh-CN"/>
                    </w:rPr>
                    <w:t xml:space="preserve">UE does not support </w:t>
                  </w:r>
                  <w:r w:rsidRPr="004C3AAF">
                    <w:rPr>
                      <w:rFonts w:eastAsia="SimSun" w:cs="Arial"/>
                      <w:szCs w:val="18"/>
                      <w:lang w:eastAsia="zh-CN"/>
                    </w:rPr>
                    <w:t>Interlace RB</w:t>
                  </w:r>
                  <w:r w:rsidRPr="004C3AAF">
                    <w:rPr>
                      <w:rFonts w:eastAsia="SimSun" w:cs="Arial" w:hint="eastAsia"/>
                      <w:szCs w:val="18"/>
                      <w:lang w:eastAsia="zh-CN"/>
                    </w:rPr>
                    <w:t>-</w:t>
                  </w:r>
                  <w:r w:rsidRPr="004C3AAF">
                    <w:rPr>
                      <w:rFonts w:eastAsia="SimSun" w:cs="Arial"/>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6A9F8"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38CF9"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40C4B"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858EF"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8B1CC" w14:textId="77777777" w:rsidR="002A1E63" w:rsidRDefault="002A1E63" w:rsidP="002A1E63">
                  <w:pPr>
                    <w:keepNext/>
                    <w:keepLines/>
                    <w:rPr>
                      <w:rFonts w:ascii="Arial" w:eastAsia="ＭＳ 明朝" w:hAnsi="Arial" w:cs="Arial"/>
                      <w:sz w:val="18"/>
                      <w:szCs w:val="18"/>
                    </w:rPr>
                  </w:pPr>
                  <w:r w:rsidRPr="004C3AAF">
                    <w:rPr>
                      <w:rFonts w:ascii="Arial" w:eastAsia="Malgun Gothic" w:hAnsi="Arial" w:cs="Arial"/>
                      <w:sz w:val="18"/>
                      <w:szCs w:val="18"/>
                      <w:lang w:eastAsia="ko-KR"/>
                    </w:rPr>
                    <w:t>This is the basic FG for NR sidelink in</w:t>
                  </w:r>
                  <w:r w:rsidRPr="004C3AAF">
                    <w:rPr>
                      <w:rFonts w:ascii="Arial" w:eastAsia="ＭＳ 明朝" w:hAnsi="Arial" w:cs="Arial"/>
                      <w:sz w:val="18"/>
                      <w:szCs w:val="18"/>
                    </w:rPr>
                    <w:t xml:space="preserve"> </w:t>
                  </w:r>
                  <w:r>
                    <w:rPr>
                      <w:rFonts w:ascii="Arial" w:eastAsia="ＭＳ 明朝" w:hAnsi="Arial" w:cs="Arial"/>
                      <w:sz w:val="18"/>
                      <w:szCs w:val="18"/>
                    </w:rPr>
                    <w:t>shared</w:t>
                  </w:r>
                  <w:r w:rsidRPr="004C3AAF">
                    <w:rPr>
                      <w:rFonts w:ascii="Arial" w:eastAsia="ＭＳ 明朝" w:hAnsi="Arial" w:cs="Arial"/>
                      <w:sz w:val="18"/>
                      <w:szCs w:val="18"/>
                    </w:rPr>
                    <w:t xml:space="preserve"> spectrum, where PSD and/or OCB requirements are defined by regulation.</w:t>
                  </w:r>
                </w:p>
                <w:p w14:paraId="3D89CB4E" w14:textId="77777777" w:rsidR="002A1E63" w:rsidRDefault="002A1E63" w:rsidP="002A1E63">
                  <w:pPr>
                    <w:keepNext/>
                    <w:keepLines/>
                    <w:rPr>
                      <w:rFonts w:ascii="Arial" w:eastAsia="ＭＳ 明朝" w:hAnsi="Arial" w:cs="Arial"/>
                      <w:sz w:val="18"/>
                      <w:szCs w:val="18"/>
                    </w:rPr>
                  </w:pPr>
                </w:p>
                <w:p w14:paraId="6A495443" w14:textId="77777777" w:rsidR="002A1E63" w:rsidRPr="00F02B67" w:rsidRDefault="002A1E63" w:rsidP="002A1E63">
                  <w:pPr>
                    <w:keepNext/>
                    <w:keepLines/>
                    <w:rPr>
                      <w:rFonts w:ascii="Arial" w:eastAsia="ＭＳ 明朝" w:hAnsi="Arial" w:cs="Arial"/>
                      <w:sz w:val="18"/>
                      <w:szCs w:val="18"/>
                    </w:rPr>
                  </w:pPr>
                  <w:r w:rsidRPr="00F02B67">
                    <w:rPr>
                      <w:rFonts w:ascii="Arial" w:eastAsia="ＭＳ 明朝" w:hAnsi="Arial" w:cs="Arial"/>
                      <w:sz w:val="18"/>
                      <w:szCs w:val="18"/>
                    </w:rPr>
                    <w:t>Note1: If UE supports 15-25, the UE is not required to support Component 3 and 4 in 15-2.</w:t>
                  </w:r>
                </w:p>
                <w:p w14:paraId="1A3281E2" w14:textId="77777777" w:rsidR="002A1E63" w:rsidRPr="00F02B67" w:rsidRDefault="002A1E63" w:rsidP="002A1E63">
                  <w:pPr>
                    <w:keepNext/>
                    <w:keepLines/>
                    <w:rPr>
                      <w:rFonts w:ascii="Arial" w:eastAsia="ＭＳ 明朝" w:hAnsi="Arial" w:cs="Arial"/>
                      <w:sz w:val="18"/>
                      <w:szCs w:val="18"/>
                    </w:rPr>
                  </w:pPr>
                  <w:r w:rsidRPr="00F02B67">
                    <w:rPr>
                      <w:rFonts w:ascii="Arial" w:eastAsia="ＭＳ 明朝" w:hAnsi="Arial" w:cs="Arial"/>
                      <w:sz w:val="18"/>
                      <w:szCs w:val="18"/>
                    </w:rPr>
                    <w:t>Note2: If UE supports 15-3, the UE is not required to support Component 3 in 15-3, and FR2 parts of Component 7 in 15-3.</w:t>
                  </w:r>
                </w:p>
                <w:p w14:paraId="1EAD7207" w14:textId="77777777" w:rsidR="002A1E63" w:rsidRDefault="002A1E63" w:rsidP="002A1E63">
                  <w:pPr>
                    <w:keepNext/>
                    <w:keepLines/>
                    <w:rPr>
                      <w:rFonts w:ascii="Arial" w:eastAsia="ＭＳ 明朝" w:hAnsi="Arial" w:cs="Arial"/>
                      <w:sz w:val="18"/>
                      <w:szCs w:val="18"/>
                    </w:rPr>
                  </w:pPr>
                </w:p>
                <w:p w14:paraId="7EFC2F7C" w14:textId="77777777" w:rsidR="002A1E63" w:rsidRPr="00F02B67" w:rsidRDefault="002A1E63" w:rsidP="002A1E63">
                  <w:pPr>
                    <w:keepNext/>
                    <w:keepLines/>
                    <w:rPr>
                      <w:rFonts w:ascii="Arial" w:eastAsia="ＭＳ 明朝" w:hAnsi="Arial" w:cs="Arial"/>
                      <w:sz w:val="18"/>
                      <w:szCs w:val="18"/>
                    </w:rPr>
                  </w:pPr>
                  <w:r w:rsidRPr="00F02B67">
                    <w:rPr>
                      <w:rFonts w:ascii="Arial" w:eastAsia="ＭＳ 明朝"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6AA0D" w14:textId="77777777" w:rsidR="002A1E63" w:rsidRPr="004C3AAF" w:rsidRDefault="002A1E63" w:rsidP="002A1E63">
                  <w:pPr>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p w14:paraId="19A66DE5" w14:textId="77777777" w:rsidR="002A1E63" w:rsidRPr="004C3AAF" w:rsidRDefault="002A1E63" w:rsidP="002A1E63">
                  <w:pPr>
                    <w:spacing w:line="259" w:lineRule="auto"/>
                    <w:rPr>
                      <w:rFonts w:ascii="Arial" w:eastAsia="ＭＳ 明朝" w:hAnsi="Arial" w:cs="Arial"/>
                      <w:sz w:val="18"/>
                      <w:szCs w:val="18"/>
                    </w:rPr>
                  </w:pPr>
                </w:p>
                <w:p w14:paraId="20D2B45F" w14:textId="77777777" w:rsidR="002A1E63" w:rsidRPr="004C3AAF" w:rsidRDefault="002A1E63" w:rsidP="002A1E63">
                  <w:pPr>
                    <w:spacing w:line="259" w:lineRule="auto"/>
                    <w:rPr>
                      <w:rFonts w:ascii="Arial" w:eastAsia="ＭＳ 明朝" w:hAnsi="Arial" w:cs="Arial"/>
                      <w:sz w:val="18"/>
                      <w:szCs w:val="18"/>
                    </w:rPr>
                  </w:pPr>
                  <w:r w:rsidRPr="004C3AAF">
                    <w:rPr>
                      <w:rFonts w:ascii="Arial" w:eastAsia="ＭＳ 明朝" w:hAnsi="Arial" w:cs="Arial"/>
                      <w:sz w:val="18"/>
                      <w:szCs w:val="18"/>
                    </w:rPr>
                    <w:t xml:space="preserve">For UE supports NR sidelink in </w:t>
                  </w:r>
                  <w:r>
                    <w:rPr>
                      <w:rFonts w:ascii="Arial" w:eastAsia="ＭＳ 明朝" w:hAnsi="Arial" w:cs="Arial"/>
                      <w:sz w:val="18"/>
                      <w:szCs w:val="18"/>
                    </w:rPr>
                    <w:t>shared</w:t>
                  </w:r>
                  <w:r w:rsidRPr="004C3AAF">
                    <w:rPr>
                      <w:rFonts w:ascii="Arial" w:eastAsia="ＭＳ 明朝" w:hAnsi="Arial" w:cs="Arial"/>
                      <w:sz w:val="18"/>
                      <w:szCs w:val="18"/>
                    </w:rPr>
                    <w:t xml:space="preserve"> spectrum, where PSD and/or OCB requirements are defined by regulation, UE must </w:t>
                  </w:r>
                  <w:r w:rsidRPr="00422D02">
                    <w:rPr>
                      <w:rFonts w:ascii="Arial" w:eastAsia="ＭＳ 明朝" w:hAnsi="Arial" w:cs="Arial"/>
                      <w:strike/>
                      <w:color w:val="FF0000"/>
                      <w:sz w:val="18"/>
                      <w:szCs w:val="18"/>
                    </w:rPr>
                    <w:t>indicate</w:t>
                  </w:r>
                  <w:r w:rsidRPr="00422D02">
                    <w:rPr>
                      <w:rFonts w:ascii="Arial" w:eastAsia="ＭＳ 明朝" w:hAnsi="Arial" w:cs="Arial"/>
                      <w:color w:val="FF0000"/>
                      <w:sz w:val="18"/>
                      <w:szCs w:val="18"/>
                    </w:rPr>
                    <w:t xml:space="preserve"> support </w:t>
                  </w:r>
                  <w:r w:rsidRPr="004C3AAF">
                    <w:rPr>
                      <w:rFonts w:ascii="Arial" w:eastAsia="ＭＳ 明朝" w:hAnsi="Arial" w:cs="Arial"/>
                      <w:sz w:val="18"/>
                      <w:szCs w:val="18"/>
                    </w:rPr>
                    <w:t>this FG</w:t>
                  </w:r>
                  <w:r w:rsidRPr="00422D02">
                    <w:rPr>
                      <w:rFonts w:ascii="Arial" w:eastAsia="ＭＳ 明朝" w:hAnsi="Arial" w:cs="Arial"/>
                      <w:strike/>
                      <w:color w:val="FF0000"/>
                      <w:sz w:val="18"/>
                      <w:szCs w:val="18"/>
                    </w:rPr>
                    <w:t xml:space="preserve"> is supported</w:t>
                  </w:r>
                  <w:r w:rsidRPr="004C3AAF">
                    <w:rPr>
                      <w:rFonts w:ascii="Arial" w:eastAsia="ＭＳ 明朝" w:hAnsi="Arial" w:cs="Arial"/>
                      <w:sz w:val="18"/>
                      <w:szCs w:val="18"/>
                    </w:rPr>
                    <w:t>.</w:t>
                  </w:r>
                </w:p>
              </w:tc>
            </w:tr>
            <w:tr w:rsidR="002A1E63" w:rsidRPr="004C3AAF" w14:paraId="11EB9F93"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85EC02"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BD560" w14:textId="77777777" w:rsidR="002A1E63" w:rsidRPr="004C3AAF" w:rsidRDefault="002A1E63" w:rsidP="002A1E63">
                  <w:pPr>
                    <w:pStyle w:val="TAL"/>
                    <w:rPr>
                      <w:rFonts w:eastAsia="ＭＳ 明朝" w:cs="Arial"/>
                      <w:szCs w:val="18"/>
                      <w:lang w:eastAsia="zh-CN"/>
                    </w:rPr>
                  </w:pPr>
                  <w:r w:rsidRPr="004C3AAF">
                    <w:rPr>
                      <w:rFonts w:eastAsia="ＭＳ 明朝"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5BD1D" w14:textId="77777777" w:rsidR="002A1E63" w:rsidRPr="004C3AAF" w:rsidRDefault="002A1E63" w:rsidP="002A1E63">
                  <w:pPr>
                    <w:pStyle w:val="TAL"/>
                    <w:rPr>
                      <w:rFonts w:eastAsia="SimSun" w:cs="Arial"/>
                      <w:szCs w:val="18"/>
                      <w:lang w:eastAsia="zh-CN"/>
                    </w:rPr>
                  </w:pPr>
                  <w:r w:rsidRPr="004C3AAF">
                    <w:rPr>
                      <w:rFonts w:eastAsia="ＭＳ 明朝" w:cs="Arial" w:hint="eastAsia"/>
                      <w:szCs w:val="18"/>
                      <w:lang w:eastAsia="zh-CN"/>
                    </w:rPr>
                    <w:t>Transmitting</w:t>
                  </w:r>
                  <w:r w:rsidRPr="004C3AAF">
                    <w:rPr>
                      <w:rFonts w:eastAsia="ＭＳ 明朝" w:cs="Arial"/>
                      <w:szCs w:val="18"/>
                      <w:lang w:eastAsia="zh-CN"/>
                    </w:rPr>
                    <w:t xml:space="preserve"> PSCCH/PSSCH from 2</w:t>
                  </w:r>
                  <w:r w:rsidRPr="004C3AAF">
                    <w:rPr>
                      <w:rFonts w:eastAsia="ＭＳ 明朝" w:cs="Arial"/>
                      <w:szCs w:val="18"/>
                      <w:vertAlign w:val="superscript"/>
                      <w:lang w:eastAsia="zh-CN"/>
                    </w:rPr>
                    <w:t>nd</w:t>
                  </w:r>
                  <w:r w:rsidRPr="004C3AAF">
                    <w:rPr>
                      <w:rFonts w:eastAsia="ＭＳ 明朝"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4B0F7" w14:textId="77777777" w:rsidR="002A1E63" w:rsidRPr="004C3AAF" w:rsidRDefault="002A1E63" w:rsidP="002A1E63">
                  <w:pPr>
                    <w:rPr>
                      <w:rFonts w:ascii="Arial" w:eastAsia="SimSun" w:hAnsi="Arial" w:cs="Arial"/>
                      <w:sz w:val="18"/>
                      <w:szCs w:val="18"/>
                      <w:lang w:eastAsia="zh-CN"/>
                    </w:rPr>
                  </w:pPr>
                  <w:r w:rsidRPr="004C3AAF">
                    <w:rPr>
                      <w:rFonts w:ascii="Arial" w:eastAsia="ＭＳ 明朝" w:hAnsi="Arial" w:cs="Arial"/>
                      <w:sz w:val="18"/>
                      <w:szCs w:val="18"/>
                      <w:lang w:eastAsia="zh-CN"/>
                    </w:rPr>
                    <w:t>1. UE supports transmitting PSCCH/PSSCH from 2</w:t>
                  </w:r>
                  <w:r w:rsidRPr="004C3AAF">
                    <w:rPr>
                      <w:rFonts w:ascii="Arial" w:eastAsia="ＭＳ 明朝" w:hAnsi="Arial" w:cs="Arial"/>
                      <w:sz w:val="18"/>
                      <w:szCs w:val="18"/>
                      <w:vertAlign w:val="superscript"/>
                      <w:lang w:eastAsia="zh-CN"/>
                    </w:rPr>
                    <w:t>nd</w:t>
                  </w:r>
                  <w:r w:rsidRPr="004C3AAF">
                    <w:rPr>
                      <w:rFonts w:ascii="Arial" w:eastAsia="ＭＳ 明朝" w:hAnsi="Arial" w:cs="Arial"/>
                      <w:sz w:val="18"/>
                      <w:szCs w:val="18"/>
                      <w:lang w:eastAsia="zh-CN"/>
                    </w:rPr>
                    <w:t xml:space="preserve"> starting symbol in a slot</w:t>
                  </w:r>
                  <w:r w:rsidRPr="004C3AAF">
                    <w:rPr>
                      <w:rFonts w:ascii="Arial" w:eastAsia="ＭＳ 明朝" w:hAnsi="Arial"/>
                      <w:sz w:val="18"/>
                      <w:szCs w:val="18"/>
                    </w:rPr>
                    <w:t xml:space="preserve"> </w:t>
                  </w:r>
                  <w:r w:rsidRPr="004C3AAF">
                    <w:rPr>
                      <w:rFonts w:ascii="Arial" w:eastAsia="ＭＳ 明朝"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5CCBE" w14:textId="77777777" w:rsidR="002A1E63" w:rsidRPr="004C3AAF" w:rsidRDefault="002A1E63" w:rsidP="002A1E63">
                  <w:pPr>
                    <w:pStyle w:val="TAL"/>
                    <w:rPr>
                      <w:rFonts w:eastAsia="ＭＳ 明朝" w:cs="Arial"/>
                      <w:szCs w:val="18"/>
                      <w:lang w:eastAsia="zh-CN"/>
                    </w:rPr>
                  </w:pPr>
                  <w:r w:rsidRPr="00D43B9A">
                    <w:rPr>
                      <w:rFonts w:eastAsia="ＭＳ 明朝" w:cs="Arial"/>
                      <w:szCs w:val="18"/>
                    </w:rPr>
                    <w:t xml:space="preserve">At least one of {15-25, 15-3, </w:t>
                  </w:r>
                  <w:r w:rsidRPr="00F161A8">
                    <w:rPr>
                      <w:rFonts w:eastAsia="ＭＳ 明朝" w:cs="Arial"/>
                      <w:strike/>
                      <w:color w:val="FF0000"/>
                      <w:szCs w:val="18"/>
                      <w:highlight w:val="yellow"/>
                    </w:rPr>
                    <w:t>[</w:t>
                  </w:r>
                  <w:r w:rsidRPr="00D43B9A">
                    <w:rPr>
                      <w:rFonts w:eastAsia="ＭＳ 明朝" w:cs="Arial"/>
                      <w:szCs w:val="18"/>
                      <w:highlight w:val="yellow"/>
                    </w:rPr>
                    <w:t>32-4, 32-4a</w:t>
                  </w:r>
                  <w:r w:rsidRPr="00F161A8">
                    <w:rPr>
                      <w:rFonts w:eastAsia="ＭＳ 明朝" w:cs="Arial"/>
                      <w:strike/>
                      <w:color w:val="FF0000"/>
                      <w:szCs w:val="18"/>
                      <w:highlight w:val="yellow"/>
                    </w:rPr>
                    <w:t>]</w:t>
                  </w:r>
                  <w:r w:rsidRPr="00D43B9A">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C8D23"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F31B6" w14:textId="77777777" w:rsidR="002A1E63" w:rsidRPr="004C3AAF" w:rsidRDefault="002A1E63" w:rsidP="002A1E63">
                  <w:pPr>
                    <w:pStyle w:val="TAL"/>
                    <w:rPr>
                      <w:rFonts w:eastAsia="ＭＳ 明朝" w:cs="Arial"/>
                      <w:szCs w:val="18"/>
                      <w:lang w:eastAsia="zh-CN"/>
                    </w:rPr>
                  </w:pPr>
                  <w:r w:rsidRPr="004C3AAF">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2DD39" w14:textId="77777777" w:rsidR="002A1E63" w:rsidRPr="004C3AAF" w:rsidRDefault="002A1E63" w:rsidP="002A1E63">
                  <w:pPr>
                    <w:pStyle w:val="TAL"/>
                    <w:rPr>
                      <w:rFonts w:eastAsia="ＭＳ 明朝" w:cs="Arial"/>
                      <w:szCs w:val="18"/>
                      <w:lang w:eastAsia="zh-CN"/>
                    </w:rPr>
                  </w:pPr>
                  <w:r w:rsidRPr="004C3AAF">
                    <w:rPr>
                      <w:rFonts w:eastAsia="ＭＳ 明朝" w:cs="Arial"/>
                      <w:szCs w:val="18"/>
                      <w:lang w:eastAsia="zh-CN"/>
                    </w:rPr>
                    <w:t>UE transmits PSCCH/PSSCH only from 1</w:t>
                  </w:r>
                  <w:r w:rsidRPr="004C3AAF">
                    <w:rPr>
                      <w:rFonts w:eastAsia="ＭＳ 明朝" w:cs="Arial"/>
                      <w:szCs w:val="18"/>
                      <w:vertAlign w:val="superscript"/>
                      <w:lang w:eastAsia="zh-CN"/>
                    </w:rPr>
                    <w:t>st</w:t>
                  </w:r>
                  <w:r w:rsidRPr="004C3AAF">
                    <w:rPr>
                      <w:rFonts w:eastAsia="ＭＳ 明朝"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D9FD5" w14:textId="77777777" w:rsidR="002A1E63" w:rsidRPr="004C3AAF"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99D32" w14:textId="77777777" w:rsidR="002A1E63" w:rsidRPr="004C3AAF" w:rsidRDefault="002A1E63" w:rsidP="002A1E6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079E1" w14:textId="77777777" w:rsidR="002A1E63" w:rsidRPr="004C3AAF" w:rsidRDefault="002A1E63" w:rsidP="002A1E6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08A19"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EC75C" w14:textId="77777777" w:rsidR="002A1E63" w:rsidRPr="00F02B67" w:rsidRDefault="002A1E63" w:rsidP="002A1E6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Note1: If UE supports 15-25, the UE is not required to support Component 3 and 4 in 15-2.</w:t>
                  </w:r>
                </w:p>
                <w:p w14:paraId="7D02EBEF" w14:textId="77777777" w:rsidR="002A1E63" w:rsidRPr="00F02B67" w:rsidRDefault="002A1E63" w:rsidP="002A1E6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Note2: If UE supports 15-3, the UE is not required to support Component 3 in 15-3, and FR2 parts of Component 7 in 15-3.</w:t>
                  </w:r>
                </w:p>
                <w:p w14:paraId="74223605" w14:textId="77777777" w:rsidR="002A1E63" w:rsidRDefault="002A1E63" w:rsidP="002A1E63">
                  <w:pPr>
                    <w:keepNext/>
                    <w:keepLines/>
                    <w:rPr>
                      <w:rFonts w:ascii="Arial" w:eastAsia="Malgun Gothic" w:hAnsi="Arial" w:cs="Arial"/>
                      <w:sz w:val="18"/>
                      <w:szCs w:val="18"/>
                      <w:lang w:eastAsia="ko-KR"/>
                    </w:rPr>
                  </w:pPr>
                </w:p>
                <w:p w14:paraId="5F7F43F1" w14:textId="77777777" w:rsidR="002A1E63" w:rsidRPr="00F02B67" w:rsidRDefault="002A1E63" w:rsidP="002A1E6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 It is up to RAN2 whether/how to implement the above Notes 1/2 and whether/how to update the prerequisite FGs</w:t>
                  </w:r>
                </w:p>
                <w:p w14:paraId="305E6492" w14:textId="77777777" w:rsidR="002A1E63" w:rsidRDefault="002A1E63" w:rsidP="002A1E63">
                  <w:pPr>
                    <w:keepNext/>
                    <w:keepLines/>
                    <w:rPr>
                      <w:rFonts w:ascii="Arial" w:eastAsia="Malgun Gothic" w:hAnsi="Arial" w:cs="Arial"/>
                      <w:sz w:val="18"/>
                      <w:szCs w:val="18"/>
                      <w:lang w:eastAsia="ko-KR"/>
                    </w:rPr>
                  </w:pPr>
                </w:p>
                <w:p w14:paraId="3044FDB9" w14:textId="77777777" w:rsidR="002A1E63" w:rsidRPr="00F02B67" w:rsidRDefault="002A1E63" w:rsidP="002A1E6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65D06" w14:textId="77777777" w:rsidR="002A1E63" w:rsidRPr="004C3AAF" w:rsidRDefault="002A1E63" w:rsidP="002A1E63">
                  <w:pPr>
                    <w:spacing w:line="259" w:lineRule="auto"/>
                    <w:rPr>
                      <w:rFonts w:ascii="Arial" w:eastAsia="ＭＳ 明朝" w:hAnsi="Arial" w:cs="Arial"/>
                      <w:sz w:val="18"/>
                      <w:szCs w:val="18"/>
                    </w:rPr>
                  </w:pPr>
                  <w:r w:rsidRPr="004C3AAF">
                    <w:rPr>
                      <w:rFonts w:ascii="Arial" w:eastAsia="ＭＳ 明朝" w:hAnsi="Arial" w:cs="Arial"/>
                      <w:sz w:val="18"/>
                      <w:szCs w:val="18"/>
                    </w:rPr>
                    <w:t>Optional with</w:t>
                  </w:r>
                  <w:r w:rsidRPr="004C3AAF">
                    <w:rPr>
                      <w:rFonts w:ascii="Arial" w:eastAsia="ＭＳ 明朝" w:hAnsi="Arial" w:cs="Arial" w:hint="eastAsia"/>
                      <w:sz w:val="18"/>
                      <w:szCs w:val="18"/>
                      <w:lang w:eastAsia="zh-CN"/>
                    </w:rPr>
                    <w:t>out</w:t>
                  </w:r>
                  <w:r w:rsidRPr="004C3AAF">
                    <w:rPr>
                      <w:rFonts w:ascii="Arial" w:eastAsia="ＭＳ 明朝" w:hAnsi="Arial" w:cs="Arial"/>
                      <w:sz w:val="18"/>
                      <w:szCs w:val="18"/>
                    </w:rPr>
                    <w:t xml:space="preserve"> capability signalling</w:t>
                  </w:r>
                </w:p>
              </w:tc>
            </w:tr>
            <w:tr w:rsidR="002A1E63" w:rsidRPr="004C3AAF" w14:paraId="43B02E5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558F90"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153E4" w14:textId="77777777" w:rsidR="002A1E63" w:rsidRPr="004C3AAF" w:rsidRDefault="002A1E63" w:rsidP="002A1E63">
                  <w:pPr>
                    <w:pStyle w:val="TAL"/>
                    <w:rPr>
                      <w:rFonts w:eastAsia="ＭＳ 明朝" w:cs="Arial"/>
                      <w:szCs w:val="18"/>
                      <w:lang w:eastAsia="zh-CN"/>
                    </w:rPr>
                  </w:pPr>
                  <w:r w:rsidRPr="004C3AAF">
                    <w:rPr>
                      <w:rFonts w:eastAsia="ＭＳ 明朝"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C1DBB" w14:textId="77777777" w:rsidR="002A1E63" w:rsidRPr="004C3AAF" w:rsidRDefault="002A1E63" w:rsidP="002A1E63">
                  <w:pPr>
                    <w:pStyle w:val="TAL"/>
                    <w:rPr>
                      <w:rFonts w:eastAsia="SimSun" w:cs="Arial"/>
                      <w:szCs w:val="18"/>
                      <w:lang w:eastAsia="zh-CN"/>
                    </w:rPr>
                  </w:pPr>
                  <w:r w:rsidRPr="004C3AAF">
                    <w:rPr>
                      <w:rFonts w:eastAsia="ＭＳ 明朝" w:cs="Arial" w:hint="eastAsia"/>
                      <w:szCs w:val="18"/>
                      <w:lang w:eastAsia="zh-CN"/>
                    </w:rPr>
                    <w:t>Receiving</w:t>
                  </w:r>
                  <w:r w:rsidRPr="004C3AAF">
                    <w:rPr>
                      <w:rFonts w:eastAsia="ＭＳ 明朝" w:cs="Arial"/>
                      <w:szCs w:val="18"/>
                      <w:lang w:eastAsia="zh-CN"/>
                    </w:rPr>
                    <w:t xml:space="preserve"> PSCCH/PSSCH from 2</w:t>
                  </w:r>
                  <w:r w:rsidRPr="004C3AAF">
                    <w:rPr>
                      <w:rFonts w:eastAsia="ＭＳ 明朝" w:cs="Arial"/>
                      <w:szCs w:val="18"/>
                      <w:vertAlign w:val="superscript"/>
                      <w:lang w:eastAsia="zh-CN"/>
                    </w:rPr>
                    <w:t>nd</w:t>
                  </w:r>
                  <w:r w:rsidRPr="004C3AAF">
                    <w:rPr>
                      <w:rFonts w:eastAsia="ＭＳ 明朝"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D68D8" w14:textId="77777777" w:rsidR="002A1E63" w:rsidRPr="00160DDB" w:rsidRDefault="002A1E63" w:rsidP="002A1E63">
                  <w:pPr>
                    <w:rPr>
                      <w:rFonts w:ascii="Arial" w:hAnsi="Arial" w:cs="Arial"/>
                      <w:sz w:val="18"/>
                      <w:szCs w:val="18"/>
                      <w:lang w:eastAsia="zh-CN"/>
                    </w:rPr>
                  </w:pPr>
                  <w:r w:rsidRPr="004C3AAF">
                    <w:rPr>
                      <w:rFonts w:ascii="Arial" w:hAnsi="Arial" w:cs="Arial"/>
                      <w:sz w:val="18"/>
                      <w:szCs w:val="18"/>
                      <w:lang w:eastAsia="zh-CN"/>
                    </w:rPr>
                    <w:t>1. UE supports receiving PSCCH/PSSCH transmitted from 2</w:t>
                  </w:r>
                  <w:r w:rsidRPr="004C3AAF">
                    <w:rPr>
                      <w:rFonts w:ascii="Arial" w:hAnsi="Arial" w:cs="Arial"/>
                      <w:sz w:val="18"/>
                      <w:szCs w:val="18"/>
                      <w:vertAlign w:val="superscript"/>
                      <w:lang w:eastAsia="zh-CN"/>
                    </w:rPr>
                    <w:t>nd</w:t>
                  </w:r>
                  <w:r w:rsidRPr="004C3AAF">
                    <w:rPr>
                      <w:rFonts w:ascii="Arial" w:hAnsi="Arial" w:cs="Arial"/>
                      <w:sz w:val="18"/>
                      <w:szCs w:val="18"/>
                      <w:lang w:eastAsia="zh-CN"/>
                    </w:rPr>
                    <w:t xml:space="preserve"> starting symbol in a slot</w:t>
                  </w:r>
                  <w:r w:rsidRPr="004C3AAF">
                    <w:rPr>
                      <w:sz w:val="18"/>
                      <w:szCs w:val="18"/>
                    </w:rPr>
                    <w:t xml:space="preserve"> </w:t>
                  </w:r>
                  <w:r w:rsidRPr="004C3AAF">
                    <w:rPr>
                      <w:rFonts w:ascii="Arial" w:hAnsi="Arial" w:cs="Arial"/>
                      <w:sz w:val="18"/>
                      <w:szCs w:val="18"/>
                      <w:lang w:eastAsia="zh-CN"/>
                    </w:rPr>
                    <w:t xml:space="preserve">in addition to the first </w:t>
                  </w:r>
                  <w:r w:rsidRPr="00160DDB">
                    <w:rPr>
                      <w:rFonts w:ascii="Arial" w:hAnsi="Arial" w:cs="Arial"/>
                      <w:sz w:val="18"/>
                      <w:szCs w:val="18"/>
                      <w:lang w:eastAsia="zh-CN"/>
                    </w:rPr>
                    <w:t>starting symbol</w:t>
                  </w:r>
                </w:p>
                <w:p w14:paraId="73AC2578" w14:textId="77777777" w:rsidR="002A1E63" w:rsidRPr="004C3AAF" w:rsidRDefault="002A1E63" w:rsidP="002A1E63">
                  <w:pPr>
                    <w:rPr>
                      <w:rFonts w:ascii="Arial" w:eastAsia="SimSun" w:hAnsi="Arial" w:cs="Arial"/>
                      <w:sz w:val="18"/>
                      <w:szCs w:val="18"/>
                      <w:lang w:eastAsia="zh-CN"/>
                    </w:rPr>
                  </w:pPr>
                  <w:r w:rsidRPr="00C4131D">
                    <w:rPr>
                      <w:rFonts w:ascii="Arial" w:hAnsi="Arial" w:cs="Arial"/>
                      <w:sz w:val="18"/>
                      <w:szCs w:val="18"/>
                    </w:rPr>
                    <w:t>2. UE can monitor a total up to X PSCCHs in a slot</w:t>
                  </w:r>
                  <w:r w:rsidRPr="00C4131D">
                    <w:t xml:space="preserve"> </w:t>
                  </w:r>
                  <w:r w:rsidRPr="00C4131D">
                    <w:rPr>
                      <w:rFonts w:ascii="Arial" w:hAnsi="Arial" w:cs="Arial"/>
                      <w:sz w:val="18"/>
                      <w:szCs w:val="18"/>
                    </w:rPr>
                    <w:t>in the 1</w:t>
                  </w:r>
                  <w:r w:rsidRPr="00C4131D">
                    <w:rPr>
                      <w:rFonts w:ascii="Arial" w:hAnsi="Arial" w:cs="Arial"/>
                      <w:sz w:val="18"/>
                      <w:szCs w:val="18"/>
                      <w:vertAlign w:val="superscript"/>
                    </w:rPr>
                    <w:t>st</w:t>
                  </w:r>
                  <w:r w:rsidRPr="00C4131D">
                    <w:rPr>
                      <w:rFonts w:ascii="Arial" w:hAnsi="Arial" w:cs="Arial"/>
                      <w:sz w:val="18"/>
                      <w:szCs w:val="18"/>
                    </w:rPr>
                    <w:t xml:space="preserve"> and 2</w:t>
                  </w:r>
                  <w:r w:rsidRPr="00C4131D">
                    <w:rPr>
                      <w:rFonts w:ascii="Arial" w:hAnsi="Arial" w:cs="Arial"/>
                      <w:sz w:val="18"/>
                      <w:szCs w:val="18"/>
                      <w:vertAlign w:val="superscript"/>
                    </w:rPr>
                    <w:t>nd</w:t>
                  </w:r>
                  <w:r w:rsidRPr="00C4131D">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E26684D" w14:textId="77777777" w:rsidR="002A1E63" w:rsidRPr="004C3AAF" w:rsidRDefault="002A1E63" w:rsidP="002A1E63">
                  <w:pPr>
                    <w:pStyle w:val="TAL"/>
                    <w:rPr>
                      <w:rFonts w:eastAsia="ＭＳ 明朝" w:cs="Arial"/>
                      <w:szCs w:val="18"/>
                      <w:lang w:eastAsia="zh-CN"/>
                    </w:rPr>
                  </w:pPr>
                  <w:r w:rsidRPr="00CC7AE1">
                    <w:rPr>
                      <w:rFonts w:eastAsia="ＭＳ 明朝" w:cs="Arial"/>
                      <w:strike/>
                      <w:color w:val="FF0000"/>
                      <w:szCs w:val="18"/>
                      <w:lang w:eastAsia="zh-CN"/>
                    </w:rPr>
                    <w:t>[</w:t>
                  </w:r>
                  <w:r w:rsidRPr="004C3AAF">
                    <w:rPr>
                      <w:rFonts w:eastAsia="ＭＳ 明朝" w:cs="Arial"/>
                      <w:szCs w:val="18"/>
                      <w:lang w:eastAsia="zh-CN"/>
                    </w:rPr>
                    <w:t xml:space="preserve">15-1 </w:t>
                  </w:r>
                  <w:r w:rsidRPr="00CC7AE1">
                    <w:rPr>
                      <w:rFonts w:eastAsia="ＭＳ 明朝" w:cs="Arial"/>
                      <w:strike/>
                      <w:color w:val="FF0000"/>
                      <w:szCs w:val="18"/>
                      <w:lang w:eastAsia="zh-CN"/>
                    </w:rPr>
                    <w:t>except Component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C279E"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8A37A" w14:textId="77777777" w:rsidR="002A1E63" w:rsidRPr="004C3AAF" w:rsidRDefault="002A1E63" w:rsidP="002A1E63">
                  <w:pPr>
                    <w:pStyle w:val="TAL"/>
                    <w:rPr>
                      <w:rFonts w:eastAsia="ＭＳ 明朝" w:cs="Arial"/>
                      <w:szCs w:val="18"/>
                      <w:lang w:eastAsia="zh-CN"/>
                    </w:rPr>
                  </w:pPr>
                  <w:r w:rsidRPr="004C3AAF">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45950" w14:textId="77777777" w:rsidR="002A1E63" w:rsidRPr="004C3AAF" w:rsidRDefault="002A1E63" w:rsidP="002A1E63">
                  <w:pPr>
                    <w:pStyle w:val="TAL"/>
                    <w:rPr>
                      <w:rFonts w:eastAsia="ＭＳ 明朝" w:cs="Arial"/>
                      <w:szCs w:val="18"/>
                      <w:lang w:eastAsia="zh-CN"/>
                    </w:rPr>
                  </w:pPr>
                  <w:r w:rsidRPr="004C3AAF">
                    <w:rPr>
                      <w:rFonts w:eastAsia="ＭＳ 明朝" w:cs="Arial"/>
                      <w:szCs w:val="18"/>
                      <w:lang w:eastAsia="zh-CN"/>
                    </w:rPr>
                    <w:t xml:space="preserve">UE receives </w:t>
                  </w:r>
                  <w:r w:rsidRPr="004C3AAF">
                    <w:rPr>
                      <w:rFonts w:eastAsia="ＭＳ 明朝" w:cs="Arial" w:hint="eastAsia"/>
                      <w:szCs w:val="18"/>
                      <w:lang w:eastAsia="zh-CN"/>
                    </w:rPr>
                    <w:t>PSCCH/PSSCH</w:t>
                  </w:r>
                  <w:r w:rsidRPr="004C3AAF">
                    <w:rPr>
                      <w:rFonts w:eastAsia="ＭＳ 明朝" w:cs="Arial"/>
                      <w:szCs w:val="18"/>
                      <w:lang w:eastAsia="zh-CN"/>
                    </w:rPr>
                    <w:t xml:space="preserve"> transmitted only from 1</w:t>
                  </w:r>
                  <w:r w:rsidRPr="004C3AAF">
                    <w:rPr>
                      <w:rFonts w:eastAsia="ＭＳ 明朝" w:cs="Arial"/>
                      <w:szCs w:val="18"/>
                      <w:vertAlign w:val="superscript"/>
                      <w:lang w:eastAsia="zh-CN"/>
                    </w:rPr>
                    <w:t>st</w:t>
                  </w:r>
                  <w:r w:rsidRPr="004C3AAF">
                    <w:rPr>
                      <w:rFonts w:eastAsia="ＭＳ 明朝"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30B4E" w14:textId="77777777" w:rsidR="002A1E63" w:rsidRPr="004C3AAF"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5A6D9" w14:textId="77777777" w:rsidR="002A1E63" w:rsidRPr="004C3AAF" w:rsidRDefault="002A1E63" w:rsidP="002A1E6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EA1CE" w14:textId="77777777" w:rsidR="002A1E63" w:rsidRPr="004C3AAF" w:rsidRDefault="002A1E63" w:rsidP="002A1E6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246E8"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721D9" w14:textId="77777777" w:rsidR="002A1E63" w:rsidRDefault="002A1E63" w:rsidP="002A1E63">
                  <w:pPr>
                    <w:keepNext/>
                    <w:keepLines/>
                    <w:rPr>
                      <w:rFonts w:ascii="Arial" w:eastAsia="ＭＳ 明朝" w:hAnsi="Arial" w:cs="Arial"/>
                      <w:sz w:val="18"/>
                      <w:szCs w:val="18"/>
                    </w:rPr>
                  </w:pPr>
                  <w:r w:rsidRPr="00715E43">
                    <w:rPr>
                      <w:rFonts w:ascii="Arial" w:eastAsia="ＭＳ 明朝" w:hAnsi="Arial" w:cs="Arial"/>
                      <w:sz w:val="18"/>
                      <w:szCs w:val="18"/>
                    </w:rPr>
                    <w:t>The value X is the same as the reported value in FG 15-1</w:t>
                  </w:r>
                </w:p>
                <w:p w14:paraId="6A1A6D80" w14:textId="77777777" w:rsidR="002A1E63" w:rsidRDefault="002A1E63" w:rsidP="002A1E63">
                  <w:pPr>
                    <w:keepNext/>
                    <w:keepLines/>
                    <w:rPr>
                      <w:rFonts w:ascii="Arial" w:eastAsia="ＭＳ 明朝" w:hAnsi="Arial" w:cs="Arial"/>
                      <w:sz w:val="18"/>
                      <w:szCs w:val="18"/>
                    </w:rPr>
                  </w:pPr>
                </w:p>
                <w:p w14:paraId="12E7C874" w14:textId="77777777" w:rsidR="002A1E63" w:rsidRPr="00715E43" w:rsidRDefault="002A1E63" w:rsidP="002A1E63">
                  <w:pPr>
                    <w:keepNext/>
                    <w:keepLines/>
                    <w:rPr>
                      <w:rFonts w:ascii="Arial" w:eastAsia="ＭＳ 明朝" w:hAnsi="Arial" w:cs="Arial"/>
                      <w:sz w:val="18"/>
                      <w:szCs w:val="18"/>
                    </w:rPr>
                  </w:pPr>
                  <w:r w:rsidRPr="00C6723F">
                    <w:rPr>
                      <w:rFonts w:ascii="Arial" w:eastAsia="ＭＳ 明朝"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1D4C4" w14:textId="77777777" w:rsidR="002A1E63" w:rsidRPr="004C3AAF" w:rsidRDefault="002A1E63" w:rsidP="002A1E63">
                  <w:pPr>
                    <w:spacing w:after="160" w:line="259" w:lineRule="auto"/>
                    <w:rPr>
                      <w:rFonts w:ascii="Arial" w:eastAsia="ＭＳ 明朝" w:hAnsi="Arial" w:cs="Arial"/>
                      <w:sz w:val="18"/>
                      <w:szCs w:val="18"/>
                    </w:rPr>
                  </w:pPr>
                  <w:r w:rsidRPr="00C6723F">
                    <w:rPr>
                      <w:rFonts w:ascii="Arial" w:eastAsia="ＭＳ 明朝" w:hAnsi="Arial" w:cs="Arial"/>
                      <w:sz w:val="18"/>
                      <w:szCs w:val="18"/>
                    </w:rPr>
                    <w:t>Optional with</w:t>
                  </w:r>
                  <w:r w:rsidRPr="00C6723F">
                    <w:rPr>
                      <w:rFonts w:ascii="Arial" w:eastAsia="ＭＳ 明朝" w:hAnsi="Arial" w:cs="Arial" w:hint="eastAsia"/>
                      <w:sz w:val="18"/>
                      <w:szCs w:val="18"/>
                      <w:lang w:eastAsia="zh-CN"/>
                    </w:rPr>
                    <w:t>out</w:t>
                  </w:r>
                  <w:r w:rsidRPr="00C6723F">
                    <w:rPr>
                      <w:rFonts w:ascii="Arial" w:eastAsia="ＭＳ 明朝" w:hAnsi="Arial" w:cs="Arial"/>
                      <w:sz w:val="18"/>
                      <w:szCs w:val="18"/>
                    </w:rPr>
                    <w:t xml:space="preserve"> capability signalling</w:t>
                  </w:r>
                </w:p>
                <w:p w14:paraId="1E4C601C" w14:textId="77777777" w:rsidR="002A1E63" w:rsidRPr="004C3AAF" w:rsidRDefault="002A1E63" w:rsidP="002A1E63">
                  <w:pPr>
                    <w:spacing w:after="160" w:line="259" w:lineRule="auto"/>
                    <w:rPr>
                      <w:rFonts w:ascii="Arial" w:eastAsia="ＭＳ 明朝" w:hAnsi="Arial" w:cs="Arial"/>
                      <w:sz w:val="18"/>
                      <w:szCs w:val="18"/>
                    </w:rPr>
                  </w:pPr>
                </w:p>
                <w:p w14:paraId="730FE424" w14:textId="77777777" w:rsidR="002A1E63" w:rsidRPr="004C3AAF" w:rsidRDefault="002A1E63" w:rsidP="002A1E63">
                  <w:pPr>
                    <w:spacing w:line="259" w:lineRule="auto"/>
                    <w:rPr>
                      <w:rFonts w:ascii="Arial" w:eastAsia="ＭＳ 明朝" w:hAnsi="Arial" w:cs="Arial"/>
                      <w:sz w:val="18"/>
                      <w:szCs w:val="18"/>
                    </w:rPr>
                  </w:pPr>
                  <w:r w:rsidRPr="008F78C3">
                    <w:rPr>
                      <w:rFonts w:ascii="Arial" w:eastAsia="ＭＳ 明朝" w:hAnsi="Arial" w:cs="Arial"/>
                      <w:sz w:val="18"/>
                      <w:szCs w:val="18"/>
                    </w:rPr>
                    <w:t xml:space="preserve">For UE supports NR sidelink in shared spectrum </w:t>
                  </w:r>
                  <w:r w:rsidRPr="00422D02">
                    <w:rPr>
                      <w:rFonts w:ascii="Arial" w:eastAsia="ＭＳ 明朝" w:hAnsi="Arial" w:cs="Arial"/>
                      <w:strike/>
                      <w:color w:val="FF0000"/>
                      <w:sz w:val="18"/>
                      <w:szCs w:val="18"/>
                    </w:rPr>
                    <w:t>and when</w:t>
                  </w:r>
                  <w:r w:rsidRPr="00422D02">
                    <w:rPr>
                      <w:rFonts w:ascii="Arial" w:eastAsia="ＭＳ 明朝" w:hAnsi="Arial" w:cs="Arial"/>
                      <w:color w:val="FF0000"/>
                      <w:sz w:val="18"/>
                      <w:szCs w:val="18"/>
                    </w:rPr>
                    <w:t xml:space="preserve"> where </w:t>
                  </w:r>
                  <w:r w:rsidRPr="008F78C3">
                    <w:rPr>
                      <w:rFonts w:ascii="Arial" w:eastAsia="ＭＳ 明朝" w:hAnsi="Arial" w:cs="Arial"/>
                      <w:sz w:val="18"/>
                      <w:szCs w:val="18"/>
                    </w:rPr>
                    <w:t>shared spectrum channel access must be used, UE must support this FG.</w:t>
                  </w:r>
                  <w:r w:rsidRPr="00422D02">
                    <w:rPr>
                      <w:rFonts w:ascii="Arial" w:eastAsia="ＭＳ 明朝" w:hAnsi="Arial" w:cs="Arial"/>
                      <w:strike/>
                      <w:color w:val="FF0000"/>
                      <w:sz w:val="18"/>
                      <w:szCs w:val="18"/>
                    </w:rPr>
                    <w:t>]</w:t>
                  </w:r>
                </w:p>
              </w:tc>
            </w:tr>
            <w:tr w:rsidR="002A1E63" w:rsidRPr="00B94AF9" w14:paraId="27AFFBF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EEA3C9" w14:textId="77777777" w:rsidR="002A1E63" w:rsidRPr="00B94AF9" w:rsidRDefault="002A1E63" w:rsidP="002A1E63">
                  <w:pPr>
                    <w:pStyle w:val="TAL"/>
                    <w:rPr>
                      <w:rFonts w:eastAsia="ＭＳ 明朝" w:cs="Arial"/>
                      <w:szCs w:val="18"/>
                      <w:lang w:eastAsia="ja-JP"/>
                    </w:rPr>
                  </w:pPr>
                  <w:r w:rsidRPr="00B94AF9">
                    <w:rPr>
                      <w:rFonts w:eastAsia="ＭＳ 明朝"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E2A3D" w14:textId="77777777" w:rsidR="002A1E63" w:rsidRPr="00B94AF9" w:rsidRDefault="002A1E63" w:rsidP="002A1E63">
                  <w:pPr>
                    <w:pStyle w:val="TAL"/>
                    <w:rPr>
                      <w:rFonts w:eastAsia="ＭＳ 明朝" w:cs="Arial"/>
                      <w:szCs w:val="18"/>
                      <w:lang w:eastAsia="zh-CN"/>
                    </w:rPr>
                  </w:pPr>
                  <w:r w:rsidRPr="00B94AF9">
                    <w:rPr>
                      <w:rFonts w:eastAsia="ＭＳ 明朝" w:cs="Arial"/>
                      <w:szCs w:val="18"/>
                      <w:lang w:eastAsia="zh-CN"/>
                    </w:rPr>
                    <w:t>47-m5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7464A" w14:textId="77777777" w:rsidR="002A1E63" w:rsidRPr="00B94AF9" w:rsidRDefault="002A1E63" w:rsidP="002A1E63">
                  <w:pPr>
                    <w:pStyle w:val="TAL"/>
                    <w:rPr>
                      <w:rFonts w:eastAsia="ＭＳ 明朝" w:cs="Arial"/>
                      <w:szCs w:val="18"/>
                      <w:lang w:eastAsia="zh-CN"/>
                    </w:rPr>
                  </w:pPr>
                  <w:r w:rsidRPr="00B94AF9">
                    <w:rPr>
                      <w:rFonts w:eastAsia="ＭＳ 明朝" w:cs="Arial"/>
                      <w:szCs w:val="18"/>
                      <w:lang w:eastAsia="zh-CN"/>
                    </w:rPr>
                    <w:t>Multiple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086D0" w14:textId="77777777" w:rsidR="002A1E63" w:rsidRPr="00B94AF9" w:rsidRDefault="002A1E63" w:rsidP="002A1E63">
                  <w:pPr>
                    <w:rPr>
                      <w:rFonts w:ascii="Arial" w:hAnsi="Arial" w:cs="Arial"/>
                      <w:sz w:val="18"/>
                      <w:szCs w:val="18"/>
                      <w:lang w:eastAsia="zh-CN"/>
                    </w:rPr>
                  </w:pPr>
                  <w:r w:rsidRPr="00B94AF9">
                    <w:rPr>
                      <w:rFonts w:ascii="Arial" w:hAnsi="Arial" w:cs="Arial"/>
                      <w:sz w:val="18"/>
                      <w:szCs w:val="18"/>
                      <w:lang w:eastAsia="zh-CN"/>
                    </w:rPr>
                    <w:t>1. UE supports</w:t>
                  </w:r>
                  <w:r>
                    <w:t xml:space="preserve"> </w:t>
                  </w:r>
                  <w:r w:rsidRPr="00BA201C">
                    <w:rPr>
                      <w:rFonts w:ascii="Arial" w:hAnsi="Arial" w:cs="Arial"/>
                      <w:sz w:val="18"/>
                      <w:szCs w:val="18"/>
                      <w:lang w:eastAsia="zh-CN"/>
                    </w:rPr>
                    <w:t>PSFCH transmission/reception on N</w:t>
                  </w:r>
                  <w:r w:rsidRPr="00B94AF9">
                    <w:rPr>
                      <w:rFonts w:ascii="Arial" w:hAnsi="Arial" w:cs="Arial"/>
                      <w:sz w:val="18"/>
                      <w:szCs w:val="18"/>
                      <w:lang w:eastAsia="zh-CN"/>
                    </w:rPr>
                    <w:t xml:space="preserv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08BD6" w14:textId="77777777" w:rsidR="002A1E63" w:rsidRPr="00B94AF9" w:rsidRDefault="002A1E63" w:rsidP="002A1E63">
                  <w:pPr>
                    <w:pStyle w:val="TAL"/>
                    <w:rPr>
                      <w:rFonts w:eastAsia="ＭＳ 明朝" w:cs="Arial"/>
                      <w:szCs w:val="18"/>
                      <w:lang w:eastAsia="zh-CN"/>
                    </w:rPr>
                  </w:pPr>
                  <w:r w:rsidRPr="00B94AF9">
                    <w:rPr>
                      <w:rFonts w:eastAsia="ＭＳ 明朝" w:cs="Arial"/>
                      <w:szCs w:val="18"/>
                      <w:lang w:eastAsia="zh-CN"/>
                    </w:rPr>
                    <w:t>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18C60" w14:textId="77777777" w:rsidR="002A1E63" w:rsidRPr="00B94AF9" w:rsidRDefault="002A1E63" w:rsidP="002A1E63">
                  <w:pPr>
                    <w:keepNext/>
                    <w:keepLines/>
                    <w:rPr>
                      <w:rFonts w:ascii="Arial" w:eastAsia="SimSun" w:hAnsi="Arial" w:cs="Arial"/>
                      <w:sz w:val="18"/>
                      <w:szCs w:val="18"/>
                      <w:lang w:eastAsia="zh-CN"/>
                    </w:rPr>
                  </w:pPr>
                  <w:r w:rsidRPr="00B94AF9">
                    <w:rPr>
                      <w:rFonts w:ascii="Arial" w:eastAsia="SimSun" w:hAnsi="Arial" w:cs="Arial" w:hint="eastAsia"/>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C30D79" w14:textId="77777777" w:rsidR="002A1E63" w:rsidRPr="00B94AF9" w:rsidRDefault="002A1E63" w:rsidP="002A1E63">
                  <w:pPr>
                    <w:pStyle w:val="TAL"/>
                    <w:rPr>
                      <w:rFonts w:eastAsia="ＭＳ 明朝" w:cs="Arial"/>
                      <w:szCs w:val="18"/>
                      <w:lang w:eastAsia="zh-CN"/>
                    </w:rPr>
                  </w:pPr>
                  <w:r w:rsidRPr="00B94AF9">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8C98D" w14:textId="77777777" w:rsidR="002A1E63" w:rsidRPr="00B94AF9" w:rsidRDefault="002A1E63" w:rsidP="002A1E63">
                  <w:pPr>
                    <w:pStyle w:val="TAL"/>
                    <w:rPr>
                      <w:rFonts w:eastAsia="ＭＳ 明朝" w:cs="Arial"/>
                      <w:szCs w:val="18"/>
                      <w:lang w:eastAsia="zh-CN"/>
                    </w:rPr>
                  </w:pPr>
                  <w:r w:rsidRPr="00B94AF9">
                    <w:rPr>
                      <w:rFonts w:eastAsia="ＭＳ 明朝" w:cs="Arial"/>
                      <w:szCs w:val="18"/>
                      <w:lang w:eastAsia="zh-CN"/>
                    </w:rPr>
                    <w:t>UE supports only one PSFCH occasion per PSCCH/PSSCH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903F6" w14:textId="77777777" w:rsidR="002A1E63" w:rsidRPr="00B94AF9" w:rsidRDefault="002A1E63" w:rsidP="002A1E63">
                  <w:pPr>
                    <w:pStyle w:val="TAL"/>
                    <w:rPr>
                      <w:rFonts w:eastAsia="SimSun" w:cs="Arial"/>
                      <w:szCs w:val="18"/>
                      <w:lang w:eastAsia="zh-CN"/>
                    </w:rPr>
                  </w:pPr>
                  <w:r w:rsidRPr="00B94AF9">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9B0C3" w14:textId="77777777" w:rsidR="002A1E63" w:rsidRPr="00B94AF9" w:rsidRDefault="002A1E63" w:rsidP="002A1E63">
                  <w:pPr>
                    <w:pStyle w:val="TAL"/>
                    <w:rPr>
                      <w:rFonts w:eastAsia="ＭＳ 明朝" w:cs="Arial"/>
                      <w:szCs w:val="18"/>
                      <w:lang w:eastAsia="zh-CN"/>
                    </w:rPr>
                  </w:pPr>
                  <w:r w:rsidRPr="00B94AF9">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EEBC1" w14:textId="77777777" w:rsidR="002A1E63" w:rsidRPr="00B94AF9" w:rsidRDefault="002A1E63" w:rsidP="002A1E63">
                  <w:pPr>
                    <w:pStyle w:val="TAL"/>
                    <w:rPr>
                      <w:rFonts w:eastAsia="ＭＳ 明朝" w:cs="Arial"/>
                      <w:szCs w:val="18"/>
                      <w:lang w:eastAsia="zh-CN"/>
                    </w:rPr>
                  </w:pPr>
                  <w:r w:rsidRPr="00B94AF9">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70674"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F8AF4" w14:textId="77777777" w:rsidR="002A1E63" w:rsidRDefault="002A1E63" w:rsidP="002A1E63">
                  <w:pPr>
                    <w:keepNext/>
                    <w:keepLines/>
                    <w:rPr>
                      <w:rFonts w:ascii="Arial" w:eastAsia="ＭＳ 明朝" w:hAnsi="Arial" w:cs="Arial"/>
                      <w:sz w:val="18"/>
                      <w:szCs w:val="18"/>
                    </w:rPr>
                  </w:pPr>
                  <w:r w:rsidRPr="00B94AF9">
                    <w:rPr>
                      <w:rFonts w:ascii="Arial" w:eastAsia="ＭＳ 明朝" w:hAnsi="Arial" w:cs="Arial"/>
                      <w:sz w:val="18"/>
                      <w:szCs w:val="18"/>
                    </w:rPr>
                    <w:t>Candidate values for N are {1,2,3,4}</w:t>
                  </w:r>
                </w:p>
                <w:p w14:paraId="0EE25AF5" w14:textId="77777777" w:rsidR="002A1E63" w:rsidRDefault="002A1E63" w:rsidP="002A1E63">
                  <w:pPr>
                    <w:keepNext/>
                    <w:keepLines/>
                    <w:rPr>
                      <w:rFonts w:ascii="Arial" w:eastAsia="ＭＳ 明朝" w:hAnsi="Arial" w:cs="Arial"/>
                      <w:sz w:val="18"/>
                      <w:szCs w:val="18"/>
                    </w:rPr>
                  </w:pPr>
                </w:p>
                <w:p w14:paraId="1CC811D8" w14:textId="77777777" w:rsidR="002A1E63" w:rsidRPr="00163B76" w:rsidRDefault="002A1E63" w:rsidP="002A1E63">
                  <w:pPr>
                    <w:keepNext/>
                    <w:keepLines/>
                    <w:rPr>
                      <w:rFonts w:ascii="Arial" w:eastAsia="ＭＳ 明朝" w:hAnsi="Arial" w:cs="Arial"/>
                      <w:sz w:val="18"/>
                      <w:szCs w:val="18"/>
                      <w:lang w:eastAsia="ko-KR"/>
                    </w:rPr>
                  </w:pPr>
                  <w:r w:rsidRPr="00163B76">
                    <w:rPr>
                      <w:rFonts w:ascii="Arial" w:eastAsia="ＭＳ 明朝" w:hAnsi="Arial" w:cs="Arial"/>
                      <w:sz w:val="18"/>
                      <w:szCs w:val="18"/>
                      <w:lang w:eastAsia="ko-KR"/>
                    </w:rPr>
                    <w:t xml:space="preserve">The </w:t>
                  </w:r>
                  <w:r w:rsidRPr="007C7EC4">
                    <w:rPr>
                      <w:rFonts w:ascii="Arial" w:eastAsia="ＭＳ 明朝" w:hAnsi="Arial" w:cs="Arial"/>
                      <w:strike/>
                      <w:color w:val="FF0000"/>
                      <w:sz w:val="18"/>
                      <w:szCs w:val="18"/>
                    </w:rPr>
                    <w:t>signaling</w:t>
                  </w:r>
                  <w:r w:rsidRPr="007C7EC4">
                    <w:rPr>
                      <w:rFonts w:ascii="Arial" w:eastAsia="ＭＳ 明朝" w:hAnsi="Arial" w:cs="Arial"/>
                      <w:color w:val="FF0000"/>
                      <w:sz w:val="18"/>
                      <w:szCs w:val="18"/>
                    </w:rPr>
                    <w:t xml:space="preserve"> FG</w:t>
                  </w:r>
                  <w:r w:rsidRPr="00163B76">
                    <w:rPr>
                      <w:rFonts w:ascii="Arial" w:eastAsia="ＭＳ 明朝" w:hAnsi="Arial" w:cs="Arial"/>
                      <w:sz w:val="18"/>
                      <w:szCs w:val="18"/>
                      <w:lang w:eastAsia="ko-KR"/>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13EB8" w14:textId="77777777" w:rsidR="002A1E63" w:rsidRPr="00B94AF9" w:rsidRDefault="002A1E63" w:rsidP="002A1E63">
                  <w:pPr>
                    <w:spacing w:after="160" w:line="259" w:lineRule="auto"/>
                    <w:rPr>
                      <w:rFonts w:ascii="Arial" w:eastAsia="ＭＳ 明朝" w:hAnsi="Arial" w:cs="Arial"/>
                      <w:sz w:val="18"/>
                      <w:szCs w:val="18"/>
                    </w:rPr>
                  </w:pPr>
                  <w:r w:rsidRPr="00B94AF9">
                    <w:rPr>
                      <w:rFonts w:ascii="Arial" w:eastAsia="ＭＳ 明朝" w:hAnsi="Arial" w:cs="Arial"/>
                      <w:sz w:val="18"/>
                      <w:szCs w:val="18"/>
                    </w:rPr>
                    <w:t>Optional with capability signalling</w:t>
                  </w:r>
                </w:p>
              </w:tc>
            </w:tr>
            <w:tr w:rsidR="002A1E63" w:rsidRPr="00B94AF9" w14:paraId="385D8AD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626536" w14:textId="77777777" w:rsidR="002A1E63" w:rsidRPr="00B94AF9" w:rsidRDefault="002A1E63" w:rsidP="002A1E63">
                  <w:pPr>
                    <w:pStyle w:val="TAL"/>
                    <w:rPr>
                      <w:rFonts w:eastAsia="ＭＳ 明朝" w:cs="Arial"/>
                      <w:szCs w:val="18"/>
                      <w:lang w:eastAsia="ja-JP"/>
                    </w:rPr>
                  </w:pPr>
                  <w:r w:rsidRPr="00864D28">
                    <w:rPr>
                      <w:rFonts w:eastAsia="ＭＳ 明朝" w:cs="Arial"/>
                      <w:color w:val="000000"/>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195B8" w14:textId="77777777" w:rsidR="002A1E63" w:rsidRPr="00B94AF9" w:rsidRDefault="002A1E63" w:rsidP="002A1E63">
                  <w:pPr>
                    <w:pStyle w:val="TAL"/>
                    <w:rPr>
                      <w:rFonts w:eastAsia="ＭＳ 明朝" w:cs="Arial"/>
                      <w:szCs w:val="18"/>
                      <w:lang w:eastAsia="zh-CN"/>
                    </w:rPr>
                  </w:pPr>
                  <w:r w:rsidRPr="00864D28">
                    <w:rPr>
                      <w:rFonts w:eastAsia="ＭＳ 明朝" w:cs="Arial"/>
                      <w:color w:val="000000"/>
                      <w:szCs w:val="18"/>
                      <w:lang w:eastAsia="zh-CN"/>
                    </w:rPr>
                    <w:t>47-m6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98A29" w14:textId="77777777" w:rsidR="002A1E63" w:rsidRPr="00B94AF9" w:rsidRDefault="002A1E63" w:rsidP="002A1E63">
                  <w:pPr>
                    <w:pStyle w:val="TAL"/>
                    <w:rPr>
                      <w:rFonts w:eastAsia="ＭＳ 明朝" w:cs="Arial"/>
                      <w:szCs w:val="18"/>
                      <w:lang w:eastAsia="zh-CN"/>
                    </w:rPr>
                  </w:pPr>
                  <w:r w:rsidRPr="00864D28">
                    <w:rPr>
                      <w:rFonts w:eastAsia="ＭＳ 明朝" w:cs="Arial"/>
                      <w:szCs w:val="18"/>
                      <w:lang w:eastAsia="zh-CN"/>
                    </w:rPr>
                    <w:t>Transmitting SSB repetitions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62A54" w14:textId="77777777" w:rsidR="002A1E63" w:rsidRPr="00864D28" w:rsidRDefault="002A1E63" w:rsidP="002A1E63">
                  <w:pPr>
                    <w:rPr>
                      <w:rFonts w:ascii="Arial" w:hAnsi="Arial" w:cs="Arial"/>
                      <w:sz w:val="18"/>
                      <w:szCs w:val="18"/>
                    </w:rPr>
                  </w:pPr>
                  <w:r w:rsidRPr="00864D28">
                    <w:rPr>
                      <w:rFonts w:ascii="Arial" w:hAnsi="Arial" w:cs="Arial"/>
                      <w:sz w:val="18"/>
                      <w:szCs w:val="18"/>
                      <w:lang w:eastAsia="zh-CN"/>
                    </w:rPr>
                    <w:t>1. UE supports t</w:t>
                  </w:r>
                  <w:r w:rsidRPr="00864D28">
                    <w:rPr>
                      <w:rFonts w:ascii="Arial" w:hAnsi="Arial" w:cs="Arial"/>
                      <w:sz w:val="18"/>
                      <w:szCs w:val="18"/>
                    </w:rPr>
                    <w:t>ransmitting S-</w:t>
                  </w:r>
                  <w:r w:rsidRPr="00864D28">
                    <w:rPr>
                      <w:rFonts w:ascii="Arial" w:hAnsi="Arial" w:cs="Arial"/>
                      <w:sz w:val="18"/>
                      <w:szCs w:val="18"/>
                      <w:lang w:eastAsia="zh-CN"/>
                    </w:rPr>
                    <w:t>PSS</w:t>
                  </w:r>
                  <w:r w:rsidRPr="00864D28">
                    <w:rPr>
                      <w:rFonts w:ascii="Arial" w:hAnsi="Arial" w:cs="Arial"/>
                      <w:sz w:val="18"/>
                      <w:szCs w:val="18"/>
                    </w:rPr>
                    <w:t>/S-</w:t>
                  </w:r>
                  <w:r w:rsidRPr="00864D28">
                    <w:rPr>
                      <w:rFonts w:ascii="Arial" w:hAnsi="Arial" w:cs="Arial"/>
                      <w:sz w:val="18"/>
                      <w:szCs w:val="18"/>
                      <w:lang w:eastAsia="zh-CN"/>
                    </w:rPr>
                    <w:t>SSS</w:t>
                  </w:r>
                  <w:r w:rsidRPr="00864D28">
                    <w:rPr>
                      <w:rFonts w:ascii="Arial" w:hAnsi="Arial" w:cs="Arial"/>
                      <w:sz w:val="18"/>
                      <w:szCs w:val="18"/>
                    </w:rPr>
                    <w:t xml:space="preserve">/PSBCH multiple times by </w:t>
                  </w:r>
                  <w:r w:rsidRPr="00864D28">
                    <w:rPr>
                      <w:rFonts w:ascii="Arial" w:eastAsia="SimSun" w:hAnsi="Arial" w:cs="Arial"/>
                      <w:sz w:val="18"/>
                      <w:szCs w:val="18"/>
                    </w:rPr>
                    <w:t>repetition in frequency domain</w:t>
                  </w:r>
                  <w:r w:rsidRPr="00864D28">
                    <w:rPr>
                      <w:rFonts w:ascii="Arial" w:hAnsi="Arial" w:cs="Arial"/>
                      <w:sz w:val="18"/>
                      <w:szCs w:val="18"/>
                    </w:rPr>
                    <w:t xml:space="preserve"> within one RB set</w:t>
                  </w:r>
                </w:p>
                <w:p w14:paraId="44F28D6A" w14:textId="77777777" w:rsidR="002A1E63" w:rsidRPr="00B94AF9" w:rsidRDefault="002A1E63" w:rsidP="002A1E63">
                  <w:pPr>
                    <w:rPr>
                      <w:rFonts w:ascii="Arial" w:hAnsi="Arial" w:cs="Arial"/>
                      <w:sz w:val="18"/>
                      <w:szCs w:val="18"/>
                      <w:lang w:eastAsia="zh-CN"/>
                    </w:rPr>
                  </w:pPr>
                  <w:r w:rsidRPr="00F02B67">
                    <w:rPr>
                      <w:rFonts w:ascii="Arial"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7FE7D" w14:textId="77777777" w:rsidR="002A1E63" w:rsidRPr="00B94AF9" w:rsidRDefault="002A1E63" w:rsidP="002A1E63">
                  <w:pPr>
                    <w:pStyle w:val="TAL"/>
                    <w:rPr>
                      <w:rFonts w:eastAsia="ＭＳ 明朝" w:cs="Arial"/>
                      <w:szCs w:val="18"/>
                      <w:lang w:eastAsia="zh-CN"/>
                    </w:rPr>
                  </w:pPr>
                  <w:r w:rsidRPr="00864D28">
                    <w:rPr>
                      <w:rFonts w:eastAsia="ＭＳ 明朝" w:cs="Arial"/>
                      <w:szCs w:val="18"/>
                      <w:lang w:eastAsia="zh-CN"/>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AD93A" w14:textId="77777777" w:rsidR="002A1E63" w:rsidRPr="00B94AF9" w:rsidRDefault="002A1E63" w:rsidP="002A1E63">
                  <w:pPr>
                    <w:keepNext/>
                    <w:keepLines/>
                    <w:rPr>
                      <w:rFonts w:ascii="Arial" w:eastAsia="SimSun" w:hAnsi="Arial" w:cs="Arial"/>
                      <w:sz w:val="18"/>
                      <w:szCs w:val="18"/>
                      <w:lang w:eastAsia="zh-CN"/>
                    </w:rPr>
                  </w:pPr>
                  <w:r w:rsidRPr="00864D28">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C5B6A" w14:textId="77777777" w:rsidR="002A1E63" w:rsidRPr="00B94AF9" w:rsidRDefault="002A1E63" w:rsidP="002A1E63">
                  <w:pPr>
                    <w:pStyle w:val="TAL"/>
                    <w:rPr>
                      <w:rFonts w:eastAsia="ＭＳ 明朝" w:cs="Arial"/>
                      <w:szCs w:val="18"/>
                      <w:lang w:eastAsia="zh-CN"/>
                    </w:rPr>
                  </w:pPr>
                  <w:r w:rsidRPr="00864D28">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BC713" w14:textId="77777777" w:rsidR="002A1E63" w:rsidRPr="00B94AF9" w:rsidRDefault="002A1E63" w:rsidP="002A1E63">
                  <w:pPr>
                    <w:pStyle w:val="TAL"/>
                    <w:rPr>
                      <w:rFonts w:eastAsia="ＭＳ 明朝" w:cs="Arial"/>
                      <w:szCs w:val="18"/>
                      <w:lang w:eastAsia="zh-CN"/>
                    </w:rPr>
                  </w:pPr>
                  <w:r w:rsidRPr="00864D28">
                    <w:rPr>
                      <w:rFonts w:eastAsia="ＭＳ 明朝" w:cs="Arial"/>
                      <w:szCs w:val="18"/>
                      <w:lang w:eastAsia="zh-CN"/>
                    </w:rPr>
                    <w:t xml:space="preserve">UE does not support </w:t>
                  </w:r>
                  <w:r w:rsidRPr="001675EE">
                    <w:rPr>
                      <w:rFonts w:eastAsia="ＭＳ 明朝" w:cs="Arial"/>
                      <w:szCs w:val="18"/>
                    </w:rPr>
                    <w:t>transmitting S-PSS/S-SSS/PSBCH multiple times by repetition in frequency domain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10E60" w14:textId="77777777" w:rsidR="002A1E63" w:rsidRPr="00B94AF9"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156FC" w14:textId="77777777" w:rsidR="002A1E63" w:rsidRPr="00B94AF9" w:rsidRDefault="002A1E63" w:rsidP="002A1E6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2E0C9" w14:textId="77777777" w:rsidR="002A1E63" w:rsidRPr="00B94AF9" w:rsidRDefault="002A1E63" w:rsidP="002A1E6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62D54"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5ACBC" w14:textId="77777777" w:rsidR="002A1E63" w:rsidRDefault="002A1E63" w:rsidP="002A1E63">
                  <w:pPr>
                    <w:keepNext/>
                    <w:keepLines/>
                    <w:rPr>
                      <w:rFonts w:ascii="Arial" w:eastAsia="ＭＳ 明朝" w:hAnsi="Arial" w:cs="Arial"/>
                      <w:sz w:val="18"/>
                      <w:szCs w:val="18"/>
                    </w:rPr>
                  </w:pPr>
                  <w:r w:rsidRPr="00864D28">
                    <w:rPr>
                      <w:rFonts w:ascii="Arial" w:eastAsia="Malgun Gothic" w:hAnsi="Arial" w:cs="Arial"/>
                      <w:sz w:val="18"/>
                      <w:szCs w:val="18"/>
                      <w:lang w:eastAsia="ko-KR"/>
                    </w:rPr>
                    <w:t>This is the basic FG for NR sidelink in</w:t>
                  </w:r>
                  <w:r w:rsidRPr="00864D28">
                    <w:rPr>
                      <w:rFonts w:ascii="Arial" w:eastAsia="ＭＳ 明朝" w:hAnsi="Arial" w:cs="Arial"/>
                      <w:sz w:val="18"/>
                      <w:szCs w:val="18"/>
                    </w:rPr>
                    <w:t xml:space="preserve"> </w:t>
                  </w:r>
                  <w:r>
                    <w:rPr>
                      <w:rFonts w:ascii="Arial" w:eastAsia="ＭＳ 明朝" w:hAnsi="Arial" w:cs="Arial"/>
                      <w:sz w:val="18"/>
                      <w:szCs w:val="18"/>
                    </w:rPr>
                    <w:t>shared</w:t>
                  </w:r>
                  <w:r w:rsidRPr="00864D28">
                    <w:rPr>
                      <w:rFonts w:ascii="Arial" w:eastAsia="ＭＳ 明朝" w:hAnsi="Arial" w:cs="Arial"/>
                      <w:sz w:val="18"/>
                      <w:szCs w:val="18"/>
                    </w:rPr>
                    <w:t xml:space="preserve"> spectrum</w:t>
                  </w:r>
                  <w:r>
                    <w:t xml:space="preserve"> </w:t>
                  </w:r>
                  <w:r w:rsidRPr="00964146">
                    <w:rPr>
                      <w:rFonts w:ascii="Arial" w:eastAsia="ＭＳ 明朝" w:hAnsi="Arial" w:cs="Arial"/>
                      <w:sz w:val="18"/>
                      <w:szCs w:val="18"/>
                    </w:rPr>
                    <w:t>where PSD and/or OCB requirements are defined by regulation</w:t>
                  </w:r>
                  <w:r w:rsidRPr="00864D28">
                    <w:rPr>
                      <w:rFonts w:ascii="Arial" w:eastAsia="ＭＳ 明朝" w:hAnsi="Arial" w:cs="Arial"/>
                      <w:sz w:val="18"/>
                      <w:szCs w:val="18"/>
                    </w:rPr>
                    <w:t>.</w:t>
                  </w:r>
                </w:p>
                <w:p w14:paraId="78A06B21" w14:textId="77777777" w:rsidR="002A1E63" w:rsidRDefault="002A1E63" w:rsidP="002A1E63">
                  <w:pPr>
                    <w:keepNext/>
                    <w:keepLines/>
                    <w:rPr>
                      <w:rFonts w:ascii="Arial" w:eastAsia="ＭＳ 明朝" w:hAnsi="Arial" w:cs="Arial"/>
                      <w:sz w:val="18"/>
                      <w:szCs w:val="18"/>
                    </w:rPr>
                  </w:pPr>
                </w:p>
                <w:p w14:paraId="3D3AD217" w14:textId="77777777" w:rsidR="002A1E63" w:rsidRPr="00F02B67" w:rsidRDefault="002A1E63" w:rsidP="002A1E63">
                  <w:pPr>
                    <w:keepNext/>
                    <w:keepLines/>
                    <w:rPr>
                      <w:rFonts w:ascii="Arial" w:eastAsia="ＭＳ 明朝" w:hAnsi="Arial" w:cs="Arial"/>
                      <w:sz w:val="18"/>
                      <w:szCs w:val="18"/>
                    </w:rPr>
                  </w:pPr>
                  <w:r w:rsidRPr="00F02B67">
                    <w:rPr>
                      <w:rFonts w:ascii="Arial" w:eastAsia="ＭＳ 明朝" w:hAnsi="Arial" w:cs="Arial"/>
                      <w:sz w:val="18"/>
                      <w:szCs w:val="18"/>
                    </w:rPr>
                    <w:t>It is up to UE implementation whether S-SSB RX UE monitors more than one S-SSB repetition in frequency domain within one RB set as long as RAN4 requirements are satisfied</w:t>
                  </w:r>
                </w:p>
                <w:p w14:paraId="149A9500" w14:textId="77777777" w:rsidR="002A1E63" w:rsidRPr="00F02B67" w:rsidRDefault="002A1E63" w:rsidP="002A1E63">
                  <w:pPr>
                    <w:keepNext/>
                    <w:keepLines/>
                    <w:rPr>
                      <w:rFonts w:ascii="Arial" w:eastAsia="ＭＳ 明朝" w:hAnsi="Arial" w:cs="Arial"/>
                      <w:sz w:val="18"/>
                      <w:szCs w:val="18"/>
                    </w:rPr>
                  </w:pPr>
                </w:p>
                <w:p w14:paraId="0952CFE9" w14:textId="77777777" w:rsidR="002A1E63" w:rsidRPr="00B94AF9" w:rsidRDefault="002A1E63" w:rsidP="002A1E63">
                  <w:pPr>
                    <w:keepNext/>
                    <w:keepLines/>
                    <w:rPr>
                      <w:rFonts w:ascii="Arial" w:eastAsia="ＭＳ 明朝" w:hAnsi="Arial" w:cs="Arial"/>
                      <w:sz w:val="18"/>
                      <w:szCs w:val="18"/>
                    </w:rPr>
                  </w:pPr>
                  <w:r w:rsidRPr="00F02B67">
                    <w:rPr>
                      <w:rFonts w:ascii="Arial" w:eastAsia="ＭＳ 明朝"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EC5E1" w14:textId="77777777" w:rsidR="002A1E63" w:rsidRPr="00864D28" w:rsidRDefault="002A1E63" w:rsidP="002A1E63">
                  <w:pPr>
                    <w:spacing w:after="160" w:line="259" w:lineRule="auto"/>
                    <w:rPr>
                      <w:rFonts w:ascii="Arial" w:eastAsia="ＭＳ 明朝" w:hAnsi="Arial" w:cs="Arial"/>
                      <w:sz w:val="18"/>
                      <w:szCs w:val="18"/>
                    </w:rPr>
                  </w:pPr>
                  <w:r w:rsidRPr="00F02B67">
                    <w:rPr>
                      <w:rFonts w:ascii="Arial" w:eastAsia="ＭＳ 明朝" w:hAnsi="Arial" w:cs="Arial"/>
                      <w:sz w:val="18"/>
                      <w:szCs w:val="18"/>
                    </w:rPr>
                    <w:t>Optional with</w:t>
                  </w:r>
                  <w:r w:rsidRPr="00F02B67">
                    <w:rPr>
                      <w:rFonts w:ascii="Arial" w:eastAsia="ＭＳ 明朝" w:hAnsi="Arial" w:cs="Arial" w:hint="eastAsia"/>
                      <w:sz w:val="18"/>
                      <w:szCs w:val="18"/>
                      <w:lang w:eastAsia="zh-CN"/>
                    </w:rPr>
                    <w:t>out</w:t>
                  </w:r>
                  <w:r w:rsidRPr="00F02B67">
                    <w:rPr>
                      <w:rFonts w:ascii="Arial" w:eastAsia="ＭＳ 明朝" w:hAnsi="Arial" w:cs="Arial"/>
                      <w:sz w:val="18"/>
                      <w:szCs w:val="18"/>
                    </w:rPr>
                    <w:t xml:space="preserve"> capability signalling</w:t>
                  </w:r>
                </w:p>
                <w:p w14:paraId="70FA3754" w14:textId="77777777" w:rsidR="002A1E63" w:rsidRPr="00864D28" w:rsidRDefault="002A1E63" w:rsidP="002A1E63">
                  <w:pPr>
                    <w:spacing w:after="160" w:line="259" w:lineRule="auto"/>
                    <w:rPr>
                      <w:rFonts w:ascii="Arial" w:eastAsia="ＭＳ 明朝" w:hAnsi="Arial" w:cs="Arial"/>
                      <w:sz w:val="18"/>
                      <w:szCs w:val="18"/>
                    </w:rPr>
                  </w:pPr>
                </w:p>
                <w:p w14:paraId="4A29959D" w14:textId="77777777" w:rsidR="002A1E63" w:rsidRPr="00B94AF9" w:rsidRDefault="002A1E63" w:rsidP="002A1E63">
                  <w:pPr>
                    <w:spacing w:after="160" w:line="259" w:lineRule="auto"/>
                    <w:rPr>
                      <w:rFonts w:ascii="Arial" w:eastAsia="ＭＳ 明朝" w:hAnsi="Arial" w:cs="Arial"/>
                      <w:sz w:val="18"/>
                      <w:szCs w:val="18"/>
                    </w:rPr>
                  </w:pPr>
                  <w:r w:rsidRPr="00864D28">
                    <w:rPr>
                      <w:rFonts w:ascii="Arial" w:eastAsia="ＭＳ 明朝" w:hAnsi="Arial" w:cs="Arial"/>
                      <w:sz w:val="18"/>
                      <w:szCs w:val="18"/>
                    </w:rPr>
                    <w:t xml:space="preserve">For UE supports NR sidelink in </w:t>
                  </w:r>
                  <w:r>
                    <w:rPr>
                      <w:rFonts w:ascii="Arial" w:eastAsia="ＭＳ 明朝" w:hAnsi="Arial" w:cs="Arial"/>
                      <w:sz w:val="18"/>
                      <w:szCs w:val="18"/>
                    </w:rPr>
                    <w:t>shared</w:t>
                  </w:r>
                  <w:r w:rsidRPr="00864D28">
                    <w:rPr>
                      <w:rFonts w:ascii="Arial" w:eastAsia="ＭＳ 明朝" w:hAnsi="Arial" w:cs="Arial"/>
                      <w:sz w:val="18"/>
                      <w:szCs w:val="18"/>
                    </w:rPr>
                    <w:t xml:space="preserve"> spectrum</w:t>
                  </w:r>
                  <w:r>
                    <w:t xml:space="preserve"> </w:t>
                  </w:r>
                  <w:r w:rsidRPr="005756F6">
                    <w:rPr>
                      <w:rFonts w:ascii="Arial" w:eastAsia="ＭＳ 明朝" w:hAnsi="Arial" w:cs="Arial"/>
                      <w:sz w:val="18"/>
                      <w:szCs w:val="18"/>
                    </w:rPr>
                    <w:t>where PSD and/or OCB requirements are defined by regulation, UE must support this FG.</w:t>
                  </w:r>
                </w:p>
              </w:tc>
            </w:tr>
            <w:tr w:rsidR="002A1E63" w:rsidRPr="00B94AF9" w14:paraId="1A1096C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A53086" w14:textId="77777777" w:rsidR="002A1E63" w:rsidRPr="00B94AF9" w:rsidRDefault="002A1E63" w:rsidP="002A1E63">
                  <w:pPr>
                    <w:pStyle w:val="TAL"/>
                    <w:rPr>
                      <w:rFonts w:eastAsia="ＭＳ 明朝" w:cs="Arial"/>
                      <w:szCs w:val="18"/>
                      <w:lang w:eastAsia="ja-JP"/>
                    </w:rPr>
                  </w:pPr>
                  <w:r w:rsidRPr="001C3BDD">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388A2" w14:textId="77777777" w:rsidR="002A1E63" w:rsidRPr="00B94AF9" w:rsidRDefault="002A1E63" w:rsidP="002A1E63">
                  <w:pPr>
                    <w:pStyle w:val="TAL"/>
                    <w:rPr>
                      <w:rFonts w:eastAsia="ＭＳ 明朝" w:cs="Arial"/>
                      <w:szCs w:val="18"/>
                      <w:lang w:eastAsia="zh-CN"/>
                    </w:rPr>
                  </w:pPr>
                  <w:r w:rsidRPr="001C3BDD">
                    <w:rPr>
                      <w:rFonts w:eastAsia="ＭＳ 明朝" w:cs="Arial"/>
                      <w:szCs w:val="18"/>
                      <w:lang w:eastAsia="zh-CN"/>
                    </w:rPr>
                    <w:t>47-m8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D5D63" w14:textId="77777777" w:rsidR="002A1E63" w:rsidRPr="00B94AF9" w:rsidRDefault="002A1E63" w:rsidP="002A1E63">
                  <w:pPr>
                    <w:pStyle w:val="TAL"/>
                    <w:rPr>
                      <w:rFonts w:eastAsia="ＭＳ 明朝" w:cs="Arial"/>
                      <w:szCs w:val="18"/>
                      <w:lang w:eastAsia="zh-CN"/>
                    </w:rPr>
                  </w:pPr>
                  <w:r w:rsidRPr="001C3BDD">
                    <w:rPr>
                      <w:rFonts w:eastAsia="ＭＳ 明朝" w:cs="Arial"/>
                      <w:szCs w:val="18"/>
                      <w:lang w:eastAsia="zh-CN"/>
                    </w:rPr>
                    <w:t xml:space="preserve">Transmitting S-SSB on additional S-SSB </w:t>
                  </w:r>
                  <w:r w:rsidRPr="001C3BDD">
                    <w:rPr>
                      <w:rFonts w:eastAsia="ＭＳ 明朝" w:cs="Arial" w:hint="eastAsia"/>
                      <w:szCs w:val="18"/>
                      <w:lang w:eastAsia="zh-CN"/>
                    </w:rPr>
                    <w:t>occasion</w:t>
                  </w:r>
                  <w:r w:rsidRPr="001C3BDD">
                    <w:rPr>
                      <w:rFonts w:eastAsia="ＭＳ 明朝" w:cs="Arial"/>
                      <w:szCs w:val="18"/>
                      <w:lang w:eastAsia="zh-CN"/>
                    </w:rPr>
                    <w: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44ABA" w14:textId="77777777" w:rsidR="002A1E63" w:rsidRPr="001C3BDD" w:rsidRDefault="002A1E63" w:rsidP="002A1E63">
                  <w:pPr>
                    <w:rPr>
                      <w:rFonts w:ascii="Arial" w:hAnsi="Arial" w:cs="Arial"/>
                      <w:sz w:val="18"/>
                      <w:szCs w:val="18"/>
                    </w:rPr>
                  </w:pPr>
                  <w:r w:rsidRPr="001C3BDD">
                    <w:rPr>
                      <w:rFonts w:ascii="Arial" w:hAnsi="Arial" w:cs="Arial"/>
                      <w:sz w:val="18"/>
                      <w:szCs w:val="18"/>
                    </w:rPr>
                    <w:t>1. UE supports transmitting S-SSB on additional S-SSB occasion(s)</w:t>
                  </w:r>
                </w:p>
                <w:p w14:paraId="3BC3780B" w14:textId="77777777" w:rsidR="002A1E63" w:rsidRPr="00B94AF9" w:rsidRDefault="002A1E63" w:rsidP="002A1E63">
                  <w:pPr>
                    <w:rPr>
                      <w:rFonts w:ascii="Arial"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119DB" w14:textId="77777777" w:rsidR="002A1E63" w:rsidRPr="00F02B67" w:rsidRDefault="002A1E63" w:rsidP="002A1E63">
                  <w:pPr>
                    <w:pStyle w:val="TAL"/>
                    <w:rPr>
                      <w:rFonts w:eastAsia="ＭＳ 明朝" w:cs="Arial"/>
                      <w:szCs w:val="18"/>
                      <w:lang w:eastAsia="zh-CN"/>
                    </w:rPr>
                  </w:pPr>
                  <w:r w:rsidRPr="00F02B67">
                    <w:rPr>
                      <w:rFonts w:eastAsia="ＭＳ 明朝" w:cs="Arial"/>
                      <w:szCs w:val="18"/>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A9DAEC" w14:textId="77777777" w:rsidR="002A1E63" w:rsidRPr="00F02B67" w:rsidRDefault="002A1E63" w:rsidP="002A1E63">
                  <w:pPr>
                    <w:keepNext/>
                    <w:keepLines/>
                    <w:rPr>
                      <w:rFonts w:ascii="Arial" w:eastAsia="SimSun" w:hAnsi="Arial" w:cs="Arial"/>
                      <w:sz w:val="18"/>
                      <w:szCs w:val="18"/>
                      <w:lang w:eastAsia="zh-CN"/>
                    </w:rPr>
                  </w:pPr>
                  <w:r w:rsidRPr="00F02B67">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06CF2" w14:textId="77777777" w:rsidR="002A1E63" w:rsidRPr="00B94AF9" w:rsidRDefault="002A1E63" w:rsidP="002A1E63">
                  <w:pPr>
                    <w:pStyle w:val="TAL"/>
                    <w:rPr>
                      <w:rFonts w:eastAsia="ＭＳ 明朝" w:cs="Arial"/>
                      <w:szCs w:val="18"/>
                      <w:lang w:eastAsia="zh-CN"/>
                    </w:rPr>
                  </w:pPr>
                  <w:r w:rsidRPr="001C3BDD">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05841" w14:textId="77777777" w:rsidR="002A1E63" w:rsidRPr="00B94AF9" w:rsidRDefault="002A1E63" w:rsidP="002A1E63">
                  <w:pPr>
                    <w:pStyle w:val="TAL"/>
                    <w:rPr>
                      <w:rFonts w:eastAsia="ＭＳ 明朝" w:cs="Arial"/>
                      <w:szCs w:val="18"/>
                      <w:lang w:eastAsia="zh-CN"/>
                    </w:rPr>
                  </w:pPr>
                  <w:r w:rsidRPr="001C3BDD">
                    <w:rPr>
                      <w:rFonts w:eastAsia="ＭＳ 明朝" w:cs="Arial"/>
                      <w:szCs w:val="18"/>
                      <w:lang w:eastAsia="zh-CN"/>
                    </w:rPr>
                    <w:t>UE does not support transmitting S-SSB on additional S-SSB occasion(s)</w:t>
                  </w:r>
                  <w:r>
                    <w:t xml:space="preserve"> </w:t>
                  </w:r>
                  <w:r w:rsidRPr="00876172">
                    <w:rPr>
                      <w:rFonts w:eastAsia="ＭＳ 明朝" w:cs="Arial"/>
                      <w:szCs w:val="18"/>
                      <w:lang w:eastAsia="zh-CN"/>
                    </w:rPr>
                    <w:t>but 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669560" w14:textId="77777777" w:rsidR="002A1E63" w:rsidRPr="00B94AF9"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D3C98" w14:textId="77777777" w:rsidR="002A1E63" w:rsidRPr="00B94AF9" w:rsidRDefault="002A1E63" w:rsidP="002A1E6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A8051" w14:textId="77777777" w:rsidR="002A1E63" w:rsidRPr="00B94AF9" w:rsidRDefault="002A1E63" w:rsidP="002A1E6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968E2"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98E8E" w14:textId="77777777" w:rsidR="002A1E63" w:rsidRPr="00B94AF9" w:rsidRDefault="002A1E63" w:rsidP="002A1E63">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E9902" w14:textId="77777777" w:rsidR="002A1E63" w:rsidRPr="00B94AF9" w:rsidRDefault="002A1E63" w:rsidP="002A1E63">
                  <w:pPr>
                    <w:spacing w:after="160" w:line="259" w:lineRule="auto"/>
                    <w:rPr>
                      <w:rFonts w:ascii="Arial" w:eastAsia="ＭＳ 明朝" w:hAnsi="Arial" w:cs="Arial"/>
                      <w:sz w:val="18"/>
                      <w:szCs w:val="18"/>
                    </w:rPr>
                  </w:pPr>
                  <w:r w:rsidRPr="001C3BDD">
                    <w:rPr>
                      <w:rFonts w:ascii="Arial" w:eastAsia="ＭＳ 明朝" w:hAnsi="Arial" w:cs="Arial"/>
                      <w:sz w:val="18"/>
                      <w:szCs w:val="18"/>
                    </w:rPr>
                    <w:t>Optional with</w:t>
                  </w:r>
                  <w:r w:rsidRPr="001C3BDD">
                    <w:rPr>
                      <w:rFonts w:ascii="Arial" w:eastAsia="ＭＳ 明朝" w:hAnsi="Arial" w:cs="Arial" w:hint="eastAsia"/>
                      <w:sz w:val="18"/>
                      <w:szCs w:val="18"/>
                      <w:lang w:eastAsia="zh-CN"/>
                    </w:rPr>
                    <w:t>out</w:t>
                  </w:r>
                  <w:r w:rsidRPr="001C3BDD">
                    <w:rPr>
                      <w:rFonts w:ascii="Arial" w:eastAsia="ＭＳ 明朝" w:hAnsi="Arial" w:cs="Arial"/>
                      <w:sz w:val="18"/>
                      <w:szCs w:val="18"/>
                    </w:rPr>
                    <w:t xml:space="preserve"> capability signalling</w:t>
                  </w:r>
                </w:p>
              </w:tc>
            </w:tr>
            <w:tr w:rsidR="002A1E63" w:rsidRPr="001C3BDD" w:rsidDel="00052F76" w14:paraId="73C2F03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75265A" w14:textId="77777777" w:rsidR="002A1E63" w:rsidRPr="001C3BDD" w:rsidRDefault="002A1E63" w:rsidP="002A1E63">
                  <w:pPr>
                    <w:pStyle w:val="TAL"/>
                    <w:rPr>
                      <w:rFonts w:eastAsia="ＭＳ 明朝" w:cs="Arial"/>
                      <w:szCs w:val="18"/>
                      <w:lang w:eastAsia="ja-JP"/>
                    </w:rPr>
                  </w:pPr>
                  <w:r w:rsidRPr="00C51DC9">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D028D" w14:textId="77777777" w:rsidR="002A1E63" w:rsidRPr="001C3BDD" w:rsidRDefault="002A1E63" w:rsidP="002A1E63">
                  <w:pPr>
                    <w:pStyle w:val="TAL"/>
                    <w:rPr>
                      <w:rFonts w:eastAsia="ＭＳ 明朝" w:cs="Arial"/>
                      <w:szCs w:val="18"/>
                      <w:lang w:eastAsia="zh-CN"/>
                    </w:rPr>
                  </w:pPr>
                  <w:r w:rsidRPr="00C51DC9">
                    <w:rPr>
                      <w:rFonts w:asciiTheme="majorHAnsi" w:eastAsia="ＭＳ 明朝" w:hAnsiTheme="majorHAnsi" w:cstheme="majorHAnsi"/>
                      <w:szCs w:val="18"/>
                      <w:lang w:eastAsia="zh-CN"/>
                    </w:rPr>
                    <w:t>47-m9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7D818" w14:textId="77777777" w:rsidR="002A1E63" w:rsidRPr="001C3BDD" w:rsidRDefault="002A1E63" w:rsidP="002A1E63">
                  <w:pPr>
                    <w:pStyle w:val="TAL"/>
                    <w:rPr>
                      <w:rFonts w:eastAsia="ＭＳ 明朝" w:cs="Arial"/>
                      <w:szCs w:val="18"/>
                      <w:lang w:eastAsia="zh-CN"/>
                    </w:rPr>
                  </w:pPr>
                  <w:r w:rsidRPr="00C51DC9">
                    <w:rPr>
                      <w:rFonts w:asciiTheme="majorHAnsi" w:eastAsia="ＭＳ 明朝" w:hAnsiTheme="majorHAnsi" w:cstheme="majorHAnsi"/>
                      <w:szCs w:val="18"/>
                      <w:lang w:eastAsia="zh-CN"/>
                    </w:rPr>
                    <w:t>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9CC22" w14:textId="77777777" w:rsidR="002A1E63" w:rsidRPr="001C3BDD" w:rsidRDefault="002A1E63" w:rsidP="002A1E63">
                  <w:pPr>
                    <w:rPr>
                      <w:rFonts w:ascii="Arial" w:hAnsi="Arial" w:cs="Arial"/>
                      <w:sz w:val="18"/>
                      <w:szCs w:val="18"/>
                    </w:rPr>
                  </w:pPr>
                  <w:r w:rsidRPr="00C51DC9">
                    <w:rPr>
                      <w:rFonts w:asciiTheme="majorHAnsi" w:hAnsiTheme="majorHAnsi" w:cstheme="majorHAnsi"/>
                      <w:sz w:val="18"/>
                      <w:szCs w:val="18"/>
                    </w:rPr>
                    <w:t>1. UE supports 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93621" w14:textId="77777777" w:rsidR="002A1E63" w:rsidRPr="001C3BDD" w:rsidRDefault="002A1E63" w:rsidP="002A1E63">
                  <w:pPr>
                    <w:pStyle w:val="TAL"/>
                    <w:rPr>
                      <w:rFonts w:eastAsia="ＭＳ 明朝" w:cs="Arial"/>
                      <w:szCs w:val="18"/>
                      <w:lang w:eastAsia="ja-JP"/>
                    </w:rPr>
                  </w:pPr>
                  <w:r>
                    <w:rPr>
                      <w:rFonts w:eastAsia="ＭＳ 明朝" w:cs="Arial" w:hint="eastAsia"/>
                      <w:szCs w:val="18"/>
                      <w:lang w:eastAsia="ja-JP"/>
                    </w:rPr>
                    <w:t>1</w:t>
                  </w:r>
                  <w:r>
                    <w:rPr>
                      <w:rFonts w:eastAsia="ＭＳ 明朝" w:cs="Arial"/>
                      <w:szCs w:val="18"/>
                      <w:lang w:eastAsia="ja-JP"/>
                    </w:rPr>
                    <w:t>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E5A8B" w14:textId="77777777" w:rsidR="002A1E63" w:rsidRPr="001C3BDD" w:rsidRDefault="002A1E63" w:rsidP="002A1E63">
                  <w:pPr>
                    <w:keepNext/>
                    <w:keepLines/>
                    <w:rPr>
                      <w:rFonts w:ascii="Arial" w:eastAsia="SimSun" w:hAnsi="Arial" w:cs="Arial"/>
                      <w:sz w:val="18"/>
                      <w:szCs w:val="18"/>
                      <w:lang w:eastAsia="zh-CN"/>
                    </w:rPr>
                  </w:pPr>
                  <w:r w:rsidRPr="00C51DC9">
                    <w:rPr>
                      <w:rFonts w:asciiTheme="majorHAnsi" w:eastAsia="SimSun"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45612" w14:textId="77777777" w:rsidR="002A1E63" w:rsidRPr="001C3BDD" w:rsidRDefault="002A1E63" w:rsidP="002A1E63">
                  <w:pPr>
                    <w:pStyle w:val="TAL"/>
                    <w:rPr>
                      <w:rFonts w:eastAsia="ＭＳ 明朝" w:cs="Arial"/>
                      <w:szCs w:val="18"/>
                      <w:lang w:eastAsia="zh-CN"/>
                    </w:rPr>
                  </w:pPr>
                  <w:r w:rsidRPr="00C51DC9">
                    <w:rPr>
                      <w:rFonts w:asciiTheme="majorHAnsi" w:eastAsia="ＭＳ 明朝" w:hAnsiTheme="majorHAnsi" w:cstheme="majorHAnsi"/>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6C6A2" w14:textId="77777777" w:rsidR="002A1E63" w:rsidRPr="001C3BDD" w:rsidRDefault="002A1E63" w:rsidP="002A1E63">
                  <w:pPr>
                    <w:pStyle w:val="TAL"/>
                    <w:rPr>
                      <w:rFonts w:eastAsia="ＭＳ 明朝" w:cs="Arial"/>
                      <w:szCs w:val="18"/>
                      <w:lang w:eastAsia="zh-CN"/>
                    </w:rPr>
                  </w:pPr>
                  <w:r w:rsidRPr="00C51DC9">
                    <w:rPr>
                      <w:rFonts w:asciiTheme="majorHAnsi" w:eastAsia="ＭＳ 明朝" w:hAnsiTheme="majorHAnsi" w:cstheme="majorHAnsi"/>
                      <w:szCs w:val="18"/>
                      <w:lang w:eastAsia="zh-CN"/>
                    </w:rPr>
                    <w:t xml:space="preserve">UE does not support receiving S-SSB on additional S-SSB occasion(s) but </w:t>
                  </w:r>
                  <w:r w:rsidRPr="00C51DC9">
                    <w:rPr>
                      <w:rFonts w:asciiTheme="majorHAnsi" w:hAnsiTheme="majorHAnsi" w:cstheme="majorHAnsi"/>
                      <w:szCs w:val="18"/>
                    </w:rPr>
                    <w:t>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F0361" w14:textId="77777777" w:rsidR="002A1E63" w:rsidRPr="001C3BDD"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16180" w14:textId="77777777" w:rsidR="002A1E63" w:rsidRPr="001C3BDD" w:rsidRDefault="002A1E63" w:rsidP="002A1E6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64D5B" w14:textId="77777777" w:rsidR="002A1E63" w:rsidRPr="001C3BDD" w:rsidRDefault="002A1E63" w:rsidP="002A1E6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27E71"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97B7D" w14:textId="77777777" w:rsidR="002A1E63" w:rsidRPr="00B94AF9" w:rsidRDefault="002A1E63" w:rsidP="002A1E63">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31400" w14:textId="77777777" w:rsidR="002A1E63" w:rsidRPr="001C3BDD" w:rsidDel="00052F76" w:rsidRDefault="002A1E63" w:rsidP="002A1E63">
                  <w:pPr>
                    <w:spacing w:after="160" w:line="259" w:lineRule="auto"/>
                    <w:rPr>
                      <w:rFonts w:ascii="Arial" w:eastAsia="ＭＳ 明朝" w:hAnsi="Arial" w:cs="Arial"/>
                      <w:sz w:val="18"/>
                      <w:szCs w:val="18"/>
                    </w:rPr>
                  </w:pPr>
                  <w:r w:rsidRPr="00C51DC9">
                    <w:rPr>
                      <w:rFonts w:asciiTheme="majorHAnsi" w:eastAsia="ＭＳ 明朝" w:hAnsiTheme="majorHAnsi" w:cstheme="majorHAnsi"/>
                      <w:sz w:val="18"/>
                      <w:szCs w:val="18"/>
                    </w:rPr>
                    <w:t>Optional without capability signalling</w:t>
                  </w:r>
                </w:p>
              </w:tc>
            </w:tr>
            <w:tr w:rsidR="002A1E63" w:rsidRPr="001C3BDD" w:rsidDel="00052F76" w14:paraId="76ED1CF0"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86018B" w14:textId="77777777" w:rsidR="002A1E63" w:rsidRPr="001C3BDD" w:rsidRDefault="002A1E63" w:rsidP="002A1E63">
                  <w:pPr>
                    <w:pStyle w:val="TAL"/>
                    <w:rPr>
                      <w:rFonts w:eastAsia="ＭＳ 明朝"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5E545" w14:textId="77777777" w:rsidR="002A1E63" w:rsidRPr="001C3BDD" w:rsidRDefault="002A1E63" w:rsidP="002A1E63">
                  <w:pPr>
                    <w:pStyle w:val="TAL"/>
                    <w:rPr>
                      <w:rFonts w:eastAsia="ＭＳ 明朝" w:cs="Arial"/>
                      <w:szCs w:val="18"/>
                      <w:lang w:eastAsia="zh-CN"/>
                    </w:rPr>
                  </w:pPr>
                  <w:r w:rsidRPr="00815476">
                    <w:rPr>
                      <w:rFonts w:asciiTheme="majorHAnsi" w:eastAsia="ＭＳ 明朝" w:hAnsiTheme="majorHAnsi" w:cstheme="majorHAnsi"/>
                      <w:szCs w:val="18"/>
                      <w:lang w:eastAsia="ja-JP"/>
                    </w:rPr>
                    <w:t>47-m10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9759C" w14:textId="77777777" w:rsidR="002A1E63" w:rsidRPr="001C3BDD" w:rsidRDefault="002A1E63" w:rsidP="002A1E63">
                  <w:pPr>
                    <w:pStyle w:val="TAL"/>
                    <w:rPr>
                      <w:rFonts w:eastAsia="ＭＳ 明朝" w:cs="Arial"/>
                      <w:szCs w:val="18"/>
                      <w:lang w:eastAsia="zh-CN"/>
                    </w:rPr>
                  </w:pPr>
                  <w:r w:rsidRPr="00815476">
                    <w:rPr>
                      <w:rFonts w:asciiTheme="majorHAnsi" w:hAnsiTheme="majorHAnsi" w:cstheme="majorHAnsi"/>
                      <w:szCs w:val="18"/>
                      <w:lang w:eastAsia="ja-JP"/>
                    </w:rPr>
                    <w:t>Contiguous RB-based PSCCH/PSSCH transmission</w:t>
                  </w:r>
                  <w:r>
                    <w:rPr>
                      <w:rFonts w:asciiTheme="majorHAnsi" w:hAnsiTheme="majorHAnsi" w:cstheme="majorHAnsi"/>
                      <w:szCs w:val="18"/>
                      <w:lang w:eastAsia="ja-JP"/>
                    </w:rPr>
                    <w:t>/reception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1D0F0" w14:textId="77777777" w:rsidR="002A1E63" w:rsidRPr="00815476" w:rsidRDefault="002A1E63" w:rsidP="002A1E63">
                  <w:pPr>
                    <w:rPr>
                      <w:rFonts w:asciiTheme="majorHAnsi" w:eastAsia="SimSun" w:hAnsiTheme="majorHAnsi" w:cstheme="majorHAnsi"/>
                      <w:sz w:val="18"/>
                      <w:szCs w:val="18"/>
                      <w:lang w:eastAsia="zh-CN"/>
                    </w:rPr>
                  </w:pPr>
                  <w:r w:rsidRPr="00815476">
                    <w:rPr>
                      <w:rFonts w:asciiTheme="majorHAnsi" w:eastAsia="SimSun" w:hAnsiTheme="majorHAnsi" w:cstheme="majorHAnsi"/>
                      <w:sz w:val="18"/>
                      <w:szCs w:val="18"/>
                      <w:lang w:eastAsia="zh-CN"/>
                    </w:rPr>
                    <w:t>1. UE supports contiguous RB-based PSCCH/PSSCH transmission</w:t>
                  </w:r>
                  <w:r>
                    <w:rPr>
                      <w:rFonts w:asciiTheme="majorHAnsi" w:eastAsia="SimSun" w:hAnsiTheme="majorHAnsi" w:cstheme="majorHAnsi"/>
                      <w:sz w:val="18"/>
                      <w:szCs w:val="18"/>
                      <w:lang w:eastAsia="zh-CN"/>
                    </w:rPr>
                    <w:t>/reception</w:t>
                  </w:r>
                </w:p>
                <w:p w14:paraId="6B497D46" w14:textId="77777777" w:rsidR="002A1E63" w:rsidRPr="00815476" w:rsidRDefault="002A1E63" w:rsidP="002A1E63">
                  <w:pPr>
                    <w:rPr>
                      <w:rFonts w:asciiTheme="majorHAnsi" w:eastAsia="SimSun" w:hAnsiTheme="majorHAnsi" w:cstheme="majorHAnsi"/>
                      <w:sz w:val="18"/>
                      <w:szCs w:val="18"/>
                      <w:lang w:eastAsia="zh-CN"/>
                    </w:rPr>
                  </w:pPr>
                  <w:r w:rsidRPr="00815476">
                    <w:rPr>
                      <w:rFonts w:asciiTheme="majorHAnsi" w:eastAsia="SimSun" w:hAnsiTheme="majorHAnsi" w:cstheme="majorHAnsi"/>
                      <w:sz w:val="18"/>
                      <w:szCs w:val="18"/>
                      <w:lang w:eastAsia="zh-CN"/>
                    </w:rPr>
                    <w:t>2. UE supports resource (re-)selection for contiguous RB-based PSCCH/PSSCH transmission</w:t>
                  </w:r>
                </w:p>
                <w:p w14:paraId="7D57CA75" w14:textId="77777777" w:rsidR="002A1E63" w:rsidRPr="00815476" w:rsidRDefault="002A1E63" w:rsidP="002A1E63">
                  <w:pPr>
                    <w:rPr>
                      <w:rFonts w:asciiTheme="majorHAnsi" w:eastAsia="SimSun" w:hAnsiTheme="majorHAnsi" w:cstheme="majorHAnsi"/>
                      <w:sz w:val="18"/>
                      <w:szCs w:val="18"/>
                      <w:lang w:eastAsia="zh-CN"/>
                    </w:rPr>
                  </w:pPr>
                </w:p>
                <w:p w14:paraId="2BFED73A" w14:textId="77777777" w:rsidR="002A1E63" w:rsidRPr="001C3BDD" w:rsidRDefault="002A1E63" w:rsidP="002A1E63">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39520" w14:textId="77777777" w:rsidR="002A1E63" w:rsidRPr="001C3BDD" w:rsidRDefault="002A1E63" w:rsidP="002A1E63">
                  <w:pPr>
                    <w:pStyle w:val="TAL"/>
                    <w:rPr>
                      <w:rFonts w:eastAsia="ＭＳ 明朝" w:cs="Arial"/>
                      <w:szCs w:val="18"/>
                    </w:rPr>
                  </w:pPr>
                  <w:r w:rsidRPr="00D43B9A">
                    <w:rPr>
                      <w:rFonts w:eastAsia="ＭＳ 明朝" w:cs="Arial"/>
                      <w:szCs w:val="18"/>
                    </w:rPr>
                    <w:t xml:space="preserve">At least one of </w:t>
                  </w:r>
                  <w:r w:rsidRPr="00C6723F">
                    <w:rPr>
                      <w:rFonts w:eastAsia="ＭＳ 明朝" w:cs="Arial"/>
                      <w:szCs w:val="18"/>
                    </w:rPr>
                    <w:t>{15-25, 15-3, 32-4, 32-4a}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CCA49" w14:textId="77777777" w:rsidR="002A1E63" w:rsidRPr="001C3BDD" w:rsidRDefault="002A1E63" w:rsidP="002A1E63">
                  <w:pPr>
                    <w:keepNext/>
                    <w:keepLines/>
                    <w:rPr>
                      <w:rFonts w:ascii="Arial" w:eastAsia="SimSun" w:hAnsi="Arial" w:cs="Arial"/>
                      <w:sz w:val="18"/>
                      <w:szCs w:val="18"/>
                      <w:lang w:eastAsia="zh-CN"/>
                    </w:rPr>
                  </w:pPr>
                  <w:r w:rsidRPr="00815476">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92E4E" w14:textId="77777777" w:rsidR="002A1E63" w:rsidRPr="001C3BDD" w:rsidRDefault="002A1E63" w:rsidP="002A1E63">
                  <w:pPr>
                    <w:pStyle w:val="TAL"/>
                    <w:rPr>
                      <w:rFonts w:eastAsia="ＭＳ 明朝"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253BC" w14:textId="77777777" w:rsidR="002A1E63" w:rsidRPr="001C3BDD" w:rsidRDefault="002A1E63" w:rsidP="002A1E63">
                  <w:pPr>
                    <w:pStyle w:val="TAL"/>
                    <w:rPr>
                      <w:rFonts w:eastAsia="ＭＳ 明朝" w:cs="Arial"/>
                      <w:szCs w:val="18"/>
                      <w:lang w:eastAsia="zh-CN"/>
                    </w:rPr>
                  </w:pPr>
                  <w:r w:rsidRPr="00815476">
                    <w:rPr>
                      <w:rFonts w:asciiTheme="majorHAnsi" w:eastAsia="SimSun" w:hAnsiTheme="majorHAnsi" w:cstheme="majorHAnsi"/>
                      <w:szCs w:val="18"/>
                      <w:lang w:eastAsia="zh-CN"/>
                    </w:rPr>
                    <w:t>UE does not support contiguous RB-based PSCCH/PSSCH transmission</w:t>
                  </w:r>
                  <w:r>
                    <w:rPr>
                      <w:rFonts w:asciiTheme="majorHAnsi" w:eastAsia="SimSun" w:hAnsiTheme="majorHAnsi" w:cstheme="majorHAnsi"/>
                      <w:szCs w:val="18"/>
                      <w:lang w:eastAsia="zh-CN"/>
                    </w:rPr>
                    <w:t>/reception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30E44" w14:textId="77777777" w:rsidR="002A1E63" w:rsidRPr="001C3BDD" w:rsidRDefault="002A1E63" w:rsidP="002A1E63">
                  <w:pPr>
                    <w:pStyle w:val="TAL"/>
                    <w:rPr>
                      <w:rFonts w:eastAsia="SimSun"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71EAC" w14:textId="77777777" w:rsidR="002A1E63" w:rsidRPr="001C3BDD" w:rsidRDefault="002A1E63" w:rsidP="002A1E63">
                  <w:pPr>
                    <w:pStyle w:val="TAL"/>
                    <w:rPr>
                      <w:rFonts w:eastAsia="ＭＳ 明朝"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06967" w14:textId="77777777" w:rsidR="002A1E63" w:rsidRPr="001C3BDD" w:rsidRDefault="002A1E63" w:rsidP="002A1E63">
                  <w:pPr>
                    <w:pStyle w:val="TAL"/>
                    <w:rPr>
                      <w:rFonts w:eastAsia="ＭＳ 明朝"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861BF"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AA140"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sidRPr="007C7EC4">
                    <w:rPr>
                      <w:rFonts w:eastAsia="ＭＳ 明朝" w:cs="Arial"/>
                      <w:strike/>
                      <w:color w:val="FF0000"/>
                      <w:szCs w:val="18"/>
                    </w:rPr>
                    <w:t>signaling</w:t>
                  </w:r>
                  <w:r w:rsidRPr="007C7EC4">
                    <w:rPr>
                      <w:rFonts w:eastAsia="ＭＳ 明朝" w:cs="Arial"/>
                      <w:color w:val="FF0000"/>
                      <w:szCs w:val="18"/>
                    </w:rPr>
                    <w:t xml:space="preserve"> FG</w:t>
                  </w:r>
                  <w:r w:rsidRPr="00815476">
                    <w:rPr>
                      <w:rFonts w:asciiTheme="majorHAnsi" w:hAnsiTheme="majorHAnsi" w:cstheme="majorHAnsi"/>
                      <w:szCs w:val="18"/>
                      <w:lang w:eastAsia="ja-JP"/>
                    </w:rPr>
                    <w:t xml:space="preserve"> is only expected for a band where shared spectrum channel access must be used.</w:t>
                  </w:r>
                </w:p>
                <w:p w14:paraId="7328C4F3" w14:textId="77777777" w:rsidR="002A1E63" w:rsidRDefault="002A1E63" w:rsidP="002A1E63">
                  <w:pPr>
                    <w:keepNext/>
                    <w:keepLines/>
                    <w:rPr>
                      <w:rFonts w:ascii="Arial" w:eastAsia="ＭＳ 明朝" w:hAnsi="Arial" w:cs="Arial"/>
                      <w:sz w:val="18"/>
                      <w:szCs w:val="18"/>
                    </w:rPr>
                  </w:pPr>
                </w:p>
                <w:p w14:paraId="7E18A106" w14:textId="77777777" w:rsidR="002A1E63" w:rsidRPr="00F02B67" w:rsidRDefault="002A1E63" w:rsidP="002A1E63">
                  <w:pPr>
                    <w:keepNext/>
                    <w:keepLines/>
                    <w:rPr>
                      <w:rFonts w:ascii="Arial" w:eastAsia="ＭＳ 明朝" w:hAnsi="Arial" w:cs="Arial"/>
                      <w:sz w:val="18"/>
                      <w:szCs w:val="18"/>
                    </w:rPr>
                  </w:pPr>
                  <w:r w:rsidRPr="00F02B67">
                    <w:rPr>
                      <w:rFonts w:ascii="Arial" w:eastAsia="ＭＳ 明朝" w:hAnsi="Arial" w:cs="Arial"/>
                      <w:sz w:val="18"/>
                      <w:szCs w:val="18"/>
                    </w:rPr>
                    <w:t>Note1: If UE supports 15-25, the UE is not required to support Component 3 and 4 in 15-2.</w:t>
                  </w:r>
                </w:p>
                <w:p w14:paraId="11E66209" w14:textId="77777777" w:rsidR="002A1E63" w:rsidRPr="00F02B67" w:rsidRDefault="002A1E63" w:rsidP="002A1E63">
                  <w:pPr>
                    <w:keepNext/>
                    <w:keepLines/>
                    <w:rPr>
                      <w:rFonts w:ascii="Arial" w:eastAsia="ＭＳ 明朝" w:hAnsi="Arial" w:cs="Arial"/>
                      <w:sz w:val="18"/>
                      <w:szCs w:val="18"/>
                    </w:rPr>
                  </w:pPr>
                  <w:r w:rsidRPr="00F02B67">
                    <w:rPr>
                      <w:rFonts w:ascii="Arial" w:eastAsia="ＭＳ 明朝" w:hAnsi="Arial" w:cs="Arial"/>
                      <w:sz w:val="18"/>
                      <w:szCs w:val="18"/>
                    </w:rPr>
                    <w:t>Note2: If UE supports 15-3, the UE is not required to support Component 3 in 15-3, and FR2 parts of Component 7 in 15-3.</w:t>
                  </w:r>
                </w:p>
                <w:p w14:paraId="4E4BBAAD" w14:textId="77777777" w:rsidR="002A1E63" w:rsidRDefault="002A1E63" w:rsidP="002A1E63">
                  <w:pPr>
                    <w:keepNext/>
                    <w:keepLines/>
                    <w:rPr>
                      <w:rFonts w:ascii="Arial" w:eastAsia="ＭＳ 明朝" w:hAnsi="Arial" w:cs="Arial"/>
                      <w:sz w:val="18"/>
                      <w:szCs w:val="18"/>
                    </w:rPr>
                  </w:pPr>
                </w:p>
                <w:p w14:paraId="4A455CA8" w14:textId="77777777" w:rsidR="002A1E63" w:rsidRPr="00F02B67" w:rsidRDefault="002A1E63" w:rsidP="002A1E63">
                  <w:pPr>
                    <w:keepNext/>
                    <w:keepLines/>
                    <w:rPr>
                      <w:rFonts w:ascii="Arial" w:eastAsia="ＭＳ 明朝" w:hAnsi="Arial" w:cs="Arial"/>
                      <w:sz w:val="18"/>
                      <w:szCs w:val="18"/>
                    </w:rPr>
                  </w:pPr>
                  <w:r w:rsidRPr="00F02B67">
                    <w:rPr>
                      <w:rFonts w:ascii="Arial" w:eastAsia="ＭＳ 明朝" w:hAnsi="Arial" w:cs="Arial"/>
                      <w:sz w:val="18"/>
                      <w:szCs w:val="18"/>
                    </w:rPr>
                    <w:t>Note: It is up to RAN2 whether/how to implement the above Notes 1/2 and whether/how to update the prerequisite FGs</w:t>
                  </w:r>
                </w:p>
                <w:p w14:paraId="620082C1" w14:textId="77777777" w:rsidR="002A1E63" w:rsidRPr="00B94AF9" w:rsidRDefault="002A1E63" w:rsidP="002A1E63">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50B44"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 capability signalling</w:t>
                  </w:r>
                </w:p>
                <w:p w14:paraId="7EAE11C8" w14:textId="77777777" w:rsidR="002A1E63" w:rsidRPr="001C3BDD" w:rsidDel="00052F76" w:rsidRDefault="002A1E63" w:rsidP="002A1E63">
                  <w:pPr>
                    <w:spacing w:after="160" w:line="259" w:lineRule="auto"/>
                    <w:rPr>
                      <w:rFonts w:ascii="Arial" w:eastAsia="ＭＳ 明朝" w:hAnsi="Arial" w:cs="Arial"/>
                      <w:sz w:val="18"/>
                      <w:szCs w:val="18"/>
                    </w:rPr>
                  </w:pPr>
                </w:p>
              </w:tc>
            </w:tr>
            <w:tr w:rsidR="002A1E63" w:rsidRPr="001C3BDD" w:rsidDel="00052F76" w14:paraId="50BBFC2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7C29FD" w14:textId="77777777" w:rsidR="002A1E63" w:rsidRPr="001C3BDD" w:rsidRDefault="002A1E63" w:rsidP="002A1E63">
                  <w:pPr>
                    <w:pStyle w:val="TAL"/>
                    <w:rPr>
                      <w:rFonts w:eastAsia="ＭＳ 明朝"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379B2" w14:textId="77777777" w:rsidR="002A1E63" w:rsidRPr="001C3BDD" w:rsidRDefault="002A1E63" w:rsidP="002A1E63">
                  <w:pPr>
                    <w:pStyle w:val="TAL"/>
                    <w:rPr>
                      <w:rFonts w:eastAsia="ＭＳ 明朝" w:cs="Arial"/>
                      <w:szCs w:val="18"/>
                      <w:lang w:eastAsia="zh-CN"/>
                    </w:rPr>
                  </w:pPr>
                  <w:r w:rsidRPr="00815476">
                    <w:rPr>
                      <w:rFonts w:asciiTheme="majorHAnsi" w:eastAsia="ＭＳ 明朝" w:hAnsiTheme="majorHAnsi" w:cstheme="majorHAnsi"/>
                      <w:szCs w:val="18"/>
                      <w:lang w:eastAsia="ja-JP"/>
                    </w:rPr>
                    <w:t>47-m11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070A3" w14:textId="77777777" w:rsidR="002A1E63" w:rsidRPr="001C3BDD" w:rsidRDefault="002A1E63" w:rsidP="002A1E63">
                  <w:pPr>
                    <w:pStyle w:val="TAL"/>
                    <w:rPr>
                      <w:rFonts w:eastAsia="ＭＳ 明朝" w:cs="Arial"/>
                      <w:szCs w:val="18"/>
                      <w:lang w:eastAsia="zh-CN"/>
                    </w:rPr>
                  </w:pPr>
                  <w:r w:rsidRPr="00815476">
                    <w:rPr>
                      <w:rFonts w:asciiTheme="majorHAnsi" w:hAnsiTheme="majorHAnsi" w:cstheme="majorHAnsi"/>
                      <w:szCs w:val="18"/>
                      <w:lang w:eastAsia="ja-JP"/>
                    </w:rPr>
                    <w:t>PSFCH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E13CA" w14:textId="77777777" w:rsidR="002A1E63" w:rsidRPr="001C3BDD" w:rsidRDefault="002A1E63" w:rsidP="002A1E63">
                  <w:pPr>
                    <w:rPr>
                      <w:rFonts w:ascii="Arial" w:hAnsi="Arial" w:cs="Arial"/>
                      <w:sz w:val="18"/>
                      <w:szCs w:val="18"/>
                    </w:rPr>
                  </w:pPr>
                  <w:r w:rsidRPr="00815476">
                    <w:rPr>
                      <w:rFonts w:asciiTheme="majorHAnsi" w:hAnsiTheme="majorHAnsi" w:cstheme="majorHAnsi"/>
                      <w:sz w:val="18"/>
                      <w:szCs w:val="18"/>
                    </w:rPr>
                    <w:t>UE supports PSFCH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A0434" w14:textId="77777777" w:rsidR="002A1E63" w:rsidRPr="001C3BDD" w:rsidRDefault="002A1E63" w:rsidP="002A1E63">
                  <w:pPr>
                    <w:pStyle w:val="TAL"/>
                    <w:rPr>
                      <w:rFonts w:eastAsia="ＭＳ 明朝" w:cs="Arial"/>
                      <w:szCs w:val="18"/>
                    </w:rPr>
                  </w:pPr>
                  <w:r w:rsidRPr="00C6723F">
                    <w:rPr>
                      <w:rFonts w:asciiTheme="majorHAnsi" w:eastAsia="ＭＳ 明朝" w:hAnsiTheme="majorHAnsi" w:cstheme="majorHAnsi"/>
                      <w:szCs w:val="18"/>
                      <w:lang w:eastAsia="ja-JP"/>
                    </w:rPr>
                    <w:t>at least one of {47-k2,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3FEDDE" w14:textId="77777777" w:rsidR="002A1E63" w:rsidRPr="001C3BDD" w:rsidRDefault="002A1E63" w:rsidP="002A1E63">
                  <w:pPr>
                    <w:keepNext/>
                    <w:keepLines/>
                    <w:rPr>
                      <w:rFonts w:ascii="Arial" w:eastAsia="SimSun"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55994" w14:textId="77777777" w:rsidR="002A1E63" w:rsidRPr="001C3BDD" w:rsidRDefault="002A1E63" w:rsidP="002A1E63">
                  <w:pPr>
                    <w:pStyle w:val="TAL"/>
                    <w:rPr>
                      <w:rFonts w:eastAsia="ＭＳ 明朝"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A6D3E" w14:textId="77777777" w:rsidR="002A1E63" w:rsidRPr="001C3BDD" w:rsidRDefault="002A1E63" w:rsidP="002A1E63">
                  <w:pPr>
                    <w:pStyle w:val="TAL"/>
                    <w:rPr>
                      <w:rFonts w:eastAsia="ＭＳ 明朝" w:cs="Arial"/>
                      <w:szCs w:val="18"/>
                      <w:lang w:eastAsia="zh-CN"/>
                    </w:rPr>
                  </w:pPr>
                  <w:r w:rsidRPr="00815476">
                    <w:rPr>
                      <w:rFonts w:asciiTheme="majorHAnsi" w:eastAsia="SimSun" w:hAnsiTheme="majorHAnsi" w:cstheme="majorHAnsi"/>
                      <w:szCs w:val="18"/>
                      <w:lang w:eastAsia="zh-CN"/>
                    </w:rPr>
                    <w:t xml:space="preserve">UE does not support PSFCH transmissions </w:t>
                  </w:r>
                  <w:r w:rsidRPr="00815476">
                    <w:rPr>
                      <w:rFonts w:asciiTheme="majorHAnsi" w:hAnsiTheme="majorHAnsi" w:cstheme="majorHAnsi"/>
                      <w:szCs w:val="18"/>
                      <w:lang w:eastAsia="ja-JP"/>
                    </w:rPr>
                    <w:t>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D9B46" w14:textId="77777777" w:rsidR="002A1E63" w:rsidRPr="001C3BDD" w:rsidRDefault="002A1E63" w:rsidP="002A1E63">
                  <w:pPr>
                    <w:pStyle w:val="TAL"/>
                    <w:rPr>
                      <w:rFonts w:eastAsia="SimSun"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A854D" w14:textId="77777777" w:rsidR="002A1E63" w:rsidRPr="001C3BDD" w:rsidRDefault="002A1E63" w:rsidP="002A1E63">
                  <w:pPr>
                    <w:pStyle w:val="TAL"/>
                    <w:rPr>
                      <w:rFonts w:eastAsia="ＭＳ 明朝"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8BB24" w14:textId="77777777" w:rsidR="002A1E63" w:rsidRPr="001C3BDD" w:rsidRDefault="002A1E63" w:rsidP="002A1E63">
                  <w:pPr>
                    <w:pStyle w:val="TAL"/>
                    <w:rPr>
                      <w:rFonts w:eastAsia="ＭＳ 明朝"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04645"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49803"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sidRPr="007C7EC4">
                    <w:rPr>
                      <w:rFonts w:eastAsia="ＭＳ 明朝" w:cs="Arial"/>
                      <w:strike/>
                      <w:color w:val="FF0000"/>
                      <w:szCs w:val="18"/>
                    </w:rPr>
                    <w:t>signaling</w:t>
                  </w:r>
                  <w:r w:rsidRPr="007C7EC4">
                    <w:rPr>
                      <w:rFonts w:eastAsia="ＭＳ 明朝" w:cs="Arial"/>
                      <w:color w:val="FF0000"/>
                      <w:szCs w:val="18"/>
                    </w:rPr>
                    <w:t xml:space="preserve"> FG</w:t>
                  </w:r>
                  <w:r w:rsidRPr="00815476">
                    <w:rPr>
                      <w:rFonts w:asciiTheme="majorHAnsi" w:hAnsiTheme="majorHAnsi" w:cstheme="majorHAnsi"/>
                      <w:szCs w:val="18"/>
                      <w:lang w:eastAsia="ja-JP"/>
                    </w:rPr>
                    <w:t xml:space="preserve"> is only expected for a band where shared spectrum channel access must be used.</w:t>
                  </w:r>
                </w:p>
                <w:p w14:paraId="1EC887DA" w14:textId="77777777" w:rsidR="002A1E63" w:rsidRPr="00B94AF9" w:rsidRDefault="002A1E63" w:rsidP="002A1E63">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08B18"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 capability signalling</w:t>
                  </w:r>
                </w:p>
                <w:p w14:paraId="2BB4C37A" w14:textId="77777777" w:rsidR="002A1E63" w:rsidRPr="001C3BDD" w:rsidDel="00052F76" w:rsidRDefault="002A1E63" w:rsidP="002A1E63">
                  <w:pPr>
                    <w:spacing w:after="160" w:line="259" w:lineRule="auto"/>
                    <w:rPr>
                      <w:rFonts w:ascii="Arial" w:eastAsia="ＭＳ 明朝" w:hAnsi="Arial" w:cs="Arial"/>
                      <w:sz w:val="18"/>
                      <w:szCs w:val="18"/>
                    </w:rPr>
                  </w:pPr>
                </w:p>
              </w:tc>
            </w:tr>
            <w:tr w:rsidR="002A1E63" w:rsidRPr="001C3BDD" w:rsidDel="00052F76" w14:paraId="0E21F48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C56664" w14:textId="77777777" w:rsidR="002A1E63" w:rsidRPr="001C3BDD" w:rsidRDefault="002A1E63" w:rsidP="002A1E63">
                  <w:pPr>
                    <w:pStyle w:val="TAL"/>
                    <w:rPr>
                      <w:rFonts w:eastAsia="ＭＳ 明朝"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F5FEB0" w14:textId="77777777" w:rsidR="002A1E63" w:rsidRPr="001C3BDD" w:rsidRDefault="002A1E63" w:rsidP="002A1E63">
                  <w:pPr>
                    <w:pStyle w:val="TAL"/>
                    <w:rPr>
                      <w:rFonts w:eastAsia="ＭＳ 明朝" w:cs="Arial"/>
                      <w:szCs w:val="18"/>
                      <w:lang w:eastAsia="zh-CN"/>
                    </w:rPr>
                  </w:pPr>
                  <w:r w:rsidRPr="00815476">
                    <w:rPr>
                      <w:rFonts w:asciiTheme="majorHAnsi" w:eastAsia="ＭＳ 明朝" w:hAnsiTheme="majorHAnsi" w:cstheme="majorHAnsi"/>
                      <w:szCs w:val="18"/>
                      <w:lang w:eastAsia="ja-JP"/>
                    </w:rPr>
                    <w:t>47-m11a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8A984" w14:textId="77777777" w:rsidR="002A1E63" w:rsidRPr="001C3BDD" w:rsidRDefault="002A1E63" w:rsidP="002A1E63">
                  <w:pPr>
                    <w:pStyle w:val="TAL"/>
                    <w:rPr>
                      <w:rFonts w:eastAsia="ＭＳ 明朝" w:cs="Arial"/>
                      <w:szCs w:val="18"/>
                      <w:lang w:eastAsia="zh-CN"/>
                    </w:rPr>
                  </w:pPr>
                  <w:r w:rsidRPr="00815476">
                    <w:rPr>
                      <w:rFonts w:asciiTheme="majorHAnsi" w:hAnsiTheme="majorHAnsi" w:cstheme="majorHAnsi"/>
                      <w:szCs w:val="18"/>
                      <w:lang w:eastAsia="ja-JP"/>
                    </w:rPr>
                    <w:t>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BDEEE" w14:textId="77777777" w:rsidR="002A1E63" w:rsidRPr="001C3BDD" w:rsidRDefault="002A1E63" w:rsidP="002A1E63">
                  <w:pPr>
                    <w:rPr>
                      <w:rFonts w:ascii="Arial" w:hAnsi="Arial" w:cs="Arial"/>
                      <w:sz w:val="18"/>
                      <w:szCs w:val="18"/>
                    </w:rPr>
                  </w:pPr>
                  <w:r w:rsidRPr="00815476">
                    <w:rPr>
                      <w:rFonts w:asciiTheme="majorHAnsi" w:hAnsiTheme="majorHAnsi" w:cstheme="majorHAnsi"/>
                      <w:sz w:val="18"/>
                      <w:szCs w:val="18"/>
                    </w:rPr>
                    <w:t>UE supports 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43038" w14:textId="77777777" w:rsidR="002A1E63" w:rsidRPr="001C3BDD" w:rsidRDefault="002A1E63" w:rsidP="002A1E63">
                  <w:pPr>
                    <w:pStyle w:val="TAL"/>
                    <w:rPr>
                      <w:rFonts w:eastAsia="ＭＳ 明朝" w:cs="Arial"/>
                      <w:szCs w:val="18"/>
                    </w:rPr>
                  </w:pPr>
                  <w:r>
                    <w:rPr>
                      <w:rFonts w:asciiTheme="majorHAnsi" w:eastAsia="ＭＳ 明朝" w:hAnsiTheme="majorHAnsi" w:cstheme="majorHAnsi"/>
                      <w:szCs w:val="18"/>
                      <w:lang w:eastAsia="ja-JP"/>
                    </w:rPr>
                    <w:t>47-m11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AB36E" w14:textId="77777777" w:rsidR="002A1E63" w:rsidRPr="001C3BDD" w:rsidRDefault="002A1E63" w:rsidP="002A1E63">
                  <w:pPr>
                    <w:keepNext/>
                    <w:keepLines/>
                    <w:rPr>
                      <w:rFonts w:ascii="Arial" w:eastAsia="SimSun"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249B1" w14:textId="77777777" w:rsidR="002A1E63" w:rsidRPr="001C3BDD" w:rsidRDefault="002A1E63" w:rsidP="002A1E63">
                  <w:pPr>
                    <w:pStyle w:val="TAL"/>
                    <w:rPr>
                      <w:rFonts w:eastAsia="ＭＳ 明朝"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1F720" w14:textId="77777777" w:rsidR="002A1E63" w:rsidRPr="001C3BDD" w:rsidRDefault="002A1E63" w:rsidP="002A1E63">
                  <w:pPr>
                    <w:pStyle w:val="TAL"/>
                    <w:rPr>
                      <w:rFonts w:eastAsia="ＭＳ 明朝" w:cs="Arial"/>
                      <w:szCs w:val="18"/>
                      <w:lang w:eastAsia="zh-CN"/>
                    </w:rPr>
                  </w:pPr>
                  <w:r w:rsidRPr="00815476">
                    <w:rPr>
                      <w:rFonts w:asciiTheme="majorHAnsi" w:eastAsia="SimSun" w:hAnsiTheme="majorHAnsi" w:cstheme="majorHAnsi"/>
                      <w:szCs w:val="18"/>
                      <w:lang w:eastAsia="zh-CN"/>
                    </w:rPr>
                    <w:t xml:space="preserve">UE does not support PSFCH transmissions </w:t>
                  </w:r>
                  <w:r w:rsidRPr="00815476">
                    <w:rPr>
                      <w:rFonts w:asciiTheme="majorHAnsi" w:hAnsiTheme="majorHAnsi" w:cstheme="majorHAnsi"/>
                      <w:szCs w:val="18"/>
                      <w:lang w:eastAsia="ja-JP"/>
                    </w:rPr>
                    <w:t>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248B7" w14:textId="77777777" w:rsidR="002A1E63" w:rsidRPr="001C3BDD" w:rsidRDefault="002A1E63" w:rsidP="002A1E63">
                  <w:pPr>
                    <w:pStyle w:val="TAL"/>
                    <w:rPr>
                      <w:rFonts w:eastAsia="SimSun"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C4FE6" w14:textId="77777777" w:rsidR="002A1E63" w:rsidRPr="001C3BDD" w:rsidRDefault="002A1E63" w:rsidP="002A1E63">
                  <w:pPr>
                    <w:pStyle w:val="TAL"/>
                    <w:rPr>
                      <w:rFonts w:eastAsia="ＭＳ 明朝"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205F7" w14:textId="77777777" w:rsidR="002A1E63" w:rsidRPr="001C3BDD" w:rsidRDefault="002A1E63" w:rsidP="002A1E63">
                  <w:pPr>
                    <w:pStyle w:val="TAL"/>
                    <w:rPr>
                      <w:rFonts w:eastAsia="ＭＳ 明朝"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BC5A6"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A40F3"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sidRPr="007C7EC4">
                    <w:rPr>
                      <w:rFonts w:eastAsia="ＭＳ 明朝" w:cs="Arial"/>
                      <w:strike/>
                      <w:color w:val="FF0000"/>
                      <w:szCs w:val="18"/>
                    </w:rPr>
                    <w:t>signaling</w:t>
                  </w:r>
                  <w:r w:rsidRPr="007C7EC4">
                    <w:rPr>
                      <w:rFonts w:eastAsia="ＭＳ 明朝" w:cs="Arial"/>
                      <w:color w:val="FF0000"/>
                      <w:szCs w:val="18"/>
                    </w:rPr>
                    <w:t xml:space="preserve"> FG</w:t>
                  </w:r>
                  <w:r w:rsidRPr="00815476">
                    <w:rPr>
                      <w:rFonts w:asciiTheme="majorHAnsi" w:hAnsiTheme="majorHAnsi" w:cstheme="majorHAnsi"/>
                      <w:szCs w:val="18"/>
                      <w:lang w:eastAsia="ja-JP"/>
                    </w:rPr>
                    <w:t xml:space="preserve"> is only expected for a band where shared spectrum channel access must be used.</w:t>
                  </w:r>
                </w:p>
                <w:p w14:paraId="569AADB3" w14:textId="77777777" w:rsidR="002A1E63" w:rsidRPr="00B94AF9" w:rsidRDefault="002A1E63" w:rsidP="002A1E63">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69CF3"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 capability signalling</w:t>
                  </w:r>
                </w:p>
                <w:p w14:paraId="23BFBF7D" w14:textId="77777777" w:rsidR="002A1E63" w:rsidRPr="001C3BDD" w:rsidDel="00052F76" w:rsidRDefault="002A1E63" w:rsidP="002A1E63">
                  <w:pPr>
                    <w:spacing w:after="160" w:line="259" w:lineRule="auto"/>
                    <w:rPr>
                      <w:rFonts w:ascii="Arial" w:eastAsia="ＭＳ 明朝" w:hAnsi="Arial" w:cs="Arial"/>
                      <w:sz w:val="18"/>
                      <w:szCs w:val="18"/>
                    </w:rPr>
                  </w:pPr>
                </w:p>
              </w:tc>
            </w:tr>
            <w:tr w:rsidR="002A1E63" w:rsidRPr="001C3BDD" w:rsidDel="00052F76" w14:paraId="35E40953"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ADC763" w14:textId="77777777" w:rsidR="002A1E63" w:rsidRPr="001C3BDD" w:rsidRDefault="002A1E63" w:rsidP="002A1E63">
                  <w:pPr>
                    <w:pStyle w:val="TAL"/>
                    <w:rPr>
                      <w:rFonts w:eastAsia="ＭＳ 明朝"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70897" w14:textId="77777777" w:rsidR="002A1E63" w:rsidRPr="001C3BDD" w:rsidRDefault="002A1E63" w:rsidP="002A1E63">
                  <w:pPr>
                    <w:pStyle w:val="TAL"/>
                    <w:rPr>
                      <w:rFonts w:eastAsia="ＭＳ 明朝" w:cs="Arial"/>
                      <w:szCs w:val="18"/>
                      <w:lang w:eastAsia="zh-CN"/>
                    </w:rPr>
                  </w:pPr>
                  <w:r w:rsidRPr="00815476">
                    <w:rPr>
                      <w:rFonts w:asciiTheme="majorHAnsi" w:eastAsia="ＭＳ 明朝"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16AB7" w14:textId="77777777" w:rsidR="002A1E63" w:rsidRPr="001C3BDD" w:rsidRDefault="002A1E63" w:rsidP="002A1E63">
                  <w:pPr>
                    <w:pStyle w:val="TAL"/>
                    <w:rPr>
                      <w:rFonts w:eastAsia="ＭＳ 明朝" w:cs="Arial"/>
                      <w:szCs w:val="18"/>
                      <w:lang w:eastAsia="zh-CN"/>
                    </w:rPr>
                  </w:pPr>
                  <w:r w:rsidRPr="00815476">
                    <w:rPr>
                      <w:rFonts w:asciiTheme="majorHAnsi" w:hAnsiTheme="majorHAnsi" w:cstheme="majorHAnsi"/>
                      <w:szCs w:val="18"/>
                      <w:lang w:eastAsia="ja-JP"/>
                    </w:rPr>
                    <w:t>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87AAA6" w14:textId="77777777" w:rsidR="002A1E63" w:rsidRPr="001C3BDD" w:rsidRDefault="002A1E63" w:rsidP="002A1E63">
                  <w:pPr>
                    <w:rPr>
                      <w:rFonts w:ascii="Arial" w:hAnsi="Arial" w:cs="Arial"/>
                      <w:sz w:val="18"/>
                      <w:szCs w:val="18"/>
                    </w:rPr>
                  </w:pPr>
                  <w:r w:rsidRPr="00815476">
                    <w:rPr>
                      <w:rFonts w:asciiTheme="majorHAnsi" w:hAnsiTheme="majorHAnsi" w:cstheme="majorHAnsi"/>
                      <w:sz w:val="18"/>
                      <w:szCs w:val="18"/>
                    </w:rPr>
                    <w:t>UE supports 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A76AD" w14:textId="77777777" w:rsidR="002A1E63" w:rsidRPr="001C3BDD" w:rsidRDefault="002A1E63" w:rsidP="002A1E63">
                  <w:pPr>
                    <w:pStyle w:val="TAL"/>
                    <w:rPr>
                      <w:rFonts w:eastAsia="ＭＳ 明朝" w:cs="Arial"/>
                      <w:szCs w:val="18"/>
                    </w:rPr>
                  </w:pPr>
                  <w:r w:rsidRPr="00C6723F">
                    <w:rPr>
                      <w:rFonts w:asciiTheme="majorHAnsi" w:eastAsia="ＭＳ 明朝" w:hAnsiTheme="majorHAnsi" w:cstheme="majorHAnsi"/>
                      <w:szCs w:val="18"/>
                      <w:lang w:eastAsia="ja-JP"/>
                    </w:rPr>
                    <w:t>at least one of {47-k2,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7928D" w14:textId="77777777" w:rsidR="002A1E63" w:rsidRPr="001C3BDD" w:rsidRDefault="002A1E63" w:rsidP="002A1E63">
                  <w:pPr>
                    <w:keepNext/>
                    <w:keepLines/>
                    <w:rPr>
                      <w:rFonts w:ascii="Arial" w:eastAsia="SimSun" w:hAnsi="Arial" w:cs="Arial"/>
                      <w:sz w:val="18"/>
                      <w:szCs w:val="18"/>
                      <w:lang w:eastAsia="zh-CN"/>
                    </w:rPr>
                  </w:pPr>
                  <w:r w:rsidRPr="00815476">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E24E8" w14:textId="77777777" w:rsidR="002A1E63" w:rsidRPr="001C3BDD" w:rsidRDefault="002A1E63" w:rsidP="002A1E63">
                  <w:pPr>
                    <w:pStyle w:val="TAL"/>
                    <w:rPr>
                      <w:rFonts w:eastAsia="ＭＳ 明朝"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AB185" w14:textId="77777777" w:rsidR="002A1E63" w:rsidRPr="001C3BDD" w:rsidRDefault="002A1E63" w:rsidP="002A1E63">
                  <w:pPr>
                    <w:pStyle w:val="TAL"/>
                    <w:rPr>
                      <w:rFonts w:eastAsia="ＭＳ 明朝" w:cs="Arial"/>
                      <w:szCs w:val="18"/>
                      <w:lang w:eastAsia="zh-CN"/>
                    </w:rPr>
                  </w:pPr>
                  <w:r w:rsidRPr="00815476">
                    <w:rPr>
                      <w:rFonts w:asciiTheme="majorHAnsi" w:eastAsia="SimSun" w:hAnsiTheme="majorHAnsi" w:cstheme="majorHAnsi"/>
                      <w:szCs w:val="18"/>
                      <w:lang w:eastAsia="zh-CN"/>
                    </w:rPr>
                    <w:t xml:space="preserve">UE does not support </w:t>
                  </w:r>
                  <w:r w:rsidRPr="00815476">
                    <w:rPr>
                      <w:rFonts w:asciiTheme="majorHAnsi" w:hAnsiTheme="majorHAnsi" w:cstheme="majorHAnsi"/>
                      <w:szCs w:val="18"/>
                      <w:lang w:eastAsia="ja-JP"/>
                    </w:rPr>
                    <w:t>S-SSB</w:t>
                  </w:r>
                  <w:r w:rsidRPr="00815476">
                    <w:rPr>
                      <w:rFonts w:asciiTheme="majorHAnsi" w:eastAsia="SimSun" w:hAnsiTheme="majorHAnsi" w:cstheme="majorHAnsi"/>
                      <w:szCs w:val="18"/>
                      <w:lang w:eastAsia="zh-CN"/>
                    </w:rPr>
                    <w:t xml:space="preserve">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921F7" w14:textId="77777777" w:rsidR="002A1E63" w:rsidRPr="001C3BDD"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8FB16" w14:textId="77777777" w:rsidR="002A1E63" w:rsidRPr="001C3BDD" w:rsidRDefault="002A1E63" w:rsidP="002A1E6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56C94" w14:textId="77777777" w:rsidR="002A1E63" w:rsidRPr="001C3BDD" w:rsidRDefault="002A1E63" w:rsidP="002A1E6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3780F"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18888"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815476">
                    <w:rPr>
                      <w:rFonts w:asciiTheme="majorHAnsi" w:hAnsiTheme="majorHAnsi" w:cstheme="majorHAnsi"/>
                      <w:szCs w:val="18"/>
                      <w:lang w:eastAsia="ja-JP"/>
                    </w:rPr>
                    <w:t xml:space="preserve"> is only expected for a band where shared spectrum channel access must be used.</w:t>
                  </w:r>
                </w:p>
                <w:p w14:paraId="7BBF7BE8" w14:textId="77777777" w:rsidR="002A1E63" w:rsidRPr="00B94AF9" w:rsidRDefault="002A1E63" w:rsidP="002A1E63">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15D74"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r>
                    <w:rPr>
                      <w:rFonts w:asciiTheme="majorHAnsi" w:hAnsiTheme="majorHAnsi" w:cstheme="majorHAnsi"/>
                      <w:szCs w:val="18"/>
                      <w:lang w:eastAsia="ja-JP"/>
                    </w:rPr>
                    <w:t>out</w:t>
                  </w:r>
                  <w:r w:rsidRPr="00815476">
                    <w:rPr>
                      <w:rFonts w:asciiTheme="majorHAnsi" w:hAnsiTheme="majorHAnsi" w:cstheme="majorHAnsi"/>
                      <w:szCs w:val="18"/>
                      <w:lang w:eastAsia="ja-JP"/>
                    </w:rPr>
                    <w:t xml:space="preserve"> capability signalling</w:t>
                  </w:r>
                </w:p>
                <w:p w14:paraId="5B6B13D0" w14:textId="77777777" w:rsidR="002A1E63" w:rsidRPr="001C3BDD" w:rsidDel="00052F76" w:rsidRDefault="002A1E63" w:rsidP="002A1E63">
                  <w:pPr>
                    <w:spacing w:after="160" w:line="259" w:lineRule="auto"/>
                    <w:rPr>
                      <w:rFonts w:ascii="Arial" w:eastAsia="ＭＳ 明朝" w:hAnsi="Arial" w:cs="Arial"/>
                      <w:sz w:val="18"/>
                      <w:szCs w:val="18"/>
                    </w:rPr>
                  </w:pPr>
                </w:p>
              </w:tc>
            </w:tr>
            <w:tr w:rsidR="002A1E63" w:rsidRPr="001C3BDD" w:rsidDel="00052F76" w14:paraId="341BBF1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468B2C" w14:textId="77777777" w:rsidR="002A1E63" w:rsidRPr="001C3BDD" w:rsidRDefault="002A1E63" w:rsidP="002A1E63">
                  <w:pPr>
                    <w:pStyle w:val="TAL"/>
                    <w:rPr>
                      <w:rFonts w:eastAsia="ＭＳ 明朝"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5DE8B" w14:textId="77777777" w:rsidR="002A1E63" w:rsidRPr="001C3BDD" w:rsidRDefault="002A1E63" w:rsidP="002A1E63">
                  <w:pPr>
                    <w:pStyle w:val="TAL"/>
                    <w:rPr>
                      <w:rFonts w:eastAsia="ＭＳ 明朝" w:cs="Arial"/>
                      <w:szCs w:val="18"/>
                      <w:lang w:eastAsia="zh-CN"/>
                    </w:rPr>
                  </w:pPr>
                  <w:r w:rsidRPr="00815476">
                    <w:rPr>
                      <w:rFonts w:asciiTheme="majorHAnsi" w:eastAsia="ＭＳ 明朝" w:hAnsiTheme="majorHAnsi" w:cstheme="majorHAnsi"/>
                      <w:szCs w:val="18"/>
                      <w:lang w:eastAsia="ja-JP"/>
                    </w:rPr>
                    <w:t>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73FE2" w14:textId="77777777" w:rsidR="002A1E63" w:rsidRPr="001C3BDD" w:rsidRDefault="002A1E63" w:rsidP="002A1E63">
                  <w:pPr>
                    <w:pStyle w:val="TAL"/>
                    <w:rPr>
                      <w:rFonts w:eastAsia="ＭＳ 明朝" w:cs="Arial"/>
                      <w:szCs w:val="18"/>
                      <w:lang w:eastAsia="zh-CN"/>
                    </w:rPr>
                  </w:pPr>
                  <w:r w:rsidRPr="00815476">
                    <w:rPr>
                      <w:rFonts w:asciiTheme="majorHAnsi" w:hAnsiTheme="majorHAnsi" w:cstheme="majorHAnsi"/>
                      <w:szCs w:val="18"/>
                      <w:lang w:eastAsia="ja-JP"/>
                    </w:rPr>
                    <w:t>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A7C38" w14:textId="77777777" w:rsidR="002A1E63" w:rsidRPr="001C3BDD" w:rsidRDefault="002A1E63" w:rsidP="002A1E63">
                  <w:pPr>
                    <w:rPr>
                      <w:rFonts w:ascii="Arial" w:hAnsi="Arial" w:cs="Arial"/>
                      <w:sz w:val="18"/>
                      <w:szCs w:val="18"/>
                    </w:rPr>
                  </w:pPr>
                  <w:r w:rsidRPr="00815476">
                    <w:rPr>
                      <w:rFonts w:asciiTheme="majorHAnsi" w:hAnsiTheme="majorHAnsi" w:cstheme="majorHAnsi"/>
                      <w:sz w:val="18"/>
                      <w:szCs w:val="18"/>
                    </w:rPr>
                    <w:t>UE supports 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C5640" w14:textId="77777777" w:rsidR="002A1E63" w:rsidRPr="001C3BDD" w:rsidRDefault="002A1E63" w:rsidP="002A1E63">
                  <w:pPr>
                    <w:pStyle w:val="TAL"/>
                    <w:rPr>
                      <w:rFonts w:eastAsia="ＭＳ 明朝" w:cs="Arial"/>
                      <w:szCs w:val="18"/>
                    </w:rPr>
                  </w:pPr>
                  <w:r>
                    <w:rPr>
                      <w:rFonts w:asciiTheme="majorHAnsi" w:eastAsia="ＭＳ 明朝"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F589ED" w14:textId="77777777" w:rsidR="002A1E63" w:rsidRPr="001C3BDD" w:rsidRDefault="002A1E63" w:rsidP="002A1E63">
                  <w:pPr>
                    <w:keepNext/>
                    <w:keepLines/>
                    <w:rPr>
                      <w:rFonts w:ascii="Arial" w:eastAsia="SimSun" w:hAnsi="Arial" w:cs="Arial"/>
                      <w:sz w:val="18"/>
                      <w:szCs w:val="18"/>
                      <w:lang w:eastAsia="zh-CN"/>
                    </w:rPr>
                  </w:pPr>
                  <w:r w:rsidRPr="00815476">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9172B" w14:textId="77777777" w:rsidR="002A1E63" w:rsidRPr="001C3BDD" w:rsidRDefault="002A1E63" w:rsidP="002A1E63">
                  <w:pPr>
                    <w:pStyle w:val="TAL"/>
                    <w:rPr>
                      <w:rFonts w:eastAsia="ＭＳ 明朝"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AD72B" w14:textId="77777777" w:rsidR="002A1E63" w:rsidRPr="001C3BDD" w:rsidRDefault="002A1E63" w:rsidP="002A1E63">
                  <w:pPr>
                    <w:pStyle w:val="TAL"/>
                    <w:rPr>
                      <w:rFonts w:eastAsia="ＭＳ 明朝" w:cs="Arial"/>
                      <w:szCs w:val="18"/>
                      <w:lang w:eastAsia="zh-CN"/>
                    </w:rPr>
                  </w:pPr>
                  <w:r w:rsidRPr="00815476">
                    <w:rPr>
                      <w:rFonts w:asciiTheme="majorHAnsi" w:eastAsia="SimSun" w:hAnsiTheme="majorHAnsi" w:cstheme="majorHAnsi"/>
                      <w:szCs w:val="18"/>
                      <w:lang w:eastAsia="zh-CN"/>
                    </w:rPr>
                    <w:t xml:space="preserve">UE does not support </w:t>
                  </w:r>
                  <w:r w:rsidRPr="00815476">
                    <w:rPr>
                      <w:rFonts w:asciiTheme="majorHAnsi" w:hAnsiTheme="majorHAnsi" w:cstheme="majorHAnsi"/>
                      <w:szCs w:val="18"/>
                      <w:lang w:eastAsia="ja-JP"/>
                    </w:rPr>
                    <w:t>S-SSB</w:t>
                  </w:r>
                  <w:r w:rsidRPr="00815476">
                    <w:rPr>
                      <w:rFonts w:asciiTheme="majorHAnsi" w:eastAsia="SimSun" w:hAnsiTheme="majorHAnsi" w:cstheme="majorHAnsi"/>
                      <w:szCs w:val="18"/>
                      <w:lang w:eastAsia="zh-CN"/>
                    </w:rPr>
                    <w:t xml:space="preserve">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D3A8D" w14:textId="77777777" w:rsidR="002A1E63" w:rsidRPr="001C3BDD"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C1A52" w14:textId="77777777" w:rsidR="002A1E63" w:rsidRPr="001C3BDD" w:rsidRDefault="002A1E63" w:rsidP="002A1E6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AB998" w14:textId="77777777" w:rsidR="002A1E63" w:rsidRPr="001C3BDD" w:rsidRDefault="002A1E63" w:rsidP="002A1E6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ED516"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170CE"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815476">
                    <w:rPr>
                      <w:rFonts w:asciiTheme="majorHAnsi" w:hAnsiTheme="majorHAnsi" w:cstheme="majorHAnsi"/>
                      <w:szCs w:val="18"/>
                      <w:lang w:eastAsia="ja-JP"/>
                    </w:rPr>
                    <w:t xml:space="preserve"> is only expected for a band where shared spectrum channel access must be used.</w:t>
                  </w:r>
                </w:p>
                <w:p w14:paraId="49B15113" w14:textId="77777777" w:rsidR="002A1E63" w:rsidRPr="00B94AF9" w:rsidRDefault="002A1E63" w:rsidP="002A1E63">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00F42"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r>
                    <w:rPr>
                      <w:rFonts w:asciiTheme="majorHAnsi" w:hAnsiTheme="majorHAnsi" w:cstheme="majorHAnsi"/>
                      <w:szCs w:val="18"/>
                      <w:lang w:eastAsia="ja-JP"/>
                    </w:rPr>
                    <w:t>out</w:t>
                  </w:r>
                  <w:r w:rsidRPr="00815476">
                    <w:rPr>
                      <w:rFonts w:asciiTheme="majorHAnsi" w:hAnsiTheme="majorHAnsi" w:cstheme="majorHAnsi"/>
                      <w:szCs w:val="18"/>
                      <w:lang w:eastAsia="ja-JP"/>
                    </w:rPr>
                    <w:t xml:space="preserve"> capability signalling</w:t>
                  </w:r>
                </w:p>
                <w:p w14:paraId="75D62A25" w14:textId="77777777" w:rsidR="002A1E63" w:rsidRPr="001C3BDD" w:rsidDel="00052F76" w:rsidRDefault="002A1E63" w:rsidP="002A1E63">
                  <w:pPr>
                    <w:spacing w:after="160" w:line="259" w:lineRule="auto"/>
                    <w:rPr>
                      <w:rFonts w:ascii="Arial" w:eastAsia="ＭＳ 明朝" w:hAnsi="Arial" w:cs="Arial"/>
                      <w:sz w:val="18"/>
                      <w:szCs w:val="18"/>
                    </w:rPr>
                  </w:pPr>
                </w:p>
              </w:tc>
            </w:tr>
            <w:tr w:rsidR="002A1E63" w:rsidRPr="001C3BDD" w:rsidDel="00052F76" w14:paraId="4E84FA2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277F5DC7" w14:textId="77777777" w:rsidR="002A1E63" w:rsidRPr="001C3BDD" w:rsidRDefault="002A1E63" w:rsidP="002A1E63">
                  <w:pPr>
                    <w:pStyle w:val="TAL"/>
                    <w:rPr>
                      <w:rFonts w:eastAsia="ＭＳ 明朝" w:cs="Arial"/>
                      <w:szCs w:val="18"/>
                      <w:lang w:eastAsia="ja-JP"/>
                    </w:rPr>
                  </w:pPr>
                  <w:r w:rsidRPr="00ED4C8A">
                    <w:rPr>
                      <w:rFonts w:asciiTheme="majorHAnsi" w:hAnsiTheme="majorHAnsi" w:cstheme="majorHAnsi"/>
                      <w:szCs w:val="18"/>
                      <w:lang w:eastAsia="ja-JP"/>
                    </w:rPr>
                    <w:t xml:space="preserve">47. </w:t>
                  </w:r>
                  <w:r w:rsidRPr="00ED4C8A">
                    <w:rPr>
                      <w:rFonts w:asciiTheme="majorHAnsi" w:hAnsiTheme="majorHAnsi" w:cstheme="majorHAnsi"/>
                      <w:szCs w:val="18"/>
                      <w:lang w:eastAsia="ja-JP"/>
                    </w:rPr>
                    <w:lastRenderedPageBreak/>
                    <w:t>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C3D7581" w14:textId="77777777" w:rsidR="002A1E63" w:rsidRPr="001C3BDD" w:rsidRDefault="002A1E63" w:rsidP="002A1E63">
                  <w:pPr>
                    <w:pStyle w:val="TAL"/>
                    <w:rPr>
                      <w:rFonts w:eastAsia="ＭＳ 明朝" w:cs="Arial"/>
                      <w:szCs w:val="18"/>
                      <w:lang w:eastAsia="zh-CN"/>
                    </w:rPr>
                  </w:pPr>
                  <w:r w:rsidRPr="00ED4C8A">
                    <w:rPr>
                      <w:rFonts w:asciiTheme="majorHAnsi" w:eastAsia="ＭＳ 明朝" w:hAnsiTheme="majorHAnsi" w:cstheme="majorHAnsi" w:hint="eastAsia"/>
                      <w:szCs w:val="18"/>
                      <w:lang w:eastAsia="ja-JP"/>
                    </w:rPr>
                    <w:lastRenderedPageBreak/>
                    <w:t>4</w:t>
                  </w:r>
                  <w:r w:rsidRPr="00ED4C8A">
                    <w:rPr>
                      <w:rFonts w:asciiTheme="majorHAnsi" w:eastAsia="ＭＳ 明朝" w:hAnsiTheme="majorHAnsi" w:cstheme="majorHAnsi"/>
                      <w:szCs w:val="18"/>
                      <w:lang w:eastAsia="ja-JP"/>
                    </w:rPr>
                    <w:t>7-</w:t>
                  </w:r>
                  <w:r w:rsidRPr="00ED4C8A">
                    <w:rPr>
                      <w:rFonts w:asciiTheme="majorHAnsi" w:eastAsia="ＭＳ 明朝" w:hAnsiTheme="majorHAnsi" w:cstheme="majorHAnsi"/>
                      <w:szCs w:val="18"/>
                      <w:lang w:eastAsia="ja-JP"/>
                    </w:rPr>
                    <w:lastRenderedPageBreak/>
                    <w:t>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CD1CA61" w14:textId="77777777" w:rsidR="002A1E63" w:rsidRPr="001C3BDD" w:rsidRDefault="002A1E63" w:rsidP="002A1E63">
                  <w:pPr>
                    <w:pStyle w:val="TAL"/>
                    <w:rPr>
                      <w:rFonts w:eastAsia="ＭＳ 明朝" w:cs="Arial"/>
                      <w:szCs w:val="18"/>
                      <w:lang w:eastAsia="zh-CN"/>
                    </w:rPr>
                  </w:pPr>
                  <w:r w:rsidRPr="00ED4C8A">
                    <w:rPr>
                      <w:rFonts w:asciiTheme="majorHAnsi" w:hAnsiTheme="majorHAnsi" w:cstheme="majorHAnsi"/>
                      <w:szCs w:val="18"/>
                      <w:lang w:eastAsia="ja-JP"/>
                    </w:rPr>
                    <w:lastRenderedPageBreak/>
                    <w:t xml:space="preserve">Transmissions/receptions of multiple </w:t>
                  </w:r>
                  <w:r w:rsidRPr="00ED4C8A">
                    <w:rPr>
                      <w:rFonts w:asciiTheme="majorHAnsi" w:hAnsiTheme="majorHAnsi" w:cstheme="majorHAnsi"/>
                      <w:szCs w:val="18"/>
                      <w:lang w:eastAsia="ja-JP"/>
                    </w:rPr>
                    <w:lastRenderedPageBreak/>
                    <w:t>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74DB005" w14:textId="77777777" w:rsidR="002A1E63" w:rsidRPr="00ED4C8A" w:rsidRDefault="002A1E63" w:rsidP="002A1E63">
                  <w:pPr>
                    <w:rPr>
                      <w:rFonts w:ascii="Arial" w:hAnsi="Arial" w:cs="Arial"/>
                      <w:sz w:val="18"/>
                      <w:szCs w:val="18"/>
                    </w:rPr>
                  </w:pPr>
                  <w:r w:rsidRPr="00ED4C8A">
                    <w:rPr>
                      <w:rFonts w:ascii="Arial" w:hAnsi="Arial" w:cs="Arial" w:hint="eastAsia"/>
                      <w:sz w:val="18"/>
                      <w:szCs w:val="18"/>
                    </w:rPr>
                    <w:lastRenderedPageBreak/>
                    <w:t>1</w:t>
                  </w:r>
                  <w:r w:rsidRPr="00ED4C8A">
                    <w:rPr>
                      <w:rFonts w:ascii="Arial" w:hAnsi="Arial" w:cs="Arial"/>
                      <w:sz w:val="18"/>
                      <w:szCs w:val="18"/>
                    </w:rPr>
                    <w:t xml:space="preserve">. UE can transmit PSFCH(s) on up to a total </w:t>
                  </w:r>
                  <w:r w:rsidRPr="00ED4C8A">
                    <w:rPr>
                      <w:rFonts w:ascii="Arial" w:hAnsi="Arial" w:cs="Arial"/>
                      <w:sz w:val="18"/>
                      <w:szCs w:val="18"/>
                    </w:rPr>
                    <w:lastRenderedPageBreak/>
                    <w:t>of K dedicated PRBs in a slot.</w:t>
                  </w:r>
                </w:p>
                <w:p w14:paraId="5A66A647" w14:textId="77777777" w:rsidR="002A1E63" w:rsidRPr="001C3BDD" w:rsidRDefault="002A1E63" w:rsidP="002A1E63">
                  <w:pPr>
                    <w:rPr>
                      <w:rFonts w:ascii="Arial" w:hAnsi="Arial" w:cs="Arial"/>
                      <w:sz w:val="18"/>
                      <w:szCs w:val="18"/>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F05D24D" w14:textId="77777777" w:rsidR="002A1E63" w:rsidRPr="001C3BDD" w:rsidRDefault="002A1E63" w:rsidP="002A1E63">
                  <w:pPr>
                    <w:pStyle w:val="TAL"/>
                    <w:rPr>
                      <w:rFonts w:eastAsia="ＭＳ 明朝" w:cs="Arial"/>
                      <w:szCs w:val="18"/>
                    </w:rPr>
                  </w:pPr>
                  <w:r w:rsidRPr="00ED4C8A">
                    <w:rPr>
                      <w:rFonts w:asciiTheme="majorHAnsi" w:eastAsia="ＭＳ 明朝" w:hAnsiTheme="majorHAnsi" w:cstheme="majorHAnsi" w:hint="eastAsia"/>
                      <w:szCs w:val="18"/>
                      <w:lang w:eastAsia="ja-JP"/>
                    </w:rPr>
                    <w:lastRenderedPageBreak/>
                    <w:t>T</w:t>
                  </w:r>
                  <w:r w:rsidRPr="00ED4C8A">
                    <w:rPr>
                      <w:rFonts w:asciiTheme="majorHAnsi" w:eastAsia="ＭＳ 明朝" w:hAnsiTheme="majorHAnsi" w:cstheme="majorHAnsi"/>
                      <w:szCs w:val="18"/>
                      <w:lang w:eastAsia="ja-JP"/>
                    </w:rPr>
                    <w:t>BD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D61AC04" w14:textId="77777777" w:rsidR="002A1E63" w:rsidRPr="001C3BDD" w:rsidRDefault="002A1E63" w:rsidP="002A1E63">
                  <w:pPr>
                    <w:keepNext/>
                    <w:keepLines/>
                    <w:rPr>
                      <w:rFonts w:ascii="Arial" w:eastAsia="SimSun" w:hAnsi="Arial" w:cs="Arial"/>
                      <w:sz w:val="18"/>
                      <w:szCs w:val="18"/>
                      <w:lang w:eastAsia="zh-CN"/>
                    </w:rPr>
                  </w:pPr>
                  <w:r w:rsidRPr="00ED4C8A">
                    <w:rPr>
                      <w:rFonts w:asciiTheme="majorHAnsi" w:hAnsiTheme="majorHAnsi" w:cstheme="majorHAnsi" w:hint="eastAsia"/>
                      <w:sz w:val="18"/>
                      <w:szCs w:val="18"/>
                    </w:rPr>
                    <w:t>N</w:t>
                  </w:r>
                  <w:r w:rsidRPr="00ED4C8A">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710D956" w14:textId="77777777" w:rsidR="002A1E63" w:rsidRPr="001C3BDD" w:rsidRDefault="002A1E63" w:rsidP="002A1E63">
                  <w:pPr>
                    <w:pStyle w:val="TAL"/>
                    <w:rPr>
                      <w:rFonts w:eastAsia="ＭＳ 明朝"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C6EA7CF" w14:textId="77777777" w:rsidR="002A1E63" w:rsidRPr="001C3BDD" w:rsidRDefault="002A1E63" w:rsidP="002A1E63">
                  <w:pPr>
                    <w:pStyle w:val="TAL"/>
                    <w:rPr>
                      <w:rFonts w:eastAsia="ＭＳ 明朝" w:cs="Arial"/>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 xml:space="preserve">E does not support multiple </w:t>
                  </w:r>
                  <w:r w:rsidRPr="00ED4C8A">
                    <w:rPr>
                      <w:rFonts w:asciiTheme="majorHAnsi" w:hAnsiTheme="majorHAnsi" w:cstheme="majorHAnsi"/>
                      <w:szCs w:val="18"/>
                      <w:lang w:eastAsia="ja-JP"/>
                    </w:rPr>
                    <w:lastRenderedPageBreak/>
                    <w:t>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C289BE0" w14:textId="77777777" w:rsidR="002A1E63" w:rsidRPr="001C3BDD" w:rsidRDefault="002A1E63" w:rsidP="002A1E63">
                  <w:pPr>
                    <w:pStyle w:val="TAL"/>
                    <w:rPr>
                      <w:rFonts w:eastAsia="SimSun" w:cs="Arial"/>
                      <w:szCs w:val="18"/>
                      <w:lang w:eastAsia="zh-CN"/>
                    </w:rPr>
                  </w:pPr>
                  <w:r w:rsidRPr="00ED4C8A">
                    <w:rPr>
                      <w:rFonts w:asciiTheme="majorHAnsi" w:hAnsiTheme="majorHAnsi" w:cstheme="majorHAnsi" w:hint="eastAsia"/>
                      <w:szCs w:val="18"/>
                      <w:lang w:eastAsia="ja-JP"/>
                    </w:rPr>
                    <w:lastRenderedPageBreak/>
                    <w:t>P</w:t>
                  </w:r>
                  <w:r w:rsidRPr="00ED4C8A">
                    <w:rPr>
                      <w:rFonts w:asciiTheme="majorHAnsi" w:hAnsiTheme="majorHAnsi" w:cstheme="majorHAnsi"/>
                      <w:szCs w:val="18"/>
                      <w:lang w:eastAsia="ja-JP"/>
                    </w:rPr>
                    <w:t xml:space="preserve">er </w:t>
                  </w:r>
                  <w:r w:rsidRPr="00ED4C8A">
                    <w:rPr>
                      <w:rFonts w:asciiTheme="majorHAnsi" w:hAnsiTheme="majorHAnsi" w:cstheme="majorHAnsi"/>
                      <w:szCs w:val="18"/>
                      <w:lang w:eastAsia="ja-JP"/>
                    </w:rPr>
                    <w:lastRenderedPageBreak/>
                    <w:t>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CF09486" w14:textId="77777777" w:rsidR="002A1E63" w:rsidRPr="001C3BDD" w:rsidRDefault="002A1E63" w:rsidP="002A1E63">
                  <w:pPr>
                    <w:pStyle w:val="TAL"/>
                    <w:rPr>
                      <w:rFonts w:eastAsia="ＭＳ 明朝" w:cs="Arial"/>
                      <w:szCs w:val="18"/>
                      <w:lang w:eastAsia="zh-CN"/>
                    </w:rPr>
                  </w:pPr>
                  <w:r w:rsidRPr="00ED4C8A">
                    <w:rPr>
                      <w:rFonts w:asciiTheme="majorHAnsi" w:hAnsiTheme="majorHAnsi" w:cstheme="majorHAnsi" w:hint="eastAsia"/>
                      <w:szCs w:val="18"/>
                      <w:lang w:eastAsia="ja-JP"/>
                    </w:rPr>
                    <w:lastRenderedPageBreak/>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47EC2B5" w14:textId="77777777" w:rsidR="002A1E63" w:rsidRPr="001C3BDD" w:rsidRDefault="002A1E63" w:rsidP="002A1E63">
                  <w:pPr>
                    <w:pStyle w:val="TAL"/>
                    <w:rPr>
                      <w:rFonts w:eastAsia="ＭＳ 明朝"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E004E0D"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4CBF40AF" w14:textId="77777777" w:rsidR="002A1E63" w:rsidRDefault="002A1E63" w:rsidP="002A1E63">
                  <w:pPr>
                    <w:pStyle w:val="TAL"/>
                    <w:keepNext w:val="0"/>
                    <w:keepLines w:val="0"/>
                    <w:rPr>
                      <w:rFonts w:asciiTheme="majorHAnsi" w:hAnsiTheme="majorHAnsi" w:cstheme="majorHAnsi"/>
                      <w:szCs w:val="18"/>
                      <w:lang w:eastAsia="ja-JP"/>
                    </w:rPr>
                  </w:pPr>
                  <w:r w:rsidRPr="00BB548C">
                    <w:rPr>
                      <w:rFonts w:asciiTheme="majorHAnsi" w:hAnsiTheme="majorHAnsi" w:cstheme="majorHAnsi"/>
                      <w:szCs w:val="18"/>
                      <w:lang w:eastAsia="ja-JP"/>
                    </w:rPr>
                    <w:t xml:space="preserve">The </w:t>
                  </w:r>
                  <w:r w:rsidRPr="00BB548C">
                    <w:rPr>
                      <w:rFonts w:asciiTheme="majorHAnsi" w:eastAsia="ＭＳ 明朝" w:hAnsiTheme="majorHAnsi" w:cstheme="majorHAnsi"/>
                      <w:strike/>
                      <w:color w:val="FF0000"/>
                      <w:szCs w:val="18"/>
                    </w:rPr>
                    <w:t>signaling</w:t>
                  </w:r>
                  <w:r w:rsidRPr="00BB548C">
                    <w:rPr>
                      <w:rFonts w:asciiTheme="majorHAnsi" w:eastAsia="ＭＳ 明朝" w:hAnsiTheme="majorHAnsi" w:cstheme="majorHAnsi"/>
                      <w:color w:val="FF0000"/>
                      <w:szCs w:val="18"/>
                    </w:rPr>
                    <w:t xml:space="preserve"> FG</w:t>
                  </w:r>
                  <w:r w:rsidRPr="00BB548C">
                    <w:rPr>
                      <w:rFonts w:asciiTheme="majorHAnsi" w:hAnsiTheme="majorHAnsi" w:cstheme="majorHAnsi"/>
                      <w:szCs w:val="18"/>
                      <w:lang w:eastAsia="ja-JP"/>
                    </w:rPr>
                    <w:t xml:space="preserve"> is only expected </w:t>
                  </w:r>
                  <w:r w:rsidRPr="00BB548C">
                    <w:rPr>
                      <w:rFonts w:asciiTheme="majorHAnsi" w:hAnsiTheme="majorHAnsi" w:cstheme="majorHAnsi"/>
                      <w:szCs w:val="18"/>
                      <w:lang w:eastAsia="ja-JP"/>
                    </w:rPr>
                    <w:lastRenderedPageBreak/>
                    <w:t>for a band where shared spectrum channel access must be used.</w:t>
                  </w:r>
                </w:p>
                <w:p w14:paraId="60214BFE" w14:textId="77777777" w:rsidR="002A1E63" w:rsidRPr="00BB548C" w:rsidRDefault="002A1E63" w:rsidP="002A1E63">
                  <w:pPr>
                    <w:pStyle w:val="TAL"/>
                    <w:keepNext w:val="0"/>
                    <w:keepLines w:val="0"/>
                    <w:rPr>
                      <w:rFonts w:asciiTheme="majorHAnsi" w:hAnsiTheme="majorHAnsi" w:cstheme="majorHAnsi"/>
                      <w:szCs w:val="18"/>
                      <w:lang w:eastAsia="ja-JP"/>
                    </w:rPr>
                  </w:pPr>
                </w:p>
                <w:p w14:paraId="786D47FB" w14:textId="77777777" w:rsidR="002A1E63" w:rsidRDefault="002A1E63" w:rsidP="002A1E63">
                  <w:pPr>
                    <w:pStyle w:val="TAL"/>
                    <w:keepNext w:val="0"/>
                    <w:keepLines w:val="0"/>
                    <w:rPr>
                      <w:rFonts w:asciiTheme="majorHAnsi" w:eastAsia="ＭＳ 明朝" w:hAnsiTheme="majorHAnsi" w:cstheme="majorHAnsi"/>
                      <w:szCs w:val="18"/>
                    </w:rPr>
                  </w:pPr>
                  <w:r w:rsidRPr="00BB548C">
                    <w:rPr>
                      <w:rFonts w:asciiTheme="majorHAnsi" w:eastAsia="ＭＳ 明朝" w:hAnsiTheme="majorHAnsi" w:cstheme="majorHAnsi"/>
                      <w:szCs w:val="18"/>
                    </w:rPr>
                    <w:t>Candidate values for K are FFS</w:t>
                  </w:r>
                </w:p>
                <w:p w14:paraId="136F59EE" w14:textId="77777777" w:rsidR="002A1E63" w:rsidRPr="00BB548C" w:rsidRDefault="002A1E63" w:rsidP="002A1E63">
                  <w:pPr>
                    <w:pStyle w:val="TAL"/>
                    <w:keepNext w:val="0"/>
                    <w:keepLines w:val="0"/>
                    <w:rPr>
                      <w:rFonts w:asciiTheme="majorHAnsi" w:hAnsiTheme="majorHAnsi" w:cstheme="majorHAnsi"/>
                      <w:szCs w:val="18"/>
                      <w:lang w:eastAsia="ja-JP"/>
                    </w:rPr>
                  </w:pPr>
                </w:p>
                <w:p w14:paraId="31D9A8BF" w14:textId="77777777" w:rsidR="002A1E63" w:rsidRPr="00B94AF9" w:rsidRDefault="002A1E63" w:rsidP="002A1E63">
                  <w:pPr>
                    <w:keepNext/>
                    <w:keepLines/>
                    <w:rPr>
                      <w:rFonts w:ascii="Arial" w:eastAsia="ＭＳ 明朝" w:hAnsi="Arial" w:cs="Arial"/>
                      <w:sz w:val="18"/>
                      <w:szCs w:val="18"/>
                    </w:rPr>
                  </w:pPr>
                  <w:r w:rsidRPr="00BB548C">
                    <w:rPr>
                      <w:rFonts w:asciiTheme="majorHAnsi" w:eastAsia="ＭＳ 明朝" w:hAnsiTheme="majorHAnsi" w:cstheme="majorHAnsi"/>
                      <w:sz w:val="18"/>
                      <w:szCs w:val="18"/>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62B8474" w14:textId="77777777" w:rsidR="002A1E63" w:rsidRPr="001C3BDD" w:rsidDel="00052F76" w:rsidRDefault="002A1E63" w:rsidP="002A1E63">
                  <w:pPr>
                    <w:keepNext/>
                    <w:keepLines/>
                    <w:rPr>
                      <w:rFonts w:ascii="Arial" w:eastAsia="ＭＳ 明朝" w:hAnsi="Arial" w:cs="Arial"/>
                      <w:sz w:val="18"/>
                      <w:szCs w:val="18"/>
                    </w:rPr>
                  </w:pPr>
                  <w:r w:rsidRPr="00D42F36">
                    <w:rPr>
                      <w:rFonts w:ascii="Arial" w:eastAsia="ＭＳ 明朝" w:hAnsi="Arial" w:cs="Arial"/>
                      <w:sz w:val="18"/>
                      <w:szCs w:val="18"/>
                    </w:rPr>
                    <w:lastRenderedPageBreak/>
                    <w:t xml:space="preserve">Optional with capability </w:t>
                  </w:r>
                  <w:r w:rsidRPr="00D42F36">
                    <w:rPr>
                      <w:rFonts w:ascii="Arial" w:eastAsia="ＭＳ 明朝" w:hAnsi="Arial" w:cs="Arial"/>
                      <w:sz w:val="18"/>
                      <w:szCs w:val="18"/>
                    </w:rPr>
                    <w:lastRenderedPageBreak/>
                    <w:t>signalling</w:t>
                  </w:r>
                </w:p>
              </w:tc>
            </w:tr>
          </w:tbl>
          <w:p w14:paraId="16BED507" w14:textId="77777777" w:rsidR="00FD6C32" w:rsidRPr="00864182" w:rsidRDefault="00FD6C32" w:rsidP="00CA4C62">
            <w:pPr>
              <w:rPr>
                <w:rFonts w:eastAsia="游明朝"/>
                <w:b/>
                <w:bCs/>
                <w:sz w:val="22"/>
              </w:rPr>
            </w:pPr>
          </w:p>
        </w:tc>
      </w:tr>
      <w:tr w:rsidR="00FD6C32" w14:paraId="279E33F9" w14:textId="77777777" w:rsidTr="00864182">
        <w:tc>
          <w:tcPr>
            <w:tcW w:w="653" w:type="dxa"/>
          </w:tcPr>
          <w:p w14:paraId="7E71573A" w14:textId="612354AF" w:rsidR="00FD6C32" w:rsidRDefault="00FD6C32" w:rsidP="00FD6C32">
            <w:pPr>
              <w:spacing w:after="0"/>
              <w:rPr>
                <w:rFonts w:eastAsia="ＭＳ 明朝"/>
                <w:sz w:val="22"/>
              </w:rPr>
            </w:pPr>
            <w:r>
              <w:rPr>
                <w:rFonts w:eastAsia="ＭＳ 明朝" w:hint="eastAsia"/>
                <w:sz w:val="22"/>
              </w:rPr>
              <w:lastRenderedPageBreak/>
              <w:t>[</w:t>
            </w:r>
            <w:r>
              <w:rPr>
                <w:rFonts w:eastAsia="ＭＳ 明朝"/>
                <w:sz w:val="22"/>
              </w:rPr>
              <w:t>10]</w:t>
            </w:r>
          </w:p>
        </w:tc>
        <w:tc>
          <w:tcPr>
            <w:tcW w:w="1176" w:type="dxa"/>
          </w:tcPr>
          <w:p w14:paraId="5D2C43F4" w14:textId="3E854D81" w:rsidR="00FD6C32" w:rsidRPr="00EA034F" w:rsidRDefault="00FD6C32" w:rsidP="00FD6C32">
            <w:pPr>
              <w:spacing w:after="0"/>
              <w:rPr>
                <w:rFonts w:eastAsia="ＭＳ 明朝"/>
                <w:sz w:val="22"/>
              </w:rPr>
            </w:pPr>
            <w:r>
              <w:rPr>
                <w:rFonts w:ascii="Arial" w:hAnsi="Arial" w:cs="Arial"/>
                <w:sz w:val="16"/>
                <w:szCs w:val="16"/>
              </w:rPr>
              <w:t>NTT DOCOMO, INC.</w:t>
            </w:r>
          </w:p>
        </w:tc>
        <w:tc>
          <w:tcPr>
            <w:tcW w:w="20738" w:type="dxa"/>
          </w:tcPr>
          <w:p w14:paraId="776040AF" w14:textId="77777777" w:rsidR="006052D2" w:rsidRDefault="006052D2" w:rsidP="006052D2">
            <w:pPr>
              <w:pStyle w:val="20"/>
              <w:numPr>
                <w:ilvl w:val="1"/>
                <w:numId w:val="64"/>
              </w:numPr>
              <w:ind w:left="840" w:hanging="420"/>
            </w:pPr>
            <w:r>
              <w:t>FG 47-k1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2019"/>
              <w:gridCol w:w="4043"/>
              <w:gridCol w:w="2728"/>
              <w:gridCol w:w="1698"/>
              <w:gridCol w:w="1698"/>
              <w:gridCol w:w="1373"/>
              <w:gridCol w:w="4824"/>
              <w:gridCol w:w="2742"/>
            </w:tblGrid>
            <w:tr w:rsidR="006052D2" w:rsidRPr="00D6322C" w14:paraId="1778EAD4"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429E63F9"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447" w:type="pct"/>
                  <w:tcBorders>
                    <w:top w:val="single" w:sz="4" w:space="0" w:color="auto"/>
                    <w:left w:val="single" w:sz="4" w:space="0" w:color="auto"/>
                    <w:bottom w:val="single" w:sz="4" w:space="0" w:color="auto"/>
                    <w:right w:val="single" w:sz="4" w:space="0" w:color="auto"/>
                  </w:tcBorders>
                  <w:hideMark/>
                </w:tcPr>
                <w:p w14:paraId="516E1E99"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895" w:type="pct"/>
                  <w:tcBorders>
                    <w:top w:val="single" w:sz="4" w:space="0" w:color="auto"/>
                    <w:left w:val="single" w:sz="4" w:space="0" w:color="auto"/>
                    <w:bottom w:val="single" w:sz="4" w:space="0" w:color="auto"/>
                    <w:right w:val="single" w:sz="4" w:space="0" w:color="auto"/>
                  </w:tcBorders>
                  <w:hideMark/>
                </w:tcPr>
                <w:p w14:paraId="0898B6F1"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604" w:type="pct"/>
                  <w:tcBorders>
                    <w:top w:val="single" w:sz="4" w:space="0" w:color="auto"/>
                    <w:left w:val="single" w:sz="4" w:space="0" w:color="auto"/>
                    <w:bottom w:val="single" w:sz="4" w:space="0" w:color="auto"/>
                    <w:right w:val="single" w:sz="4" w:space="0" w:color="auto"/>
                  </w:tcBorders>
                  <w:hideMark/>
                </w:tcPr>
                <w:p w14:paraId="65AEE97B"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6" w:type="pct"/>
                  <w:tcBorders>
                    <w:top w:val="single" w:sz="4" w:space="0" w:color="auto"/>
                    <w:left w:val="single" w:sz="4" w:space="0" w:color="auto"/>
                    <w:bottom w:val="single" w:sz="4" w:space="0" w:color="auto"/>
                    <w:right w:val="single" w:sz="4" w:space="0" w:color="auto"/>
                  </w:tcBorders>
                  <w:hideMark/>
                </w:tcPr>
                <w:p w14:paraId="023FFACA"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Report to gNB</w:t>
                  </w:r>
                </w:p>
              </w:tc>
              <w:tc>
                <w:tcPr>
                  <w:tcW w:w="376" w:type="pct"/>
                  <w:tcBorders>
                    <w:top w:val="single" w:sz="4" w:space="0" w:color="auto"/>
                    <w:left w:val="single" w:sz="4" w:space="0" w:color="auto"/>
                    <w:bottom w:val="single" w:sz="4" w:space="0" w:color="auto"/>
                    <w:right w:val="single" w:sz="4" w:space="0" w:color="auto"/>
                  </w:tcBorders>
                  <w:hideMark/>
                </w:tcPr>
                <w:p w14:paraId="6B84C875"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304" w:type="pct"/>
                  <w:tcBorders>
                    <w:top w:val="single" w:sz="4" w:space="0" w:color="auto"/>
                    <w:left w:val="single" w:sz="4" w:space="0" w:color="auto"/>
                    <w:bottom w:val="single" w:sz="4" w:space="0" w:color="auto"/>
                    <w:right w:val="single" w:sz="4" w:space="0" w:color="auto"/>
                  </w:tcBorders>
                  <w:hideMark/>
                </w:tcPr>
                <w:p w14:paraId="600B2FBC" w14:textId="77777777" w:rsidR="006052D2" w:rsidRPr="009668C7" w:rsidRDefault="006052D2" w:rsidP="006052D2">
                  <w:pPr>
                    <w:keepNext/>
                    <w:keepLines/>
                    <w:rPr>
                      <w:rFonts w:ascii="Arial" w:hAnsi="Arial" w:cs="Arial"/>
                      <w:b/>
                      <w:sz w:val="16"/>
                      <w:szCs w:val="16"/>
                    </w:rPr>
                  </w:pPr>
                  <w:r w:rsidRPr="009668C7">
                    <w:rPr>
                      <w:rFonts w:ascii="Arial" w:eastAsia="SimSun" w:hAnsi="Arial" w:cs="Arial"/>
                      <w:b/>
                      <w:sz w:val="16"/>
                      <w:szCs w:val="16"/>
                    </w:rPr>
                    <w:t>Type</w:t>
                  </w:r>
                </w:p>
              </w:tc>
              <w:tc>
                <w:tcPr>
                  <w:tcW w:w="1068" w:type="pct"/>
                  <w:tcBorders>
                    <w:top w:val="single" w:sz="4" w:space="0" w:color="auto"/>
                    <w:left w:val="single" w:sz="4" w:space="0" w:color="auto"/>
                    <w:bottom w:val="single" w:sz="4" w:space="0" w:color="auto"/>
                    <w:right w:val="single" w:sz="4" w:space="0" w:color="auto"/>
                  </w:tcBorders>
                  <w:hideMark/>
                </w:tcPr>
                <w:p w14:paraId="28331A30"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607" w:type="pct"/>
                  <w:tcBorders>
                    <w:top w:val="single" w:sz="4" w:space="0" w:color="auto"/>
                    <w:left w:val="single" w:sz="4" w:space="0" w:color="auto"/>
                    <w:bottom w:val="single" w:sz="4" w:space="0" w:color="auto"/>
                    <w:right w:val="single" w:sz="4" w:space="0" w:color="auto"/>
                  </w:tcBorders>
                  <w:hideMark/>
                </w:tcPr>
                <w:p w14:paraId="4B806393"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D6322C" w14:paraId="59143B34"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14D57420" w14:textId="77777777" w:rsidR="006052D2" w:rsidRPr="00D6322C" w:rsidRDefault="006052D2" w:rsidP="006052D2">
                  <w:pPr>
                    <w:rPr>
                      <w:rFonts w:ascii="Arial" w:hAnsi="Arial" w:cs="Arial"/>
                      <w:sz w:val="16"/>
                      <w:szCs w:val="16"/>
                    </w:rPr>
                  </w:pPr>
                  <w:r w:rsidRPr="00D6322C">
                    <w:rPr>
                      <w:rFonts w:ascii="Arial" w:hAnsi="Arial" w:cs="Arial" w:hint="eastAsia"/>
                      <w:sz w:val="16"/>
                      <w:szCs w:val="16"/>
                    </w:rPr>
                    <w:t>4</w:t>
                  </w:r>
                  <w:r w:rsidRPr="00D6322C">
                    <w:rPr>
                      <w:rFonts w:ascii="Arial" w:hAnsi="Arial" w:cs="Arial"/>
                      <w:sz w:val="16"/>
                      <w:szCs w:val="16"/>
                    </w:rPr>
                    <w:t>7-k1</w:t>
                  </w: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5BD4B070" w14:textId="77777777" w:rsidR="006052D2" w:rsidRPr="009668C7" w:rsidRDefault="006052D2" w:rsidP="006052D2">
                  <w:pPr>
                    <w:keepNext/>
                    <w:keepLines/>
                    <w:rPr>
                      <w:rFonts w:ascii="Arial" w:hAnsi="Arial" w:cs="Arial"/>
                      <w:sz w:val="16"/>
                      <w:szCs w:val="16"/>
                    </w:rPr>
                  </w:pPr>
                  <w:r w:rsidRPr="009668C7">
                    <w:rPr>
                      <w:rFonts w:ascii="Arial" w:eastAsia="SimSun" w:hAnsi="Arial" w:cs="Arial"/>
                      <w:sz w:val="16"/>
                      <w:szCs w:val="16"/>
                      <w:lang w:eastAsia="zh-CN"/>
                    </w:rPr>
                    <w:t>SL channel access for dynamic channel access mode</w:t>
                  </w:r>
                </w:p>
              </w:tc>
              <w:tc>
                <w:tcPr>
                  <w:tcW w:w="895" w:type="pct"/>
                  <w:tcBorders>
                    <w:top w:val="single" w:sz="4" w:space="0" w:color="auto"/>
                    <w:left w:val="single" w:sz="4" w:space="0" w:color="auto"/>
                    <w:bottom w:val="single" w:sz="4" w:space="0" w:color="auto"/>
                    <w:right w:val="single" w:sz="4" w:space="0" w:color="auto"/>
                  </w:tcBorders>
                  <w:shd w:val="clear" w:color="auto" w:fill="auto"/>
                </w:tcPr>
                <w:p w14:paraId="0981971A" w14:textId="77777777" w:rsidR="006052D2" w:rsidRPr="009668C7" w:rsidRDefault="006052D2" w:rsidP="006052D2">
                  <w:pPr>
                    <w:spacing w:line="259" w:lineRule="auto"/>
                    <w:rPr>
                      <w:rFonts w:ascii="Arial" w:eastAsia="ＭＳ ゴシック" w:hAnsi="Arial" w:cs="Arial"/>
                      <w:sz w:val="16"/>
                      <w:szCs w:val="16"/>
                    </w:rPr>
                  </w:pPr>
                  <w:r w:rsidRPr="009668C7">
                    <w:rPr>
                      <w:rFonts w:ascii="Arial" w:eastAsia="ＭＳ ゴシック" w:hAnsi="Arial" w:cs="Arial"/>
                      <w:sz w:val="16"/>
                      <w:szCs w:val="16"/>
                    </w:rPr>
                    <w:t>UE supports</w:t>
                  </w:r>
                </w:p>
                <w:p w14:paraId="4B8E6ED3" w14:textId="77777777" w:rsidR="006052D2" w:rsidRPr="009668C7" w:rsidRDefault="006052D2" w:rsidP="006052D2">
                  <w:pPr>
                    <w:tabs>
                      <w:tab w:val="left" w:pos="420"/>
                    </w:tabs>
                    <w:rPr>
                      <w:rFonts w:ascii="Arial" w:eastAsia="ＭＳ ゴシック" w:hAnsi="Arial" w:cs="Arial"/>
                      <w:sz w:val="16"/>
                      <w:szCs w:val="16"/>
                    </w:rPr>
                  </w:pPr>
                  <w:r w:rsidRPr="009668C7">
                    <w:rPr>
                      <w:rFonts w:ascii="Arial" w:eastAsia="ＭＳ ゴシック" w:hAnsi="Arial" w:cs="Arial"/>
                      <w:sz w:val="16"/>
                      <w:szCs w:val="16"/>
                    </w:rPr>
                    <w:t>1. SL Type 1 channel access and contention window size adjustment</w:t>
                  </w:r>
                </w:p>
                <w:p w14:paraId="323E7F34" w14:textId="77777777" w:rsidR="006052D2" w:rsidRPr="009668C7" w:rsidRDefault="006052D2" w:rsidP="006052D2">
                  <w:pPr>
                    <w:tabs>
                      <w:tab w:val="left" w:pos="420"/>
                    </w:tabs>
                    <w:rPr>
                      <w:rFonts w:ascii="Arial" w:eastAsia="ＭＳ ゴシック" w:hAnsi="Arial" w:cs="Arial"/>
                      <w:sz w:val="16"/>
                      <w:szCs w:val="16"/>
                    </w:rPr>
                  </w:pPr>
                  <w:r w:rsidRPr="009668C7">
                    <w:rPr>
                      <w:rFonts w:ascii="Arial" w:eastAsia="ＭＳ ゴシック" w:hAnsi="Arial" w:cs="Arial"/>
                      <w:sz w:val="16"/>
                      <w:szCs w:val="16"/>
                    </w:rPr>
                    <w:t>2. SL Type 2A channel access</w:t>
                  </w:r>
                </w:p>
                <w:p w14:paraId="22A2AC9C" w14:textId="77777777" w:rsidR="006052D2" w:rsidRPr="009668C7" w:rsidRDefault="006052D2" w:rsidP="006052D2">
                  <w:pPr>
                    <w:tabs>
                      <w:tab w:val="left" w:pos="420"/>
                    </w:tabs>
                    <w:rPr>
                      <w:rFonts w:ascii="Arial" w:eastAsia="ＭＳ ゴシック" w:hAnsi="Arial" w:cs="Arial"/>
                      <w:sz w:val="16"/>
                      <w:szCs w:val="16"/>
                    </w:rPr>
                  </w:pPr>
                  <w:r w:rsidRPr="009668C7">
                    <w:rPr>
                      <w:rFonts w:ascii="Arial" w:eastAsia="ＭＳ ゴシック" w:hAnsi="Arial" w:cs="Arial"/>
                      <w:sz w:val="16"/>
                      <w:szCs w:val="16"/>
                    </w:rPr>
                    <w:t>3. SL Type 2B channel access</w:t>
                  </w:r>
                </w:p>
                <w:p w14:paraId="55C4916C" w14:textId="77777777" w:rsidR="006052D2" w:rsidRPr="009668C7" w:rsidRDefault="006052D2" w:rsidP="006052D2">
                  <w:pPr>
                    <w:tabs>
                      <w:tab w:val="left" w:pos="420"/>
                    </w:tabs>
                    <w:rPr>
                      <w:rFonts w:ascii="Arial" w:eastAsia="ＭＳ ゴシック" w:hAnsi="Arial" w:cs="Arial"/>
                      <w:sz w:val="16"/>
                      <w:szCs w:val="16"/>
                    </w:rPr>
                  </w:pPr>
                  <w:r w:rsidRPr="009668C7">
                    <w:rPr>
                      <w:rFonts w:ascii="Arial" w:eastAsia="ＭＳ ゴシック" w:hAnsi="Arial" w:cs="Arial"/>
                      <w:sz w:val="16"/>
                      <w:szCs w:val="16"/>
                    </w:rPr>
                    <w:t>4. SL Type 2C channel access</w:t>
                  </w:r>
                </w:p>
                <w:p w14:paraId="710BB146" w14:textId="77777777" w:rsidR="006052D2" w:rsidRPr="009668C7" w:rsidRDefault="006052D2" w:rsidP="006052D2">
                  <w:pPr>
                    <w:tabs>
                      <w:tab w:val="left" w:pos="420"/>
                    </w:tabs>
                    <w:rPr>
                      <w:rFonts w:ascii="Arial" w:eastAsia="ＭＳ ゴシック" w:hAnsi="Arial" w:cs="Arial"/>
                      <w:sz w:val="16"/>
                      <w:szCs w:val="16"/>
                    </w:rPr>
                  </w:pPr>
                  <w:r w:rsidRPr="009668C7">
                    <w:rPr>
                      <w:rFonts w:ascii="Arial" w:eastAsia="ＭＳ ゴシック" w:hAnsi="Arial" w:cs="Arial"/>
                      <w:sz w:val="16"/>
                      <w:szCs w:val="16"/>
                    </w:rPr>
                    <w:t>5. 20MHz LBT bandwidth</w:t>
                  </w:r>
                </w:p>
                <w:p w14:paraId="689CD0D9" w14:textId="77777777" w:rsidR="006052D2" w:rsidRPr="009668C7" w:rsidRDefault="006052D2" w:rsidP="006052D2">
                  <w:pPr>
                    <w:tabs>
                      <w:tab w:val="left" w:pos="420"/>
                    </w:tabs>
                    <w:rPr>
                      <w:rFonts w:ascii="Arial" w:eastAsia="ＭＳ ゴシック" w:hAnsi="Arial" w:cs="Arial"/>
                      <w:sz w:val="16"/>
                      <w:szCs w:val="16"/>
                    </w:rPr>
                  </w:pPr>
                  <w:r w:rsidRPr="009668C7">
                    <w:rPr>
                      <w:rFonts w:ascii="Arial" w:eastAsia="ＭＳ ゴシック" w:hAnsi="Arial" w:cs="Arial"/>
                      <w:sz w:val="16"/>
                      <w:szCs w:val="16"/>
                    </w:rPr>
                    <w:t>6. CP extension up to 1 symbol in 15kHz SCS if the UE supports 15 kHz SCS</w:t>
                  </w:r>
                </w:p>
                <w:p w14:paraId="63050FF0" w14:textId="77777777" w:rsidR="006052D2" w:rsidRPr="009668C7" w:rsidRDefault="006052D2" w:rsidP="006052D2">
                  <w:pPr>
                    <w:tabs>
                      <w:tab w:val="left" w:pos="420"/>
                    </w:tabs>
                    <w:rPr>
                      <w:rFonts w:ascii="Arial" w:eastAsia="ＭＳ ゴシック" w:hAnsi="Arial" w:cs="Arial"/>
                      <w:sz w:val="16"/>
                      <w:szCs w:val="16"/>
                    </w:rPr>
                  </w:pPr>
                  <w:r w:rsidRPr="009668C7">
                    <w:rPr>
                      <w:rFonts w:ascii="Arial" w:eastAsia="ＭＳ ゴシック" w:hAnsi="Arial" w:cs="Arial"/>
                      <w:sz w:val="16"/>
                      <w:szCs w:val="16"/>
                    </w:rPr>
                    <w:t>7. CP extension up to 2 symbols in 30kHz SCS</w:t>
                  </w:r>
                </w:p>
                <w:p w14:paraId="544154BC" w14:textId="77777777" w:rsidR="006052D2" w:rsidRPr="009668C7" w:rsidRDefault="006052D2" w:rsidP="006052D2">
                  <w:pPr>
                    <w:tabs>
                      <w:tab w:val="left" w:pos="420"/>
                    </w:tabs>
                    <w:rPr>
                      <w:rFonts w:ascii="Arial" w:eastAsia="ＭＳ ゴシック" w:hAnsi="Arial" w:cs="Arial"/>
                      <w:sz w:val="16"/>
                      <w:szCs w:val="16"/>
                    </w:rPr>
                  </w:pPr>
                  <w:r w:rsidRPr="009668C7">
                    <w:rPr>
                      <w:rFonts w:ascii="Arial" w:eastAsia="ＭＳ ゴシック" w:hAnsi="Arial" w:cs="Arial"/>
                      <w:sz w:val="16"/>
                      <w:szCs w:val="16"/>
                    </w:rPr>
                    <w:t>8. CP extension up to 2 symbols if the UE supports 60kHz SCS</w:t>
                  </w:r>
                </w:p>
                <w:p w14:paraId="695C955F" w14:textId="77777777" w:rsidR="006052D2" w:rsidRPr="009668C7" w:rsidRDefault="006052D2" w:rsidP="006052D2">
                  <w:pPr>
                    <w:tabs>
                      <w:tab w:val="left" w:pos="420"/>
                    </w:tabs>
                    <w:ind w:left="-34"/>
                    <w:rPr>
                      <w:rFonts w:ascii="Arial" w:eastAsia="ＭＳ ゴシック" w:hAnsi="Arial" w:cs="Arial"/>
                      <w:sz w:val="16"/>
                      <w:szCs w:val="16"/>
                    </w:rPr>
                  </w:pPr>
                </w:p>
                <w:p w14:paraId="1FDB5EFD" w14:textId="77777777" w:rsidR="006052D2" w:rsidRPr="009668C7" w:rsidRDefault="006052D2" w:rsidP="006052D2">
                  <w:pPr>
                    <w:rPr>
                      <w:rFonts w:ascii="Arial" w:eastAsia="ＭＳ ゴシック" w:hAnsi="Arial" w:cs="Arial"/>
                      <w:sz w:val="16"/>
                      <w:szCs w:val="16"/>
                    </w:rPr>
                  </w:pPr>
                </w:p>
              </w:tc>
              <w:tc>
                <w:tcPr>
                  <w:tcW w:w="604" w:type="pct"/>
                  <w:tcBorders>
                    <w:top w:val="single" w:sz="4" w:space="0" w:color="auto"/>
                    <w:left w:val="single" w:sz="4" w:space="0" w:color="auto"/>
                    <w:bottom w:val="single" w:sz="4" w:space="0" w:color="auto"/>
                    <w:right w:val="single" w:sz="4" w:space="0" w:color="auto"/>
                  </w:tcBorders>
                  <w:shd w:val="clear" w:color="auto" w:fill="auto"/>
                </w:tcPr>
                <w:p w14:paraId="3DD7E4F4" w14:textId="77777777" w:rsidR="006052D2" w:rsidRPr="009668C7" w:rsidRDefault="006052D2" w:rsidP="006052D2">
                  <w:pPr>
                    <w:keepNext/>
                    <w:keepLines/>
                    <w:rPr>
                      <w:rFonts w:ascii="Arial" w:eastAsia="ＭＳ 明朝" w:hAnsi="Arial" w:cs="Arial"/>
                      <w:sz w:val="16"/>
                      <w:szCs w:val="16"/>
                      <w:highlight w:val="yellow"/>
                    </w:rPr>
                  </w:pPr>
                  <w:r w:rsidRPr="009668C7">
                    <w:rPr>
                      <w:rFonts w:ascii="Arial" w:eastAsia="ＭＳ 明朝" w:hAnsi="Arial" w:cs="Arial"/>
                      <w:sz w:val="16"/>
                      <w:szCs w:val="16"/>
                    </w:rPr>
                    <w:t xml:space="preserve">At least one of {15-25, 15-3, </w:t>
                  </w:r>
                  <w:r w:rsidRPr="009668C7">
                    <w:rPr>
                      <w:rFonts w:ascii="Arial" w:eastAsia="ＭＳ 明朝" w:hAnsi="Arial" w:cs="Arial"/>
                      <w:sz w:val="16"/>
                      <w:szCs w:val="16"/>
                      <w:highlight w:val="yellow"/>
                    </w:rPr>
                    <w:t>[32-4, 32-4a]</w:t>
                  </w:r>
                  <w:r w:rsidRPr="009668C7">
                    <w:rPr>
                      <w:rFonts w:ascii="Arial" w:eastAsia="ＭＳ 明朝" w:hAnsi="Arial" w:cs="Arial"/>
                      <w:sz w:val="16"/>
                      <w:szCs w:val="16"/>
                    </w:rPr>
                    <w:t>}</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1E7744B3" w14:textId="77777777" w:rsidR="006052D2" w:rsidRPr="009668C7" w:rsidRDefault="006052D2" w:rsidP="006052D2">
                  <w:pPr>
                    <w:keepNext/>
                    <w:keepLines/>
                    <w:rPr>
                      <w:rFonts w:ascii="Arial" w:eastAsia="SimSun" w:hAnsi="Arial" w:cs="Arial"/>
                      <w:sz w:val="16"/>
                      <w:szCs w:val="16"/>
                      <w:highlight w:val="yellow"/>
                      <w:lang w:eastAsia="zh-CN"/>
                    </w:rPr>
                  </w:pPr>
                  <w:r w:rsidRPr="009668C7">
                    <w:rPr>
                      <w:rFonts w:ascii="Arial" w:eastAsia="SimSun" w:hAnsi="Arial" w:cs="Arial"/>
                      <w:sz w:val="16"/>
                      <w:szCs w:val="16"/>
                      <w:lang w:eastAsia="zh-CN"/>
                    </w:rPr>
                    <w:t>Yes</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60935B9F" w14:textId="77777777" w:rsidR="006052D2" w:rsidRPr="009668C7" w:rsidRDefault="006052D2" w:rsidP="006052D2">
                  <w:pPr>
                    <w:keepNext/>
                    <w:keepLines/>
                    <w:rPr>
                      <w:rFonts w:ascii="Arial" w:eastAsia="ＭＳ 明朝" w:hAnsi="Arial" w:cs="Arial"/>
                      <w:sz w:val="16"/>
                      <w:szCs w:val="16"/>
                    </w:rPr>
                  </w:pPr>
                  <w:r w:rsidRPr="009668C7">
                    <w:rPr>
                      <w:rFonts w:ascii="Arial" w:eastAsia="ＭＳ 明朝" w:hAnsi="Arial" w:cs="Arial"/>
                      <w:sz w:val="16"/>
                      <w:szCs w:val="16"/>
                    </w:rPr>
                    <w:t>No</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102EBF60" w14:textId="77777777" w:rsidR="006052D2" w:rsidRPr="009668C7" w:rsidRDefault="006052D2" w:rsidP="006052D2">
                  <w:pPr>
                    <w:keepNext/>
                    <w:keepLines/>
                    <w:rPr>
                      <w:rFonts w:ascii="Arial" w:eastAsia="SimSun" w:hAnsi="Arial" w:cs="Arial"/>
                      <w:sz w:val="16"/>
                      <w:szCs w:val="16"/>
                      <w:highlight w:val="yellow"/>
                      <w:lang w:eastAsia="zh-CN"/>
                    </w:rPr>
                  </w:pPr>
                  <w:r w:rsidRPr="009668C7">
                    <w:rPr>
                      <w:rFonts w:ascii="Arial" w:eastAsia="SimSun" w:hAnsi="Arial" w:cs="Arial"/>
                      <w:sz w:val="16"/>
                      <w:szCs w:val="16"/>
                      <w:lang w:eastAsia="zh-CN"/>
                    </w:rPr>
                    <w:t>Per band</w:t>
                  </w:r>
                </w:p>
              </w:tc>
              <w:tc>
                <w:tcPr>
                  <w:tcW w:w="1068" w:type="pct"/>
                  <w:tcBorders>
                    <w:top w:val="single" w:sz="4" w:space="0" w:color="auto"/>
                    <w:left w:val="single" w:sz="4" w:space="0" w:color="auto"/>
                    <w:bottom w:val="single" w:sz="4" w:space="0" w:color="auto"/>
                    <w:right w:val="single" w:sz="4" w:space="0" w:color="auto"/>
                  </w:tcBorders>
                  <w:shd w:val="clear" w:color="auto" w:fill="auto"/>
                </w:tcPr>
                <w:p w14:paraId="6C708CD4" w14:textId="77777777" w:rsidR="006052D2" w:rsidRPr="009668C7" w:rsidRDefault="006052D2" w:rsidP="006052D2">
                  <w:pPr>
                    <w:keepNext/>
                    <w:keepLines/>
                    <w:rPr>
                      <w:rFonts w:ascii="Arial" w:eastAsia="ＭＳ 明朝" w:hAnsi="Arial" w:cs="Arial"/>
                      <w:sz w:val="16"/>
                      <w:szCs w:val="16"/>
                    </w:rPr>
                  </w:pPr>
                  <w:r w:rsidRPr="009668C7">
                    <w:rPr>
                      <w:rFonts w:ascii="Arial" w:eastAsia="ＭＳ 明朝" w:hAnsi="Arial" w:cs="Arial"/>
                      <w:sz w:val="16"/>
                      <w:szCs w:val="16"/>
                    </w:rPr>
                    <w:t>The signaling is only expected for a band where shared spectrum channel access must be used.</w:t>
                  </w:r>
                </w:p>
                <w:p w14:paraId="34D7A1BE" w14:textId="77777777" w:rsidR="006052D2" w:rsidRPr="009668C7" w:rsidRDefault="006052D2" w:rsidP="006052D2">
                  <w:pPr>
                    <w:keepNext/>
                    <w:keepLines/>
                    <w:rPr>
                      <w:rFonts w:ascii="Arial" w:eastAsia="ＭＳ 明朝" w:hAnsi="Arial" w:cs="Arial"/>
                      <w:sz w:val="16"/>
                      <w:szCs w:val="16"/>
                      <w:highlight w:val="yellow"/>
                    </w:rPr>
                  </w:pPr>
                </w:p>
                <w:p w14:paraId="4F64D242" w14:textId="77777777" w:rsidR="006052D2" w:rsidRPr="009668C7" w:rsidRDefault="006052D2" w:rsidP="006052D2">
                  <w:pPr>
                    <w:keepNext/>
                    <w:keepLines/>
                    <w:rPr>
                      <w:rFonts w:ascii="Arial" w:eastAsia="ＭＳ 明朝" w:hAnsi="Arial" w:cs="Arial"/>
                      <w:sz w:val="16"/>
                      <w:szCs w:val="16"/>
                    </w:rPr>
                  </w:pPr>
                  <w:r w:rsidRPr="009668C7">
                    <w:rPr>
                      <w:rFonts w:ascii="Arial" w:eastAsia="ＭＳ 明朝" w:hAnsi="Arial" w:cs="Arial"/>
                      <w:sz w:val="16"/>
                      <w:szCs w:val="16"/>
                    </w:rPr>
                    <w:t>Note: Component 8 is applicable in regions without OCB requirements.</w:t>
                  </w:r>
                </w:p>
                <w:p w14:paraId="69E31ED1" w14:textId="77777777" w:rsidR="006052D2" w:rsidRPr="009668C7" w:rsidRDefault="006052D2" w:rsidP="006052D2">
                  <w:pPr>
                    <w:keepNext/>
                    <w:keepLines/>
                    <w:rPr>
                      <w:rFonts w:ascii="Arial" w:eastAsia="ＭＳ 明朝" w:hAnsi="Arial" w:cs="Arial"/>
                      <w:sz w:val="16"/>
                      <w:szCs w:val="16"/>
                    </w:rPr>
                  </w:pPr>
                </w:p>
                <w:p w14:paraId="492226E5" w14:textId="77777777" w:rsidR="006052D2" w:rsidRPr="009668C7" w:rsidRDefault="006052D2" w:rsidP="006052D2">
                  <w:pPr>
                    <w:keepNext/>
                    <w:keepLines/>
                    <w:rPr>
                      <w:rFonts w:ascii="Arial" w:eastAsia="ＭＳ 明朝" w:hAnsi="Arial" w:cs="Arial"/>
                      <w:sz w:val="16"/>
                      <w:szCs w:val="16"/>
                    </w:rPr>
                  </w:pPr>
                  <w:r w:rsidRPr="009668C7">
                    <w:rPr>
                      <w:rFonts w:ascii="Arial" w:eastAsia="ＭＳ 明朝" w:hAnsi="Arial" w:cs="Arial"/>
                      <w:sz w:val="16"/>
                      <w:szCs w:val="16"/>
                    </w:rPr>
                    <w:t>Note1: If UE supports 15-25, the UE is not required to support Component 3 and 4 in 15-2.</w:t>
                  </w:r>
                </w:p>
                <w:p w14:paraId="3E3AF968" w14:textId="77777777" w:rsidR="006052D2" w:rsidRPr="009668C7" w:rsidRDefault="006052D2" w:rsidP="006052D2">
                  <w:pPr>
                    <w:keepNext/>
                    <w:keepLines/>
                    <w:rPr>
                      <w:rFonts w:ascii="Arial" w:eastAsia="ＭＳ 明朝" w:hAnsi="Arial" w:cs="Arial"/>
                      <w:sz w:val="16"/>
                      <w:szCs w:val="16"/>
                    </w:rPr>
                  </w:pPr>
                  <w:r w:rsidRPr="009668C7">
                    <w:rPr>
                      <w:rFonts w:ascii="Arial" w:eastAsia="ＭＳ 明朝" w:hAnsi="Arial" w:cs="Arial"/>
                      <w:sz w:val="16"/>
                      <w:szCs w:val="16"/>
                    </w:rPr>
                    <w:t>Note2: If UE supports 15-3, the UE is not required to support Component 3 in 15-3, and FR2 parts of Component 7 in 15-3.</w:t>
                  </w:r>
                </w:p>
                <w:p w14:paraId="777ED8EE" w14:textId="77777777" w:rsidR="006052D2" w:rsidRPr="009668C7" w:rsidRDefault="006052D2" w:rsidP="006052D2">
                  <w:pPr>
                    <w:keepNext/>
                    <w:keepLines/>
                    <w:rPr>
                      <w:rFonts w:ascii="Arial" w:eastAsia="ＭＳ 明朝" w:hAnsi="Arial" w:cs="Arial"/>
                      <w:sz w:val="16"/>
                      <w:szCs w:val="16"/>
                    </w:rPr>
                  </w:pPr>
                </w:p>
                <w:p w14:paraId="58550D9B" w14:textId="77777777" w:rsidR="006052D2" w:rsidRPr="009668C7" w:rsidRDefault="006052D2" w:rsidP="006052D2">
                  <w:pPr>
                    <w:keepNext/>
                    <w:keepLines/>
                    <w:rPr>
                      <w:rFonts w:ascii="Arial" w:eastAsia="ＭＳ 明朝" w:hAnsi="Arial" w:cs="Arial"/>
                      <w:sz w:val="16"/>
                      <w:szCs w:val="16"/>
                      <w:highlight w:val="yellow"/>
                    </w:rPr>
                  </w:pPr>
                  <w:r w:rsidRPr="009668C7">
                    <w:rPr>
                      <w:rFonts w:ascii="Arial" w:eastAsia="ＭＳ 明朝" w:hAnsi="Arial" w:cs="Arial"/>
                      <w:sz w:val="16"/>
                      <w:szCs w:val="16"/>
                    </w:rPr>
                    <w:t>Note: It is up to RAN2 whether/how to implement the above Notes 1/2 and whether/how to update the prerequisite FGs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51F7E9EB" w14:textId="77777777" w:rsidR="006052D2" w:rsidRPr="009668C7" w:rsidRDefault="006052D2" w:rsidP="006052D2">
                  <w:pPr>
                    <w:spacing w:line="259" w:lineRule="auto"/>
                    <w:rPr>
                      <w:rFonts w:ascii="Arial" w:eastAsia="ＭＳ 明朝" w:hAnsi="Arial" w:cs="Arial"/>
                      <w:sz w:val="16"/>
                      <w:szCs w:val="16"/>
                    </w:rPr>
                  </w:pPr>
                  <w:r w:rsidRPr="009668C7">
                    <w:rPr>
                      <w:rFonts w:ascii="Arial" w:eastAsia="ＭＳ 明朝" w:hAnsi="Arial" w:cs="Arial"/>
                      <w:sz w:val="16"/>
                      <w:szCs w:val="16"/>
                    </w:rPr>
                    <w:t>Optional with capability signalling</w:t>
                  </w:r>
                </w:p>
                <w:p w14:paraId="2ED5CAD1" w14:textId="77777777" w:rsidR="006052D2" w:rsidRPr="009668C7" w:rsidRDefault="006052D2" w:rsidP="006052D2">
                  <w:pPr>
                    <w:keepNext/>
                    <w:keepLines/>
                    <w:rPr>
                      <w:rFonts w:ascii="Arial" w:eastAsia="ＭＳ 明朝" w:hAnsi="Arial" w:cs="Arial"/>
                      <w:sz w:val="16"/>
                      <w:szCs w:val="16"/>
                    </w:rPr>
                  </w:pPr>
                </w:p>
                <w:p w14:paraId="5AD283B9" w14:textId="77777777" w:rsidR="006052D2" w:rsidRPr="009668C7" w:rsidRDefault="006052D2" w:rsidP="006052D2">
                  <w:pPr>
                    <w:keepNext/>
                    <w:keepLines/>
                    <w:rPr>
                      <w:rFonts w:ascii="Arial" w:eastAsia="ＭＳ 明朝" w:hAnsi="Arial" w:cs="Arial"/>
                      <w:sz w:val="16"/>
                      <w:szCs w:val="16"/>
                      <w:highlight w:val="yellow"/>
                    </w:rPr>
                  </w:pPr>
                  <w:r w:rsidRPr="009668C7">
                    <w:rPr>
                      <w:rFonts w:ascii="Arial" w:eastAsia="ＭＳ 明朝" w:hAnsi="Arial" w:cs="Arial"/>
                      <w:sz w:val="16"/>
                      <w:szCs w:val="16"/>
                    </w:rPr>
                    <w:t xml:space="preserve">For UE supports NR SL in shared spectrum </w:t>
                  </w:r>
                  <w:r w:rsidRPr="009668C7">
                    <w:rPr>
                      <w:rFonts w:ascii="Arial" w:eastAsia="ＭＳ 明朝" w:hAnsi="Arial" w:cs="Arial" w:hint="eastAsia"/>
                      <w:sz w:val="16"/>
                      <w:szCs w:val="16"/>
                    </w:rPr>
                    <w:t>a</w:t>
                  </w:r>
                  <w:r w:rsidRPr="009668C7">
                    <w:rPr>
                      <w:rFonts w:ascii="Arial" w:eastAsia="ＭＳ 明朝" w:hAnsi="Arial" w:cs="Arial"/>
                      <w:sz w:val="16"/>
                      <w:szCs w:val="16"/>
                    </w:rPr>
                    <w:t>nd when shared spectrum channel access must be used, UE must indicate this FG is supported</w:t>
                  </w:r>
                </w:p>
              </w:tc>
            </w:tr>
          </w:tbl>
          <w:p w14:paraId="7830226A" w14:textId="77777777" w:rsidR="006052D2" w:rsidRDefault="006052D2" w:rsidP="006052D2">
            <w:pPr>
              <w:rPr>
                <w:rFonts w:eastAsia="DengXian"/>
                <w:sz w:val="22"/>
              </w:rPr>
            </w:pPr>
          </w:p>
          <w:p w14:paraId="69A52541" w14:textId="77777777" w:rsidR="006052D2" w:rsidRDefault="006052D2" w:rsidP="006052D2">
            <w:pPr>
              <w:snapToGrid w:val="0"/>
              <w:spacing w:afterLines="50" w:after="120"/>
              <w:rPr>
                <w:sz w:val="22"/>
              </w:rPr>
            </w:pPr>
            <w:r>
              <w:rPr>
                <w:rFonts w:hint="eastAsia"/>
                <w:sz w:val="22"/>
              </w:rPr>
              <w:t>F</w:t>
            </w:r>
            <w:r>
              <w:rPr>
                <w:sz w:val="22"/>
              </w:rPr>
              <w:t>or prerequisite, whether 32-4 (mode 2 RA with partial sensing) / 32-4a (mode 2 RA with random selection) are necessary as well as 15-25 (mode 1 RA based on different Uu carrier) and 15-3 (mode 2 RA with full sensing) is the remaining issue. Based on SL-U discussion so far, there seems to be no intention to preclude partial sensing and random selection from SL-U, therefore, these FGs should also be kept here.</w:t>
            </w:r>
          </w:p>
          <w:p w14:paraId="7F932C6A" w14:textId="77777777" w:rsidR="006052D2" w:rsidRPr="00EF7F41" w:rsidRDefault="006052D2" w:rsidP="006052D2">
            <w:pPr>
              <w:rPr>
                <w:sz w:val="22"/>
              </w:rPr>
            </w:pPr>
            <w:r>
              <w:rPr>
                <w:sz w:val="22"/>
              </w:rPr>
              <w:t>Besides, although one additional component “</w:t>
            </w:r>
            <w:r w:rsidRPr="00BF433C">
              <w:rPr>
                <w:sz w:val="22"/>
              </w:rPr>
              <w:t>9. SL Type 1 and Type 2 channel access for multiple starting positions in a slot</w:t>
            </w:r>
            <w:r>
              <w:rPr>
                <w:sz w:val="22"/>
              </w:rPr>
              <w:t>” was proposed for this FG, we do not think this FG is necessary. The existing components (+ FG 47-m3) covers it.</w:t>
            </w:r>
          </w:p>
          <w:p w14:paraId="4C1BDDBC" w14:textId="77777777" w:rsidR="006052D2" w:rsidRDefault="006052D2" w:rsidP="006052D2">
            <w:pPr>
              <w:rPr>
                <w:rFonts w:eastAsia="DengXian"/>
                <w:sz w:val="22"/>
              </w:rPr>
            </w:pPr>
          </w:p>
          <w:p w14:paraId="64165F9E" w14:textId="77777777" w:rsidR="006052D2" w:rsidRDefault="006052D2" w:rsidP="006052D2">
            <w:pPr>
              <w:spacing w:afterLines="50" w:after="120"/>
              <w:rPr>
                <w:rFonts w:eastAsia="ＭＳ 明朝"/>
                <w:sz w:val="22"/>
              </w:rPr>
            </w:pPr>
            <w:r w:rsidRPr="00474E22">
              <w:rPr>
                <w:rFonts w:hint="eastAsia"/>
                <w:b/>
                <w:bCs/>
                <w:sz w:val="22"/>
              </w:rPr>
              <w:t>P</w:t>
            </w:r>
            <w:r w:rsidRPr="00474E22">
              <w:rPr>
                <w:b/>
                <w:bCs/>
                <w:sz w:val="22"/>
              </w:rPr>
              <w:t xml:space="preserve">roposal </w:t>
            </w:r>
            <w:r>
              <w:rPr>
                <w:rFonts w:hint="eastAsia"/>
                <w:b/>
                <w:bCs/>
                <w:sz w:val="22"/>
              </w:rPr>
              <w:t>1</w:t>
            </w:r>
            <w:r w:rsidRPr="00474E22">
              <w:rPr>
                <w:b/>
                <w:bCs/>
                <w:sz w:val="22"/>
              </w:rPr>
              <w:t xml:space="preserve">: </w:t>
            </w:r>
            <w:r>
              <w:rPr>
                <w:b/>
                <w:bCs/>
                <w:sz w:val="22"/>
              </w:rPr>
              <w:t>For FG 47-k1,</w:t>
            </w:r>
          </w:p>
          <w:p w14:paraId="495F26EF" w14:textId="77777777" w:rsidR="006052D2" w:rsidRPr="00DE4EBC" w:rsidRDefault="006052D2" w:rsidP="006052D2">
            <w:pPr>
              <w:pStyle w:val="aff6"/>
              <w:widowControl/>
              <w:numPr>
                <w:ilvl w:val="0"/>
                <w:numId w:val="36"/>
              </w:numPr>
              <w:spacing w:afterLines="50" w:after="120"/>
              <w:ind w:leftChars="0"/>
              <w:rPr>
                <w:rFonts w:eastAsia="ＭＳ 明朝"/>
                <w:b/>
                <w:bCs/>
                <w:sz w:val="22"/>
              </w:rPr>
            </w:pPr>
            <w:r w:rsidRPr="00DE4EBC">
              <w:rPr>
                <w:b/>
                <w:bCs/>
                <w:sz w:val="22"/>
              </w:rPr>
              <w:t xml:space="preserve">Prerequisite FG is “At least one of {15-25, 15-3, </w:t>
            </w:r>
            <w:r w:rsidRPr="00DE4EBC">
              <w:rPr>
                <w:b/>
                <w:bCs/>
                <w:strike/>
                <w:color w:val="FF0000"/>
                <w:sz w:val="22"/>
              </w:rPr>
              <w:t>[</w:t>
            </w:r>
            <w:r w:rsidRPr="00DE4EBC">
              <w:rPr>
                <w:b/>
                <w:bCs/>
                <w:sz w:val="22"/>
              </w:rPr>
              <w:t>32-4, 32-4a</w:t>
            </w:r>
            <w:r w:rsidRPr="00DE4EBC">
              <w:rPr>
                <w:b/>
                <w:bCs/>
                <w:strike/>
                <w:color w:val="FF0000"/>
                <w:sz w:val="22"/>
              </w:rPr>
              <w:t>]</w:t>
            </w:r>
            <w:r w:rsidRPr="00DE4EBC">
              <w:rPr>
                <w:b/>
                <w:bCs/>
                <w:sz w:val="22"/>
              </w:rPr>
              <w:t>}”</w:t>
            </w:r>
            <w:r>
              <w:rPr>
                <w:b/>
                <w:bCs/>
                <w:sz w:val="22"/>
              </w:rPr>
              <w:t>.</w:t>
            </w:r>
          </w:p>
          <w:p w14:paraId="6265864C" w14:textId="77777777" w:rsidR="006052D2" w:rsidRPr="00DE4EBC" w:rsidRDefault="006052D2" w:rsidP="006052D2">
            <w:pPr>
              <w:pStyle w:val="aff6"/>
              <w:widowControl/>
              <w:numPr>
                <w:ilvl w:val="0"/>
                <w:numId w:val="36"/>
              </w:numPr>
              <w:spacing w:afterLines="50" w:after="120"/>
              <w:ind w:leftChars="0"/>
              <w:rPr>
                <w:rFonts w:eastAsia="ＭＳ 明朝"/>
                <w:b/>
                <w:bCs/>
                <w:sz w:val="22"/>
              </w:rPr>
            </w:pPr>
            <w:r>
              <w:rPr>
                <w:rFonts w:eastAsia="ＭＳ 明朝" w:hint="eastAsia"/>
                <w:b/>
                <w:bCs/>
                <w:sz w:val="22"/>
              </w:rPr>
              <w:t>N</w:t>
            </w:r>
            <w:r>
              <w:rPr>
                <w:rFonts w:eastAsia="ＭＳ 明朝"/>
                <w:b/>
                <w:bCs/>
                <w:sz w:val="22"/>
              </w:rPr>
              <w:t>ot add “</w:t>
            </w:r>
            <w:r w:rsidRPr="00A530D3">
              <w:rPr>
                <w:rFonts w:eastAsia="ＭＳ 明朝"/>
                <w:b/>
                <w:bCs/>
                <w:sz w:val="22"/>
              </w:rPr>
              <w:t>9. SL Type 1 and Type 2 channel access for multiple starting positions in a slot</w:t>
            </w:r>
            <w:r>
              <w:rPr>
                <w:rFonts w:eastAsia="ＭＳ 明朝"/>
                <w:b/>
                <w:bCs/>
                <w:sz w:val="22"/>
              </w:rPr>
              <w:t>”.</w:t>
            </w:r>
          </w:p>
          <w:p w14:paraId="6BDE0BE4" w14:textId="77777777" w:rsidR="006052D2" w:rsidRPr="00C65BEA" w:rsidRDefault="006052D2" w:rsidP="006052D2">
            <w:pPr>
              <w:rPr>
                <w:rFonts w:eastAsia="DengXian"/>
                <w:sz w:val="22"/>
              </w:rPr>
            </w:pPr>
          </w:p>
          <w:p w14:paraId="407B1474" w14:textId="77777777" w:rsidR="006052D2" w:rsidRPr="009668C7" w:rsidRDefault="006052D2" w:rsidP="006052D2">
            <w:pPr>
              <w:rPr>
                <w:rFonts w:eastAsia="DengXian"/>
                <w:sz w:val="22"/>
              </w:rPr>
            </w:pPr>
          </w:p>
          <w:p w14:paraId="4CCC6BE6" w14:textId="77777777" w:rsidR="006052D2" w:rsidRDefault="006052D2" w:rsidP="006052D2">
            <w:pPr>
              <w:pStyle w:val="20"/>
              <w:numPr>
                <w:ilvl w:val="1"/>
                <w:numId w:val="64"/>
              </w:numPr>
              <w:ind w:left="840" w:hanging="420"/>
            </w:pPr>
            <w:r>
              <w:t>FG 47-m1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4188"/>
              <w:gridCol w:w="3289"/>
              <w:gridCol w:w="2671"/>
              <w:gridCol w:w="1690"/>
              <w:gridCol w:w="1690"/>
              <w:gridCol w:w="1347"/>
              <w:gridCol w:w="3556"/>
              <w:gridCol w:w="2689"/>
            </w:tblGrid>
            <w:tr w:rsidR="006052D2" w:rsidRPr="00D6322C" w14:paraId="5A45DC23" w14:textId="77777777" w:rsidTr="006052D2">
              <w:trPr>
                <w:trHeight w:val="20"/>
              </w:trPr>
              <w:tc>
                <w:tcPr>
                  <w:tcW w:w="324" w:type="pct"/>
                  <w:tcBorders>
                    <w:top w:val="single" w:sz="4" w:space="0" w:color="auto"/>
                    <w:left w:val="single" w:sz="4" w:space="0" w:color="auto"/>
                    <w:bottom w:val="single" w:sz="4" w:space="0" w:color="auto"/>
                    <w:right w:val="single" w:sz="4" w:space="0" w:color="auto"/>
                  </w:tcBorders>
                </w:tcPr>
                <w:p w14:paraId="59543483"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927" w:type="pct"/>
                  <w:tcBorders>
                    <w:top w:val="single" w:sz="4" w:space="0" w:color="auto"/>
                    <w:left w:val="single" w:sz="4" w:space="0" w:color="auto"/>
                    <w:bottom w:val="single" w:sz="4" w:space="0" w:color="auto"/>
                    <w:right w:val="single" w:sz="4" w:space="0" w:color="auto"/>
                  </w:tcBorders>
                  <w:hideMark/>
                </w:tcPr>
                <w:p w14:paraId="0E6F7D41"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728" w:type="pct"/>
                  <w:tcBorders>
                    <w:top w:val="single" w:sz="4" w:space="0" w:color="auto"/>
                    <w:left w:val="single" w:sz="4" w:space="0" w:color="auto"/>
                    <w:bottom w:val="single" w:sz="4" w:space="0" w:color="auto"/>
                    <w:right w:val="single" w:sz="4" w:space="0" w:color="auto"/>
                  </w:tcBorders>
                  <w:hideMark/>
                </w:tcPr>
                <w:p w14:paraId="6624DD29"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591" w:type="pct"/>
                  <w:tcBorders>
                    <w:top w:val="single" w:sz="4" w:space="0" w:color="auto"/>
                    <w:left w:val="single" w:sz="4" w:space="0" w:color="auto"/>
                    <w:bottom w:val="single" w:sz="4" w:space="0" w:color="auto"/>
                    <w:right w:val="single" w:sz="4" w:space="0" w:color="auto"/>
                  </w:tcBorders>
                  <w:hideMark/>
                </w:tcPr>
                <w:p w14:paraId="2F4550BA"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4" w:type="pct"/>
                  <w:tcBorders>
                    <w:top w:val="single" w:sz="4" w:space="0" w:color="auto"/>
                    <w:left w:val="single" w:sz="4" w:space="0" w:color="auto"/>
                    <w:bottom w:val="single" w:sz="4" w:space="0" w:color="auto"/>
                    <w:right w:val="single" w:sz="4" w:space="0" w:color="auto"/>
                  </w:tcBorders>
                  <w:hideMark/>
                </w:tcPr>
                <w:p w14:paraId="1136B974"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Report to gNB</w:t>
                  </w:r>
                </w:p>
              </w:tc>
              <w:tc>
                <w:tcPr>
                  <w:tcW w:w="374" w:type="pct"/>
                  <w:tcBorders>
                    <w:top w:val="single" w:sz="4" w:space="0" w:color="auto"/>
                    <w:left w:val="single" w:sz="4" w:space="0" w:color="auto"/>
                    <w:bottom w:val="single" w:sz="4" w:space="0" w:color="auto"/>
                    <w:right w:val="single" w:sz="4" w:space="0" w:color="auto"/>
                  </w:tcBorders>
                  <w:hideMark/>
                </w:tcPr>
                <w:p w14:paraId="7B754E5C"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298" w:type="pct"/>
                  <w:tcBorders>
                    <w:top w:val="single" w:sz="4" w:space="0" w:color="auto"/>
                    <w:left w:val="single" w:sz="4" w:space="0" w:color="auto"/>
                    <w:bottom w:val="single" w:sz="4" w:space="0" w:color="auto"/>
                    <w:right w:val="single" w:sz="4" w:space="0" w:color="auto"/>
                  </w:tcBorders>
                  <w:hideMark/>
                </w:tcPr>
                <w:p w14:paraId="5E4C1A9A" w14:textId="77777777" w:rsidR="006052D2" w:rsidRPr="009668C7" w:rsidRDefault="006052D2" w:rsidP="006052D2">
                  <w:pPr>
                    <w:keepNext/>
                    <w:keepLines/>
                    <w:rPr>
                      <w:rFonts w:ascii="Arial" w:hAnsi="Arial" w:cs="Arial"/>
                      <w:b/>
                      <w:sz w:val="16"/>
                      <w:szCs w:val="16"/>
                    </w:rPr>
                  </w:pPr>
                  <w:r w:rsidRPr="009668C7">
                    <w:rPr>
                      <w:rFonts w:ascii="Arial" w:eastAsia="SimSun" w:hAnsi="Arial" w:cs="Arial"/>
                      <w:b/>
                      <w:sz w:val="16"/>
                      <w:szCs w:val="16"/>
                    </w:rPr>
                    <w:t>Type</w:t>
                  </w:r>
                </w:p>
              </w:tc>
              <w:tc>
                <w:tcPr>
                  <w:tcW w:w="787" w:type="pct"/>
                  <w:tcBorders>
                    <w:top w:val="single" w:sz="4" w:space="0" w:color="auto"/>
                    <w:left w:val="single" w:sz="4" w:space="0" w:color="auto"/>
                    <w:bottom w:val="single" w:sz="4" w:space="0" w:color="auto"/>
                    <w:right w:val="single" w:sz="4" w:space="0" w:color="auto"/>
                  </w:tcBorders>
                  <w:hideMark/>
                </w:tcPr>
                <w:p w14:paraId="28A57777"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595" w:type="pct"/>
                  <w:tcBorders>
                    <w:top w:val="single" w:sz="4" w:space="0" w:color="auto"/>
                    <w:left w:val="single" w:sz="4" w:space="0" w:color="auto"/>
                    <w:bottom w:val="single" w:sz="4" w:space="0" w:color="auto"/>
                    <w:right w:val="single" w:sz="4" w:space="0" w:color="auto"/>
                  </w:tcBorders>
                  <w:hideMark/>
                </w:tcPr>
                <w:p w14:paraId="6EE4CAD2"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D6322C" w14:paraId="03A3E056" w14:textId="77777777" w:rsidTr="006052D2">
              <w:trPr>
                <w:trHeight w:val="20"/>
              </w:trPr>
              <w:tc>
                <w:tcPr>
                  <w:tcW w:w="324" w:type="pct"/>
                  <w:tcBorders>
                    <w:top w:val="single" w:sz="4" w:space="0" w:color="auto"/>
                    <w:left w:val="single" w:sz="4" w:space="0" w:color="auto"/>
                    <w:bottom w:val="single" w:sz="4" w:space="0" w:color="auto"/>
                    <w:right w:val="single" w:sz="4" w:space="0" w:color="auto"/>
                  </w:tcBorders>
                </w:tcPr>
                <w:p w14:paraId="451B22AD" w14:textId="77777777" w:rsidR="006052D2" w:rsidRPr="00D6322C" w:rsidRDefault="006052D2" w:rsidP="006052D2">
                  <w:pPr>
                    <w:rPr>
                      <w:rFonts w:ascii="Arial" w:hAnsi="Arial" w:cs="Arial"/>
                      <w:sz w:val="16"/>
                      <w:szCs w:val="16"/>
                    </w:rPr>
                  </w:pPr>
                  <w:r w:rsidRPr="00D6322C">
                    <w:rPr>
                      <w:rFonts w:ascii="Arial" w:hAnsi="Arial" w:cs="Arial" w:hint="eastAsia"/>
                      <w:sz w:val="16"/>
                      <w:szCs w:val="16"/>
                    </w:rPr>
                    <w:t>4</w:t>
                  </w:r>
                  <w:r w:rsidRPr="00D6322C">
                    <w:rPr>
                      <w:rFonts w:ascii="Arial" w:hAnsi="Arial" w:cs="Arial"/>
                      <w:sz w:val="16"/>
                      <w:szCs w:val="16"/>
                    </w:rPr>
                    <w:t>7-</w:t>
                  </w:r>
                  <w:r>
                    <w:rPr>
                      <w:rFonts w:ascii="Arial" w:hAnsi="Arial" w:cs="Arial"/>
                      <w:sz w:val="16"/>
                      <w:szCs w:val="16"/>
                    </w:rPr>
                    <w:t>m</w:t>
                  </w:r>
                  <w:r w:rsidRPr="00D6322C">
                    <w:rPr>
                      <w:rFonts w:ascii="Arial" w:hAnsi="Arial" w:cs="Arial"/>
                      <w:sz w:val="16"/>
                      <w:szCs w:val="16"/>
                    </w:rPr>
                    <w:t>1</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3D0E1945" w14:textId="77777777" w:rsidR="006052D2" w:rsidRPr="009668C7" w:rsidRDefault="006052D2" w:rsidP="006052D2">
                  <w:pPr>
                    <w:keepNext/>
                    <w:keepLines/>
                    <w:rPr>
                      <w:rFonts w:ascii="Arial" w:hAnsi="Arial" w:cs="Arial"/>
                      <w:sz w:val="16"/>
                      <w:szCs w:val="16"/>
                    </w:rPr>
                  </w:pPr>
                  <w:r w:rsidRPr="00717C8E">
                    <w:rPr>
                      <w:rFonts w:ascii="Arial" w:eastAsia="SimSun" w:hAnsi="Arial" w:cs="Arial"/>
                      <w:sz w:val="16"/>
                      <w:szCs w:val="16"/>
                      <w:lang w:eastAsia="zh-CN"/>
                    </w:rPr>
                    <w:t>Interlace RB-based SL transmission/reception</w:t>
                  </w: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60EC3E69" w14:textId="77777777" w:rsidR="006052D2" w:rsidRPr="00377D55" w:rsidRDefault="006052D2" w:rsidP="006052D2">
                  <w:pPr>
                    <w:spacing w:line="259" w:lineRule="auto"/>
                    <w:rPr>
                      <w:rFonts w:ascii="Arial" w:eastAsia="ＭＳ ゴシック" w:hAnsi="Arial" w:cs="Arial"/>
                      <w:sz w:val="16"/>
                      <w:szCs w:val="16"/>
                    </w:rPr>
                  </w:pPr>
                  <w:r w:rsidRPr="00377D55">
                    <w:rPr>
                      <w:rFonts w:ascii="Arial" w:eastAsia="ＭＳ ゴシック" w:hAnsi="Arial" w:cs="Arial"/>
                      <w:sz w:val="16"/>
                      <w:szCs w:val="16"/>
                    </w:rPr>
                    <w:t>1. UE supports interlace RB-based SL transmissions for the physical layer channels that it is capable of transmit</w:t>
                  </w:r>
                </w:p>
                <w:p w14:paraId="622333E2" w14:textId="77777777" w:rsidR="006052D2" w:rsidRPr="009668C7" w:rsidRDefault="006052D2" w:rsidP="006052D2">
                  <w:pPr>
                    <w:tabs>
                      <w:tab w:val="left" w:pos="420"/>
                    </w:tabs>
                    <w:rPr>
                      <w:rFonts w:ascii="Arial" w:eastAsia="ＭＳ ゴシック" w:hAnsi="Arial" w:cs="Arial"/>
                      <w:sz w:val="16"/>
                      <w:szCs w:val="16"/>
                    </w:rPr>
                  </w:pPr>
                  <w:r w:rsidRPr="00377D55">
                    <w:rPr>
                      <w:rFonts w:ascii="Arial" w:eastAsia="ＭＳ ゴシック" w:hAnsi="Arial" w:cs="Arial"/>
                      <w:sz w:val="16"/>
                      <w:szCs w:val="16"/>
                    </w:rPr>
                    <w:t>2. UE supports interlace RB-based SL receptions for the physical layer channels that it is capable of receive</w:t>
                  </w:r>
                </w:p>
                <w:p w14:paraId="7B8A5AF6" w14:textId="77777777" w:rsidR="006052D2" w:rsidRPr="009668C7" w:rsidRDefault="006052D2" w:rsidP="006052D2">
                  <w:pPr>
                    <w:rPr>
                      <w:rFonts w:ascii="Arial" w:eastAsia="ＭＳ ゴシック" w:hAnsi="Arial" w:cs="Arial"/>
                      <w:sz w:val="16"/>
                      <w:szCs w:val="16"/>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05D084DC" w14:textId="77777777" w:rsidR="006052D2" w:rsidRPr="009668C7" w:rsidRDefault="006052D2" w:rsidP="006052D2">
                  <w:pPr>
                    <w:keepNext/>
                    <w:keepLines/>
                    <w:rPr>
                      <w:rFonts w:ascii="Arial" w:eastAsia="ＭＳ 明朝" w:hAnsi="Arial" w:cs="Arial"/>
                      <w:sz w:val="16"/>
                      <w:szCs w:val="16"/>
                      <w:highlight w:val="yellow"/>
                    </w:rPr>
                  </w:pPr>
                  <w:r w:rsidRPr="009668C7">
                    <w:rPr>
                      <w:rFonts w:ascii="Arial" w:eastAsia="ＭＳ 明朝" w:hAnsi="Arial" w:cs="Arial"/>
                      <w:sz w:val="16"/>
                      <w:szCs w:val="16"/>
                    </w:rPr>
                    <w:t xml:space="preserve">At least one of {15-25, 15-3, </w:t>
                  </w:r>
                  <w:r w:rsidRPr="009668C7">
                    <w:rPr>
                      <w:rFonts w:ascii="Arial" w:eastAsia="ＭＳ 明朝" w:hAnsi="Arial" w:cs="Arial"/>
                      <w:sz w:val="16"/>
                      <w:szCs w:val="16"/>
                      <w:highlight w:val="yellow"/>
                    </w:rPr>
                    <w:t>[32-4, 32-4a]</w:t>
                  </w:r>
                  <w:r w:rsidRPr="009668C7">
                    <w:rPr>
                      <w:rFonts w:ascii="Arial" w:eastAsia="ＭＳ 明朝" w:hAnsi="Arial" w:cs="Arial"/>
                      <w:sz w:val="16"/>
                      <w:szCs w:val="16"/>
                    </w:rPr>
                    <w:t>}</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2B859835" w14:textId="77777777" w:rsidR="006052D2" w:rsidRPr="009668C7" w:rsidRDefault="006052D2" w:rsidP="006052D2">
                  <w:pPr>
                    <w:keepNext/>
                    <w:keepLines/>
                    <w:rPr>
                      <w:rFonts w:ascii="Arial" w:eastAsia="SimSun" w:hAnsi="Arial" w:cs="Arial"/>
                      <w:sz w:val="16"/>
                      <w:szCs w:val="16"/>
                      <w:highlight w:val="yellow"/>
                      <w:lang w:eastAsia="zh-CN"/>
                    </w:rPr>
                  </w:pPr>
                  <w:r w:rsidRPr="009668C7">
                    <w:rPr>
                      <w:rFonts w:ascii="Arial" w:eastAsia="SimSun" w:hAnsi="Arial" w:cs="Arial"/>
                      <w:sz w:val="16"/>
                      <w:szCs w:val="16"/>
                      <w:lang w:eastAsia="zh-CN"/>
                    </w:rPr>
                    <w:t>Yes</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3F2CEA24" w14:textId="77777777" w:rsidR="006052D2" w:rsidRPr="009668C7" w:rsidRDefault="006052D2" w:rsidP="006052D2">
                  <w:pPr>
                    <w:keepNext/>
                    <w:keepLines/>
                    <w:rPr>
                      <w:rFonts w:ascii="Arial" w:eastAsia="ＭＳ 明朝" w:hAnsi="Arial" w:cs="Arial"/>
                      <w:sz w:val="16"/>
                      <w:szCs w:val="16"/>
                    </w:rPr>
                  </w:pPr>
                  <w:r w:rsidRPr="009668C7">
                    <w:rPr>
                      <w:rFonts w:ascii="Arial" w:eastAsia="ＭＳ 明朝" w:hAnsi="Arial" w:cs="Arial"/>
                      <w:sz w:val="16"/>
                      <w:szCs w:val="16"/>
                    </w:rPr>
                    <w:t>No</w:t>
                  </w:r>
                </w:p>
              </w:tc>
              <w:tc>
                <w:tcPr>
                  <w:tcW w:w="298" w:type="pct"/>
                  <w:tcBorders>
                    <w:top w:val="single" w:sz="4" w:space="0" w:color="auto"/>
                    <w:left w:val="single" w:sz="4" w:space="0" w:color="auto"/>
                    <w:bottom w:val="single" w:sz="4" w:space="0" w:color="auto"/>
                    <w:right w:val="single" w:sz="4" w:space="0" w:color="auto"/>
                  </w:tcBorders>
                  <w:shd w:val="clear" w:color="auto" w:fill="auto"/>
                </w:tcPr>
                <w:p w14:paraId="391F4C75" w14:textId="77777777" w:rsidR="006052D2" w:rsidRPr="009668C7" w:rsidRDefault="006052D2" w:rsidP="006052D2">
                  <w:pPr>
                    <w:keepNext/>
                    <w:keepLines/>
                    <w:rPr>
                      <w:rFonts w:ascii="Arial" w:eastAsia="SimSun" w:hAnsi="Arial" w:cs="Arial"/>
                      <w:sz w:val="16"/>
                      <w:szCs w:val="16"/>
                      <w:highlight w:val="yellow"/>
                      <w:lang w:eastAsia="zh-CN"/>
                    </w:rPr>
                  </w:pPr>
                  <w:r w:rsidRPr="009668C7">
                    <w:rPr>
                      <w:rFonts w:ascii="Arial" w:eastAsia="SimSun" w:hAnsi="Arial" w:cs="Arial"/>
                      <w:sz w:val="16"/>
                      <w:szCs w:val="16"/>
                      <w:lang w:eastAsia="zh-CN"/>
                    </w:rPr>
                    <w:t>Per band</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00C4F522" w14:textId="77777777" w:rsidR="006052D2" w:rsidRPr="00A37BA0" w:rsidRDefault="006052D2" w:rsidP="006052D2">
                  <w:pPr>
                    <w:keepNext/>
                    <w:keepLines/>
                    <w:rPr>
                      <w:rFonts w:ascii="Arial" w:eastAsia="ＭＳ 明朝" w:hAnsi="Arial" w:cs="Arial"/>
                      <w:sz w:val="16"/>
                      <w:szCs w:val="16"/>
                    </w:rPr>
                  </w:pPr>
                  <w:r w:rsidRPr="00A37BA0">
                    <w:rPr>
                      <w:rFonts w:ascii="Arial" w:eastAsia="ＭＳ 明朝" w:hAnsi="Arial" w:cs="Arial"/>
                      <w:sz w:val="16"/>
                      <w:szCs w:val="16"/>
                    </w:rPr>
                    <w:t>This is the basic FG for NR sidelink in shared spectrum, where PSD and/or OCB requirements are defined by regulation.</w:t>
                  </w:r>
                </w:p>
                <w:p w14:paraId="1EFCB78D" w14:textId="77777777" w:rsidR="006052D2" w:rsidRPr="00A37BA0" w:rsidRDefault="006052D2" w:rsidP="006052D2">
                  <w:pPr>
                    <w:keepNext/>
                    <w:keepLines/>
                    <w:rPr>
                      <w:rFonts w:ascii="Arial" w:eastAsia="ＭＳ 明朝" w:hAnsi="Arial" w:cs="Arial"/>
                      <w:sz w:val="16"/>
                      <w:szCs w:val="16"/>
                    </w:rPr>
                  </w:pPr>
                </w:p>
                <w:p w14:paraId="601A576A" w14:textId="77777777" w:rsidR="006052D2" w:rsidRPr="00A37BA0" w:rsidRDefault="006052D2" w:rsidP="006052D2">
                  <w:pPr>
                    <w:keepNext/>
                    <w:keepLines/>
                    <w:rPr>
                      <w:rFonts w:ascii="Arial" w:eastAsia="ＭＳ 明朝" w:hAnsi="Arial" w:cs="Arial"/>
                      <w:sz w:val="16"/>
                      <w:szCs w:val="16"/>
                    </w:rPr>
                  </w:pPr>
                  <w:r w:rsidRPr="00A37BA0">
                    <w:rPr>
                      <w:rFonts w:ascii="Arial" w:eastAsia="ＭＳ 明朝" w:hAnsi="Arial" w:cs="Arial"/>
                      <w:sz w:val="16"/>
                      <w:szCs w:val="16"/>
                    </w:rPr>
                    <w:t>Note1: If UE supports 15-25, the UE is not required to support Component 3 and 4 in 15-2.</w:t>
                  </w:r>
                </w:p>
                <w:p w14:paraId="6D9875E1" w14:textId="77777777" w:rsidR="006052D2" w:rsidRPr="00A37BA0" w:rsidRDefault="006052D2" w:rsidP="006052D2">
                  <w:pPr>
                    <w:keepNext/>
                    <w:keepLines/>
                    <w:rPr>
                      <w:rFonts w:ascii="Arial" w:eastAsia="ＭＳ 明朝" w:hAnsi="Arial" w:cs="Arial"/>
                      <w:sz w:val="16"/>
                      <w:szCs w:val="16"/>
                    </w:rPr>
                  </w:pPr>
                  <w:r w:rsidRPr="00A37BA0">
                    <w:rPr>
                      <w:rFonts w:ascii="Arial" w:eastAsia="ＭＳ 明朝" w:hAnsi="Arial" w:cs="Arial"/>
                      <w:sz w:val="16"/>
                      <w:szCs w:val="16"/>
                    </w:rPr>
                    <w:t>Note2: If UE supports 15-3, the UE is not required to support Component 3 in 15-3, and FR2 parts of Component 7 in 15-3.</w:t>
                  </w:r>
                </w:p>
                <w:p w14:paraId="0CEF1E58" w14:textId="77777777" w:rsidR="006052D2" w:rsidRPr="00A37BA0" w:rsidRDefault="006052D2" w:rsidP="006052D2">
                  <w:pPr>
                    <w:keepNext/>
                    <w:keepLines/>
                    <w:rPr>
                      <w:rFonts w:ascii="Arial" w:eastAsia="ＭＳ 明朝" w:hAnsi="Arial" w:cs="Arial"/>
                      <w:sz w:val="16"/>
                      <w:szCs w:val="16"/>
                    </w:rPr>
                  </w:pPr>
                </w:p>
                <w:p w14:paraId="4C6BD522" w14:textId="77777777" w:rsidR="006052D2" w:rsidRPr="009668C7" w:rsidRDefault="006052D2" w:rsidP="006052D2">
                  <w:pPr>
                    <w:keepNext/>
                    <w:keepLines/>
                    <w:rPr>
                      <w:rFonts w:ascii="Arial" w:eastAsia="ＭＳ 明朝" w:hAnsi="Arial" w:cs="Arial"/>
                      <w:sz w:val="16"/>
                      <w:szCs w:val="16"/>
                      <w:highlight w:val="yellow"/>
                    </w:rPr>
                  </w:pPr>
                  <w:r w:rsidRPr="00A37BA0">
                    <w:rPr>
                      <w:rFonts w:ascii="Arial" w:eastAsia="ＭＳ 明朝" w:hAnsi="Arial" w:cs="Arial"/>
                      <w:sz w:val="16"/>
                      <w:szCs w:val="16"/>
                    </w:rPr>
                    <w:t>Note: It is up to RAN2 whether/how to implement the above Notes 1/2 and whether/how to update the prerequisite FGs</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5FDC57E9" w14:textId="77777777" w:rsidR="006052D2" w:rsidRPr="00EE069A" w:rsidRDefault="006052D2" w:rsidP="006052D2">
                  <w:pPr>
                    <w:keepNext/>
                    <w:keepLines/>
                    <w:rPr>
                      <w:rFonts w:ascii="Arial" w:eastAsia="ＭＳ 明朝" w:hAnsi="Arial" w:cs="Arial"/>
                      <w:sz w:val="16"/>
                      <w:szCs w:val="16"/>
                    </w:rPr>
                  </w:pPr>
                  <w:r w:rsidRPr="00EE069A">
                    <w:rPr>
                      <w:rFonts w:ascii="Arial" w:eastAsia="ＭＳ 明朝" w:hAnsi="Arial" w:cs="Arial"/>
                      <w:sz w:val="16"/>
                      <w:szCs w:val="16"/>
                    </w:rPr>
                    <w:t>Optional with capability signalling</w:t>
                  </w:r>
                </w:p>
                <w:p w14:paraId="23256854" w14:textId="77777777" w:rsidR="006052D2" w:rsidRPr="00EE069A" w:rsidRDefault="006052D2" w:rsidP="006052D2">
                  <w:pPr>
                    <w:keepNext/>
                    <w:keepLines/>
                    <w:rPr>
                      <w:rFonts w:ascii="Arial" w:eastAsia="ＭＳ 明朝" w:hAnsi="Arial" w:cs="Arial"/>
                      <w:sz w:val="16"/>
                      <w:szCs w:val="16"/>
                    </w:rPr>
                  </w:pPr>
                </w:p>
                <w:p w14:paraId="6D201A75" w14:textId="77777777" w:rsidR="006052D2" w:rsidRPr="009668C7" w:rsidRDefault="006052D2" w:rsidP="006052D2">
                  <w:pPr>
                    <w:keepNext/>
                    <w:keepLines/>
                    <w:rPr>
                      <w:rFonts w:ascii="Arial" w:eastAsia="ＭＳ 明朝" w:hAnsi="Arial" w:cs="Arial"/>
                      <w:sz w:val="16"/>
                      <w:szCs w:val="16"/>
                      <w:highlight w:val="yellow"/>
                    </w:rPr>
                  </w:pPr>
                  <w:r w:rsidRPr="00EE069A">
                    <w:rPr>
                      <w:rFonts w:ascii="Arial" w:eastAsia="ＭＳ 明朝" w:hAnsi="Arial" w:cs="Arial"/>
                      <w:sz w:val="16"/>
                      <w:szCs w:val="16"/>
                    </w:rPr>
                    <w:t>For UE supports NR sidelink in shared spectrum, where PSD and/or OCB requirements are defined by regulation, UE must indicate this FG is supported.</w:t>
                  </w:r>
                </w:p>
              </w:tc>
            </w:tr>
          </w:tbl>
          <w:p w14:paraId="40E1F106" w14:textId="77777777" w:rsidR="006052D2" w:rsidRDefault="006052D2" w:rsidP="006052D2">
            <w:pPr>
              <w:rPr>
                <w:sz w:val="22"/>
              </w:rPr>
            </w:pPr>
          </w:p>
          <w:p w14:paraId="36E84C58" w14:textId="77777777" w:rsidR="006052D2" w:rsidRDefault="006052D2" w:rsidP="006052D2">
            <w:pPr>
              <w:snapToGrid w:val="0"/>
              <w:spacing w:afterLines="50" w:after="120"/>
              <w:rPr>
                <w:sz w:val="22"/>
              </w:rPr>
            </w:pPr>
            <w:r>
              <w:rPr>
                <w:rFonts w:hint="eastAsia"/>
                <w:sz w:val="22"/>
              </w:rPr>
              <w:t>F</w:t>
            </w:r>
            <w:r>
              <w:rPr>
                <w:sz w:val="22"/>
              </w:rPr>
              <w:t>or pre-requisite, there seems to be no intention to preclude partial sensing and random selection from SL-U as mentioned for FG 47-k1.</w:t>
            </w:r>
          </w:p>
          <w:p w14:paraId="08C5ABA8" w14:textId="77777777" w:rsidR="006052D2" w:rsidRDefault="006052D2" w:rsidP="006052D2">
            <w:pPr>
              <w:rPr>
                <w:sz w:val="22"/>
              </w:rPr>
            </w:pPr>
          </w:p>
          <w:p w14:paraId="2256FDC9" w14:textId="77777777" w:rsidR="006052D2" w:rsidRDefault="006052D2" w:rsidP="006052D2">
            <w:pPr>
              <w:spacing w:afterLines="50" w:after="120"/>
              <w:rPr>
                <w:rFonts w:eastAsia="ＭＳ 明朝"/>
                <w:sz w:val="22"/>
              </w:rPr>
            </w:pPr>
            <w:r w:rsidRPr="00474E22">
              <w:rPr>
                <w:rFonts w:hint="eastAsia"/>
                <w:b/>
                <w:bCs/>
                <w:sz w:val="22"/>
              </w:rPr>
              <w:t>P</w:t>
            </w:r>
            <w:r w:rsidRPr="00474E22">
              <w:rPr>
                <w:b/>
                <w:bCs/>
                <w:sz w:val="22"/>
              </w:rPr>
              <w:t>roposal</w:t>
            </w:r>
            <w:r>
              <w:rPr>
                <w:b/>
                <w:bCs/>
                <w:sz w:val="22"/>
              </w:rPr>
              <w:t xml:space="preserve"> 2</w:t>
            </w:r>
            <w:r w:rsidRPr="00474E22">
              <w:rPr>
                <w:b/>
                <w:bCs/>
                <w:sz w:val="22"/>
              </w:rPr>
              <w:t xml:space="preserve">: </w:t>
            </w:r>
            <w:r>
              <w:rPr>
                <w:b/>
                <w:bCs/>
                <w:sz w:val="22"/>
              </w:rPr>
              <w:t>For FG 47-m1,</w:t>
            </w:r>
          </w:p>
          <w:p w14:paraId="7E52D2DF" w14:textId="77777777" w:rsidR="006052D2" w:rsidRPr="00DE4EBC" w:rsidRDefault="006052D2" w:rsidP="006052D2">
            <w:pPr>
              <w:pStyle w:val="aff6"/>
              <w:widowControl/>
              <w:numPr>
                <w:ilvl w:val="0"/>
                <w:numId w:val="36"/>
              </w:numPr>
              <w:spacing w:afterLines="50" w:after="120"/>
              <w:ind w:leftChars="0"/>
              <w:rPr>
                <w:rFonts w:eastAsia="ＭＳ 明朝"/>
                <w:b/>
                <w:bCs/>
                <w:sz w:val="22"/>
              </w:rPr>
            </w:pPr>
            <w:r w:rsidRPr="00DE4EBC">
              <w:rPr>
                <w:b/>
                <w:bCs/>
                <w:sz w:val="22"/>
              </w:rPr>
              <w:t xml:space="preserve">Prerequisite FG is “At least one of {15-25, 15-3, </w:t>
            </w:r>
            <w:r w:rsidRPr="00DE4EBC">
              <w:rPr>
                <w:b/>
                <w:bCs/>
                <w:strike/>
                <w:color w:val="FF0000"/>
                <w:sz w:val="22"/>
              </w:rPr>
              <w:t>[</w:t>
            </w:r>
            <w:r w:rsidRPr="00DE4EBC">
              <w:rPr>
                <w:b/>
                <w:bCs/>
                <w:sz w:val="22"/>
              </w:rPr>
              <w:t>32-4, 32-4a</w:t>
            </w:r>
            <w:r w:rsidRPr="00DE4EBC">
              <w:rPr>
                <w:b/>
                <w:bCs/>
                <w:strike/>
                <w:color w:val="FF0000"/>
                <w:sz w:val="22"/>
              </w:rPr>
              <w:t>]</w:t>
            </w:r>
            <w:r w:rsidRPr="00DE4EBC">
              <w:rPr>
                <w:b/>
                <w:bCs/>
                <w:sz w:val="22"/>
              </w:rPr>
              <w:t>}”</w:t>
            </w:r>
            <w:r>
              <w:rPr>
                <w:b/>
                <w:bCs/>
                <w:sz w:val="22"/>
              </w:rPr>
              <w:t>.</w:t>
            </w:r>
          </w:p>
          <w:p w14:paraId="4A70A075" w14:textId="77777777" w:rsidR="006052D2" w:rsidRPr="0073626C" w:rsidRDefault="006052D2" w:rsidP="006052D2">
            <w:pPr>
              <w:rPr>
                <w:sz w:val="22"/>
              </w:rPr>
            </w:pPr>
          </w:p>
          <w:p w14:paraId="5DC894A0" w14:textId="77777777" w:rsidR="006052D2" w:rsidRPr="0073626C" w:rsidRDefault="006052D2" w:rsidP="006052D2">
            <w:pPr>
              <w:rPr>
                <w:sz w:val="22"/>
              </w:rPr>
            </w:pPr>
          </w:p>
          <w:p w14:paraId="72FA9C15" w14:textId="77777777" w:rsidR="006052D2" w:rsidRDefault="006052D2" w:rsidP="006052D2">
            <w:pPr>
              <w:pStyle w:val="20"/>
              <w:numPr>
                <w:ilvl w:val="1"/>
                <w:numId w:val="64"/>
              </w:numPr>
              <w:ind w:left="840" w:hanging="420"/>
            </w:pPr>
            <w:r>
              <w:t>FG 47-m3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3163"/>
              <w:gridCol w:w="3791"/>
              <w:gridCol w:w="2701"/>
              <w:gridCol w:w="1694"/>
              <w:gridCol w:w="1694"/>
              <w:gridCol w:w="1360"/>
              <w:gridCol w:w="4183"/>
              <w:gridCol w:w="2539"/>
            </w:tblGrid>
            <w:tr w:rsidR="006052D2" w:rsidRPr="00D6322C" w14:paraId="33B81948"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1342C94B"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700" w:type="pct"/>
                  <w:tcBorders>
                    <w:top w:val="single" w:sz="4" w:space="0" w:color="auto"/>
                    <w:left w:val="single" w:sz="4" w:space="0" w:color="auto"/>
                    <w:bottom w:val="single" w:sz="4" w:space="0" w:color="auto"/>
                    <w:right w:val="single" w:sz="4" w:space="0" w:color="auto"/>
                  </w:tcBorders>
                  <w:hideMark/>
                </w:tcPr>
                <w:p w14:paraId="0430F8DF"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839" w:type="pct"/>
                  <w:tcBorders>
                    <w:top w:val="single" w:sz="4" w:space="0" w:color="auto"/>
                    <w:left w:val="single" w:sz="4" w:space="0" w:color="auto"/>
                    <w:bottom w:val="single" w:sz="4" w:space="0" w:color="auto"/>
                    <w:right w:val="single" w:sz="4" w:space="0" w:color="auto"/>
                  </w:tcBorders>
                  <w:hideMark/>
                </w:tcPr>
                <w:p w14:paraId="65C84672"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598" w:type="pct"/>
                  <w:tcBorders>
                    <w:top w:val="single" w:sz="4" w:space="0" w:color="auto"/>
                    <w:left w:val="single" w:sz="4" w:space="0" w:color="auto"/>
                    <w:bottom w:val="single" w:sz="4" w:space="0" w:color="auto"/>
                    <w:right w:val="single" w:sz="4" w:space="0" w:color="auto"/>
                  </w:tcBorders>
                  <w:hideMark/>
                </w:tcPr>
                <w:p w14:paraId="4F436F89"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5" w:type="pct"/>
                  <w:tcBorders>
                    <w:top w:val="single" w:sz="4" w:space="0" w:color="auto"/>
                    <w:left w:val="single" w:sz="4" w:space="0" w:color="auto"/>
                    <w:bottom w:val="single" w:sz="4" w:space="0" w:color="auto"/>
                    <w:right w:val="single" w:sz="4" w:space="0" w:color="auto"/>
                  </w:tcBorders>
                  <w:hideMark/>
                </w:tcPr>
                <w:p w14:paraId="691AB8BA"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Report to gNB</w:t>
                  </w:r>
                </w:p>
              </w:tc>
              <w:tc>
                <w:tcPr>
                  <w:tcW w:w="375" w:type="pct"/>
                  <w:tcBorders>
                    <w:top w:val="single" w:sz="4" w:space="0" w:color="auto"/>
                    <w:left w:val="single" w:sz="4" w:space="0" w:color="auto"/>
                    <w:bottom w:val="single" w:sz="4" w:space="0" w:color="auto"/>
                    <w:right w:val="single" w:sz="4" w:space="0" w:color="auto"/>
                  </w:tcBorders>
                  <w:hideMark/>
                </w:tcPr>
                <w:p w14:paraId="412DAF3B"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301" w:type="pct"/>
                  <w:tcBorders>
                    <w:top w:val="single" w:sz="4" w:space="0" w:color="auto"/>
                    <w:left w:val="single" w:sz="4" w:space="0" w:color="auto"/>
                    <w:bottom w:val="single" w:sz="4" w:space="0" w:color="auto"/>
                    <w:right w:val="single" w:sz="4" w:space="0" w:color="auto"/>
                  </w:tcBorders>
                  <w:hideMark/>
                </w:tcPr>
                <w:p w14:paraId="10A84759" w14:textId="77777777" w:rsidR="006052D2" w:rsidRPr="009668C7" w:rsidRDefault="006052D2" w:rsidP="006052D2">
                  <w:pPr>
                    <w:keepNext/>
                    <w:keepLines/>
                    <w:rPr>
                      <w:rFonts w:ascii="Arial" w:hAnsi="Arial" w:cs="Arial"/>
                      <w:b/>
                      <w:sz w:val="16"/>
                      <w:szCs w:val="16"/>
                    </w:rPr>
                  </w:pPr>
                  <w:r w:rsidRPr="009668C7">
                    <w:rPr>
                      <w:rFonts w:ascii="Arial" w:eastAsia="SimSun" w:hAnsi="Arial" w:cs="Arial"/>
                      <w:b/>
                      <w:sz w:val="16"/>
                      <w:szCs w:val="16"/>
                    </w:rPr>
                    <w:t>Type</w:t>
                  </w:r>
                </w:p>
              </w:tc>
              <w:tc>
                <w:tcPr>
                  <w:tcW w:w="926" w:type="pct"/>
                  <w:tcBorders>
                    <w:top w:val="single" w:sz="4" w:space="0" w:color="auto"/>
                    <w:left w:val="single" w:sz="4" w:space="0" w:color="auto"/>
                    <w:bottom w:val="single" w:sz="4" w:space="0" w:color="auto"/>
                    <w:right w:val="single" w:sz="4" w:space="0" w:color="auto"/>
                  </w:tcBorders>
                  <w:hideMark/>
                </w:tcPr>
                <w:p w14:paraId="22C5DDCD"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562" w:type="pct"/>
                  <w:tcBorders>
                    <w:top w:val="single" w:sz="4" w:space="0" w:color="auto"/>
                    <w:left w:val="single" w:sz="4" w:space="0" w:color="auto"/>
                    <w:bottom w:val="single" w:sz="4" w:space="0" w:color="auto"/>
                    <w:right w:val="single" w:sz="4" w:space="0" w:color="auto"/>
                  </w:tcBorders>
                  <w:hideMark/>
                </w:tcPr>
                <w:p w14:paraId="1BDACB5B"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D6322C" w14:paraId="6BBC0022"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38AEB3FA" w14:textId="77777777" w:rsidR="006052D2" w:rsidRPr="00D6322C" w:rsidRDefault="006052D2" w:rsidP="006052D2">
                  <w:pPr>
                    <w:rPr>
                      <w:rFonts w:ascii="Arial" w:hAnsi="Arial" w:cs="Arial"/>
                      <w:sz w:val="16"/>
                      <w:szCs w:val="16"/>
                    </w:rPr>
                  </w:pPr>
                  <w:r w:rsidRPr="00D264B1">
                    <w:rPr>
                      <w:rFonts w:ascii="Arial" w:hAnsi="Arial" w:cs="Arial"/>
                      <w:sz w:val="16"/>
                      <w:szCs w:val="16"/>
                    </w:rPr>
                    <w:t>47-m3</w:t>
                  </w: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213B48FA" w14:textId="77777777" w:rsidR="006052D2" w:rsidRPr="009668C7" w:rsidRDefault="006052D2" w:rsidP="006052D2">
                  <w:pPr>
                    <w:keepNext/>
                    <w:keepLines/>
                    <w:rPr>
                      <w:rFonts w:ascii="Arial" w:hAnsi="Arial" w:cs="Arial"/>
                      <w:sz w:val="16"/>
                      <w:szCs w:val="16"/>
                    </w:rPr>
                  </w:pPr>
                  <w:r w:rsidRPr="005E202D">
                    <w:rPr>
                      <w:rFonts w:ascii="Arial" w:hAnsi="Arial" w:cs="Arial"/>
                      <w:sz w:val="16"/>
                      <w:szCs w:val="16"/>
                    </w:rPr>
                    <w:t>Transmitting PSCCH/PSSCH from 2nd starting symbol in a slot</w:t>
                  </w: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7A6B5969" w14:textId="77777777" w:rsidR="006052D2" w:rsidRPr="009668C7" w:rsidRDefault="006052D2" w:rsidP="006052D2">
                  <w:pPr>
                    <w:rPr>
                      <w:rFonts w:ascii="Arial" w:eastAsia="ＭＳ ゴシック" w:hAnsi="Arial" w:cs="Arial"/>
                      <w:sz w:val="16"/>
                      <w:szCs w:val="16"/>
                    </w:rPr>
                  </w:pPr>
                  <w:r w:rsidRPr="00DF6165">
                    <w:rPr>
                      <w:rFonts w:ascii="Arial" w:eastAsia="ＭＳ ゴシック" w:hAnsi="Arial" w:cs="Arial"/>
                      <w:sz w:val="16"/>
                      <w:szCs w:val="16"/>
                    </w:rPr>
                    <w:t>1. UE supports transmitting PSCCH/PSSCH from 2nd starting symbol in a slot in addition to the first starting symbol</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03521300" w14:textId="77777777" w:rsidR="006052D2" w:rsidRPr="009668C7" w:rsidRDefault="006052D2" w:rsidP="006052D2">
                  <w:pPr>
                    <w:keepNext/>
                    <w:keepLines/>
                    <w:rPr>
                      <w:rFonts w:ascii="Arial" w:eastAsia="ＭＳ 明朝" w:hAnsi="Arial" w:cs="Arial"/>
                      <w:sz w:val="16"/>
                      <w:szCs w:val="16"/>
                      <w:highlight w:val="yellow"/>
                    </w:rPr>
                  </w:pPr>
                  <w:r w:rsidRPr="00334044">
                    <w:rPr>
                      <w:rFonts w:ascii="Arial" w:eastAsia="ＭＳ 明朝" w:hAnsi="Arial" w:cs="Arial"/>
                      <w:sz w:val="16"/>
                      <w:szCs w:val="16"/>
                    </w:rPr>
                    <w:t xml:space="preserve">At least one of {15-25, 15-3, </w:t>
                  </w:r>
                  <w:r w:rsidRPr="00334044">
                    <w:rPr>
                      <w:rFonts w:ascii="Arial" w:eastAsia="ＭＳ 明朝" w:hAnsi="Arial" w:cs="Arial"/>
                      <w:sz w:val="16"/>
                      <w:szCs w:val="16"/>
                      <w:highlight w:val="yellow"/>
                    </w:rPr>
                    <w:t>[32-4, 32-4a]</w:t>
                  </w:r>
                  <w:r w:rsidRPr="00334044">
                    <w:rPr>
                      <w:rFonts w:ascii="Arial" w:eastAsia="ＭＳ 明朝" w:hAnsi="Arial" w:cs="Arial"/>
                      <w:sz w:val="16"/>
                      <w:szCs w:val="16"/>
                    </w:rPr>
                    <w:t>}</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7EAF923B" w14:textId="77777777" w:rsidR="006052D2" w:rsidRPr="009668C7" w:rsidRDefault="006052D2" w:rsidP="006052D2">
                  <w:pPr>
                    <w:keepNext/>
                    <w:keepLines/>
                    <w:rPr>
                      <w:rFonts w:ascii="Arial" w:hAnsi="Arial" w:cs="Arial"/>
                      <w:sz w:val="16"/>
                      <w:szCs w:val="16"/>
                      <w:highlight w:val="yellow"/>
                    </w:rPr>
                  </w:pPr>
                  <w:r w:rsidRPr="00334044">
                    <w:rPr>
                      <w:rFonts w:ascii="Arial" w:hAnsi="Arial" w:cs="Arial" w:hint="eastAsia"/>
                      <w:sz w:val="16"/>
                      <w:szCs w:val="16"/>
                    </w:rPr>
                    <w:t>N</w:t>
                  </w:r>
                  <w:r w:rsidRPr="00334044">
                    <w:rPr>
                      <w:rFonts w:ascii="Arial" w:hAnsi="Arial" w:cs="Arial"/>
                      <w:sz w:val="16"/>
                      <w:szCs w:val="16"/>
                    </w:rPr>
                    <w:t>o</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3089DA39" w14:textId="77777777" w:rsidR="006052D2" w:rsidRPr="009668C7" w:rsidRDefault="006052D2" w:rsidP="006052D2">
                  <w:pPr>
                    <w:keepNext/>
                    <w:keepLines/>
                    <w:rPr>
                      <w:rFonts w:ascii="Arial" w:eastAsia="ＭＳ 明朝" w:hAnsi="Arial" w:cs="Arial"/>
                      <w:sz w:val="16"/>
                      <w:szCs w:val="16"/>
                    </w:rPr>
                  </w:pPr>
                  <w:r>
                    <w:rPr>
                      <w:rFonts w:ascii="Arial" w:eastAsia="ＭＳ 明朝" w:hAnsi="Arial" w:cs="Arial" w:hint="eastAsia"/>
                      <w:sz w:val="16"/>
                      <w:szCs w:val="16"/>
                    </w:rPr>
                    <w:t>N</w:t>
                  </w:r>
                  <w:r>
                    <w:rPr>
                      <w:rFonts w:ascii="Arial" w:eastAsia="ＭＳ 明朝" w:hAnsi="Arial" w:cs="Arial"/>
                      <w:sz w:val="16"/>
                      <w:szCs w:val="16"/>
                    </w:rPr>
                    <w:t>o</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33857FC5" w14:textId="77777777" w:rsidR="006052D2" w:rsidRPr="009668C7" w:rsidRDefault="006052D2" w:rsidP="006052D2">
                  <w:pPr>
                    <w:keepNext/>
                    <w:keepLines/>
                    <w:rPr>
                      <w:rFonts w:ascii="Arial" w:eastAsia="SimSun" w:hAnsi="Arial" w:cs="Arial"/>
                      <w:sz w:val="16"/>
                      <w:szCs w:val="16"/>
                      <w:highlight w:val="yellow"/>
                      <w:lang w:eastAsia="zh-CN"/>
                    </w:rPr>
                  </w:pPr>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238371D9" w14:textId="77777777" w:rsidR="006052D2" w:rsidRPr="00F252DE" w:rsidRDefault="006052D2" w:rsidP="006052D2">
                  <w:pPr>
                    <w:keepNext/>
                    <w:keepLines/>
                    <w:rPr>
                      <w:rFonts w:ascii="Arial" w:eastAsia="ＭＳ 明朝" w:hAnsi="Arial" w:cs="Arial"/>
                      <w:sz w:val="16"/>
                      <w:szCs w:val="16"/>
                    </w:rPr>
                  </w:pPr>
                  <w:r w:rsidRPr="00F252DE">
                    <w:rPr>
                      <w:rFonts w:ascii="Arial" w:eastAsia="ＭＳ 明朝" w:hAnsi="Arial" w:cs="Arial"/>
                      <w:sz w:val="16"/>
                      <w:szCs w:val="16"/>
                    </w:rPr>
                    <w:t>Note1: If UE supports 15-25, the UE is not required to support Component 3 and 4 in 15-2.</w:t>
                  </w:r>
                </w:p>
                <w:p w14:paraId="04B35E0A" w14:textId="77777777" w:rsidR="006052D2" w:rsidRPr="00F252DE" w:rsidRDefault="006052D2" w:rsidP="006052D2">
                  <w:pPr>
                    <w:keepNext/>
                    <w:keepLines/>
                    <w:rPr>
                      <w:rFonts w:ascii="Arial" w:eastAsia="ＭＳ 明朝" w:hAnsi="Arial" w:cs="Arial"/>
                      <w:sz w:val="16"/>
                      <w:szCs w:val="16"/>
                    </w:rPr>
                  </w:pPr>
                  <w:r w:rsidRPr="00F252DE">
                    <w:rPr>
                      <w:rFonts w:ascii="Arial" w:eastAsia="ＭＳ 明朝" w:hAnsi="Arial" w:cs="Arial"/>
                      <w:sz w:val="16"/>
                      <w:szCs w:val="16"/>
                    </w:rPr>
                    <w:t>Note2: If UE supports 15-3, the UE is not required to support Component 3 in 15-3, and FR2 parts of Component 7 in 15-3.</w:t>
                  </w:r>
                </w:p>
                <w:p w14:paraId="702B4EB1" w14:textId="77777777" w:rsidR="006052D2" w:rsidRPr="00F252DE" w:rsidRDefault="006052D2" w:rsidP="006052D2">
                  <w:pPr>
                    <w:keepNext/>
                    <w:keepLines/>
                    <w:rPr>
                      <w:rFonts w:ascii="Arial" w:eastAsia="ＭＳ 明朝" w:hAnsi="Arial" w:cs="Arial"/>
                      <w:sz w:val="16"/>
                      <w:szCs w:val="16"/>
                    </w:rPr>
                  </w:pPr>
                </w:p>
                <w:p w14:paraId="4876CAD2" w14:textId="77777777" w:rsidR="006052D2" w:rsidRPr="00F252DE" w:rsidRDefault="006052D2" w:rsidP="006052D2">
                  <w:pPr>
                    <w:keepNext/>
                    <w:keepLines/>
                    <w:rPr>
                      <w:rFonts w:ascii="Arial" w:eastAsia="ＭＳ 明朝" w:hAnsi="Arial" w:cs="Arial"/>
                      <w:sz w:val="16"/>
                      <w:szCs w:val="16"/>
                    </w:rPr>
                  </w:pPr>
                  <w:r w:rsidRPr="00F252DE">
                    <w:rPr>
                      <w:rFonts w:ascii="Arial" w:eastAsia="ＭＳ 明朝" w:hAnsi="Arial" w:cs="Arial"/>
                      <w:sz w:val="16"/>
                      <w:szCs w:val="16"/>
                    </w:rPr>
                    <w:t>Note: It is up to RAN2 whether/how to implement the above Notes 1/2 and whether/how to update the prerequisite FGs</w:t>
                  </w:r>
                </w:p>
                <w:p w14:paraId="104FB122" w14:textId="77777777" w:rsidR="006052D2" w:rsidRPr="00F252DE" w:rsidRDefault="006052D2" w:rsidP="006052D2">
                  <w:pPr>
                    <w:keepNext/>
                    <w:keepLines/>
                    <w:rPr>
                      <w:rFonts w:ascii="Arial" w:eastAsia="ＭＳ 明朝" w:hAnsi="Arial" w:cs="Arial"/>
                      <w:sz w:val="16"/>
                      <w:szCs w:val="16"/>
                    </w:rPr>
                  </w:pPr>
                </w:p>
                <w:p w14:paraId="5C4B2CD5" w14:textId="77777777" w:rsidR="006052D2" w:rsidRPr="009668C7" w:rsidRDefault="006052D2" w:rsidP="006052D2">
                  <w:pPr>
                    <w:keepNext/>
                    <w:keepLines/>
                    <w:rPr>
                      <w:rFonts w:ascii="Arial" w:eastAsia="ＭＳ 明朝" w:hAnsi="Arial" w:cs="Arial"/>
                      <w:sz w:val="16"/>
                      <w:szCs w:val="16"/>
                      <w:highlight w:val="yellow"/>
                    </w:rPr>
                  </w:pPr>
                  <w:r w:rsidRPr="00F252DE">
                    <w:rPr>
                      <w:rFonts w:ascii="Arial" w:eastAsia="ＭＳ 明朝" w:hAnsi="Arial" w:cs="Arial"/>
                      <w:sz w:val="16"/>
                      <w:szCs w:val="16"/>
                    </w:rPr>
                    <w:t>The FG is only expected for a band where shared spectrum channel access must be used.</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4B03CC28" w14:textId="77777777" w:rsidR="006052D2" w:rsidRPr="009668C7" w:rsidRDefault="006052D2" w:rsidP="006052D2">
                  <w:pPr>
                    <w:keepNext/>
                    <w:keepLines/>
                    <w:rPr>
                      <w:rFonts w:ascii="Arial" w:eastAsia="ＭＳ 明朝" w:hAnsi="Arial" w:cs="Arial"/>
                      <w:sz w:val="16"/>
                      <w:szCs w:val="16"/>
                      <w:highlight w:val="yellow"/>
                    </w:rPr>
                  </w:pPr>
                  <w:r w:rsidRPr="00562948">
                    <w:rPr>
                      <w:rFonts w:ascii="Arial" w:eastAsia="ＭＳ 明朝" w:hAnsi="Arial" w:cs="Arial"/>
                      <w:sz w:val="16"/>
                      <w:szCs w:val="16"/>
                    </w:rPr>
                    <w:t>Optional without capability signalling</w:t>
                  </w:r>
                </w:p>
              </w:tc>
            </w:tr>
          </w:tbl>
          <w:p w14:paraId="265DFDE2" w14:textId="77777777" w:rsidR="006052D2" w:rsidRDefault="006052D2" w:rsidP="006052D2">
            <w:pPr>
              <w:rPr>
                <w:sz w:val="22"/>
              </w:rPr>
            </w:pPr>
          </w:p>
          <w:p w14:paraId="7EE17F5F" w14:textId="77777777" w:rsidR="006052D2" w:rsidRDefault="006052D2" w:rsidP="006052D2">
            <w:pPr>
              <w:snapToGrid w:val="0"/>
              <w:spacing w:afterLines="50" w:after="120"/>
              <w:rPr>
                <w:sz w:val="22"/>
              </w:rPr>
            </w:pPr>
            <w:r>
              <w:rPr>
                <w:rFonts w:hint="eastAsia"/>
                <w:sz w:val="22"/>
              </w:rPr>
              <w:t>F</w:t>
            </w:r>
            <w:r>
              <w:rPr>
                <w:sz w:val="22"/>
              </w:rPr>
              <w:t>or pre-requisite, there seems to be no intention to preclude partial sensing and random selection from SL-U as mentioned for FG 47-k1.</w:t>
            </w:r>
          </w:p>
          <w:p w14:paraId="2BE0492A" w14:textId="77777777" w:rsidR="006052D2" w:rsidRDefault="006052D2" w:rsidP="006052D2">
            <w:pPr>
              <w:rPr>
                <w:sz w:val="22"/>
              </w:rPr>
            </w:pPr>
          </w:p>
          <w:p w14:paraId="5663883A" w14:textId="77777777" w:rsidR="006052D2" w:rsidRDefault="006052D2" w:rsidP="006052D2">
            <w:pPr>
              <w:spacing w:afterLines="50" w:after="120"/>
              <w:rPr>
                <w:rFonts w:eastAsia="ＭＳ 明朝"/>
                <w:sz w:val="22"/>
              </w:rPr>
            </w:pPr>
            <w:r w:rsidRPr="00474E22">
              <w:rPr>
                <w:rFonts w:hint="eastAsia"/>
                <w:b/>
                <w:bCs/>
                <w:sz w:val="22"/>
              </w:rPr>
              <w:t>P</w:t>
            </w:r>
            <w:r w:rsidRPr="00474E22">
              <w:rPr>
                <w:b/>
                <w:bCs/>
                <w:sz w:val="22"/>
              </w:rPr>
              <w:t xml:space="preserve">roposal </w:t>
            </w:r>
            <w:r>
              <w:rPr>
                <w:b/>
                <w:bCs/>
                <w:sz w:val="22"/>
              </w:rPr>
              <w:t>3</w:t>
            </w:r>
            <w:r w:rsidRPr="00474E22">
              <w:rPr>
                <w:b/>
                <w:bCs/>
                <w:sz w:val="22"/>
              </w:rPr>
              <w:t xml:space="preserve">: </w:t>
            </w:r>
            <w:r>
              <w:rPr>
                <w:b/>
                <w:bCs/>
                <w:sz w:val="22"/>
              </w:rPr>
              <w:t>For FG 47-m3,</w:t>
            </w:r>
          </w:p>
          <w:p w14:paraId="436E0D36" w14:textId="77777777" w:rsidR="006052D2" w:rsidRPr="00DE4EBC" w:rsidRDefault="006052D2" w:rsidP="006052D2">
            <w:pPr>
              <w:pStyle w:val="aff6"/>
              <w:widowControl/>
              <w:numPr>
                <w:ilvl w:val="0"/>
                <w:numId w:val="36"/>
              </w:numPr>
              <w:spacing w:afterLines="50" w:after="120"/>
              <w:ind w:leftChars="0"/>
              <w:rPr>
                <w:rFonts w:eastAsia="ＭＳ 明朝"/>
                <w:b/>
                <w:bCs/>
                <w:sz w:val="22"/>
              </w:rPr>
            </w:pPr>
            <w:r w:rsidRPr="00DE4EBC">
              <w:rPr>
                <w:b/>
                <w:bCs/>
                <w:sz w:val="22"/>
              </w:rPr>
              <w:t xml:space="preserve">Prerequisite FG is “At least one of {15-25, 15-3, </w:t>
            </w:r>
            <w:r w:rsidRPr="00DE4EBC">
              <w:rPr>
                <w:b/>
                <w:bCs/>
                <w:strike/>
                <w:color w:val="FF0000"/>
                <w:sz w:val="22"/>
              </w:rPr>
              <w:t>[</w:t>
            </w:r>
            <w:r w:rsidRPr="00DE4EBC">
              <w:rPr>
                <w:b/>
                <w:bCs/>
                <w:sz w:val="22"/>
              </w:rPr>
              <w:t>32-4, 32-4a</w:t>
            </w:r>
            <w:r w:rsidRPr="00DE4EBC">
              <w:rPr>
                <w:b/>
                <w:bCs/>
                <w:strike/>
                <w:color w:val="FF0000"/>
                <w:sz w:val="22"/>
              </w:rPr>
              <w:t>]</w:t>
            </w:r>
            <w:r w:rsidRPr="00DE4EBC">
              <w:rPr>
                <w:b/>
                <w:bCs/>
                <w:sz w:val="22"/>
              </w:rPr>
              <w:t>}”</w:t>
            </w:r>
            <w:r>
              <w:rPr>
                <w:b/>
                <w:bCs/>
                <w:sz w:val="22"/>
              </w:rPr>
              <w:t>.</w:t>
            </w:r>
          </w:p>
          <w:p w14:paraId="6FFD98EC" w14:textId="77777777" w:rsidR="006052D2" w:rsidRPr="0057596C" w:rsidRDefault="006052D2" w:rsidP="006052D2">
            <w:pPr>
              <w:rPr>
                <w:sz w:val="22"/>
              </w:rPr>
            </w:pPr>
          </w:p>
          <w:p w14:paraId="6EE07A6F" w14:textId="77777777" w:rsidR="006052D2" w:rsidRPr="00C90EF0" w:rsidRDefault="006052D2" w:rsidP="006052D2">
            <w:pPr>
              <w:rPr>
                <w:sz w:val="22"/>
              </w:rPr>
            </w:pPr>
          </w:p>
          <w:p w14:paraId="34C5F953" w14:textId="77777777" w:rsidR="006052D2" w:rsidRDefault="006052D2" w:rsidP="006052D2">
            <w:pPr>
              <w:pStyle w:val="20"/>
              <w:numPr>
                <w:ilvl w:val="1"/>
                <w:numId w:val="64"/>
              </w:numPr>
              <w:ind w:left="840" w:hanging="420"/>
            </w:pPr>
            <w:r>
              <w:t>FG 47-m4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3163"/>
              <w:gridCol w:w="3822"/>
              <w:gridCol w:w="2702"/>
              <w:gridCol w:w="1695"/>
              <w:gridCol w:w="1695"/>
              <w:gridCol w:w="1361"/>
              <w:gridCol w:w="4121"/>
              <w:gridCol w:w="2566"/>
            </w:tblGrid>
            <w:tr w:rsidR="006052D2" w:rsidRPr="00D6322C" w14:paraId="7F4EF652"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29FAA884"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700" w:type="pct"/>
                  <w:tcBorders>
                    <w:top w:val="single" w:sz="4" w:space="0" w:color="auto"/>
                    <w:left w:val="single" w:sz="4" w:space="0" w:color="auto"/>
                    <w:bottom w:val="single" w:sz="4" w:space="0" w:color="auto"/>
                    <w:right w:val="single" w:sz="4" w:space="0" w:color="auto"/>
                  </w:tcBorders>
                  <w:hideMark/>
                </w:tcPr>
                <w:p w14:paraId="101F8EBF"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846" w:type="pct"/>
                  <w:tcBorders>
                    <w:top w:val="single" w:sz="4" w:space="0" w:color="auto"/>
                    <w:left w:val="single" w:sz="4" w:space="0" w:color="auto"/>
                    <w:bottom w:val="single" w:sz="4" w:space="0" w:color="auto"/>
                    <w:right w:val="single" w:sz="4" w:space="0" w:color="auto"/>
                  </w:tcBorders>
                  <w:hideMark/>
                </w:tcPr>
                <w:p w14:paraId="25B3F11B"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598" w:type="pct"/>
                  <w:tcBorders>
                    <w:top w:val="single" w:sz="4" w:space="0" w:color="auto"/>
                    <w:left w:val="single" w:sz="4" w:space="0" w:color="auto"/>
                    <w:bottom w:val="single" w:sz="4" w:space="0" w:color="auto"/>
                    <w:right w:val="single" w:sz="4" w:space="0" w:color="auto"/>
                  </w:tcBorders>
                  <w:hideMark/>
                </w:tcPr>
                <w:p w14:paraId="033569BC"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5" w:type="pct"/>
                  <w:tcBorders>
                    <w:top w:val="single" w:sz="4" w:space="0" w:color="auto"/>
                    <w:left w:val="single" w:sz="4" w:space="0" w:color="auto"/>
                    <w:bottom w:val="single" w:sz="4" w:space="0" w:color="auto"/>
                    <w:right w:val="single" w:sz="4" w:space="0" w:color="auto"/>
                  </w:tcBorders>
                  <w:hideMark/>
                </w:tcPr>
                <w:p w14:paraId="33260B5E"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Report to gNB</w:t>
                  </w:r>
                </w:p>
              </w:tc>
              <w:tc>
                <w:tcPr>
                  <w:tcW w:w="375" w:type="pct"/>
                  <w:tcBorders>
                    <w:top w:val="single" w:sz="4" w:space="0" w:color="auto"/>
                    <w:left w:val="single" w:sz="4" w:space="0" w:color="auto"/>
                    <w:bottom w:val="single" w:sz="4" w:space="0" w:color="auto"/>
                    <w:right w:val="single" w:sz="4" w:space="0" w:color="auto"/>
                  </w:tcBorders>
                  <w:hideMark/>
                </w:tcPr>
                <w:p w14:paraId="558EE639"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301" w:type="pct"/>
                  <w:tcBorders>
                    <w:top w:val="single" w:sz="4" w:space="0" w:color="auto"/>
                    <w:left w:val="single" w:sz="4" w:space="0" w:color="auto"/>
                    <w:bottom w:val="single" w:sz="4" w:space="0" w:color="auto"/>
                    <w:right w:val="single" w:sz="4" w:space="0" w:color="auto"/>
                  </w:tcBorders>
                  <w:hideMark/>
                </w:tcPr>
                <w:p w14:paraId="6622F7B7" w14:textId="77777777" w:rsidR="006052D2" w:rsidRPr="009668C7" w:rsidRDefault="006052D2" w:rsidP="006052D2">
                  <w:pPr>
                    <w:keepNext/>
                    <w:keepLines/>
                    <w:rPr>
                      <w:rFonts w:ascii="Arial" w:hAnsi="Arial" w:cs="Arial"/>
                      <w:b/>
                      <w:sz w:val="16"/>
                      <w:szCs w:val="16"/>
                    </w:rPr>
                  </w:pPr>
                  <w:r w:rsidRPr="009668C7">
                    <w:rPr>
                      <w:rFonts w:ascii="Arial" w:eastAsia="SimSun" w:hAnsi="Arial" w:cs="Arial"/>
                      <w:b/>
                      <w:sz w:val="16"/>
                      <w:szCs w:val="16"/>
                    </w:rPr>
                    <w:t>Type</w:t>
                  </w:r>
                </w:p>
              </w:tc>
              <w:tc>
                <w:tcPr>
                  <w:tcW w:w="912" w:type="pct"/>
                  <w:tcBorders>
                    <w:top w:val="single" w:sz="4" w:space="0" w:color="auto"/>
                    <w:left w:val="single" w:sz="4" w:space="0" w:color="auto"/>
                    <w:bottom w:val="single" w:sz="4" w:space="0" w:color="auto"/>
                    <w:right w:val="single" w:sz="4" w:space="0" w:color="auto"/>
                  </w:tcBorders>
                  <w:hideMark/>
                </w:tcPr>
                <w:p w14:paraId="66860D9B"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568" w:type="pct"/>
                  <w:tcBorders>
                    <w:top w:val="single" w:sz="4" w:space="0" w:color="auto"/>
                    <w:left w:val="single" w:sz="4" w:space="0" w:color="auto"/>
                    <w:bottom w:val="single" w:sz="4" w:space="0" w:color="auto"/>
                    <w:right w:val="single" w:sz="4" w:space="0" w:color="auto"/>
                  </w:tcBorders>
                  <w:hideMark/>
                </w:tcPr>
                <w:p w14:paraId="3FC4E340"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D6322C" w14:paraId="14872FB3"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134CB375" w14:textId="77777777" w:rsidR="006052D2" w:rsidRPr="00D6322C" w:rsidRDefault="006052D2" w:rsidP="006052D2">
                  <w:pPr>
                    <w:rPr>
                      <w:rFonts w:ascii="Arial" w:hAnsi="Arial" w:cs="Arial"/>
                      <w:sz w:val="16"/>
                      <w:szCs w:val="16"/>
                    </w:rPr>
                  </w:pPr>
                  <w:r w:rsidRPr="002D728A">
                    <w:rPr>
                      <w:rFonts w:ascii="Arial" w:hAnsi="Arial" w:cs="Arial"/>
                      <w:sz w:val="16"/>
                      <w:szCs w:val="16"/>
                    </w:rPr>
                    <w:t>47-m4</w:t>
                  </w: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008D592A" w14:textId="77777777" w:rsidR="006052D2" w:rsidRPr="009668C7" w:rsidRDefault="006052D2" w:rsidP="006052D2">
                  <w:pPr>
                    <w:keepNext/>
                    <w:keepLines/>
                    <w:rPr>
                      <w:rFonts w:ascii="Arial" w:hAnsi="Arial" w:cs="Arial"/>
                      <w:sz w:val="16"/>
                      <w:szCs w:val="16"/>
                    </w:rPr>
                  </w:pPr>
                  <w:r w:rsidRPr="003E0978">
                    <w:rPr>
                      <w:rFonts w:ascii="Arial" w:hAnsi="Arial" w:cs="Arial"/>
                      <w:sz w:val="16"/>
                      <w:szCs w:val="16"/>
                    </w:rPr>
                    <w:t>Receiving PSCCH/PSSCH from 2nd starting symbol in a slot</w:t>
                  </w:r>
                </w:p>
              </w:tc>
              <w:tc>
                <w:tcPr>
                  <w:tcW w:w="846" w:type="pct"/>
                  <w:tcBorders>
                    <w:top w:val="single" w:sz="4" w:space="0" w:color="auto"/>
                    <w:left w:val="single" w:sz="4" w:space="0" w:color="auto"/>
                    <w:bottom w:val="single" w:sz="4" w:space="0" w:color="auto"/>
                    <w:right w:val="single" w:sz="4" w:space="0" w:color="auto"/>
                  </w:tcBorders>
                  <w:shd w:val="clear" w:color="auto" w:fill="auto"/>
                </w:tcPr>
                <w:p w14:paraId="49A24293" w14:textId="77777777" w:rsidR="006052D2" w:rsidRPr="00657886" w:rsidRDefault="006052D2" w:rsidP="006052D2">
                  <w:pPr>
                    <w:rPr>
                      <w:rFonts w:ascii="Arial" w:eastAsia="ＭＳ ゴシック" w:hAnsi="Arial" w:cs="Arial"/>
                      <w:sz w:val="16"/>
                      <w:szCs w:val="16"/>
                    </w:rPr>
                  </w:pPr>
                  <w:r w:rsidRPr="00657886">
                    <w:rPr>
                      <w:rFonts w:ascii="Arial" w:eastAsia="ＭＳ ゴシック" w:hAnsi="Arial" w:cs="Arial"/>
                      <w:sz w:val="16"/>
                      <w:szCs w:val="16"/>
                    </w:rPr>
                    <w:t>1. UE supports receiving PSCCH/PSSCH transmitted from 2nd starting symbol in a slot in addition to the first starting symbol</w:t>
                  </w:r>
                </w:p>
                <w:p w14:paraId="70E0E295" w14:textId="77777777" w:rsidR="006052D2" w:rsidRPr="009668C7" w:rsidRDefault="006052D2" w:rsidP="006052D2">
                  <w:pPr>
                    <w:rPr>
                      <w:rFonts w:ascii="Arial" w:eastAsia="ＭＳ ゴシック" w:hAnsi="Arial" w:cs="Arial"/>
                      <w:sz w:val="16"/>
                      <w:szCs w:val="16"/>
                    </w:rPr>
                  </w:pPr>
                  <w:r w:rsidRPr="00657886">
                    <w:rPr>
                      <w:rFonts w:ascii="Arial" w:eastAsia="ＭＳ ゴシック" w:hAnsi="Arial" w:cs="Arial"/>
                      <w:sz w:val="16"/>
                      <w:szCs w:val="16"/>
                    </w:rPr>
                    <w:t>2. UE can monitor a total up to X PSCCHs in a slot in the 1st and 2nd starting symbols</w:t>
                  </w:r>
                </w:p>
              </w:tc>
              <w:tc>
                <w:tcPr>
                  <w:tcW w:w="598" w:type="pct"/>
                  <w:tcBorders>
                    <w:top w:val="single" w:sz="4" w:space="0" w:color="auto"/>
                    <w:left w:val="single" w:sz="4" w:space="0" w:color="auto"/>
                    <w:bottom w:val="single" w:sz="4" w:space="0" w:color="auto"/>
                    <w:right w:val="single" w:sz="4" w:space="0" w:color="auto"/>
                  </w:tcBorders>
                  <w:shd w:val="clear" w:color="auto" w:fill="FFFF00"/>
                </w:tcPr>
                <w:p w14:paraId="7E6169FB" w14:textId="77777777" w:rsidR="006052D2" w:rsidRPr="009668C7" w:rsidRDefault="006052D2" w:rsidP="006052D2">
                  <w:pPr>
                    <w:keepNext/>
                    <w:keepLines/>
                    <w:rPr>
                      <w:rFonts w:ascii="Arial" w:eastAsia="ＭＳ 明朝" w:hAnsi="Arial" w:cs="Arial"/>
                      <w:sz w:val="16"/>
                      <w:szCs w:val="16"/>
                      <w:highlight w:val="yellow"/>
                    </w:rPr>
                  </w:pPr>
                  <w:r w:rsidRPr="00B80DD3">
                    <w:rPr>
                      <w:rFonts w:ascii="Arial" w:eastAsia="ＭＳ 明朝" w:hAnsi="Arial" w:cs="Arial"/>
                      <w:sz w:val="16"/>
                      <w:szCs w:val="16"/>
                    </w:rPr>
                    <w:t>[15-1 except Component 5]</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7A2BCC20" w14:textId="77777777" w:rsidR="006052D2" w:rsidRPr="009668C7" w:rsidRDefault="006052D2" w:rsidP="006052D2">
                  <w:pPr>
                    <w:keepNext/>
                    <w:keepLines/>
                    <w:rPr>
                      <w:rFonts w:ascii="Arial" w:hAnsi="Arial" w:cs="Arial"/>
                      <w:sz w:val="16"/>
                      <w:szCs w:val="16"/>
                      <w:highlight w:val="yellow"/>
                    </w:rPr>
                  </w:pPr>
                  <w:r w:rsidRPr="00B80DD3">
                    <w:rPr>
                      <w:rFonts w:ascii="Arial" w:hAnsi="Arial" w:cs="Arial" w:hint="eastAsia"/>
                      <w:sz w:val="16"/>
                      <w:szCs w:val="16"/>
                    </w:rPr>
                    <w:t>N</w:t>
                  </w:r>
                  <w:r w:rsidRPr="00B80DD3">
                    <w:rPr>
                      <w:rFonts w:ascii="Arial" w:hAnsi="Arial" w:cs="Arial"/>
                      <w:sz w:val="16"/>
                      <w:szCs w:val="16"/>
                    </w:rPr>
                    <w:t>o</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7D42D0E5" w14:textId="77777777" w:rsidR="006052D2" w:rsidRPr="009668C7" w:rsidRDefault="006052D2" w:rsidP="006052D2">
                  <w:pPr>
                    <w:keepNext/>
                    <w:keepLines/>
                    <w:rPr>
                      <w:rFonts w:ascii="Arial" w:eastAsia="ＭＳ 明朝" w:hAnsi="Arial" w:cs="Arial"/>
                      <w:sz w:val="16"/>
                      <w:szCs w:val="16"/>
                    </w:rPr>
                  </w:pPr>
                  <w:r>
                    <w:rPr>
                      <w:rFonts w:ascii="Arial" w:eastAsia="ＭＳ 明朝" w:hAnsi="Arial" w:cs="Arial" w:hint="eastAsia"/>
                      <w:sz w:val="16"/>
                      <w:szCs w:val="16"/>
                    </w:rPr>
                    <w:t>N</w:t>
                  </w:r>
                  <w:r>
                    <w:rPr>
                      <w:rFonts w:ascii="Arial" w:eastAsia="ＭＳ 明朝" w:hAnsi="Arial" w:cs="Arial"/>
                      <w:sz w:val="16"/>
                      <w:szCs w:val="16"/>
                    </w:rPr>
                    <w:t>o</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0754E957" w14:textId="77777777" w:rsidR="006052D2" w:rsidRPr="009668C7" w:rsidRDefault="006052D2" w:rsidP="006052D2">
                  <w:pPr>
                    <w:keepNext/>
                    <w:keepLines/>
                    <w:rPr>
                      <w:rFonts w:ascii="Arial" w:eastAsia="SimSun" w:hAnsi="Arial" w:cs="Arial"/>
                      <w:sz w:val="16"/>
                      <w:szCs w:val="16"/>
                      <w:highlight w:val="yellow"/>
                      <w:lang w:eastAsia="zh-CN"/>
                    </w:rPr>
                  </w:pPr>
                </w:p>
              </w:tc>
              <w:tc>
                <w:tcPr>
                  <w:tcW w:w="912" w:type="pct"/>
                  <w:tcBorders>
                    <w:top w:val="single" w:sz="4" w:space="0" w:color="auto"/>
                    <w:left w:val="single" w:sz="4" w:space="0" w:color="auto"/>
                    <w:bottom w:val="single" w:sz="4" w:space="0" w:color="auto"/>
                    <w:right w:val="single" w:sz="4" w:space="0" w:color="auto"/>
                  </w:tcBorders>
                  <w:shd w:val="clear" w:color="auto" w:fill="auto"/>
                </w:tcPr>
                <w:p w14:paraId="5F8863BA" w14:textId="77777777" w:rsidR="006052D2" w:rsidRPr="006D5D18" w:rsidRDefault="006052D2" w:rsidP="006052D2">
                  <w:pPr>
                    <w:keepNext/>
                    <w:keepLines/>
                    <w:rPr>
                      <w:rFonts w:ascii="Arial" w:eastAsia="ＭＳ 明朝" w:hAnsi="Arial" w:cs="Arial"/>
                      <w:sz w:val="16"/>
                      <w:szCs w:val="16"/>
                    </w:rPr>
                  </w:pPr>
                  <w:r w:rsidRPr="006D5D18">
                    <w:rPr>
                      <w:rFonts w:ascii="Arial" w:eastAsia="ＭＳ 明朝" w:hAnsi="Arial" w:cs="Arial"/>
                      <w:sz w:val="16"/>
                      <w:szCs w:val="16"/>
                    </w:rPr>
                    <w:t>The value X is the same as the reported value in FG 15-1</w:t>
                  </w:r>
                </w:p>
                <w:p w14:paraId="0E66CE75" w14:textId="77777777" w:rsidR="006052D2" w:rsidRPr="006D5D18" w:rsidRDefault="006052D2" w:rsidP="006052D2">
                  <w:pPr>
                    <w:keepNext/>
                    <w:keepLines/>
                    <w:rPr>
                      <w:rFonts w:ascii="Arial" w:eastAsia="ＭＳ 明朝" w:hAnsi="Arial" w:cs="Arial"/>
                      <w:sz w:val="16"/>
                      <w:szCs w:val="16"/>
                    </w:rPr>
                  </w:pPr>
                </w:p>
                <w:p w14:paraId="190B29F6" w14:textId="77777777" w:rsidR="006052D2" w:rsidRPr="009668C7" w:rsidRDefault="006052D2" w:rsidP="006052D2">
                  <w:pPr>
                    <w:keepNext/>
                    <w:keepLines/>
                    <w:rPr>
                      <w:rFonts w:ascii="Arial" w:eastAsia="ＭＳ 明朝" w:hAnsi="Arial" w:cs="Arial"/>
                      <w:sz w:val="16"/>
                      <w:szCs w:val="16"/>
                      <w:highlight w:val="yellow"/>
                    </w:rPr>
                  </w:pPr>
                  <w:r w:rsidRPr="006D5D18">
                    <w:rPr>
                      <w:rFonts w:ascii="Arial" w:eastAsia="ＭＳ 明朝" w:hAnsi="Arial" w:cs="Arial"/>
                      <w:sz w:val="16"/>
                      <w:szCs w:val="16"/>
                    </w:rPr>
                    <w:t>The FG is only expected for a band where shared spectrum channel access must be used.</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5C557278" w14:textId="77777777" w:rsidR="006052D2" w:rsidRPr="00E51A10" w:rsidRDefault="006052D2" w:rsidP="006052D2">
                  <w:pPr>
                    <w:keepNext/>
                    <w:keepLines/>
                    <w:rPr>
                      <w:rFonts w:ascii="Arial" w:eastAsia="ＭＳ 明朝" w:hAnsi="Arial" w:cs="Arial"/>
                      <w:sz w:val="16"/>
                      <w:szCs w:val="16"/>
                    </w:rPr>
                  </w:pPr>
                  <w:r w:rsidRPr="00E51A10">
                    <w:rPr>
                      <w:rFonts w:ascii="Arial" w:eastAsia="ＭＳ 明朝" w:hAnsi="Arial" w:cs="Arial"/>
                      <w:sz w:val="16"/>
                      <w:szCs w:val="16"/>
                    </w:rPr>
                    <w:t>Optional without capability signalling</w:t>
                  </w:r>
                </w:p>
                <w:p w14:paraId="551556F6" w14:textId="77777777" w:rsidR="006052D2" w:rsidRPr="00E51A10" w:rsidRDefault="006052D2" w:rsidP="006052D2">
                  <w:pPr>
                    <w:keepNext/>
                    <w:keepLines/>
                    <w:rPr>
                      <w:rFonts w:ascii="Arial" w:eastAsia="ＭＳ 明朝" w:hAnsi="Arial" w:cs="Arial"/>
                      <w:sz w:val="16"/>
                      <w:szCs w:val="16"/>
                    </w:rPr>
                  </w:pPr>
                </w:p>
                <w:p w14:paraId="2EB5EE64" w14:textId="77777777" w:rsidR="006052D2" w:rsidRPr="009668C7" w:rsidRDefault="006052D2" w:rsidP="006052D2">
                  <w:pPr>
                    <w:keepNext/>
                    <w:keepLines/>
                    <w:rPr>
                      <w:rFonts w:ascii="Arial" w:eastAsia="ＭＳ 明朝" w:hAnsi="Arial" w:cs="Arial"/>
                      <w:sz w:val="16"/>
                      <w:szCs w:val="16"/>
                      <w:highlight w:val="yellow"/>
                    </w:rPr>
                  </w:pPr>
                  <w:r w:rsidRPr="00E51A10">
                    <w:rPr>
                      <w:rFonts w:ascii="Arial" w:eastAsia="ＭＳ 明朝" w:hAnsi="Arial" w:cs="Arial"/>
                      <w:sz w:val="16"/>
                      <w:szCs w:val="16"/>
                    </w:rPr>
                    <w:t>For UE supports NR sidelink in shared spectrum and when shared spectrum channel access must be used, UE must support this FG.]</w:t>
                  </w:r>
                </w:p>
              </w:tc>
            </w:tr>
          </w:tbl>
          <w:p w14:paraId="213D9070" w14:textId="77777777" w:rsidR="006052D2" w:rsidRDefault="006052D2" w:rsidP="006052D2">
            <w:pPr>
              <w:rPr>
                <w:sz w:val="22"/>
              </w:rPr>
            </w:pPr>
          </w:p>
          <w:p w14:paraId="51DAEB2F" w14:textId="77777777" w:rsidR="006052D2" w:rsidRDefault="006052D2" w:rsidP="006052D2">
            <w:pPr>
              <w:snapToGrid w:val="0"/>
              <w:spacing w:afterLines="50" w:after="120"/>
              <w:rPr>
                <w:sz w:val="22"/>
              </w:rPr>
            </w:pPr>
            <w:r>
              <w:rPr>
                <w:rFonts w:hint="eastAsia"/>
                <w:sz w:val="22"/>
              </w:rPr>
              <w:t>F</w:t>
            </w:r>
            <w:r>
              <w:rPr>
                <w:sz w:val="22"/>
              </w:rPr>
              <w:t>or pre-requisite, the reception capability FG 15-1 should be kept and notes to exclude unrequired part can be added.</w:t>
            </w:r>
          </w:p>
          <w:p w14:paraId="567D4363" w14:textId="77777777" w:rsidR="006052D2" w:rsidRDefault="006052D2" w:rsidP="006052D2">
            <w:pPr>
              <w:rPr>
                <w:sz w:val="22"/>
              </w:rPr>
            </w:pPr>
          </w:p>
          <w:p w14:paraId="1E8F1A96" w14:textId="77777777" w:rsidR="006052D2" w:rsidRDefault="006052D2" w:rsidP="006052D2">
            <w:pPr>
              <w:spacing w:afterLines="50" w:after="120"/>
              <w:rPr>
                <w:rFonts w:eastAsia="ＭＳ 明朝"/>
                <w:sz w:val="22"/>
              </w:rPr>
            </w:pPr>
            <w:r w:rsidRPr="00474E22">
              <w:rPr>
                <w:rFonts w:hint="eastAsia"/>
                <w:b/>
                <w:bCs/>
                <w:sz w:val="22"/>
              </w:rPr>
              <w:t>P</w:t>
            </w:r>
            <w:r w:rsidRPr="00474E22">
              <w:rPr>
                <w:b/>
                <w:bCs/>
                <w:sz w:val="22"/>
              </w:rPr>
              <w:t xml:space="preserve">roposal </w:t>
            </w:r>
            <w:r>
              <w:rPr>
                <w:b/>
                <w:bCs/>
                <w:sz w:val="22"/>
              </w:rPr>
              <w:t>4</w:t>
            </w:r>
            <w:r w:rsidRPr="00474E22">
              <w:rPr>
                <w:b/>
                <w:bCs/>
                <w:sz w:val="22"/>
              </w:rPr>
              <w:t xml:space="preserve">: </w:t>
            </w:r>
            <w:r>
              <w:rPr>
                <w:b/>
                <w:bCs/>
                <w:sz w:val="22"/>
              </w:rPr>
              <w:t>For FG 47-m4,</w:t>
            </w:r>
          </w:p>
          <w:p w14:paraId="72FBBC5D" w14:textId="77777777" w:rsidR="006052D2" w:rsidRPr="008278EA" w:rsidRDefault="006052D2" w:rsidP="006052D2">
            <w:pPr>
              <w:pStyle w:val="aff6"/>
              <w:widowControl/>
              <w:numPr>
                <w:ilvl w:val="0"/>
                <w:numId w:val="36"/>
              </w:numPr>
              <w:spacing w:afterLines="50" w:after="120"/>
              <w:ind w:leftChars="0"/>
              <w:rPr>
                <w:b/>
                <w:bCs/>
                <w:sz w:val="22"/>
              </w:rPr>
            </w:pPr>
            <w:r w:rsidRPr="008278EA">
              <w:rPr>
                <w:b/>
                <w:bCs/>
                <w:sz w:val="22"/>
              </w:rPr>
              <w:t>Prerequisite FG is 15-1, and following notes are added</w:t>
            </w:r>
            <w:r>
              <w:rPr>
                <w:b/>
                <w:bCs/>
                <w:sz w:val="22"/>
              </w:rPr>
              <w:t>.</w:t>
            </w:r>
          </w:p>
          <w:p w14:paraId="3E762DC0" w14:textId="77777777" w:rsidR="006052D2" w:rsidRPr="008278EA" w:rsidRDefault="006052D2" w:rsidP="006052D2">
            <w:pPr>
              <w:pStyle w:val="aff6"/>
              <w:widowControl/>
              <w:numPr>
                <w:ilvl w:val="1"/>
                <w:numId w:val="36"/>
              </w:numPr>
              <w:spacing w:afterLines="50" w:after="120"/>
              <w:ind w:leftChars="0"/>
              <w:rPr>
                <w:b/>
                <w:bCs/>
                <w:sz w:val="22"/>
              </w:rPr>
            </w:pPr>
            <w:r w:rsidRPr="008278EA">
              <w:rPr>
                <w:b/>
                <w:bCs/>
                <w:sz w:val="22"/>
              </w:rPr>
              <w:t>Note: If UE supports 15-1, the UE is not required to support Component 5</w:t>
            </w:r>
            <w:r>
              <w:rPr>
                <w:b/>
                <w:bCs/>
                <w:sz w:val="22"/>
              </w:rPr>
              <w:t>.</w:t>
            </w:r>
          </w:p>
          <w:p w14:paraId="56C6033A" w14:textId="77777777" w:rsidR="006052D2" w:rsidRPr="008278EA" w:rsidRDefault="006052D2" w:rsidP="006052D2">
            <w:pPr>
              <w:pStyle w:val="aff6"/>
              <w:widowControl/>
              <w:numPr>
                <w:ilvl w:val="1"/>
                <w:numId w:val="36"/>
              </w:numPr>
              <w:spacing w:afterLines="50" w:after="120"/>
              <w:ind w:leftChars="0"/>
              <w:rPr>
                <w:b/>
                <w:bCs/>
                <w:sz w:val="22"/>
              </w:rPr>
            </w:pPr>
            <w:r w:rsidRPr="008278EA">
              <w:rPr>
                <w:b/>
                <w:bCs/>
                <w:sz w:val="22"/>
              </w:rPr>
              <w:t>Note: It is up to RAN2 whether/how to implement the above Note and whether/how to update the prerequisite FGs</w:t>
            </w:r>
            <w:r>
              <w:rPr>
                <w:b/>
                <w:bCs/>
                <w:sz w:val="22"/>
              </w:rPr>
              <w:t>.</w:t>
            </w:r>
          </w:p>
          <w:p w14:paraId="0576B82B" w14:textId="77777777" w:rsidR="006052D2" w:rsidRPr="008278EA" w:rsidRDefault="006052D2" w:rsidP="006052D2">
            <w:pPr>
              <w:rPr>
                <w:sz w:val="22"/>
              </w:rPr>
            </w:pPr>
          </w:p>
          <w:p w14:paraId="3683F2E8" w14:textId="77777777" w:rsidR="006052D2" w:rsidRPr="004012DC" w:rsidRDefault="006052D2" w:rsidP="006052D2">
            <w:pPr>
              <w:rPr>
                <w:sz w:val="22"/>
              </w:rPr>
            </w:pPr>
          </w:p>
          <w:p w14:paraId="7F0A8B57" w14:textId="77777777" w:rsidR="006052D2" w:rsidRDefault="006052D2" w:rsidP="006052D2">
            <w:pPr>
              <w:pStyle w:val="20"/>
              <w:numPr>
                <w:ilvl w:val="1"/>
                <w:numId w:val="64"/>
              </w:numPr>
              <w:ind w:left="840" w:hanging="420"/>
            </w:pPr>
            <w:r>
              <w:t>FG 47-m13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4666"/>
              <w:gridCol w:w="3334"/>
              <w:gridCol w:w="2674"/>
              <w:gridCol w:w="1689"/>
              <w:gridCol w:w="1689"/>
              <w:gridCol w:w="1351"/>
              <w:gridCol w:w="3365"/>
              <w:gridCol w:w="2353"/>
            </w:tblGrid>
            <w:tr w:rsidR="006052D2" w:rsidRPr="00D6322C" w14:paraId="2092457C" w14:textId="77777777" w:rsidTr="006052D2">
              <w:trPr>
                <w:trHeight w:val="20"/>
              </w:trPr>
              <w:tc>
                <w:tcPr>
                  <w:tcW w:w="324" w:type="pct"/>
                  <w:tcBorders>
                    <w:top w:val="single" w:sz="4" w:space="0" w:color="auto"/>
                    <w:left w:val="single" w:sz="4" w:space="0" w:color="auto"/>
                    <w:bottom w:val="single" w:sz="4" w:space="0" w:color="auto"/>
                    <w:right w:val="single" w:sz="4" w:space="0" w:color="auto"/>
                  </w:tcBorders>
                </w:tcPr>
                <w:p w14:paraId="5290795F"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1033" w:type="pct"/>
                  <w:tcBorders>
                    <w:top w:val="single" w:sz="4" w:space="0" w:color="auto"/>
                    <w:left w:val="single" w:sz="4" w:space="0" w:color="auto"/>
                    <w:bottom w:val="single" w:sz="4" w:space="0" w:color="auto"/>
                    <w:right w:val="single" w:sz="4" w:space="0" w:color="auto"/>
                  </w:tcBorders>
                  <w:hideMark/>
                </w:tcPr>
                <w:p w14:paraId="0B8D1997"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738" w:type="pct"/>
                  <w:tcBorders>
                    <w:top w:val="single" w:sz="4" w:space="0" w:color="auto"/>
                    <w:left w:val="single" w:sz="4" w:space="0" w:color="auto"/>
                    <w:bottom w:val="single" w:sz="4" w:space="0" w:color="auto"/>
                    <w:right w:val="single" w:sz="4" w:space="0" w:color="auto"/>
                  </w:tcBorders>
                  <w:hideMark/>
                </w:tcPr>
                <w:p w14:paraId="3F1B74CC"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592" w:type="pct"/>
                  <w:tcBorders>
                    <w:top w:val="single" w:sz="4" w:space="0" w:color="auto"/>
                    <w:left w:val="single" w:sz="4" w:space="0" w:color="auto"/>
                    <w:bottom w:val="single" w:sz="4" w:space="0" w:color="auto"/>
                    <w:right w:val="single" w:sz="4" w:space="0" w:color="auto"/>
                  </w:tcBorders>
                  <w:hideMark/>
                </w:tcPr>
                <w:p w14:paraId="1B5C7FC4"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4" w:type="pct"/>
                  <w:tcBorders>
                    <w:top w:val="single" w:sz="4" w:space="0" w:color="auto"/>
                    <w:left w:val="single" w:sz="4" w:space="0" w:color="auto"/>
                    <w:bottom w:val="single" w:sz="4" w:space="0" w:color="auto"/>
                    <w:right w:val="single" w:sz="4" w:space="0" w:color="auto"/>
                  </w:tcBorders>
                  <w:hideMark/>
                </w:tcPr>
                <w:p w14:paraId="469E4AE2"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Report to gNB</w:t>
                  </w:r>
                </w:p>
              </w:tc>
              <w:tc>
                <w:tcPr>
                  <w:tcW w:w="374" w:type="pct"/>
                  <w:tcBorders>
                    <w:top w:val="single" w:sz="4" w:space="0" w:color="auto"/>
                    <w:left w:val="single" w:sz="4" w:space="0" w:color="auto"/>
                    <w:bottom w:val="single" w:sz="4" w:space="0" w:color="auto"/>
                    <w:right w:val="single" w:sz="4" w:space="0" w:color="auto"/>
                  </w:tcBorders>
                  <w:hideMark/>
                </w:tcPr>
                <w:p w14:paraId="41ABA149"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299" w:type="pct"/>
                  <w:tcBorders>
                    <w:top w:val="single" w:sz="4" w:space="0" w:color="auto"/>
                    <w:left w:val="single" w:sz="4" w:space="0" w:color="auto"/>
                    <w:bottom w:val="single" w:sz="4" w:space="0" w:color="auto"/>
                    <w:right w:val="single" w:sz="4" w:space="0" w:color="auto"/>
                  </w:tcBorders>
                  <w:hideMark/>
                </w:tcPr>
                <w:p w14:paraId="7057378C" w14:textId="77777777" w:rsidR="006052D2" w:rsidRPr="009668C7" w:rsidRDefault="006052D2" w:rsidP="006052D2">
                  <w:pPr>
                    <w:keepNext/>
                    <w:keepLines/>
                    <w:rPr>
                      <w:rFonts w:ascii="Arial" w:hAnsi="Arial" w:cs="Arial"/>
                      <w:b/>
                      <w:sz w:val="16"/>
                      <w:szCs w:val="16"/>
                    </w:rPr>
                  </w:pPr>
                  <w:r w:rsidRPr="009668C7">
                    <w:rPr>
                      <w:rFonts w:ascii="Arial" w:eastAsia="SimSun" w:hAnsi="Arial" w:cs="Arial"/>
                      <w:b/>
                      <w:sz w:val="16"/>
                      <w:szCs w:val="16"/>
                    </w:rPr>
                    <w:t>Type</w:t>
                  </w:r>
                </w:p>
              </w:tc>
              <w:tc>
                <w:tcPr>
                  <w:tcW w:w="745" w:type="pct"/>
                  <w:tcBorders>
                    <w:top w:val="single" w:sz="4" w:space="0" w:color="auto"/>
                    <w:left w:val="single" w:sz="4" w:space="0" w:color="auto"/>
                    <w:bottom w:val="single" w:sz="4" w:space="0" w:color="auto"/>
                    <w:right w:val="single" w:sz="4" w:space="0" w:color="auto"/>
                  </w:tcBorders>
                  <w:hideMark/>
                </w:tcPr>
                <w:p w14:paraId="5CFAE161"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521" w:type="pct"/>
                  <w:tcBorders>
                    <w:top w:val="single" w:sz="4" w:space="0" w:color="auto"/>
                    <w:left w:val="single" w:sz="4" w:space="0" w:color="auto"/>
                    <w:bottom w:val="single" w:sz="4" w:space="0" w:color="auto"/>
                    <w:right w:val="single" w:sz="4" w:space="0" w:color="auto"/>
                  </w:tcBorders>
                  <w:hideMark/>
                </w:tcPr>
                <w:p w14:paraId="1FA53941"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EE76A7" w14:paraId="7F7F4DD5" w14:textId="77777777" w:rsidTr="006052D2">
              <w:trPr>
                <w:trHeight w:val="20"/>
              </w:trPr>
              <w:tc>
                <w:tcPr>
                  <w:tcW w:w="324" w:type="pct"/>
                  <w:tcBorders>
                    <w:top w:val="single" w:sz="4" w:space="0" w:color="auto"/>
                    <w:left w:val="single" w:sz="4" w:space="0" w:color="auto"/>
                    <w:bottom w:val="single" w:sz="4" w:space="0" w:color="auto"/>
                    <w:right w:val="single" w:sz="4" w:space="0" w:color="auto"/>
                  </w:tcBorders>
                  <w:shd w:val="clear" w:color="auto" w:fill="FFFF00"/>
                </w:tcPr>
                <w:p w14:paraId="26807BD7" w14:textId="77777777" w:rsidR="006052D2" w:rsidRPr="00EE76A7" w:rsidRDefault="006052D2" w:rsidP="006052D2">
                  <w:pPr>
                    <w:rPr>
                      <w:rFonts w:ascii="Arial" w:hAnsi="Arial" w:cs="Arial"/>
                      <w:sz w:val="16"/>
                      <w:szCs w:val="16"/>
                    </w:rPr>
                  </w:pPr>
                  <w:r w:rsidRPr="00EE76A7">
                    <w:rPr>
                      <w:rFonts w:ascii="Arial" w:hAnsi="Arial" w:cs="Arial"/>
                      <w:sz w:val="16"/>
                      <w:szCs w:val="16"/>
                    </w:rPr>
                    <w:lastRenderedPageBreak/>
                    <w:t>47-m13</w:t>
                  </w:r>
                </w:p>
              </w:tc>
              <w:tc>
                <w:tcPr>
                  <w:tcW w:w="1033" w:type="pct"/>
                  <w:tcBorders>
                    <w:top w:val="single" w:sz="4" w:space="0" w:color="auto"/>
                    <w:left w:val="single" w:sz="4" w:space="0" w:color="auto"/>
                    <w:bottom w:val="single" w:sz="4" w:space="0" w:color="auto"/>
                    <w:right w:val="single" w:sz="4" w:space="0" w:color="auto"/>
                  </w:tcBorders>
                  <w:shd w:val="clear" w:color="auto" w:fill="FFFF00"/>
                </w:tcPr>
                <w:p w14:paraId="2A1BC01F" w14:textId="77777777" w:rsidR="006052D2" w:rsidRPr="009668C7" w:rsidRDefault="006052D2" w:rsidP="006052D2">
                  <w:pPr>
                    <w:keepNext/>
                    <w:keepLines/>
                    <w:rPr>
                      <w:rFonts w:ascii="Arial" w:hAnsi="Arial" w:cs="Arial"/>
                      <w:sz w:val="16"/>
                      <w:szCs w:val="16"/>
                    </w:rPr>
                  </w:pPr>
                  <w:r w:rsidRPr="00EE76A7">
                    <w:rPr>
                      <w:rFonts w:ascii="Arial" w:hAnsi="Arial" w:cs="Arial"/>
                      <w:sz w:val="16"/>
                      <w:szCs w:val="16"/>
                    </w:rPr>
                    <w:t>Transmissions/receptions of multiple dedicated PRBs in interlace-based PSFCH</w:t>
                  </w:r>
                </w:p>
              </w:tc>
              <w:tc>
                <w:tcPr>
                  <w:tcW w:w="738" w:type="pct"/>
                  <w:tcBorders>
                    <w:top w:val="single" w:sz="4" w:space="0" w:color="auto"/>
                    <w:left w:val="single" w:sz="4" w:space="0" w:color="auto"/>
                    <w:bottom w:val="single" w:sz="4" w:space="0" w:color="auto"/>
                    <w:right w:val="single" w:sz="4" w:space="0" w:color="auto"/>
                  </w:tcBorders>
                  <w:shd w:val="clear" w:color="auto" w:fill="FFFF00"/>
                </w:tcPr>
                <w:p w14:paraId="05A63703" w14:textId="77777777" w:rsidR="006052D2" w:rsidRPr="00EE76A7" w:rsidRDefault="006052D2" w:rsidP="006052D2">
                  <w:pPr>
                    <w:rPr>
                      <w:rFonts w:ascii="Arial" w:eastAsia="ＭＳ ゴシック" w:hAnsi="Arial" w:cs="Arial"/>
                      <w:sz w:val="16"/>
                      <w:szCs w:val="16"/>
                    </w:rPr>
                  </w:pPr>
                  <w:r w:rsidRPr="00EE76A7">
                    <w:rPr>
                      <w:rFonts w:ascii="Arial" w:eastAsia="ＭＳ ゴシック" w:hAnsi="Arial" w:cs="Arial"/>
                      <w:sz w:val="16"/>
                      <w:szCs w:val="16"/>
                    </w:rPr>
                    <w:t>1. UE can transmit PSFCH(s) on up to a total of K dedicated PRBs in a slot.</w:t>
                  </w:r>
                </w:p>
                <w:p w14:paraId="54992815" w14:textId="77777777" w:rsidR="006052D2" w:rsidRPr="009668C7" w:rsidRDefault="006052D2" w:rsidP="006052D2">
                  <w:pPr>
                    <w:rPr>
                      <w:rFonts w:ascii="Arial" w:eastAsia="ＭＳ ゴシック" w:hAnsi="Arial" w:cs="Arial"/>
                      <w:sz w:val="16"/>
                      <w:szCs w:val="16"/>
                    </w:rPr>
                  </w:pPr>
                  <w:r w:rsidRPr="00EE76A7">
                    <w:rPr>
                      <w:rFonts w:ascii="Arial" w:eastAsia="ＭＳ ゴシック" w:hAnsi="Arial" w:cs="Arial"/>
                      <w:sz w:val="16"/>
                      <w:szCs w:val="16"/>
                    </w:rPr>
                    <w:t>2. UE can receive PSFCH(s) on up to a total of L dedicated PRBs in a slot</w:t>
                  </w:r>
                </w:p>
              </w:tc>
              <w:tc>
                <w:tcPr>
                  <w:tcW w:w="592" w:type="pct"/>
                  <w:tcBorders>
                    <w:top w:val="single" w:sz="4" w:space="0" w:color="auto"/>
                    <w:left w:val="single" w:sz="4" w:space="0" w:color="auto"/>
                    <w:bottom w:val="single" w:sz="4" w:space="0" w:color="auto"/>
                    <w:right w:val="single" w:sz="4" w:space="0" w:color="auto"/>
                  </w:tcBorders>
                  <w:shd w:val="clear" w:color="auto" w:fill="FFFF00"/>
                </w:tcPr>
                <w:p w14:paraId="12A39E19" w14:textId="77777777" w:rsidR="006052D2" w:rsidRPr="009668C7" w:rsidRDefault="006052D2" w:rsidP="006052D2">
                  <w:pPr>
                    <w:keepNext/>
                    <w:keepLines/>
                    <w:rPr>
                      <w:rFonts w:ascii="Arial" w:eastAsia="ＭＳ 明朝" w:hAnsi="Arial" w:cs="Arial"/>
                      <w:sz w:val="16"/>
                      <w:szCs w:val="16"/>
                    </w:rPr>
                  </w:pPr>
                  <w:r w:rsidRPr="00EE76A7">
                    <w:rPr>
                      <w:rFonts w:ascii="Arial" w:eastAsia="ＭＳ 明朝" w:hAnsi="Arial" w:cs="Arial" w:hint="eastAsia"/>
                      <w:sz w:val="16"/>
                      <w:szCs w:val="16"/>
                    </w:rPr>
                    <w:t>T</w:t>
                  </w:r>
                  <w:r w:rsidRPr="00EE76A7">
                    <w:rPr>
                      <w:rFonts w:ascii="Arial" w:eastAsia="ＭＳ 明朝" w:hAnsi="Arial" w:cs="Arial"/>
                      <w:sz w:val="16"/>
                      <w:szCs w:val="16"/>
                    </w:rPr>
                    <w:t>BD</w:t>
                  </w:r>
                </w:p>
              </w:tc>
              <w:tc>
                <w:tcPr>
                  <w:tcW w:w="374" w:type="pct"/>
                  <w:tcBorders>
                    <w:top w:val="single" w:sz="4" w:space="0" w:color="auto"/>
                    <w:left w:val="single" w:sz="4" w:space="0" w:color="auto"/>
                    <w:bottom w:val="single" w:sz="4" w:space="0" w:color="auto"/>
                    <w:right w:val="single" w:sz="4" w:space="0" w:color="auto"/>
                  </w:tcBorders>
                  <w:shd w:val="clear" w:color="auto" w:fill="FFFF00"/>
                </w:tcPr>
                <w:p w14:paraId="29F4F136" w14:textId="77777777" w:rsidR="006052D2" w:rsidRPr="009668C7" w:rsidRDefault="006052D2" w:rsidP="006052D2">
                  <w:pPr>
                    <w:keepNext/>
                    <w:keepLines/>
                    <w:rPr>
                      <w:rFonts w:ascii="Arial" w:hAnsi="Arial" w:cs="Arial"/>
                      <w:sz w:val="16"/>
                      <w:szCs w:val="16"/>
                    </w:rPr>
                  </w:pPr>
                  <w:r w:rsidRPr="00EE76A7">
                    <w:rPr>
                      <w:rFonts w:ascii="Arial" w:hAnsi="Arial" w:cs="Arial" w:hint="eastAsia"/>
                      <w:sz w:val="16"/>
                      <w:szCs w:val="16"/>
                    </w:rPr>
                    <w:t>N</w:t>
                  </w:r>
                  <w:r w:rsidRPr="00EE76A7">
                    <w:rPr>
                      <w:rFonts w:ascii="Arial" w:hAnsi="Arial" w:cs="Arial"/>
                      <w:sz w:val="16"/>
                      <w:szCs w:val="16"/>
                    </w:rPr>
                    <w:t>o</w:t>
                  </w:r>
                </w:p>
              </w:tc>
              <w:tc>
                <w:tcPr>
                  <w:tcW w:w="374" w:type="pct"/>
                  <w:tcBorders>
                    <w:top w:val="single" w:sz="4" w:space="0" w:color="auto"/>
                    <w:left w:val="single" w:sz="4" w:space="0" w:color="auto"/>
                    <w:bottom w:val="single" w:sz="4" w:space="0" w:color="auto"/>
                    <w:right w:val="single" w:sz="4" w:space="0" w:color="auto"/>
                  </w:tcBorders>
                  <w:shd w:val="clear" w:color="auto" w:fill="FFFF00"/>
                </w:tcPr>
                <w:p w14:paraId="34D66D13" w14:textId="77777777" w:rsidR="006052D2" w:rsidRPr="009668C7" w:rsidRDefault="006052D2" w:rsidP="006052D2">
                  <w:pPr>
                    <w:keepNext/>
                    <w:keepLines/>
                    <w:rPr>
                      <w:rFonts w:ascii="Arial" w:eastAsia="ＭＳ 明朝" w:hAnsi="Arial" w:cs="Arial"/>
                      <w:sz w:val="16"/>
                      <w:szCs w:val="16"/>
                    </w:rPr>
                  </w:pPr>
                  <w:r w:rsidRPr="00EE76A7">
                    <w:rPr>
                      <w:rFonts w:ascii="Arial" w:eastAsia="ＭＳ 明朝" w:hAnsi="Arial" w:cs="Arial" w:hint="eastAsia"/>
                      <w:sz w:val="16"/>
                      <w:szCs w:val="16"/>
                    </w:rPr>
                    <w:t>N</w:t>
                  </w:r>
                  <w:r w:rsidRPr="00EE76A7">
                    <w:rPr>
                      <w:rFonts w:ascii="Arial" w:eastAsia="ＭＳ 明朝" w:hAnsi="Arial" w:cs="Arial"/>
                      <w:sz w:val="16"/>
                      <w:szCs w:val="16"/>
                    </w:rPr>
                    <w:t>o</w:t>
                  </w:r>
                </w:p>
              </w:tc>
              <w:tc>
                <w:tcPr>
                  <w:tcW w:w="299" w:type="pct"/>
                  <w:tcBorders>
                    <w:top w:val="single" w:sz="4" w:space="0" w:color="auto"/>
                    <w:left w:val="single" w:sz="4" w:space="0" w:color="auto"/>
                    <w:bottom w:val="single" w:sz="4" w:space="0" w:color="auto"/>
                    <w:right w:val="single" w:sz="4" w:space="0" w:color="auto"/>
                  </w:tcBorders>
                  <w:shd w:val="clear" w:color="auto" w:fill="FFFF00"/>
                </w:tcPr>
                <w:p w14:paraId="21233E2E" w14:textId="77777777" w:rsidR="006052D2" w:rsidRPr="009668C7" w:rsidRDefault="006052D2" w:rsidP="006052D2">
                  <w:pPr>
                    <w:keepNext/>
                    <w:keepLines/>
                    <w:rPr>
                      <w:rFonts w:ascii="Arial" w:hAnsi="Arial" w:cs="Arial"/>
                      <w:sz w:val="16"/>
                      <w:szCs w:val="16"/>
                    </w:rPr>
                  </w:pPr>
                  <w:r w:rsidRPr="00EE76A7">
                    <w:rPr>
                      <w:rFonts w:ascii="Arial" w:hAnsi="Arial" w:cs="Arial"/>
                      <w:sz w:val="16"/>
                      <w:szCs w:val="16"/>
                    </w:rPr>
                    <w:t>Per band</w:t>
                  </w:r>
                </w:p>
              </w:tc>
              <w:tc>
                <w:tcPr>
                  <w:tcW w:w="745" w:type="pct"/>
                  <w:tcBorders>
                    <w:top w:val="single" w:sz="4" w:space="0" w:color="auto"/>
                    <w:left w:val="single" w:sz="4" w:space="0" w:color="auto"/>
                    <w:bottom w:val="single" w:sz="4" w:space="0" w:color="auto"/>
                    <w:right w:val="single" w:sz="4" w:space="0" w:color="auto"/>
                  </w:tcBorders>
                  <w:shd w:val="clear" w:color="auto" w:fill="FFFF00"/>
                </w:tcPr>
                <w:p w14:paraId="6015411A" w14:textId="77777777" w:rsidR="006052D2" w:rsidRPr="00EE76A7" w:rsidRDefault="006052D2" w:rsidP="006052D2">
                  <w:pPr>
                    <w:keepNext/>
                    <w:keepLines/>
                    <w:rPr>
                      <w:rFonts w:ascii="Arial" w:eastAsia="ＭＳ 明朝" w:hAnsi="Arial" w:cs="Arial"/>
                      <w:sz w:val="16"/>
                      <w:szCs w:val="16"/>
                    </w:rPr>
                  </w:pPr>
                  <w:r w:rsidRPr="00EE76A7">
                    <w:rPr>
                      <w:rFonts w:ascii="Arial" w:eastAsia="ＭＳ 明朝" w:hAnsi="Arial" w:cs="Arial"/>
                      <w:sz w:val="16"/>
                      <w:szCs w:val="16"/>
                    </w:rPr>
                    <w:t>The signaling is only expected for a band where shared spectrum channel access must be used.</w:t>
                  </w:r>
                </w:p>
                <w:p w14:paraId="2A6F6CD8" w14:textId="77777777" w:rsidR="006052D2" w:rsidRPr="00EE76A7" w:rsidRDefault="006052D2" w:rsidP="006052D2">
                  <w:pPr>
                    <w:keepNext/>
                    <w:keepLines/>
                    <w:rPr>
                      <w:rFonts w:ascii="Arial" w:eastAsia="ＭＳ 明朝" w:hAnsi="Arial" w:cs="Arial"/>
                      <w:sz w:val="16"/>
                      <w:szCs w:val="16"/>
                    </w:rPr>
                  </w:pPr>
                  <w:r w:rsidRPr="00EE76A7">
                    <w:rPr>
                      <w:rFonts w:ascii="Arial" w:eastAsia="ＭＳ 明朝" w:hAnsi="Arial" w:cs="Arial"/>
                      <w:sz w:val="16"/>
                      <w:szCs w:val="16"/>
                    </w:rPr>
                    <w:t>Candidate values for K are FFS</w:t>
                  </w:r>
                </w:p>
                <w:p w14:paraId="0FAF719D" w14:textId="77777777" w:rsidR="006052D2" w:rsidRPr="009668C7" w:rsidRDefault="006052D2" w:rsidP="006052D2">
                  <w:pPr>
                    <w:keepNext/>
                    <w:keepLines/>
                    <w:rPr>
                      <w:rFonts w:ascii="Arial" w:eastAsia="ＭＳ 明朝" w:hAnsi="Arial" w:cs="Arial"/>
                      <w:sz w:val="16"/>
                      <w:szCs w:val="16"/>
                    </w:rPr>
                  </w:pPr>
                  <w:r w:rsidRPr="00EE76A7">
                    <w:rPr>
                      <w:rFonts w:ascii="Arial" w:eastAsia="ＭＳ 明朝" w:hAnsi="Arial" w:cs="Arial"/>
                      <w:sz w:val="16"/>
                      <w:szCs w:val="16"/>
                    </w:rPr>
                    <w:t>Candidate values for L are FFS</w:t>
                  </w:r>
                </w:p>
              </w:tc>
              <w:tc>
                <w:tcPr>
                  <w:tcW w:w="521" w:type="pct"/>
                  <w:tcBorders>
                    <w:top w:val="single" w:sz="4" w:space="0" w:color="auto"/>
                    <w:left w:val="single" w:sz="4" w:space="0" w:color="auto"/>
                    <w:bottom w:val="single" w:sz="4" w:space="0" w:color="auto"/>
                    <w:right w:val="single" w:sz="4" w:space="0" w:color="auto"/>
                  </w:tcBorders>
                  <w:shd w:val="clear" w:color="auto" w:fill="FFFF00"/>
                </w:tcPr>
                <w:p w14:paraId="58A65107" w14:textId="77777777" w:rsidR="006052D2" w:rsidRPr="009668C7" w:rsidRDefault="006052D2" w:rsidP="006052D2">
                  <w:pPr>
                    <w:keepNext/>
                    <w:keepLines/>
                    <w:rPr>
                      <w:rFonts w:ascii="Arial" w:eastAsia="ＭＳ 明朝" w:hAnsi="Arial" w:cs="Arial"/>
                      <w:sz w:val="16"/>
                      <w:szCs w:val="16"/>
                    </w:rPr>
                  </w:pPr>
                  <w:r w:rsidRPr="00EE76A7">
                    <w:rPr>
                      <w:rFonts w:ascii="Arial" w:eastAsia="ＭＳ 明朝" w:hAnsi="Arial" w:cs="Arial"/>
                      <w:sz w:val="16"/>
                      <w:szCs w:val="16"/>
                    </w:rPr>
                    <w:t>Optional with capability signalling</w:t>
                  </w:r>
                </w:p>
              </w:tc>
            </w:tr>
          </w:tbl>
          <w:p w14:paraId="51D9F1D8" w14:textId="77777777" w:rsidR="006052D2" w:rsidRDefault="006052D2" w:rsidP="006052D2">
            <w:pPr>
              <w:rPr>
                <w:sz w:val="22"/>
              </w:rPr>
            </w:pPr>
          </w:p>
          <w:p w14:paraId="311FC2E9" w14:textId="77777777" w:rsidR="006052D2" w:rsidRDefault="006052D2" w:rsidP="006052D2">
            <w:pPr>
              <w:snapToGrid w:val="0"/>
              <w:spacing w:afterLines="50" w:after="120"/>
              <w:rPr>
                <w:sz w:val="22"/>
              </w:rPr>
            </w:pPr>
            <w:r>
              <w:rPr>
                <w:rFonts w:hint="eastAsia"/>
                <w:sz w:val="22"/>
              </w:rPr>
              <w:t>A</w:t>
            </w:r>
            <w:r>
              <w:rPr>
                <w:sz w:val="22"/>
              </w:rPr>
              <w:t>t the last meeting, this FG was proposed but there was no agreement due to time limitation. In our view, this aspect on the newly introduced PSFCH structure is not covered in any other FG and thus this FG is necessary.</w:t>
            </w:r>
          </w:p>
          <w:p w14:paraId="2A853D83" w14:textId="77777777" w:rsidR="006052D2" w:rsidRDefault="006052D2" w:rsidP="006052D2">
            <w:pPr>
              <w:snapToGrid w:val="0"/>
              <w:spacing w:afterLines="50" w:after="120"/>
              <w:rPr>
                <w:sz w:val="22"/>
              </w:rPr>
            </w:pPr>
            <w:r>
              <w:rPr>
                <w:rFonts w:hint="eastAsia"/>
                <w:sz w:val="22"/>
              </w:rPr>
              <w:t>F</w:t>
            </w:r>
            <w:r>
              <w:rPr>
                <w:sz w:val="22"/>
              </w:rPr>
              <w:t>or components, they should be updated as described in the moderator’s proposal at the last meeting. When the number of receptions is discussed, basically the number of resources is considered since decoding capability is the main point. The same way can be applied to this FG as well. The number of PRBs is not used.</w:t>
            </w:r>
          </w:p>
          <w:p w14:paraId="54958E66" w14:textId="77777777" w:rsidR="006052D2" w:rsidRDefault="006052D2" w:rsidP="006052D2">
            <w:pPr>
              <w:snapToGrid w:val="0"/>
              <w:spacing w:afterLines="50" w:after="120"/>
              <w:rPr>
                <w:sz w:val="22"/>
              </w:rPr>
            </w:pPr>
            <w:r>
              <w:rPr>
                <w:rFonts w:hint="eastAsia"/>
                <w:sz w:val="22"/>
              </w:rPr>
              <w:t>F</w:t>
            </w:r>
            <w:r>
              <w:rPr>
                <w:sz w:val="22"/>
              </w:rPr>
              <w:t>or pre-requisite, this feature is relative to interlaced structure, which means that FG 47-m1 should be prerequisite here.</w:t>
            </w:r>
          </w:p>
          <w:p w14:paraId="0884C7A9" w14:textId="77777777" w:rsidR="006052D2" w:rsidRDefault="006052D2" w:rsidP="006052D2">
            <w:pPr>
              <w:snapToGrid w:val="0"/>
              <w:spacing w:afterLines="50" w:after="120"/>
              <w:rPr>
                <w:sz w:val="22"/>
              </w:rPr>
            </w:pPr>
            <w:r>
              <w:rPr>
                <w:sz w:val="22"/>
              </w:rPr>
              <w:t>For cap per X, ‘per band’ would be OK as in other FGs.</w:t>
            </w:r>
          </w:p>
          <w:p w14:paraId="68EC4162" w14:textId="77777777" w:rsidR="006052D2" w:rsidRDefault="006052D2" w:rsidP="006052D2">
            <w:pPr>
              <w:snapToGrid w:val="0"/>
              <w:spacing w:afterLines="50" w:after="120"/>
              <w:rPr>
                <w:sz w:val="22"/>
              </w:rPr>
            </w:pPr>
            <w:r>
              <w:rPr>
                <w:rFonts w:hint="eastAsia"/>
                <w:sz w:val="22"/>
              </w:rPr>
              <w:t>F</w:t>
            </w:r>
            <w:r>
              <w:rPr>
                <w:sz w:val="22"/>
              </w:rPr>
              <w:t>or report to gNB/UE, ‘report to gNB’ can be YES and ‘report to UE’ can be NO, as in FG 47-m1.</w:t>
            </w:r>
          </w:p>
          <w:p w14:paraId="4A954623" w14:textId="77777777" w:rsidR="006052D2" w:rsidRDefault="006052D2" w:rsidP="006052D2">
            <w:pPr>
              <w:snapToGrid w:val="0"/>
              <w:spacing w:afterLines="50" w:after="120"/>
              <w:rPr>
                <w:sz w:val="22"/>
              </w:rPr>
            </w:pPr>
            <w:r>
              <w:rPr>
                <w:rFonts w:hint="eastAsia"/>
                <w:sz w:val="22"/>
              </w:rPr>
              <w:t>F</w:t>
            </w:r>
            <w:r>
              <w:rPr>
                <w:sz w:val="22"/>
              </w:rPr>
              <w:t>or the other columns, the existing texts can be agreed without any modification except for the candidate values. Candidate values defined in FG 15-11 (basic PSFCH TX/RX) can be reused, i.e., {5, 15, 25, 32, 45, 50, 64} for L and {4, 8, 16} for K.</w:t>
            </w:r>
          </w:p>
          <w:p w14:paraId="5BB07804" w14:textId="77777777" w:rsidR="006052D2" w:rsidRDefault="006052D2" w:rsidP="006052D2">
            <w:pPr>
              <w:rPr>
                <w:sz w:val="22"/>
              </w:rPr>
            </w:pPr>
          </w:p>
          <w:p w14:paraId="1BF92059" w14:textId="77777777" w:rsidR="006052D2" w:rsidRDefault="006052D2" w:rsidP="006052D2">
            <w:pPr>
              <w:spacing w:afterLines="50" w:after="120"/>
              <w:rPr>
                <w:rFonts w:eastAsia="ＭＳ 明朝"/>
                <w:sz w:val="22"/>
              </w:rPr>
            </w:pPr>
            <w:r w:rsidRPr="00474E22">
              <w:rPr>
                <w:rFonts w:hint="eastAsia"/>
                <w:b/>
                <w:bCs/>
                <w:sz w:val="22"/>
              </w:rPr>
              <w:t>P</w:t>
            </w:r>
            <w:r w:rsidRPr="00474E22">
              <w:rPr>
                <w:b/>
                <w:bCs/>
                <w:sz w:val="22"/>
              </w:rPr>
              <w:t xml:space="preserve">roposal </w:t>
            </w:r>
            <w:r>
              <w:rPr>
                <w:b/>
                <w:bCs/>
                <w:sz w:val="22"/>
              </w:rPr>
              <w:t>5</w:t>
            </w:r>
            <w:r w:rsidRPr="00474E22">
              <w:rPr>
                <w:b/>
                <w:bCs/>
                <w:sz w:val="22"/>
              </w:rPr>
              <w:t xml:space="preserve">: </w:t>
            </w:r>
            <w:r>
              <w:rPr>
                <w:b/>
                <w:bCs/>
                <w:sz w:val="22"/>
              </w:rPr>
              <w:t>Introduce FG 47-m13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4341"/>
              <w:gridCol w:w="4549"/>
              <w:gridCol w:w="534"/>
              <w:gridCol w:w="445"/>
              <w:gridCol w:w="395"/>
              <w:gridCol w:w="4206"/>
              <w:gridCol w:w="681"/>
              <w:gridCol w:w="450"/>
              <w:gridCol w:w="450"/>
              <w:gridCol w:w="222"/>
              <w:gridCol w:w="4027"/>
              <w:gridCol w:w="1675"/>
            </w:tblGrid>
            <w:tr w:rsidR="006052D2" w:rsidRPr="006A2E99" w14:paraId="50DF4169"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5AC994" w14:textId="77777777" w:rsidR="006052D2" w:rsidRPr="006A2E99" w:rsidRDefault="006052D2" w:rsidP="006052D2">
                  <w:pPr>
                    <w:rPr>
                      <w:rFonts w:ascii="Arial" w:eastAsia="ＭＳ 明朝" w:hAnsi="Arial" w:cs="Arial"/>
                      <w:color w:val="FF0000"/>
                      <w:sz w:val="14"/>
                      <w:szCs w:val="14"/>
                      <w:lang w:eastAsia="zh-CN"/>
                    </w:rPr>
                  </w:pPr>
                  <w:r w:rsidRPr="006A2E99">
                    <w:rPr>
                      <w:rFonts w:ascii="Arial" w:eastAsia="ＭＳ 明朝" w:hAnsi="Arial" w:cs="Arial" w:hint="eastAsia"/>
                      <w:color w:val="FF0000"/>
                      <w:sz w:val="14"/>
                      <w:szCs w:val="14"/>
                    </w:rPr>
                    <w:t>4</w:t>
                  </w:r>
                  <w:r w:rsidRPr="006A2E99">
                    <w:rPr>
                      <w:rFonts w:ascii="Arial" w:eastAsia="ＭＳ 明朝" w:hAnsi="Arial" w:cs="Arial"/>
                      <w:color w:val="FF0000"/>
                      <w:sz w:val="14"/>
                      <w:szCs w:val="14"/>
                    </w:rPr>
                    <w:t>7-m13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4050A" w14:textId="77777777" w:rsidR="006052D2" w:rsidRPr="006A2E99" w:rsidRDefault="006052D2" w:rsidP="006052D2">
                  <w:pPr>
                    <w:rPr>
                      <w:rFonts w:ascii="Arial" w:eastAsia="ＭＳ 明朝" w:hAnsi="Arial" w:cs="Arial"/>
                      <w:color w:val="FF0000"/>
                      <w:sz w:val="14"/>
                      <w:szCs w:val="14"/>
                      <w:lang w:eastAsia="zh-CN"/>
                    </w:rPr>
                  </w:pPr>
                  <w:r w:rsidRPr="006A2E99">
                    <w:rPr>
                      <w:rFonts w:ascii="Arial" w:eastAsia="ＭＳ 明朝" w:hAnsi="Arial" w:cs="Arial"/>
                      <w:color w:val="FF0000"/>
                      <w:sz w:val="14"/>
                      <w:szCs w:val="14"/>
                    </w:rPr>
                    <w:t>Transmissions/receptions of multiple resources in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2150A" w14:textId="77777777" w:rsidR="006052D2" w:rsidRPr="006A2E99" w:rsidRDefault="006052D2" w:rsidP="006052D2">
                  <w:pPr>
                    <w:rPr>
                      <w:rFonts w:ascii="Arial" w:eastAsia="ＭＳ 明朝" w:hAnsi="Arial" w:cs="Arial"/>
                      <w:color w:val="FF0000"/>
                      <w:sz w:val="14"/>
                      <w:szCs w:val="14"/>
                    </w:rPr>
                  </w:pPr>
                  <w:r w:rsidRPr="006A2E99">
                    <w:rPr>
                      <w:rFonts w:ascii="Arial" w:eastAsia="ＭＳ 明朝" w:hAnsi="Arial" w:cs="Arial" w:hint="eastAsia"/>
                      <w:color w:val="FF0000"/>
                      <w:sz w:val="14"/>
                      <w:szCs w:val="14"/>
                    </w:rPr>
                    <w:t>1</w:t>
                  </w:r>
                  <w:r w:rsidRPr="006A2E99">
                    <w:rPr>
                      <w:rFonts w:ascii="Arial" w:eastAsia="ＭＳ 明朝" w:hAnsi="Arial" w:cs="Arial"/>
                      <w:color w:val="FF0000"/>
                      <w:sz w:val="14"/>
                      <w:szCs w:val="14"/>
                    </w:rPr>
                    <w:t xml:space="preserve">. </w:t>
                  </w:r>
                  <w:r w:rsidRPr="00E60B9B">
                    <w:rPr>
                      <w:rFonts w:ascii="Arial" w:eastAsia="ＭＳ 明朝" w:hAnsi="Arial" w:cs="Arial"/>
                      <w:color w:val="FF0000"/>
                      <w:sz w:val="14"/>
                      <w:szCs w:val="14"/>
                    </w:rPr>
                    <w:t>UE can transmit up to K PSFCH(s) in a slot, where each PSFCH transmission occupy K3 dedicated PRBs</w:t>
                  </w:r>
                  <w:r>
                    <w:rPr>
                      <w:rFonts w:ascii="Arial" w:eastAsia="ＭＳ 明朝" w:hAnsi="Arial" w:cs="Arial"/>
                      <w:color w:val="FF0000"/>
                      <w:sz w:val="14"/>
                      <w:szCs w:val="14"/>
                    </w:rPr>
                    <w:t>.</w:t>
                  </w:r>
                </w:p>
                <w:p w14:paraId="079E1A9F" w14:textId="77777777" w:rsidR="006052D2" w:rsidRPr="006A2E99" w:rsidRDefault="006052D2" w:rsidP="006052D2">
                  <w:pPr>
                    <w:rPr>
                      <w:rFonts w:ascii="Arial" w:eastAsia="ＭＳ ゴシック" w:hAnsi="Arial" w:cs="Arial"/>
                      <w:color w:val="FF0000"/>
                      <w:sz w:val="14"/>
                      <w:szCs w:val="14"/>
                    </w:rPr>
                  </w:pPr>
                  <w:r w:rsidRPr="006A2E99">
                    <w:rPr>
                      <w:rFonts w:ascii="Arial" w:eastAsia="ＭＳ 明朝" w:hAnsi="Arial" w:cs="Arial" w:hint="eastAsia"/>
                      <w:color w:val="FF0000"/>
                      <w:sz w:val="14"/>
                      <w:szCs w:val="14"/>
                    </w:rPr>
                    <w:t>2</w:t>
                  </w:r>
                  <w:r w:rsidRPr="006A2E99">
                    <w:rPr>
                      <w:rFonts w:ascii="Arial" w:eastAsia="ＭＳ 明朝" w:hAnsi="Arial" w:cs="Arial"/>
                      <w:color w:val="FF0000"/>
                      <w:sz w:val="14"/>
                      <w:szCs w:val="14"/>
                    </w:rPr>
                    <w:t xml:space="preserve">. </w:t>
                  </w:r>
                  <w:r w:rsidRPr="00F87417">
                    <w:rPr>
                      <w:rFonts w:ascii="Arial" w:eastAsia="ＭＳ 明朝" w:hAnsi="Arial" w:cs="Arial"/>
                      <w:color w:val="FF0000"/>
                      <w:sz w:val="14"/>
                      <w:szCs w:val="14"/>
                    </w:rPr>
                    <w:t>UE can receive up to L PSFCH(s) in a slot, where each PSFCH reception occupy K3 dedicated PRBs</w:t>
                  </w:r>
                  <w:r>
                    <w:rPr>
                      <w:rFonts w:ascii="Arial" w:eastAsia="ＭＳ 明朝" w:hAnsi="Arial" w:cs="Arial"/>
                      <w:color w:val="FF0000"/>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FEE26" w14:textId="77777777" w:rsidR="006052D2" w:rsidRPr="006A2E99" w:rsidRDefault="006052D2" w:rsidP="006052D2">
                  <w:pPr>
                    <w:rPr>
                      <w:rFonts w:ascii="Arial" w:eastAsia="ＭＳ 明朝" w:hAnsi="Arial" w:cs="Arial"/>
                      <w:color w:val="FF0000"/>
                      <w:sz w:val="14"/>
                      <w:szCs w:val="14"/>
                    </w:rPr>
                  </w:pPr>
                  <w:r w:rsidRPr="006A2E99">
                    <w:rPr>
                      <w:rFonts w:ascii="Arial" w:eastAsia="ＭＳ 明朝" w:hAnsi="Arial" w:cs="Arial" w:hint="eastAsia"/>
                      <w:color w:val="FF0000"/>
                      <w:sz w:val="14"/>
                      <w:szCs w:val="14"/>
                    </w:rPr>
                    <w:t>4</w:t>
                  </w:r>
                  <w:r w:rsidRPr="006A2E99">
                    <w:rPr>
                      <w:rFonts w:ascii="Arial" w:eastAsia="ＭＳ 明朝" w:hAnsi="Arial" w:cs="Arial"/>
                      <w:color w:val="FF0000"/>
                      <w:sz w:val="14"/>
                      <w:szCs w:val="14"/>
                    </w:rPr>
                    <w:t>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FFDF8" w14:textId="77777777" w:rsidR="006052D2" w:rsidRPr="006A2E99" w:rsidRDefault="006052D2" w:rsidP="006052D2">
                  <w:pPr>
                    <w:rPr>
                      <w:rFonts w:ascii="Arial" w:eastAsia="SimSun" w:hAnsi="Arial" w:cs="Arial"/>
                      <w:color w:val="FF0000"/>
                      <w:sz w:val="14"/>
                      <w:szCs w:val="14"/>
                    </w:rPr>
                  </w:pPr>
                  <w:r w:rsidRPr="006A2E99">
                    <w:rPr>
                      <w:rFonts w:ascii="Arial" w:eastAsia="ＭＳ ゴシック" w:hAnsi="Arial" w:cs="Arial" w:hint="eastAsia"/>
                      <w:color w:val="FF0000"/>
                      <w:sz w:val="14"/>
                      <w:szCs w:val="14"/>
                    </w:rPr>
                    <w:t>Y</w:t>
                  </w:r>
                  <w:r w:rsidRPr="006A2E99">
                    <w:rPr>
                      <w:rFonts w:ascii="Arial" w:eastAsia="ＭＳ ゴシック" w:hAnsi="Arial" w:cs="Arial"/>
                      <w:color w:val="FF0000"/>
                      <w:sz w:val="14"/>
                      <w:szCs w:val="14"/>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F0EF4" w14:textId="77777777" w:rsidR="006052D2" w:rsidRPr="006A2E99" w:rsidRDefault="006052D2" w:rsidP="006052D2">
                  <w:pPr>
                    <w:rPr>
                      <w:rFonts w:ascii="Arial" w:eastAsia="ＭＳ 明朝" w:hAnsi="Arial" w:cs="Arial"/>
                      <w:color w:val="FF0000"/>
                      <w:sz w:val="14"/>
                      <w:szCs w:val="14"/>
                      <w:lang w:eastAsia="zh-CN"/>
                    </w:rPr>
                  </w:pPr>
                  <w:r w:rsidRPr="006A2E99">
                    <w:rPr>
                      <w:rFonts w:ascii="Arial" w:eastAsia="ＭＳ 明朝" w:hAnsi="Arial" w:cs="Arial" w:hint="eastAsia"/>
                      <w:color w:val="FF0000"/>
                      <w:sz w:val="14"/>
                      <w:szCs w:val="14"/>
                    </w:rPr>
                    <w:t>N</w:t>
                  </w:r>
                  <w:r w:rsidRPr="006A2E99">
                    <w:rPr>
                      <w:rFonts w:ascii="Arial" w:eastAsia="ＭＳ 明朝" w:hAnsi="Arial" w:cs="Arial"/>
                      <w:color w:val="FF0000"/>
                      <w:sz w:val="14"/>
                      <w:szCs w:val="14"/>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D63DB" w14:textId="77777777" w:rsidR="006052D2" w:rsidRPr="006A2E99" w:rsidRDefault="006052D2" w:rsidP="006052D2">
                  <w:pPr>
                    <w:rPr>
                      <w:rFonts w:ascii="Arial" w:eastAsia="ＭＳ 明朝" w:hAnsi="Arial" w:cs="Arial"/>
                      <w:color w:val="FF0000"/>
                      <w:sz w:val="14"/>
                      <w:szCs w:val="14"/>
                      <w:lang w:eastAsia="zh-CN"/>
                    </w:rPr>
                  </w:pPr>
                  <w:r w:rsidRPr="006A2E99">
                    <w:rPr>
                      <w:rFonts w:ascii="Arial" w:eastAsia="ＭＳ 明朝" w:hAnsi="Arial" w:cs="Arial" w:hint="eastAsia"/>
                      <w:color w:val="FF0000"/>
                      <w:sz w:val="14"/>
                      <w:szCs w:val="14"/>
                    </w:rPr>
                    <w:t>U</w:t>
                  </w:r>
                  <w:r w:rsidRPr="006A2E99">
                    <w:rPr>
                      <w:rFonts w:ascii="Arial" w:eastAsia="ＭＳ 明朝" w:hAnsi="Arial" w:cs="Arial"/>
                      <w:color w:val="FF0000"/>
                      <w:sz w:val="14"/>
                      <w:szCs w:val="14"/>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CB1C2" w14:textId="77777777" w:rsidR="006052D2" w:rsidRPr="006A2E99" w:rsidRDefault="006052D2" w:rsidP="006052D2">
                  <w:pPr>
                    <w:rPr>
                      <w:rFonts w:ascii="Arial" w:eastAsia="SimSun" w:hAnsi="Arial" w:cs="Arial"/>
                      <w:color w:val="FF0000"/>
                      <w:sz w:val="14"/>
                      <w:szCs w:val="14"/>
                      <w:lang w:eastAsia="zh-CN"/>
                    </w:rPr>
                  </w:pPr>
                  <w:r w:rsidRPr="006A2E99">
                    <w:rPr>
                      <w:rFonts w:ascii="Arial" w:eastAsia="ＭＳ 明朝" w:hAnsi="Arial" w:cs="Arial" w:hint="eastAsia"/>
                      <w:color w:val="FF0000"/>
                      <w:sz w:val="14"/>
                      <w:szCs w:val="14"/>
                    </w:rPr>
                    <w:t>P</w:t>
                  </w:r>
                  <w:r w:rsidRPr="006A2E99">
                    <w:rPr>
                      <w:rFonts w:ascii="Arial" w:eastAsia="ＭＳ 明朝" w:hAnsi="Arial" w:cs="Arial"/>
                      <w:color w:val="FF0000"/>
                      <w:sz w:val="14"/>
                      <w:szCs w:val="14"/>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C3A38" w14:textId="77777777" w:rsidR="006052D2" w:rsidRPr="006A2E99" w:rsidRDefault="006052D2" w:rsidP="006052D2">
                  <w:pPr>
                    <w:rPr>
                      <w:rFonts w:ascii="Arial" w:eastAsia="ＭＳ 明朝" w:hAnsi="Arial" w:cs="Arial"/>
                      <w:color w:val="FF0000"/>
                      <w:sz w:val="14"/>
                      <w:szCs w:val="14"/>
                      <w:lang w:eastAsia="zh-CN"/>
                    </w:rPr>
                  </w:pPr>
                  <w:r w:rsidRPr="006A2E99">
                    <w:rPr>
                      <w:rFonts w:ascii="Arial" w:eastAsia="ＭＳ 明朝" w:hAnsi="Arial" w:cs="Arial" w:hint="eastAsia"/>
                      <w:color w:val="FF0000"/>
                      <w:sz w:val="14"/>
                      <w:szCs w:val="14"/>
                    </w:rPr>
                    <w:t>N</w:t>
                  </w:r>
                  <w:r w:rsidRPr="006A2E99">
                    <w:rPr>
                      <w:rFonts w:ascii="Arial" w:eastAsia="ＭＳ 明朝" w:hAnsi="Arial" w:cs="Arial"/>
                      <w:color w:val="FF0000"/>
                      <w:sz w:val="14"/>
                      <w:szCs w:val="14"/>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2288C" w14:textId="77777777" w:rsidR="006052D2" w:rsidRPr="006A2E99" w:rsidRDefault="006052D2" w:rsidP="006052D2">
                  <w:pPr>
                    <w:rPr>
                      <w:rFonts w:ascii="Arial" w:eastAsia="ＭＳ 明朝" w:hAnsi="Arial" w:cs="Arial"/>
                      <w:color w:val="FF0000"/>
                      <w:sz w:val="14"/>
                      <w:szCs w:val="14"/>
                      <w:lang w:eastAsia="zh-CN"/>
                    </w:rPr>
                  </w:pPr>
                  <w:r w:rsidRPr="006A2E99">
                    <w:rPr>
                      <w:rFonts w:ascii="Arial" w:eastAsia="ＭＳ 明朝" w:hAnsi="Arial" w:cs="Arial" w:hint="eastAsia"/>
                      <w:color w:val="FF0000"/>
                      <w:sz w:val="14"/>
                      <w:szCs w:val="14"/>
                    </w:rPr>
                    <w:t>N</w:t>
                  </w:r>
                  <w:r w:rsidRPr="006A2E99">
                    <w:rPr>
                      <w:rFonts w:ascii="Arial" w:eastAsia="ＭＳ 明朝" w:hAnsi="Arial" w:cs="Arial"/>
                      <w:color w:val="FF0000"/>
                      <w:sz w:val="14"/>
                      <w:szCs w:val="14"/>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A512A" w14:textId="77777777" w:rsidR="006052D2" w:rsidRPr="006A2E99" w:rsidRDefault="006052D2" w:rsidP="006052D2">
                  <w:pPr>
                    <w:rPr>
                      <w:rFonts w:ascii="Arial" w:eastAsia="ＭＳ 明朝" w:hAnsi="Arial" w:cs="Arial"/>
                      <w:color w:val="FF0000"/>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87B9F" w14:textId="77777777" w:rsidR="006052D2" w:rsidRPr="006A2E99" w:rsidRDefault="006052D2" w:rsidP="006052D2">
                  <w:pPr>
                    <w:rPr>
                      <w:rFonts w:ascii="Arial" w:eastAsia="ＭＳ 明朝" w:hAnsi="Arial" w:cs="Arial"/>
                      <w:color w:val="FF0000"/>
                      <w:sz w:val="14"/>
                      <w:szCs w:val="14"/>
                    </w:rPr>
                  </w:pPr>
                  <w:r w:rsidRPr="006A2E99">
                    <w:rPr>
                      <w:rFonts w:ascii="Arial" w:eastAsia="ＭＳ 明朝" w:hAnsi="Arial" w:cs="Arial"/>
                      <w:color w:val="FF0000"/>
                      <w:sz w:val="14"/>
                      <w:szCs w:val="14"/>
                    </w:rPr>
                    <w:t>The signaling is only expected for a band where shared spectrum channel access must be used.</w:t>
                  </w:r>
                </w:p>
                <w:p w14:paraId="579B418D" w14:textId="77777777" w:rsidR="006052D2" w:rsidRPr="006A2E99" w:rsidRDefault="006052D2" w:rsidP="006052D2">
                  <w:pPr>
                    <w:rPr>
                      <w:rFonts w:ascii="Arial" w:eastAsia="ＭＳ 明朝" w:hAnsi="Arial" w:cs="Arial"/>
                      <w:color w:val="FF0000"/>
                      <w:sz w:val="14"/>
                      <w:szCs w:val="14"/>
                    </w:rPr>
                  </w:pPr>
                  <w:r w:rsidRPr="006A2E99">
                    <w:rPr>
                      <w:rFonts w:ascii="Arial" w:eastAsia="ＭＳ 明朝" w:hAnsi="Arial" w:cs="Arial"/>
                      <w:color w:val="FF0000"/>
                      <w:sz w:val="14"/>
                      <w:szCs w:val="14"/>
                    </w:rPr>
                    <w:t>Candidate values for K are {4, 8, 16}</w:t>
                  </w:r>
                </w:p>
                <w:p w14:paraId="7A2EA04D" w14:textId="77777777" w:rsidR="006052D2" w:rsidRPr="006A2E99" w:rsidRDefault="006052D2" w:rsidP="006052D2">
                  <w:pPr>
                    <w:rPr>
                      <w:rFonts w:ascii="Arial" w:eastAsia="ＭＳ 明朝" w:hAnsi="Arial" w:cs="Arial"/>
                      <w:color w:val="FF0000"/>
                      <w:sz w:val="14"/>
                      <w:szCs w:val="14"/>
                    </w:rPr>
                  </w:pPr>
                  <w:r w:rsidRPr="006A2E99">
                    <w:rPr>
                      <w:rFonts w:ascii="Arial" w:eastAsia="ＭＳ 明朝" w:hAnsi="Arial" w:cs="Arial"/>
                      <w:color w:val="FF0000"/>
                      <w:sz w:val="14"/>
                      <w:szCs w:val="14"/>
                    </w:rPr>
                    <w:t>Candidate values for L are {5, 15, 25, 32, 45, 50, 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8A142" w14:textId="77777777" w:rsidR="006052D2" w:rsidRPr="006A2E99" w:rsidDel="00052F76" w:rsidRDefault="006052D2" w:rsidP="006052D2">
                  <w:pPr>
                    <w:spacing w:after="160" w:line="259" w:lineRule="auto"/>
                    <w:rPr>
                      <w:rFonts w:ascii="Arial" w:eastAsia="ＭＳ 明朝" w:hAnsi="Arial" w:cs="Arial"/>
                      <w:color w:val="FF0000"/>
                      <w:sz w:val="14"/>
                      <w:szCs w:val="14"/>
                    </w:rPr>
                  </w:pPr>
                  <w:r w:rsidRPr="006A2E99">
                    <w:rPr>
                      <w:rFonts w:ascii="Arial" w:eastAsia="ＭＳ ゴシック" w:hAnsi="Arial" w:cs="Arial"/>
                      <w:color w:val="FF0000"/>
                      <w:sz w:val="14"/>
                      <w:szCs w:val="14"/>
                    </w:rPr>
                    <w:t>Optional with capability signalling</w:t>
                  </w:r>
                </w:p>
              </w:tc>
            </w:tr>
          </w:tbl>
          <w:p w14:paraId="0637D976" w14:textId="77777777" w:rsidR="00FD6C32" w:rsidRPr="00864182" w:rsidRDefault="00FD6C32" w:rsidP="00FD6C32">
            <w:pPr>
              <w:rPr>
                <w:rFonts w:eastAsia="游明朝"/>
                <w:b/>
                <w:bCs/>
                <w:sz w:val="22"/>
              </w:rPr>
            </w:pPr>
          </w:p>
        </w:tc>
      </w:tr>
      <w:tr w:rsidR="00FD6C32" w14:paraId="7F3D7A15" w14:textId="77777777" w:rsidTr="00864182">
        <w:tc>
          <w:tcPr>
            <w:tcW w:w="653" w:type="dxa"/>
          </w:tcPr>
          <w:p w14:paraId="4D7E09F0" w14:textId="765BE121" w:rsidR="00FD6C32" w:rsidRDefault="00FD6C32" w:rsidP="00FD6C32">
            <w:pPr>
              <w:spacing w:after="0"/>
              <w:rPr>
                <w:rFonts w:eastAsia="ＭＳ 明朝"/>
                <w:sz w:val="22"/>
              </w:rPr>
            </w:pPr>
            <w:r>
              <w:rPr>
                <w:rFonts w:eastAsia="ＭＳ 明朝" w:hint="eastAsia"/>
                <w:sz w:val="22"/>
              </w:rPr>
              <w:lastRenderedPageBreak/>
              <w:t>[</w:t>
            </w:r>
            <w:r>
              <w:rPr>
                <w:rFonts w:eastAsia="ＭＳ 明朝"/>
                <w:sz w:val="22"/>
              </w:rPr>
              <w:t>11]</w:t>
            </w:r>
          </w:p>
        </w:tc>
        <w:tc>
          <w:tcPr>
            <w:tcW w:w="1176" w:type="dxa"/>
          </w:tcPr>
          <w:p w14:paraId="77500EAE" w14:textId="1AFB198B" w:rsidR="00FD6C32" w:rsidRPr="00EA034F" w:rsidRDefault="00FD6C32" w:rsidP="00FD6C32">
            <w:pPr>
              <w:spacing w:after="0"/>
              <w:rPr>
                <w:rFonts w:eastAsia="ＭＳ 明朝"/>
                <w:sz w:val="22"/>
              </w:rPr>
            </w:pPr>
            <w:r>
              <w:rPr>
                <w:rFonts w:ascii="Arial" w:hAnsi="Arial" w:cs="Arial"/>
                <w:sz w:val="16"/>
                <w:szCs w:val="16"/>
              </w:rPr>
              <w:t>Qualcomm Incorporated</w:t>
            </w:r>
          </w:p>
        </w:tc>
        <w:tc>
          <w:tcPr>
            <w:tcW w:w="20738" w:type="dxa"/>
          </w:tcPr>
          <w:p w14:paraId="0A30FBA5" w14:textId="77777777" w:rsidR="007437B3" w:rsidRPr="00F33712" w:rsidRDefault="007437B3" w:rsidP="007437B3">
            <w:pPr>
              <w:rPr>
                <w:szCs w:val="24"/>
                <w:lang w:eastAsia="ko-KR"/>
              </w:rPr>
            </w:pPr>
            <w:r w:rsidRPr="00F33712">
              <w:rPr>
                <w:szCs w:val="24"/>
                <w:lang w:eastAsia="ko-KR"/>
              </w:rPr>
              <w:t xml:space="preserve">On the FG 47-m13, the intention of this FG was to limit the number of dedicated PRBs that can be transmitted/received in a slot when the waveform with K3 dedicated PRBs is used. In 15-11, the capability range is for PSFCHs that use a single PRB each. With a range of K3={1,2,5}, if K3=5 the legacy capability is greatly augmented, which is not preferred due to the burden it poses on UE implementation (e.g., under current proposal 64 PSFCH with K3=5 PRBs each could be received, that is 320 PRBs, much more than the 64 PRBs in 15-11). </w:t>
            </w:r>
          </w:p>
          <w:p w14:paraId="1432AB2E" w14:textId="77777777" w:rsidR="007437B3" w:rsidRPr="00F33712" w:rsidRDefault="007437B3" w:rsidP="007437B3">
            <w:pPr>
              <w:rPr>
                <w:szCs w:val="24"/>
                <w:lang w:eastAsia="ko-KR"/>
              </w:rPr>
            </w:pPr>
          </w:p>
          <w:p w14:paraId="76DDCD10" w14:textId="77777777" w:rsidR="007437B3" w:rsidRPr="00F33712" w:rsidRDefault="007437B3" w:rsidP="007437B3">
            <w:pPr>
              <w:rPr>
                <w:szCs w:val="24"/>
                <w:lang w:eastAsia="ko-KR"/>
              </w:rPr>
            </w:pPr>
            <w:r w:rsidRPr="00F33712">
              <w:rPr>
                <w:szCs w:val="24"/>
                <w:lang w:eastAsia="ko-KR"/>
              </w:rPr>
              <w:t xml:space="preserve">We propose to keep the definition of K and L unmodified in FG 47-m13, and suggest a range of K,L PRBs that largely comply the PRBs intended in 15-11, to do so we should consider the ranges of N,M in 15-11 and consider the min/max values of K3, e.g. K={4, 8, 16, </w:t>
            </w:r>
            <w:r w:rsidRPr="00F33712">
              <w:rPr>
                <w:color w:val="FF0000"/>
                <w:szCs w:val="24"/>
                <w:lang w:eastAsia="ko-KR"/>
              </w:rPr>
              <w:t>20</w:t>
            </w:r>
            <w:r w:rsidRPr="00F33712">
              <w:rPr>
                <w:szCs w:val="24"/>
                <w:lang w:eastAsia="ko-KR"/>
              </w:rPr>
              <w:t xml:space="preserve">} and L={5, 10, 15, 25, 30, 32, 35, 45, 50, 64, </w:t>
            </w:r>
            <w:r w:rsidRPr="00F33712">
              <w:rPr>
                <w:color w:val="FF0000"/>
                <w:szCs w:val="24"/>
                <w:lang w:eastAsia="ko-KR"/>
              </w:rPr>
              <w:t>70</w:t>
            </w:r>
            <w:r w:rsidRPr="00F33712">
              <w:rPr>
                <w:szCs w:val="24"/>
                <w:lang w:eastAsia="ko-KR"/>
              </w:rPr>
              <w:t xml:space="preserve">, </w:t>
            </w:r>
            <w:r w:rsidRPr="00F33712">
              <w:rPr>
                <w:color w:val="FF0000"/>
                <w:szCs w:val="24"/>
                <w:lang w:eastAsia="ko-KR"/>
              </w:rPr>
              <w:t>75</w:t>
            </w:r>
            <w:r w:rsidRPr="00F33712">
              <w:rPr>
                <w:szCs w:val="24"/>
                <w:lang w:eastAsia="ko-KR"/>
              </w:rPr>
              <w:t xml:space="preserve">}. The red values are extensions that we can be ok with to capture some additional combinations ok K3 and N/M (e.g., </w:t>
            </w:r>
            <w:r w:rsidRPr="00F33712">
              <w:rPr>
                <w:color w:val="FF0000"/>
                <w:szCs w:val="24"/>
                <w:lang w:eastAsia="ko-KR"/>
              </w:rPr>
              <w:t>20</w:t>
            </w:r>
            <w:r w:rsidRPr="00F33712">
              <w:rPr>
                <w:szCs w:val="24"/>
                <w:lang w:eastAsia="ko-KR"/>
              </w:rPr>
              <w:t xml:space="preserve">=(M=4)x(K3=5), </w:t>
            </w:r>
            <w:r w:rsidRPr="00F33712">
              <w:rPr>
                <w:color w:val="FF0000"/>
                <w:szCs w:val="24"/>
                <w:lang w:eastAsia="ko-KR"/>
              </w:rPr>
              <w:t>70</w:t>
            </w:r>
            <w:r w:rsidRPr="00F33712">
              <w:rPr>
                <w:szCs w:val="24"/>
                <w:lang w:eastAsia="ko-KR"/>
              </w:rPr>
              <w:t xml:space="preserve">=(N=35)x(K3=2), and </w:t>
            </w:r>
            <w:r w:rsidRPr="00F33712">
              <w:rPr>
                <w:color w:val="FF0000"/>
                <w:szCs w:val="24"/>
                <w:lang w:eastAsia="ko-KR"/>
              </w:rPr>
              <w:t>75</w:t>
            </w:r>
            <w:r w:rsidRPr="00F33712">
              <w:rPr>
                <w:szCs w:val="24"/>
                <w:lang w:eastAsia="ko-KR"/>
              </w:rPr>
              <w:t>=(N=25)x(K3=3)).</w:t>
            </w:r>
          </w:p>
          <w:p w14:paraId="3610D859" w14:textId="77777777" w:rsidR="007437B3" w:rsidRPr="00F33712" w:rsidRDefault="007437B3" w:rsidP="007437B3">
            <w:pPr>
              <w:rPr>
                <w:b/>
                <w:bCs/>
                <w:szCs w:val="24"/>
                <w:lang w:eastAsia="ko-KR"/>
              </w:rPr>
            </w:pPr>
          </w:p>
          <w:p w14:paraId="3F4899C9" w14:textId="77777777" w:rsidR="007437B3" w:rsidRDefault="007437B3" w:rsidP="007437B3">
            <w:pPr>
              <w:pStyle w:val="a6"/>
              <w:rPr>
                <w:b w:val="0"/>
                <w:bCs/>
                <w:szCs w:val="24"/>
                <w:lang w:eastAsia="ko-KR"/>
              </w:rPr>
            </w:pPr>
            <w:r>
              <w:t xml:space="preserve">Proposal </w:t>
            </w:r>
            <w:fldSimple w:instr=" SEQ Proposal \* ARABIC ">
              <w:r>
                <w:rPr>
                  <w:noProof/>
                </w:rPr>
                <w:t>4</w:t>
              </w:r>
            </w:fldSimple>
            <w:r w:rsidRPr="00F33712">
              <w:rPr>
                <w:bCs/>
                <w:szCs w:val="24"/>
                <w:lang w:eastAsia="ko-KR"/>
              </w:rPr>
              <w:t>: In FG 47-m13, K and L are the number of total dedicated PRBs in a slot for transmitting/receiving PSFCH, respectively. The value ranges for K and L is K={4,8,16,20} and L={5,10,15,25,30,32,35,45,50,64,70,75}, respectively.</w:t>
            </w:r>
          </w:p>
          <w:tbl>
            <w:tblPr>
              <w:tblW w:w="2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9"/>
              <w:gridCol w:w="31"/>
              <w:gridCol w:w="809"/>
              <w:gridCol w:w="156"/>
              <w:gridCol w:w="70"/>
              <w:gridCol w:w="2016"/>
              <w:gridCol w:w="161"/>
              <w:gridCol w:w="87"/>
              <w:gridCol w:w="2468"/>
              <w:gridCol w:w="345"/>
              <w:gridCol w:w="198"/>
              <w:gridCol w:w="1247"/>
              <w:gridCol w:w="538"/>
              <w:gridCol w:w="225"/>
              <w:gridCol w:w="424"/>
              <w:gridCol w:w="647"/>
              <w:gridCol w:w="121"/>
              <w:gridCol w:w="193"/>
              <w:gridCol w:w="535"/>
              <w:gridCol w:w="262"/>
              <w:gridCol w:w="2197"/>
              <w:gridCol w:w="99"/>
              <w:gridCol w:w="206"/>
              <w:gridCol w:w="610"/>
              <w:gridCol w:w="105"/>
              <w:gridCol w:w="200"/>
              <w:gridCol w:w="465"/>
              <w:gridCol w:w="90"/>
              <w:gridCol w:w="171"/>
              <w:gridCol w:w="387"/>
              <w:gridCol w:w="82"/>
              <w:gridCol w:w="160"/>
              <w:gridCol w:w="342"/>
              <w:gridCol w:w="110"/>
              <w:gridCol w:w="210"/>
              <w:gridCol w:w="2869"/>
              <w:gridCol w:w="55"/>
              <w:gridCol w:w="126"/>
              <w:gridCol w:w="1894"/>
            </w:tblGrid>
            <w:tr w:rsidR="007437B3" w:rsidRPr="005C3C14" w14:paraId="13E87FC2" w14:textId="77777777" w:rsidTr="007437B3">
              <w:trPr>
                <w:trHeight w:val="1592"/>
              </w:trPr>
              <w:tc>
                <w:tcPr>
                  <w:tcW w:w="17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2998E9" w14:textId="77777777" w:rsidR="007437B3" w:rsidRPr="00B26F76" w:rsidRDefault="007437B3" w:rsidP="007437B3">
                  <w:pPr>
                    <w:pStyle w:val="TAL"/>
                    <w:keepNext w:val="0"/>
                    <w:keepLines w:val="0"/>
                    <w:rPr>
                      <w:rFonts w:eastAsia="ＭＳ 明朝" w:cs="Arial"/>
                      <w:szCs w:val="18"/>
                      <w:lang w:eastAsia="ja-JP"/>
                    </w:rPr>
                  </w:pPr>
                  <w:r w:rsidRPr="004C3AAF">
                    <w:rPr>
                      <w:rFonts w:eastAsia="ＭＳ 明朝" w:cs="Arial"/>
                      <w:szCs w:val="18"/>
                      <w:lang w:eastAsia="ja-JP"/>
                    </w:rPr>
                    <w:t>47. NR_SL_enh2</w:t>
                  </w:r>
                </w:p>
              </w:tc>
              <w:tc>
                <w:tcPr>
                  <w:tcW w:w="11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DC00FA" w14:textId="77777777" w:rsidR="007437B3" w:rsidRPr="00B26F76" w:rsidRDefault="007437B3" w:rsidP="007437B3">
                  <w:pPr>
                    <w:pStyle w:val="TAL"/>
                    <w:keepNext w:val="0"/>
                    <w:keepLines w:val="0"/>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7-k1</w:t>
                  </w:r>
                </w:p>
              </w:tc>
              <w:tc>
                <w:tcPr>
                  <w:tcW w:w="213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01E6AF6" w14:textId="77777777" w:rsidR="007437B3" w:rsidRPr="00B26F76" w:rsidRDefault="007437B3" w:rsidP="007437B3">
                  <w:pPr>
                    <w:pStyle w:val="TAL"/>
                    <w:keepNext w:val="0"/>
                    <w:keepLines w:val="0"/>
                    <w:rPr>
                      <w:rFonts w:eastAsia="游明朝" w:cs="Arial"/>
                      <w:szCs w:val="18"/>
                      <w:lang w:eastAsia="ja-JP"/>
                    </w:rPr>
                  </w:pPr>
                  <w:r w:rsidRPr="00495076">
                    <w:rPr>
                      <w:rFonts w:eastAsia="SimSun" w:cs="Arial"/>
                      <w:szCs w:val="18"/>
                      <w:lang w:eastAsia="zh-CN"/>
                    </w:rPr>
                    <w:t>SL channel access for dynamic channel access mode</w:t>
                  </w:r>
                </w:p>
              </w:tc>
              <w:tc>
                <w:tcPr>
                  <w:tcW w:w="338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FA27D3" w14:textId="77777777" w:rsidR="007437B3" w:rsidRPr="00495076" w:rsidRDefault="007437B3" w:rsidP="007437B3">
                  <w:pPr>
                    <w:spacing w:line="259" w:lineRule="auto"/>
                    <w:rPr>
                      <w:rFonts w:ascii="Arial" w:hAnsi="Arial" w:cs="Arial"/>
                      <w:sz w:val="18"/>
                      <w:szCs w:val="18"/>
                    </w:rPr>
                  </w:pPr>
                  <w:r w:rsidRPr="00495076">
                    <w:rPr>
                      <w:rFonts w:ascii="Arial" w:hAnsi="Arial" w:cs="Arial"/>
                      <w:sz w:val="18"/>
                      <w:szCs w:val="18"/>
                    </w:rPr>
                    <w:t>UE supports</w:t>
                  </w:r>
                </w:p>
                <w:p w14:paraId="1CD695EF"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1. SL Type 1 channel access and contention window size adjustment</w:t>
                  </w:r>
                </w:p>
                <w:p w14:paraId="6F42A1DA"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2. SL Type 2A channel access</w:t>
                  </w:r>
                </w:p>
                <w:p w14:paraId="6A481297"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3. SL Type 2B channel access</w:t>
                  </w:r>
                </w:p>
                <w:p w14:paraId="69FE285C"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4. SL Type 2C channel access</w:t>
                  </w:r>
                </w:p>
                <w:p w14:paraId="565F34C7"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5. 20MHz LBT bandwidth</w:t>
                  </w:r>
                </w:p>
                <w:p w14:paraId="1D788A97"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6. CP extension up to 1 symbol in 15kHz SCS if the UE supports 15 kHz SCS</w:t>
                  </w:r>
                </w:p>
                <w:p w14:paraId="34698398"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7. CP extension up to 2 symbols in 30kHz SCS</w:t>
                  </w:r>
                </w:p>
                <w:p w14:paraId="4EEA35A9"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8. CP extension up to 2 symbols if the UE supports 60kHz SCS</w:t>
                  </w:r>
                </w:p>
                <w:p w14:paraId="0A196D43" w14:textId="77777777" w:rsidR="007437B3" w:rsidRPr="00495076" w:rsidRDefault="007437B3" w:rsidP="007437B3">
                  <w:pPr>
                    <w:tabs>
                      <w:tab w:val="left" w:pos="420"/>
                    </w:tabs>
                    <w:ind w:left="-34"/>
                    <w:rPr>
                      <w:rFonts w:ascii="Arial" w:hAnsi="Arial" w:cs="Arial"/>
                      <w:sz w:val="18"/>
                      <w:szCs w:val="18"/>
                    </w:rPr>
                  </w:pPr>
                </w:p>
                <w:p w14:paraId="0C816727" w14:textId="77777777" w:rsidR="007437B3" w:rsidRPr="004C45B5" w:rsidRDefault="007437B3" w:rsidP="007437B3">
                  <w:pPr>
                    <w:spacing w:line="259" w:lineRule="auto"/>
                    <w:rPr>
                      <w:rFonts w:ascii="Arial" w:hAnsi="Arial" w:cs="Arial"/>
                      <w:strike/>
                      <w:sz w:val="18"/>
                      <w:szCs w:val="18"/>
                    </w:rPr>
                  </w:pPr>
                </w:p>
              </w:tc>
              <w:tc>
                <w:tcPr>
                  <w:tcW w:w="22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5F0567" w14:textId="77777777" w:rsidR="007437B3" w:rsidRPr="00187BD8" w:rsidDel="00B26F76" w:rsidRDefault="007437B3" w:rsidP="007437B3">
                  <w:pPr>
                    <w:pStyle w:val="TAL"/>
                    <w:keepNext w:val="0"/>
                    <w:keepLines w:val="0"/>
                    <w:rPr>
                      <w:rFonts w:eastAsia="ＭＳ 明朝" w:cs="Arial"/>
                      <w:strike/>
                      <w:szCs w:val="18"/>
                      <w:lang w:eastAsia="ja-JP"/>
                    </w:rPr>
                  </w:pPr>
                  <w:r w:rsidRPr="00D43B9A">
                    <w:rPr>
                      <w:rFonts w:eastAsia="ＭＳ 明朝" w:cs="Arial"/>
                      <w:szCs w:val="18"/>
                    </w:rPr>
                    <w:t xml:space="preserve">At least one of {15-25, 15-3, </w:t>
                  </w:r>
                  <w:r>
                    <w:rPr>
                      <w:rFonts w:eastAsia="ＭＳ 明朝" w:cs="Arial"/>
                      <w:szCs w:val="18"/>
                    </w:rPr>
                    <w:t xml:space="preserve"> </w:t>
                  </w:r>
                  <w:r w:rsidRPr="00630903">
                    <w:rPr>
                      <w:rFonts w:eastAsia="ＭＳ 明朝" w:cs="Arial"/>
                      <w:strike/>
                      <w:color w:val="FF0000"/>
                      <w:szCs w:val="18"/>
                    </w:rPr>
                    <w:t xml:space="preserve">[ </w:t>
                  </w:r>
                  <w:r w:rsidRPr="00D43B9A">
                    <w:rPr>
                      <w:rFonts w:eastAsia="ＭＳ 明朝" w:cs="Arial"/>
                      <w:szCs w:val="18"/>
                      <w:highlight w:val="yellow"/>
                    </w:rPr>
                    <w:t>32-4, 32-4a</w:t>
                  </w:r>
                  <w:r w:rsidRPr="00630903">
                    <w:rPr>
                      <w:rFonts w:eastAsia="ＭＳ 明朝" w:cs="Arial"/>
                      <w:strike/>
                      <w:color w:val="FF0000"/>
                      <w:szCs w:val="18"/>
                    </w:rPr>
                    <w:t xml:space="preserve"> ]</w:t>
                  </w:r>
                  <w:r w:rsidRPr="00630903">
                    <w:rPr>
                      <w:rFonts w:eastAsia="ＭＳ 明朝" w:cs="Arial"/>
                      <w:szCs w:val="18"/>
                    </w:rPr>
                    <w:t xml:space="preserve"> </w:t>
                  </w:r>
                  <w:r w:rsidRPr="00D43B9A">
                    <w:rPr>
                      <w:rFonts w:eastAsia="ＭＳ 明朝" w:cs="Arial"/>
                      <w:szCs w:val="18"/>
                    </w:rPr>
                    <w:t>}</w:t>
                  </w:r>
                </w:p>
              </w:tc>
              <w:tc>
                <w:tcPr>
                  <w:tcW w:w="151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5F3022" w14:textId="77777777" w:rsidR="007437B3" w:rsidRPr="00B26F76" w:rsidRDefault="007437B3" w:rsidP="007437B3">
                  <w:pPr>
                    <w:pStyle w:val="TAL"/>
                    <w:keepNext w:val="0"/>
                    <w:keepLines w:val="0"/>
                    <w:rPr>
                      <w:rFonts w:eastAsia="SimSun" w:cs="Arial"/>
                      <w:szCs w:val="18"/>
                      <w:lang w:eastAsia="zh-CN"/>
                    </w:rPr>
                  </w:pPr>
                  <w:r w:rsidRPr="004C3AAF">
                    <w:rPr>
                      <w:rFonts w:eastAsia="SimSun" w:cs="Arial"/>
                      <w:szCs w:val="18"/>
                      <w:lang w:eastAsia="zh-CN"/>
                    </w:rPr>
                    <w:t>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C681E3" w14:textId="77777777" w:rsidR="007437B3" w:rsidRPr="00B26F76" w:rsidRDefault="007437B3" w:rsidP="007437B3">
                  <w:pPr>
                    <w:pStyle w:val="TAL"/>
                    <w:keepNext w:val="0"/>
                    <w:keepLines w:val="0"/>
                    <w:rPr>
                      <w:rFonts w:eastAsia="ＭＳ 明朝" w:cs="Arial"/>
                      <w:szCs w:val="18"/>
                      <w:lang w:eastAsia="ja-JP"/>
                    </w:rPr>
                  </w:pPr>
                  <w:r w:rsidRPr="004C3AAF">
                    <w:rPr>
                      <w:rFonts w:eastAsia="ＭＳ 明朝" w:cs="Arial"/>
                      <w:szCs w:val="18"/>
                      <w:lang w:eastAsia="ja-JP"/>
                    </w:rPr>
                    <w:t>No</w:t>
                  </w:r>
                </w:p>
              </w:tc>
              <w:tc>
                <w:tcPr>
                  <w:tcW w:w="2679"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F71ACC4" w14:textId="77777777" w:rsidR="007437B3" w:rsidRPr="00B26F76" w:rsidRDefault="007437B3" w:rsidP="007437B3">
                  <w:pPr>
                    <w:pStyle w:val="TAL"/>
                    <w:keepNext w:val="0"/>
                    <w:keepLines w:val="0"/>
                    <w:rPr>
                      <w:rFonts w:asciiTheme="majorHAnsi" w:hAnsiTheme="majorHAnsi" w:cstheme="majorHAnsi"/>
                      <w:szCs w:val="18"/>
                      <w:lang w:eastAsia="zh-CN"/>
                    </w:rPr>
                  </w:pPr>
                  <w:r w:rsidRPr="004C3AAF">
                    <w:rPr>
                      <w:rFonts w:eastAsia="ＭＳ 明朝" w:cs="Arial"/>
                      <w:szCs w:val="18"/>
                      <w:lang w:eastAsia="zh-CN"/>
                    </w:rPr>
                    <w:t xml:space="preserve">UE does not support channel access for NR sidelink operation in </w:t>
                  </w:r>
                  <w:r>
                    <w:rPr>
                      <w:rFonts w:eastAsia="ＭＳ 明朝" w:cs="Arial"/>
                      <w:szCs w:val="18"/>
                      <w:lang w:eastAsia="zh-CN"/>
                    </w:rPr>
                    <w:t xml:space="preserve">shared </w:t>
                  </w:r>
                  <w:r w:rsidRPr="004C3AAF">
                    <w:rPr>
                      <w:rFonts w:eastAsia="ＭＳ 明朝" w:cs="Arial"/>
                      <w:szCs w:val="18"/>
                      <w:lang w:eastAsia="zh-CN"/>
                    </w:rPr>
                    <w:t>spectrum.</w:t>
                  </w:r>
                </w:p>
              </w:tc>
              <w:tc>
                <w:tcPr>
                  <w:tcW w:w="107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6FDCA19" w14:textId="77777777" w:rsidR="007437B3" w:rsidRPr="001C7156" w:rsidDel="000A0D07" w:rsidRDefault="007437B3" w:rsidP="007437B3">
                  <w:pPr>
                    <w:pStyle w:val="TAL"/>
                    <w:keepNext w:val="0"/>
                    <w:keepLines w:val="0"/>
                    <w:rPr>
                      <w:rFonts w:eastAsia="SimSun" w:cs="Arial"/>
                      <w:color w:val="2E74B5" w:themeColor="accent1" w:themeShade="BF"/>
                      <w:szCs w:val="18"/>
                      <w:lang w:eastAsia="zh-CN"/>
                    </w:rPr>
                  </w:pPr>
                  <w:r w:rsidRPr="004C3AAF">
                    <w:rPr>
                      <w:rFonts w:eastAsia="SimSun" w:cs="Arial"/>
                      <w:szCs w:val="18"/>
                      <w:lang w:eastAsia="zh-CN"/>
                    </w:rPr>
                    <w:t>Per band</w:t>
                  </w:r>
                </w:p>
              </w:tc>
              <w:tc>
                <w:tcPr>
                  <w:tcW w:w="83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3EF453" w14:textId="77777777" w:rsidR="007437B3" w:rsidRPr="00B26F76" w:rsidRDefault="007437B3" w:rsidP="007437B3">
                  <w:pPr>
                    <w:pStyle w:val="TAL"/>
                    <w:keepNext w:val="0"/>
                    <w:keepLines w:val="0"/>
                    <w:rPr>
                      <w:rFonts w:eastAsia="ＭＳ 明朝" w:cs="Arial"/>
                      <w:szCs w:val="18"/>
                      <w:lang w:eastAsia="ja-JP"/>
                    </w:rPr>
                  </w:pPr>
                  <w:r w:rsidRPr="004C3AAF">
                    <w:rPr>
                      <w:rFonts w:eastAsia="ＭＳ 明朝" w:cs="Arial"/>
                      <w:szCs w:val="18"/>
                      <w:lang w:eastAsia="ja-JP"/>
                    </w:rPr>
                    <w:t>n/a</w:t>
                  </w:r>
                </w:p>
              </w:tc>
              <w:tc>
                <w:tcPr>
                  <w:tcW w:w="68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300CCA" w14:textId="77777777" w:rsidR="007437B3" w:rsidRPr="00B26F76" w:rsidRDefault="007437B3" w:rsidP="007437B3">
                  <w:pPr>
                    <w:pStyle w:val="TAL"/>
                    <w:keepNext w:val="0"/>
                    <w:keepLines w:val="0"/>
                    <w:rPr>
                      <w:rFonts w:eastAsia="ＭＳ 明朝" w:cs="Arial"/>
                      <w:szCs w:val="18"/>
                      <w:lang w:eastAsia="ja-JP"/>
                    </w:rPr>
                  </w:pPr>
                  <w:r w:rsidRPr="004C3AAF">
                    <w:rPr>
                      <w:rFonts w:eastAsia="ＭＳ 明朝" w:cs="Arial"/>
                      <w:szCs w:val="18"/>
                      <w:lang w:eastAsia="ja-JP"/>
                    </w:rPr>
                    <w:t>n/a</w:t>
                  </w:r>
                </w:p>
              </w:tc>
              <w:tc>
                <w:tcPr>
                  <w:tcW w:w="63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6765F2" w14:textId="77777777" w:rsidR="007437B3" w:rsidRPr="00B26F76" w:rsidRDefault="007437B3" w:rsidP="007437B3">
                  <w:pPr>
                    <w:pStyle w:val="TAL"/>
                    <w:keepNext w:val="0"/>
                    <w:keepLines w:val="0"/>
                    <w:rPr>
                      <w:rFonts w:asciiTheme="majorHAnsi" w:hAnsiTheme="majorHAnsi" w:cstheme="majorHAnsi"/>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BEB01B" w14:textId="77777777" w:rsidR="007437B3" w:rsidRDefault="007437B3" w:rsidP="007437B3">
                  <w:pPr>
                    <w:keepNext/>
                    <w:keepLines/>
                    <w:rPr>
                      <w:rFonts w:ascii="Arial" w:eastAsia="ＭＳ 明朝" w:hAnsi="Arial" w:cs="Arial"/>
                      <w:sz w:val="18"/>
                      <w:szCs w:val="18"/>
                    </w:rPr>
                  </w:pPr>
                  <w:r w:rsidRPr="004C3AAF">
                    <w:rPr>
                      <w:rFonts w:ascii="Arial" w:eastAsia="ＭＳ 明朝" w:hAnsi="Arial" w:cs="Arial"/>
                      <w:sz w:val="18"/>
                      <w:szCs w:val="18"/>
                    </w:rPr>
                    <w:t>The signaling is only expected for a band where shared spectrum channel access must be used.</w:t>
                  </w:r>
                </w:p>
                <w:p w14:paraId="7476E8AD" w14:textId="77777777" w:rsidR="007437B3" w:rsidRDefault="007437B3" w:rsidP="007437B3">
                  <w:pPr>
                    <w:keepNext/>
                    <w:keepLines/>
                    <w:rPr>
                      <w:rFonts w:ascii="Arial" w:eastAsia="ＭＳ 明朝" w:hAnsi="Arial" w:cs="Arial"/>
                      <w:sz w:val="18"/>
                      <w:szCs w:val="18"/>
                      <w:highlight w:val="yellow"/>
                    </w:rPr>
                  </w:pPr>
                </w:p>
                <w:p w14:paraId="10C93235" w14:textId="77777777" w:rsidR="007437B3" w:rsidRPr="003400A3" w:rsidRDefault="007437B3" w:rsidP="007437B3">
                  <w:pPr>
                    <w:keepNext/>
                    <w:keepLines/>
                    <w:rPr>
                      <w:rFonts w:ascii="Arial" w:eastAsia="ＭＳ 明朝" w:hAnsi="Arial" w:cs="Arial"/>
                      <w:sz w:val="18"/>
                      <w:szCs w:val="18"/>
                    </w:rPr>
                  </w:pPr>
                  <w:r w:rsidRPr="003400A3">
                    <w:rPr>
                      <w:rFonts w:ascii="Arial" w:eastAsia="ＭＳ 明朝" w:hAnsi="Arial" w:cs="Arial"/>
                      <w:sz w:val="18"/>
                      <w:szCs w:val="18"/>
                    </w:rPr>
                    <w:t>Note: Component 8 is applicable in regions without OCB requirements.</w:t>
                  </w:r>
                </w:p>
                <w:p w14:paraId="1197CA63" w14:textId="77777777" w:rsidR="007437B3" w:rsidRPr="003400A3" w:rsidRDefault="007437B3" w:rsidP="007437B3">
                  <w:pPr>
                    <w:keepNext/>
                    <w:keepLines/>
                    <w:rPr>
                      <w:rFonts w:ascii="Arial" w:eastAsia="ＭＳ 明朝" w:hAnsi="Arial" w:cs="Arial"/>
                      <w:sz w:val="18"/>
                      <w:szCs w:val="18"/>
                    </w:rPr>
                  </w:pPr>
                </w:p>
                <w:p w14:paraId="073BF51C" w14:textId="77777777" w:rsidR="007437B3" w:rsidRPr="003400A3" w:rsidRDefault="007437B3" w:rsidP="007437B3">
                  <w:pPr>
                    <w:keepNext/>
                    <w:keepLines/>
                    <w:rPr>
                      <w:rFonts w:ascii="Arial" w:eastAsia="ＭＳ 明朝" w:hAnsi="Arial" w:cs="Arial"/>
                      <w:sz w:val="18"/>
                      <w:szCs w:val="18"/>
                    </w:rPr>
                  </w:pPr>
                  <w:r w:rsidRPr="003400A3">
                    <w:rPr>
                      <w:rFonts w:ascii="Arial" w:eastAsia="ＭＳ 明朝" w:hAnsi="Arial" w:cs="Arial"/>
                      <w:sz w:val="18"/>
                      <w:szCs w:val="18"/>
                    </w:rPr>
                    <w:t>Note1: If UE supports 15-25, the UE is not required to support Component 3 and 4 in 15-2.</w:t>
                  </w:r>
                </w:p>
                <w:p w14:paraId="2236EF0B" w14:textId="77777777" w:rsidR="007437B3" w:rsidRPr="003400A3" w:rsidRDefault="007437B3" w:rsidP="007437B3">
                  <w:pPr>
                    <w:keepNext/>
                    <w:keepLines/>
                    <w:rPr>
                      <w:rFonts w:ascii="Arial" w:eastAsia="ＭＳ 明朝" w:hAnsi="Arial" w:cs="Arial"/>
                      <w:sz w:val="18"/>
                      <w:szCs w:val="18"/>
                    </w:rPr>
                  </w:pPr>
                  <w:r w:rsidRPr="003400A3">
                    <w:rPr>
                      <w:rFonts w:ascii="Arial" w:eastAsia="ＭＳ 明朝" w:hAnsi="Arial" w:cs="Arial"/>
                      <w:sz w:val="18"/>
                      <w:szCs w:val="18"/>
                    </w:rPr>
                    <w:t>Note2: If UE supports 15-3, the UE is not required to support Component 3 in 15-3, and FR2 parts of Component 7 in 15-3.</w:t>
                  </w:r>
                </w:p>
                <w:p w14:paraId="307D317E" w14:textId="77777777" w:rsidR="007437B3" w:rsidRPr="003400A3" w:rsidRDefault="007437B3" w:rsidP="007437B3">
                  <w:pPr>
                    <w:keepNext/>
                    <w:keepLines/>
                    <w:rPr>
                      <w:rFonts w:ascii="Arial" w:eastAsia="ＭＳ 明朝" w:hAnsi="Arial" w:cs="Arial"/>
                      <w:sz w:val="18"/>
                      <w:szCs w:val="18"/>
                    </w:rPr>
                  </w:pPr>
                </w:p>
                <w:p w14:paraId="4DE086F7" w14:textId="77777777" w:rsidR="007437B3" w:rsidRPr="00B26F76" w:rsidDel="000A0D07" w:rsidRDefault="007437B3" w:rsidP="007437B3">
                  <w:pPr>
                    <w:pStyle w:val="TAL"/>
                    <w:keepNext w:val="0"/>
                    <w:keepLines w:val="0"/>
                    <w:rPr>
                      <w:rFonts w:eastAsia="ＭＳ 明朝" w:cs="Arial"/>
                      <w:szCs w:val="18"/>
                      <w:lang w:eastAsia="ja-JP"/>
                    </w:rPr>
                  </w:pPr>
                  <w:r w:rsidRPr="003400A3">
                    <w:rPr>
                      <w:rFonts w:eastAsia="ＭＳ 明朝" w:cs="Arial"/>
                      <w:szCs w:val="18"/>
                    </w:rPr>
                    <w:t>Note: It is up to RAN2 whether/how to implement the above Notes 1/2 and whether/how to update the prerequisite FGs</w:t>
                  </w:r>
                </w:p>
              </w:tc>
              <w:tc>
                <w:tcPr>
                  <w:tcW w:w="22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A6838E" w14:textId="77777777" w:rsidR="007437B3" w:rsidRPr="004C3AAF" w:rsidRDefault="007437B3" w:rsidP="007437B3">
                  <w:pPr>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p w14:paraId="44119F8D" w14:textId="77777777" w:rsidR="007437B3" w:rsidRPr="003400A3" w:rsidRDefault="007437B3" w:rsidP="007437B3">
                  <w:pPr>
                    <w:keepNext/>
                    <w:keepLines/>
                    <w:rPr>
                      <w:rFonts w:ascii="Arial" w:eastAsia="ＭＳ 明朝" w:hAnsi="Arial" w:cs="Arial"/>
                      <w:sz w:val="18"/>
                      <w:szCs w:val="18"/>
                    </w:rPr>
                  </w:pPr>
                </w:p>
                <w:p w14:paraId="7322AA34" w14:textId="77777777" w:rsidR="007437B3" w:rsidRPr="005C3C14" w:rsidRDefault="007437B3" w:rsidP="007437B3">
                  <w:pPr>
                    <w:keepNext/>
                    <w:keepLines/>
                    <w:spacing w:line="259" w:lineRule="auto"/>
                    <w:rPr>
                      <w:rFonts w:ascii="Arial" w:eastAsia="ＭＳ 明朝" w:hAnsi="Arial" w:cs="Arial"/>
                      <w:strike/>
                      <w:sz w:val="18"/>
                      <w:szCs w:val="18"/>
                    </w:rPr>
                  </w:pPr>
                  <w:r w:rsidRPr="003400A3">
                    <w:rPr>
                      <w:rFonts w:ascii="Arial" w:eastAsia="ＭＳ 明朝" w:hAnsi="Arial" w:cs="Arial"/>
                      <w:sz w:val="18"/>
                      <w:szCs w:val="18"/>
                    </w:rPr>
                    <w:t xml:space="preserve">For UE supports NR SL in </w:t>
                  </w:r>
                  <w:r>
                    <w:rPr>
                      <w:rFonts w:ascii="Arial" w:eastAsia="ＭＳ 明朝" w:hAnsi="Arial" w:cs="Arial"/>
                      <w:sz w:val="18"/>
                      <w:szCs w:val="18"/>
                    </w:rPr>
                    <w:t>shared</w:t>
                  </w:r>
                  <w:r w:rsidRPr="003400A3">
                    <w:rPr>
                      <w:rFonts w:ascii="Arial" w:eastAsia="ＭＳ 明朝" w:hAnsi="Arial" w:cs="Arial"/>
                      <w:sz w:val="18"/>
                      <w:szCs w:val="18"/>
                    </w:rPr>
                    <w:t xml:space="preserve"> spectrum </w:t>
                  </w:r>
                  <w:r>
                    <w:rPr>
                      <w:rFonts w:ascii="Arial" w:eastAsia="ＭＳ 明朝" w:hAnsi="Arial" w:cs="Arial" w:hint="eastAsia"/>
                      <w:sz w:val="18"/>
                      <w:szCs w:val="18"/>
                    </w:rPr>
                    <w:t>a</w:t>
                  </w:r>
                  <w:r>
                    <w:rPr>
                      <w:rFonts w:ascii="Arial" w:eastAsia="ＭＳ 明朝" w:hAnsi="Arial" w:cs="Arial"/>
                      <w:sz w:val="18"/>
                      <w:szCs w:val="18"/>
                    </w:rPr>
                    <w:t xml:space="preserve">nd when </w:t>
                  </w:r>
                  <w:r w:rsidRPr="003400A3">
                    <w:rPr>
                      <w:rFonts w:ascii="Arial" w:eastAsia="ＭＳ 明朝" w:hAnsi="Arial" w:cs="Arial"/>
                      <w:sz w:val="18"/>
                      <w:szCs w:val="18"/>
                    </w:rPr>
                    <w:t>shared spectrum channel access must be used, UE must indicate this FG is supported</w:t>
                  </w:r>
                </w:p>
              </w:tc>
            </w:tr>
            <w:tr w:rsidR="007437B3" w:rsidRPr="004C3AAF" w14:paraId="7764AB21" w14:textId="77777777" w:rsidTr="007437B3">
              <w:trPr>
                <w:trHeight w:val="1592"/>
              </w:trPr>
              <w:tc>
                <w:tcPr>
                  <w:tcW w:w="17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7FB81E" w14:textId="77777777" w:rsidR="007437B3" w:rsidRPr="004C3AAF" w:rsidRDefault="007437B3" w:rsidP="007437B3">
                  <w:pPr>
                    <w:pStyle w:val="TAL"/>
                    <w:keepNext w:val="0"/>
                    <w:keepLines w:val="0"/>
                    <w:rPr>
                      <w:rFonts w:eastAsia="ＭＳ 明朝" w:cs="Arial"/>
                      <w:szCs w:val="18"/>
                      <w:lang w:eastAsia="ja-JP"/>
                    </w:rPr>
                  </w:pPr>
                  <w:r w:rsidRPr="004C3AAF">
                    <w:rPr>
                      <w:rFonts w:eastAsia="ＭＳ 明朝" w:cs="Arial"/>
                      <w:szCs w:val="18"/>
                      <w:lang w:eastAsia="ja-JP"/>
                    </w:rPr>
                    <w:lastRenderedPageBreak/>
                    <w:t>47. NR_SL_enh2</w:t>
                  </w:r>
                </w:p>
              </w:tc>
              <w:tc>
                <w:tcPr>
                  <w:tcW w:w="11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C7530E" w14:textId="77777777" w:rsidR="007437B3" w:rsidRPr="004C3AAF" w:rsidRDefault="007437B3" w:rsidP="007437B3">
                  <w:pPr>
                    <w:pStyle w:val="TAL"/>
                    <w:keepNext w:val="0"/>
                    <w:keepLines w:val="0"/>
                    <w:rPr>
                      <w:rFonts w:eastAsia="ＭＳ 明朝" w:cs="Arial"/>
                      <w:szCs w:val="18"/>
                      <w:lang w:eastAsia="ja-JP"/>
                    </w:rPr>
                  </w:pPr>
                  <w:r w:rsidRPr="004C3AAF">
                    <w:rPr>
                      <w:rFonts w:eastAsia="ＭＳ 明朝" w:cs="Arial"/>
                      <w:szCs w:val="18"/>
                      <w:lang w:eastAsia="zh-CN"/>
                    </w:rPr>
                    <w:t>47-m1</w:t>
                  </w:r>
                </w:p>
              </w:tc>
              <w:tc>
                <w:tcPr>
                  <w:tcW w:w="213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CA192D" w14:textId="77777777" w:rsidR="007437B3" w:rsidRPr="004C3AAF" w:rsidRDefault="007437B3" w:rsidP="007437B3">
                  <w:pPr>
                    <w:pStyle w:val="TAL"/>
                    <w:keepNext w:val="0"/>
                    <w:keepLines w:val="0"/>
                    <w:rPr>
                      <w:rFonts w:eastAsia="SimSun" w:cs="Arial"/>
                      <w:szCs w:val="18"/>
                      <w:lang w:eastAsia="zh-CN"/>
                    </w:rPr>
                  </w:pPr>
                  <w:r w:rsidRPr="004C3AAF">
                    <w:rPr>
                      <w:rFonts w:eastAsia="SimSun" w:cs="Arial"/>
                      <w:szCs w:val="18"/>
                      <w:lang w:eastAsia="zh-CN"/>
                    </w:rPr>
                    <w:t>Interlace RB</w:t>
                  </w:r>
                  <w:r w:rsidRPr="004C3AAF">
                    <w:rPr>
                      <w:rFonts w:eastAsia="SimSun" w:cs="Arial" w:hint="eastAsia"/>
                      <w:szCs w:val="18"/>
                      <w:lang w:eastAsia="zh-CN"/>
                    </w:rPr>
                    <w:t>-</w:t>
                  </w:r>
                  <w:r w:rsidRPr="004C3AAF">
                    <w:rPr>
                      <w:rFonts w:eastAsia="SimSun" w:cs="Arial"/>
                      <w:szCs w:val="18"/>
                      <w:lang w:eastAsia="zh-CN"/>
                    </w:rPr>
                    <w:t>based SL transmission/reception</w:t>
                  </w:r>
                </w:p>
              </w:tc>
              <w:tc>
                <w:tcPr>
                  <w:tcW w:w="338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34AC0F" w14:textId="77777777" w:rsidR="007437B3" w:rsidRPr="004C3AAF" w:rsidRDefault="007437B3" w:rsidP="007437B3">
                  <w:pPr>
                    <w:rPr>
                      <w:rFonts w:ascii="Arial" w:eastAsia="SimSun" w:hAnsi="Arial" w:cs="Arial"/>
                      <w:sz w:val="18"/>
                      <w:szCs w:val="18"/>
                      <w:lang w:eastAsia="zh-CN"/>
                    </w:rPr>
                  </w:pPr>
                  <w:r w:rsidRPr="004C3AAF">
                    <w:rPr>
                      <w:rFonts w:ascii="Arial" w:eastAsia="SimSun" w:hAnsi="Arial" w:cs="Arial"/>
                      <w:sz w:val="18"/>
                      <w:szCs w:val="18"/>
                      <w:lang w:eastAsia="zh-CN"/>
                    </w:rPr>
                    <w:t>1. UE supports interlace RB</w:t>
                  </w:r>
                  <w:r w:rsidRPr="004C3AAF">
                    <w:rPr>
                      <w:rFonts w:ascii="Arial" w:eastAsia="SimSun" w:hAnsi="Arial" w:cs="Arial" w:hint="eastAsia"/>
                      <w:sz w:val="18"/>
                      <w:szCs w:val="18"/>
                      <w:lang w:eastAsia="zh-CN"/>
                    </w:rPr>
                    <w:t>-</w:t>
                  </w:r>
                  <w:r w:rsidRPr="004C3AAF">
                    <w:rPr>
                      <w:rFonts w:ascii="Arial" w:eastAsia="SimSun" w:hAnsi="Arial" w:cs="Arial"/>
                      <w:sz w:val="18"/>
                      <w:szCs w:val="18"/>
                      <w:lang w:eastAsia="zh-CN"/>
                    </w:rPr>
                    <w:t>based SL transmissions for the physical layer channels that it is capable of transmit</w:t>
                  </w:r>
                </w:p>
                <w:p w14:paraId="46B9BE0D" w14:textId="77777777" w:rsidR="007437B3" w:rsidRPr="004C3AAF" w:rsidRDefault="007437B3" w:rsidP="007437B3">
                  <w:pPr>
                    <w:spacing w:line="259" w:lineRule="auto"/>
                    <w:rPr>
                      <w:rFonts w:ascii="Arial" w:hAnsi="Arial" w:cs="Arial"/>
                      <w:sz w:val="18"/>
                      <w:szCs w:val="18"/>
                    </w:rPr>
                  </w:pPr>
                  <w:r w:rsidRPr="004C3AAF">
                    <w:rPr>
                      <w:rFonts w:ascii="Arial" w:eastAsia="SimSun" w:hAnsi="Arial" w:cs="Arial"/>
                      <w:sz w:val="18"/>
                      <w:szCs w:val="18"/>
                      <w:lang w:eastAsia="zh-CN"/>
                    </w:rPr>
                    <w:t>2</w:t>
                  </w:r>
                  <w:r>
                    <w:rPr>
                      <w:rFonts w:ascii="Arial" w:eastAsia="SimSun" w:hAnsi="Arial" w:cs="Arial"/>
                      <w:sz w:val="18"/>
                      <w:szCs w:val="18"/>
                      <w:lang w:eastAsia="zh-CN"/>
                    </w:rPr>
                    <w:t>.</w:t>
                  </w:r>
                  <w:r w:rsidRPr="004C3AAF">
                    <w:rPr>
                      <w:rFonts w:ascii="Arial" w:eastAsia="SimSun" w:hAnsi="Arial" w:cs="Arial"/>
                      <w:sz w:val="18"/>
                      <w:szCs w:val="18"/>
                      <w:lang w:eastAsia="zh-CN"/>
                    </w:rPr>
                    <w:t xml:space="preserve"> UE supports interlace RB</w:t>
                  </w:r>
                  <w:r w:rsidRPr="004C3AAF">
                    <w:rPr>
                      <w:rFonts w:ascii="Arial" w:eastAsia="SimSun" w:hAnsi="Arial" w:cs="Arial" w:hint="eastAsia"/>
                      <w:sz w:val="18"/>
                      <w:szCs w:val="18"/>
                      <w:lang w:eastAsia="zh-CN"/>
                    </w:rPr>
                    <w:t>-</w:t>
                  </w:r>
                  <w:r w:rsidRPr="004C3AAF">
                    <w:rPr>
                      <w:rFonts w:ascii="Arial" w:eastAsia="SimSun" w:hAnsi="Arial" w:cs="Arial"/>
                      <w:sz w:val="18"/>
                      <w:szCs w:val="18"/>
                      <w:lang w:eastAsia="zh-CN"/>
                    </w:rPr>
                    <w:t>based SL receptions for the physical layer channels that it is capable of receive</w:t>
                  </w:r>
                </w:p>
              </w:tc>
              <w:tc>
                <w:tcPr>
                  <w:tcW w:w="22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BCC346" w14:textId="77777777" w:rsidR="007437B3" w:rsidRPr="004C3AAF" w:rsidRDefault="007437B3" w:rsidP="007437B3">
                  <w:pPr>
                    <w:pStyle w:val="TAL"/>
                    <w:keepNext w:val="0"/>
                    <w:keepLines w:val="0"/>
                    <w:rPr>
                      <w:rFonts w:eastAsia="ＭＳ 明朝" w:cs="Arial"/>
                      <w:szCs w:val="18"/>
                      <w:lang w:eastAsia="ja-JP"/>
                    </w:rPr>
                  </w:pPr>
                  <w:r w:rsidRPr="00D43B9A">
                    <w:rPr>
                      <w:rFonts w:eastAsia="ＭＳ 明朝" w:cs="Arial"/>
                      <w:szCs w:val="18"/>
                    </w:rPr>
                    <w:t xml:space="preserve">At least one of {15-25, 15-3, </w:t>
                  </w:r>
                  <w:r>
                    <w:rPr>
                      <w:rFonts w:eastAsia="ＭＳ 明朝" w:cs="Arial"/>
                      <w:szCs w:val="18"/>
                    </w:rPr>
                    <w:t xml:space="preserve"> </w:t>
                  </w:r>
                  <w:r w:rsidRPr="00630903">
                    <w:rPr>
                      <w:rFonts w:eastAsia="ＭＳ 明朝" w:cs="Arial"/>
                      <w:strike/>
                      <w:color w:val="FF0000"/>
                      <w:szCs w:val="18"/>
                    </w:rPr>
                    <w:t xml:space="preserve">[ </w:t>
                  </w:r>
                  <w:r w:rsidRPr="00D43B9A">
                    <w:rPr>
                      <w:rFonts w:eastAsia="ＭＳ 明朝" w:cs="Arial"/>
                      <w:szCs w:val="18"/>
                      <w:highlight w:val="yellow"/>
                    </w:rPr>
                    <w:t>32-4, 32-4a</w:t>
                  </w:r>
                  <w:r w:rsidRPr="00630903">
                    <w:rPr>
                      <w:rFonts w:eastAsia="ＭＳ 明朝" w:cs="Arial"/>
                      <w:strike/>
                      <w:color w:val="FF0000"/>
                      <w:szCs w:val="18"/>
                    </w:rPr>
                    <w:t xml:space="preserve"> ] </w:t>
                  </w:r>
                  <w:r w:rsidRPr="00D43B9A">
                    <w:rPr>
                      <w:rFonts w:eastAsia="ＭＳ 明朝" w:cs="Arial"/>
                      <w:szCs w:val="18"/>
                    </w:rPr>
                    <w:t>}</w:t>
                  </w:r>
                </w:p>
              </w:tc>
              <w:tc>
                <w:tcPr>
                  <w:tcW w:w="151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A9C4A5F" w14:textId="77777777" w:rsidR="007437B3" w:rsidRPr="004C3AAF" w:rsidRDefault="007437B3" w:rsidP="007437B3">
                  <w:pPr>
                    <w:pStyle w:val="TAL"/>
                    <w:keepNext w:val="0"/>
                    <w:keepLines w:val="0"/>
                    <w:rPr>
                      <w:rFonts w:eastAsia="SimSun" w:cs="Arial"/>
                      <w:szCs w:val="18"/>
                      <w:lang w:eastAsia="zh-CN"/>
                    </w:rPr>
                  </w:pPr>
                  <w:r w:rsidRPr="004C3AAF">
                    <w:rPr>
                      <w:rFonts w:eastAsia="SimSun" w:cs="Arial"/>
                      <w:szCs w:val="18"/>
                      <w:lang w:eastAsia="zh-CN"/>
                    </w:rPr>
                    <w:t>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8DDCE3E" w14:textId="77777777" w:rsidR="007437B3" w:rsidRPr="004C3AAF" w:rsidRDefault="007437B3" w:rsidP="007437B3">
                  <w:pPr>
                    <w:pStyle w:val="TAL"/>
                    <w:keepNext w:val="0"/>
                    <w:keepLines w:val="0"/>
                    <w:rPr>
                      <w:rFonts w:eastAsia="ＭＳ 明朝" w:cs="Arial"/>
                      <w:szCs w:val="18"/>
                      <w:lang w:eastAsia="ja-JP"/>
                    </w:rPr>
                  </w:pPr>
                  <w:r w:rsidRPr="004C3AAF">
                    <w:rPr>
                      <w:rFonts w:eastAsia="ＭＳ 明朝" w:cs="Arial" w:hint="eastAsia"/>
                      <w:szCs w:val="18"/>
                      <w:lang w:eastAsia="zh-CN"/>
                    </w:rPr>
                    <w:t>N</w:t>
                  </w:r>
                  <w:r w:rsidRPr="004C3AAF">
                    <w:rPr>
                      <w:rFonts w:eastAsia="ＭＳ 明朝" w:cs="Arial"/>
                      <w:szCs w:val="18"/>
                      <w:lang w:eastAsia="zh-CN"/>
                    </w:rPr>
                    <w:t>o</w:t>
                  </w:r>
                </w:p>
              </w:tc>
              <w:tc>
                <w:tcPr>
                  <w:tcW w:w="2679"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03DEF0C" w14:textId="77777777" w:rsidR="007437B3" w:rsidRPr="004C3AAF" w:rsidRDefault="007437B3" w:rsidP="007437B3">
                  <w:pPr>
                    <w:pStyle w:val="TAL"/>
                    <w:keepNext w:val="0"/>
                    <w:keepLines w:val="0"/>
                    <w:rPr>
                      <w:rFonts w:eastAsia="SimSun" w:cs="Arial"/>
                      <w:szCs w:val="18"/>
                      <w:lang w:eastAsia="zh-CN"/>
                    </w:rPr>
                  </w:pPr>
                  <w:r w:rsidRPr="004C3AAF">
                    <w:rPr>
                      <w:rFonts w:eastAsia="ＭＳ 明朝" w:cs="Arial"/>
                      <w:szCs w:val="18"/>
                      <w:lang w:eastAsia="zh-CN"/>
                    </w:rPr>
                    <w:t xml:space="preserve">UE does not support </w:t>
                  </w:r>
                  <w:r w:rsidRPr="004C3AAF">
                    <w:rPr>
                      <w:rFonts w:eastAsia="SimSun" w:cs="Arial"/>
                      <w:szCs w:val="18"/>
                      <w:lang w:eastAsia="zh-CN"/>
                    </w:rPr>
                    <w:t>Interlace RB</w:t>
                  </w:r>
                  <w:r w:rsidRPr="004C3AAF">
                    <w:rPr>
                      <w:rFonts w:eastAsia="SimSun" w:cs="Arial" w:hint="eastAsia"/>
                      <w:szCs w:val="18"/>
                      <w:lang w:eastAsia="zh-CN"/>
                    </w:rPr>
                    <w:t>-</w:t>
                  </w:r>
                  <w:r w:rsidRPr="004C3AAF">
                    <w:rPr>
                      <w:rFonts w:eastAsia="SimSun" w:cs="Arial"/>
                      <w:szCs w:val="18"/>
                      <w:lang w:eastAsia="zh-CN"/>
                    </w:rPr>
                    <w:t>based PSCCH/PSSCH/PSFCH transmission/reception</w:t>
                  </w:r>
                </w:p>
              </w:tc>
              <w:tc>
                <w:tcPr>
                  <w:tcW w:w="107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0886FC" w14:textId="77777777" w:rsidR="007437B3" w:rsidRPr="004C3AAF" w:rsidRDefault="007437B3" w:rsidP="007437B3">
                  <w:pPr>
                    <w:pStyle w:val="TAL"/>
                    <w:keepNext w:val="0"/>
                    <w:keepLines w:val="0"/>
                    <w:rPr>
                      <w:rFonts w:eastAsia="SimSun" w:cs="Arial"/>
                      <w:szCs w:val="18"/>
                      <w:lang w:eastAsia="zh-CN"/>
                    </w:rPr>
                  </w:pPr>
                  <w:r w:rsidRPr="004C3AAF">
                    <w:rPr>
                      <w:rFonts w:eastAsia="SimSun" w:cs="Arial"/>
                      <w:szCs w:val="18"/>
                      <w:lang w:eastAsia="zh-CN"/>
                    </w:rPr>
                    <w:t>Per band</w:t>
                  </w:r>
                </w:p>
              </w:tc>
              <w:tc>
                <w:tcPr>
                  <w:tcW w:w="83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2F5367" w14:textId="77777777" w:rsidR="007437B3" w:rsidRPr="004C3AAF" w:rsidRDefault="007437B3" w:rsidP="007437B3">
                  <w:pPr>
                    <w:pStyle w:val="TAL"/>
                    <w:keepNext w:val="0"/>
                    <w:keepLines w:val="0"/>
                    <w:rPr>
                      <w:rFonts w:eastAsia="ＭＳ 明朝" w:cs="Arial"/>
                      <w:szCs w:val="18"/>
                      <w:lang w:eastAsia="ja-JP"/>
                    </w:rPr>
                  </w:pPr>
                  <w:r w:rsidRPr="004C3AAF">
                    <w:rPr>
                      <w:rFonts w:eastAsia="ＭＳ 明朝" w:cs="Arial"/>
                      <w:szCs w:val="18"/>
                      <w:lang w:eastAsia="zh-CN"/>
                    </w:rPr>
                    <w:t>N/A</w:t>
                  </w:r>
                </w:p>
              </w:tc>
              <w:tc>
                <w:tcPr>
                  <w:tcW w:w="68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9F78CC" w14:textId="77777777" w:rsidR="007437B3" w:rsidRPr="004C3AAF" w:rsidRDefault="007437B3" w:rsidP="007437B3">
                  <w:pPr>
                    <w:pStyle w:val="TAL"/>
                    <w:keepNext w:val="0"/>
                    <w:keepLines w:val="0"/>
                    <w:rPr>
                      <w:rFonts w:eastAsia="ＭＳ 明朝" w:cs="Arial"/>
                      <w:szCs w:val="18"/>
                      <w:lang w:eastAsia="ja-JP"/>
                    </w:rPr>
                  </w:pPr>
                  <w:r w:rsidRPr="004C3AAF">
                    <w:rPr>
                      <w:rFonts w:eastAsia="ＭＳ 明朝" w:cs="Arial"/>
                      <w:szCs w:val="18"/>
                      <w:lang w:eastAsia="zh-CN"/>
                    </w:rPr>
                    <w:t>N/A</w:t>
                  </w:r>
                </w:p>
              </w:tc>
              <w:tc>
                <w:tcPr>
                  <w:tcW w:w="63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BEA16E7" w14:textId="77777777" w:rsidR="007437B3" w:rsidRPr="004710D4"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E7D923C" w14:textId="77777777" w:rsidR="007437B3" w:rsidRDefault="007437B3" w:rsidP="007437B3">
                  <w:pPr>
                    <w:keepNext/>
                    <w:keepLines/>
                    <w:rPr>
                      <w:rFonts w:ascii="Arial" w:eastAsia="ＭＳ 明朝" w:hAnsi="Arial" w:cs="Arial"/>
                      <w:sz w:val="18"/>
                      <w:szCs w:val="18"/>
                    </w:rPr>
                  </w:pPr>
                  <w:r w:rsidRPr="004C3AAF">
                    <w:rPr>
                      <w:rFonts w:ascii="Arial" w:eastAsia="Malgun Gothic" w:hAnsi="Arial" w:cs="Arial"/>
                      <w:sz w:val="18"/>
                      <w:szCs w:val="18"/>
                      <w:lang w:eastAsia="ko-KR"/>
                    </w:rPr>
                    <w:t>This is the basic FG for NR sidelink in</w:t>
                  </w:r>
                  <w:r w:rsidRPr="004C3AAF">
                    <w:rPr>
                      <w:rFonts w:ascii="Arial" w:eastAsia="ＭＳ 明朝" w:hAnsi="Arial" w:cs="Arial"/>
                      <w:sz w:val="18"/>
                      <w:szCs w:val="18"/>
                    </w:rPr>
                    <w:t xml:space="preserve"> </w:t>
                  </w:r>
                  <w:r>
                    <w:rPr>
                      <w:rFonts w:ascii="Arial" w:eastAsia="ＭＳ 明朝" w:hAnsi="Arial" w:cs="Arial"/>
                      <w:sz w:val="18"/>
                      <w:szCs w:val="18"/>
                    </w:rPr>
                    <w:t>shared</w:t>
                  </w:r>
                  <w:r w:rsidRPr="004C3AAF">
                    <w:rPr>
                      <w:rFonts w:ascii="Arial" w:eastAsia="ＭＳ 明朝" w:hAnsi="Arial" w:cs="Arial"/>
                      <w:sz w:val="18"/>
                      <w:szCs w:val="18"/>
                    </w:rPr>
                    <w:t xml:space="preserve"> spectrum, where PSD and/or OCB requirements are defined by regulation.</w:t>
                  </w:r>
                </w:p>
                <w:p w14:paraId="025FB415" w14:textId="77777777" w:rsidR="007437B3" w:rsidRDefault="007437B3" w:rsidP="007437B3">
                  <w:pPr>
                    <w:keepNext/>
                    <w:keepLines/>
                    <w:rPr>
                      <w:rFonts w:ascii="Arial" w:eastAsia="ＭＳ 明朝" w:hAnsi="Arial" w:cs="Arial"/>
                      <w:sz w:val="18"/>
                      <w:szCs w:val="18"/>
                    </w:rPr>
                  </w:pPr>
                </w:p>
                <w:p w14:paraId="2C8C4A85" w14:textId="77777777" w:rsidR="007437B3" w:rsidRPr="00F02B67" w:rsidRDefault="007437B3" w:rsidP="007437B3">
                  <w:pPr>
                    <w:keepNext/>
                    <w:keepLines/>
                    <w:rPr>
                      <w:rFonts w:ascii="Arial" w:eastAsia="ＭＳ 明朝" w:hAnsi="Arial" w:cs="Arial"/>
                      <w:sz w:val="18"/>
                      <w:szCs w:val="18"/>
                    </w:rPr>
                  </w:pPr>
                  <w:r w:rsidRPr="00F02B67">
                    <w:rPr>
                      <w:rFonts w:ascii="Arial" w:eastAsia="ＭＳ 明朝" w:hAnsi="Arial" w:cs="Arial"/>
                      <w:sz w:val="18"/>
                      <w:szCs w:val="18"/>
                    </w:rPr>
                    <w:t>Note1: If UE supports 15-25, the UE is not required to support Component 3 and 4 in 15-2.</w:t>
                  </w:r>
                </w:p>
                <w:p w14:paraId="1D138F56" w14:textId="77777777" w:rsidR="007437B3" w:rsidRPr="00F02B67" w:rsidRDefault="007437B3" w:rsidP="007437B3">
                  <w:pPr>
                    <w:keepNext/>
                    <w:keepLines/>
                    <w:rPr>
                      <w:rFonts w:ascii="Arial" w:eastAsia="ＭＳ 明朝" w:hAnsi="Arial" w:cs="Arial"/>
                      <w:sz w:val="18"/>
                      <w:szCs w:val="18"/>
                    </w:rPr>
                  </w:pPr>
                  <w:r w:rsidRPr="00F02B67">
                    <w:rPr>
                      <w:rFonts w:ascii="Arial" w:eastAsia="ＭＳ 明朝" w:hAnsi="Arial" w:cs="Arial"/>
                      <w:sz w:val="18"/>
                      <w:szCs w:val="18"/>
                    </w:rPr>
                    <w:t>Note2: If UE supports 15-3, the UE is not required to support Component 3 in 15-3, and FR2 parts of Component 7 in 15-3.</w:t>
                  </w:r>
                </w:p>
                <w:p w14:paraId="126E9782" w14:textId="77777777" w:rsidR="007437B3" w:rsidRDefault="007437B3" w:rsidP="007437B3">
                  <w:pPr>
                    <w:keepNext/>
                    <w:keepLines/>
                    <w:rPr>
                      <w:rFonts w:ascii="Arial" w:eastAsia="ＭＳ 明朝" w:hAnsi="Arial" w:cs="Arial"/>
                      <w:sz w:val="18"/>
                      <w:szCs w:val="18"/>
                    </w:rPr>
                  </w:pPr>
                </w:p>
                <w:p w14:paraId="37B711B8" w14:textId="77777777" w:rsidR="007437B3" w:rsidRPr="00622419" w:rsidRDefault="007437B3" w:rsidP="007437B3">
                  <w:pPr>
                    <w:pStyle w:val="TAL"/>
                    <w:keepNext w:val="0"/>
                    <w:keepLines w:val="0"/>
                    <w:rPr>
                      <w:rFonts w:eastAsia="ＭＳ 明朝" w:cs="Arial"/>
                      <w:szCs w:val="18"/>
                    </w:rPr>
                  </w:pPr>
                  <w:r w:rsidRPr="00F02B67">
                    <w:rPr>
                      <w:rFonts w:eastAsia="ＭＳ 明朝" w:cs="Arial"/>
                      <w:szCs w:val="18"/>
                    </w:rPr>
                    <w:t>Note: It is up to RAN2 whether/how to implement the above Notes 1/2 and whether/how to update the prerequisite FGs</w:t>
                  </w:r>
                </w:p>
              </w:tc>
              <w:tc>
                <w:tcPr>
                  <w:tcW w:w="22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2FA23A" w14:textId="77777777" w:rsidR="007437B3" w:rsidRPr="004C3AAF" w:rsidRDefault="007437B3" w:rsidP="007437B3">
                  <w:pPr>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p w14:paraId="0F6F5182" w14:textId="77777777" w:rsidR="007437B3" w:rsidRPr="004C3AAF" w:rsidRDefault="007437B3" w:rsidP="007437B3">
                  <w:pPr>
                    <w:spacing w:line="259" w:lineRule="auto"/>
                    <w:rPr>
                      <w:rFonts w:ascii="Arial" w:eastAsia="ＭＳ 明朝" w:hAnsi="Arial" w:cs="Arial"/>
                      <w:sz w:val="18"/>
                      <w:szCs w:val="18"/>
                    </w:rPr>
                  </w:pPr>
                </w:p>
                <w:p w14:paraId="3C9691D0" w14:textId="77777777" w:rsidR="007437B3" w:rsidRPr="004C3AAF" w:rsidRDefault="007437B3" w:rsidP="007437B3">
                  <w:pPr>
                    <w:spacing w:line="259" w:lineRule="auto"/>
                    <w:rPr>
                      <w:rFonts w:ascii="Arial" w:eastAsia="ＭＳ 明朝" w:hAnsi="Arial" w:cs="Arial"/>
                      <w:sz w:val="18"/>
                      <w:szCs w:val="18"/>
                    </w:rPr>
                  </w:pPr>
                  <w:r w:rsidRPr="004C3AAF">
                    <w:rPr>
                      <w:rFonts w:ascii="Arial" w:eastAsia="ＭＳ 明朝" w:hAnsi="Arial" w:cs="Arial"/>
                      <w:sz w:val="18"/>
                      <w:szCs w:val="18"/>
                    </w:rPr>
                    <w:t xml:space="preserve">For UE supports NR sidelink in </w:t>
                  </w:r>
                  <w:r>
                    <w:rPr>
                      <w:rFonts w:ascii="Arial" w:eastAsia="ＭＳ 明朝" w:hAnsi="Arial" w:cs="Arial"/>
                      <w:sz w:val="18"/>
                      <w:szCs w:val="18"/>
                    </w:rPr>
                    <w:t>shared</w:t>
                  </w:r>
                  <w:r w:rsidRPr="004C3AAF">
                    <w:rPr>
                      <w:rFonts w:ascii="Arial" w:eastAsia="ＭＳ 明朝" w:hAnsi="Arial" w:cs="Arial"/>
                      <w:sz w:val="18"/>
                      <w:szCs w:val="18"/>
                    </w:rPr>
                    <w:t xml:space="preserve"> spectrum, where PSD and/or OCB requirements are defined by regulation, UE must indicate this FG is supported.</w:t>
                  </w:r>
                </w:p>
              </w:tc>
            </w:tr>
            <w:tr w:rsidR="007437B3" w:rsidRPr="004C3AAF" w14:paraId="50E6D342" w14:textId="77777777" w:rsidTr="007437B3">
              <w:trPr>
                <w:trHeight w:val="1592"/>
              </w:trPr>
              <w:tc>
                <w:tcPr>
                  <w:tcW w:w="185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D49D29A" w14:textId="77777777" w:rsidR="007437B3" w:rsidRPr="004C3AAF" w:rsidRDefault="007437B3" w:rsidP="007437B3">
                  <w:pPr>
                    <w:pStyle w:val="TAL"/>
                    <w:keepNext w:val="0"/>
                    <w:keepLines w:val="0"/>
                    <w:rPr>
                      <w:rFonts w:eastAsia="ＭＳ 明朝" w:cs="Arial"/>
                      <w:szCs w:val="18"/>
                      <w:lang w:eastAsia="ja-JP"/>
                    </w:rPr>
                  </w:pPr>
                  <w:r w:rsidRPr="004C3AAF">
                    <w:rPr>
                      <w:rFonts w:eastAsia="ＭＳ 明朝" w:cs="Arial"/>
                      <w:szCs w:val="18"/>
                      <w:lang w:eastAsia="ja-JP"/>
                    </w:rPr>
                    <w:t>47. NR_SL_enh2</w:t>
                  </w:r>
                </w:p>
              </w:tc>
              <w:tc>
                <w:tcPr>
                  <w:tcW w:w="122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4214712" w14:textId="77777777" w:rsidR="007437B3" w:rsidRPr="004C3AAF" w:rsidRDefault="007437B3" w:rsidP="007437B3">
                  <w:pPr>
                    <w:pStyle w:val="TAL"/>
                    <w:keepNext w:val="0"/>
                    <w:keepLines w:val="0"/>
                    <w:rPr>
                      <w:rFonts w:eastAsia="ＭＳ 明朝" w:cs="Arial"/>
                      <w:szCs w:val="18"/>
                      <w:lang w:eastAsia="ja-JP"/>
                    </w:rPr>
                  </w:pPr>
                  <w:r w:rsidRPr="004C3AAF">
                    <w:rPr>
                      <w:rFonts w:eastAsia="ＭＳ 明朝" w:cs="Arial"/>
                      <w:szCs w:val="18"/>
                      <w:lang w:eastAsia="zh-CN"/>
                    </w:rPr>
                    <w:t>47-m3</w:t>
                  </w:r>
                </w:p>
              </w:tc>
              <w:tc>
                <w:tcPr>
                  <w:tcW w:w="214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BB05162" w14:textId="77777777" w:rsidR="007437B3" w:rsidRPr="004C3AAF" w:rsidRDefault="007437B3" w:rsidP="007437B3">
                  <w:pPr>
                    <w:pStyle w:val="TAL"/>
                    <w:keepNext w:val="0"/>
                    <w:keepLines w:val="0"/>
                    <w:rPr>
                      <w:rFonts w:eastAsia="SimSun" w:cs="Arial"/>
                      <w:szCs w:val="18"/>
                      <w:lang w:eastAsia="zh-CN"/>
                    </w:rPr>
                  </w:pPr>
                  <w:r w:rsidRPr="004C3AAF">
                    <w:rPr>
                      <w:rFonts w:eastAsia="ＭＳ 明朝" w:cs="Arial" w:hint="eastAsia"/>
                      <w:szCs w:val="18"/>
                      <w:lang w:eastAsia="zh-CN"/>
                    </w:rPr>
                    <w:t>Transmitting</w:t>
                  </w:r>
                  <w:r w:rsidRPr="004C3AAF">
                    <w:rPr>
                      <w:rFonts w:eastAsia="ＭＳ 明朝" w:cs="Arial"/>
                      <w:szCs w:val="18"/>
                      <w:lang w:eastAsia="zh-CN"/>
                    </w:rPr>
                    <w:t xml:space="preserve"> PSCCH/PSSCH from 2</w:t>
                  </w:r>
                  <w:r w:rsidRPr="004C3AAF">
                    <w:rPr>
                      <w:rFonts w:eastAsia="ＭＳ 明朝" w:cs="Arial"/>
                      <w:szCs w:val="18"/>
                      <w:vertAlign w:val="superscript"/>
                      <w:lang w:eastAsia="zh-CN"/>
                    </w:rPr>
                    <w:t>nd</w:t>
                  </w:r>
                  <w:r w:rsidRPr="004C3AAF">
                    <w:rPr>
                      <w:rFonts w:eastAsia="ＭＳ 明朝" w:cs="Arial"/>
                      <w:szCs w:val="18"/>
                      <w:lang w:eastAsia="zh-CN"/>
                    </w:rPr>
                    <w:t xml:space="preserve"> starting symbol in a slot </w:t>
                  </w:r>
                </w:p>
              </w:tc>
              <w:tc>
                <w:tcPr>
                  <w:tcW w:w="365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62F0042" w14:textId="77777777" w:rsidR="007437B3" w:rsidRPr="004C3AAF" w:rsidRDefault="007437B3" w:rsidP="007437B3">
                  <w:pPr>
                    <w:spacing w:line="259" w:lineRule="auto"/>
                    <w:rPr>
                      <w:rFonts w:ascii="Arial" w:hAnsi="Arial" w:cs="Arial"/>
                      <w:sz w:val="18"/>
                      <w:szCs w:val="18"/>
                    </w:rPr>
                  </w:pPr>
                  <w:r w:rsidRPr="004C3AAF">
                    <w:rPr>
                      <w:rFonts w:ascii="Arial" w:eastAsia="ＭＳ 明朝" w:hAnsi="Arial" w:cs="Arial"/>
                      <w:sz w:val="18"/>
                      <w:szCs w:val="18"/>
                      <w:lang w:eastAsia="zh-CN"/>
                    </w:rPr>
                    <w:t>1. UE supports transmitting PSCCH/PSSCH from 2</w:t>
                  </w:r>
                  <w:r w:rsidRPr="004C3AAF">
                    <w:rPr>
                      <w:rFonts w:ascii="Arial" w:eastAsia="ＭＳ 明朝" w:hAnsi="Arial" w:cs="Arial"/>
                      <w:sz w:val="18"/>
                      <w:szCs w:val="18"/>
                      <w:vertAlign w:val="superscript"/>
                      <w:lang w:eastAsia="zh-CN"/>
                    </w:rPr>
                    <w:t>nd</w:t>
                  </w:r>
                  <w:r w:rsidRPr="004C3AAF">
                    <w:rPr>
                      <w:rFonts w:ascii="Arial" w:eastAsia="ＭＳ 明朝" w:hAnsi="Arial" w:cs="Arial"/>
                      <w:sz w:val="18"/>
                      <w:szCs w:val="18"/>
                      <w:lang w:eastAsia="zh-CN"/>
                    </w:rPr>
                    <w:t xml:space="preserve"> starting symbol in a slot</w:t>
                  </w:r>
                  <w:r w:rsidRPr="004C3AAF">
                    <w:rPr>
                      <w:rFonts w:ascii="Arial" w:eastAsia="ＭＳ 明朝" w:hAnsi="Arial"/>
                      <w:sz w:val="18"/>
                      <w:szCs w:val="18"/>
                    </w:rPr>
                    <w:t xml:space="preserve"> </w:t>
                  </w:r>
                  <w:r w:rsidRPr="004C3AAF">
                    <w:rPr>
                      <w:rFonts w:ascii="Arial" w:eastAsia="ＭＳ 明朝" w:hAnsi="Arial" w:cs="Arial"/>
                      <w:sz w:val="18"/>
                      <w:szCs w:val="18"/>
                      <w:lang w:eastAsia="zh-CN"/>
                    </w:rPr>
                    <w:t>in addition to the first starting symbol</w:t>
                  </w:r>
                </w:p>
              </w:tc>
              <w:tc>
                <w:tcPr>
                  <w:tcW w:w="244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429ADC9" w14:textId="77777777" w:rsidR="007437B3" w:rsidRPr="004C3AAF" w:rsidRDefault="007437B3" w:rsidP="007437B3">
                  <w:pPr>
                    <w:pStyle w:val="TAL"/>
                    <w:keepNext w:val="0"/>
                    <w:keepLines w:val="0"/>
                    <w:rPr>
                      <w:rFonts w:eastAsia="ＭＳ 明朝" w:cs="Arial"/>
                      <w:szCs w:val="18"/>
                      <w:lang w:eastAsia="ja-JP"/>
                    </w:rPr>
                  </w:pPr>
                  <w:r w:rsidRPr="00D43B9A">
                    <w:rPr>
                      <w:rFonts w:eastAsia="ＭＳ 明朝" w:cs="Arial"/>
                      <w:szCs w:val="18"/>
                    </w:rPr>
                    <w:t xml:space="preserve">At least one of {15-25, 15-3, </w:t>
                  </w:r>
                  <w:r w:rsidRPr="00630903">
                    <w:rPr>
                      <w:rFonts w:eastAsia="ＭＳ 明朝" w:cs="Arial"/>
                      <w:strike/>
                      <w:color w:val="FF0000"/>
                      <w:szCs w:val="18"/>
                    </w:rPr>
                    <w:t xml:space="preserve">[ </w:t>
                  </w:r>
                  <w:r w:rsidRPr="00D43B9A">
                    <w:rPr>
                      <w:rFonts w:eastAsia="ＭＳ 明朝" w:cs="Arial"/>
                      <w:szCs w:val="18"/>
                      <w:highlight w:val="yellow"/>
                    </w:rPr>
                    <w:t>32-4, 32-4a</w:t>
                  </w:r>
                  <w:r w:rsidRPr="00630903">
                    <w:rPr>
                      <w:rFonts w:eastAsia="ＭＳ 明朝" w:cs="Arial"/>
                      <w:strike/>
                      <w:color w:val="FF0000"/>
                      <w:szCs w:val="18"/>
                    </w:rPr>
                    <w:t xml:space="preserve"> ] </w:t>
                  </w:r>
                  <w:r w:rsidRPr="00D43B9A">
                    <w:rPr>
                      <w:rFonts w:eastAsia="ＭＳ 明朝" w:cs="Arial"/>
                      <w:szCs w:val="18"/>
                    </w:rPr>
                    <w:t>}</w:t>
                  </w:r>
                </w:p>
              </w:tc>
              <w:tc>
                <w:tcPr>
                  <w:tcW w:w="164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FCA847" w14:textId="77777777" w:rsidR="007437B3" w:rsidRPr="004C3AAF" w:rsidRDefault="007437B3" w:rsidP="007437B3">
                  <w:pPr>
                    <w:pStyle w:val="TAL"/>
                    <w:keepNext w:val="0"/>
                    <w:keepLines w:val="0"/>
                    <w:rPr>
                      <w:rFonts w:eastAsia="SimSun" w:cs="Arial"/>
                      <w:szCs w:val="18"/>
                      <w:lang w:eastAsia="zh-CN"/>
                    </w:rPr>
                  </w:pPr>
                  <w:r w:rsidRPr="004C3AAF">
                    <w:rPr>
                      <w:rFonts w:eastAsia="SimSun" w:cs="Arial"/>
                      <w:szCs w:val="18"/>
                      <w:lang w:eastAsia="zh-CN"/>
                    </w:rPr>
                    <w:t>No</w:t>
                  </w:r>
                </w:p>
              </w:tc>
              <w:tc>
                <w:tcPr>
                  <w:tcW w:w="96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D05E60" w14:textId="77777777" w:rsidR="007437B3" w:rsidRPr="004C3AAF" w:rsidRDefault="007437B3" w:rsidP="007437B3">
                  <w:pPr>
                    <w:pStyle w:val="TAL"/>
                    <w:keepNext w:val="0"/>
                    <w:keepLines w:val="0"/>
                    <w:rPr>
                      <w:rFonts w:eastAsia="ＭＳ 明朝" w:cs="Arial"/>
                      <w:szCs w:val="18"/>
                      <w:lang w:eastAsia="ja-JP"/>
                    </w:rPr>
                  </w:pPr>
                  <w:r w:rsidRPr="004C3AAF">
                    <w:rPr>
                      <w:rFonts w:eastAsia="ＭＳ 明朝" w:cs="Arial"/>
                      <w:szCs w:val="18"/>
                      <w:lang w:eastAsia="zh-CN"/>
                    </w:rPr>
                    <w:t>No</w:t>
                  </w:r>
                </w:p>
              </w:tc>
              <w:tc>
                <w:tcPr>
                  <w:tcW w:w="151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C12D4A" w14:textId="77777777" w:rsidR="007437B3" w:rsidRPr="004C3AAF" w:rsidRDefault="007437B3" w:rsidP="007437B3">
                  <w:pPr>
                    <w:pStyle w:val="TAL"/>
                    <w:keepNext w:val="0"/>
                    <w:keepLines w:val="0"/>
                    <w:rPr>
                      <w:rFonts w:eastAsia="SimSun" w:cs="Arial"/>
                      <w:szCs w:val="18"/>
                      <w:lang w:eastAsia="zh-CN"/>
                    </w:rPr>
                  </w:pPr>
                  <w:r w:rsidRPr="004C3AAF">
                    <w:rPr>
                      <w:rFonts w:eastAsia="ＭＳ 明朝" w:cs="Arial"/>
                      <w:szCs w:val="18"/>
                      <w:lang w:eastAsia="zh-CN"/>
                    </w:rPr>
                    <w:t>UE transmits PSCCH/PSSCH only from 1</w:t>
                  </w:r>
                  <w:r w:rsidRPr="004C3AAF">
                    <w:rPr>
                      <w:rFonts w:eastAsia="ＭＳ 明朝" w:cs="Arial"/>
                      <w:szCs w:val="18"/>
                      <w:vertAlign w:val="superscript"/>
                      <w:lang w:eastAsia="zh-CN"/>
                    </w:rPr>
                    <w:t>st</w:t>
                  </w:r>
                  <w:r w:rsidRPr="004C3AAF">
                    <w:rPr>
                      <w:rFonts w:eastAsia="ＭＳ 明朝" w:cs="Arial"/>
                      <w:szCs w:val="18"/>
                      <w:lang w:eastAsia="zh-CN"/>
                    </w:rPr>
                    <w:t xml:space="preserve"> starting symbol in a slot</w:t>
                  </w:r>
                </w:p>
              </w:tc>
              <w:tc>
                <w:tcPr>
                  <w:tcW w:w="114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F3545E" w14:textId="77777777" w:rsidR="007437B3" w:rsidRPr="004C3AAF" w:rsidRDefault="007437B3" w:rsidP="007437B3">
                  <w:pPr>
                    <w:pStyle w:val="TAL"/>
                    <w:keepNext w:val="0"/>
                    <w:keepLines w:val="0"/>
                    <w:rPr>
                      <w:rFonts w:eastAsia="SimSun" w:cs="Arial"/>
                      <w:szCs w:val="18"/>
                      <w:lang w:eastAsia="zh-CN"/>
                    </w:rPr>
                  </w:pPr>
                </w:p>
              </w:tc>
              <w:tc>
                <w:tcPr>
                  <w:tcW w:w="87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EF848FB" w14:textId="77777777" w:rsidR="007437B3" w:rsidRPr="004C3AAF" w:rsidRDefault="007437B3" w:rsidP="007437B3">
                  <w:pPr>
                    <w:pStyle w:val="TAL"/>
                    <w:keepNext w:val="0"/>
                    <w:keepLines w:val="0"/>
                    <w:rPr>
                      <w:rFonts w:eastAsia="ＭＳ 明朝" w:cs="Arial"/>
                      <w:szCs w:val="18"/>
                      <w:lang w:eastAsia="ja-JP"/>
                    </w:rPr>
                  </w:pPr>
                </w:p>
              </w:tc>
              <w:tc>
                <w:tcPr>
                  <w:tcW w:w="70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6148CD0" w14:textId="77777777" w:rsidR="007437B3" w:rsidRPr="004C3AAF" w:rsidRDefault="007437B3" w:rsidP="007437B3">
                  <w:pPr>
                    <w:pStyle w:val="TAL"/>
                    <w:keepNext w:val="0"/>
                    <w:keepLines w:val="0"/>
                    <w:rPr>
                      <w:rFonts w:eastAsia="ＭＳ 明朝" w:cs="Arial"/>
                      <w:szCs w:val="18"/>
                      <w:lang w:eastAsia="ja-JP"/>
                    </w:rPr>
                  </w:pPr>
                </w:p>
              </w:tc>
              <w:tc>
                <w:tcPr>
                  <w:tcW w:w="695"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D6AFA46" w14:textId="77777777" w:rsidR="007437B3" w:rsidRPr="004710D4"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105327" w14:textId="77777777" w:rsidR="007437B3" w:rsidRPr="00F02B67" w:rsidRDefault="007437B3" w:rsidP="007437B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Note1: If UE supports 15-25, the UE is not required to support Component 3 and 4 in 15-2.</w:t>
                  </w:r>
                </w:p>
                <w:p w14:paraId="5952E598" w14:textId="77777777" w:rsidR="007437B3" w:rsidRPr="00F02B67" w:rsidRDefault="007437B3" w:rsidP="007437B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Note2: If UE supports 15-3, the UE is not required to support Component 3 in 15-3, and FR2 parts of Component 7 in 15-3.</w:t>
                  </w:r>
                </w:p>
                <w:p w14:paraId="5C3EDDAC" w14:textId="77777777" w:rsidR="007437B3" w:rsidRDefault="007437B3" w:rsidP="007437B3">
                  <w:pPr>
                    <w:keepNext/>
                    <w:keepLines/>
                    <w:rPr>
                      <w:rFonts w:ascii="Arial" w:eastAsia="Malgun Gothic" w:hAnsi="Arial" w:cs="Arial"/>
                      <w:sz w:val="18"/>
                      <w:szCs w:val="18"/>
                      <w:lang w:eastAsia="ko-KR"/>
                    </w:rPr>
                  </w:pPr>
                </w:p>
                <w:p w14:paraId="72CAE713" w14:textId="77777777" w:rsidR="007437B3" w:rsidRPr="00F02B67" w:rsidRDefault="007437B3" w:rsidP="007437B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 It is up to RAN2 whether/how to implement the above Notes 1/2 and whether/how to update the prerequisite FGs</w:t>
                  </w:r>
                </w:p>
                <w:p w14:paraId="6D0FAAB4" w14:textId="77777777" w:rsidR="007437B3" w:rsidRDefault="007437B3" w:rsidP="007437B3">
                  <w:pPr>
                    <w:keepNext/>
                    <w:keepLines/>
                    <w:rPr>
                      <w:rFonts w:ascii="Arial" w:eastAsia="Malgun Gothic" w:hAnsi="Arial" w:cs="Arial"/>
                      <w:sz w:val="18"/>
                      <w:szCs w:val="18"/>
                      <w:lang w:eastAsia="ko-KR"/>
                    </w:rPr>
                  </w:pPr>
                </w:p>
                <w:p w14:paraId="0D149D53" w14:textId="77777777" w:rsidR="007437B3" w:rsidRPr="00622419" w:rsidRDefault="007437B3" w:rsidP="007437B3">
                  <w:pPr>
                    <w:pStyle w:val="TAL"/>
                    <w:keepNext w:val="0"/>
                    <w:keepLines w:val="0"/>
                    <w:rPr>
                      <w:rFonts w:eastAsia="ＭＳ 明朝" w:cs="Arial"/>
                      <w:szCs w:val="18"/>
                    </w:rPr>
                  </w:pPr>
                  <w:r w:rsidRPr="00F02B67">
                    <w:rPr>
                      <w:rFonts w:eastAsia="Malgun Gothic" w:cs="Arial"/>
                      <w:szCs w:val="18"/>
                      <w:lang w:eastAsia="ko-KR"/>
                    </w:rPr>
                    <w:t>The FG is only expected for a band where shared spectrum channel access must be used.</w:t>
                  </w:r>
                </w:p>
              </w:tc>
              <w:tc>
                <w:tcPr>
                  <w:tcW w:w="23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AE43C36" w14:textId="77777777" w:rsidR="007437B3" w:rsidRPr="004C3AAF" w:rsidRDefault="007437B3" w:rsidP="007437B3">
                  <w:pPr>
                    <w:spacing w:line="259" w:lineRule="auto"/>
                    <w:rPr>
                      <w:rFonts w:ascii="Arial" w:eastAsia="ＭＳ 明朝" w:hAnsi="Arial" w:cs="Arial"/>
                      <w:sz w:val="18"/>
                      <w:szCs w:val="18"/>
                    </w:rPr>
                  </w:pPr>
                  <w:r w:rsidRPr="004C3AAF">
                    <w:rPr>
                      <w:rFonts w:ascii="Arial" w:eastAsia="ＭＳ 明朝" w:hAnsi="Arial" w:cs="Arial"/>
                      <w:sz w:val="18"/>
                      <w:szCs w:val="18"/>
                    </w:rPr>
                    <w:t>Optional with</w:t>
                  </w:r>
                  <w:r w:rsidRPr="004C3AAF">
                    <w:rPr>
                      <w:rFonts w:ascii="Arial" w:eastAsia="ＭＳ 明朝" w:hAnsi="Arial" w:cs="Arial" w:hint="eastAsia"/>
                      <w:sz w:val="18"/>
                      <w:szCs w:val="18"/>
                      <w:lang w:eastAsia="zh-CN"/>
                    </w:rPr>
                    <w:t>out</w:t>
                  </w:r>
                  <w:r w:rsidRPr="004C3AAF">
                    <w:rPr>
                      <w:rFonts w:ascii="Arial" w:eastAsia="ＭＳ 明朝" w:hAnsi="Arial" w:cs="Arial"/>
                      <w:sz w:val="18"/>
                      <w:szCs w:val="18"/>
                    </w:rPr>
                    <w:t xml:space="preserve"> capability signalling</w:t>
                  </w:r>
                </w:p>
              </w:tc>
            </w:tr>
            <w:tr w:rsidR="007437B3" w:rsidRPr="004710D4" w14:paraId="4991E04A" w14:textId="77777777" w:rsidTr="007437B3">
              <w:trPr>
                <w:trHeight w:val="1592"/>
              </w:trPr>
              <w:tc>
                <w:tcPr>
                  <w:tcW w:w="185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2437DB1" w14:textId="77777777" w:rsidR="007437B3" w:rsidRPr="00F6655D" w:rsidRDefault="007437B3" w:rsidP="007437B3">
                  <w:pPr>
                    <w:pStyle w:val="TAL"/>
                    <w:keepNext w:val="0"/>
                    <w:keepLines w:val="0"/>
                    <w:rPr>
                      <w:rFonts w:eastAsia="ＭＳ 明朝" w:cs="Arial"/>
                      <w:color w:val="2E74B5" w:themeColor="accent1" w:themeShade="BF"/>
                      <w:szCs w:val="18"/>
                      <w:lang w:eastAsia="ja-JP"/>
                    </w:rPr>
                  </w:pPr>
                  <w:r w:rsidRPr="004C3AAF">
                    <w:rPr>
                      <w:rFonts w:eastAsia="ＭＳ 明朝" w:cs="Arial"/>
                      <w:szCs w:val="18"/>
                      <w:lang w:eastAsia="ja-JP"/>
                    </w:rPr>
                    <w:t>47. NR_SL_enh2</w:t>
                  </w:r>
                </w:p>
              </w:tc>
              <w:tc>
                <w:tcPr>
                  <w:tcW w:w="122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239CCAA" w14:textId="77777777" w:rsidR="007437B3" w:rsidRPr="00EE4BCB" w:rsidRDefault="007437B3" w:rsidP="007437B3">
                  <w:pPr>
                    <w:pStyle w:val="TAL"/>
                    <w:keepNext w:val="0"/>
                    <w:keepLines w:val="0"/>
                    <w:rPr>
                      <w:rFonts w:eastAsia="ＭＳ 明朝" w:cs="Arial"/>
                      <w:color w:val="2E74B5" w:themeColor="accent1" w:themeShade="BF"/>
                      <w:szCs w:val="18"/>
                      <w:lang w:eastAsia="ja-JP"/>
                    </w:rPr>
                  </w:pPr>
                  <w:r w:rsidRPr="004C3AAF">
                    <w:rPr>
                      <w:rFonts w:eastAsia="ＭＳ 明朝" w:cs="Arial"/>
                      <w:szCs w:val="18"/>
                      <w:lang w:eastAsia="zh-CN"/>
                    </w:rPr>
                    <w:t>47-m4</w:t>
                  </w:r>
                </w:p>
              </w:tc>
              <w:tc>
                <w:tcPr>
                  <w:tcW w:w="214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6D55AB" w14:textId="77777777" w:rsidR="007437B3" w:rsidRPr="00EE4BCB" w:rsidRDefault="007437B3" w:rsidP="007437B3">
                  <w:pPr>
                    <w:pStyle w:val="TAL"/>
                    <w:keepNext w:val="0"/>
                    <w:keepLines w:val="0"/>
                    <w:rPr>
                      <w:rFonts w:eastAsia="SimSun" w:cs="Arial"/>
                      <w:color w:val="2E74B5" w:themeColor="accent1" w:themeShade="BF"/>
                      <w:szCs w:val="18"/>
                      <w:lang w:eastAsia="zh-CN"/>
                    </w:rPr>
                  </w:pPr>
                  <w:r w:rsidRPr="004C3AAF">
                    <w:rPr>
                      <w:rFonts w:eastAsia="ＭＳ 明朝" w:cs="Arial" w:hint="eastAsia"/>
                      <w:szCs w:val="18"/>
                      <w:lang w:eastAsia="zh-CN"/>
                    </w:rPr>
                    <w:t>Receiving</w:t>
                  </w:r>
                  <w:r w:rsidRPr="004C3AAF">
                    <w:rPr>
                      <w:rFonts w:eastAsia="ＭＳ 明朝" w:cs="Arial"/>
                      <w:szCs w:val="18"/>
                      <w:lang w:eastAsia="zh-CN"/>
                    </w:rPr>
                    <w:t xml:space="preserve"> PSCCH/PSSCH from 2</w:t>
                  </w:r>
                  <w:r w:rsidRPr="004C3AAF">
                    <w:rPr>
                      <w:rFonts w:eastAsia="ＭＳ 明朝" w:cs="Arial"/>
                      <w:szCs w:val="18"/>
                      <w:vertAlign w:val="superscript"/>
                      <w:lang w:eastAsia="zh-CN"/>
                    </w:rPr>
                    <w:t>nd</w:t>
                  </w:r>
                  <w:r w:rsidRPr="004C3AAF">
                    <w:rPr>
                      <w:rFonts w:eastAsia="ＭＳ 明朝" w:cs="Arial"/>
                      <w:szCs w:val="18"/>
                      <w:lang w:eastAsia="zh-CN"/>
                    </w:rPr>
                    <w:t xml:space="preserve"> starting symbol in a slot </w:t>
                  </w:r>
                </w:p>
              </w:tc>
              <w:tc>
                <w:tcPr>
                  <w:tcW w:w="365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7C7EFF" w14:textId="77777777" w:rsidR="007437B3" w:rsidRPr="00160DDB" w:rsidRDefault="007437B3" w:rsidP="007437B3">
                  <w:pPr>
                    <w:rPr>
                      <w:rFonts w:ascii="Arial" w:hAnsi="Arial" w:cs="Arial"/>
                      <w:sz w:val="18"/>
                      <w:szCs w:val="18"/>
                      <w:lang w:eastAsia="zh-CN"/>
                    </w:rPr>
                  </w:pPr>
                  <w:r w:rsidRPr="004C3AAF">
                    <w:rPr>
                      <w:rFonts w:ascii="Arial" w:eastAsia="ＭＳ 明朝" w:hAnsi="Arial" w:cs="Arial"/>
                      <w:sz w:val="18"/>
                      <w:szCs w:val="18"/>
                      <w:lang w:eastAsia="zh-CN"/>
                    </w:rPr>
                    <w:t xml:space="preserve">1. UE supports </w:t>
                  </w:r>
                  <w:r w:rsidRPr="004C3AAF">
                    <w:rPr>
                      <w:rFonts w:ascii="Arial" w:hAnsi="Arial" w:cs="Arial"/>
                      <w:sz w:val="18"/>
                      <w:szCs w:val="18"/>
                      <w:lang w:eastAsia="zh-CN"/>
                    </w:rPr>
                    <w:t>receiving</w:t>
                  </w:r>
                  <w:r w:rsidRPr="004C3AAF">
                    <w:rPr>
                      <w:rFonts w:ascii="Arial" w:eastAsia="ＭＳ 明朝" w:hAnsi="Arial" w:cs="Arial"/>
                      <w:sz w:val="18"/>
                      <w:szCs w:val="18"/>
                      <w:lang w:eastAsia="zh-CN"/>
                    </w:rPr>
                    <w:t xml:space="preserve"> PSCCH/PSSCH </w:t>
                  </w:r>
                  <w:r w:rsidRPr="004C3AAF">
                    <w:rPr>
                      <w:rFonts w:ascii="Arial" w:hAnsi="Arial" w:cs="Arial"/>
                      <w:sz w:val="18"/>
                      <w:szCs w:val="18"/>
                      <w:lang w:eastAsia="zh-CN"/>
                    </w:rPr>
                    <w:t xml:space="preserve">transmitted </w:t>
                  </w:r>
                  <w:r w:rsidRPr="004C3AAF">
                    <w:rPr>
                      <w:rFonts w:ascii="Arial" w:eastAsia="ＭＳ 明朝" w:hAnsi="Arial" w:cs="Arial"/>
                      <w:sz w:val="18"/>
                      <w:szCs w:val="18"/>
                      <w:lang w:eastAsia="zh-CN"/>
                    </w:rPr>
                    <w:t>from 2</w:t>
                  </w:r>
                  <w:r w:rsidRPr="004C3AAF">
                    <w:rPr>
                      <w:rFonts w:ascii="Arial" w:eastAsia="ＭＳ 明朝" w:hAnsi="Arial" w:cs="Arial"/>
                      <w:sz w:val="18"/>
                      <w:szCs w:val="18"/>
                      <w:vertAlign w:val="superscript"/>
                      <w:lang w:eastAsia="zh-CN"/>
                    </w:rPr>
                    <w:t>nd</w:t>
                  </w:r>
                  <w:r w:rsidRPr="004C3AAF">
                    <w:rPr>
                      <w:rFonts w:ascii="Arial" w:eastAsia="ＭＳ 明朝" w:hAnsi="Arial" w:cs="Arial"/>
                      <w:sz w:val="18"/>
                      <w:szCs w:val="18"/>
                      <w:lang w:eastAsia="zh-CN"/>
                    </w:rPr>
                    <w:t xml:space="preserve"> starting symbol in a slot</w:t>
                  </w:r>
                  <w:r w:rsidRPr="004C3AAF">
                    <w:rPr>
                      <w:sz w:val="18"/>
                      <w:szCs w:val="18"/>
                    </w:rPr>
                    <w:t xml:space="preserve"> </w:t>
                  </w:r>
                  <w:r w:rsidRPr="004C3AAF">
                    <w:rPr>
                      <w:rFonts w:ascii="Arial" w:eastAsia="ＭＳ 明朝" w:hAnsi="Arial" w:cs="Arial"/>
                      <w:sz w:val="18"/>
                      <w:szCs w:val="18"/>
                      <w:lang w:eastAsia="zh-CN"/>
                    </w:rPr>
                    <w:t>in addition to the first starting symbol</w:t>
                  </w:r>
                </w:p>
                <w:p w14:paraId="0A2102D6" w14:textId="77777777" w:rsidR="007437B3" w:rsidRDefault="007437B3" w:rsidP="007437B3">
                  <w:pPr>
                    <w:rPr>
                      <w:rFonts w:ascii="Arial" w:hAnsi="Arial" w:cs="Arial"/>
                      <w:color w:val="2E74B5" w:themeColor="accent1" w:themeShade="BF"/>
                      <w:sz w:val="18"/>
                      <w:szCs w:val="18"/>
                    </w:rPr>
                  </w:pPr>
                  <w:r w:rsidRPr="00C4131D">
                    <w:rPr>
                      <w:rFonts w:ascii="Arial" w:hAnsi="Arial" w:cs="Arial"/>
                      <w:sz w:val="18"/>
                      <w:szCs w:val="18"/>
                    </w:rPr>
                    <w:t>2. UE can monitor a total up to X PSCCHs in a slot</w:t>
                  </w:r>
                  <w:r w:rsidRPr="00C4131D">
                    <w:t xml:space="preserve"> </w:t>
                  </w:r>
                  <w:r w:rsidRPr="00C4131D">
                    <w:rPr>
                      <w:rFonts w:ascii="Arial" w:hAnsi="Arial" w:cs="Arial"/>
                      <w:sz w:val="18"/>
                      <w:szCs w:val="18"/>
                    </w:rPr>
                    <w:t>in the 1</w:t>
                  </w:r>
                  <w:r w:rsidRPr="00C4131D">
                    <w:rPr>
                      <w:rFonts w:ascii="Arial" w:hAnsi="Arial" w:cs="Arial"/>
                      <w:sz w:val="18"/>
                      <w:szCs w:val="18"/>
                      <w:vertAlign w:val="superscript"/>
                    </w:rPr>
                    <w:t>st</w:t>
                  </w:r>
                  <w:r w:rsidRPr="00C4131D">
                    <w:rPr>
                      <w:rFonts w:ascii="Arial" w:hAnsi="Arial" w:cs="Arial"/>
                      <w:sz w:val="18"/>
                      <w:szCs w:val="18"/>
                    </w:rPr>
                    <w:t xml:space="preserve"> and 2</w:t>
                  </w:r>
                  <w:r w:rsidRPr="00C4131D">
                    <w:rPr>
                      <w:rFonts w:ascii="Arial" w:hAnsi="Arial" w:cs="Arial"/>
                      <w:sz w:val="18"/>
                      <w:szCs w:val="18"/>
                      <w:vertAlign w:val="superscript"/>
                    </w:rPr>
                    <w:t>nd</w:t>
                  </w:r>
                  <w:r w:rsidRPr="00C4131D">
                    <w:rPr>
                      <w:rFonts w:ascii="Arial" w:hAnsi="Arial" w:cs="Arial"/>
                      <w:sz w:val="18"/>
                      <w:szCs w:val="18"/>
                    </w:rPr>
                    <w:t xml:space="preserve"> starting symbols</w:t>
                  </w:r>
                </w:p>
              </w:tc>
              <w:tc>
                <w:tcPr>
                  <w:tcW w:w="2441" w:type="dxa"/>
                  <w:gridSpan w:val="3"/>
                  <w:tcBorders>
                    <w:top w:val="single" w:sz="4" w:space="0" w:color="auto"/>
                    <w:left w:val="single" w:sz="4" w:space="0" w:color="auto"/>
                    <w:bottom w:val="single" w:sz="4" w:space="0" w:color="auto"/>
                    <w:right w:val="single" w:sz="4" w:space="0" w:color="auto"/>
                  </w:tcBorders>
                  <w:shd w:val="clear" w:color="auto" w:fill="FFFF00"/>
                </w:tcPr>
                <w:p w14:paraId="2F768B82" w14:textId="77777777" w:rsidR="007437B3" w:rsidRPr="004710D4" w:rsidRDefault="007437B3" w:rsidP="007437B3">
                  <w:pPr>
                    <w:pStyle w:val="TAL"/>
                    <w:keepNext w:val="0"/>
                    <w:keepLines w:val="0"/>
                    <w:rPr>
                      <w:rFonts w:eastAsia="ＭＳ 明朝" w:cs="Arial"/>
                      <w:color w:val="2E74B5" w:themeColor="accent1" w:themeShade="BF"/>
                      <w:szCs w:val="18"/>
                      <w:lang w:eastAsia="ja-JP"/>
                    </w:rPr>
                  </w:pPr>
                  <w:r w:rsidRPr="00630903">
                    <w:rPr>
                      <w:rFonts w:eastAsia="ＭＳ 明朝" w:cs="Arial"/>
                      <w:strike/>
                      <w:color w:val="FF0000"/>
                      <w:szCs w:val="18"/>
                      <w:lang w:eastAsia="zh-CN"/>
                    </w:rPr>
                    <w:t xml:space="preserve"> [ </w:t>
                  </w:r>
                  <w:r w:rsidRPr="004C3AAF">
                    <w:rPr>
                      <w:rFonts w:eastAsia="ＭＳ 明朝" w:cs="Arial"/>
                      <w:szCs w:val="18"/>
                      <w:lang w:eastAsia="zh-CN"/>
                    </w:rPr>
                    <w:t>15-1 except Component 5</w:t>
                  </w:r>
                  <w:r w:rsidRPr="00630903">
                    <w:rPr>
                      <w:rFonts w:eastAsia="ＭＳ 明朝" w:cs="Arial"/>
                      <w:strike/>
                      <w:color w:val="FF0000"/>
                      <w:szCs w:val="18"/>
                      <w:lang w:eastAsia="zh-CN"/>
                    </w:rPr>
                    <w:t xml:space="preserve"> ] </w:t>
                  </w:r>
                </w:p>
              </w:tc>
              <w:tc>
                <w:tcPr>
                  <w:tcW w:w="164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D2C3CE" w14:textId="77777777" w:rsidR="007437B3" w:rsidRPr="004710D4" w:rsidRDefault="007437B3" w:rsidP="007437B3">
                  <w:pPr>
                    <w:pStyle w:val="TAL"/>
                    <w:keepNext w:val="0"/>
                    <w:keepLines w:val="0"/>
                    <w:rPr>
                      <w:rFonts w:eastAsia="SimSun" w:cs="Arial"/>
                      <w:color w:val="2E74B5" w:themeColor="accent1" w:themeShade="BF"/>
                      <w:szCs w:val="18"/>
                      <w:lang w:eastAsia="zh-CN"/>
                    </w:rPr>
                  </w:pPr>
                  <w:r w:rsidRPr="004C3AAF">
                    <w:rPr>
                      <w:rFonts w:eastAsia="SimSun" w:cs="Arial"/>
                      <w:szCs w:val="18"/>
                      <w:lang w:eastAsia="zh-CN"/>
                    </w:rPr>
                    <w:t>No</w:t>
                  </w:r>
                </w:p>
              </w:tc>
              <w:tc>
                <w:tcPr>
                  <w:tcW w:w="96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AE9DE9" w14:textId="77777777" w:rsidR="007437B3" w:rsidRPr="004710D4" w:rsidRDefault="007437B3" w:rsidP="007437B3">
                  <w:pPr>
                    <w:pStyle w:val="TAL"/>
                    <w:keepNext w:val="0"/>
                    <w:keepLines w:val="0"/>
                    <w:rPr>
                      <w:rFonts w:eastAsia="ＭＳ 明朝" w:cs="Arial"/>
                      <w:color w:val="2E74B5" w:themeColor="accent1" w:themeShade="BF"/>
                      <w:szCs w:val="18"/>
                      <w:lang w:eastAsia="ja-JP"/>
                    </w:rPr>
                  </w:pPr>
                  <w:r w:rsidRPr="004C3AAF">
                    <w:rPr>
                      <w:rFonts w:eastAsia="ＭＳ 明朝" w:cs="Arial"/>
                      <w:szCs w:val="18"/>
                      <w:lang w:eastAsia="zh-CN"/>
                    </w:rPr>
                    <w:t>No</w:t>
                  </w:r>
                </w:p>
              </w:tc>
              <w:tc>
                <w:tcPr>
                  <w:tcW w:w="151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ECD905" w14:textId="77777777" w:rsidR="007437B3" w:rsidRPr="004710D4" w:rsidRDefault="007437B3" w:rsidP="007437B3">
                  <w:pPr>
                    <w:pStyle w:val="TAL"/>
                    <w:keepNext w:val="0"/>
                    <w:keepLines w:val="0"/>
                    <w:rPr>
                      <w:rFonts w:eastAsia="ＭＳ 明朝" w:cs="Arial"/>
                      <w:color w:val="2E74B5" w:themeColor="accent1" w:themeShade="BF"/>
                      <w:szCs w:val="18"/>
                      <w:lang w:eastAsia="zh-CN"/>
                    </w:rPr>
                  </w:pPr>
                  <w:r w:rsidRPr="004C3AAF">
                    <w:rPr>
                      <w:rFonts w:eastAsia="ＭＳ 明朝" w:cs="Arial"/>
                      <w:szCs w:val="18"/>
                      <w:lang w:eastAsia="zh-CN"/>
                    </w:rPr>
                    <w:t xml:space="preserve">UE receives </w:t>
                  </w:r>
                  <w:r w:rsidRPr="004C3AAF">
                    <w:rPr>
                      <w:rFonts w:eastAsia="ＭＳ 明朝" w:cs="Arial" w:hint="eastAsia"/>
                      <w:szCs w:val="18"/>
                      <w:lang w:eastAsia="zh-CN"/>
                    </w:rPr>
                    <w:t>PSCCH/PSSCH</w:t>
                  </w:r>
                  <w:r w:rsidRPr="004C3AAF">
                    <w:rPr>
                      <w:rFonts w:eastAsia="ＭＳ 明朝" w:cs="Arial"/>
                      <w:szCs w:val="18"/>
                      <w:lang w:eastAsia="zh-CN"/>
                    </w:rPr>
                    <w:t xml:space="preserve"> transmitted only from 1</w:t>
                  </w:r>
                  <w:r w:rsidRPr="004C3AAF">
                    <w:rPr>
                      <w:rFonts w:eastAsia="ＭＳ 明朝" w:cs="Arial"/>
                      <w:szCs w:val="18"/>
                      <w:vertAlign w:val="superscript"/>
                      <w:lang w:eastAsia="zh-CN"/>
                    </w:rPr>
                    <w:t>st</w:t>
                  </w:r>
                  <w:r w:rsidRPr="004C3AAF">
                    <w:rPr>
                      <w:rFonts w:eastAsia="ＭＳ 明朝" w:cs="Arial"/>
                      <w:szCs w:val="18"/>
                      <w:lang w:eastAsia="zh-CN"/>
                    </w:rPr>
                    <w:t xml:space="preserve"> starting symbol in a slot</w:t>
                  </w:r>
                </w:p>
              </w:tc>
              <w:tc>
                <w:tcPr>
                  <w:tcW w:w="114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4E8BCE" w14:textId="77777777" w:rsidR="007437B3" w:rsidRPr="004710D4" w:rsidRDefault="007437B3" w:rsidP="007437B3">
                  <w:pPr>
                    <w:pStyle w:val="TAL"/>
                    <w:keepNext w:val="0"/>
                    <w:keepLines w:val="0"/>
                    <w:rPr>
                      <w:rFonts w:eastAsia="SimSun" w:cs="Arial"/>
                      <w:color w:val="2E74B5" w:themeColor="accent1" w:themeShade="BF"/>
                      <w:szCs w:val="18"/>
                      <w:lang w:eastAsia="zh-CN"/>
                    </w:rPr>
                  </w:pPr>
                </w:p>
              </w:tc>
              <w:tc>
                <w:tcPr>
                  <w:tcW w:w="87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562265" w14:textId="77777777" w:rsidR="007437B3" w:rsidRPr="004710D4" w:rsidRDefault="007437B3" w:rsidP="007437B3">
                  <w:pPr>
                    <w:pStyle w:val="TAL"/>
                    <w:keepNext w:val="0"/>
                    <w:keepLines w:val="0"/>
                    <w:rPr>
                      <w:rFonts w:eastAsia="ＭＳ 明朝" w:cs="Arial"/>
                      <w:color w:val="2E74B5" w:themeColor="accent1" w:themeShade="BF"/>
                      <w:szCs w:val="18"/>
                      <w:lang w:eastAsia="ja-JP"/>
                    </w:rPr>
                  </w:pPr>
                </w:p>
              </w:tc>
              <w:tc>
                <w:tcPr>
                  <w:tcW w:w="70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725E40" w14:textId="77777777" w:rsidR="007437B3" w:rsidRPr="004710D4" w:rsidRDefault="007437B3" w:rsidP="007437B3">
                  <w:pPr>
                    <w:pStyle w:val="TAL"/>
                    <w:keepNext w:val="0"/>
                    <w:keepLines w:val="0"/>
                    <w:rPr>
                      <w:rFonts w:eastAsia="ＭＳ 明朝" w:cs="Arial"/>
                      <w:color w:val="2E74B5" w:themeColor="accent1" w:themeShade="BF"/>
                      <w:szCs w:val="18"/>
                      <w:lang w:eastAsia="ja-JP"/>
                    </w:rPr>
                  </w:pPr>
                </w:p>
              </w:tc>
              <w:tc>
                <w:tcPr>
                  <w:tcW w:w="695"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9683C3" w14:textId="77777777" w:rsidR="007437B3" w:rsidRPr="004710D4"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498065" w14:textId="77777777" w:rsidR="007437B3" w:rsidRDefault="007437B3" w:rsidP="007437B3">
                  <w:pPr>
                    <w:keepNext/>
                    <w:keepLines/>
                    <w:rPr>
                      <w:rFonts w:ascii="Arial" w:eastAsia="ＭＳ 明朝" w:hAnsi="Arial" w:cs="Arial"/>
                      <w:sz w:val="18"/>
                      <w:szCs w:val="18"/>
                    </w:rPr>
                  </w:pPr>
                </w:p>
                <w:p w14:paraId="03CF7126" w14:textId="77777777" w:rsidR="007437B3" w:rsidRDefault="007437B3" w:rsidP="007437B3">
                  <w:pPr>
                    <w:keepNext/>
                    <w:keepLines/>
                    <w:rPr>
                      <w:rFonts w:ascii="Arial" w:eastAsia="ＭＳ 明朝" w:hAnsi="Arial" w:cs="Arial"/>
                      <w:sz w:val="18"/>
                      <w:szCs w:val="18"/>
                    </w:rPr>
                  </w:pPr>
                  <w:r w:rsidRPr="00715E43">
                    <w:rPr>
                      <w:rFonts w:ascii="Arial" w:eastAsia="ＭＳ 明朝" w:hAnsi="Arial" w:cs="Arial"/>
                      <w:sz w:val="18"/>
                      <w:szCs w:val="18"/>
                    </w:rPr>
                    <w:t>The value X is the same as the reported value in FG 15-1</w:t>
                  </w:r>
                </w:p>
                <w:p w14:paraId="48345E3D" w14:textId="77777777" w:rsidR="007437B3" w:rsidRDefault="007437B3" w:rsidP="007437B3">
                  <w:pPr>
                    <w:keepNext/>
                    <w:keepLines/>
                    <w:rPr>
                      <w:rFonts w:ascii="Arial" w:eastAsia="ＭＳ 明朝" w:hAnsi="Arial" w:cs="Arial"/>
                      <w:sz w:val="18"/>
                      <w:szCs w:val="18"/>
                    </w:rPr>
                  </w:pPr>
                </w:p>
                <w:p w14:paraId="1C10186D" w14:textId="77777777" w:rsidR="007437B3" w:rsidRPr="004710D4" w:rsidRDefault="007437B3" w:rsidP="007437B3">
                  <w:pPr>
                    <w:pStyle w:val="TAL"/>
                    <w:keepNext w:val="0"/>
                    <w:keepLines w:val="0"/>
                    <w:rPr>
                      <w:rFonts w:eastAsia="ＭＳ 明朝" w:cs="Arial"/>
                      <w:color w:val="2E74B5" w:themeColor="accent1" w:themeShade="BF"/>
                      <w:szCs w:val="18"/>
                    </w:rPr>
                  </w:pPr>
                  <w:r w:rsidRPr="00C6723F">
                    <w:rPr>
                      <w:rFonts w:eastAsia="ＭＳ 明朝" w:cs="Arial"/>
                      <w:szCs w:val="18"/>
                    </w:rPr>
                    <w:t>The FG is only expected for a band where shared spectrum channel access must be used.</w:t>
                  </w:r>
                </w:p>
              </w:tc>
              <w:tc>
                <w:tcPr>
                  <w:tcW w:w="23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085C9B1" w14:textId="77777777" w:rsidR="007437B3" w:rsidRPr="004C3AAF" w:rsidRDefault="007437B3" w:rsidP="007437B3">
                  <w:pPr>
                    <w:spacing w:after="160" w:line="259" w:lineRule="auto"/>
                    <w:rPr>
                      <w:rFonts w:ascii="Arial" w:eastAsia="ＭＳ 明朝" w:hAnsi="Arial" w:cs="Arial"/>
                      <w:sz w:val="18"/>
                      <w:szCs w:val="18"/>
                    </w:rPr>
                  </w:pPr>
                  <w:r w:rsidRPr="00C6723F">
                    <w:rPr>
                      <w:rFonts w:ascii="Arial" w:eastAsia="ＭＳ 明朝" w:hAnsi="Arial" w:cs="Arial"/>
                      <w:sz w:val="18"/>
                      <w:szCs w:val="18"/>
                    </w:rPr>
                    <w:t>Optional with</w:t>
                  </w:r>
                  <w:r w:rsidRPr="00C6723F">
                    <w:rPr>
                      <w:rFonts w:ascii="Arial" w:eastAsia="ＭＳ 明朝" w:hAnsi="Arial" w:cs="Arial" w:hint="eastAsia"/>
                      <w:sz w:val="18"/>
                      <w:szCs w:val="18"/>
                      <w:lang w:eastAsia="zh-CN"/>
                    </w:rPr>
                    <w:t>out</w:t>
                  </w:r>
                  <w:r w:rsidRPr="00C6723F">
                    <w:rPr>
                      <w:rFonts w:ascii="Arial" w:eastAsia="ＭＳ 明朝" w:hAnsi="Arial" w:cs="Arial"/>
                      <w:sz w:val="18"/>
                      <w:szCs w:val="18"/>
                    </w:rPr>
                    <w:t xml:space="preserve"> capability signalling</w:t>
                  </w:r>
                </w:p>
                <w:p w14:paraId="179758B4" w14:textId="77777777" w:rsidR="007437B3" w:rsidRPr="004C3AAF" w:rsidRDefault="007437B3" w:rsidP="007437B3">
                  <w:pPr>
                    <w:spacing w:after="160" w:line="259" w:lineRule="auto"/>
                    <w:rPr>
                      <w:rFonts w:ascii="Arial" w:eastAsia="ＭＳ 明朝" w:hAnsi="Arial" w:cs="Arial"/>
                      <w:sz w:val="18"/>
                      <w:szCs w:val="18"/>
                    </w:rPr>
                  </w:pPr>
                </w:p>
                <w:p w14:paraId="2432BD38" w14:textId="77777777" w:rsidR="007437B3" w:rsidRPr="004710D4" w:rsidRDefault="007437B3" w:rsidP="007437B3">
                  <w:pPr>
                    <w:spacing w:line="259" w:lineRule="auto"/>
                    <w:rPr>
                      <w:rFonts w:ascii="Arial" w:eastAsia="ＭＳ 明朝" w:hAnsi="Arial" w:cs="Arial"/>
                      <w:color w:val="2E74B5" w:themeColor="accent1" w:themeShade="BF"/>
                      <w:sz w:val="18"/>
                      <w:szCs w:val="18"/>
                    </w:rPr>
                  </w:pPr>
                  <w:r w:rsidRPr="008F78C3">
                    <w:rPr>
                      <w:rFonts w:ascii="Arial" w:eastAsia="ＭＳ 明朝" w:hAnsi="Arial" w:cs="Arial"/>
                      <w:sz w:val="18"/>
                      <w:szCs w:val="18"/>
                    </w:rPr>
                    <w:t>For UE supports NR sidelink in shared spectrum and when shared spectrum channel access must be used, UE must support this FG.]</w:t>
                  </w:r>
                </w:p>
              </w:tc>
            </w:tr>
            <w:tr w:rsidR="007437B3" w:rsidRPr="00815476" w14:paraId="71803706" w14:textId="77777777" w:rsidTr="00A738F1">
              <w:trPr>
                <w:trHeight w:val="1592"/>
              </w:trPr>
              <w:tc>
                <w:tcPr>
                  <w:tcW w:w="1885" w:type="dxa"/>
                  <w:gridSpan w:val="3"/>
                  <w:tcBorders>
                    <w:top w:val="single" w:sz="4" w:space="0" w:color="auto"/>
                    <w:left w:val="single" w:sz="4" w:space="0" w:color="auto"/>
                    <w:bottom w:val="single" w:sz="4" w:space="0" w:color="auto"/>
                    <w:right w:val="single" w:sz="4" w:space="0" w:color="auto"/>
                  </w:tcBorders>
                  <w:shd w:val="clear" w:color="auto" w:fill="FFFF00"/>
                </w:tcPr>
                <w:p w14:paraId="133C658A"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47. NR_SL_enh2</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00"/>
                </w:tcPr>
                <w:p w14:paraId="0F1013F6" w14:textId="77777777" w:rsidR="007437B3" w:rsidRPr="00815476" w:rsidRDefault="007437B3" w:rsidP="007437B3">
                  <w:pPr>
                    <w:pStyle w:val="TAL"/>
                    <w:keepNext w:val="0"/>
                    <w:keepLines w:val="0"/>
                    <w:rPr>
                      <w:rFonts w:asciiTheme="majorHAnsi" w:eastAsia="ＭＳ 明朝" w:hAnsiTheme="majorHAnsi" w:cstheme="majorHAnsi"/>
                      <w:szCs w:val="18"/>
                      <w:lang w:eastAsia="ja-JP"/>
                    </w:rPr>
                  </w:pPr>
                  <w:r w:rsidRPr="00ED4C8A">
                    <w:rPr>
                      <w:rFonts w:asciiTheme="majorHAnsi" w:eastAsia="ＭＳ 明朝" w:hAnsiTheme="majorHAnsi" w:cstheme="majorHAnsi" w:hint="eastAsia"/>
                      <w:szCs w:val="18"/>
                      <w:lang w:eastAsia="ja-JP"/>
                    </w:rPr>
                    <w:t>4</w:t>
                  </w:r>
                  <w:r w:rsidRPr="00ED4C8A">
                    <w:rPr>
                      <w:rFonts w:asciiTheme="majorHAnsi" w:eastAsia="ＭＳ 明朝" w:hAnsiTheme="majorHAnsi" w:cstheme="majorHAnsi"/>
                      <w:szCs w:val="18"/>
                      <w:lang w:eastAsia="ja-JP"/>
                    </w:rPr>
                    <w:t>7-m13</w:t>
                  </w:r>
                </w:p>
              </w:tc>
              <w:tc>
                <w:tcPr>
                  <w:tcW w:w="2160" w:type="dxa"/>
                  <w:gridSpan w:val="3"/>
                  <w:tcBorders>
                    <w:top w:val="single" w:sz="4" w:space="0" w:color="auto"/>
                    <w:left w:val="single" w:sz="4" w:space="0" w:color="auto"/>
                    <w:bottom w:val="single" w:sz="4" w:space="0" w:color="auto"/>
                    <w:right w:val="single" w:sz="4" w:space="0" w:color="auto"/>
                  </w:tcBorders>
                  <w:shd w:val="clear" w:color="auto" w:fill="FFFF00"/>
                </w:tcPr>
                <w:p w14:paraId="76DA8861"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Transmissions/receptions of multiple dedicated PRBs in interlace-based PSFCH</w:t>
                  </w:r>
                </w:p>
              </w:tc>
              <w:tc>
                <w:tcPr>
                  <w:tcW w:w="3780" w:type="dxa"/>
                  <w:gridSpan w:val="3"/>
                  <w:tcBorders>
                    <w:top w:val="single" w:sz="4" w:space="0" w:color="auto"/>
                    <w:left w:val="single" w:sz="4" w:space="0" w:color="auto"/>
                    <w:bottom w:val="single" w:sz="4" w:space="0" w:color="auto"/>
                    <w:right w:val="single" w:sz="4" w:space="0" w:color="auto"/>
                  </w:tcBorders>
                  <w:shd w:val="clear" w:color="auto" w:fill="FFFF00"/>
                </w:tcPr>
                <w:p w14:paraId="38AEF698" w14:textId="77777777" w:rsidR="007437B3" w:rsidRPr="00ED4C8A" w:rsidRDefault="007437B3" w:rsidP="007437B3">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2B36ECED" w14:textId="77777777" w:rsidR="007437B3" w:rsidRPr="00815476" w:rsidRDefault="007437B3" w:rsidP="007437B3">
                  <w:pPr>
                    <w:rPr>
                      <w:rFonts w:asciiTheme="majorHAnsi" w:eastAsia="SimSun" w:hAnsiTheme="majorHAnsi" w:cstheme="majorHAnsi"/>
                      <w:sz w:val="18"/>
                      <w:szCs w:val="18"/>
                      <w:lang w:eastAsia="zh-CN"/>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2520" w:type="dxa"/>
                  <w:gridSpan w:val="3"/>
                  <w:tcBorders>
                    <w:top w:val="single" w:sz="4" w:space="0" w:color="auto"/>
                    <w:left w:val="single" w:sz="4" w:space="0" w:color="auto"/>
                    <w:bottom w:val="single" w:sz="4" w:space="0" w:color="auto"/>
                    <w:right w:val="single" w:sz="4" w:space="0" w:color="auto"/>
                  </w:tcBorders>
                  <w:shd w:val="clear" w:color="auto" w:fill="FFFF00"/>
                </w:tcPr>
                <w:p w14:paraId="752C136A" w14:textId="77777777" w:rsidR="007437B3" w:rsidRPr="00815476" w:rsidRDefault="007437B3" w:rsidP="007437B3">
                  <w:pPr>
                    <w:pStyle w:val="TAL"/>
                    <w:keepNext w:val="0"/>
                    <w:keepLines w:val="0"/>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 xml:space="preserve"> 15-11</w:t>
                  </w:r>
                </w:p>
              </w:tc>
              <w:tc>
                <w:tcPr>
                  <w:tcW w:w="1710" w:type="dxa"/>
                  <w:gridSpan w:val="4"/>
                  <w:tcBorders>
                    <w:top w:val="single" w:sz="4" w:space="0" w:color="auto"/>
                    <w:left w:val="single" w:sz="4" w:space="0" w:color="auto"/>
                    <w:bottom w:val="single" w:sz="4" w:space="0" w:color="auto"/>
                    <w:right w:val="single" w:sz="4" w:space="0" w:color="auto"/>
                  </w:tcBorders>
                  <w:shd w:val="clear" w:color="auto" w:fill="FFFF00"/>
                </w:tcPr>
                <w:p w14:paraId="36F1C91D" w14:textId="77777777" w:rsidR="007437B3" w:rsidRPr="00815476" w:rsidRDefault="007437B3" w:rsidP="007437B3">
                  <w:pPr>
                    <w:pStyle w:val="TAL"/>
                    <w:keepNext w:val="0"/>
                    <w:keepLines w:val="0"/>
                    <w:rPr>
                      <w:rFonts w:asciiTheme="majorHAnsi" w:hAnsiTheme="majorHAnsi" w:cstheme="majorHAnsi"/>
                      <w:szCs w:val="18"/>
                    </w:rPr>
                  </w:pPr>
                  <w:r w:rsidRPr="00ED4C8A">
                    <w:rPr>
                      <w:rFonts w:asciiTheme="majorHAnsi" w:hAnsiTheme="majorHAnsi" w:cstheme="majorHAnsi" w:hint="eastAsia"/>
                      <w:szCs w:val="18"/>
                    </w:rPr>
                    <w:t>N</w:t>
                  </w:r>
                  <w:r w:rsidRPr="00ED4C8A">
                    <w:rPr>
                      <w:rFonts w:asciiTheme="majorHAnsi" w:hAnsiTheme="majorHAnsi" w:cstheme="majorHAnsi"/>
                      <w:szCs w:val="18"/>
                    </w:rPr>
                    <w:t>o</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00"/>
                </w:tcPr>
                <w:p w14:paraId="74BD1DE5"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990" w:type="dxa"/>
                  <w:tcBorders>
                    <w:top w:val="single" w:sz="4" w:space="0" w:color="auto"/>
                    <w:left w:val="single" w:sz="4" w:space="0" w:color="auto"/>
                    <w:bottom w:val="single" w:sz="4" w:space="0" w:color="auto"/>
                    <w:right w:val="single" w:sz="4" w:space="0" w:color="auto"/>
                  </w:tcBorders>
                  <w:shd w:val="clear" w:color="auto" w:fill="FFFF00"/>
                </w:tcPr>
                <w:p w14:paraId="1630DB85" w14:textId="77777777" w:rsidR="007437B3" w:rsidRPr="00815476" w:rsidRDefault="007437B3" w:rsidP="007437B3">
                  <w:pPr>
                    <w:pStyle w:val="TAL"/>
                    <w:keepNext w:val="0"/>
                    <w:keepLines w:val="0"/>
                    <w:rPr>
                      <w:rFonts w:asciiTheme="majorHAnsi" w:eastAsia="SimSun" w:hAnsiTheme="majorHAnsi" w:cstheme="majorHAnsi"/>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1170" w:type="dxa"/>
                  <w:gridSpan w:val="3"/>
                  <w:tcBorders>
                    <w:top w:val="single" w:sz="4" w:space="0" w:color="auto"/>
                    <w:left w:val="single" w:sz="4" w:space="0" w:color="auto"/>
                    <w:bottom w:val="single" w:sz="4" w:space="0" w:color="auto"/>
                    <w:right w:val="single" w:sz="4" w:space="0" w:color="auto"/>
                  </w:tcBorders>
                  <w:shd w:val="clear" w:color="auto" w:fill="FFFF00"/>
                </w:tcPr>
                <w:p w14:paraId="6B624492" w14:textId="77777777" w:rsidR="007437B3" w:rsidRPr="00815476" w:rsidRDefault="007437B3" w:rsidP="007437B3">
                  <w:pPr>
                    <w:pStyle w:val="TAL"/>
                    <w:keepNext w:val="0"/>
                    <w:keepLines w:val="0"/>
                    <w:rPr>
                      <w:rFonts w:asciiTheme="majorHAnsi" w:hAnsiTheme="majorHAnsi" w:cstheme="majorHAnsi"/>
                      <w:szCs w:val="18"/>
                      <w:lang w:eastAsia="ja-JP"/>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00"/>
                </w:tcPr>
                <w:p w14:paraId="33ED8B47"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00"/>
                </w:tcPr>
                <w:p w14:paraId="3B04EE8C"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00"/>
                </w:tcPr>
                <w:p w14:paraId="47403CD6" w14:textId="77777777" w:rsidR="007437B3" w:rsidRPr="00300881"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FFFF00"/>
                </w:tcPr>
                <w:p w14:paraId="066ABEA1" w14:textId="77777777" w:rsidR="007437B3" w:rsidRPr="00ED4C8A"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ED4C8A">
                    <w:rPr>
                      <w:rFonts w:asciiTheme="majorHAnsi" w:hAnsiTheme="majorHAnsi" w:cstheme="majorHAnsi"/>
                      <w:szCs w:val="18"/>
                      <w:lang w:eastAsia="ja-JP"/>
                    </w:rPr>
                    <w:t xml:space="preserve"> is only expected for a band where shared spectrum channel access must be used.</w:t>
                  </w:r>
                </w:p>
                <w:p w14:paraId="481FD4A5" w14:textId="77777777" w:rsidR="007437B3" w:rsidRPr="00ED4C8A" w:rsidRDefault="007437B3" w:rsidP="007437B3">
                  <w:pPr>
                    <w:pStyle w:val="TAL"/>
                    <w:keepNext w:val="0"/>
                    <w:keepLines w:val="0"/>
                    <w:rPr>
                      <w:rFonts w:asciiTheme="majorHAnsi" w:hAnsiTheme="majorHAnsi" w:cstheme="majorHAnsi"/>
                      <w:szCs w:val="18"/>
                      <w:lang w:eastAsia="ja-JP"/>
                    </w:rPr>
                  </w:pPr>
                  <w:r w:rsidRPr="00ED4C8A">
                    <w:rPr>
                      <w:rFonts w:eastAsia="ＭＳ 明朝" w:cs="Arial"/>
                      <w:szCs w:val="18"/>
                    </w:rPr>
                    <w:t xml:space="preserve">Candidate values for K are </w:t>
                  </w:r>
                  <w:r w:rsidRPr="00630903">
                    <w:rPr>
                      <w:rFonts w:eastAsia="ＭＳ 明朝" w:cs="Arial"/>
                      <w:strike/>
                      <w:color w:val="FF0000"/>
                      <w:szCs w:val="18"/>
                    </w:rPr>
                    <w:t xml:space="preserve">FFS </w:t>
                  </w:r>
                  <w:r w:rsidRPr="00630903">
                    <w:rPr>
                      <w:rFonts w:eastAsia="ＭＳ 明朝" w:cs="Arial"/>
                      <w:color w:val="FF0000"/>
                      <w:szCs w:val="18"/>
                    </w:rPr>
                    <w:t>{4,8,16,20}</w:t>
                  </w:r>
                </w:p>
                <w:p w14:paraId="082D9397"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eastAsia="ＭＳ 明朝" w:cs="Arial"/>
                      <w:szCs w:val="18"/>
                    </w:rPr>
                    <w:t xml:space="preserve">Candidate values for L are </w:t>
                  </w:r>
                  <w:r w:rsidRPr="00630903">
                    <w:rPr>
                      <w:rFonts w:eastAsia="ＭＳ 明朝" w:cs="Arial"/>
                      <w:strike/>
                      <w:color w:val="FF0000"/>
                      <w:szCs w:val="18"/>
                    </w:rPr>
                    <w:t>FFS</w:t>
                  </w:r>
                  <w:r w:rsidRPr="00630903">
                    <w:rPr>
                      <w:rFonts w:eastAsia="ＭＳ 明朝" w:cs="Arial"/>
                      <w:color w:val="FF0000"/>
                      <w:szCs w:val="18"/>
                    </w:rPr>
                    <w:t xml:space="preserve"> {5,10,15,25,30,32,35,45,50,64,70,75}</w:t>
                  </w:r>
                </w:p>
              </w:tc>
              <w:tc>
                <w:tcPr>
                  <w:tcW w:w="2430" w:type="dxa"/>
                  <w:gridSpan w:val="3"/>
                  <w:tcBorders>
                    <w:top w:val="single" w:sz="4" w:space="0" w:color="auto"/>
                    <w:left w:val="single" w:sz="4" w:space="0" w:color="auto"/>
                    <w:bottom w:val="single" w:sz="4" w:space="0" w:color="auto"/>
                    <w:right w:val="single" w:sz="4" w:space="0" w:color="auto"/>
                  </w:tcBorders>
                  <w:shd w:val="clear" w:color="auto" w:fill="FFFF00"/>
                </w:tcPr>
                <w:p w14:paraId="5783AC92" w14:textId="77777777" w:rsidR="007437B3" w:rsidRPr="00815476" w:rsidRDefault="007437B3" w:rsidP="007437B3">
                  <w:pPr>
                    <w:pStyle w:val="TAL"/>
                    <w:keepNext w:val="0"/>
                    <w:keepLines w:val="0"/>
                    <w:rPr>
                      <w:rFonts w:asciiTheme="majorHAnsi" w:hAnsiTheme="majorHAnsi" w:cstheme="majorHAnsi"/>
                      <w:szCs w:val="18"/>
                      <w:lang w:eastAsia="ja-JP"/>
                    </w:rPr>
                  </w:pPr>
                  <w:r w:rsidRPr="00D42F36">
                    <w:rPr>
                      <w:rFonts w:eastAsia="ＭＳ 明朝" w:cs="Arial"/>
                      <w:szCs w:val="18"/>
                    </w:rPr>
                    <w:t xml:space="preserve">Optional </w:t>
                  </w:r>
                  <w:r>
                    <w:rPr>
                      <w:rFonts w:eastAsia="ＭＳ 明朝" w:cs="Arial"/>
                      <w:szCs w:val="18"/>
                    </w:rPr>
                    <w:t>without</w:t>
                  </w:r>
                  <w:r w:rsidRPr="00D42F36">
                    <w:rPr>
                      <w:rFonts w:eastAsia="ＭＳ 明朝" w:cs="Arial"/>
                      <w:szCs w:val="18"/>
                    </w:rPr>
                    <w:t xml:space="preserve"> capability signalling</w:t>
                  </w:r>
                </w:p>
              </w:tc>
            </w:tr>
          </w:tbl>
          <w:p w14:paraId="555028E3" w14:textId="77777777" w:rsidR="007437B3" w:rsidRPr="007437B3" w:rsidRDefault="007437B3" w:rsidP="00FD6C32">
            <w:pPr>
              <w:rPr>
                <w:rFonts w:eastAsia="游明朝"/>
                <w:b/>
                <w:bCs/>
                <w:sz w:val="22"/>
              </w:rPr>
            </w:pPr>
          </w:p>
        </w:tc>
      </w:tr>
    </w:tbl>
    <w:p w14:paraId="7A8524A8" w14:textId="77777777" w:rsidR="00B037CB" w:rsidRDefault="00B037CB" w:rsidP="00B037CB">
      <w:pPr>
        <w:spacing w:afterLines="50" w:after="120"/>
        <w:rPr>
          <w:sz w:val="22"/>
        </w:rPr>
      </w:pPr>
    </w:p>
    <w:p w14:paraId="25DB739F" w14:textId="77777777" w:rsidR="002B2D50" w:rsidRPr="00B037CB" w:rsidRDefault="002B2D50">
      <w:pPr>
        <w:spacing w:afterLines="50" w:after="120"/>
        <w:rPr>
          <w:sz w:val="22"/>
        </w:rPr>
      </w:pPr>
    </w:p>
    <w:p w14:paraId="25DB73A0" w14:textId="77777777" w:rsidR="002B2D50" w:rsidRDefault="00263266">
      <w:pPr>
        <w:pStyle w:val="20"/>
        <w:rPr>
          <w:b/>
          <w:bCs/>
        </w:rPr>
      </w:pPr>
      <w:r>
        <w:rPr>
          <w:b/>
          <w:bCs/>
        </w:rPr>
        <w:t>Discussion</w:t>
      </w:r>
    </w:p>
    <w:p w14:paraId="25DB73A1" w14:textId="31641ADB" w:rsidR="002B2D50" w:rsidRDefault="00C105E7">
      <w:pPr>
        <w:pStyle w:val="30"/>
        <w:rPr>
          <w:rFonts w:ascii="Times New Roman" w:hAnsi="Times New Roman"/>
          <w:b/>
          <w:bCs/>
        </w:rPr>
      </w:pPr>
      <w:r>
        <w:rPr>
          <w:rFonts w:ascii="Times New Roman" w:hAnsi="Times New Roman"/>
          <w:b/>
          <w:bCs/>
          <w:highlight w:val="yellow"/>
        </w:rPr>
        <w:t xml:space="preserve">(H) </w:t>
      </w:r>
      <w:r w:rsidR="00263266">
        <w:rPr>
          <w:rFonts w:ascii="Times New Roman" w:hAnsi="Times New Roman"/>
          <w:b/>
          <w:bCs/>
          <w:highlight w:val="yellow"/>
        </w:rPr>
        <w:t>Proposal 2-1:</w:t>
      </w:r>
    </w:p>
    <w:p w14:paraId="1D8B4995" w14:textId="6BE1D729" w:rsidR="00DB7209" w:rsidRDefault="00DB7209" w:rsidP="00DB7209">
      <w:pPr>
        <w:pStyle w:val="aff6"/>
        <w:numPr>
          <w:ilvl w:val="0"/>
          <w:numId w:val="21"/>
        </w:numPr>
        <w:ind w:leftChars="0"/>
        <w:rPr>
          <w:b/>
          <w:bCs/>
          <w:szCs w:val="21"/>
        </w:rPr>
      </w:pPr>
      <w:r w:rsidRPr="00DB7209">
        <w:rPr>
          <w:b/>
          <w:bCs/>
          <w:szCs w:val="21"/>
        </w:rPr>
        <w:t>Prerequisite FG of FG47-k1 is “At least one of {15-25, 15-3, 32-4, 32-4a}”</w:t>
      </w:r>
    </w:p>
    <w:p w14:paraId="74E52BFE" w14:textId="1D833B09" w:rsidR="00D11DF2" w:rsidRPr="00D11DF2" w:rsidRDefault="00D11DF2" w:rsidP="00D11DF2">
      <w:pPr>
        <w:pStyle w:val="aff6"/>
        <w:numPr>
          <w:ilvl w:val="0"/>
          <w:numId w:val="21"/>
        </w:numPr>
        <w:ind w:leftChars="0"/>
        <w:rPr>
          <w:b/>
          <w:bCs/>
          <w:szCs w:val="21"/>
        </w:rPr>
      </w:pPr>
      <w:r>
        <w:rPr>
          <w:b/>
          <w:bCs/>
          <w:szCs w:val="21"/>
        </w:rPr>
        <w:t>“UE must indicate this FG is supported” is replaced by “UE must support this FG” in Mandatory/Optional column of FG47-k1</w:t>
      </w:r>
    </w:p>
    <w:p w14:paraId="1D138CFA" w14:textId="421604E0" w:rsidR="00D11DF2" w:rsidRPr="00DB7209" w:rsidRDefault="00D11DF2" w:rsidP="00D11DF2">
      <w:pPr>
        <w:pStyle w:val="aff6"/>
        <w:numPr>
          <w:ilvl w:val="0"/>
          <w:numId w:val="21"/>
        </w:numPr>
        <w:ind w:leftChars="0"/>
        <w:rPr>
          <w:b/>
          <w:bCs/>
          <w:szCs w:val="21"/>
        </w:rPr>
      </w:pPr>
      <w:r>
        <w:rPr>
          <w:b/>
          <w:bCs/>
          <w:szCs w:val="21"/>
        </w:rPr>
        <w:t>“and when” is replaced by “where” in Mandatory/Optional column of FG47-k1</w:t>
      </w:r>
    </w:p>
    <w:p w14:paraId="29E39683" w14:textId="77777777" w:rsidR="00AD3AE6" w:rsidRPr="00D11DF2" w:rsidRDefault="00AD3AE6" w:rsidP="00AD3AE6">
      <w:pPr>
        <w:spacing w:afterLines="50" w:after="120"/>
        <w:rPr>
          <w:szCs w:val="21"/>
        </w:rPr>
      </w:pPr>
    </w:p>
    <w:tbl>
      <w:tblPr>
        <w:tblStyle w:val="afd"/>
        <w:tblW w:w="4950" w:type="pct"/>
        <w:tblLook w:val="04A0" w:firstRow="1" w:lastRow="0" w:firstColumn="1" w:lastColumn="0" w:noHBand="0" w:noVBand="1"/>
      </w:tblPr>
      <w:tblGrid>
        <w:gridCol w:w="2238"/>
        <w:gridCol w:w="19921"/>
      </w:tblGrid>
      <w:tr w:rsidR="002B2D50" w14:paraId="25DB73A5" w14:textId="77777777">
        <w:tc>
          <w:tcPr>
            <w:tcW w:w="505" w:type="pct"/>
            <w:shd w:val="clear" w:color="auto" w:fill="F2F2F2" w:themeFill="background1" w:themeFillShade="F2"/>
          </w:tcPr>
          <w:p w14:paraId="25DB73A3" w14:textId="77777777" w:rsidR="002B2D50" w:rsidRDefault="00263266">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25DB73A4" w14:textId="77777777" w:rsidR="002B2D50" w:rsidRDefault="00263266">
            <w:pPr>
              <w:spacing w:afterLines="50" w:after="120"/>
              <w:rPr>
                <w:szCs w:val="21"/>
              </w:rPr>
            </w:pPr>
            <w:r>
              <w:rPr>
                <w:rFonts w:hint="eastAsia"/>
                <w:szCs w:val="21"/>
              </w:rPr>
              <w:t>C</w:t>
            </w:r>
            <w:r>
              <w:rPr>
                <w:szCs w:val="21"/>
              </w:rPr>
              <w:t>omment</w:t>
            </w:r>
          </w:p>
        </w:tc>
      </w:tr>
      <w:tr w:rsidR="00DB7209" w14:paraId="389BC76F" w14:textId="77777777">
        <w:tc>
          <w:tcPr>
            <w:tcW w:w="505" w:type="pct"/>
          </w:tcPr>
          <w:p w14:paraId="139E7BA6" w14:textId="1D7D03D5" w:rsidR="00DB7209" w:rsidRPr="00195018" w:rsidRDefault="00DB7209" w:rsidP="00DB7209">
            <w:pPr>
              <w:spacing w:after="0"/>
              <w:rPr>
                <w:szCs w:val="21"/>
              </w:rPr>
            </w:pPr>
            <w:r>
              <w:rPr>
                <w:rFonts w:hint="eastAsia"/>
              </w:rPr>
              <w:lastRenderedPageBreak/>
              <w:t>M</w:t>
            </w:r>
            <w:r>
              <w:t>oderator</w:t>
            </w:r>
          </w:p>
        </w:tc>
        <w:tc>
          <w:tcPr>
            <w:tcW w:w="4495" w:type="pct"/>
          </w:tcPr>
          <w:p w14:paraId="499FBF72" w14:textId="77777777" w:rsidR="00DB7209" w:rsidRDefault="00DB7209" w:rsidP="00DB7209">
            <w:r>
              <w:rPr>
                <w:rFonts w:hint="eastAsia"/>
              </w:rPr>
              <w:t>S</w:t>
            </w:r>
            <w:r>
              <w:t>ummary of companies’ views:</w:t>
            </w:r>
          </w:p>
          <w:p w14:paraId="108052C8" w14:textId="77777777" w:rsidR="00DB7209" w:rsidRDefault="00DB7209" w:rsidP="00DB7209">
            <w:pPr>
              <w:pStyle w:val="aff6"/>
              <w:numPr>
                <w:ilvl w:val="0"/>
                <w:numId w:val="52"/>
              </w:numPr>
              <w:spacing w:afterLines="50" w:after="120"/>
              <w:ind w:leftChars="0" w:left="579"/>
            </w:pPr>
            <w:r>
              <w:rPr>
                <w:rFonts w:hint="eastAsia"/>
              </w:rPr>
              <w:t>4</w:t>
            </w:r>
            <w:r>
              <w:t>7-k1</w:t>
            </w:r>
          </w:p>
          <w:p w14:paraId="25F47862" w14:textId="77777777" w:rsidR="00DB7209" w:rsidRDefault="00DB7209" w:rsidP="00DB7209">
            <w:pPr>
              <w:pStyle w:val="aff6"/>
              <w:numPr>
                <w:ilvl w:val="1"/>
                <w:numId w:val="52"/>
              </w:numPr>
              <w:spacing w:afterLines="50" w:after="120"/>
              <w:ind w:leftChars="0" w:left="1299"/>
            </w:pPr>
            <w:r>
              <w:rPr>
                <w:rFonts w:hint="eastAsia"/>
              </w:rPr>
              <w:t>P</w:t>
            </w:r>
            <w:r>
              <w:t>rerequisite</w:t>
            </w:r>
          </w:p>
          <w:p w14:paraId="2EBB0425" w14:textId="44BCAF96" w:rsidR="00DB7209" w:rsidRDefault="00DB7209" w:rsidP="00DB7209">
            <w:pPr>
              <w:pStyle w:val="aff6"/>
              <w:numPr>
                <w:ilvl w:val="2"/>
                <w:numId w:val="52"/>
              </w:numPr>
              <w:spacing w:afterLines="50" w:after="120"/>
              <w:ind w:leftChars="0" w:left="2019"/>
            </w:pPr>
            <w:r>
              <w:rPr>
                <w:rFonts w:eastAsia="ＭＳ 明朝" w:cs="Arial"/>
                <w:szCs w:val="18"/>
              </w:rPr>
              <w:t xml:space="preserve">At least one of {15-25, 15-3, </w:t>
            </w:r>
            <w:r>
              <w:t>32-4, 32-4a}: Huawei/HiSilicon</w:t>
            </w:r>
            <w:r w:rsidR="00166343">
              <w:t>, ZTE</w:t>
            </w:r>
            <w:r w:rsidR="00495A40">
              <w:t>, Apple</w:t>
            </w:r>
            <w:r w:rsidR="00D51681">
              <w:t>, Nokia</w:t>
            </w:r>
            <w:r w:rsidR="00D11DF2">
              <w:t>, FLs</w:t>
            </w:r>
            <w:r w:rsidR="006052D2">
              <w:t>, DOCOMO</w:t>
            </w:r>
            <w:r w:rsidR="007437B3">
              <w:t>, Qualcomm</w:t>
            </w:r>
          </w:p>
          <w:p w14:paraId="5C55C855" w14:textId="77777777" w:rsidR="00DB7209" w:rsidRDefault="00C105E7" w:rsidP="00F8124E">
            <w:pPr>
              <w:pStyle w:val="aff6"/>
              <w:numPr>
                <w:ilvl w:val="2"/>
                <w:numId w:val="52"/>
              </w:numPr>
              <w:spacing w:afterLines="50" w:after="120"/>
              <w:ind w:leftChars="0" w:left="2019"/>
            </w:pPr>
            <w:r>
              <w:t>At least one of {15-25, 15-3}: vivo</w:t>
            </w:r>
          </w:p>
          <w:p w14:paraId="2B98BE87" w14:textId="77777777" w:rsidR="00D11DF2" w:rsidRDefault="00D11DF2" w:rsidP="00D11DF2">
            <w:pPr>
              <w:pStyle w:val="aff6"/>
              <w:numPr>
                <w:ilvl w:val="1"/>
                <w:numId w:val="52"/>
              </w:numPr>
              <w:spacing w:afterLines="50" w:after="120"/>
              <w:ind w:leftChars="0"/>
            </w:pPr>
            <w:r>
              <w:rPr>
                <w:rFonts w:hint="eastAsia"/>
              </w:rPr>
              <w:t>C</w:t>
            </w:r>
            <w:r>
              <w:t>omponent</w:t>
            </w:r>
          </w:p>
          <w:p w14:paraId="06F2BEDB" w14:textId="77777777" w:rsidR="00D11DF2" w:rsidRDefault="00D11DF2" w:rsidP="00D11DF2">
            <w:pPr>
              <w:pStyle w:val="aff6"/>
              <w:numPr>
                <w:ilvl w:val="2"/>
                <w:numId w:val="52"/>
              </w:numPr>
              <w:spacing w:afterLines="50" w:after="120"/>
              <w:ind w:leftChars="0"/>
            </w:pPr>
            <w:r>
              <w:rPr>
                <w:rFonts w:hint="eastAsia"/>
              </w:rPr>
              <w:t>A</w:t>
            </w:r>
            <w:r>
              <w:t>dd “</w:t>
            </w:r>
            <w:r w:rsidRPr="00D11DF2">
              <w:t>SL Type 1 and Type 2 channel access for multiple starting positions in a slot</w:t>
            </w:r>
            <w:r>
              <w:t>”: FLs</w:t>
            </w:r>
          </w:p>
          <w:p w14:paraId="41FA40FB" w14:textId="06B0763B" w:rsidR="006052D2" w:rsidRPr="00F8124E" w:rsidRDefault="006052D2" w:rsidP="00D11DF2">
            <w:pPr>
              <w:pStyle w:val="aff6"/>
              <w:numPr>
                <w:ilvl w:val="2"/>
                <w:numId w:val="52"/>
              </w:numPr>
              <w:spacing w:afterLines="50" w:after="120"/>
              <w:ind w:leftChars="0"/>
            </w:pPr>
            <w:r>
              <w:rPr>
                <w:rFonts w:hint="eastAsia"/>
              </w:rPr>
              <w:t>N</w:t>
            </w:r>
            <w:r>
              <w:t>ot add: Huawei/HiSilicon, Nokia, DOCOMO</w:t>
            </w:r>
            <w:r w:rsidR="007437B3">
              <w:t>, Qualcomm</w:t>
            </w:r>
          </w:p>
        </w:tc>
      </w:tr>
      <w:tr w:rsidR="002B2D50" w14:paraId="25DB73B5" w14:textId="77777777">
        <w:tc>
          <w:tcPr>
            <w:tcW w:w="505" w:type="pct"/>
          </w:tcPr>
          <w:p w14:paraId="25DB73B3" w14:textId="7295FFE3" w:rsidR="002B2D50" w:rsidRDefault="002B2D50">
            <w:pPr>
              <w:spacing w:after="0"/>
              <w:rPr>
                <w:rFonts w:eastAsia="SimSun"/>
                <w:szCs w:val="21"/>
                <w:lang w:eastAsia="zh-CN"/>
              </w:rPr>
            </w:pPr>
          </w:p>
        </w:tc>
        <w:tc>
          <w:tcPr>
            <w:tcW w:w="4495" w:type="pct"/>
          </w:tcPr>
          <w:p w14:paraId="25DB73B4" w14:textId="139FC003" w:rsidR="002B2D50" w:rsidRDefault="002B2D50">
            <w:pPr>
              <w:spacing w:after="0"/>
              <w:rPr>
                <w:rFonts w:eastAsia="SimSun"/>
                <w:color w:val="000000" w:themeColor="text1"/>
                <w:lang w:eastAsia="zh-CN"/>
              </w:rPr>
            </w:pPr>
          </w:p>
        </w:tc>
      </w:tr>
      <w:tr w:rsidR="002B2D50" w14:paraId="25DB73B8" w14:textId="77777777">
        <w:tc>
          <w:tcPr>
            <w:tcW w:w="505" w:type="pct"/>
          </w:tcPr>
          <w:p w14:paraId="25DB73B6" w14:textId="6CE670C3" w:rsidR="002B2D50" w:rsidRDefault="002B2D50">
            <w:pPr>
              <w:spacing w:after="0"/>
              <w:rPr>
                <w:rFonts w:eastAsia="SimSun"/>
                <w:szCs w:val="21"/>
                <w:lang w:eastAsia="zh-CN"/>
              </w:rPr>
            </w:pPr>
          </w:p>
        </w:tc>
        <w:tc>
          <w:tcPr>
            <w:tcW w:w="4495" w:type="pct"/>
          </w:tcPr>
          <w:p w14:paraId="25DB73B7" w14:textId="7F86AEA2" w:rsidR="002B2D50" w:rsidRDefault="002B2D50">
            <w:pPr>
              <w:spacing w:after="0"/>
              <w:rPr>
                <w:rFonts w:eastAsia="SimSun"/>
                <w:color w:val="000000" w:themeColor="text1"/>
                <w:lang w:eastAsia="zh-CN"/>
              </w:rPr>
            </w:pPr>
          </w:p>
        </w:tc>
      </w:tr>
    </w:tbl>
    <w:p w14:paraId="25DB73C2" w14:textId="77777777" w:rsidR="002B2D50" w:rsidRDefault="002B2D50">
      <w:pPr>
        <w:spacing w:afterLines="50" w:after="120"/>
        <w:rPr>
          <w:sz w:val="22"/>
        </w:rPr>
      </w:pPr>
    </w:p>
    <w:p w14:paraId="1A122530" w14:textId="77777777" w:rsidR="005A0414" w:rsidRDefault="005A0414">
      <w:pPr>
        <w:spacing w:afterLines="50" w:after="120"/>
        <w:rPr>
          <w:sz w:val="22"/>
        </w:rPr>
      </w:pPr>
    </w:p>
    <w:p w14:paraId="0F20FA77" w14:textId="08104033" w:rsidR="009E67E1" w:rsidRDefault="00C105E7" w:rsidP="009E67E1">
      <w:pPr>
        <w:pStyle w:val="30"/>
        <w:rPr>
          <w:rFonts w:ascii="Times New Roman" w:hAnsi="Times New Roman"/>
          <w:b/>
          <w:bCs/>
        </w:rPr>
      </w:pPr>
      <w:r>
        <w:rPr>
          <w:rFonts w:ascii="Times New Roman" w:hAnsi="Times New Roman"/>
          <w:b/>
          <w:bCs/>
          <w:highlight w:val="yellow"/>
        </w:rPr>
        <w:t xml:space="preserve">(H) </w:t>
      </w:r>
      <w:r w:rsidR="009E67E1">
        <w:rPr>
          <w:rFonts w:ascii="Times New Roman" w:hAnsi="Times New Roman"/>
          <w:b/>
          <w:bCs/>
          <w:highlight w:val="yellow"/>
        </w:rPr>
        <w:t>Proposal 2-2:</w:t>
      </w:r>
    </w:p>
    <w:p w14:paraId="251D749F" w14:textId="62450580" w:rsidR="00DB7209" w:rsidRDefault="00DB7209" w:rsidP="00DB7209">
      <w:pPr>
        <w:pStyle w:val="aff6"/>
        <w:numPr>
          <w:ilvl w:val="0"/>
          <w:numId w:val="21"/>
        </w:numPr>
        <w:ind w:leftChars="0"/>
        <w:rPr>
          <w:b/>
          <w:bCs/>
          <w:szCs w:val="21"/>
        </w:rPr>
      </w:pPr>
      <w:r w:rsidRPr="00DB7209">
        <w:rPr>
          <w:b/>
          <w:bCs/>
          <w:szCs w:val="21"/>
        </w:rPr>
        <w:t xml:space="preserve">Prerequisite FG of FG47-m1 is </w:t>
      </w:r>
      <w:r w:rsidR="00166343">
        <w:rPr>
          <w:b/>
          <w:bCs/>
          <w:szCs w:val="21"/>
        </w:rPr>
        <w:t>“</w:t>
      </w:r>
      <w:r w:rsidRPr="00DB7209">
        <w:rPr>
          <w:b/>
          <w:bCs/>
          <w:szCs w:val="21"/>
        </w:rPr>
        <w:t>At least one of {15-25, 15-3, 32-4, 32-4a}</w:t>
      </w:r>
      <w:r w:rsidR="00166343">
        <w:rPr>
          <w:b/>
          <w:bCs/>
          <w:szCs w:val="21"/>
        </w:rPr>
        <w:t>”</w:t>
      </w:r>
    </w:p>
    <w:p w14:paraId="028FD55E" w14:textId="3DF8C25C" w:rsidR="00D11DF2" w:rsidRPr="00D11DF2" w:rsidRDefault="00D11DF2" w:rsidP="00D11DF2">
      <w:pPr>
        <w:pStyle w:val="aff6"/>
        <w:numPr>
          <w:ilvl w:val="0"/>
          <w:numId w:val="21"/>
        </w:numPr>
        <w:ind w:leftChars="0"/>
        <w:rPr>
          <w:b/>
          <w:bCs/>
          <w:szCs w:val="21"/>
        </w:rPr>
      </w:pPr>
      <w:r>
        <w:rPr>
          <w:b/>
          <w:bCs/>
          <w:szCs w:val="21"/>
        </w:rPr>
        <w:t>“UE must indicate this FG is supported” is replaced by “UE must support this FG” in Mandatory/Optional column of FG47-m1</w:t>
      </w:r>
    </w:p>
    <w:p w14:paraId="1746540F" w14:textId="77777777" w:rsidR="009E67E1" w:rsidRPr="00166343" w:rsidRDefault="009E67E1">
      <w:pPr>
        <w:spacing w:afterLines="50" w:after="120"/>
        <w:rPr>
          <w:sz w:val="22"/>
        </w:rPr>
      </w:pPr>
    </w:p>
    <w:tbl>
      <w:tblPr>
        <w:tblStyle w:val="afd"/>
        <w:tblW w:w="4950" w:type="pct"/>
        <w:tblLook w:val="04A0" w:firstRow="1" w:lastRow="0" w:firstColumn="1" w:lastColumn="0" w:noHBand="0" w:noVBand="1"/>
      </w:tblPr>
      <w:tblGrid>
        <w:gridCol w:w="2238"/>
        <w:gridCol w:w="19921"/>
      </w:tblGrid>
      <w:tr w:rsidR="009E67E1" w14:paraId="0294A85E" w14:textId="77777777" w:rsidTr="00582AE1">
        <w:tc>
          <w:tcPr>
            <w:tcW w:w="505" w:type="pct"/>
            <w:shd w:val="clear" w:color="auto" w:fill="F2F2F2" w:themeFill="background1" w:themeFillShade="F2"/>
          </w:tcPr>
          <w:p w14:paraId="05E424A8" w14:textId="77777777" w:rsidR="009E67E1" w:rsidRDefault="009E67E1" w:rsidP="00582AE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1C5EF974" w14:textId="77777777" w:rsidR="009E67E1" w:rsidRDefault="009E67E1" w:rsidP="00582AE1">
            <w:pPr>
              <w:spacing w:afterLines="50" w:after="120"/>
              <w:rPr>
                <w:szCs w:val="21"/>
              </w:rPr>
            </w:pPr>
            <w:r>
              <w:rPr>
                <w:rFonts w:hint="eastAsia"/>
                <w:szCs w:val="21"/>
              </w:rPr>
              <w:t>C</w:t>
            </w:r>
            <w:r>
              <w:rPr>
                <w:szCs w:val="21"/>
              </w:rPr>
              <w:t>omment</w:t>
            </w:r>
          </w:p>
        </w:tc>
      </w:tr>
      <w:tr w:rsidR="00DB7209" w:rsidRPr="00195018" w14:paraId="751152A4" w14:textId="77777777" w:rsidTr="00582AE1">
        <w:tc>
          <w:tcPr>
            <w:tcW w:w="505" w:type="pct"/>
          </w:tcPr>
          <w:p w14:paraId="1C0BCDBB" w14:textId="4602BC71" w:rsidR="00DB7209" w:rsidRPr="00195018" w:rsidRDefault="00DB7209" w:rsidP="00DB7209">
            <w:pPr>
              <w:spacing w:after="0"/>
              <w:rPr>
                <w:szCs w:val="21"/>
              </w:rPr>
            </w:pPr>
            <w:r>
              <w:rPr>
                <w:rFonts w:hint="eastAsia"/>
              </w:rPr>
              <w:t>M</w:t>
            </w:r>
            <w:r>
              <w:t>oderator</w:t>
            </w:r>
          </w:p>
        </w:tc>
        <w:tc>
          <w:tcPr>
            <w:tcW w:w="4495" w:type="pct"/>
          </w:tcPr>
          <w:p w14:paraId="21A7484B" w14:textId="77777777" w:rsidR="00DB7209" w:rsidRDefault="00DB7209" w:rsidP="00DB7209">
            <w:r>
              <w:rPr>
                <w:rFonts w:hint="eastAsia"/>
              </w:rPr>
              <w:t>S</w:t>
            </w:r>
            <w:r>
              <w:t>ummary of companies’ views:</w:t>
            </w:r>
          </w:p>
          <w:p w14:paraId="298D393E" w14:textId="77777777" w:rsidR="00DB7209" w:rsidRDefault="00DB7209" w:rsidP="00DB7209">
            <w:pPr>
              <w:pStyle w:val="aff6"/>
              <w:numPr>
                <w:ilvl w:val="0"/>
                <w:numId w:val="52"/>
              </w:numPr>
              <w:spacing w:afterLines="50" w:after="120"/>
              <w:ind w:leftChars="0" w:left="579"/>
            </w:pPr>
            <w:r>
              <w:rPr>
                <w:rFonts w:hint="eastAsia"/>
              </w:rPr>
              <w:t>P</w:t>
            </w:r>
            <w:r>
              <w:t>rerequisite</w:t>
            </w:r>
          </w:p>
          <w:p w14:paraId="5F6EB106" w14:textId="4DCF51D1" w:rsidR="00DB7209" w:rsidRDefault="00DB7209" w:rsidP="00DB7209">
            <w:pPr>
              <w:pStyle w:val="aff6"/>
              <w:numPr>
                <w:ilvl w:val="1"/>
                <w:numId w:val="52"/>
              </w:numPr>
              <w:spacing w:afterLines="50" w:after="120"/>
              <w:ind w:leftChars="0" w:left="1299"/>
            </w:pPr>
            <w:r>
              <w:t>At least one of {15-25, 15-3, 32-4, 32-4a}: Huawei/HiSilicon</w:t>
            </w:r>
            <w:r w:rsidR="00166343">
              <w:t>, ZTE</w:t>
            </w:r>
            <w:r w:rsidR="00AA40C6">
              <w:t>, Apple</w:t>
            </w:r>
            <w:r w:rsidR="00D51681">
              <w:t>, Nokia</w:t>
            </w:r>
            <w:r w:rsidR="00D11DF2">
              <w:t>, FLs</w:t>
            </w:r>
            <w:r w:rsidR="006052D2">
              <w:t>, DOCOMO</w:t>
            </w:r>
            <w:r w:rsidR="007437B3">
              <w:t>, Qualcomm</w:t>
            </w:r>
          </w:p>
          <w:p w14:paraId="3EAFB075" w14:textId="7694BD9C" w:rsidR="00C105E7" w:rsidRPr="00DB7209" w:rsidRDefault="00C105E7" w:rsidP="00F8124E">
            <w:pPr>
              <w:pStyle w:val="aff6"/>
              <w:numPr>
                <w:ilvl w:val="1"/>
                <w:numId w:val="52"/>
              </w:numPr>
              <w:spacing w:afterLines="50" w:after="120"/>
              <w:ind w:leftChars="0" w:left="1299"/>
            </w:pPr>
            <w:r>
              <w:t>At least one of {15-25, 15-3}: vivo</w:t>
            </w:r>
          </w:p>
        </w:tc>
      </w:tr>
      <w:tr w:rsidR="009E67E1" w14:paraId="339797DF" w14:textId="77777777" w:rsidTr="00582AE1">
        <w:tc>
          <w:tcPr>
            <w:tcW w:w="505" w:type="pct"/>
          </w:tcPr>
          <w:p w14:paraId="349C4B20" w14:textId="77777777" w:rsidR="009E67E1" w:rsidRDefault="009E67E1" w:rsidP="00582AE1">
            <w:pPr>
              <w:spacing w:after="0"/>
              <w:rPr>
                <w:rFonts w:eastAsia="SimSun"/>
                <w:szCs w:val="21"/>
                <w:lang w:eastAsia="zh-CN"/>
              </w:rPr>
            </w:pPr>
          </w:p>
        </w:tc>
        <w:tc>
          <w:tcPr>
            <w:tcW w:w="4495" w:type="pct"/>
          </w:tcPr>
          <w:p w14:paraId="6AFAD3AE" w14:textId="77777777" w:rsidR="009E67E1" w:rsidRDefault="009E67E1" w:rsidP="00582AE1">
            <w:pPr>
              <w:spacing w:after="0"/>
              <w:rPr>
                <w:rFonts w:eastAsia="SimSun"/>
                <w:color w:val="000000" w:themeColor="text1"/>
                <w:lang w:eastAsia="zh-CN"/>
              </w:rPr>
            </w:pPr>
          </w:p>
        </w:tc>
      </w:tr>
      <w:tr w:rsidR="009E67E1" w14:paraId="6B4515F9" w14:textId="77777777" w:rsidTr="00582AE1">
        <w:tc>
          <w:tcPr>
            <w:tcW w:w="505" w:type="pct"/>
          </w:tcPr>
          <w:p w14:paraId="59AA21F3" w14:textId="77777777" w:rsidR="009E67E1" w:rsidRDefault="009E67E1" w:rsidP="00582AE1">
            <w:pPr>
              <w:spacing w:after="0"/>
              <w:rPr>
                <w:rFonts w:eastAsia="SimSun"/>
                <w:szCs w:val="21"/>
                <w:lang w:eastAsia="zh-CN"/>
              </w:rPr>
            </w:pPr>
          </w:p>
        </w:tc>
        <w:tc>
          <w:tcPr>
            <w:tcW w:w="4495" w:type="pct"/>
          </w:tcPr>
          <w:p w14:paraId="6EE53C3E" w14:textId="77777777" w:rsidR="009E67E1" w:rsidRDefault="009E67E1" w:rsidP="00582AE1">
            <w:pPr>
              <w:spacing w:after="0"/>
              <w:rPr>
                <w:rFonts w:eastAsia="SimSun"/>
                <w:color w:val="000000" w:themeColor="text1"/>
                <w:lang w:eastAsia="zh-CN"/>
              </w:rPr>
            </w:pPr>
          </w:p>
        </w:tc>
      </w:tr>
    </w:tbl>
    <w:p w14:paraId="096F551D" w14:textId="77777777" w:rsidR="009E67E1" w:rsidRDefault="009E67E1">
      <w:pPr>
        <w:spacing w:afterLines="50" w:after="120"/>
        <w:rPr>
          <w:sz w:val="22"/>
        </w:rPr>
      </w:pPr>
    </w:p>
    <w:p w14:paraId="79315257" w14:textId="77777777" w:rsidR="00DB7209" w:rsidRDefault="00DB7209">
      <w:pPr>
        <w:spacing w:afterLines="50" w:after="120"/>
        <w:rPr>
          <w:sz w:val="22"/>
        </w:rPr>
      </w:pPr>
    </w:p>
    <w:p w14:paraId="30E57169" w14:textId="7421FB1A" w:rsidR="00DB7209" w:rsidRDefault="00C105E7" w:rsidP="00DB7209">
      <w:pPr>
        <w:pStyle w:val="30"/>
        <w:rPr>
          <w:rFonts w:ascii="Times New Roman" w:hAnsi="Times New Roman"/>
          <w:b/>
          <w:bCs/>
        </w:rPr>
      </w:pPr>
      <w:r>
        <w:rPr>
          <w:rFonts w:ascii="Times New Roman" w:hAnsi="Times New Roman"/>
          <w:b/>
          <w:bCs/>
          <w:highlight w:val="yellow"/>
        </w:rPr>
        <w:t xml:space="preserve">(H) </w:t>
      </w:r>
      <w:r w:rsidR="00DB7209">
        <w:rPr>
          <w:rFonts w:ascii="Times New Roman" w:hAnsi="Times New Roman"/>
          <w:b/>
          <w:bCs/>
          <w:highlight w:val="yellow"/>
        </w:rPr>
        <w:t>Proposal 2-3:</w:t>
      </w:r>
    </w:p>
    <w:p w14:paraId="6D3CA7B4" w14:textId="165330BA" w:rsidR="00DB7209" w:rsidRPr="00DB7209" w:rsidRDefault="00DB7209" w:rsidP="00DB7209">
      <w:pPr>
        <w:pStyle w:val="aff6"/>
        <w:numPr>
          <w:ilvl w:val="0"/>
          <w:numId w:val="21"/>
        </w:numPr>
        <w:ind w:leftChars="0"/>
        <w:rPr>
          <w:b/>
          <w:bCs/>
          <w:szCs w:val="21"/>
        </w:rPr>
      </w:pPr>
      <w:r w:rsidRPr="00DB7209">
        <w:rPr>
          <w:b/>
          <w:bCs/>
          <w:szCs w:val="21"/>
        </w:rPr>
        <w:t>Prerequisite FG of FG47-m</w:t>
      </w:r>
      <w:r>
        <w:rPr>
          <w:b/>
          <w:bCs/>
          <w:szCs w:val="21"/>
        </w:rPr>
        <w:t>3</w:t>
      </w:r>
      <w:r w:rsidRPr="00DB7209">
        <w:rPr>
          <w:b/>
          <w:bCs/>
          <w:szCs w:val="21"/>
        </w:rPr>
        <w:t xml:space="preserve"> is </w:t>
      </w:r>
      <w:r w:rsidR="00166343">
        <w:rPr>
          <w:b/>
          <w:bCs/>
          <w:szCs w:val="21"/>
        </w:rPr>
        <w:t>“</w:t>
      </w:r>
      <w:r w:rsidRPr="00DB7209">
        <w:rPr>
          <w:b/>
          <w:bCs/>
          <w:szCs w:val="21"/>
        </w:rPr>
        <w:t>At least one of {15-25, 15-3, 32-4, 32-4a}</w:t>
      </w:r>
      <w:r w:rsidR="00166343">
        <w:rPr>
          <w:b/>
          <w:bCs/>
          <w:szCs w:val="21"/>
        </w:rPr>
        <w:t>”</w:t>
      </w:r>
    </w:p>
    <w:p w14:paraId="4AFA8712" w14:textId="77777777" w:rsidR="00DB7209" w:rsidRPr="00166343" w:rsidRDefault="00DB7209" w:rsidP="00DB7209">
      <w:pPr>
        <w:spacing w:afterLines="50" w:after="120"/>
        <w:rPr>
          <w:sz w:val="22"/>
        </w:rPr>
      </w:pPr>
    </w:p>
    <w:tbl>
      <w:tblPr>
        <w:tblStyle w:val="afd"/>
        <w:tblW w:w="4950" w:type="pct"/>
        <w:tblLook w:val="04A0" w:firstRow="1" w:lastRow="0" w:firstColumn="1" w:lastColumn="0" w:noHBand="0" w:noVBand="1"/>
      </w:tblPr>
      <w:tblGrid>
        <w:gridCol w:w="2238"/>
        <w:gridCol w:w="19921"/>
      </w:tblGrid>
      <w:tr w:rsidR="00DB7209" w14:paraId="41C42C92" w14:textId="77777777" w:rsidTr="00A738F1">
        <w:tc>
          <w:tcPr>
            <w:tcW w:w="505" w:type="pct"/>
            <w:shd w:val="clear" w:color="auto" w:fill="F2F2F2" w:themeFill="background1" w:themeFillShade="F2"/>
          </w:tcPr>
          <w:p w14:paraId="081C9FEC" w14:textId="77777777" w:rsidR="00DB7209" w:rsidRDefault="00DB7209"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4D2FE72B" w14:textId="77777777" w:rsidR="00DB7209" w:rsidRDefault="00DB7209" w:rsidP="00A738F1">
            <w:pPr>
              <w:spacing w:afterLines="50" w:after="120"/>
              <w:rPr>
                <w:szCs w:val="21"/>
              </w:rPr>
            </w:pPr>
            <w:r>
              <w:rPr>
                <w:rFonts w:hint="eastAsia"/>
                <w:szCs w:val="21"/>
              </w:rPr>
              <w:t>C</w:t>
            </w:r>
            <w:r>
              <w:rPr>
                <w:szCs w:val="21"/>
              </w:rPr>
              <w:t>omment</w:t>
            </w:r>
          </w:p>
        </w:tc>
      </w:tr>
      <w:tr w:rsidR="00DB7209" w:rsidRPr="00195018" w14:paraId="7D7A8898" w14:textId="77777777" w:rsidTr="00A738F1">
        <w:tc>
          <w:tcPr>
            <w:tcW w:w="505" w:type="pct"/>
          </w:tcPr>
          <w:p w14:paraId="1DEEAF9D" w14:textId="77777777" w:rsidR="00DB7209" w:rsidRPr="00195018" w:rsidRDefault="00DB7209" w:rsidP="00A738F1">
            <w:pPr>
              <w:spacing w:after="0"/>
              <w:rPr>
                <w:szCs w:val="21"/>
              </w:rPr>
            </w:pPr>
            <w:r>
              <w:rPr>
                <w:rFonts w:hint="eastAsia"/>
              </w:rPr>
              <w:t>M</w:t>
            </w:r>
            <w:r>
              <w:t>oderator</w:t>
            </w:r>
          </w:p>
        </w:tc>
        <w:tc>
          <w:tcPr>
            <w:tcW w:w="4495" w:type="pct"/>
          </w:tcPr>
          <w:p w14:paraId="68D3D3F4" w14:textId="77777777" w:rsidR="00DB7209" w:rsidRDefault="00DB7209" w:rsidP="00A738F1">
            <w:r>
              <w:rPr>
                <w:rFonts w:hint="eastAsia"/>
              </w:rPr>
              <w:t>S</w:t>
            </w:r>
            <w:r>
              <w:t>ummary of companies’ views:</w:t>
            </w:r>
          </w:p>
          <w:p w14:paraId="21772124" w14:textId="77777777" w:rsidR="00DB7209" w:rsidRDefault="00DB7209" w:rsidP="00A738F1">
            <w:pPr>
              <w:pStyle w:val="aff6"/>
              <w:numPr>
                <w:ilvl w:val="0"/>
                <w:numId w:val="52"/>
              </w:numPr>
              <w:spacing w:afterLines="50" w:after="120"/>
              <w:ind w:leftChars="0" w:left="579"/>
            </w:pPr>
            <w:r>
              <w:rPr>
                <w:rFonts w:hint="eastAsia"/>
              </w:rPr>
              <w:t>P</w:t>
            </w:r>
            <w:r>
              <w:t>rerequisite</w:t>
            </w:r>
          </w:p>
          <w:p w14:paraId="1F30EBFB" w14:textId="1147677D" w:rsidR="00DB7209" w:rsidRDefault="00DB7209" w:rsidP="00A738F1">
            <w:pPr>
              <w:pStyle w:val="aff6"/>
              <w:numPr>
                <w:ilvl w:val="1"/>
                <w:numId w:val="52"/>
              </w:numPr>
              <w:spacing w:afterLines="50" w:after="120"/>
              <w:ind w:leftChars="0" w:left="1299"/>
            </w:pPr>
            <w:r>
              <w:t>At least one of {15-25, 15-3, 32-4, 32-4a}: Huawei/HiSilicon</w:t>
            </w:r>
            <w:r w:rsidR="00166343">
              <w:t>, ZTE</w:t>
            </w:r>
            <w:r w:rsidR="00AA40C6">
              <w:t>, Apple</w:t>
            </w:r>
            <w:r w:rsidR="00D51681">
              <w:t>, Nokia</w:t>
            </w:r>
            <w:r w:rsidR="00D11DF2">
              <w:t>, FLs</w:t>
            </w:r>
            <w:r w:rsidR="006052D2">
              <w:t>, DOCOMO</w:t>
            </w:r>
            <w:r w:rsidR="007437B3">
              <w:t>, Qualcomm</w:t>
            </w:r>
          </w:p>
          <w:p w14:paraId="723F3253" w14:textId="4449A7A4" w:rsidR="00C105E7" w:rsidRPr="00DB7209" w:rsidRDefault="00C105E7" w:rsidP="00F8124E">
            <w:pPr>
              <w:pStyle w:val="aff6"/>
              <w:numPr>
                <w:ilvl w:val="1"/>
                <w:numId w:val="52"/>
              </w:numPr>
              <w:spacing w:afterLines="50" w:after="120"/>
              <w:ind w:leftChars="0" w:left="1299"/>
            </w:pPr>
            <w:r>
              <w:t>At least one of {15-25, 15-3}: vivo</w:t>
            </w:r>
          </w:p>
        </w:tc>
      </w:tr>
      <w:tr w:rsidR="00DB7209" w14:paraId="5E13CAF9" w14:textId="77777777" w:rsidTr="00A738F1">
        <w:tc>
          <w:tcPr>
            <w:tcW w:w="505" w:type="pct"/>
          </w:tcPr>
          <w:p w14:paraId="60D72587" w14:textId="77777777" w:rsidR="00DB7209" w:rsidRDefault="00DB7209" w:rsidP="00A738F1">
            <w:pPr>
              <w:spacing w:after="0"/>
              <w:rPr>
                <w:rFonts w:eastAsia="SimSun"/>
                <w:szCs w:val="21"/>
                <w:lang w:eastAsia="zh-CN"/>
              </w:rPr>
            </w:pPr>
          </w:p>
        </w:tc>
        <w:tc>
          <w:tcPr>
            <w:tcW w:w="4495" w:type="pct"/>
          </w:tcPr>
          <w:p w14:paraId="38C7A50E" w14:textId="77777777" w:rsidR="00DB7209" w:rsidRDefault="00DB7209" w:rsidP="00A738F1">
            <w:pPr>
              <w:spacing w:after="0"/>
              <w:rPr>
                <w:rFonts w:eastAsia="SimSun"/>
                <w:color w:val="000000" w:themeColor="text1"/>
                <w:lang w:eastAsia="zh-CN"/>
              </w:rPr>
            </w:pPr>
          </w:p>
        </w:tc>
      </w:tr>
      <w:tr w:rsidR="00DB7209" w14:paraId="64B483B5" w14:textId="77777777" w:rsidTr="00A738F1">
        <w:tc>
          <w:tcPr>
            <w:tcW w:w="505" w:type="pct"/>
          </w:tcPr>
          <w:p w14:paraId="385E97D6" w14:textId="77777777" w:rsidR="00DB7209" w:rsidRDefault="00DB7209" w:rsidP="00A738F1">
            <w:pPr>
              <w:spacing w:after="0"/>
              <w:rPr>
                <w:rFonts w:eastAsia="SimSun"/>
                <w:szCs w:val="21"/>
                <w:lang w:eastAsia="zh-CN"/>
              </w:rPr>
            </w:pPr>
          </w:p>
        </w:tc>
        <w:tc>
          <w:tcPr>
            <w:tcW w:w="4495" w:type="pct"/>
          </w:tcPr>
          <w:p w14:paraId="1FF3BD5E" w14:textId="77777777" w:rsidR="00DB7209" w:rsidRDefault="00DB7209" w:rsidP="00A738F1">
            <w:pPr>
              <w:spacing w:after="0"/>
              <w:rPr>
                <w:rFonts w:eastAsia="SimSun"/>
                <w:color w:val="000000" w:themeColor="text1"/>
                <w:lang w:eastAsia="zh-CN"/>
              </w:rPr>
            </w:pPr>
          </w:p>
        </w:tc>
      </w:tr>
    </w:tbl>
    <w:p w14:paraId="10A1F94B" w14:textId="77777777" w:rsidR="00DB7209" w:rsidRDefault="00DB7209">
      <w:pPr>
        <w:spacing w:afterLines="50" w:after="120"/>
        <w:rPr>
          <w:sz w:val="22"/>
        </w:rPr>
      </w:pPr>
    </w:p>
    <w:p w14:paraId="6FBC847F" w14:textId="77777777" w:rsidR="00166343" w:rsidRDefault="00166343">
      <w:pPr>
        <w:spacing w:afterLines="50" w:after="120"/>
        <w:rPr>
          <w:sz w:val="22"/>
        </w:rPr>
      </w:pPr>
    </w:p>
    <w:p w14:paraId="56989B27" w14:textId="55DFA45D" w:rsidR="00166343" w:rsidRDefault="00C105E7" w:rsidP="00166343">
      <w:pPr>
        <w:pStyle w:val="30"/>
        <w:rPr>
          <w:rFonts w:ascii="Times New Roman" w:hAnsi="Times New Roman"/>
          <w:b/>
          <w:bCs/>
        </w:rPr>
      </w:pPr>
      <w:r>
        <w:rPr>
          <w:rFonts w:ascii="Times New Roman" w:hAnsi="Times New Roman"/>
          <w:b/>
          <w:bCs/>
          <w:highlight w:val="yellow"/>
        </w:rPr>
        <w:t xml:space="preserve">(H) </w:t>
      </w:r>
      <w:r w:rsidR="00166343">
        <w:rPr>
          <w:rFonts w:ascii="Times New Roman" w:hAnsi="Times New Roman"/>
          <w:b/>
          <w:bCs/>
          <w:highlight w:val="yellow"/>
        </w:rPr>
        <w:t>Proposal 2-4:</w:t>
      </w:r>
    </w:p>
    <w:p w14:paraId="37850C8C" w14:textId="28AE042B" w:rsidR="00166343" w:rsidRDefault="00166343" w:rsidP="00166343">
      <w:pPr>
        <w:pStyle w:val="aff6"/>
        <w:numPr>
          <w:ilvl w:val="0"/>
          <w:numId w:val="21"/>
        </w:numPr>
        <w:ind w:leftChars="0"/>
        <w:rPr>
          <w:b/>
          <w:bCs/>
          <w:szCs w:val="21"/>
        </w:rPr>
      </w:pPr>
      <w:r w:rsidRPr="00DB7209">
        <w:rPr>
          <w:b/>
          <w:bCs/>
          <w:szCs w:val="21"/>
        </w:rPr>
        <w:t>Prerequisite FG of FG47-m</w:t>
      </w:r>
      <w:r>
        <w:rPr>
          <w:b/>
          <w:bCs/>
          <w:szCs w:val="21"/>
        </w:rPr>
        <w:t>4</w:t>
      </w:r>
      <w:r w:rsidRPr="00DB7209">
        <w:rPr>
          <w:b/>
          <w:bCs/>
          <w:szCs w:val="21"/>
        </w:rPr>
        <w:t xml:space="preserve"> is </w:t>
      </w:r>
      <w:r>
        <w:rPr>
          <w:b/>
          <w:bCs/>
          <w:szCs w:val="21"/>
        </w:rPr>
        <w:t>“15-1”</w:t>
      </w:r>
    </w:p>
    <w:p w14:paraId="7FA468DD" w14:textId="04527A83" w:rsidR="006052D2" w:rsidRDefault="006052D2" w:rsidP="00166343">
      <w:pPr>
        <w:pStyle w:val="aff6"/>
        <w:numPr>
          <w:ilvl w:val="0"/>
          <w:numId w:val="21"/>
        </w:numPr>
        <w:ind w:leftChars="0"/>
        <w:rPr>
          <w:b/>
          <w:bCs/>
          <w:szCs w:val="21"/>
        </w:rPr>
      </w:pPr>
      <w:r>
        <w:rPr>
          <w:rFonts w:hint="eastAsia"/>
          <w:b/>
          <w:bCs/>
          <w:szCs w:val="21"/>
        </w:rPr>
        <w:t>F</w:t>
      </w:r>
      <w:r>
        <w:rPr>
          <w:b/>
          <w:bCs/>
          <w:szCs w:val="21"/>
        </w:rPr>
        <w:t>ollowing notes are added for FG47-m4</w:t>
      </w:r>
    </w:p>
    <w:p w14:paraId="123B02CD" w14:textId="77777777" w:rsidR="006052D2" w:rsidRPr="006052D2" w:rsidRDefault="006052D2" w:rsidP="006052D2">
      <w:pPr>
        <w:pStyle w:val="aff6"/>
        <w:numPr>
          <w:ilvl w:val="1"/>
          <w:numId w:val="21"/>
        </w:numPr>
        <w:ind w:leftChars="0"/>
        <w:rPr>
          <w:b/>
          <w:bCs/>
          <w:szCs w:val="21"/>
        </w:rPr>
      </w:pPr>
      <w:r w:rsidRPr="006052D2">
        <w:rPr>
          <w:b/>
          <w:bCs/>
          <w:szCs w:val="21"/>
        </w:rPr>
        <w:t>Note: If UE supports 15-1, the UE is not required to support Component 5.</w:t>
      </w:r>
    </w:p>
    <w:p w14:paraId="12CF96E0" w14:textId="7CE73395" w:rsidR="006052D2" w:rsidRDefault="006052D2" w:rsidP="006052D2">
      <w:pPr>
        <w:pStyle w:val="aff6"/>
        <w:numPr>
          <w:ilvl w:val="1"/>
          <w:numId w:val="21"/>
        </w:numPr>
        <w:ind w:leftChars="0"/>
        <w:rPr>
          <w:b/>
          <w:bCs/>
          <w:szCs w:val="21"/>
        </w:rPr>
      </w:pPr>
      <w:r w:rsidRPr="006052D2">
        <w:rPr>
          <w:b/>
          <w:bCs/>
          <w:szCs w:val="21"/>
        </w:rPr>
        <w:lastRenderedPageBreak/>
        <w:t>Note: It is up to RAN2 whether/how to implement the above Note and whether/how to update the prerequisite FGs.</w:t>
      </w:r>
    </w:p>
    <w:p w14:paraId="0AFE5FFC" w14:textId="1CA61A78" w:rsidR="00166343" w:rsidRDefault="00166343" w:rsidP="00166343">
      <w:pPr>
        <w:pStyle w:val="aff6"/>
        <w:numPr>
          <w:ilvl w:val="0"/>
          <w:numId w:val="21"/>
        </w:numPr>
        <w:ind w:leftChars="0"/>
        <w:rPr>
          <w:b/>
          <w:bCs/>
          <w:szCs w:val="21"/>
        </w:rPr>
      </w:pPr>
      <w:r>
        <w:rPr>
          <w:b/>
          <w:bCs/>
          <w:szCs w:val="21"/>
        </w:rPr>
        <w:t>“]” is removed from Mandatory/Optional column of FG47-m4</w:t>
      </w:r>
    </w:p>
    <w:p w14:paraId="65377A1C" w14:textId="4997B0E2" w:rsidR="00D11DF2" w:rsidRPr="00DB7209" w:rsidRDefault="00D11DF2" w:rsidP="00166343">
      <w:pPr>
        <w:pStyle w:val="aff6"/>
        <w:numPr>
          <w:ilvl w:val="0"/>
          <w:numId w:val="21"/>
        </w:numPr>
        <w:ind w:leftChars="0"/>
        <w:rPr>
          <w:b/>
          <w:bCs/>
          <w:szCs w:val="21"/>
        </w:rPr>
      </w:pPr>
      <w:r>
        <w:rPr>
          <w:b/>
          <w:bCs/>
          <w:szCs w:val="21"/>
        </w:rPr>
        <w:t>“and when” is replaced by “where” in Mandatory/Optional column of FG47-m4</w:t>
      </w:r>
    </w:p>
    <w:p w14:paraId="063F277C" w14:textId="77777777" w:rsidR="00166343" w:rsidRPr="00166343" w:rsidRDefault="00166343" w:rsidP="00166343">
      <w:pPr>
        <w:spacing w:afterLines="50" w:after="120"/>
        <w:rPr>
          <w:sz w:val="22"/>
        </w:rPr>
      </w:pPr>
    </w:p>
    <w:tbl>
      <w:tblPr>
        <w:tblStyle w:val="afd"/>
        <w:tblW w:w="4950" w:type="pct"/>
        <w:tblLook w:val="04A0" w:firstRow="1" w:lastRow="0" w:firstColumn="1" w:lastColumn="0" w:noHBand="0" w:noVBand="1"/>
      </w:tblPr>
      <w:tblGrid>
        <w:gridCol w:w="2238"/>
        <w:gridCol w:w="19921"/>
      </w:tblGrid>
      <w:tr w:rsidR="00166343" w14:paraId="45537E28" w14:textId="77777777" w:rsidTr="00A738F1">
        <w:tc>
          <w:tcPr>
            <w:tcW w:w="505" w:type="pct"/>
            <w:shd w:val="clear" w:color="auto" w:fill="F2F2F2" w:themeFill="background1" w:themeFillShade="F2"/>
          </w:tcPr>
          <w:p w14:paraId="3FDA849B" w14:textId="77777777" w:rsidR="00166343" w:rsidRDefault="00166343"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3D1E0FDE" w14:textId="77777777" w:rsidR="00166343" w:rsidRDefault="00166343" w:rsidP="00A738F1">
            <w:pPr>
              <w:spacing w:afterLines="50" w:after="120"/>
              <w:rPr>
                <w:szCs w:val="21"/>
              </w:rPr>
            </w:pPr>
            <w:r>
              <w:rPr>
                <w:rFonts w:hint="eastAsia"/>
                <w:szCs w:val="21"/>
              </w:rPr>
              <w:t>C</w:t>
            </w:r>
            <w:r>
              <w:rPr>
                <w:szCs w:val="21"/>
              </w:rPr>
              <w:t>omment</w:t>
            </w:r>
          </w:p>
        </w:tc>
      </w:tr>
      <w:tr w:rsidR="00166343" w:rsidRPr="00195018" w14:paraId="137803F2" w14:textId="77777777" w:rsidTr="00A738F1">
        <w:tc>
          <w:tcPr>
            <w:tcW w:w="505" w:type="pct"/>
          </w:tcPr>
          <w:p w14:paraId="2F1B9B73" w14:textId="77777777" w:rsidR="00166343" w:rsidRPr="00195018" w:rsidRDefault="00166343" w:rsidP="00A738F1">
            <w:pPr>
              <w:spacing w:after="0"/>
              <w:rPr>
                <w:szCs w:val="21"/>
              </w:rPr>
            </w:pPr>
            <w:r>
              <w:rPr>
                <w:rFonts w:hint="eastAsia"/>
              </w:rPr>
              <w:t>M</w:t>
            </w:r>
            <w:r>
              <w:t>oderator</w:t>
            </w:r>
          </w:p>
        </w:tc>
        <w:tc>
          <w:tcPr>
            <w:tcW w:w="4495" w:type="pct"/>
          </w:tcPr>
          <w:p w14:paraId="5127593A" w14:textId="77777777" w:rsidR="00166343" w:rsidRDefault="00166343" w:rsidP="00A738F1">
            <w:r>
              <w:rPr>
                <w:rFonts w:hint="eastAsia"/>
              </w:rPr>
              <w:t>S</w:t>
            </w:r>
            <w:r>
              <w:t>ummary of companies’ views:</w:t>
            </w:r>
          </w:p>
          <w:p w14:paraId="6D96E6BA" w14:textId="77777777" w:rsidR="00166343" w:rsidRDefault="00166343" w:rsidP="00A738F1">
            <w:pPr>
              <w:pStyle w:val="aff6"/>
              <w:numPr>
                <w:ilvl w:val="0"/>
                <w:numId w:val="52"/>
              </w:numPr>
              <w:spacing w:afterLines="50" w:after="120"/>
              <w:ind w:leftChars="0" w:left="579"/>
            </w:pPr>
            <w:r>
              <w:rPr>
                <w:rFonts w:hint="eastAsia"/>
              </w:rPr>
              <w:t>P</w:t>
            </w:r>
            <w:r>
              <w:t>rerequisite</w:t>
            </w:r>
          </w:p>
          <w:p w14:paraId="53B4B7A5" w14:textId="42ABF3B6" w:rsidR="00166343" w:rsidRDefault="00166343" w:rsidP="00A738F1">
            <w:pPr>
              <w:pStyle w:val="aff6"/>
              <w:numPr>
                <w:ilvl w:val="1"/>
                <w:numId w:val="52"/>
              </w:numPr>
              <w:spacing w:afterLines="50" w:after="120"/>
              <w:ind w:leftChars="0" w:left="1299"/>
            </w:pPr>
            <w:r>
              <w:t>15-1: Huawei/HiSilicon</w:t>
            </w:r>
            <w:r w:rsidR="00D11DF2">
              <w:t>, FLs</w:t>
            </w:r>
            <w:r w:rsidR="006052D2">
              <w:t>, DOCOMO</w:t>
            </w:r>
          </w:p>
          <w:p w14:paraId="5C778D87" w14:textId="7A24CBA3" w:rsidR="00166343" w:rsidRDefault="00166343" w:rsidP="00166343">
            <w:pPr>
              <w:pStyle w:val="aff6"/>
              <w:numPr>
                <w:ilvl w:val="1"/>
                <w:numId w:val="52"/>
              </w:numPr>
              <w:spacing w:afterLines="50" w:after="120"/>
              <w:ind w:leftChars="0" w:left="1299"/>
            </w:pPr>
            <w:r w:rsidRPr="00166343">
              <w:t>15-1 except Component 5</w:t>
            </w:r>
            <w:r>
              <w:t>: ZTE</w:t>
            </w:r>
            <w:r w:rsidR="007437B3">
              <w:t>, Qualcomm</w:t>
            </w:r>
          </w:p>
          <w:p w14:paraId="2CBAA9D3" w14:textId="4823611C" w:rsidR="00F8124E" w:rsidRDefault="00F8124E" w:rsidP="00166343">
            <w:pPr>
              <w:pStyle w:val="aff6"/>
              <w:numPr>
                <w:ilvl w:val="1"/>
                <w:numId w:val="52"/>
              </w:numPr>
              <w:spacing w:afterLines="50" w:after="120"/>
              <w:ind w:leftChars="0" w:left="1299"/>
            </w:pPr>
            <w:r>
              <w:rPr>
                <w:rFonts w:hint="eastAsia"/>
              </w:rPr>
              <w:t>N</w:t>
            </w:r>
            <w:r>
              <w:t>one: vivo</w:t>
            </w:r>
            <w:r w:rsidR="00D51681">
              <w:t>, Nokia</w:t>
            </w:r>
          </w:p>
          <w:p w14:paraId="07D59F03" w14:textId="77777777" w:rsidR="00AA40C6" w:rsidRDefault="00AA40C6" w:rsidP="00166343">
            <w:pPr>
              <w:pStyle w:val="aff6"/>
              <w:numPr>
                <w:ilvl w:val="1"/>
                <w:numId w:val="52"/>
              </w:numPr>
              <w:spacing w:afterLines="50" w:after="120"/>
              <w:ind w:leftChars="0" w:left="1299"/>
            </w:pPr>
            <w:r>
              <w:rPr>
                <w:rFonts w:hint="eastAsia"/>
              </w:rPr>
              <w:t>4</w:t>
            </w:r>
            <w:r>
              <w:t>7-m1: Apple</w:t>
            </w:r>
          </w:p>
          <w:p w14:paraId="38B45045" w14:textId="77777777" w:rsidR="006052D2" w:rsidRDefault="006052D2" w:rsidP="006052D2">
            <w:pPr>
              <w:pStyle w:val="aff6"/>
              <w:numPr>
                <w:ilvl w:val="0"/>
                <w:numId w:val="52"/>
              </w:numPr>
              <w:spacing w:afterLines="50" w:after="120"/>
              <w:ind w:leftChars="0"/>
            </w:pPr>
            <w:r>
              <w:rPr>
                <w:rFonts w:hint="eastAsia"/>
              </w:rPr>
              <w:t>N</w:t>
            </w:r>
            <w:r>
              <w:t>ote</w:t>
            </w:r>
          </w:p>
          <w:p w14:paraId="5BDC1956" w14:textId="77777777" w:rsidR="006052D2" w:rsidRDefault="006052D2" w:rsidP="006052D2">
            <w:pPr>
              <w:pStyle w:val="aff6"/>
              <w:numPr>
                <w:ilvl w:val="1"/>
                <w:numId w:val="52"/>
              </w:numPr>
              <w:spacing w:afterLines="50" w:after="120"/>
              <w:ind w:leftChars="0"/>
            </w:pPr>
            <w:r>
              <w:rPr>
                <w:rFonts w:hint="eastAsia"/>
              </w:rPr>
              <w:t>A</w:t>
            </w:r>
            <w:r>
              <w:t>dd following notes: DOCOMO</w:t>
            </w:r>
          </w:p>
          <w:p w14:paraId="38712EE3" w14:textId="77777777" w:rsidR="006052D2" w:rsidRDefault="006052D2" w:rsidP="006052D2">
            <w:pPr>
              <w:pStyle w:val="aff6"/>
              <w:numPr>
                <w:ilvl w:val="2"/>
                <w:numId w:val="52"/>
              </w:numPr>
              <w:spacing w:afterLines="50" w:after="120"/>
              <w:ind w:leftChars="0"/>
            </w:pPr>
            <w:r>
              <w:t>Note: If UE supports 15-1, the UE is not required to support Component 5.</w:t>
            </w:r>
          </w:p>
          <w:p w14:paraId="511E538C" w14:textId="0C7ACE69" w:rsidR="006052D2" w:rsidRPr="00DB7209" w:rsidRDefault="006052D2" w:rsidP="006052D2">
            <w:pPr>
              <w:pStyle w:val="aff6"/>
              <w:numPr>
                <w:ilvl w:val="2"/>
                <w:numId w:val="52"/>
              </w:numPr>
              <w:spacing w:afterLines="50" w:after="120"/>
              <w:ind w:leftChars="0"/>
            </w:pPr>
            <w:r>
              <w:t>Note: It is up to RAN2 whether/how to implement the above Note and whether/how to update the prerequisite FGs.</w:t>
            </w:r>
          </w:p>
        </w:tc>
      </w:tr>
      <w:tr w:rsidR="00166343" w14:paraId="377C747A" w14:textId="77777777" w:rsidTr="00A738F1">
        <w:tc>
          <w:tcPr>
            <w:tcW w:w="505" w:type="pct"/>
          </w:tcPr>
          <w:p w14:paraId="7E3C0578" w14:textId="77777777" w:rsidR="00166343" w:rsidRDefault="00166343" w:rsidP="00A738F1">
            <w:pPr>
              <w:spacing w:after="0"/>
              <w:rPr>
                <w:rFonts w:eastAsia="SimSun"/>
                <w:szCs w:val="21"/>
                <w:lang w:eastAsia="zh-CN"/>
              </w:rPr>
            </w:pPr>
          </w:p>
        </w:tc>
        <w:tc>
          <w:tcPr>
            <w:tcW w:w="4495" w:type="pct"/>
          </w:tcPr>
          <w:p w14:paraId="5FAAD363" w14:textId="77777777" w:rsidR="00166343" w:rsidRDefault="00166343" w:rsidP="00A738F1">
            <w:pPr>
              <w:spacing w:after="0"/>
              <w:rPr>
                <w:rFonts w:eastAsia="SimSun"/>
                <w:color w:val="000000" w:themeColor="text1"/>
                <w:lang w:eastAsia="zh-CN"/>
              </w:rPr>
            </w:pPr>
          </w:p>
        </w:tc>
      </w:tr>
      <w:tr w:rsidR="00166343" w14:paraId="5D41EDEB" w14:textId="77777777" w:rsidTr="00A738F1">
        <w:tc>
          <w:tcPr>
            <w:tcW w:w="505" w:type="pct"/>
          </w:tcPr>
          <w:p w14:paraId="3C8D3B4C" w14:textId="77777777" w:rsidR="00166343" w:rsidRDefault="00166343" w:rsidP="00A738F1">
            <w:pPr>
              <w:spacing w:after="0"/>
              <w:rPr>
                <w:rFonts w:eastAsia="SimSun"/>
                <w:szCs w:val="21"/>
                <w:lang w:eastAsia="zh-CN"/>
              </w:rPr>
            </w:pPr>
          </w:p>
        </w:tc>
        <w:tc>
          <w:tcPr>
            <w:tcW w:w="4495" w:type="pct"/>
          </w:tcPr>
          <w:p w14:paraId="11289752" w14:textId="77777777" w:rsidR="00166343" w:rsidRDefault="00166343" w:rsidP="00A738F1">
            <w:pPr>
              <w:spacing w:after="0"/>
              <w:rPr>
                <w:rFonts w:eastAsia="SimSun"/>
                <w:color w:val="000000" w:themeColor="text1"/>
                <w:lang w:eastAsia="zh-CN"/>
              </w:rPr>
            </w:pPr>
          </w:p>
        </w:tc>
      </w:tr>
    </w:tbl>
    <w:p w14:paraId="1A089714" w14:textId="77777777" w:rsidR="00166343" w:rsidRDefault="00166343">
      <w:pPr>
        <w:spacing w:afterLines="50" w:after="120"/>
        <w:rPr>
          <w:sz w:val="22"/>
        </w:rPr>
      </w:pPr>
    </w:p>
    <w:p w14:paraId="0EA85E3C" w14:textId="77777777" w:rsidR="00166343" w:rsidRDefault="00166343">
      <w:pPr>
        <w:spacing w:afterLines="50" w:after="120"/>
        <w:rPr>
          <w:sz w:val="22"/>
        </w:rPr>
      </w:pPr>
    </w:p>
    <w:p w14:paraId="2ADA3080" w14:textId="2269F06D" w:rsidR="00166343" w:rsidRDefault="00C105E7" w:rsidP="00166343">
      <w:pPr>
        <w:pStyle w:val="30"/>
        <w:rPr>
          <w:rFonts w:ascii="Times New Roman" w:hAnsi="Times New Roman"/>
          <w:b/>
          <w:bCs/>
        </w:rPr>
      </w:pPr>
      <w:r>
        <w:rPr>
          <w:rFonts w:ascii="Times New Roman" w:hAnsi="Times New Roman"/>
          <w:b/>
          <w:bCs/>
          <w:highlight w:val="yellow"/>
        </w:rPr>
        <w:t xml:space="preserve">(H) </w:t>
      </w:r>
      <w:r w:rsidR="00166343">
        <w:rPr>
          <w:rFonts w:ascii="Times New Roman" w:hAnsi="Times New Roman"/>
          <w:b/>
          <w:bCs/>
          <w:highlight w:val="yellow"/>
        </w:rPr>
        <w:t>Proposal 2-5:</w:t>
      </w:r>
    </w:p>
    <w:p w14:paraId="568CF3E1" w14:textId="77777777" w:rsidR="00166343" w:rsidRPr="00166343" w:rsidRDefault="00166343" w:rsidP="00166343">
      <w:pPr>
        <w:pStyle w:val="aff6"/>
        <w:numPr>
          <w:ilvl w:val="0"/>
          <w:numId w:val="21"/>
        </w:numPr>
        <w:overflowPunct w:val="0"/>
        <w:autoSpaceDE w:val="0"/>
        <w:autoSpaceDN w:val="0"/>
        <w:adjustRightInd w:val="0"/>
        <w:spacing w:afterLines="50" w:after="120"/>
        <w:ind w:leftChars="0"/>
        <w:textAlignment w:val="baseline"/>
        <w:rPr>
          <w:b/>
          <w:bCs/>
          <w:sz w:val="24"/>
          <w:szCs w:val="20"/>
        </w:rPr>
      </w:pPr>
      <w:r w:rsidRPr="00166343">
        <w:rPr>
          <w:rFonts w:hint="eastAsia"/>
          <w:b/>
          <w:bCs/>
          <w:sz w:val="24"/>
          <w:szCs w:val="20"/>
        </w:rPr>
        <w:t>F</w:t>
      </w:r>
      <w:r w:rsidRPr="00166343">
        <w:rPr>
          <w:b/>
          <w:bCs/>
          <w:sz w:val="24"/>
          <w:szCs w:val="20"/>
        </w:rPr>
        <w:t>G47-m13 is kept, i.e., remove yellow highlight</w:t>
      </w:r>
    </w:p>
    <w:p w14:paraId="7874D846" w14:textId="77777777" w:rsidR="00166343" w:rsidRPr="00166343" w:rsidRDefault="00166343" w:rsidP="00166343">
      <w:pPr>
        <w:pStyle w:val="aff6"/>
        <w:numPr>
          <w:ilvl w:val="0"/>
          <w:numId w:val="21"/>
        </w:numPr>
        <w:overflowPunct w:val="0"/>
        <w:autoSpaceDE w:val="0"/>
        <w:autoSpaceDN w:val="0"/>
        <w:adjustRightInd w:val="0"/>
        <w:spacing w:afterLines="50" w:after="120"/>
        <w:ind w:leftChars="0"/>
        <w:textAlignment w:val="baseline"/>
        <w:rPr>
          <w:b/>
          <w:bCs/>
          <w:sz w:val="24"/>
          <w:szCs w:val="20"/>
        </w:rPr>
      </w:pPr>
      <w:r w:rsidRPr="00166343">
        <w:rPr>
          <w:rFonts w:hint="eastAsia"/>
          <w:b/>
          <w:bCs/>
          <w:sz w:val="24"/>
          <w:szCs w:val="20"/>
        </w:rPr>
        <w:t>C</w:t>
      </w:r>
      <w:r w:rsidRPr="00166343">
        <w:rPr>
          <w:b/>
          <w:bCs/>
          <w:sz w:val="24"/>
          <w:szCs w:val="20"/>
        </w:rPr>
        <w:t>omponent for FG47-m13 is updated as follows</w:t>
      </w:r>
    </w:p>
    <w:p w14:paraId="3599F7F5" w14:textId="77777777" w:rsidR="00166343" w:rsidRPr="00166343" w:rsidRDefault="00166343" w:rsidP="00166343">
      <w:pPr>
        <w:pStyle w:val="aff6"/>
        <w:numPr>
          <w:ilvl w:val="1"/>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t>1. UE can transmit up to K PSFCH(s) in a slot, where each PSFCH transmission occupy K3 dedicated PRBs.</w:t>
      </w:r>
    </w:p>
    <w:p w14:paraId="6ECA35A9" w14:textId="77777777" w:rsidR="00166343" w:rsidRPr="00166343" w:rsidRDefault="00166343" w:rsidP="00166343">
      <w:pPr>
        <w:pStyle w:val="aff6"/>
        <w:numPr>
          <w:ilvl w:val="1"/>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t>2. UE can receive up to L PSFCH(s) in a slot, where each PSFCH reception occupy K3 dedicated PRBs</w:t>
      </w:r>
    </w:p>
    <w:p w14:paraId="5E79956B" w14:textId="77777777" w:rsidR="00166343" w:rsidRPr="00166343" w:rsidRDefault="00166343" w:rsidP="00166343">
      <w:pPr>
        <w:pStyle w:val="aff6"/>
        <w:numPr>
          <w:ilvl w:val="0"/>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t>“Need for the gNB to know if the feature is supported” for FG47-m13 is No</w:t>
      </w:r>
    </w:p>
    <w:p w14:paraId="796621FA" w14:textId="77777777" w:rsidR="00166343" w:rsidRPr="00166343" w:rsidRDefault="00166343" w:rsidP="00166343">
      <w:pPr>
        <w:pStyle w:val="aff6"/>
        <w:numPr>
          <w:ilvl w:val="0"/>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t>“Applicable to the capability signalling exchange between UEs” for FG47-m13 is No</w:t>
      </w:r>
    </w:p>
    <w:p w14:paraId="5E327A8A" w14:textId="77777777" w:rsidR="00166343" w:rsidRPr="00166343" w:rsidRDefault="00166343" w:rsidP="00166343">
      <w:pPr>
        <w:pStyle w:val="aff6"/>
        <w:numPr>
          <w:ilvl w:val="0"/>
          <w:numId w:val="21"/>
        </w:numPr>
        <w:overflowPunct w:val="0"/>
        <w:autoSpaceDE w:val="0"/>
        <w:autoSpaceDN w:val="0"/>
        <w:adjustRightInd w:val="0"/>
        <w:spacing w:afterLines="50" w:after="120"/>
        <w:ind w:leftChars="0"/>
        <w:textAlignment w:val="baseline"/>
        <w:rPr>
          <w:b/>
          <w:bCs/>
          <w:sz w:val="24"/>
          <w:szCs w:val="20"/>
        </w:rPr>
      </w:pPr>
      <w:r w:rsidRPr="00166343">
        <w:rPr>
          <w:rFonts w:hint="eastAsia"/>
          <w:b/>
          <w:bCs/>
          <w:sz w:val="24"/>
          <w:szCs w:val="20"/>
        </w:rPr>
        <w:t>F</w:t>
      </w:r>
      <w:r w:rsidRPr="00166343">
        <w:rPr>
          <w:b/>
          <w:bCs/>
          <w:sz w:val="24"/>
          <w:szCs w:val="20"/>
        </w:rPr>
        <w:t>G47-m13 is Optional without capability signaling</w:t>
      </w:r>
    </w:p>
    <w:p w14:paraId="5193F0C0" w14:textId="77777777" w:rsidR="00166343" w:rsidRPr="00166343" w:rsidRDefault="00166343" w:rsidP="00166343">
      <w:pPr>
        <w:pStyle w:val="aff6"/>
        <w:numPr>
          <w:ilvl w:val="1"/>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t>Reporting granularity of FG47-m13 is not described</w:t>
      </w:r>
    </w:p>
    <w:p w14:paraId="3387CFD1" w14:textId="77777777" w:rsidR="00166343" w:rsidRPr="00166343" w:rsidRDefault="00166343" w:rsidP="00166343">
      <w:pPr>
        <w:pStyle w:val="aff6"/>
        <w:numPr>
          <w:ilvl w:val="1"/>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t>Replace “signaling” by “FG” for “The signaling is only expected for a band where shared spectrum channel access must be used.” in the note of FG47-m13</w:t>
      </w:r>
    </w:p>
    <w:p w14:paraId="7C3C4523" w14:textId="77777777" w:rsidR="00166343" w:rsidRPr="00166343" w:rsidRDefault="00166343" w:rsidP="00166343">
      <w:pPr>
        <w:pStyle w:val="aff6"/>
        <w:numPr>
          <w:ilvl w:val="0"/>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t>“Consequence if the feature is not supported by the UE” for FG47-m13 is kept as it is</w:t>
      </w:r>
    </w:p>
    <w:p w14:paraId="2F35431B" w14:textId="77777777" w:rsidR="00166343" w:rsidRPr="00166343" w:rsidRDefault="00166343" w:rsidP="00166343">
      <w:pPr>
        <w:pStyle w:val="aff6"/>
        <w:numPr>
          <w:ilvl w:val="0"/>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t>Prerequisite FG of FG47-m13 is 47-m1</w:t>
      </w:r>
    </w:p>
    <w:p w14:paraId="295C3229" w14:textId="77777777" w:rsidR="00166343" w:rsidRPr="00166343" w:rsidRDefault="00166343" w:rsidP="00166343">
      <w:pPr>
        <w:pStyle w:val="aff6"/>
        <w:numPr>
          <w:ilvl w:val="0"/>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t>Note for FG47-m13 is updated as follows</w:t>
      </w:r>
    </w:p>
    <w:p w14:paraId="50FD1015" w14:textId="77777777" w:rsidR="00166343" w:rsidRPr="00166343" w:rsidRDefault="00166343" w:rsidP="00166343">
      <w:pPr>
        <w:pStyle w:val="aff6"/>
        <w:numPr>
          <w:ilvl w:val="1"/>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t>The FG is only expected for a band where shared spectrum channel access must be used.</w:t>
      </w:r>
    </w:p>
    <w:p w14:paraId="175ED085" w14:textId="77777777" w:rsidR="00166343" w:rsidRPr="00166343" w:rsidRDefault="00166343" w:rsidP="00166343">
      <w:pPr>
        <w:pStyle w:val="aff6"/>
        <w:numPr>
          <w:ilvl w:val="1"/>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t>Candidate values for K are {4, 8, 16}</w:t>
      </w:r>
    </w:p>
    <w:p w14:paraId="2B723E75" w14:textId="77777777" w:rsidR="00166343" w:rsidRPr="00166343" w:rsidRDefault="00166343" w:rsidP="00166343">
      <w:pPr>
        <w:pStyle w:val="aff6"/>
        <w:numPr>
          <w:ilvl w:val="1"/>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t>Candidate values for L are {5, 15, 25, 32, 35, 45, 50, 64}</w:t>
      </w:r>
    </w:p>
    <w:p w14:paraId="4D524568" w14:textId="77777777" w:rsidR="00166343" w:rsidRPr="00166343" w:rsidRDefault="00166343" w:rsidP="00166343">
      <w:pPr>
        <w:spacing w:afterLines="50" w:after="120"/>
        <w:rPr>
          <w:sz w:val="22"/>
        </w:rPr>
      </w:pPr>
    </w:p>
    <w:tbl>
      <w:tblPr>
        <w:tblStyle w:val="afd"/>
        <w:tblW w:w="4950" w:type="pct"/>
        <w:tblLook w:val="04A0" w:firstRow="1" w:lastRow="0" w:firstColumn="1" w:lastColumn="0" w:noHBand="0" w:noVBand="1"/>
      </w:tblPr>
      <w:tblGrid>
        <w:gridCol w:w="2238"/>
        <w:gridCol w:w="19921"/>
      </w:tblGrid>
      <w:tr w:rsidR="00166343" w14:paraId="3D1D2DD8" w14:textId="77777777" w:rsidTr="00A738F1">
        <w:tc>
          <w:tcPr>
            <w:tcW w:w="505" w:type="pct"/>
            <w:shd w:val="clear" w:color="auto" w:fill="F2F2F2" w:themeFill="background1" w:themeFillShade="F2"/>
          </w:tcPr>
          <w:p w14:paraId="683D8ACF" w14:textId="77777777" w:rsidR="00166343" w:rsidRDefault="00166343"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1C0313D9" w14:textId="77777777" w:rsidR="00166343" w:rsidRDefault="00166343" w:rsidP="00A738F1">
            <w:pPr>
              <w:spacing w:afterLines="50" w:after="120"/>
              <w:rPr>
                <w:szCs w:val="21"/>
              </w:rPr>
            </w:pPr>
            <w:r>
              <w:rPr>
                <w:rFonts w:hint="eastAsia"/>
                <w:szCs w:val="21"/>
              </w:rPr>
              <w:t>C</w:t>
            </w:r>
            <w:r>
              <w:rPr>
                <w:szCs w:val="21"/>
              </w:rPr>
              <w:t>omment</w:t>
            </w:r>
          </w:p>
        </w:tc>
      </w:tr>
      <w:tr w:rsidR="00166343" w:rsidRPr="00195018" w14:paraId="4ADFE4ED" w14:textId="77777777" w:rsidTr="00A738F1">
        <w:tc>
          <w:tcPr>
            <w:tcW w:w="505" w:type="pct"/>
          </w:tcPr>
          <w:p w14:paraId="23749249" w14:textId="63333ACC" w:rsidR="00166343" w:rsidRPr="00195018" w:rsidRDefault="00166343" w:rsidP="00166343">
            <w:pPr>
              <w:spacing w:after="0"/>
              <w:rPr>
                <w:szCs w:val="21"/>
              </w:rPr>
            </w:pPr>
            <w:r>
              <w:rPr>
                <w:rFonts w:hint="eastAsia"/>
              </w:rPr>
              <w:t>M</w:t>
            </w:r>
            <w:r>
              <w:t>oderator</w:t>
            </w:r>
          </w:p>
        </w:tc>
        <w:tc>
          <w:tcPr>
            <w:tcW w:w="4495" w:type="pct"/>
          </w:tcPr>
          <w:p w14:paraId="67BB3B3F" w14:textId="77777777" w:rsidR="00166343" w:rsidRDefault="00166343" w:rsidP="00166343">
            <w:r>
              <w:rPr>
                <w:rFonts w:hint="eastAsia"/>
              </w:rPr>
              <w:t>S</w:t>
            </w:r>
            <w:r>
              <w:t>ummary of companies’ views:</w:t>
            </w:r>
          </w:p>
          <w:p w14:paraId="14DCDD78" w14:textId="77777777" w:rsidR="00166343" w:rsidRPr="003D22C9" w:rsidRDefault="00166343" w:rsidP="00166343">
            <w:pPr>
              <w:pStyle w:val="aff6"/>
              <w:numPr>
                <w:ilvl w:val="0"/>
                <w:numId w:val="52"/>
              </w:numPr>
              <w:spacing w:afterLines="50" w:after="120"/>
              <w:ind w:leftChars="0" w:left="579"/>
            </w:pPr>
            <w:r w:rsidRPr="003D22C9">
              <w:lastRenderedPageBreak/>
              <w:t>Support or not</w:t>
            </w:r>
          </w:p>
          <w:p w14:paraId="5939FFC2" w14:textId="501D300D" w:rsidR="00166343" w:rsidRPr="003D22C9" w:rsidRDefault="00166343" w:rsidP="00166343">
            <w:pPr>
              <w:pStyle w:val="aff6"/>
              <w:numPr>
                <w:ilvl w:val="1"/>
                <w:numId w:val="52"/>
              </w:numPr>
              <w:spacing w:afterLines="50" w:after="120"/>
              <w:ind w:leftChars="0" w:left="1299"/>
            </w:pPr>
            <w:r w:rsidRPr="003D22C9">
              <w:rPr>
                <w:rFonts w:hint="eastAsia"/>
              </w:rPr>
              <w:t>Y</w:t>
            </w:r>
            <w:r w:rsidRPr="003D22C9">
              <w:t>ES: Huawei/HiSilicon, ZTE, Samsung</w:t>
            </w:r>
            <w:r w:rsidR="00AA40C6" w:rsidRPr="003D22C9">
              <w:t>, Apple</w:t>
            </w:r>
            <w:r w:rsidR="003D22C9" w:rsidRPr="003D22C9">
              <w:t>, CATT/CICTCI/CBN</w:t>
            </w:r>
            <w:r w:rsidR="00D51681">
              <w:t>, Nokia</w:t>
            </w:r>
            <w:r w:rsidR="006052D2">
              <w:t>, DOCOMO</w:t>
            </w:r>
            <w:r w:rsidR="007437B3">
              <w:t>, Qualcomm</w:t>
            </w:r>
          </w:p>
          <w:p w14:paraId="2C80FFAF" w14:textId="04F663D5" w:rsidR="00F8124E" w:rsidRPr="003D22C9" w:rsidRDefault="00F8124E" w:rsidP="00166343">
            <w:pPr>
              <w:pStyle w:val="aff6"/>
              <w:numPr>
                <w:ilvl w:val="1"/>
                <w:numId w:val="52"/>
              </w:numPr>
              <w:spacing w:afterLines="50" w:after="120"/>
              <w:ind w:leftChars="0" w:left="1299"/>
            </w:pPr>
            <w:r w:rsidRPr="003D22C9">
              <w:rPr>
                <w:rFonts w:hint="eastAsia"/>
              </w:rPr>
              <w:t>N</w:t>
            </w:r>
            <w:r w:rsidRPr="003D22C9">
              <w:t>O: vivo</w:t>
            </w:r>
          </w:p>
          <w:p w14:paraId="21159D1B" w14:textId="77777777" w:rsidR="00166343" w:rsidRPr="003D22C9" w:rsidRDefault="00166343" w:rsidP="00166343">
            <w:pPr>
              <w:pStyle w:val="aff6"/>
              <w:numPr>
                <w:ilvl w:val="0"/>
                <w:numId w:val="52"/>
              </w:numPr>
              <w:spacing w:afterLines="50" w:after="120"/>
              <w:ind w:leftChars="0" w:left="579"/>
            </w:pPr>
            <w:r w:rsidRPr="003D22C9">
              <w:rPr>
                <w:rFonts w:hint="eastAsia"/>
              </w:rPr>
              <w:t>C</w:t>
            </w:r>
            <w:r w:rsidRPr="003D22C9">
              <w:t>omponent</w:t>
            </w:r>
          </w:p>
          <w:p w14:paraId="5538D04D" w14:textId="4F31EC9B" w:rsidR="00166343" w:rsidRPr="003D22C9" w:rsidRDefault="00166343" w:rsidP="00166343">
            <w:pPr>
              <w:pStyle w:val="aff6"/>
              <w:numPr>
                <w:ilvl w:val="1"/>
                <w:numId w:val="52"/>
              </w:numPr>
              <w:spacing w:afterLines="50" w:after="120"/>
              <w:ind w:leftChars="0" w:left="1299"/>
            </w:pPr>
            <w:r w:rsidRPr="003D22C9">
              <w:t>OK/Keep: Huawei/HiSilicon, ZTE</w:t>
            </w:r>
            <w:r w:rsidR="00AA40C6" w:rsidRPr="003D22C9">
              <w:t>, Apple</w:t>
            </w:r>
            <w:r w:rsidR="00D51681">
              <w:t>, Nokia</w:t>
            </w:r>
            <w:r w:rsidR="007437B3">
              <w:t>, Qualcomm</w:t>
            </w:r>
          </w:p>
          <w:p w14:paraId="36F09710" w14:textId="4FAC61DD" w:rsidR="003D22C9" w:rsidRPr="003D22C9" w:rsidRDefault="003D22C9" w:rsidP="00166343">
            <w:pPr>
              <w:pStyle w:val="aff6"/>
              <w:numPr>
                <w:ilvl w:val="1"/>
                <w:numId w:val="52"/>
              </w:numPr>
              <w:spacing w:afterLines="50" w:after="120"/>
              <w:ind w:leftChars="0" w:left="1299"/>
            </w:pPr>
            <w:r w:rsidRPr="003D22C9">
              <w:rPr>
                <w:rFonts w:hint="eastAsia"/>
              </w:rPr>
              <w:t>U</w:t>
            </w:r>
            <w:r w:rsidRPr="003D22C9">
              <w:t>pdated as below: CATT/CICTCI/CBN</w:t>
            </w:r>
            <w:r w:rsidR="006052D2">
              <w:t>, DOCOMO</w:t>
            </w:r>
          </w:p>
          <w:p w14:paraId="3332088B" w14:textId="77777777" w:rsidR="003D22C9" w:rsidRPr="003D22C9" w:rsidRDefault="003D22C9" w:rsidP="003D22C9">
            <w:pPr>
              <w:pStyle w:val="aff6"/>
              <w:numPr>
                <w:ilvl w:val="2"/>
                <w:numId w:val="52"/>
              </w:numPr>
              <w:spacing w:afterLines="50" w:after="120"/>
              <w:ind w:leftChars="0"/>
            </w:pPr>
            <w:r w:rsidRPr="003D22C9">
              <w:t>1. UE can transmit up to K PSFCH(s) in a slot, where each PSFCH transmission occupy K3 dedicated PRBs.</w:t>
            </w:r>
          </w:p>
          <w:p w14:paraId="6B6D3C21" w14:textId="21856B2B" w:rsidR="003D22C9" w:rsidRPr="003D22C9" w:rsidRDefault="003D22C9" w:rsidP="003D22C9">
            <w:pPr>
              <w:pStyle w:val="aff6"/>
              <w:numPr>
                <w:ilvl w:val="2"/>
                <w:numId w:val="52"/>
              </w:numPr>
              <w:spacing w:afterLines="50" w:after="120"/>
              <w:ind w:leftChars="0"/>
            </w:pPr>
            <w:r w:rsidRPr="003D22C9">
              <w:t>2. UE can receive up to L PSFCH(s) in a slot, where each PSFCH reception occupy K3 dedicated PRBs</w:t>
            </w:r>
          </w:p>
          <w:p w14:paraId="7F9BFC5A" w14:textId="77777777" w:rsidR="00166343" w:rsidRPr="003D22C9" w:rsidRDefault="00166343" w:rsidP="00166343">
            <w:pPr>
              <w:pStyle w:val="aff6"/>
              <w:numPr>
                <w:ilvl w:val="0"/>
                <w:numId w:val="52"/>
              </w:numPr>
              <w:spacing w:afterLines="50" w:after="120"/>
              <w:ind w:leftChars="0" w:left="579"/>
            </w:pPr>
            <w:r w:rsidRPr="003D22C9">
              <w:rPr>
                <w:rFonts w:hint="eastAsia"/>
              </w:rPr>
              <w:t>P</w:t>
            </w:r>
            <w:r w:rsidRPr="003D22C9">
              <w:t>rerequisite</w:t>
            </w:r>
          </w:p>
          <w:p w14:paraId="1E2CF57E" w14:textId="26958903" w:rsidR="00166343" w:rsidRPr="003D22C9" w:rsidRDefault="00166343" w:rsidP="00166343">
            <w:pPr>
              <w:pStyle w:val="aff6"/>
              <w:numPr>
                <w:ilvl w:val="1"/>
                <w:numId w:val="52"/>
              </w:numPr>
              <w:spacing w:afterLines="50" w:after="120"/>
              <w:ind w:leftChars="0" w:left="1299"/>
            </w:pPr>
            <w:r w:rsidRPr="003D22C9">
              <w:rPr>
                <w:rFonts w:hint="eastAsia"/>
              </w:rPr>
              <w:t>4</w:t>
            </w:r>
            <w:r w:rsidRPr="003D22C9">
              <w:t xml:space="preserve">7-k1, 15-11: Huawei/HiSilicon, </w:t>
            </w:r>
          </w:p>
          <w:p w14:paraId="4B7F86D2" w14:textId="598C1325" w:rsidR="00166343" w:rsidRPr="003D22C9" w:rsidRDefault="00166343" w:rsidP="00166343">
            <w:pPr>
              <w:pStyle w:val="aff6"/>
              <w:numPr>
                <w:ilvl w:val="1"/>
                <w:numId w:val="52"/>
              </w:numPr>
              <w:spacing w:afterLines="50" w:after="120"/>
              <w:ind w:leftChars="0" w:left="1299"/>
            </w:pPr>
            <w:r w:rsidRPr="003D22C9">
              <w:rPr>
                <w:rFonts w:hint="eastAsia"/>
              </w:rPr>
              <w:t>4</w:t>
            </w:r>
            <w:r w:rsidRPr="003D22C9">
              <w:t>7-k1: Samsung</w:t>
            </w:r>
          </w:p>
          <w:p w14:paraId="3DD2B2B9" w14:textId="4B96D336" w:rsidR="00166343" w:rsidRPr="003D22C9" w:rsidRDefault="00166343" w:rsidP="00166343">
            <w:pPr>
              <w:pStyle w:val="aff6"/>
              <w:numPr>
                <w:ilvl w:val="1"/>
                <w:numId w:val="52"/>
              </w:numPr>
              <w:spacing w:afterLines="50" w:after="120"/>
              <w:ind w:leftChars="0" w:left="1299"/>
            </w:pPr>
            <w:r w:rsidRPr="003D22C9">
              <w:rPr>
                <w:rFonts w:hint="eastAsia"/>
              </w:rPr>
              <w:t>4</w:t>
            </w:r>
            <w:r w:rsidRPr="003D22C9">
              <w:t>7-k2</w:t>
            </w:r>
            <w:r w:rsidR="00645BAA" w:rsidRPr="003D22C9">
              <w:t>, 47-m1</w:t>
            </w:r>
            <w:r w:rsidRPr="003D22C9">
              <w:t>: ZTE</w:t>
            </w:r>
          </w:p>
          <w:p w14:paraId="07A6C4A2" w14:textId="428D59BC" w:rsidR="00AA40C6" w:rsidRDefault="00AA40C6" w:rsidP="00166343">
            <w:pPr>
              <w:pStyle w:val="aff6"/>
              <w:numPr>
                <w:ilvl w:val="1"/>
                <w:numId w:val="52"/>
              </w:numPr>
              <w:spacing w:afterLines="50" w:after="120"/>
              <w:ind w:leftChars="0" w:left="1299"/>
            </w:pPr>
            <w:r w:rsidRPr="003D22C9">
              <w:rPr>
                <w:rFonts w:hint="eastAsia"/>
              </w:rPr>
              <w:t>4</w:t>
            </w:r>
            <w:r w:rsidRPr="003D22C9">
              <w:t>7-m1: Apple</w:t>
            </w:r>
            <w:r w:rsidR="003D22C9" w:rsidRPr="003D22C9">
              <w:t>, CATT/CICTCI/CBN</w:t>
            </w:r>
            <w:r w:rsidR="006052D2">
              <w:t>, DOCOMO</w:t>
            </w:r>
          </w:p>
          <w:p w14:paraId="504F2166" w14:textId="1967E3F8" w:rsidR="00D51681" w:rsidRDefault="00D51681" w:rsidP="00166343">
            <w:pPr>
              <w:pStyle w:val="aff6"/>
              <w:numPr>
                <w:ilvl w:val="1"/>
                <w:numId w:val="52"/>
              </w:numPr>
              <w:spacing w:afterLines="50" w:after="120"/>
              <w:ind w:leftChars="0" w:left="1299"/>
            </w:pPr>
            <w:r>
              <w:rPr>
                <w:rFonts w:hint="eastAsia"/>
              </w:rPr>
              <w:t>N</w:t>
            </w:r>
            <w:r>
              <w:t>one: Nokia</w:t>
            </w:r>
          </w:p>
          <w:p w14:paraId="70C1E5E5" w14:textId="6363B542" w:rsidR="007437B3" w:rsidRPr="003D22C9" w:rsidRDefault="007437B3" w:rsidP="00166343">
            <w:pPr>
              <w:pStyle w:val="aff6"/>
              <w:numPr>
                <w:ilvl w:val="1"/>
                <w:numId w:val="52"/>
              </w:numPr>
              <w:spacing w:afterLines="50" w:after="120"/>
              <w:ind w:leftChars="0" w:left="1299"/>
            </w:pPr>
            <w:r>
              <w:rPr>
                <w:rFonts w:hint="eastAsia"/>
              </w:rPr>
              <w:t>1</w:t>
            </w:r>
            <w:r>
              <w:t>5-11: Qualcomm</w:t>
            </w:r>
          </w:p>
          <w:p w14:paraId="1274692B" w14:textId="77777777" w:rsidR="00166343" w:rsidRPr="003D22C9" w:rsidRDefault="00166343" w:rsidP="00166343">
            <w:pPr>
              <w:pStyle w:val="aff6"/>
              <w:numPr>
                <w:ilvl w:val="0"/>
                <w:numId w:val="52"/>
              </w:numPr>
              <w:spacing w:afterLines="50" w:after="120"/>
              <w:ind w:leftChars="0" w:left="579"/>
            </w:pPr>
            <w:r w:rsidRPr="003D22C9">
              <w:rPr>
                <w:rFonts w:hint="eastAsia"/>
              </w:rPr>
              <w:t>R</w:t>
            </w:r>
            <w:r w:rsidRPr="003D22C9">
              <w:t>eport to gNB</w:t>
            </w:r>
          </w:p>
          <w:p w14:paraId="16F35EB4" w14:textId="5931C35F" w:rsidR="00166343" w:rsidRPr="003D22C9" w:rsidRDefault="00166343" w:rsidP="00166343">
            <w:pPr>
              <w:pStyle w:val="aff6"/>
              <w:numPr>
                <w:ilvl w:val="1"/>
                <w:numId w:val="52"/>
              </w:numPr>
              <w:spacing w:afterLines="50" w:after="120"/>
              <w:ind w:leftChars="0" w:left="1299"/>
            </w:pPr>
            <w:r w:rsidRPr="003D22C9">
              <w:rPr>
                <w:rFonts w:hint="eastAsia"/>
              </w:rPr>
              <w:t>N</w:t>
            </w:r>
            <w:r w:rsidRPr="003D22C9">
              <w:t xml:space="preserve">O: </w:t>
            </w:r>
            <w:r w:rsidR="00645BAA" w:rsidRPr="003D22C9">
              <w:t>Huawei/HiSilicon</w:t>
            </w:r>
            <w:r w:rsidR="00AA40C6" w:rsidRPr="003D22C9">
              <w:t>, Apple</w:t>
            </w:r>
            <w:r w:rsidR="003D22C9" w:rsidRPr="003D22C9">
              <w:t>, CATT/CICTCI/CBN</w:t>
            </w:r>
            <w:r w:rsidR="00D51681">
              <w:t>, Nokia</w:t>
            </w:r>
          </w:p>
          <w:p w14:paraId="2DB5720C" w14:textId="4D3A373A" w:rsidR="00645BAA" w:rsidRDefault="00645BAA" w:rsidP="00166343">
            <w:pPr>
              <w:pStyle w:val="aff6"/>
              <w:numPr>
                <w:ilvl w:val="1"/>
                <w:numId w:val="52"/>
              </w:numPr>
              <w:spacing w:afterLines="50" w:after="120"/>
              <w:ind w:leftChars="0" w:left="1299"/>
            </w:pPr>
            <w:r w:rsidRPr="003D22C9">
              <w:rPr>
                <w:rFonts w:hint="eastAsia"/>
              </w:rPr>
              <w:t>Y</w:t>
            </w:r>
            <w:r w:rsidRPr="003D22C9">
              <w:t>ES: ZTE</w:t>
            </w:r>
            <w:r w:rsidR="006052D2">
              <w:t>, DOCOMO</w:t>
            </w:r>
          </w:p>
          <w:p w14:paraId="0B7580D4" w14:textId="43DEA9BE" w:rsidR="006052D2" w:rsidRPr="003D22C9" w:rsidRDefault="006052D2" w:rsidP="006052D2">
            <w:pPr>
              <w:pStyle w:val="aff6"/>
              <w:numPr>
                <w:ilvl w:val="2"/>
                <w:numId w:val="52"/>
              </w:numPr>
              <w:spacing w:afterLines="50" w:after="120"/>
              <w:ind w:leftChars="0"/>
            </w:pPr>
            <w:r>
              <w:rPr>
                <w:rFonts w:hint="eastAsia"/>
              </w:rPr>
              <w:t>P</w:t>
            </w:r>
            <w:r>
              <w:t>er band</w:t>
            </w:r>
          </w:p>
          <w:p w14:paraId="1184EF31" w14:textId="77777777" w:rsidR="00166343" w:rsidRPr="003D22C9" w:rsidRDefault="00166343" w:rsidP="00166343">
            <w:pPr>
              <w:pStyle w:val="aff6"/>
              <w:numPr>
                <w:ilvl w:val="0"/>
                <w:numId w:val="52"/>
              </w:numPr>
              <w:spacing w:afterLines="50" w:after="120"/>
              <w:ind w:leftChars="0" w:left="579"/>
            </w:pPr>
            <w:r w:rsidRPr="003D22C9">
              <w:rPr>
                <w:rFonts w:hint="eastAsia"/>
              </w:rPr>
              <w:t>R</w:t>
            </w:r>
            <w:r w:rsidRPr="003D22C9">
              <w:t>eport to other UE</w:t>
            </w:r>
          </w:p>
          <w:p w14:paraId="33D8EF70" w14:textId="6FF22083" w:rsidR="00166343" w:rsidRDefault="00166343" w:rsidP="00166343">
            <w:pPr>
              <w:pStyle w:val="aff6"/>
              <w:numPr>
                <w:ilvl w:val="1"/>
                <w:numId w:val="52"/>
              </w:numPr>
              <w:spacing w:afterLines="50" w:after="120"/>
              <w:ind w:leftChars="0" w:left="1299"/>
            </w:pPr>
            <w:r>
              <w:rPr>
                <w:rFonts w:hint="eastAsia"/>
              </w:rPr>
              <w:t>N</w:t>
            </w:r>
            <w:r>
              <w:t xml:space="preserve">O: </w:t>
            </w:r>
            <w:r w:rsidR="00645BAA">
              <w:t>Huawei/HiSilicon, ZTE</w:t>
            </w:r>
            <w:r w:rsidR="00AA40C6">
              <w:t>, Apple</w:t>
            </w:r>
            <w:r w:rsidR="003D22C9">
              <w:t xml:space="preserve">, </w:t>
            </w:r>
            <w:r w:rsidR="003D22C9" w:rsidRPr="00AA40C6">
              <w:t>CATT</w:t>
            </w:r>
            <w:r w:rsidR="003D22C9">
              <w:t>/</w:t>
            </w:r>
            <w:r w:rsidR="003D22C9" w:rsidRPr="00AA40C6">
              <w:t>CICTCI</w:t>
            </w:r>
            <w:r w:rsidR="003D22C9">
              <w:t>/</w:t>
            </w:r>
            <w:r w:rsidR="003D22C9" w:rsidRPr="00AA40C6">
              <w:t>CBN</w:t>
            </w:r>
            <w:r w:rsidR="00D51681">
              <w:t>, Nokia</w:t>
            </w:r>
            <w:r w:rsidR="006052D2">
              <w:t>, DOCOMO</w:t>
            </w:r>
          </w:p>
          <w:p w14:paraId="24665DDA" w14:textId="77777777" w:rsidR="00166343" w:rsidRDefault="00166343" w:rsidP="00166343">
            <w:pPr>
              <w:pStyle w:val="aff6"/>
              <w:numPr>
                <w:ilvl w:val="0"/>
                <w:numId w:val="52"/>
              </w:numPr>
              <w:spacing w:afterLines="50" w:after="120"/>
              <w:ind w:leftChars="0" w:left="579"/>
            </w:pPr>
            <w:r>
              <w:t>Consequence if not supported</w:t>
            </w:r>
          </w:p>
          <w:p w14:paraId="062B3696" w14:textId="6CDDC970" w:rsidR="00166343" w:rsidRDefault="00166343" w:rsidP="00166343">
            <w:pPr>
              <w:pStyle w:val="aff6"/>
              <w:numPr>
                <w:ilvl w:val="1"/>
                <w:numId w:val="52"/>
              </w:numPr>
              <w:spacing w:afterLines="50" w:after="120"/>
              <w:ind w:leftChars="0" w:left="1299"/>
            </w:pPr>
            <w:r>
              <w:t xml:space="preserve">OK/Keep: </w:t>
            </w:r>
            <w:r w:rsidR="00645BAA">
              <w:t>Huawei/HiSilicon, ZTE</w:t>
            </w:r>
            <w:r w:rsidR="00AA40C6">
              <w:t>, Apple</w:t>
            </w:r>
            <w:r w:rsidR="003D22C9">
              <w:t xml:space="preserve">, </w:t>
            </w:r>
            <w:r w:rsidR="003D22C9" w:rsidRPr="00AA40C6">
              <w:t>CATT</w:t>
            </w:r>
            <w:r w:rsidR="003D22C9">
              <w:t>/</w:t>
            </w:r>
            <w:r w:rsidR="003D22C9" w:rsidRPr="00AA40C6">
              <w:t>CICTCI</w:t>
            </w:r>
            <w:r w:rsidR="003D22C9">
              <w:t>/</w:t>
            </w:r>
            <w:r w:rsidR="003D22C9" w:rsidRPr="00AA40C6">
              <w:t>CBN</w:t>
            </w:r>
            <w:r w:rsidR="00D51681">
              <w:t>, Nokia</w:t>
            </w:r>
            <w:r w:rsidR="006052D2">
              <w:t>, DOCOMO</w:t>
            </w:r>
          </w:p>
          <w:p w14:paraId="42D9C96C" w14:textId="77777777" w:rsidR="00166343" w:rsidRDefault="00166343" w:rsidP="00166343">
            <w:pPr>
              <w:pStyle w:val="aff6"/>
              <w:numPr>
                <w:ilvl w:val="0"/>
                <w:numId w:val="52"/>
              </w:numPr>
              <w:spacing w:afterLines="50" w:after="120"/>
              <w:ind w:leftChars="0" w:left="579"/>
            </w:pPr>
            <w:r>
              <w:rPr>
                <w:rFonts w:hint="eastAsia"/>
              </w:rPr>
              <w:t>N</w:t>
            </w:r>
            <w:r>
              <w:t>ote</w:t>
            </w:r>
          </w:p>
          <w:p w14:paraId="3810FF2A" w14:textId="77777777" w:rsidR="00166343" w:rsidRDefault="00166343" w:rsidP="00166343">
            <w:pPr>
              <w:pStyle w:val="aff6"/>
              <w:numPr>
                <w:ilvl w:val="1"/>
                <w:numId w:val="52"/>
              </w:numPr>
              <w:spacing w:afterLines="50" w:after="120"/>
              <w:ind w:leftChars="0" w:left="1299"/>
            </w:pPr>
            <w:r>
              <w:t>Candidate for K</w:t>
            </w:r>
          </w:p>
          <w:p w14:paraId="7F19BA4E" w14:textId="10755178" w:rsidR="00166343" w:rsidRDefault="00166343" w:rsidP="00166343">
            <w:pPr>
              <w:pStyle w:val="aff6"/>
              <w:numPr>
                <w:ilvl w:val="2"/>
                <w:numId w:val="52"/>
              </w:numPr>
              <w:spacing w:afterLines="50" w:after="120"/>
              <w:ind w:leftChars="0" w:left="2019"/>
            </w:pPr>
            <w:r>
              <w:t xml:space="preserve">Candidate values for K are M*K3, where M is the same for each carrier and is reported by FG 15-11 component 3, and K3 is the number of dedicated PRBs of each PSFCH.: </w:t>
            </w:r>
            <w:r w:rsidR="00645BAA">
              <w:t>Huawei/HiSilicon</w:t>
            </w:r>
          </w:p>
          <w:p w14:paraId="190D508D" w14:textId="49257B4C" w:rsidR="00166343" w:rsidRDefault="00166343" w:rsidP="00166343">
            <w:pPr>
              <w:pStyle w:val="aff6"/>
              <w:numPr>
                <w:ilvl w:val="2"/>
                <w:numId w:val="52"/>
              </w:numPr>
              <w:spacing w:afterLines="50" w:after="120"/>
              <w:ind w:leftChars="0" w:left="2019"/>
            </w:pPr>
            <w:r>
              <w:rPr>
                <w:rFonts w:hint="eastAsia"/>
              </w:rPr>
              <w:t>{</w:t>
            </w:r>
            <w:r>
              <w:t xml:space="preserve">4, 8, 16}: Samsung, </w:t>
            </w:r>
            <w:r w:rsidR="003D22C9" w:rsidRPr="00AA40C6">
              <w:t>CATT</w:t>
            </w:r>
            <w:r w:rsidR="003D22C9">
              <w:t>/</w:t>
            </w:r>
            <w:r w:rsidR="003D22C9" w:rsidRPr="00AA40C6">
              <w:t>CICTCI</w:t>
            </w:r>
            <w:r w:rsidR="003D22C9">
              <w:t>/</w:t>
            </w:r>
            <w:r w:rsidR="003D22C9" w:rsidRPr="00AA40C6">
              <w:t>CBN</w:t>
            </w:r>
            <w:r w:rsidR="006052D2">
              <w:t>, DOCOMO</w:t>
            </w:r>
          </w:p>
          <w:p w14:paraId="0863302E" w14:textId="1127D8E0" w:rsidR="007437B3" w:rsidRDefault="007437B3" w:rsidP="007437B3">
            <w:pPr>
              <w:pStyle w:val="aff6"/>
              <w:numPr>
                <w:ilvl w:val="2"/>
                <w:numId w:val="52"/>
              </w:numPr>
              <w:spacing w:afterLines="50" w:after="120"/>
              <w:ind w:leftChars="0" w:left="2019"/>
            </w:pPr>
            <w:r>
              <w:rPr>
                <w:rFonts w:hint="eastAsia"/>
              </w:rPr>
              <w:t>{</w:t>
            </w:r>
            <w:r>
              <w:t>4, 8, 16, 20}: Qualcomm</w:t>
            </w:r>
          </w:p>
          <w:p w14:paraId="2ED801C6" w14:textId="77777777" w:rsidR="00166343" w:rsidRDefault="00166343" w:rsidP="00166343">
            <w:pPr>
              <w:pStyle w:val="aff6"/>
              <w:numPr>
                <w:ilvl w:val="1"/>
                <w:numId w:val="52"/>
              </w:numPr>
              <w:spacing w:afterLines="50" w:after="120"/>
              <w:ind w:leftChars="0" w:left="1299"/>
            </w:pPr>
            <w:r>
              <w:rPr>
                <w:rFonts w:hint="eastAsia"/>
              </w:rPr>
              <w:t>C</w:t>
            </w:r>
            <w:r>
              <w:t>andidate for L</w:t>
            </w:r>
          </w:p>
          <w:p w14:paraId="2FC8C686" w14:textId="7E6B89ED" w:rsidR="00166343" w:rsidRDefault="00166343" w:rsidP="00166343">
            <w:pPr>
              <w:pStyle w:val="aff6"/>
              <w:numPr>
                <w:ilvl w:val="2"/>
                <w:numId w:val="52"/>
              </w:numPr>
              <w:spacing w:afterLines="50" w:after="120"/>
              <w:ind w:leftChars="0" w:left="2019"/>
            </w:pPr>
            <w:r>
              <w:t xml:space="preserve">Candidate values for L are N*K3, where N is the same for each carrier and is reported by FG 15-11 component 2, and K3 is the number of dedicated PRBs of each PSFCH.: </w:t>
            </w:r>
            <w:r w:rsidR="00645BAA">
              <w:t>Huawei/HiSilicon</w:t>
            </w:r>
          </w:p>
          <w:p w14:paraId="4474C1FF" w14:textId="744421A8" w:rsidR="00166343" w:rsidRDefault="00166343" w:rsidP="00166343">
            <w:pPr>
              <w:pStyle w:val="aff6"/>
              <w:numPr>
                <w:ilvl w:val="2"/>
                <w:numId w:val="52"/>
              </w:numPr>
              <w:spacing w:afterLines="50" w:after="120"/>
              <w:ind w:leftChars="0" w:left="2019"/>
            </w:pPr>
            <w:r>
              <w:t xml:space="preserve">{5, 15, 25, 32, 35, 45, 50, 64}: Samsung, </w:t>
            </w:r>
            <w:r w:rsidR="003D22C9" w:rsidRPr="00AA40C6">
              <w:t>CATT</w:t>
            </w:r>
            <w:r w:rsidR="003D22C9">
              <w:t>/</w:t>
            </w:r>
            <w:r w:rsidR="003D22C9" w:rsidRPr="00AA40C6">
              <w:t>CICTCI</w:t>
            </w:r>
            <w:r w:rsidR="003D22C9">
              <w:t>/</w:t>
            </w:r>
            <w:r w:rsidR="003D22C9" w:rsidRPr="00AA40C6">
              <w:t>CBN</w:t>
            </w:r>
            <w:r w:rsidR="006052D2">
              <w:t>, DOCOMO</w:t>
            </w:r>
          </w:p>
          <w:p w14:paraId="2C9BC3C1" w14:textId="5E87397F" w:rsidR="007437B3" w:rsidRDefault="007437B3" w:rsidP="007437B3">
            <w:pPr>
              <w:pStyle w:val="aff6"/>
              <w:numPr>
                <w:ilvl w:val="2"/>
                <w:numId w:val="52"/>
              </w:numPr>
              <w:spacing w:afterLines="50" w:after="120"/>
              <w:ind w:leftChars="0" w:left="2019"/>
            </w:pPr>
            <w:r>
              <w:t>{5, 10, 15, 25, 30, 32, 35, 45, 50, 64, 70, 75}: Qualcomm</w:t>
            </w:r>
          </w:p>
          <w:p w14:paraId="66D58A6B" w14:textId="77777777" w:rsidR="00166343" w:rsidRDefault="00166343" w:rsidP="00166343">
            <w:pPr>
              <w:pStyle w:val="aff6"/>
              <w:numPr>
                <w:ilvl w:val="0"/>
                <w:numId w:val="52"/>
              </w:numPr>
              <w:spacing w:afterLines="50" w:after="120"/>
              <w:ind w:leftChars="0" w:left="579"/>
            </w:pPr>
            <w:r>
              <w:rPr>
                <w:rFonts w:hint="eastAsia"/>
              </w:rPr>
              <w:t>M</w:t>
            </w:r>
            <w:r>
              <w:t>andatory/optional</w:t>
            </w:r>
          </w:p>
          <w:p w14:paraId="292C09CF" w14:textId="1E501842" w:rsidR="00166343" w:rsidRDefault="00166343" w:rsidP="00166343">
            <w:pPr>
              <w:pStyle w:val="aff6"/>
              <w:numPr>
                <w:ilvl w:val="1"/>
                <w:numId w:val="52"/>
              </w:numPr>
              <w:spacing w:afterLines="50" w:after="120"/>
              <w:ind w:leftChars="0" w:left="1299"/>
            </w:pPr>
            <w:r>
              <w:rPr>
                <w:rFonts w:hint="eastAsia"/>
              </w:rPr>
              <w:t>O</w:t>
            </w:r>
            <w:r>
              <w:t>ptional</w:t>
            </w:r>
            <w:r w:rsidR="00645BAA">
              <w:t xml:space="preserve"> without capability signaling</w:t>
            </w:r>
            <w:r>
              <w:t xml:space="preserve">: </w:t>
            </w:r>
            <w:r w:rsidR="00645BAA">
              <w:t>Huawei/HiSilicon</w:t>
            </w:r>
            <w:r>
              <w:t xml:space="preserve">, </w:t>
            </w:r>
            <w:r w:rsidR="00AA40C6">
              <w:t>Apple</w:t>
            </w:r>
            <w:r w:rsidR="003D22C9">
              <w:t xml:space="preserve">, </w:t>
            </w:r>
            <w:r w:rsidR="003D22C9" w:rsidRPr="00AA40C6">
              <w:t>CATT</w:t>
            </w:r>
            <w:r w:rsidR="003D22C9">
              <w:t>/</w:t>
            </w:r>
            <w:r w:rsidR="003D22C9" w:rsidRPr="00AA40C6">
              <w:t>CICTCI</w:t>
            </w:r>
            <w:r w:rsidR="003D22C9">
              <w:t>/</w:t>
            </w:r>
            <w:r w:rsidR="003D22C9" w:rsidRPr="00AA40C6">
              <w:t>CBN</w:t>
            </w:r>
            <w:r w:rsidR="00D51681">
              <w:t>, Nokia</w:t>
            </w:r>
          </w:p>
          <w:p w14:paraId="0880A8FF" w14:textId="0A8297A5" w:rsidR="00166343" w:rsidRPr="00DB7209" w:rsidRDefault="00645BAA" w:rsidP="00166343">
            <w:pPr>
              <w:pStyle w:val="aff6"/>
              <w:numPr>
                <w:ilvl w:val="1"/>
                <w:numId w:val="52"/>
              </w:numPr>
              <w:spacing w:afterLines="50" w:after="120"/>
              <w:ind w:leftChars="0" w:left="1299"/>
            </w:pPr>
            <w:r>
              <w:t>Optional with capability signaling: ZTE</w:t>
            </w:r>
            <w:r w:rsidR="006052D2">
              <w:t>, DOCOMO</w:t>
            </w:r>
          </w:p>
        </w:tc>
      </w:tr>
      <w:tr w:rsidR="00166343" w14:paraId="67237A7A" w14:textId="77777777" w:rsidTr="00A738F1">
        <w:tc>
          <w:tcPr>
            <w:tcW w:w="505" w:type="pct"/>
          </w:tcPr>
          <w:p w14:paraId="0A5E2AF9" w14:textId="77777777" w:rsidR="00166343" w:rsidRDefault="00166343" w:rsidP="00A738F1">
            <w:pPr>
              <w:spacing w:after="0"/>
              <w:rPr>
                <w:rFonts w:eastAsia="SimSun"/>
                <w:szCs w:val="21"/>
                <w:lang w:eastAsia="zh-CN"/>
              </w:rPr>
            </w:pPr>
          </w:p>
        </w:tc>
        <w:tc>
          <w:tcPr>
            <w:tcW w:w="4495" w:type="pct"/>
          </w:tcPr>
          <w:p w14:paraId="59A341E3" w14:textId="77777777" w:rsidR="00166343" w:rsidRDefault="00166343" w:rsidP="00A738F1">
            <w:pPr>
              <w:spacing w:after="0"/>
              <w:rPr>
                <w:rFonts w:eastAsia="SimSun"/>
                <w:color w:val="000000" w:themeColor="text1"/>
                <w:lang w:eastAsia="zh-CN"/>
              </w:rPr>
            </w:pPr>
          </w:p>
        </w:tc>
      </w:tr>
      <w:tr w:rsidR="00166343" w14:paraId="373621E5" w14:textId="77777777" w:rsidTr="00A738F1">
        <w:tc>
          <w:tcPr>
            <w:tcW w:w="505" w:type="pct"/>
          </w:tcPr>
          <w:p w14:paraId="571E926E" w14:textId="77777777" w:rsidR="00166343" w:rsidRDefault="00166343" w:rsidP="00A738F1">
            <w:pPr>
              <w:spacing w:after="0"/>
              <w:rPr>
                <w:rFonts w:eastAsia="SimSun"/>
                <w:szCs w:val="21"/>
                <w:lang w:eastAsia="zh-CN"/>
              </w:rPr>
            </w:pPr>
          </w:p>
        </w:tc>
        <w:tc>
          <w:tcPr>
            <w:tcW w:w="4495" w:type="pct"/>
          </w:tcPr>
          <w:p w14:paraId="4AE46652" w14:textId="77777777" w:rsidR="00166343" w:rsidRDefault="00166343" w:rsidP="00A738F1">
            <w:pPr>
              <w:spacing w:after="0"/>
              <w:rPr>
                <w:rFonts w:eastAsia="SimSun"/>
                <w:color w:val="000000" w:themeColor="text1"/>
                <w:lang w:eastAsia="zh-CN"/>
              </w:rPr>
            </w:pPr>
          </w:p>
        </w:tc>
      </w:tr>
    </w:tbl>
    <w:p w14:paraId="1DED120D" w14:textId="77777777" w:rsidR="00166343" w:rsidRDefault="00166343">
      <w:pPr>
        <w:spacing w:afterLines="50" w:after="120"/>
        <w:rPr>
          <w:sz w:val="22"/>
        </w:rPr>
      </w:pPr>
    </w:p>
    <w:p w14:paraId="342FC090" w14:textId="77777777" w:rsidR="00C105E7" w:rsidRDefault="00C105E7">
      <w:pPr>
        <w:spacing w:afterLines="50" w:after="120"/>
        <w:rPr>
          <w:sz w:val="22"/>
        </w:rPr>
      </w:pPr>
    </w:p>
    <w:p w14:paraId="47872FE1" w14:textId="47D45035" w:rsidR="00495A40" w:rsidRDefault="00495A40" w:rsidP="00495A40">
      <w:pPr>
        <w:pStyle w:val="30"/>
        <w:rPr>
          <w:rFonts w:ascii="Times New Roman" w:hAnsi="Times New Roman"/>
          <w:b/>
          <w:bCs/>
        </w:rPr>
      </w:pPr>
      <w:r>
        <w:rPr>
          <w:rFonts w:ascii="Times New Roman" w:hAnsi="Times New Roman"/>
          <w:b/>
          <w:bCs/>
          <w:highlight w:val="yellow"/>
        </w:rPr>
        <w:t>(H) Proposal 2-6:</w:t>
      </w:r>
    </w:p>
    <w:p w14:paraId="3715E91B" w14:textId="4FE90FCF" w:rsidR="00495A40" w:rsidRPr="00495A40" w:rsidRDefault="00495A40" w:rsidP="00495A40">
      <w:pPr>
        <w:pStyle w:val="aff6"/>
        <w:numPr>
          <w:ilvl w:val="0"/>
          <w:numId w:val="21"/>
        </w:numPr>
        <w:spacing w:afterLines="50" w:after="120"/>
        <w:ind w:leftChars="0"/>
        <w:rPr>
          <w:szCs w:val="21"/>
        </w:rPr>
      </w:pPr>
      <w:r>
        <w:rPr>
          <w:b/>
          <w:bCs/>
          <w:szCs w:val="21"/>
        </w:rPr>
        <w:t xml:space="preserve">Introduce new FG 47-k10 for </w:t>
      </w:r>
      <w:r w:rsidRPr="00495A40">
        <w:rPr>
          <w:b/>
          <w:bCs/>
          <w:szCs w:val="21"/>
        </w:rPr>
        <w:t>Sidelink mode 2 resource allocation for interlace RB-based PSCCH/PSSCH transmission</w:t>
      </w:r>
      <w:r>
        <w:rPr>
          <w:b/>
          <w:bCs/>
          <w:szCs w:val="21"/>
        </w:rPr>
        <w:t>.</w:t>
      </w:r>
    </w:p>
    <w:p w14:paraId="345CBFF6" w14:textId="77777777" w:rsidR="00495A40" w:rsidRPr="00495A40" w:rsidRDefault="00495A40" w:rsidP="00495A40">
      <w:pPr>
        <w:pStyle w:val="aff6"/>
        <w:numPr>
          <w:ilvl w:val="1"/>
          <w:numId w:val="21"/>
        </w:numPr>
        <w:spacing w:afterLines="50" w:after="120"/>
        <w:ind w:leftChars="0"/>
        <w:rPr>
          <w:szCs w:val="21"/>
        </w:rPr>
      </w:pPr>
      <w:r w:rsidRPr="00495A40">
        <w:rPr>
          <w:szCs w:val="21"/>
        </w:rPr>
        <w:t>with the components of</w:t>
      </w:r>
    </w:p>
    <w:p w14:paraId="653D17E2" w14:textId="77777777" w:rsidR="00495A40" w:rsidRPr="00495A40" w:rsidRDefault="00495A40" w:rsidP="00495A40">
      <w:pPr>
        <w:pStyle w:val="aff6"/>
        <w:numPr>
          <w:ilvl w:val="2"/>
          <w:numId w:val="21"/>
        </w:numPr>
        <w:spacing w:afterLines="50" w:after="120"/>
        <w:ind w:leftChars="0"/>
        <w:rPr>
          <w:szCs w:val="21"/>
        </w:rPr>
      </w:pPr>
      <w:r w:rsidRPr="00495A40">
        <w:rPr>
          <w:szCs w:val="21"/>
        </w:rPr>
        <w:t>UE can perform mode 2 sensing and resource selection operations for interlace RB-based PSCCH/PSSCH.</w:t>
      </w:r>
    </w:p>
    <w:p w14:paraId="73CA18EF" w14:textId="77777777" w:rsidR="00495A40" w:rsidRPr="00495A40" w:rsidRDefault="00495A40" w:rsidP="00495A40">
      <w:pPr>
        <w:pStyle w:val="aff6"/>
        <w:numPr>
          <w:ilvl w:val="2"/>
          <w:numId w:val="21"/>
        </w:numPr>
        <w:spacing w:afterLines="50" w:after="120"/>
        <w:ind w:leftChars="0"/>
        <w:rPr>
          <w:szCs w:val="21"/>
        </w:rPr>
      </w:pPr>
      <w:r w:rsidRPr="00495A40">
        <w:rPr>
          <w:szCs w:val="21"/>
        </w:rPr>
        <w:t>UE can transmit interlace RB-based PSCCH/PSSCH.</w:t>
      </w:r>
    </w:p>
    <w:p w14:paraId="7C955663" w14:textId="34050D63" w:rsidR="00495A40" w:rsidRPr="00AA40C6" w:rsidRDefault="00495A40" w:rsidP="00AA40C6">
      <w:pPr>
        <w:pStyle w:val="aff6"/>
        <w:numPr>
          <w:ilvl w:val="1"/>
          <w:numId w:val="21"/>
        </w:numPr>
        <w:spacing w:afterLines="50" w:after="120"/>
        <w:ind w:leftChars="0"/>
        <w:rPr>
          <w:szCs w:val="21"/>
        </w:rPr>
      </w:pPr>
      <w:r w:rsidRPr="00495A40">
        <w:rPr>
          <w:szCs w:val="21"/>
        </w:rPr>
        <w:t>with prerequisite of FG 15-3.</w:t>
      </w:r>
    </w:p>
    <w:p w14:paraId="6ABB66D6" w14:textId="77777777" w:rsidR="00495A40" w:rsidRPr="00495A40" w:rsidRDefault="00495A40" w:rsidP="00495A40">
      <w:pPr>
        <w:spacing w:afterLines="50" w:after="120"/>
        <w:rPr>
          <w:sz w:val="22"/>
        </w:rPr>
      </w:pPr>
    </w:p>
    <w:tbl>
      <w:tblPr>
        <w:tblStyle w:val="afd"/>
        <w:tblW w:w="4950" w:type="pct"/>
        <w:tblLook w:val="04A0" w:firstRow="1" w:lastRow="0" w:firstColumn="1" w:lastColumn="0" w:noHBand="0" w:noVBand="1"/>
      </w:tblPr>
      <w:tblGrid>
        <w:gridCol w:w="2238"/>
        <w:gridCol w:w="19921"/>
      </w:tblGrid>
      <w:tr w:rsidR="00495A40" w14:paraId="78D8062C" w14:textId="77777777" w:rsidTr="00A738F1">
        <w:tc>
          <w:tcPr>
            <w:tcW w:w="505" w:type="pct"/>
            <w:shd w:val="clear" w:color="auto" w:fill="F2F2F2" w:themeFill="background1" w:themeFillShade="F2"/>
          </w:tcPr>
          <w:p w14:paraId="3264FD7B" w14:textId="77777777" w:rsidR="00495A40" w:rsidRDefault="00495A40"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75D1413" w14:textId="77777777" w:rsidR="00495A40" w:rsidRDefault="00495A40" w:rsidP="00A738F1">
            <w:pPr>
              <w:spacing w:afterLines="50" w:after="120"/>
              <w:rPr>
                <w:szCs w:val="21"/>
              </w:rPr>
            </w:pPr>
            <w:r>
              <w:rPr>
                <w:rFonts w:hint="eastAsia"/>
                <w:szCs w:val="21"/>
              </w:rPr>
              <w:t>C</w:t>
            </w:r>
            <w:r>
              <w:rPr>
                <w:szCs w:val="21"/>
              </w:rPr>
              <w:t>omment</w:t>
            </w:r>
          </w:p>
        </w:tc>
      </w:tr>
      <w:tr w:rsidR="00495A40" w:rsidRPr="00195018" w14:paraId="0BECC1A2" w14:textId="77777777" w:rsidTr="00A738F1">
        <w:tc>
          <w:tcPr>
            <w:tcW w:w="505" w:type="pct"/>
          </w:tcPr>
          <w:p w14:paraId="1271CE0F" w14:textId="77777777" w:rsidR="00495A40" w:rsidRPr="00195018" w:rsidRDefault="00495A40" w:rsidP="00A738F1">
            <w:pPr>
              <w:spacing w:after="0"/>
              <w:rPr>
                <w:szCs w:val="21"/>
              </w:rPr>
            </w:pPr>
            <w:r>
              <w:rPr>
                <w:rFonts w:hint="eastAsia"/>
              </w:rPr>
              <w:t>M</w:t>
            </w:r>
            <w:r>
              <w:t>oderator</w:t>
            </w:r>
          </w:p>
        </w:tc>
        <w:tc>
          <w:tcPr>
            <w:tcW w:w="4495" w:type="pct"/>
          </w:tcPr>
          <w:p w14:paraId="32FAC388" w14:textId="77777777" w:rsidR="00495A40" w:rsidRDefault="00495A40" w:rsidP="00A738F1">
            <w:r>
              <w:rPr>
                <w:rFonts w:hint="eastAsia"/>
              </w:rPr>
              <w:t>S</w:t>
            </w:r>
            <w:r>
              <w:t>ummary of companies’ views:</w:t>
            </w:r>
          </w:p>
          <w:p w14:paraId="09187FD5" w14:textId="29172C6B" w:rsidR="00495A40" w:rsidRPr="00DB7209" w:rsidRDefault="00495A40" w:rsidP="00495A40">
            <w:pPr>
              <w:pStyle w:val="aff6"/>
              <w:numPr>
                <w:ilvl w:val="0"/>
                <w:numId w:val="52"/>
              </w:numPr>
              <w:spacing w:afterLines="50" w:after="120"/>
              <w:ind w:leftChars="0" w:left="579"/>
            </w:pPr>
            <w:r>
              <w:rPr>
                <w:rFonts w:hint="eastAsia"/>
              </w:rPr>
              <w:t>I</w:t>
            </w:r>
            <w:r>
              <w:t xml:space="preserve">ntroduce new FG for </w:t>
            </w:r>
            <w:r w:rsidRPr="00495A40">
              <w:t>Sidelink mode 2 resource allocation for interlace RB-based PSCCH/PSSCH transmission</w:t>
            </w:r>
            <w:r>
              <w:t>: Apple</w:t>
            </w:r>
          </w:p>
        </w:tc>
      </w:tr>
      <w:tr w:rsidR="00495A40" w14:paraId="0ADC2C46" w14:textId="77777777" w:rsidTr="00A738F1">
        <w:tc>
          <w:tcPr>
            <w:tcW w:w="505" w:type="pct"/>
          </w:tcPr>
          <w:p w14:paraId="14CD209F" w14:textId="77777777" w:rsidR="00495A40" w:rsidRDefault="00495A40" w:rsidP="00A738F1">
            <w:pPr>
              <w:spacing w:after="0"/>
              <w:rPr>
                <w:rFonts w:eastAsia="SimSun"/>
                <w:szCs w:val="21"/>
                <w:lang w:eastAsia="zh-CN"/>
              </w:rPr>
            </w:pPr>
          </w:p>
        </w:tc>
        <w:tc>
          <w:tcPr>
            <w:tcW w:w="4495" w:type="pct"/>
          </w:tcPr>
          <w:p w14:paraId="1C693327" w14:textId="77777777" w:rsidR="00495A40" w:rsidRDefault="00495A40" w:rsidP="00A738F1">
            <w:pPr>
              <w:spacing w:after="0"/>
              <w:rPr>
                <w:rFonts w:eastAsia="SimSun"/>
                <w:color w:val="000000" w:themeColor="text1"/>
                <w:lang w:eastAsia="zh-CN"/>
              </w:rPr>
            </w:pPr>
          </w:p>
        </w:tc>
      </w:tr>
      <w:tr w:rsidR="00495A40" w14:paraId="7CFCA62A" w14:textId="77777777" w:rsidTr="00A738F1">
        <w:tc>
          <w:tcPr>
            <w:tcW w:w="505" w:type="pct"/>
          </w:tcPr>
          <w:p w14:paraId="3B9B2962" w14:textId="77777777" w:rsidR="00495A40" w:rsidRDefault="00495A40" w:rsidP="00A738F1">
            <w:pPr>
              <w:spacing w:after="0"/>
              <w:rPr>
                <w:rFonts w:eastAsia="SimSun"/>
                <w:szCs w:val="21"/>
                <w:lang w:eastAsia="zh-CN"/>
              </w:rPr>
            </w:pPr>
          </w:p>
        </w:tc>
        <w:tc>
          <w:tcPr>
            <w:tcW w:w="4495" w:type="pct"/>
          </w:tcPr>
          <w:p w14:paraId="4A8F7808" w14:textId="77777777" w:rsidR="00495A40" w:rsidRDefault="00495A40" w:rsidP="00A738F1">
            <w:pPr>
              <w:spacing w:after="0"/>
              <w:rPr>
                <w:rFonts w:eastAsia="SimSun"/>
                <w:color w:val="000000" w:themeColor="text1"/>
                <w:lang w:eastAsia="zh-CN"/>
              </w:rPr>
            </w:pPr>
          </w:p>
        </w:tc>
      </w:tr>
    </w:tbl>
    <w:p w14:paraId="5366392A" w14:textId="77777777" w:rsidR="00495A40" w:rsidRDefault="00495A40">
      <w:pPr>
        <w:spacing w:afterLines="50" w:after="120"/>
        <w:rPr>
          <w:sz w:val="22"/>
        </w:rPr>
      </w:pPr>
    </w:p>
    <w:p w14:paraId="7DC521BA" w14:textId="77777777" w:rsidR="00AD571B" w:rsidRDefault="00AD571B">
      <w:pPr>
        <w:spacing w:afterLines="50" w:after="120"/>
        <w:rPr>
          <w:sz w:val="22"/>
        </w:rPr>
      </w:pPr>
    </w:p>
    <w:p w14:paraId="785676EA" w14:textId="1C75EEDC" w:rsidR="00AD571B" w:rsidRDefault="00AD571B" w:rsidP="00AD571B">
      <w:pPr>
        <w:pStyle w:val="30"/>
        <w:rPr>
          <w:rFonts w:ascii="Times New Roman" w:hAnsi="Times New Roman"/>
          <w:b/>
          <w:bCs/>
        </w:rPr>
      </w:pPr>
      <w:r>
        <w:rPr>
          <w:rFonts w:ascii="Times New Roman" w:hAnsi="Times New Roman"/>
          <w:b/>
          <w:bCs/>
          <w:highlight w:val="yellow"/>
        </w:rPr>
        <w:t>(H) Proposal 2-7:</w:t>
      </w:r>
    </w:p>
    <w:p w14:paraId="281CD789" w14:textId="648C4994" w:rsidR="00AD571B" w:rsidRPr="00495A40" w:rsidRDefault="00AD571B" w:rsidP="00AD571B">
      <w:pPr>
        <w:pStyle w:val="aff6"/>
        <w:numPr>
          <w:ilvl w:val="0"/>
          <w:numId w:val="21"/>
        </w:numPr>
        <w:spacing w:afterLines="50" w:after="120"/>
        <w:ind w:leftChars="0"/>
        <w:rPr>
          <w:szCs w:val="21"/>
        </w:rPr>
      </w:pPr>
      <w:r>
        <w:rPr>
          <w:b/>
          <w:bCs/>
          <w:szCs w:val="21"/>
        </w:rPr>
        <w:t xml:space="preserve">Introduce new FG 47-k11 for </w:t>
      </w:r>
      <w:r w:rsidRPr="00495A40">
        <w:rPr>
          <w:b/>
          <w:bCs/>
          <w:szCs w:val="21"/>
        </w:rPr>
        <w:t xml:space="preserve">Sidelink mode 2 resource allocation for </w:t>
      </w:r>
      <w:r w:rsidR="00AA40C6">
        <w:rPr>
          <w:b/>
          <w:bCs/>
          <w:szCs w:val="21"/>
        </w:rPr>
        <w:t>contiguous</w:t>
      </w:r>
      <w:r w:rsidRPr="00495A40">
        <w:rPr>
          <w:b/>
          <w:bCs/>
          <w:szCs w:val="21"/>
        </w:rPr>
        <w:t xml:space="preserve"> RB-based PSCCH/PSSCH transmission</w:t>
      </w:r>
      <w:r>
        <w:rPr>
          <w:b/>
          <w:bCs/>
          <w:szCs w:val="21"/>
        </w:rPr>
        <w:t>.</w:t>
      </w:r>
    </w:p>
    <w:p w14:paraId="7585653A" w14:textId="77777777" w:rsidR="00AD571B" w:rsidRPr="00495A40" w:rsidRDefault="00AD571B" w:rsidP="00AD571B">
      <w:pPr>
        <w:pStyle w:val="aff6"/>
        <w:numPr>
          <w:ilvl w:val="1"/>
          <w:numId w:val="21"/>
        </w:numPr>
        <w:spacing w:afterLines="50" w:after="120"/>
        <w:ind w:leftChars="0"/>
        <w:rPr>
          <w:szCs w:val="21"/>
        </w:rPr>
      </w:pPr>
      <w:r w:rsidRPr="00495A40">
        <w:rPr>
          <w:szCs w:val="21"/>
        </w:rPr>
        <w:t>with the components of</w:t>
      </w:r>
    </w:p>
    <w:p w14:paraId="5E125937" w14:textId="5702D6EA" w:rsidR="00AA40C6" w:rsidRPr="00AA40C6" w:rsidRDefault="00AA40C6" w:rsidP="00AA40C6">
      <w:pPr>
        <w:pStyle w:val="aff6"/>
        <w:numPr>
          <w:ilvl w:val="2"/>
          <w:numId w:val="21"/>
        </w:numPr>
        <w:spacing w:afterLines="50" w:after="120"/>
        <w:ind w:leftChars="0"/>
        <w:rPr>
          <w:szCs w:val="21"/>
        </w:rPr>
      </w:pPr>
      <w:r w:rsidRPr="00AA40C6">
        <w:rPr>
          <w:szCs w:val="21"/>
        </w:rPr>
        <w:t>UE can perform mode 2 sensing and resource selection operations considering intra-cell guardband.</w:t>
      </w:r>
    </w:p>
    <w:p w14:paraId="00F58254" w14:textId="77777777" w:rsidR="00AA40C6" w:rsidRPr="00AA40C6" w:rsidRDefault="00AA40C6" w:rsidP="00AA40C6">
      <w:pPr>
        <w:pStyle w:val="aff6"/>
        <w:numPr>
          <w:ilvl w:val="2"/>
          <w:numId w:val="21"/>
        </w:numPr>
        <w:spacing w:afterLines="50" w:after="120"/>
        <w:ind w:leftChars="0"/>
        <w:rPr>
          <w:szCs w:val="21"/>
        </w:rPr>
      </w:pPr>
      <w:r w:rsidRPr="00AA40C6">
        <w:rPr>
          <w:szCs w:val="21"/>
        </w:rPr>
        <w:t xml:space="preserve">UE can transmit contiguous RB-based PSCCH/PSSCH. </w:t>
      </w:r>
    </w:p>
    <w:p w14:paraId="117826B7" w14:textId="0EDF7EC2" w:rsidR="00AD571B" w:rsidRPr="00AA40C6" w:rsidRDefault="00AD571B" w:rsidP="00AA40C6">
      <w:pPr>
        <w:pStyle w:val="aff6"/>
        <w:numPr>
          <w:ilvl w:val="1"/>
          <w:numId w:val="21"/>
        </w:numPr>
        <w:spacing w:afterLines="50" w:after="120"/>
        <w:ind w:leftChars="0"/>
        <w:rPr>
          <w:szCs w:val="21"/>
        </w:rPr>
      </w:pPr>
      <w:r w:rsidRPr="00495A40">
        <w:rPr>
          <w:szCs w:val="21"/>
        </w:rPr>
        <w:t>with prerequisite of FG 15-3.</w:t>
      </w:r>
    </w:p>
    <w:p w14:paraId="4971F706" w14:textId="77777777" w:rsidR="00AD571B" w:rsidRPr="00495A40" w:rsidRDefault="00AD571B" w:rsidP="00AD571B">
      <w:pPr>
        <w:spacing w:afterLines="50" w:after="120"/>
        <w:rPr>
          <w:sz w:val="22"/>
        </w:rPr>
      </w:pPr>
    </w:p>
    <w:tbl>
      <w:tblPr>
        <w:tblStyle w:val="afd"/>
        <w:tblW w:w="4950" w:type="pct"/>
        <w:tblLook w:val="04A0" w:firstRow="1" w:lastRow="0" w:firstColumn="1" w:lastColumn="0" w:noHBand="0" w:noVBand="1"/>
      </w:tblPr>
      <w:tblGrid>
        <w:gridCol w:w="2238"/>
        <w:gridCol w:w="19921"/>
      </w:tblGrid>
      <w:tr w:rsidR="00AD571B" w14:paraId="734F31EB" w14:textId="77777777" w:rsidTr="00A738F1">
        <w:tc>
          <w:tcPr>
            <w:tcW w:w="505" w:type="pct"/>
            <w:shd w:val="clear" w:color="auto" w:fill="F2F2F2" w:themeFill="background1" w:themeFillShade="F2"/>
          </w:tcPr>
          <w:p w14:paraId="341E7207" w14:textId="77777777" w:rsidR="00AD571B" w:rsidRDefault="00AD571B"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0F095003" w14:textId="77777777" w:rsidR="00AD571B" w:rsidRDefault="00AD571B" w:rsidP="00A738F1">
            <w:pPr>
              <w:spacing w:afterLines="50" w:after="120"/>
              <w:rPr>
                <w:szCs w:val="21"/>
              </w:rPr>
            </w:pPr>
            <w:r>
              <w:rPr>
                <w:rFonts w:hint="eastAsia"/>
                <w:szCs w:val="21"/>
              </w:rPr>
              <w:t>C</w:t>
            </w:r>
            <w:r>
              <w:rPr>
                <w:szCs w:val="21"/>
              </w:rPr>
              <w:t>omment</w:t>
            </w:r>
          </w:p>
        </w:tc>
      </w:tr>
      <w:tr w:rsidR="00AD571B" w:rsidRPr="00195018" w14:paraId="3AA00933" w14:textId="77777777" w:rsidTr="00A738F1">
        <w:tc>
          <w:tcPr>
            <w:tcW w:w="505" w:type="pct"/>
          </w:tcPr>
          <w:p w14:paraId="403AF25E" w14:textId="77777777" w:rsidR="00AD571B" w:rsidRPr="00195018" w:rsidRDefault="00AD571B" w:rsidP="00A738F1">
            <w:pPr>
              <w:spacing w:after="0"/>
              <w:rPr>
                <w:szCs w:val="21"/>
              </w:rPr>
            </w:pPr>
            <w:r>
              <w:rPr>
                <w:rFonts w:hint="eastAsia"/>
              </w:rPr>
              <w:t>M</w:t>
            </w:r>
            <w:r>
              <w:t>oderator</w:t>
            </w:r>
          </w:p>
        </w:tc>
        <w:tc>
          <w:tcPr>
            <w:tcW w:w="4495" w:type="pct"/>
          </w:tcPr>
          <w:p w14:paraId="3070CC80" w14:textId="77777777" w:rsidR="00AD571B" w:rsidRDefault="00AD571B" w:rsidP="00A738F1">
            <w:r>
              <w:rPr>
                <w:rFonts w:hint="eastAsia"/>
              </w:rPr>
              <w:t>S</w:t>
            </w:r>
            <w:r>
              <w:t>ummary of companies’ views:</w:t>
            </w:r>
          </w:p>
          <w:p w14:paraId="726227DC" w14:textId="0B6EF8CD" w:rsidR="00AD571B" w:rsidRPr="00DB7209" w:rsidRDefault="00AD571B" w:rsidP="00A738F1">
            <w:pPr>
              <w:pStyle w:val="aff6"/>
              <w:numPr>
                <w:ilvl w:val="0"/>
                <w:numId w:val="52"/>
              </w:numPr>
              <w:spacing w:afterLines="50" w:after="120"/>
              <w:ind w:leftChars="0" w:left="579"/>
            </w:pPr>
            <w:r>
              <w:rPr>
                <w:rFonts w:hint="eastAsia"/>
              </w:rPr>
              <w:t>I</w:t>
            </w:r>
            <w:r>
              <w:t xml:space="preserve">ntroduce new FG for </w:t>
            </w:r>
            <w:r w:rsidRPr="00495A40">
              <w:t xml:space="preserve">Sidelink mode 2 resource allocation for </w:t>
            </w:r>
            <w:r w:rsidR="00AA40C6">
              <w:t>contiguous</w:t>
            </w:r>
            <w:r w:rsidRPr="00495A40">
              <w:t xml:space="preserve"> RB-based PSCCH/PSSCH transmission</w:t>
            </w:r>
            <w:r>
              <w:t>: Apple</w:t>
            </w:r>
          </w:p>
        </w:tc>
      </w:tr>
      <w:tr w:rsidR="00AD571B" w14:paraId="0340EEF6" w14:textId="77777777" w:rsidTr="00A738F1">
        <w:tc>
          <w:tcPr>
            <w:tcW w:w="505" w:type="pct"/>
          </w:tcPr>
          <w:p w14:paraId="288DC11F" w14:textId="77777777" w:rsidR="00AD571B" w:rsidRDefault="00AD571B" w:rsidP="00A738F1">
            <w:pPr>
              <w:spacing w:after="0"/>
              <w:rPr>
                <w:rFonts w:eastAsia="SimSun"/>
                <w:szCs w:val="21"/>
                <w:lang w:eastAsia="zh-CN"/>
              </w:rPr>
            </w:pPr>
          </w:p>
        </w:tc>
        <w:tc>
          <w:tcPr>
            <w:tcW w:w="4495" w:type="pct"/>
          </w:tcPr>
          <w:p w14:paraId="613682B3" w14:textId="77777777" w:rsidR="00AD571B" w:rsidRDefault="00AD571B" w:rsidP="00A738F1">
            <w:pPr>
              <w:spacing w:after="0"/>
              <w:rPr>
                <w:rFonts w:eastAsia="SimSun"/>
                <w:color w:val="000000" w:themeColor="text1"/>
                <w:lang w:eastAsia="zh-CN"/>
              </w:rPr>
            </w:pPr>
          </w:p>
        </w:tc>
      </w:tr>
      <w:tr w:rsidR="00AD571B" w14:paraId="2FFB1AD7" w14:textId="77777777" w:rsidTr="00A738F1">
        <w:tc>
          <w:tcPr>
            <w:tcW w:w="505" w:type="pct"/>
          </w:tcPr>
          <w:p w14:paraId="6D1C165A" w14:textId="77777777" w:rsidR="00AD571B" w:rsidRDefault="00AD571B" w:rsidP="00A738F1">
            <w:pPr>
              <w:spacing w:after="0"/>
              <w:rPr>
                <w:rFonts w:eastAsia="SimSun"/>
                <w:szCs w:val="21"/>
                <w:lang w:eastAsia="zh-CN"/>
              </w:rPr>
            </w:pPr>
          </w:p>
        </w:tc>
        <w:tc>
          <w:tcPr>
            <w:tcW w:w="4495" w:type="pct"/>
          </w:tcPr>
          <w:p w14:paraId="6992635F" w14:textId="77777777" w:rsidR="00AD571B" w:rsidRDefault="00AD571B" w:rsidP="00A738F1">
            <w:pPr>
              <w:spacing w:after="0"/>
              <w:rPr>
                <w:rFonts w:eastAsia="SimSun"/>
                <w:color w:val="000000" w:themeColor="text1"/>
                <w:lang w:eastAsia="zh-CN"/>
              </w:rPr>
            </w:pPr>
          </w:p>
        </w:tc>
      </w:tr>
    </w:tbl>
    <w:p w14:paraId="6FB7C6E7" w14:textId="77777777" w:rsidR="00AD571B" w:rsidRDefault="00AD571B">
      <w:pPr>
        <w:spacing w:afterLines="50" w:after="120"/>
        <w:rPr>
          <w:sz w:val="22"/>
        </w:rPr>
      </w:pPr>
    </w:p>
    <w:p w14:paraId="0ED7746D" w14:textId="77777777" w:rsidR="00AA40C6" w:rsidRDefault="00AA40C6">
      <w:pPr>
        <w:spacing w:afterLines="50" w:after="120"/>
        <w:rPr>
          <w:sz w:val="22"/>
        </w:rPr>
      </w:pPr>
    </w:p>
    <w:p w14:paraId="1F5D9BEB" w14:textId="63D9D76A" w:rsidR="00AA40C6" w:rsidRDefault="00AA40C6" w:rsidP="00AA40C6">
      <w:pPr>
        <w:pStyle w:val="30"/>
        <w:rPr>
          <w:rFonts w:ascii="Times New Roman" w:hAnsi="Times New Roman"/>
          <w:b/>
          <w:bCs/>
        </w:rPr>
      </w:pPr>
      <w:r>
        <w:rPr>
          <w:rFonts w:ascii="Times New Roman" w:hAnsi="Times New Roman"/>
          <w:b/>
          <w:bCs/>
          <w:highlight w:val="yellow"/>
        </w:rPr>
        <w:t>(H) Proposal 2-8:</w:t>
      </w:r>
    </w:p>
    <w:p w14:paraId="6533574B" w14:textId="44524003" w:rsidR="00AA40C6" w:rsidRPr="00495A40" w:rsidRDefault="00AA40C6" w:rsidP="00AA40C6">
      <w:pPr>
        <w:pStyle w:val="aff6"/>
        <w:numPr>
          <w:ilvl w:val="0"/>
          <w:numId w:val="21"/>
        </w:numPr>
        <w:spacing w:afterLines="50" w:after="120"/>
        <w:ind w:leftChars="0"/>
        <w:rPr>
          <w:szCs w:val="21"/>
        </w:rPr>
      </w:pPr>
      <w:r>
        <w:rPr>
          <w:b/>
          <w:bCs/>
          <w:szCs w:val="21"/>
        </w:rPr>
        <w:t xml:space="preserve">Introduce new FG for </w:t>
      </w:r>
      <w:r w:rsidRPr="00AA40C6">
        <w:rPr>
          <w:b/>
          <w:bCs/>
          <w:szCs w:val="21"/>
        </w:rPr>
        <w:t>Reception of scheme 1 inter-UE coordination information over 2nd SCI in interlace RB based PSCCH/PSSCH</w:t>
      </w:r>
      <w:r>
        <w:rPr>
          <w:b/>
          <w:bCs/>
          <w:szCs w:val="21"/>
        </w:rPr>
        <w:t>.</w:t>
      </w:r>
    </w:p>
    <w:p w14:paraId="7DA8B8AD" w14:textId="77777777" w:rsidR="00AA40C6" w:rsidRPr="00495A40" w:rsidRDefault="00AA40C6" w:rsidP="00AA40C6">
      <w:pPr>
        <w:pStyle w:val="aff6"/>
        <w:numPr>
          <w:ilvl w:val="1"/>
          <w:numId w:val="21"/>
        </w:numPr>
        <w:spacing w:afterLines="50" w:after="120"/>
        <w:ind w:leftChars="0"/>
        <w:rPr>
          <w:szCs w:val="21"/>
        </w:rPr>
      </w:pPr>
      <w:r w:rsidRPr="00495A40">
        <w:rPr>
          <w:szCs w:val="21"/>
        </w:rPr>
        <w:t>with the components of</w:t>
      </w:r>
    </w:p>
    <w:p w14:paraId="07A286CF" w14:textId="713CE6E1" w:rsidR="00AA40C6" w:rsidRPr="00495A40" w:rsidRDefault="00AA40C6" w:rsidP="00AA40C6">
      <w:pPr>
        <w:pStyle w:val="aff6"/>
        <w:numPr>
          <w:ilvl w:val="2"/>
          <w:numId w:val="21"/>
        </w:numPr>
        <w:spacing w:afterLines="50" w:after="120"/>
        <w:ind w:leftChars="0"/>
        <w:rPr>
          <w:szCs w:val="21"/>
        </w:rPr>
      </w:pPr>
      <w:r w:rsidRPr="00AA40C6">
        <w:rPr>
          <w:szCs w:val="21"/>
        </w:rPr>
        <w:t>UE can receive Scheme 1 inter-UE coordination transmission over 2nd SCI that is used in addition to the MAC-CE carrying the same inter-UE coordination information in the same transmission, in interlace RB based PSCCH/PSSCH</w:t>
      </w:r>
    </w:p>
    <w:p w14:paraId="07FD379E" w14:textId="308E394C" w:rsidR="00AA40C6" w:rsidRPr="00AA40C6" w:rsidRDefault="00AA40C6" w:rsidP="00AA40C6">
      <w:pPr>
        <w:pStyle w:val="aff6"/>
        <w:numPr>
          <w:ilvl w:val="1"/>
          <w:numId w:val="21"/>
        </w:numPr>
        <w:spacing w:afterLines="50" w:after="120"/>
        <w:ind w:leftChars="0"/>
        <w:rPr>
          <w:szCs w:val="21"/>
        </w:rPr>
      </w:pPr>
      <w:r w:rsidRPr="00495A40">
        <w:rPr>
          <w:szCs w:val="21"/>
        </w:rPr>
        <w:t xml:space="preserve">with prerequisite of FG </w:t>
      </w:r>
      <w:r>
        <w:rPr>
          <w:szCs w:val="21"/>
        </w:rPr>
        <w:t>47-m</w:t>
      </w:r>
      <w:r>
        <w:rPr>
          <w:rFonts w:hint="eastAsia"/>
          <w:szCs w:val="21"/>
        </w:rPr>
        <w:t>1</w:t>
      </w:r>
      <w:r>
        <w:rPr>
          <w:szCs w:val="21"/>
        </w:rPr>
        <w:t xml:space="preserve"> and 32-6-1</w:t>
      </w:r>
      <w:r w:rsidRPr="00495A40">
        <w:rPr>
          <w:szCs w:val="21"/>
        </w:rPr>
        <w:t>.</w:t>
      </w:r>
    </w:p>
    <w:p w14:paraId="184B68EA" w14:textId="77777777" w:rsidR="00AA40C6" w:rsidRPr="00495A40" w:rsidRDefault="00AA40C6" w:rsidP="00AA40C6">
      <w:pPr>
        <w:spacing w:afterLines="50" w:after="120"/>
        <w:rPr>
          <w:sz w:val="22"/>
        </w:rPr>
      </w:pPr>
    </w:p>
    <w:tbl>
      <w:tblPr>
        <w:tblStyle w:val="afd"/>
        <w:tblW w:w="4950" w:type="pct"/>
        <w:tblLook w:val="04A0" w:firstRow="1" w:lastRow="0" w:firstColumn="1" w:lastColumn="0" w:noHBand="0" w:noVBand="1"/>
      </w:tblPr>
      <w:tblGrid>
        <w:gridCol w:w="2238"/>
        <w:gridCol w:w="19921"/>
      </w:tblGrid>
      <w:tr w:rsidR="00AA40C6" w14:paraId="26EB8A42" w14:textId="77777777" w:rsidTr="00A738F1">
        <w:tc>
          <w:tcPr>
            <w:tcW w:w="505" w:type="pct"/>
            <w:shd w:val="clear" w:color="auto" w:fill="F2F2F2" w:themeFill="background1" w:themeFillShade="F2"/>
          </w:tcPr>
          <w:p w14:paraId="20049B8C" w14:textId="77777777" w:rsidR="00AA40C6" w:rsidRDefault="00AA40C6"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BD008B9" w14:textId="77777777" w:rsidR="00AA40C6" w:rsidRDefault="00AA40C6" w:rsidP="00A738F1">
            <w:pPr>
              <w:spacing w:afterLines="50" w:after="120"/>
              <w:rPr>
                <w:szCs w:val="21"/>
              </w:rPr>
            </w:pPr>
            <w:r>
              <w:rPr>
                <w:rFonts w:hint="eastAsia"/>
                <w:szCs w:val="21"/>
              </w:rPr>
              <w:t>C</w:t>
            </w:r>
            <w:r>
              <w:rPr>
                <w:szCs w:val="21"/>
              </w:rPr>
              <w:t>omment</w:t>
            </w:r>
          </w:p>
        </w:tc>
      </w:tr>
      <w:tr w:rsidR="00AA40C6" w:rsidRPr="00195018" w14:paraId="74B8FFCE" w14:textId="77777777" w:rsidTr="00A738F1">
        <w:tc>
          <w:tcPr>
            <w:tcW w:w="505" w:type="pct"/>
          </w:tcPr>
          <w:p w14:paraId="3523D2EE" w14:textId="77777777" w:rsidR="00AA40C6" w:rsidRPr="00195018" w:rsidRDefault="00AA40C6" w:rsidP="00A738F1">
            <w:pPr>
              <w:spacing w:after="0"/>
              <w:rPr>
                <w:szCs w:val="21"/>
              </w:rPr>
            </w:pPr>
            <w:r>
              <w:rPr>
                <w:rFonts w:hint="eastAsia"/>
              </w:rPr>
              <w:t>M</w:t>
            </w:r>
            <w:r>
              <w:t>oderator</w:t>
            </w:r>
          </w:p>
        </w:tc>
        <w:tc>
          <w:tcPr>
            <w:tcW w:w="4495" w:type="pct"/>
          </w:tcPr>
          <w:p w14:paraId="3A5FBCD8" w14:textId="77777777" w:rsidR="00AA40C6" w:rsidRDefault="00AA40C6" w:rsidP="00A738F1">
            <w:r>
              <w:rPr>
                <w:rFonts w:hint="eastAsia"/>
              </w:rPr>
              <w:t>S</w:t>
            </w:r>
            <w:r>
              <w:t>ummary of companies’ views:</w:t>
            </w:r>
          </w:p>
          <w:p w14:paraId="05DC6FC8" w14:textId="69BD6958" w:rsidR="00AA40C6" w:rsidRPr="00DB7209" w:rsidRDefault="00AA40C6" w:rsidP="00A738F1">
            <w:pPr>
              <w:pStyle w:val="aff6"/>
              <w:numPr>
                <w:ilvl w:val="0"/>
                <w:numId w:val="52"/>
              </w:numPr>
              <w:spacing w:afterLines="50" w:after="120"/>
              <w:ind w:leftChars="0" w:left="579"/>
            </w:pPr>
            <w:r>
              <w:rPr>
                <w:rFonts w:hint="eastAsia"/>
              </w:rPr>
              <w:t>I</w:t>
            </w:r>
            <w:r>
              <w:t xml:space="preserve">ntroduce new FG for </w:t>
            </w:r>
            <w:r w:rsidRPr="00AA40C6">
              <w:t>Reception of scheme 1 inter-UE coordination information over 2nd SCI in interlace RB based PSCCH/PSSCH</w:t>
            </w:r>
            <w:r>
              <w:t>: Apple</w:t>
            </w:r>
          </w:p>
        </w:tc>
      </w:tr>
      <w:tr w:rsidR="00AA40C6" w14:paraId="23D47909" w14:textId="77777777" w:rsidTr="00A738F1">
        <w:tc>
          <w:tcPr>
            <w:tcW w:w="505" w:type="pct"/>
          </w:tcPr>
          <w:p w14:paraId="783A6BDB" w14:textId="77777777" w:rsidR="00AA40C6" w:rsidRDefault="00AA40C6" w:rsidP="00A738F1">
            <w:pPr>
              <w:spacing w:after="0"/>
              <w:rPr>
                <w:rFonts w:eastAsia="SimSun"/>
                <w:szCs w:val="21"/>
                <w:lang w:eastAsia="zh-CN"/>
              </w:rPr>
            </w:pPr>
          </w:p>
        </w:tc>
        <w:tc>
          <w:tcPr>
            <w:tcW w:w="4495" w:type="pct"/>
          </w:tcPr>
          <w:p w14:paraId="7448B1A8" w14:textId="77777777" w:rsidR="00AA40C6" w:rsidRDefault="00AA40C6" w:rsidP="00A738F1">
            <w:pPr>
              <w:spacing w:after="0"/>
              <w:rPr>
                <w:rFonts w:eastAsia="SimSun"/>
                <w:color w:val="000000" w:themeColor="text1"/>
                <w:lang w:eastAsia="zh-CN"/>
              </w:rPr>
            </w:pPr>
          </w:p>
        </w:tc>
      </w:tr>
      <w:tr w:rsidR="00AA40C6" w14:paraId="51C7E56B" w14:textId="77777777" w:rsidTr="00A738F1">
        <w:tc>
          <w:tcPr>
            <w:tcW w:w="505" w:type="pct"/>
          </w:tcPr>
          <w:p w14:paraId="2934239D" w14:textId="77777777" w:rsidR="00AA40C6" w:rsidRDefault="00AA40C6" w:rsidP="00A738F1">
            <w:pPr>
              <w:spacing w:after="0"/>
              <w:rPr>
                <w:rFonts w:eastAsia="SimSun"/>
                <w:szCs w:val="21"/>
                <w:lang w:eastAsia="zh-CN"/>
              </w:rPr>
            </w:pPr>
          </w:p>
        </w:tc>
        <w:tc>
          <w:tcPr>
            <w:tcW w:w="4495" w:type="pct"/>
          </w:tcPr>
          <w:p w14:paraId="5047139A" w14:textId="77777777" w:rsidR="00AA40C6" w:rsidRDefault="00AA40C6" w:rsidP="00A738F1">
            <w:pPr>
              <w:spacing w:after="0"/>
              <w:rPr>
                <w:rFonts w:eastAsia="SimSun"/>
                <w:color w:val="000000" w:themeColor="text1"/>
                <w:lang w:eastAsia="zh-CN"/>
              </w:rPr>
            </w:pPr>
          </w:p>
        </w:tc>
      </w:tr>
    </w:tbl>
    <w:p w14:paraId="08C597CF" w14:textId="77777777" w:rsidR="00AA40C6" w:rsidRDefault="00AA40C6">
      <w:pPr>
        <w:spacing w:afterLines="50" w:after="120"/>
        <w:rPr>
          <w:sz w:val="22"/>
        </w:rPr>
      </w:pPr>
    </w:p>
    <w:p w14:paraId="6B9FEC00" w14:textId="77777777" w:rsidR="00AA40C6" w:rsidRDefault="00AA40C6">
      <w:pPr>
        <w:spacing w:afterLines="50" w:after="120"/>
        <w:rPr>
          <w:sz w:val="22"/>
        </w:rPr>
      </w:pPr>
    </w:p>
    <w:p w14:paraId="448AFF28" w14:textId="7B59B3BA" w:rsidR="00AA40C6" w:rsidRDefault="00AA40C6" w:rsidP="00AA40C6">
      <w:pPr>
        <w:pStyle w:val="30"/>
        <w:rPr>
          <w:rFonts w:ascii="Times New Roman" w:hAnsi="Times New Roman"/>
          <w:b/>
          <w:bCs/>
        </w:rPr>
      </w:pPr>
      <w:r>
        <w:rPr>
          <w:rFonts w:ascii="Times New Roman" w:hAnsi="Times New Roman"/>
          <w:b/>
          <w:bCs/>
          <w:highlight w:val="yellow"/>
        </w:rPr>
        <w:t>(H) Proposal 2-9:</w:t>
      </w:r>
    </w:p>
    <w:p w14:paraId="236B7E5F" w14:textId="05831EE5" w:rsidR="00AA40C6" w:rsidRPr="00495A40" w:rsidRDefault="00AA40C6" w:rsidP="00AA40C6">
      <w:pPr>
        <w:pStyle w:val="aff6"/>
        <w:numPr>
          <w:ilvl w:val="0"/>
          <w:numId w:val="21"/>
        </w:numPr>
        <w:spacing w:afterLines="50" w:after="120"/>
        <w:ind w:leftChars="0"/>
        <w:rPr>
          <w:szCs w:val="21"/>
        </w:rPr>
      </w:pPr>
      <w:r>
        <w:rPr>
          <w:b/>
          <w:bCs/>
          <w:szCs w:val="21"/>
        </w:rPr>
        <w:t xml:space="preserve">Introduce new FG for </w:t>
      </w:r>
      <w:r w:rsidRPr="00AA40C6">
        <w:rPr>
          <w:b/>
          <w:bCs/>
          <w:szCs w:val="21"/>
        </w:rPr>
        <w:t>Reception of scheme 1 explicit request over 2nd SCI in interlace RB based PSCCH/PSSCH</w:t>
      </w:r>
      <w:r>
        <w:rPr>
          <w:b/>
          <w:bCs/>
          <w:szCs w:val="21"/>
        </w:rPr>
        <w:t>.</w:t>
      </w:r>
    </w:p>
    <w:p w14:paraId="6DDBB802" w14:textId="77777777" w:rsidR="00AA40C6" w:rsidRPr="00495A40" w:rsidRDefault="00AA40C6" w:rsidP="00AA40C6">
      <w:pPr>
        <w:pStyle w:val="aff6"/>
        <w:numPr>
          <w:ilvl w:val="1"/>
          <w:numId w:val="21"/>
        </w:numPr>
        <w:spacing w:afterLines="50" w:after="120"/>
        <w:ind w:leftChars="0"/>
        <w:rPr>
          <w:szCs w:val="21"/>
        </w:rPr>
      </w:pPr>
      <w:r w:rsidRPr="00495A40">
        <w:rPr>
          <w:szCs w:val="21"/>
        </w:rPr>
        <w:t>with the components of</w:t>
      </w:r>
    </w:p>
    <w:p w14:paraId="14721828" w14:textId="02C2B8CF" w:rsidR="00AA40C6" w:rsidRPr="00495A40" w:rsidRDefault="00AA40C6" w:rsidP="00AA40C6">
      <w:pPr>
        <w:pStyle w:val="aff6"/>
        <w:numPr>
          <w:ilvl w:val="2"/>
          <w:numId w:val="21"/>
        </w:numPr>
        <w:spacing w:afterLines="50" w:after="120"/>
        <w:ind w:leftChars="0"/>
        <w:rPr>
          <w:szCs w:val="21"/>
        </w:rPr>
      </w:pPr>
      <w:r w:rsidRPr="00AA40C6">
        <w:rPr>
          <w:szCs w:val="21"/>
        </w:rPr>
        <w:t>UE can receive an explicit request for inter-UE coordination information of both preferred resource set and non-preferred resource set over 2nd SCI that is used in addition to the MAC-CE carrying the explicit request in the same transmission, in interlace RB based PSCCH/PSSCH</w:t>
      </w:r>
    </w:p>
    <w:p w14:paraId="26E264A5" w14:textId="1383C098" w:rsidR="00AA40C6" w:rsidRPr="00AA40C6" w:rsidRDefault="00AA40C6" w:rsidP="00AA40C6">
      <w:pPr>
        <w:pStyle w:val="aff6"/>
        <w:numPr>
          <w:ilvl w:val="1"/>
          <w:numId w:val="21"/>
        </w:numPr>
        <w:spacing w:afterLines="50" w:after="120"/>
        <w:ind w:leftChars="0"/>
        <w:rPr>
          <w:szCs w:val="21"/>
        </w:rPr>
      </w:pPr>
      <w:r w:rsidRPr="00495A40">
        <w:rPr>
          <w:szCs w:val="21"/>
        </w:rPr>
        <w:t xml:space="preserve">with prerequisite of FG </w:t>
      </w:r>
      <w:r>
        <w:rPr>
          <w:szCs w:val="21"/>
        </w:rPr>
        <w:t>47-m</w:t>
      </w:r>
      <w:r>
        <w:rPr>
          <w:rFonts w:hint="eastAsia"/>
          <w:szCs w:val="21"/>
        </w:rPr>
        <w:t>1</w:t>
      </w:r>
      <w:r>
        <w:rPr>
          <w:szCs w:val="21"/>
        </w:rPr>
        <w:t xml:space="preserve"> and 32-6-2</w:t>
      </w:r>
      <w:r w:rsidRPr="00495A40">
        <w:rPr>
          <w:szCs w:val="21"/>
        </w:rPr>
        <w:t>.</w:t>
      </w:r>
    </w:p>
    <w:p w14:paraId="563BC6E3" w14:textId="77777777" w:rsidR="00AA40C6" w:rsidRPr="00495A40" w:rsidRDefault="00AA40C6" w:rsidP="00AA40C6">
      <w:pPr>
        <w:spacing w:afterLines="50" w:after="120"/>
        <w:rPr>
          <w:sz w:val="22"/>
        </w:rPr>
      </w:pPr>
    </w:p>
    <w:tbl>
      <w:tblPr>
        <w:tblStyle w:val="afd"/>
        <w:tblW w:w="4950" w:type="pct"/>
        <w:tblLook w:val="04A0" w:firstRow="1" w:lastRow="0" w:firstColumn="1" w:lastColumn="0" w:noHBand="0" w:noVBand="1"/>
      </w:tblPr>
      <w:tblGrid>
        <w:gridCol w:w="2238"/>
        <w:gridCol w:w="19921"/>
      </w:tblGrid>
      <w:tr w:rsidR="00AA40C6" w14:paraId="1467797F" w14:textId="77777777" w:rsidTr="00A738F1">
        <w:tc>
          <w:tcPr>
            <w:tcW w:w="505" w:type="pct"/>
            <w:shd w:val="clear" w:color="auto" w:fill="F2F2F2" w:themeFill="background1" w:themeFillShade="F2"/>
          </w:tcPr>
          <w:p w14:paraId="4E49CE1A" w14:textId="77777777" w:rsidR="00AA40C6" w:rsidRDefault="00AA40C6"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00749AE8" w14:textId="77777777" w:rsidR="00AA40C6" w:rsidRDefault="00AA40C6" w:rsidP="00A738F1">
            <w:pPr>
              <w:spacing w:afterLines="50" w:after="120"/>
              <w:rPr>
                <w:szCs w:val="21"/>
              </w:rPr>
            </w:pPr>
            <w:r>
              <w:rPr>
                <w:rFonts w:hint="eastAsia"/>
                <w:szCs w:val="21"/>
              </w:rPr>
              <w:t>C</w:t>
            </w:r>
            <w:r>
              <w:rPr>
                <w:szCs w:val="21"/>
              </w:rPr>
              <w:t>omment</w:t>
            </w:r>
          </w:p>
        </w:tc>
      </w:tr>
      <w:tr w:rsidR="00AA40C6" w:rsidRPr="00195018" w14:paraId="3CB94DB9" w14:textId="77777777" w:rsidTr="00A738F1">
        <w:tc>
          <w:tcPr>
            <w:tcW w:w="505" w:type="pct"/>
          </w:tcPr>
          <w:p w14:paraId="60ACADFD" w14:textId="77777777" w:rsidR="00AA40C6" w:rsidRPr="00195018" w:rsidRDefault="00AA40C6" w:rsidP="00A738F1">
            <w:pPr>
              <w:spacing w:after="0"/>
              <w:rPr>
                <w:szCs w:val="21"/>
              </w:rPr>
            </w:pPr>
            <w:r>
              <w:rPr>
                <w:rFonts w:hint="eastAsia"/>
              </w:rPr>
              <w:t>M</w:t>
            </w:r>
            <w:r>
              <w:t>oderator</w:t>
            </w:r>
          </w:p>
        </w:tc>
        <w:tc>
          <w:tcPr>
            <w:tcW w:w="4495" w:type="pct"/>
          </w:tcPr>
          <w:p w14:paraId="5B9BB8BC" w14:textId="77777777" w:rsidR="00AA40C6" w:rsidRDefault="00AA40C6" w:rsidP="00A738F1">
            <w:r>
              <w:rPr>
                <w:rFonts w:hint="eastAsia"/>
              </w:rPr>
              <w:t>S</w:t>
            </w:r>
            <w:r>
              <w:t>ummary of companies’ views:</w:t>
            </w:r>
          </w:p>
          <w:p w14:paraId="000AE329" w14:textId="7BBD3F95" w:rsidR="00AA40C6" w:rsidRPr="00DB7209" w:rsidRDefault="00AA40C6" w:rsidP="00A738F1">
            <w:pPr>
              <w:pStyle w:val="aff6"/>
              <w:numPr>
                <w:ilvl w:val="0"/>
                <w:numId w:val="52"/>
              </w:numPr>
              <w:spacing w:afterLines="50" w:after="120"/>
              <w:ind w:leftChars="0" w:left="579"/>
            </w:pPr>
            <w:r>
              <w:rPr>
                <w:rFonts w:hint="eastAsia"/>
              </w:rPr>
              <w:t>I</w:t>
            </w:r>
            <w:r>
              <w:t xml:space="preserve">ntroduce new FG for </w:t>
            </w:r>
            <w:r w:rsidRPr="00AA40C6">
              <w:t>Reception of scheme 1 explicit request over 2nd SCI in interlace RB based PSCCH/PSSCH</w:t>
            </w:r>
            <w:r>
              <w:t>: Apple</w:t>
            </w:r>
          </w:p>
        </w:tc>
      </w:tr>
      <w:tr w:rsidR="00AA40C6" w14:paraId="64974475" w14:textId="77777777" w:rsidTr="00A738F1">
        <w:tc>
          <w:tcPr>
            <w:tcW w:w="505" w:type="pct"/>
          </w:tcPr>
          <w:p w14:paraId="2BE78408" w14:textId="77777777" w:rsidR="00AA40C6" w:rsidRDefault="00AA40C6" w:rsidP="00A738F1">
            <w:pPr>
              <w:spacing w:after="0"/>
              <w:rPr>
                <w:rFonts w:eastAsia="SimSun"/>
                <w:szCs w:val="21"/>
                <w:lang w:eastAsia="zh-CN"/>
              </w:rPr>
            </w:pPr>
          </w:p>
        </w:tc>
        <w:tc>
          <w:tcPr>
            <w:tcW w:w="4495" w:type="pct"/>
          </w:tcPr>
          <w:p w14:paraId="6BC0F581" w14:textId="77777777" w:rsidR="00AA40C6" w:rsidRDefault="00AA40C6" w:rsidP="00A738F1">
            <w:pPr>
              <w:spacing w:after="0"/>
              <w:rPr>
                <w:rFonts w:eastAsia="SimSun"/>
                <w:color w:val="000000" w:themeColor="text1"/>
                <w:lang w:eastAsia="zh-CN"/>
              </w:rPr>
            </w:pPr>
          </w:p>
        </w:tc>
      </w:tr>
      <w:tr w:rsidR="00AA40C6" w14:paraId="3D549248" w14:textId="77777777" w:rsidTr="00A738F1">
        <w:tc>
          <w:tcPr>
            <w:tcW w:w="505" w:type="pct"/>
          </w:tcPr>
          <w:p w14:paraId="1A2A1A3E" w14:textId="77777777" w:rsidR="00AA40C6" w:rsidRDefault="00AA40C6" w:rsidP="00A738F1">
            <w:pPr>
              <w:spacing w:after="0"/>
              <w:rPr>
                <w:rFonts w:eastAsia="SimSun"/>
                <w:szCs w:val="21"/>
                <w:lang w:eastAsia="zh-CN"/>
              </w:rPr>
            </w:pPr>
          </w:p>
        </w:tc>
        <w:tc>
          <w:tcPr>
            <w:tcW w:w="4495" w:type="pct"/>
          </w:tcPr>
          <w:p w14:paraId="5C3D78EA" w14:textId="77777777" w:rsidR="00AA40C6" w:rsidRDefault="00AA40C6" w:rsidP="00A738F1">
            <w:pPr>
              <w:spacing w:after="0"/>
              <w:rPr>
                <w:rFonts w:eastAsia="SimSun"/>
                <w:color w:val="000000" w:themeColor="text1"/>
                <w:lang w:eastAsia="zh-CN"/>
              </w:rPr>
            </w:pPr>
          </w:p>
        </w:tc>
      </w:tr>
    </w:tbl>
    <w:p w14:paraId="7F60EDAD" w14:textId="77777777" w:rsidR="00AA40C6" w:rsidRDefault="00AA40C6">
      <w:pPr>
        <w:spacing w:afterLines="50" w:after="120"/>
        <w:rPr>
          <w:sz w:val="22"/>
        </w:rPr>
      </w:pPr>
    </w:p>
    <w:p w14:paraId="0FA40E8C" w14:textId="77777777" w:rsidR="001435CD" w:rsidRDefault="001435CD">
      <w:pPr>
        <w:spacing w:afterLines="50" w:after="120"/>
        <w:rPr>
          <w:sz w:val="22"/>
        </w:rPr>
      </w:pPr>
    </w:p>
    <w:p w14:paraId="7D63D9F5" w14:textId="6BA3BCC3" w:rsidR="001435CD" w:rsidRDefault="001435CD" w:rsidP="001435CD">
      <w:pPr>
        <w:pStyle w:val="30"/>
        <w:rPr>
          <w:rFonts w:ascii="Times New Roman" w:hAnsi="Times New Roman"/>
          <w:b/>
          <w:bCs/>
        </w:rPr>
      </w:pPr>
      <w:r>
        <w:rPr>
          <w:rFonts w:ascii="Times New Roman" w:hAnsi="Times New Roman"/>
          <w:b/>
          <w:bCs/>
          <w:highlight w:val="yellow"/>
        </w:rPr>
        <w:t>(H) Proposal 2-10:</w:t>
      </w:r>
    </w:p>
    <w:p w14:paraId="7AAD8216" w14:textId="72390124" w:rsidR="001435CD" w:rsidRPr="00495A40" w:rsidRDefault="001435CD" w:rsidP="001435CD">
      <w:pPr>
        <w:pStyle w:val="aff6"/>
        <w:numPr>
          <w:ilvl w:val="0"/>
          <w:numId w:val="21"/>
        </w:numPr>
        <w:spacing w:afterLines="50" w:after="120"/>
        <w:ind w:leftChars="0"/>
        <w:rPr>
          <w:szCs w:val="21"/>
        </w:rPr>
      </w:pPr>
      <w:r>
        <w:rPr>
          <w:b/>
          <w:bCs/>
          <w:szCs w:val="21"/>
        </w:rPr>
        <w:t xml:space="preserve">Introduce new FG 47-m13a for </w:t>
      </w:r>
      <w:r w:rsidRPr="001435CD">
        <w:rPr>
          <w:b/>
          <w:bCs/>
          <w:szCs w:val="21"/>
        </w:rPr>
        <w:t>Transmissions/receptions of multiple resources in dedicated interlace-based PSFCH</w:t>
      </w:r>
      <w:r>
        <w:rPr>
          <w:b/>
          <w:bCs/>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722"/>
        <w:gridCol w:w="3889"/>
        <w:gridCol w:w="4153"/>
        <w:gridCol w:w="544"/>
        <w:gridCol w:w="427"/>
        <w:gridCol w:w="427"/>
        <w:gridCol w:w="4083"/>
        <w:gridCol w:w="507"/>
        <w:gridCol w:w="507"/>
        <w:gridCol w:w="507"/>
        <w:gridCol w:w="222"/>
        <w:gridCol w:w="3379"/>
        <w:gridCol w:w="1712"/>
      </w:tblGrid>
      <w:tr w:rsidR="001435CD" w:rsidRPr="00D00D58" w14:paraId="55F88D6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4AD8D6" w14:textId="77777777" w:rsidR="001435CD" w:rsidRPr="001435CD" w:rsidRDefault="001435CD" w:rsidP="00A738F1">
            <w:pPr>
              <w:rPr>
                <w:color w:val="FF0000"/>
                <w:sz w:val="16"/>
                <w:szCs w:val="16"/>
              </w:rPr>
            </w:pPr>
            <w:r w:rsidRPr="001435CD">
              <w:rPr>
                <w:color w:val="FF0000"/>
                <w:sz w:val="16"/>
                <w:szCs w:val="16"/>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D3A13" w14:textId="77777777" w:rsidR="001435CD" w:rsidRPr="001435CD" w:rsidRDefault="001435CD" w:rsidP="00A738F1">
            <w:pPr>
              <w:rPr>
                <w:color w:val="FF0000"/>
                <w:sz w:val="16"/>
                <w:szCs w:val="16"/>
                <w:lang w:eastAsia="zh-CN"/>
              </w:rPr>
            </w:pPr>
            <w:r w:rsidRPr="001435CD">
              <w:rPr>
                <w:rFonts w:hint="eastAsia"/>
                <w:color w:val="FF0000"/>
                <w:sz w:val="16"/>
                <w:szCs w:val="16"/>
              </w:rPr>
              <w:t>4</w:t>
            </w:r>
            <w:r w:rsidRPr="001435CD">
              <w:rPr>
                <w:color w:val="FF0000"/>
                <w:sz w:val="16"/>
                <w:szCs w:val="16"/>
              </w:rPr>
              <w:t>7-m13a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9A473" w14:textId="77777777" w:rsidR="001435CD" w:rsidRPr="001435CD" w:rsidRDefault="001435CD" w:rsidP="00A738F1">
            <w:pPr>
              <w:rPr>
                <w:color w:val="FF0000"/>
                <w:sz w:val="16"/>
                <w:szCs w:val="16"/>
                <w:lang w:eastAsia="zh-CN"/>
              </w:rPr>
            </w:pPr>
            <w:r w:rsidRPr="001435CD">
              <w:rPr>
                <w:color w:val="FF0000"/>
                <w:sz w:val="16"/>
                <w:szCs w:val="16"/>
              </w:rPr>
              <w:t>Transmissions/receptions of multiple resources in dedicated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6966F" w14:textId="77777777" w:rsidR="001435CD" w:rsidRPr="001435CD" w:rsidRDefault="001435CD" w:rsidP="00A738F1">
            <w:pPr>
              <w:rPr>
                <w:color w:val="FF0000"/>
                <w:sz w:val="16"/>
                <w:szCs w:val="16"/>
              </w:rPr>
            </w:pPr>
            <w:r w:rsidRPr="001435CD">
              <w:rPr>
                <w:rFonts w:hint="eastAsia"/>
                <w:color w:val="FF0000"/>
                <w:sz w:val="16"/>
                <w:szCs w:val="16"/>
              </w:rPr>
              <w:t>1</w:t>
            </w:r>
            <w:r w:rsidRPr="001435CD">
              <w:rPr>
                <w:color w:val="FF0000"/>
                <w:sz w:val="16"/>
                <w:szCs w:val="16"/>
              </w:rPr>
              <w:t>. UE can transmit up to K PSFCH(s) in a slot, where each PSFCH transmission occupy a dedicated interlace.</w:t>
            </w:r>
          </w:p>
          <w:p w14:paraId="6CC6052D" w14:textId="77777777" w:rsidR="001435CD" w:rsidRPr="001435CD" w:rsidRDefault="001435CD" w:rsidP="00A738F1">
            <w:pPr>
              <w:rPr>
                <w:color w:val="FF0000"/>
                <w:sz w:val="16"/>
                <w:szCs w:val="16"/>
              </w:rPr>
            </w:pPr>
            <w:r w:rsidRPr="001435CD">
              <w:rPr>
                <w:color w:val="FF0000"/>
                <w:sz w:val="16"/>
                <w:szCs w:val="16"/>
              </w:rPr>
              <w:t>2. UE can receive up to L PSFCH(s) in a slot, where each PSFCH reception occupy K3 dedicated PRBs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17BEC" w14:textId="77777777" w:rsidR="001435CD" w:rsidRPr="001435CD" w:rsidRDefault="001435CD" w:rsidP="00A738F1">
            <w:pPr>
              <w:rPr>
                <w:color w:val="FF0000"/>
                <w:sz w:val="16"/>
                <w:szCs w:val="16"/>
              </w:rPr>
            </w:pPr>
            <w:r w:rsidRPr="001435CD">
              <w:rPr>
                <w:rFonts w:hint="eastAsia"/>
                <w:color w:val="FF0000"/>
                <w:sz w:val="16"/>
                <w:szCs w:val="16"/>
              </w:rPr>
              <w:t>4</w:t>
            </w:r>
            <w:r w:rsidRPr="001435CD">
              <w:rPr>
                <w:color w:val="FF0000"/>
                <w:sz w:val="16"/>
                <w:szCs w:val="16"/>
              </w:rPr>
              <w:t>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BC7DB" w14:textId="77777777" w:rsidR="001435CD" w:rsidRPr="001435CD" w:rsidRDefault="001435CD" w:rsidP="00A738F1">
            <w:pPr>
              <w:rPr>
                <w:rFonts w:eastAsia="SimSun"/>
                <w:color w:val="FF0000"/>
                <w:sz w:val="16"/>
                <w:szCs w:val="16"/>
              </w:rPr>
            </w:pPr>
            <w:r w:rsidRPr="001435CD">
              <w:rPr>
                <w:color w:val="FF0000"/>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EDC19" w14:textId="77777777" w:rsidR="001435CD" w:rsidRPr="001435CD" w:rsidRDefault="001435CD" w:rsidP="00A738F1">
            <w:pPr>
              <w:rPr>
                <w:color w:val="FF0000"/>
                <w:sz w:val="16"/>
                <w:szCs w:val="16"/>
                <w:lang w:eastAsia="zh-CN"/>
              </w:rPr>
            </w:pPr>
            <w:r w:rsidRPr="001435CD">
              <w:rPr>
                <w:rFonts w:hint="eastAsia"/>
                <w:color w:val="FF0000"/>
                <w:sz w:val="16"/>
                <w:szCs w:val="16"/>
              </w:rPr>
              <w:t>N</w:t>
            </w:r>
            <w:r w:rsidRPr="001435CD">
              <w:rPr>
                <w:color w:val="FF0000"/>
                <w:sz w:val="16"/>
                <w:szCs w:val="16"/>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E861F" w14:textId="77777777" w:rsidR="001435CD" w:rsidRPr="001435CD" w:rsidRDefault="001435CD" w:rsidP="00A738F1">
            <w:pPr>
              <w:rPr>
                <w:color w:val="FF0000"/>
                <w:sz w:val="16"/>
                <w:szCs w:val="16"/>
                <w:lang w:eastAsia="zh-CN"/>
              </w:rPr>
            </w:pPr>
            <w:r w:rsidRPr="001435CD">
              <w:rPr>
                <w:rFonts w:hint="eastAsia"/>
                <w:color w:val="FF0000"/>
                <w:sz w:val="16"/>
                <w:szCs w:val="16"/>
              </w:rPr>
              <w:t>U</w:t>
            </w:r>
            <w:r w:rsidRPr="001435CD">
              <w:rPr>
                <w:color w:val="FF0000"/>
                <w:sz w:val="16"/>
                <w:szCs w:val="16"/>
              </w:rPr>
              <w:t>E does not support multiple transmissions/receptions of dedicate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C2156" w14:textId="77777777" w:rsidR="001435CD" w:rsidRPr="001435CD" w:rsidRDefault="001435CD" w:rsidP="00A738F1">
            <w:pPr>
              <w:rPr>
                <w:rFonts w:eastAsia="SimSun"/>
                <w:color w:val="FF0000"/>
                <w:sz w:val="16"/>
                <w:szCs w:val="16"/>
                <w:lang w:eastAsia="zh-CN"/>
              </w:rPr>
            </w:pPr>
            <w:r w:rsidRPr="001435CD">
              <w:rPr>
                <w:color w:val="FF0000"/>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7C46C" w14:textId="77777777" w:rsidR="001435CD" w:rsidRPr="001435CD" w:rsidRDefault="001435CD" w:rsidP="00A738F1">
            <w:pPr>
              <w:rPr>
                <w:color w:val="FF0000"/>
                <w:sz w:val="16"/>
                <w:szCs w:val="16"/>
                <w:lang w:eastAsia="zh-CN"/>
              </w:rPr>
            </w:pPr>
            <w:r w:rsidRPr="001435CD">
              <w:rPr>
                <w:rFonts w:hint="eastAsia"/>
                <w:color w:val="FF0000"/>
                <w:sz w:val="16"/>
                <w:szCs w:val="16"/>
              </w:rPr>
              <w:t>N</w:t>
            </w:r>
            <w:r w:rsidRPr="001435CD">
              <w:rPr>
                <w:color w:val="FF0000"/>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73775" w14:textId="77777777" w:rsidR="001435CD" w:rsidRPr="001435CD" w:rsidRDefault="001435CD" w:rsidP="00A738F1">
            <w:pPr>
              <w:rPr>
                <w:color w:val="FF0000"/>
                <w:sz w:val="16"/>
                <w:szCs w:val="16"/>
                <w:lang w:eastAsia="zh-CN"/>
              </w:rPr>
            </w:pPr>
            <w:r w:rsidRPr="001435CD">
              <w:rPr>
                <w:rFonts w:hint="eastAsia"/>
                <w:color w:val="FF0000"/>
                <w:sz w:val="16"/>
                <w:szCs w:val="16"/>
              </w:rPr>
              <w:t>N</w:t>
            </w:r>
            <w:r w:rsidRPr="001435CD">
              <w:rPr>
                <w:color w:val="FF0000"/>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73D45" w14:textId="77777777" w:rsidR="001435CD" w:rsidRPr="001435CD" w:rsidRDefault="001435CD" w:rsidP="00A738F1">
            <w:pPr>
              <w:rPr>
                <w:color w:val="FF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681FD" w14:textId="77777777" w:rsidR="001435CD" w:rsidRPr="001435CD" w:rsidRDefault="001435CD" w:rsidP="00A738F1">
            <w:pPr>
              <w:rPr>
                <w:color w:val="FF0000"/>
                <w:sz w:val="16"/>
                <w:szCs w:val="16"/>
              </w:rPr>
            </w:pPr>
            <w:r w:rsidRPr="001435CD">
              <w:rPr>
                <w:color w:val="FF0000"/>
                <w:sz w:val="16"/>
                <w:szCs w:val="16"/>
              </w:rPr>
              <w:t>The FG is only expected for a band where shared spectrum channel access must be used.</w:t>
            </w:r>
          </w:p>
          <w:p w14:paraId="1015C5C4" w14:textId="77777777" w:rsidR="001435CD" w:rsidRPr="001435CD" w:rsidRDefault="001435CD" w:rsidP="00A738F1">
            <w:pPr>
              <w:rPr>
                <w:color w:val="FF0000"/>
                <w:sz w:val="16"/>
                <w:szCs w:val="16"/>
              </w:rPr>
            </w:pPr>
            <w:r w:rsidRPr="001435CD">
              <w:rPr>
                <w:color w:val="FF0000"/>
                <w:sz w:val="16"/>
                <w:szCs w:val="16"/>
              </w:rPr>
              <w:t xml:space="preserve">Candidate values for K are </w:t>
            </w:r>
            <w:r w:rsidRPr="001435CD">
              <w:rPr>
                <w:color w:val="FF0000"/>
                <w:sz w:val="16"/>
                <w:szCs w:val="16"/>
                <w:highlight w:val="yellow"/>
              </w:rPr>
              <w:t>[{4, 8, 16}]</w:t>
            </w:r>
          </w:p>
          <w:p w14:paraId="2E50B79C" w14:textId="77777777" w:rsidR="001435CD" w:rsidRPr="001435CD" w:rsidRDefault="001435CD" w:rsidP="00A738F1">
            <w:pPr>
              <w:rPr>
                <w:color w:val="FF0000"/>
                <w:sz w:val="16"/>
                <w:szCs w:val="16"/>
              </w:rPr>
            </w:pPr>
            <w:r w:rsidRPr="001435CD">
              <w:rPr>
                <w:color w:val="FF0000"/>
                <w:sz w:val="16"/>
                <w:szCs w:val="16"/>
              </w:rPr>
              <w:t xml:space="preserve">Candidate values for L are </w:t>
            </w:r>
            <w:r w:rsidRPr="001435CD">
              <w:rPr>
                <w:color w:val="FF0000"/>
                <w:sz w:val="16"/>
                <w:szCs w:val="16"/>
                <w:highlight w:val="yellow"/>
              </w:rPr>
              <w:t>[{5, 15, 25, 32, 45, 50, 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0B97B" w14:textId="77777777" w:rsidR="001435CD" w:rsidRPr="001435CD" w:rsidRDefault="001435CD" w:rsidP="00A738F1">
            <w:pPr>
              <w:rPr>
                <w:rFonts w:eastAsia="ＭＳ 明朝"/>
                <w:color w:val="FF0000"/>
                <w:sz w:val="16"/>
                <w:szCs w:val="16"/>
              </w:rPr>
            </w:pPr>
            <w:r w:rsidRPr="001435CD">
              <w:rPr>
                <w:color w:val="FF0000"/>
                <w:sz w:val="16"/>
                <w:szCs w:val="16"/>
              </w:rPr>
              <w:t>Optional with capability signalling</w:t>
            </w:r>
          </w:p>
        </w:tc>
      </w:tr>
    </w:tbl>
    <w:p w14:paraId="0CAE5DA2" w14:textId="77777777" w:rsidR="001435CD" w:rsidRPr="00495A40" w:rsidRDefault="001435CD" w:rsidP="001435CD">
      <w:pPr>
        <w:spacing w:afterLines="50" w:after="120"/>
        <w:rPr>
          <w:sz w:val="22"/>
        </w:rPr>
      </w:pPr>
    </w:p>
    <w:tbl>
      <w:tblPr>
        <w:tblStyle w:val="afd"/>
        <w:tblW w:w="4950" w:type="pct"/>
        <w:tblLook w:val="04A0" w:firstRow="1" w:lastRow="0" w:firstColumn="1" w:lastColumn="0" w:noHBand="0" w:noVBand="1"/>
      </w:tblPr>
      <w:tblGrid>
        <w:gridCol w:w="2238"/>
        <w:gridCol w:w="19921"/>
      </w:tblGrid>
      <w:tr w:rsidR="001435CD" w14:paraId="49B3F269" w14:textId="77777777" w:rsidTr="00A738F1">
        <w:tc>
          <w:tcPr>
            <w:tcW w:w="505" w:type="pct"/>
            <w:shd w:val="clear" w:color="auto" w:fill="F2F2F2" w:themeFill="background1" w:themeFillShade="F2"/>
          </w:tcPr>
          <w:p w14:paraId="67A91FCB" w14:textId="77777777" w:rsidR="001435CD" w:rsidRDefault="001435CD"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5E359C24" w14:textId="77777777" w:rsidR="001435CD" w:rsidRDefault="001435CD" w:rsidP="00A738F1">
            <w:pPr>
              <w:spacing w:afterLines="50" w:after="120"/>
              <w:rPr>
                <w:szCs w:val="21"/>
              </w:rPr>
            </w:pPr>
            <w:r>
              <w:rPr>
                <w:rFonts w:hint="eastAsia"/>
                <w:szCs w:val="21"/>
              </w:rPr>
              <w:t>C</w:t>
            </w:r>
            <w:r>
              <w:rPr>
                <w:szCs w:val="21"/>
              </w:rPr>
              <w:t>omment</w:t>
            </w:r>
          </w:p>
        </w:tc>
      </w:tr>
      <w:tr w:rsidR="001435CD" w:rsidRPr="00195018" w14:paraId="216FC674" w14:textId="77777777" w:rsidTr="00A738F1">
        <w:tc>
          <w:tcPr>
            <w:tcW w:w="505" w:type="pct"/>
          </w:tcPr>
          <w:p w14:paraId="17677E1D" w14:textId="77777777" w:rsidR="001435CD" w:rsidRPr="00195018" w:rsidRDefault="001435CD" w:rsidP="00A738F1">
            <w:pPr>
              <w:spacing w:after="0"/>
              <w:rPr>
                <w:szCs w:val="21"/>
              </w:rPr>
            </w:pPr>
            <w:r>
              <w:rPr>
                <w:rFonts w:hint="eastAsia"/>
              </w:rPr>
              <w:t>M</w:t>
            </w:r>
            <w:r>
              <w:t>oderator</w:t>
            </w:r>
          </w:p>
        </w:tc>
        <w:tc>
          <w:tcPr>
            <w:tcW w:w="4495" w:type="pct"/>
          </w:tcPr>
          <w:p w14:paraId="785DDB73" w14:textId="77777777" w:rsidR="001435CD" w:rsidRDefault="001435CD" w:rsidP="00A738F1">
            <w:r>
              <w:rPr>
                <w:rFonts w:hint="eastAsia"/>
              </w:rPr>
              <w:t>S</w:t>
            </w:r>
            <w:r>
              <w:t>ummary of companies’ views:</w:t>
            </w:r>
          </w:p>
          <w:p w14:paraId="43B8BE77" w14:textId="2E566E68" w:rsidR="001435CD" w:rsidRPr="00DB7209" w:rsidRDefault="001435CD" w:rsidP="00A738F1">
            <w:pPr>
              <w:pStyle w:val="aff6"/>
              <w:numPr>
                <w:ilvl w:val="0"/>
                <w:numId w:val="52"/>
              </w:numPr>
              <w:spacing w:afterLines="50" w:after="120"/>
              <w:ind w:leftChars="0" w:left="579"/>
            </w:pPr>
            <w:r>
              <w:rPr>
                <w:rFonts w:hint="eastAsia"/>
              </w:rPr>
              <w:t>I</w:t>
            </w:r>
            <w:r>
              <w:t xml:space="preserve">ntroduce new FG for </w:t>
            </w:r>
            <w:r w:rsidRPr="001435CD">
              <w:t>Transmissions/receptions of multiple resources in dedicated interlace-based PSFCH</w:t>
            </w:r>
            <w:r>
              <w:t xml:space="preserve">: </w:t>
            </w:r>
            <w:r w:rsidRPr="003D22C9">
              <w:t>CATT/CICTCI/CBN</w:t>
            </w:r>
          </w:p>
        </w:tc>
      </w:tr>
      <w:tr w:rsidR="001435CD" w14:paraId="55D083FE" w14:textId="77777777" w:rsidTr="00A738F1">
        <w:tc>
          <w:tcPr>
            <w:tcW w:w="505" w:type="pct"/>
          </w:tcPr>
          <w:p w14:paraId="581D2735" w14:textId="77777777" w:rsidR="001435CD" w:rsidRDefault="001435CD" w:rsidP="00A738F1">
            <w:pPr>
              <w:spacing w:after="0"/>
              <w:rPr>
                <w:rFonts w:eastAsia="SimSun"/>
                <w:szCs w:val="21"/>
                <w:lang w:eastAsia="zh-CN"/>
              </w:rPr>
            </w:pPr>
          </w:p>
        </w:tc>
        <w:tc>
          <w:tcPr>
            <w:tcW w:w="4495" w:type="pct"/>
          </w:tcPr>
          <w:p w14:paraId="7175F8A3" w14:textId="77777777" w:rsidR="001435CD" w:rsidRDefault="001435CD" w:rsidP="00A738F1">
            <w:pPr>
              <w:spacing w:after="0"/>
              <w:rPr>
                <w:rFonts w:eastAsia="SimSun"/>
                <w:color w:val="000000" w:themeColor="text1"/>
                <w:lang w:eastAsia="zh-CN"/>
              </w:rPr>
            </w:pPr>
          </w:p>
        </w:tc>
      </w:tr>
      <w:tr w:rsidR="001435CD" w14:paraId="28027AD7" w14:textId="77777777" w:rsidTr="00A738F1">
        <w:tc>
          <w:tcPr>
            <w:tcW w:w="505" w:type="pct"/>
          </w:tcPr>
          <w:p w14:paraId="3B648E00" w14:textId="77777777" w:rsidR="001435CD" w:rsidRDefault="001435CD" w:rsidP="00A738F1">
            <w:pPr>
              <w:spacing w:after="0"/>
              <w:rPr>
                <w:rFonts w:eastAsia="SimSun"/>
                <w:szCs w:val="21"/>
                <w:lang w:eastAsia="zh-CN"/>
              </w:rPr>
            </w:pPr>
          </w:p>
        </w:tc>
        <w:tc>
          <w:tcPr>
            <w:tcW w:w="4495" w:type="pct"/>
          </w:tcPr>
          <w:p w14:paraId="1BA870F7" w14:textId="77777777" w:rsidR="001435CD" w:rsidRDefault="001435CD" w:rsidP="00A738F1">
            <w:pPr>
              <w:spacing w:after="0"/>
              <w:rPr>
                <w:rFonts w:eastAsia="SimSun"/>
                <w:color w:val="000000" w:themeColor="text1"/>
                <w:lang w:eastAsia="zh-CN"/>
              </w:rPr>
            </w:pPr>
          </w:p>
        </w:tc>
      </w:tr>
    </w:tbl>
    <w:p w14:paraId="4E5A6865" w14:textId="77777777" w:rsidR="001435CD" w:rsidRPr="001435CD" w:rsidRDefault="001435CD">
      <w:pPr>
        <w:spacing w:afterLines="50" w:after="120"/>
        <w:rPr>
          <w:sz w:val="22"/>
        </w:rPr>
      </w:pPr>
    </w:p>
    <w:p w14:paraId="686D634B" w14:textId="77777777" w:rsidR="00495A40" w:rsidRDefault="00495A40">
      <w:pPr>
        <w:spacing w:afterLines="50" w:after="120"/>
        <w:rPr>
          <w:sz w:val="22"/>
        </w:rPr>
      </w:pPr>
    </w:p>
    <w:p w14:paraId="51D9B2D3" w14:textId="62843ECD" w:rsidR="00C105E7" w:rsidRDefault="00C105E7" w:rsidP="00C105E7">
      <w:pPr>
        <w:pStyle w:val="30"/>
        <w:rPr>
          <w:rFonts w:ascii="Times New Roman" w:hAnsi="Times New Roman"/>
          <w:b/>
          <w:bCs/>
        </w:rPr>
      </w:pPr>
      <w:r>
        <w:rPr>
          <w:rFonts w:ascii="Times New Roman" w:hAnsi="Times New Roman"/>
          <w:b/>
          <w:bCs/>
          <w:highlight w:val="yellow"/>
        </w:rPr>
        <w:t>Proposal 2-</w:t>
      </w:r>
      <w:r w:rsidR="00AA40C6">
        <w:rPr>
          <w:rFonts w:ascii="Times New Roman" w:hAnsi="Times New Roman"/>
          <w:b/>
          <w:bCs/>
          <w:highlight w:val="yellow"/>
        </w:rPr>
        <w:t>1</w:t>
      </w:r>
      <w:r w:rsidR="001435CD">
        <w:rPr>
          <w:rFonts w:ascii="Times New Roman" w:hAnsi="Times New Roman"/>
          <w:b/>
          <w:bCs/>
          <w:highlight w:val="yellow"/>
        </w:rPr>
        <w:t>1</w:t>
      </w:r>
      <w:r>
        <w:rPr>
          <w:rFonts w:ascii="Times New Roman" w:hAnsi="Times New Roman"/>
          <w:b/>
          <w:bCs/>
          <w:highlight w:val="yellow"/>
        </w:rPr>
        <w:t>:</w:t>
      </w:r>
    </w:p>
    <w:p w14:paraId="27AE3AB2" w14:textId="37AE92ED" w:rsidR="00C105E7" w:rsidRPr="00DB7209" w:rsidRDefault="00C105E7" w:rsidP="00C105E7">
      <w:pPr>
        <w:pStyle w:val="aff6"/>
        <w:numPr>
          <w:ilvl w:val="0"/>
          <w:numId w:val="21"/>
        </w:numPr>
        <w:ind w:leftChars="0"/>
        <w:rPr>
          <w:b/>
          <w:bCs/>
          <w:szCs w:val="21"/>
        </w:rPr>
      </w:pPr>
      <w:r w:rsidRPr="00DB7209">
        <w:rPr>
          <w:b/>
          <w:bCs/>
          <w:szCs w:val="21"/>
        </w:rPr>
        <w:t>Prerequisite FG of FG47-</w:t>
      </w:r>
      <w:r>
        <w:rPr>
          <w:b/>
          <w:bCs/>
          <w:szCs w:val="21"/>
        </w:rPr>
        <w:t>k</w:t>
      </w:r>
      <w:r w:rsidR="00F8124E">
        <w:rPr>
          <w:b/>
          <w:bCs/>
          <w:szCs w:val="21"/>
        </w:rPr>
        <w:t>5</w:t>
      </w:r>
      <w:r w:rsidRPr="00DB7209">
        <w:rPr>
          <w:b/>
          <w:bCs/>
          <w:szCs w:val="21"/>
        </w:rPr>
        <w:t xml:space="preserve"> is </w:t>
      </w:r>
      <w:r w:rsidR="00F8124E">
        <w:rPr>
          <w:b/>
          <w:bCs/>
          <w:szCs w:val="21"/>
        </w:rPr>
        <w:t xml:space="preserve">revised to </w:t>
      </w:r>
      <w:r>
        <w:rPr>
          <w:b/>
          <w:bCs/>
          <w:szCs w:val="21"/>
        </w:rPr>
        <w:t>“</w:t>
      </w:r>
      <w:r w:rsidR="00F8124E" w:rsidRPr="00F8124E">
        <w:rPr>
          <w:b/>
          <w:bCs/>
          <w:strike/>
          <w:color w:val="FF0000"/>
          <w:szCs w:val="21"/>
        </w:rPr>
        <w:t>at least one of {</w:t>
      </w:r>
      <w:r w:rsidR="00F8124E" w:rsidRPr="00F8124E">
        <w:rPr>
          <w:b/>
          <w:bCs/>
          <w:szCs w:val="21"/>
        </w:rPr>
        <w:t>15-3</w:t>
      </w:r>
      <w:r w:rsidR="00F8124E" w:rsidRPr="00F8124E">
        <w:rPr>
          <w:b/>
          <w:bCs/>
          <w:strike/>
          <w:color w:val="FF0000"/>
          <w:szCs w:val="21"/>
        </w:rPr>
        <w:t>, 32-4}</w:t>
      </w:r>
      <w:r>
        <w:rPr>
          <w:b/>
          <w:bCs/>
          <w:szCs w:val="21"/>
        </w:rPr>
        <w:t>”</w:t>
      </w:r>
    </w:p>
    <w:p w14:paraId="620E83AC" w14:textId="77777777" w:rsidR="00C105E7" w:rsidRPr="00166343" w:rsidRDefault="00C105E7" w:rsidP="00C105E7">
      <w:pPr>
        <w:spacing w:afterLines="50" w:after="120"/>
        <w:rPr>
          <w:sz w:val="22"/>
        </w:rPr>
      </w:pPr>
    </w:p>
    <w:tbl>
      <w:tblPr>
        <w:tblStyle w:val="afd"/>
        <w:tblW w:w="4950" w:type="pct"/>
        <w:tblLook w:val="04A0" w:firstRow="1" w:lastRow="0" w:firstColumn="1" w:lastColumn="0" w:noHBand="0" w:noVBand="1"/>
      </w:tblPr>
      <w:tblGrid>
        <w:gridCol w:w="2238"/>
        <w:gridCol w:w="19921"/>
      </w:tblGrid>
      <w:tr w:rsidR="00C105E7" w14:paraId="510EE5C0" w14:textId="77777777" w:rsidTr="00A738F1">
        <w:tc>
          <w:tcPr>
            <w:tcW w:w="505" w:type="pct"/>
            <w:shd w:val="clear" w:color="auto" w:fill="F2F2F2" w:themeFill="background1" w:themeFillShade="F2"/>
          </w:tcPr>
          <w:p w14:paraId="61DE427C" w14:textId="77777777" w:rsidR="00C105E7" w:rsidRDefault="00C105E7"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26A9898E" w14:textId="77777777" w:rsidR="00C105E7" w:rsidRDefault="00C105E7" w:rsidP="00A738F1">
            <w:pPr>
              <w:spacing w:afterLines="50" w:after="120"/>
              <w:rPr>
                <w:szCs w:val="21"/>
              </w:rPr>
            </w:pPr>
            <w:r>
              <w:rPr>
                <w:rFonts w:hint="eastAsia"/>
                <w:szCs w:val="21"/>
              </w:rPr>
              <w:t>C</w:t>
            </w:r>
            <w:r>
              <w:rPr>
                <w:szCs w:val="21"/>
              </w:rPr>
              <w:t>omment</w:t>
            </w:r>
          </w:p>
        </w:tc>
      </w:tr>
      <w:tr w:rsidR="00C105E7" w:rsidRPr="00195018" w14:paraId="750F3346" w14:textId="77777777" w:rsidTr="00A738F1">
        <w:tc>
          <w:tcPr>
            <w:tcW w:w="505" w:type="pct"/>
          </w:tcPr>
          <w:p w14:paraId="4390D66F" w14:textId="77777777" w:rsidR="00C105E7" w:rsidRPr="00195018" w:rsidRDefault="00C105E7" w:rsidP="00A738F1">
            <w:pPr>
              <w:spacing w:after="0"/>
              <w:rPr>
                <w:szCs w:val="21"/>
              </w:rPr>
            </w:pPr>
            <w:r>
              <w:rPr>
                <w:rFonts w:hint="eastAsia"/>
              </w:rPr>
              <w:t>M</w:t>
            </w:r>
            <w:r>
              <w:t>oderator</w:t>
            </w:r>
          </w:p>
        </w:tc>
        <w:tc>
          <w:tcPr>
            <w:tcW w:w="4495" w:type="pct"/>
          </w:tcPr>
          <w:p w14:paraId="267F3871" w14:textId="77777777" w:rsidR="00C105E7" w:rsidRDefault="00C105E7" w:rsidP="00A738F1">
            <w:r>
              <w:rPr>
                <w:rFonts w:hint="eastAsia"/>
              </w:rPr>
              <w:t>S</w:t>
            </w:r>
            <w:r>
              <w:t>ummary of companies’ views:</w:t>
            </w:r>
          </w:p>
          <w:p w14:paraId="79A511E7" w14:textId="77777777" w:rsidR="00C105E7" w:rsidRDefault="00C105E7" w:rsidP="00A738F1">
            <w:pPr>
              <w:pStyle w:val="aff6"/>
              <w:numPr>
                <w:ilvl w:val="0"/>
                <w:numId w:val="52"/>
              </w:numPr>
              <w:spacing w:afterLines="50" w:after="120"/>
              <w:ind w:leftChars="0" w:left="579"/>
            </w:pPr>
            <w:r>
              <w:rPr>
                <w:rFonts w:hint="eastAsia"/>
              </w:rPr>
              <w:t>P</w:t>
            </w:r>
            <w:r>
              <w:t>rerequisite</w:t>
            </w:r>
          </w:p>
          <w:p w14:paraId="7DC476D1" w14:textId="5257A731" w:rsidR="00C105E7" w:rsidRPr="00DB7209" w:rsidRDefault="00F8124E" w:rsidP="00F8124E">
            <w:pPr>
              <w:pStyle w:val="aff6"/>
              <w:numPr>
                <w:ilvl w:val="1"/>
                <w:numId w:val="52"/>
              </w:numPr>
              <w:spacing w:afterLines="50" w:after="120"/>
              <w:ind w:leftChars="0" w:left="1299"/>
            </w:pPr>
            <w:r>
              <w:t>32-4 should be removed</w:t>
            </w:r>
            <w:r w:rsidR="00C105E7">
              <w:t>: vivo</w:t>
            </w:r>
          </w:p>
        </w:tc>
      </w:tr>
      <w:tr w:rsidR="00C105E7" w14:paraId="2D146686" w14:textId="77777777" w:rsidTr="00A738F1">
        <w:tc>
          <w:tcPr>
            <w:tcW w:w="505" w:type="pct"/>
          </w:tcPr>
          <w:p w14:paraId="632EEE4D" w14:textId="77777777" w:rsidR="00C105E7" w:rsidRDefault="00C105E7" w:rsidP="00A738F1">
            <w:pPr>
              <w:spacing w:after="0"/>
              <w:rPr>
                <w:rFonts w:eastAsia="SimSun"/>
                <w:szCs w:val="21"/>
                <w:lang w:eastAsia="zh-CN"/>
              </w:rPr>
            </w:pPr>
          </w:p>
        </w:tc>
        <w:tc>
          <w:tcPr>
            <w:tcW w:w="4495" w:type="pct"/>
          </w:tcPr>
          <w:p w14:paraId="1A78F324" w14:textId="77777777" w:rsidR="00C105E7" w:rsidRDefault="00C105E7" w:rsidP="00A738F1">
            <w:pPr>
              <w:spacing w:after="0"/>
              <w:rPr>
                <w:rFonts w:eastAsia="SimSun"/>
                <w:color w:val="000000" w:themeColor="text1"/>
                <w:lang w:eastAsia="zh-CN"/>
              </w:rPr>
            </w:pPr>
          </w:p>
        </w:tc>
      </w:tr>
      <w:tr w:rsidR="00C105E7" w14:paraId="3EFD2C3C" w14:textId="77777777" w:rsidTr="00A738F1">
        <w:tc>
          <w:tcPr>
            <w:tcW w:w="505" w:type="pct"/>
          </w:tcPr>
          <w:p w14:paraId="02ADF03C" w14:textId="77777777" w:rsidR="00C105E7" w:rsidRDefault="00C105E7" w:rsidP="00A738F1">
            <w:pPr>
              <w:spacing w:after="0"/>
              <w:rPr>
                <w:rFonts w:eastAsia="SimSun"/>
                <w:szCs w:val="21"/>
                <w:lang w:eastAsia="zh-CN"/>
              </w:rPr>
            </w:pPr>
          </w:p>
        </w:tc>
        <w:tc>
          <w:tcPr>
            <w:tcW w:w="4495" w:type="pct"/>
          </w:tcPr>
          <w:p w14:paraId="65E5E132" w14:textId="77777777" w:rsidR="00C105E7" w:rsidRDefault="00C105E7" w:rsidP="00A738F1">
            <w:pPr>
              <w:spacing w:after="0"/>
              <w:rPr>
                <w:rFonts w:eastAsia="SimSun"/>
                <w:color w:val="000000" w:themeColor="text1"/>
                <w:lang w:eastAsia="zh-CN"/>
              </w:rPr>
            </w:pPr>
          </w:p>
        </w:tc>
      </w:tr>
    </w:tbl>
    <w:p w14:paraId="099FC874" w14:textId="77777777" w:rsidR="00C105E7" w:rsidRDefault="00C105E7">
      <w:pPr>
        <w:spacing w:afterLines="50" w:after="120"/>
        <w:rPr>
          <w:sz w:val="22"/>
        </w:rPr>
      </w:pPr>
    </w:p>
    <w:p w14:paraId="40160D61" w14:textId="77777777" w:rsidR="00F8124E" w:rsidRDefault="00F8124E">
      <w:pPr>
        <w:spacing w:afterLines="50" w:after="120"/>
        <w:rPr>
          <w:sz w:val="22"/>
        </w:rPr>
      </w:pPr>
    </w:p>
    <w:p w14:paraId="449B1C9E" w14:textId="2F9DE1F3" w:rsidR="00F8124E" w:rsidRDefault="00F8124E" w:rsidP="00F8124E">
      <w:pPr>
        <w:pStyle w:val="30"/>
        <w:rPr>
          <w:rFonts w:ascii="Times New Roman" w:hAnsi="Times New Roman"/>
          <w:b/>
          <w:bCs/>
        </w:rPr>
      </w:pPr>
      <w:r>
        <w:rPr>
          <w:rFonts w:ascii="Times New Roman" w:hAnsi="Times New Roman"/>
          <w:b/>
          <w:bCs/>
          <w:highlight w:val="yellow"/>
        </w:rPr>
        <w:t>Proposal 2-</w:t>
      </w:r>
      <w:r w:rsidR="00AA40C6">
        <w:rPr>
          <w:rFonts w:ascii="Times New Roman" w:hAnsi="Times New Roman"/>
          <w:b/>
          <w:bCs/>
          <w:highlight w:val="yellow"/>
        </w:rPr>
        <w:t>1</w:t>
      </w:r>
      <w:r w:rsidR="001435CD">
        <w:rPr>
          <w:rFonts w:ascii="Times New Roman" w:hAnsi="Times New Roman"/>
          <w:b/>
          <w:bCs/>
          <w:highlight w:val="yellow"/>
        </w:rPr>
        <w:t>2</w:t>
      </w:r>
      <w:r>
        <w:rPr>
          <w:rFonts w:ascii="Times New Roman" w:hAnsi="Times New Roman"/>
          <w:b/>
          <w:bCs/>
          <w:highlight w:val="yellow"/>
        </w:rPr>
        <w:t>:</w:t>
      </w:r>
    </w:p>
    <w:p w14:paraId="0DA5B68A" w14:textId="7F555FBA" w:rsidR="00F8124E" w:rsidRPr="00DB7209" w:rsidRDefault="00F8124E" w:rsidP="00F8124E">
      <w:pPr>
        <w:pStyle w:val="aff6"/>
        <w:numPr>
          <w:ilvl w:val="0"/>
          <w:numId w:val="21"/>
        </w:numPr>
        <w:ind w:leftChars="0"/>
        <w:rPr>
          <w:b/>
          <w:bCs/>
          <w:szCs w:val="21"/>
        </w:rPr>
      </w:pPr>
      <w:r w:rsidRPr="00DB7209">
        <w:rPr>
          <w:b/>
          <w:bCs/>
          <w:szCs w:val="21"/>
        </w:rPr>
        <w:t>Prerequisite FG of FG47-</w:t>
      </w:r>
      <w:r>
        <w:rPr>
          <w:b/>
          <w:bCs/>
          <w:szCs w:val="21"/>
        </w:rPr>
        <w:t>m10</w:t>
      </w:r>
      <w:r w:rsidRPr="00DB7209">
        <w:rPr>
          <w:b/>
          <w:bCs/>
          <w:szCs w:val="21"/>
        </w:rPr>
        <w:t xml:space="preserve"> is </w:t>
      </w:r>
      <w:r>
        <w:rPr>
          <w:b/>
          <w:bCs/>
          <w:szCs w:val="21"/>
        </w:rPr>
        <w:t>revised to “</w:t>
      </w:r>
      <w:r w:rsidRPr="00F8124E">
        <w:rPr>
          <w:b/>
          <w:bCs/>
          <w:szCs w:val="21"/>
        </w:rPr>
        <w:t>At least one of {15-25, 15-3</w:t>
      </w:r>
      <w:r w:rsidRPr="00F8124E">
        <w:rPr>
          <w:b/>
          <w:bCs/>
          <w:strike/>
          <w:color w:val="FF0000"/>
          <w:szCs w:val="21"/>
        </w:rPr>
        <w:t>, 32-4, 32-4a</w:t>
      </w:r>
      <w:r w:rsidRPr="00F8124E">
        <w:rPr>
          <w:b/>
          <w:bCs/>
          <w:szCs w:val="21"/>
        </w:rPr>
        <w:t>}</w:t>
      </w:r>
      <w:r>
        <w:rPr>
          <w:b/>
          <w:bCs/>
          <w:szCs w:val="21"/>
        </w:rPr>
        <w:t>”</w:t>
      </w:r>
    </w:p>
    <w:p w14:paraId="29587725" w14:textId="77777777" w:rsidR="00F8124E" w:rsidRPr="00166343" w:rsidRDefault="00F8124E" w:rsidP="00F8124E">
      <w:pPr>
        <w:spacing w:afterLines="50" w:after="120"/>
        <w:rPr>
          <w:sz w:val="22"/>
        </w:rPr>
      </w:pPr>
    </w:p>
    <w:tbl>
      <w:tblPr>
        <w:tblStyle w:val="afd"/>
        <w:tblW w:w="4950" w:type="pct"/>
        <w:tblLook w:val="04A0" w:firstRow="1" w:lastRow="0" w:firstColumn="1" w:lastColumn="0" w:noHBand="0" w:noVBand="1"/>
      </w:tblPr>
      <w:tblGrid>
        <w:gridCol w:w="2238"/>
        <w:gridCol w:w="19921"/>
      </w:tblGrid>
      <w:tr w:rsidR="00F8124E" w14:paraId="517E32BC" w14:textId="77777777" w:rsidTr="00A738F1">
        <w:tc>
          <w:tcPr>
            <w:tcW w:w="505" w:type="pct"/>
            <w:shd w:val="clear" w:color="auto" w:fill="F2F2F2" w:themeFill="background1" w:themeFillShade="F2"/>
          </w:tcPr>
          <w:p w14:paraId="41DF83F5" w14:textId="77777777" w:rsidR="00F8124E" w:rsidRDefault="00F8124E"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36D62CB7" w14:textId="77777777" w:rsidR="00F8124E" w:rsidRDefault="00F8124E" w:rsidP="00A738F1">
            <w:pPr>
              <w:spacing w:afterLines="50" w:after="120"/>
              <w:rPr>
                <w:szCs w:val="21"/>
              </w:rPr>
            </w:pPr>
            <w:r>
              <w:rPr>
                <w:rFonts w:hint="eastAsia"/>
                <w:szCs w:val="21"/>
              </w:rPr>
              <w:t>C</w:t>
            </w:r>
            <w:r>
              <w:rPr>
                <w:szCs w:val="21"/>
              </w:rPr>
              <w:t>omment</w:t>
            </w:r>
          </w:p>
        </w:tc>
      </w:tr>
      <w:tr w:rsidR="00F8124E" w:rsidRPr="00195018" w14:paraId="06145255" w14:textId="77777777" w:rsidTr="00A738F1">
        <w:tc>
          <w:tcPr>
            <w:tcW w:w="505" w:type="pct"/>
          </w:tcPr>
          <w:p w14:paraId="716D305C" w14:textId="77777777" w:rsidR="00F8124E" w:rsidRPr="00195018" w:rsidRDefault="00F8124E" w:rsidP="00A738F1">
            <w:pPr>
              <w:spacing w:after="0"/>
              <w:rPr>
                <w:szCs w:val="21"/>
              </w:rPr>
            </w:pPr>
            <w:r>
              <w:rPr>
                <w:rFonts w:hint="eastAsia"/>
              </w:rPr>
              <w:t>M</w:t>
            </w:r>
            <w:r>
              <w:t>oderator</w:t>
            </w:r>
          </w:p>
        </w:tc>
        <w:tc>
          <w:tcPr>
            <w:tcW w:w="4495" w:type="pct"/>
          </w:tcPr>
          <w:p w14:paraId="04E52001" w14:textId="77777777" w:rsidR="00F8124E" w:rsidRDefault="00F8124E" w:rsidP="00A738F1">
            <w:r>
              <w:rPr>
                <w:rFonts w:hint="eastAsia"/>
              </w:rPr>
              <w:t>S</w:t>
            </w:r>
            <w:r>
              <w:t>ummary of companies’ views:</w:t>
            </w:r>
          </w:p>
          <w:p w14:paraId="65096D19" w14:textId="77777777" w:rsidR="00F8124E" w:rsidRDefault="00F8124E" w:rsidP="00A738F1">
            <w:pPr>
              <w:pStyle w:val="aff6"/>
              <w:numPr>
                <w:ilvl w:val="0"/>
                <w:numId w:val="52"/>
              </w:numPr>
              <w:spacing w:afterLines="50" w:after="120"/>
              <w:ind w:leftChars="0" w:left="579"/>
            </w:pPr>
            <w:r>
              <w:rPr>
                <w:rFonts w:hint="eastAsia"/>
              </w:rPr>
              <w:t>P</w:t>
            </w:r>
            <w:r>
              <w:t>rerequisite</w:t>
            </w:r>
          </w:p>
          <w:p w14:paraId="08DFA046" w14:textId="2E409781" w:rsidR="00F8124E" w:rsidRPr="00DB7209" w:rsidRDefault="00F8124E" w:rsidP="00F8124E">
            <w:pPr>
              <w:pStyle w:val="aff6"/>
              <w:numPr>
                <w:ilvl w:val="1"/>
                <w:numId w:val="52"/>
              </w:numPr>
              <w:spacing w:afterLines="50" w:after="120"/>
              <w:ind w:leftChars="0" w:left="1299"/>
            </w:pPr>
            <w:r>
              <w:t>32-4 and 32-4a should be removed: vivo</w:t>
            </w:r>
          </w:p>
        </w:tc>
      </w:tr>
      <w:tr w:rsidR="00F8124E" w14:paraId="21AA03FC" w14:textId="77777777" w:rsidTr="00A738F1">
        <w:tc>
          <w:tcPr>
            <w:tcW w:w="505" w:type="pct"/>
          </w:tcPr>
          <w:p w14:paraId="54A7437F" w14:textId="77777777" w:rsidR="00F8124E" w:rsidRDefault="00F8124E" w:rsidP="00A738F1">
            <w:pPr>
              <w:spacing w:after="0"/>
              <w:rPr>
                <w:rFonts w:eastAsia="SimSun"/>
                <w:szCs w:val="21"/>
                <w:lang w:eastAsia="zh-CN"/>
              </w:rPr>
            </w:pPr>
          </w:p>
        </w:tc>
        <w:tc>
          <w:tcPr>
            <w:tcW w:w="4495" w:type="pct"/>
          </w:tcPr>
          <w:p w14:paraId="2FD536F4" w14:textId="77777777" w:rsidR="00F8124E" w:rsidRDefault="00F8124E" w:rsidP="00A738F1">
            <w:pPr>
              <w:spacing w:after="0"/>
              <w:rPr>
                <w:rFonts w:eastAsia="SimSun"/>
                <w:color w:val="000000" w:themeColor="text1"/>
                <w:lang w:eastAsia="zh-CN"/>
              </w:rPr>
            </w:pPr>
          </w:p>
        </w:tc>
      </w:tr>
      <w:tr w:rsidR="00F8124E" w14:paraId="509DB1D6" w14:textId="77777777" w:rsidTr="00A738F1">
        <w:tc>
          <w:tcPr>
            <w:tcW w:w="505" w:type="pct"/>
          </w:tcPr>
          <w:p w14:paraId="1267B01E" w14:textId="77777777" w:rsidR="00F8124E" w:rsidRDefault="00F8124E" w:rsidP="00A738F1">
            <w:pPr>
              <w:spacing w:after="0"/>
              <w:rPr>
                <w:rFonts w:eastAsia="SimSun"/>
                <w:szCs w:val="21"/>
                <w:lang w:eastAsia="zh-CN"/>
              </w:rPr>
            </w:pPr>
          </w:p>
        </w:tc>
        <w:tc>
          <w:tcPr>
            <w:tcW w:w="4495" w:type="pct"/>
          </w:tcPr>
          <w:p w14:paraId="2EDC3302" w14:textId="77777777" w:rsidR="00F8124E" w:rsidRDefault="00F8124E" w:rsidP="00A738F1">
            <w:pPr>
              <w:spacing w:after="0"/>
              <w:rPr>
                <w:rFonts w:eastAsia="SimSun"/>
                <w:color w:val="000000" w:themeColor="text1"/>
                <w:lang w:eastAsia="zh-CN"/>
              </w:rPr>
            </w:pPr>
          </w:p>
        </w:tc>
      </w:tr>
    </w:tbl>
    <w:p w14:paraId="4EC3B247" w14:textId="77777777" w:rsidR="00F8124E" w:rsidRDefault="00F8124E">
      <w:pPr>
        <w:spacing w:afterLines="50" w:after="120"/>
        <w:rPr>
          <w:sz w:val="22"/>
          <w:lang w:val="en-GB"/>
        </w:rPr>
      </w:pPr>
    </w:p>
    <w:p w14:paraId="5478C911" w14:textId="77777777" w:rsidR="00D11DF2" w:rsidRDefault="00D11DF2">
      <w:pPr>
        <w:spacing w:afterLines="50" w:after="120"/>
        <w:rPr>
          <w:sz w:val="22"/>
          <w:lang w:val="en-GB"/>
        </w:rPr>
      </w:pPr>
    </w:p>
    <w:p w14:paraId="75D17904" w14:textId="609F2EAD" w:rsidR="00D11DF2" w:rsidRDefault="00D11DF2" w:rsidP="00D11DF2">
      <w:pPr>
        <w:pStyle w:val="30"/>
        <w:rPr>
          <w:rFonts w:ascii="Times New Roman" w:hAnsi="Times New Roman"/>
          <w:b/>
          <w:bCs/>
        </w:rPr>
      </w:pPr>
      <w:r>
        <w:rPr>
          <w:rFonts w:ascii="Times New Roman" w:hAnsi="Times New Roman"/>
          <w:b/>
          <w:bCs/>
          <w:highlight w:val="yellow"/>
        </w:rPr>
        <w:t>Proposal 2-13:</w:t>
      </w:r>
    </w:p>
    <w:p w14:paraId="001C8CA3" w14:textId="463350F2" w:rsidR="00D11DF2" w:rsidRPr="00DB7209" w:rsidRDefault="00D11DF2" w:rsidP="00D11DF2">
      <w:pPr>
        <w:pStyle w:val="aff6"/>
        <w:numPr>
          <w:ilvl w:val="0"/>
          <w:numId w:val="21"/>
        </w:numPr>
        <w:ind w:leftChars="0"/>
        <w:rPr>
          <w:b/>
          <w:bCs/>
          <w:szCs w:val="21"/>
        </w:rPr>
      </w:pPr>
      <w:r>
        <w:rPr>
          <w:b/>
          <w:bCs/>
          <w:szCs w:val="21"/>
        </w:rPr>
        <w:t>“signaling” is replaced by “FG” in note column of 47-k2/k4/k6/k7/k9/m5/m10/m11/m11a/m13</w:t>
      </w:r>
    </w:p>
    <w:p w14:paraId="624BF831" w14:textId="77777777" w:rsidR="00D11DF2" w:rsidRPr="00166343" w:rsidRDefault="00D11DF2" w:rsidP="00D11DF2">
      <w:pPr>
        <w:spacing w:afterLines="50" w:after="120"/>
        <w:rPr>
          <w:sz w:val="22"/>
        </w:rPr>
      </w:pPr>
    </w:p>
    <w:tbl>
      <w:tblPr>
        <w:tblStyle w:val="afd"/>
        <w:tblW w:w="4950" w:type="pct"/>
        <w:tblLook w:val="04A0" w:firstRow="1" w:lastRow="0" w:firstColumn="1" w:lastColumn="0" w:noHBand="0" w:noVBand="1"/>
      </w:tblPr>
      <w:tblGrid>
        <w:gridCol w:w="2238"/>
        <w:gridCol w:w="19921"/>
      </w:tblGrid>
      <w:tr w:rsidR="00D11DF2" w14:paraId="6D3B8E0F" w14:textId="77777777" w:rsidTr="00A738F1">
        <w:tc>
          <w:tcPr>
            <w:tcW w:w="505" w:type="pct"/>
            <w:shd w:val="clear" w:color="auto" w:fill="F2F2F2" w:themeFill="background1" w:themeFillShade="F2"/>
          </w:tcPr>
          <w:p w14:paraId="177D6BBD" w14:textId="77777777" w:rsidR="00D11DF2" w:rsidRDefault="00D11DF2"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419ADDCB" w14:textId="77777777" w:rsidR="00D11DF2" w:rsidRDefault="00D11DF2" w:rsidP="00A738F1">
            <w:pPr>
              <w:spacing w:afterLines="50" w:after="120"/>
              <w:rPr>
                <w:szCs w:val="21"/>
              </w:rPr>
            </w:pPr>
            <w:r>
              <w:rPr>
                <w:rFonts w:hint="eastAsia"/>
                <w:szCs w:val="21"/>
              </w:rPr>
              <w:t>C</w:t>
            </w:r>
            <w:r>
              <w:rPr>
                <w:szCs w:val="21"/>
              </w:rPr>
              <w:t>omment</w:t>
            </w:r>
          </w:p>
        </w:tc>
      </w:tr>
      <w:tr w:rsidR="00D11DF2" w:rsidRPr="00195018" w14:paraId="42A999CE" w14:textId="77777777" w:rsidTr="00A738F1">
        <w:tc>
          <w:tcPr>
            <w:tcW w:w="505" w:type="pct"/>
          </w:tcPr>
          <w:p w14:paraId="20C5C312" w14:textId="1FAF1E2A" w:rsidR="00D11DF2" w:rsidRPr="00195018" w:rsidRDefault="00D11DF2" w:rsidP="00A738F1">
            <w:pPr>
              <w:spacing w:after="0"/>
              <w:rPr>
                <w:szCs w:val="21"/>
              </w:rPr>
            </w:pPr>
          </w:p>
        </w:tc>
        <w:tc>
          <w:tcPr>
            <w:tcW w:w="4495" w:type="pct"/>
          </w:tcPr>
          <w:p w14:paraId="31F29778" w14:textId="5E1D28B2" w:rsidR="00D11DF2" w:rsidRPr="00DB7209" w:rsidRDefault="00D11DF2" w:rsidP="00D11DF2">
            <w:pPr>
              <w:spacing w:afterLines="50" w:after="120"/>
            </w:pPr>
          </w:p>
        </w:tc>
      </w:tr>
      <w:tr w:rsidR="00D11DF2" w14:paraId="70CAC89B" w14:textId="77777777" w:rsidTr="00A738F1">
        <w:tc>
          <w:tcPr>
            <w:tcW w:w="505" w:type="pct"/>
          </w:tcPr>
          <w:p w14:paraId="7F7E4B0D" w14:textId="77777777" w:rsidR="00D11DF2" w:rsidRDefault="00D11DF2" w:rsidP="00A738F1">
            <w:pPr>
              <w:spacing w:after="0"/>
              <w:rPr>
                <w:rFonts w:eastAsia="SimSun"/>
                <w:szCs w:val="21"/>
                <w:lang w:eastAsia="zh-CN"/>
              </w:rPr>
            </w:pPr>
          </w:p>
        </w:tc>
        <w:tc>
          <w:tcPr>
            <w:tcW w:w="4495" w:type="pct"/>
          </w:tcPr>
          <w:p w14:paraId="2B121C0C" w14:textId="77777777" w:rsidR="00D11DF2" w:rsidRDefault="00D11DF2" w:rsidP="00A738F1">
            <w:pPr>
              <w:spacing w:after="0"/>
              <w:rPr>
                <w:rFonts w:eastAsia="SimSun"/>
                <w:color w:val="000000" w:themeColor="text1"/>
                <w:lang w:eastAsia="zh-CN"/>
              </w:rPr>
            </w:pPr>
          </w:p>
        </w:tc>
      </w:tr>
      <w:tr w:rsidR="00D11DF2" w14:paraId="7C41D461" w14:textId="77777777" w:rsidTr="00A738F1">
        <w:tc>
          <w:tcPr>
            <w:tcW w:w="505" w:type="pct"/>
          </w:tcPr>
          <w:p w14:paraId="2E7ED0C1" w14:textId="77777777" w:rsidR="00D11DF2" w:rsidRDefault="00D11DF2" w:rsidP="00A738F1">
            <w:pPr>
              <w:spacing w:after="0"/>
              <w:rPr>
                <w:rFonts w:eastAsia="SimSun"/>
                <w:szCs w:val="21"/>
                <w:lang w:eastAsia="zh-CN"/>
              </w:rPr>
            </w:pPr>
          </w:p>
        </w:tc>
        <w:tc>
          <w:tcPr>
            <w:tcW w:w="4495" w:type="pct"/>
          </w:tcPr>
          <w:p w14:paraId="521B4C10" w14:textId="77777777" w:rsidR="00D11DF2" w:rsidRDefault="00D11DF2" w:rsidP="00A738F1">
            <w:pPr>
              <w:spacing w:after="0"/>
              <w:rPr>
                <w:rFonts w:eastAsia="SimSun"/>
                <w:color w:val="000000" w:themeColor="text1"/>
                <w:lang w:eastAsia="zh-CN"/>
              </w:rPr>
            </w:pPr>
          </w:p>
        </w:tc>
      </w:tr>
    </w:tbl>
    <w:p w14:paraId="30743993" w14:textId="77777777" w:rsidR="00D11DF2" w:rsidRDefault="00D11DF2">
      <w:pPr>
        <w:spacing w:afterLines="50" w:after="120"/>
        <w:rPr>
          <w:sz w:val="22"/>
        </w:rPr>
      </w:pPr>
    </w:p>
    <w:p w14:paraId="2F257B80" w14:textId="77777777" w:rsidR="00D11DF2" w:rsidRDefault="00D11DF2">
      <w:pPr>
        <w:spacing w:afterLines="50" w:after="120"/>
        <w:rPr>
          <w:sz w:val="22"/>
        </w:rPr>
      </w:pPr>
    </w:p>
    <w:p w14:paraId="4CDD32C1" w14:textId="5013B794" w:rsidR="00D11DF2" w:rsidRDefault="00D11DF2" w:rsidP="00D11DF2">
      <w:pPr>
        <w:pStyle w:val="30"/>
        <w:rPr>
          <w:rFonts w:ascii="Times New Roman" w:hAnsi="Times New Roman"/>
          <w:b/>
          <w:bCs/>
        </w:rPr>
      </w:pPr>
      <w:r>
        <w:rPr>
          <w:rFonts w:ascii="Times New Roman" w:hAnsi="Times New Roman"/>
          <w:b/>
          <w:bCs/>
          <w:highlight w:val="yellow"/>
        </w:rPr>
        <w:t>Proposal 2-14:</w:t>
      </w:r>
    </w:p>
    <w:p w14:paraId="5CF0E636" w14:textId="63FDA748" w:rsidR="00D11DF2" w:rsidRPr="00DB7209" w:rsidRDefault="00D11DF2" w:rsidP="00D11DF2">
      <w:pPr>
        <w:pStyle w:val="aff6"/>
        <w:numPr>
          <w:ilvl w:val="0"/>
          <w:numId w:val="21"/>
        </w:numPr>
        <w:ind w:leftChars="0"/>
        <w:rPr>
          <w:b/>
          <w:bCs/>
          <w:szCs w:val="21"/>
        </w:rPr>
      </w:pPr>
      <w:r>
        <w:rPr>
          <w:b/>
          <w:bCs/>
          <w:szCs w:val="21"/>
        </w:rPr>
        <w:t>FG name of FG47-k2-1 is updated to “</w:t>
      </w:r>
      <w:r w:rsidRPr="007C7EC4">
        <w:rPr>
          <w:color w:val="FF0000"/>
          <w:lang w:eastAsia="x-none"/>
        </w:rPr>
        <w:t xml:space="preserve">SL multi-channel access allowing </w:t>
      </w:r>
      <w:r w:rsidRPr="007C7EC4">
        <w:rPr>
          <w:strike/>
          <w:color w:val="FF0000"/>
          <w:lang w:eastAsia="x-none"/>
        </w:rPr>
        <w:t xml:space="preserve">Transmitting </w:t>
      </w:r>
      <w:r w:rsidRPr="002900F4">
        <w:rPr>
          <w:lang w:eastAsia="x-none"/>
        </w:rPr>
        <w:t xml:space="preserve">PSFCH/S-SSB </w:t>
      </w:r>
      <w:r w:rsidRPr="007C7EC4">
        <w:rPr>
          <w:color w:val="FF0000"/>
          <w:lang w:eastAsia="x-none"/>
        </w:rPr>
        <w:t xml:space="preserve">transmission </w:t>
      </w:r>
      <w:r w:rsidRPr="002900F4">
        <w:rPr>
          <w:lang w:eastAsia="x-none"/>
        </w:rPr>
        <w:t xml:space="preserve">on a subset of </w:t>
      </w:r>
      <w:r w:rsidRPr="007C7EC4">
        <w:rPr>
          <w:strike/>
          <w:color w:val="FF0000"/>
          <w:lang w:eastAsia="x-none"/>
        </w:rPr>
        <w:t xml:space="preserve">the </w:t>
      </w:r>
      <w:r w:rsidRPr="002900F4">
        <w:rPr>
          <w:lang w:eastAsia="x-none"/>
        </w:rPr>
        <w:t>intended number of RB sets based on the outcome of channel access on individual RB sets</w:t>
      </w:r>
      <w:r>
        <w:rPr>
          <w:b/>
          <w:bCs/>
          <w:szCs w:val="21"/>
        </w:rPr>
        <w:t>”</w:t>
      </w:r>
    </w:p>
    <w:p w14:paraId="20BC8621" w14:textId="77777777" w:rsidR="00D11DF2" w:rsidRPr="00166343" w:rsidRDefault="00D11DF2" w:rsidP="00D11DF2">
      <w:pPr>
        <w:spacing w:afterLines="50" w:after="120"/>
        <w:rPr>
          <w:sz w:val="22"/>
        </w:rPr>
      </w:pPr>
    </w:p>
    <w:tbl>
      <w:tblPr>
        <w:tblStyle w:val="afd"/>
        <w:tblW w:w="4950" w:type="pct"/>
        <w:tblLook w:val="04A0" w:firstRow="1" w:lastRow="0" w:firstColumn="1" w:lastColumn="0" w:noHBand="0" w:noVBand="1"/>
      </w:tblPr>
      <w:tblGrid>
        <w:gridCol w:w="2238"/>
        <w:gridCol w:w="19921"/>
      </w:tblGrid>
      <w:tr w:rsidR="00D11DF2" w14:paraId="6C660314" w14:textId="77777777" w:rsidTr="00A738F1">
        <w:tc>
          <w:tcPr>
            <w:tcW w:w="505" w:type="pct"/>
            <w:shd w:val="clear" w:color="auto" w:fill="F2F2F2" w:themeFill="background1" w:themeFillShade="F2"/>
          </w:tcPr>
          <w:p w14:paraId="7B7251AA" w14:textId="77777777" w:rsidR="00D11DF2" w:rsidRDefault="00D11DF2"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BB3D101" w14:textId="77777777" w:rsidR="00D11DF2" w:rsidRDefault="00D11DF2" w:rsidP="00A738F1">
            <w:pPr>
              <w:spacing w:afterLines="50" w:after="120"/>
              <w:rPr>
                <w:szCs w:val="21"/>
              </w:rPr>
            </w:pPr>
            <w:r>
              <w:rPr>
                <w:rFonts w:hint="eastAsia"/>
                <w:szCs w:val="21"/>
              </w:rPr>
              <w:t>C</w:t>
            </w:r>
            <w:r>
              <w:rPr>
                <w:szCs w:val="21"/>
              </w:rPr>
              <w:t>omment</w:t>
            </w:r>
          </w:p>
        </w:tc>
      </w:tr>
      <w:tr w:rsidR="00D11DF2" w:rsidRPr="00195018" w14:paraId="38AC4296" w14:textId="77777777" w:rsidTr="00A738F1">
        <w:tc>
          <w:tcPr>
            <w:tcW w:w="505" w:type="pct"/>
          </w:tcPr>
          <w:p w14:paraId="20910FE0" w14:textId="77777777" w:rsidR="00D11DF2" w:rsidRPr="00195018" w:rsidRDefault="00D11DF2" w:rsidP="00A738F1">
            <w:pPr>
              <w:spacing w:after="0"/>
              <w:rPr>
                <w:szCs w:val="21"/>
              </w:rPr>
            </w:pPr>
          </w:p>
        </w:tc>
        <w:tc>
          <w:tcPr>
            <w:tcW w:w="4495" w:type="pct"/>
          </w:tcPr>
          <w:p w14:paraId="781AD6B8" w14:textId="77777777" w:rsidR="00D11DF2" w:rsidRPr="00DB7209" w:rsidRDefault="00D11DF2" w:rsidP="00A738F1">
            <w:pPr>
              <w:spacing w:afterLines="50" w:after="120"/>
            </w:pPr>
          </w:p>
        </w:tc>
      </w:tr>
      <w:tr w:rsidR="00D11DF2" w14:paraId="4DC48D7B" w14:textId="77777777" w:rsidTr="00A738F1">
        <w:tc>
          <w:tcPr>
            <w:tcW w:w="505" w:type="pct"/>
          </w:tcPr>
          <w:p w14:paraId="43834424" w14:textId="77777777" w:rsidR="00D11DF2" w:rsidRDefault="00D11DF2" w:rsidP="00A738F1">
            <w:pPr>
              <w:spacing w:after="0"/>
              <w:rPr>
                <w:rFonts w:eastAsia="SimSun"/>
                <w:szCs w:val="21"/>
                <w:lang w:eastAsia="zh-CN"/>
              </w:rPr>
            </w:pPr>
          </w:p>
        </w:tc>
        <w:tc>
          <w:tcPr>
            <w:tcW w:w="4495" w:type="pct"/>
          </w:tcPr>
          <w:p w14:paraId="1DD9F624" w14:textId="77777777" w:rsidR="00D11DF2" w:rsidRDefault="00D11DF2" w:rsidP="00A738F1">
            <w:pPr>
              <w:spacing w:after="0"/>
              <w:rPr>
                <w:rFonts w:eastAsia="SimSun"/>
                <w:color w:val="000000" w:themeColor="text1"/>
                <w:lang w:eastAsia="zh-CN"/>
              </w:rPr>
            </w:pPr>
          </w:p>
        </w:tc>
      </w:tr>
      <w:tr w:rsidR="00D11DF2" w14:paraId="27E45A6C" w14:textId="77777777" w:rsidTr="00A738F1">
        <w:tc>
          <w:tcPr>
            <w:tcW w:w="505" w:type="pct"/>
          </w:tcPr>
          <w:p w14:paraId="08748FB0" w14:textId="77777777" w:rsidR="00D11DF2" w:rsidRDefault="00D11DF2" w:rsidP="00A738F1">
            <w:pPr>
              <w:spacing w:after="0"/>
              <w:rPr>
                <w:rFonts w:eastAsia="SimSun"/>
                <w:szCs w:val="21"/>
                <w:lang w:eastAsia="zh-CN"/>
              </w:rPr>
            </w:pPr>
          </w:p>
        </w:tc>
        <w:tc>
          <w:tcPr>
            <w:tcW w:w="4495" w:type="pct"/>
          </w:tcPr>
          <w:p w14:paraId="7AB90AE8" w14:textId="77777777" w:rsidR="00D11DF2" w:rsidRDefault="00D11DF2" w:rsidP="00A738F1">
            <w:pPr>
              <w:spacing w:after="0"/>
              <w:rPr>
                <w:rFonts w:eastAsia="SimSun"/>
                <w:color w:val="000000" w:themeColor="text1"/>
                <w:lang w:eastAsia="zh-CN"/>
              </w:rPr>
            </w:pPr>
          </w:p>
        </w:tc>
      </w:tr>
    </w:tbl>
    <w:p w14:paraId="2A605658" w14:textId="77777777" w:rsidR="00D11DF2" w:rsidRPr="00D11DF2" w:rsidRDefault="00D11DF2">
      <w:pPr>
        <w:spacing w:afterLines="50" w:after="120"/>
        <w:rPr>
          <w:sz w:val="22"/>
        </w:rPr>
      </w:pPr>
    </w:p>
    <w:p w14:paraId="7FF35579" w14:textId="77777777" w:rsidR="00FD6C32" w:rsidRDefault="00FD6C32">
      <w:pPr>
        <w:spacing w:afterLines="50" w:after="120"/>
        <w:rPr>
          <w:sz w:val="22"/>
        </w:rPr>
      </w:pPr>
    </w:p>
    <w:p w14:paraId="29E3AFE1" w14:textId="6AC4E292" w:rsidR="00FD6C32" w:rsidRDefault="00FD6C32" w:rsidP="00FD6C32">
      <w:pPr>
        <w:pStyle w:val="1"/>
        <w:numPr>
          <w:ilvl w:val="0"/>
          <w:numId w:val="19"/>
        </w:numPr>
        <w:spacing w:before="180" w:after="120"/>
        <w:rPr>
          <w:rFonts w:eastAsia="ＭＳ 明朝"/>
          <w:b/>
          <w:bCs/>
          <w:szCs w:val="24"/>
        </w:rPr>
      </w:pPr>
      <w:r>
        <w:rPr>
          <w:rFonts w:eastAsia="ＭＳ 明朝"/>
          <w:b/>
          <w:bCs/>
          <w:szCs w:val="24"/>
        </w:rPr>
        <w:t xml:space="preserve">FGs for </w:t>
      </w:r>
      <w:r w:rsidRPr="00FD6C32">
        <w:rPr>
          <w:rFonts w:eastAsia="ＭＳ 明朝"/>
          <w:b/>
          <w:bCs/>
          <w:szCs w:val="24"/>
        </w:rPr>
        <w:t>co-channel coexistence for LTE sidelink and NR sidelink</w:t>
      </w:r>
    </w:p>
    <w:p w14:paraId="1EDF178B" w14:textId="77777777" w:rsidR="00FD6C32" w:rsidRPr="00DA5C2F" w:rsidRDefault="00FD6C32" w:rsidP="00FD6C32">
      <w:pPr>
        <w:spacing w:afterLines="50" w:after="120"/>
        <w:rPr>
          <w:sz w:val="22"/>
        </w:rPr>
      </w:pPr>
    </w:p>
    <w:p w14:paraId="6F96E9F0" w14:textId="77777777" w:rsidR="00FD6C32" w:rsidRDefault="00FD6C32" w:rsidP="00FD6C32">
      <w:pPr>
        <w:spacing w:afterLines="50" w:after="120"/>
        <w:rPr>
          <w:sz w:val="22"/>
        </w:rPr>
      </w:pPr>
      <w:r>
        <w:rPr>
          <w:rFonts w:hint="eastAsia"/>
          <w:sz w:val="22"/>
        </w:rPr>
        <w:t>F</w:t>
      </w:r>
      <w:r>
        <w:rPr>
          <w:sz w:val="22"/>
        </w:rPr>
        <w:t>ollowing inputs are provided in contributions for the RAN1#117 meeting.</w:t>
      </w:r>
    </w:p>
    <w:tbl>
      <w:tblPr>
        <w:tblStyle w:val="afd"/>
        <w:tblW w:w="22567" w:type="dxa"/>
        <w:tblLook w:val="04A0" w:firstRow="1" w:lastRow="0" w:firstColumn="1" w:lastColumn="0" w:noHBand="0" w:noVBand="1"/>
      </w:tblPr>
      <w:tblGrid>
        <w:gridCol w:w="608"/>
        <w:gridCol w:w="1115"/>
        <w:gridCol w:w="22811"/>
      </w:tblGrid>
      <w:tr w:rsidR="00FD6C32" w14:paraId="7A2A7230" w14:textId="77777777" w:rsidTr="00A738F1">
        <w:tc>
          <w:tcPr>
            <w:tcW w:w="653" w:type="dxa"/>
          </w:tcPr>
          <w:p w14:paraId="0B99901B" w14:textId="77777777" w:rsidR="00FD6C32" w:rsidRDefault="00FD6C32" w:rsidP="00A738F1">
            <w:pPr>
              <w:spacing w:after="0"/>
              <w:rPr>
                <w:rFonts w:eastAsia="ＭＳ 明朝"/>
                <w:sz w:val="22"/>
              </w:rPr>
            </w:pPr>
            <w:r>
              <w:rPr>
                <w:rFonts w:eastAsia="ＭＳ 明朝" w:hint="eastAsia"/>
                <w:sz w:val="22"/>
              </w:rPr>
              <w:t>[</w:t>
            </w:r>
            <w:r>
              <w:rPr>
                <w:rFonts w:eastAsia="ＭＳ 明朝"/>
                <w:sz w:val="22"/>
              </w:rPr>
              <w:t>2]</w:t>
            </w:r>
          </w:p>
        </w:tc>
        <w:tc>
          <w:tcPr>
            <w:tcW w:w="1176" w:type="dxa"/>
          </w:tcPr>
          <w:p w14:paraId="1D3A0F49" w14:textId="77777777" w:rsidR="00FD6C32" w:rsidRPr="00EA034F" w:rsidRDefault="00FD6C32" w:rsidP="00A738F1">
            <w:pPr>
              <w:spacing w:after="0"/>
              <w:rPr>
                <w:rFonts w:eastAsia="ＭＳ 明朝"/>
                <w:sz w:val="22"/>
              </w:rPr>
            </w:pPr>
            <w:r>
              <w:rPr>
                <w:rFonts w:ascii="Arial" w:hAnsi="Arial" w:cs="Arial"/>
                <w:sz w:val="16"/>
                <w:szCs w:val="16"/>
              </w:rPr>
              <w:t>Huawei, HiSilicon</w:t>
            </w:r>
          </w:p>
        </w:tc>
        <w:tc>
          <w:tcPr>
            <w:tcW w:w="20738" w:type="dxa"/>
          </w:tcPr>
          <w:p w14:paraId="57693531" w14:textId="77777777" w:rsidR="00FD6C32" w:rsidRPr="001A2914" w:rsidRDefault="00FD6C32" w:rsidP="00A738F1">
            <w:pPr>
              <w:rPr>
                <w:rFonts w:eastAsia="游明朝"/>
                <w:b/>
                <w:bCs/>
                <w:sz w:val="22"/>
              </w:rPr>
            </w:pPr>
          </w:p>
        </w:tc>
      </w:tr>
      <w:tr w:rsidR="00FD6C32" w14:paraId="4FD6D660" w14:textId="77777777" w:rsidTr="00A738F1">
        <w:tc>
          <w:tcPr>
            <w:tcW w:w="653" w:type="dxa"/>
          </w:tcPr>
          <w:p w14:paraId="496B9007" w14:textId="77777777" w:rsidR="00FD6C32" w:rsidRDefault="00FD6C32" w:rsidP="00A738F1">
            <w:pPr>
              <w:spacing w:after="0"/>
              <w:rPr>
                <w:rFonts w:eastAsia="ＭＳ 明朝"/>
                <w:sz w:val="22"/>
              </w:rPr>
            </w:pPr>
            <w:r>
              <w:rPr>
                <w:rFonts w:eastAsia="ＭＳ 明朝" w:hint="eastAsia"/>
                <w:sz w:val="22"/>
              </w:rPr>
              <w:t>[</w:t>
            </w:r>
            <w:r>
              <w:rPr>
                <w:rFonts w:eastAsia="ＭＳ 明朝"/>
                <w:sz w:val="22"/>
              </w:rPr>
              <w:t>3]</w:t>
            </w:r>
          </w:p>
        </w:tc>
        <w:tc>
          <w:tcPr>
            <w:tcW w:w="1176" w:type="dxa"/>
          </w:tcPr>
          <w:p w14:paraId="3E81284C" w14:textId="77777777" w:rsidR="00FD6C32" w:rsidRPr="00EA034F" w:rsidRDefault="00FD6C32" w:rsidP="00A738F1">
            <w:pPr>
              <w:spacing w:after="0"/>
              <w:rPr>
                <w:rFonts w:eastAsia="ＭＳ 明朝"/>
                <w:sz w:val="22"/>
              </w:rPr>
            </w:pPr>
            <w:r>
              <w:rPr>
                <w:rFonts w:ascii="Arial" w:hAnsi="Arial" w:cs="Arial"/>
                <w:sz w:val="16"/>
                <w:szCs w:val="16"/>
              </w:rPr>
              <w:t>ZTE</w:t>
            </w:r>
          </w:p>
        </w:tc>
        <w:tc>
          <w:tcPr>
            <w:tcW w:w="20738" w:type="dxa"/>
          </w:tcPr>
          <w:p w14:paraId="7BF3B795" w14:textId="77777777" w:rsidR="00FD6C32" w:rsidRPr="008C0906" w:rsidRDefault="00FD6C32" w:rsidP="00A738F1">
            <w:pPr>
              <w:rPr>
                <w:rFonts w:eastAsia="游明朝"/>
                <w:b/>
                <w:bCs/>
                <w:sz w:val="22"/>
              </w:rPr>
            </w:pPr>
          </w:p>
        </w:tc>
      </w:tr>
      <w:tr w:rsidR="00FD6C32" w14:paraId="3B9A2B0E" w14:textId="77777777" w:rsidTr="00A738F1">
        <w:tc>
          <w:tcPr>
            <w:tcW w:w="653" w:type="dxa"/>
          </w:tcPr>
          <w:p w14:paraId="7FEAF577" w14:textId="77777777" w:rsidR="00FD6C32" w:rsidRDefault="00FD6C32" w:rsidP="00A738F1">
            <w:pPr>
              <w:spacing w:after="0"/>
              <w:rPr>
                <w:rFonts w:eastAsia="ＭＳ 明朝"/>
                <w:sz w:val="22"/>
              </w:rPr>
            </w:pPr>
            <w:r>
              <w:rPr>
                <w:rFonts w:eastAsia="ＭＳ 明朝" w:hint="eastAsia"/>
                <w:sz w:val="22"/>
              </w:rPr>
              <w:t>[</w:t>
            </w:r>
            <w:r>
              <w:rPr>
                <w:rFonts w:eastAsia="ＭＳ 明朝"/>
                <w:sz w:val="22"/>
              </w:rPr>
              <w:t>4]</w:t>
            </w:r>
          </w:p>
        </w:tc>
        <w:tc>
          <w:tcPr>
            <w:tcW w:w="1176" w:type="dxa"/>
          </w:tcPr>
          <w:p w14:paraId="73D7D934" w14:textId="77777777" w:rsidR="00FD6C32" w:rsidRPr="00EA034F" w:rsidRDefault="00FD6C32" w:rsidP="00A738F1">
            <w:pPr>
              <w:spacing w:after="0"/>
              <w:rPr>
                <w:rFonts w:eastAsia="ＭＳ 明朝"/>
                <w:sz w:val="22"/>
              </w:rPr>
            </w:pPr>
            <w:r>
              <w:rPr>
                <w:rFonts w:ascii="Arial" w:hAnsi="Arial" w:cs="Arial"/>
                <w:sz w:val="16"/>
                <w:szCs w:val="16"/>
              </w:rPr>
              <w:t>Samsung</w:t>
            </w:r>
          </w:p>
        </w:tc>
        <w:tc>
          <w:tcPr>
            <w:tcW w:w="20738" w:type="dxa"/>
          </w:tcPr>
          <w:p w14:paraId="3AB48D36" w14:textId="77777777" w:rsidR="00FD6C32" w:rsidRPr="00864182" w:rsidRDefault="00FD6C32" w:rsidP="00A738F1">
            <w:pPr>
              <w:rPr>
                <w:rFonts w:eastAsia="游明朝"/>
                <w:b/>
                <w:bCs/>
                <w:sz w:val="22"/>
              </w:rPr>
            </w:pPr>
          </w:p>
        </w:tc>
      </w:tr>
      <w:tr w:rsidR="00FD6C32" w14:paraId="066CC62C" w14:textId="77777777" w:rsidTr="00A738F1">
        <w:tc>
          <w:tcPr>
            <w:tcW w:w="653" w:type="dxa"/>
          </w:tcPr>
          <w:p w14:paraId="24729B25" w14:textId="77777777" w:rsidR="00FD6C32" w:rsidRDefault="00FD6C32" w:rsidP="00A738F1">
            <w:pPr>
              <w:spacing w:after="0"/>
              <w:rPr>
                <w:rFonts w:eastAsia="ＭＳ 明朝"/>
                <w:sz w:val="22"/>
              </w:rPr>
            </w:pPr>
            <w:r>
              <w:rPr>
                <w:rFonts w:eastAsia="ＭＳ 明朝" w:hint="eastAsia"/>
                <w:sz w:val="22"/>
              </w:rPr>
              <w:t>[</w:t>
            </w:r>
            <w:r>
              <w:rPr>
                <w:rFonts w:eastAsia="ＭＳ 明朝"/>
                <w:sz w:val="22"/>
              </w:rPr>
              <w:t>5]</w:t>
            </w:r>
          </w:p>
        </w:tc>
        <w:tc>
          <w:tcPr>
            <w:tcW w:w="1176" w:type="dxa"/>
          </w:tcPr>
          <w:p w14:paraId="5BB692DC" w14:textId="77777777" w:rsidR="00FD6C32" w:rsidRPr="00EA034F" w:rsidRDefault="00FD6C32" w:rsidP="00A738F1">
            <w:pPr>
              <w:spacing w:after="0"/>
              <w:rPr>
                <w:rFonts w:eastAsia="ＭＳ 明朝"/>
                <w:sz w:val="22"/>
              </w:rPr>
            </w:pPr>
            <w:r>
              <w:rPr>
                <w:rFonts w:ascii="Arial" w:hAnsi="Arial" w:cs="Arial"/>
                <w:sz w:val="16"/>
                <w:szCs w:val="16"/>
              </w:rPr>
              <w:t>vivo</w:t>
            </w:r>
          </w:p>
        </w:tc>
        <w:tc>
          <w:tcPr>
            <w:tcW w:w="20738" w:type="dxa"/>
          </w:tcPr>
          <w:p w14:paraId="6ABB9582" w14:textId="77777777" w:rsidR="00F8124E" w:rsidRPr="00480F55" w:rsidRDefault="00F8124E" w:rsidP="00F8124E">
            <w:pPr>
              <w:pStyle w:val="ad"/>
              <w:spacing w:before="120"/>
              <w:ind w:left="1440" w:hanging="480"/>
              <w:rPr>
                <w:rFonts w:cs="Times"/>
                <w:iCs/>
                <w:lang w:eastAsia="zh-CN"/>
              </w:rPr>
            </w:pPr>
            <w:r w:rsidRPr="00480F55">
              <w:rPr>
                <w:rFonts w:cs="Times"/>
                <w:lang w:eastAsia="zh-CN"/>
              </w:rPr>
              <w:t xml:space="preserve">The UE capability (FG 47-s1) of indicating the support of dynamic resource pool sharing </w:t>
            </w:r>
            <w:r w:rsidRPr="00480F55">
              <w:rPr>
                <w:rFonts w:cs="Times"/>
                <w:iCs/>
                <w:lang w:eastAsia="zh-CN"/>
              </w:rPr>
              <w:t xml:space="preserve">for co-channel coexistence between LTE SL and NR SL has been finalized. On the other hand, dynamic resource pool sharing is not the only solution for co-channel coexistence between LTE SL and NR SL. It is concluded that TDM-based semi-static resource pool partitioning can be used for co-channel coexistence. It should be noted that co-channel coexistence between LTE and NR SL is not a basic SL UE feature. Even in rel-16, the support of in-device coexistence is optional. Moreover, co-channel coexistence is not the basic assumption of in-device coexistence. </w:t>
            </w:r>
            <w:r w:rsidRPr="00480F55">
              <w:rPr>
                <w:rFonts w:cs="Times"/>
                <w:iCs/>
                <w:lang w:eastAsia="zh-CN"/>
              </w:rPr>
              <w:lastRenderedPageBreak/>
              <w:t xml:space="preserve">Instead, separate operating channels between RATs are assumed, as, e.g., described in the TR 37.985 </w:t>
            </w:r>
            <w:r w:rsidRPr="00480F55">
              <w:rPr>
                <w:rFonts w:cs="Times"/>
                <w:iCs/>
                <w:lang w:eastAsia="zh-CN"/>
              </w:rPr>
              <w:fldChar w:fldCharType="begin"/>
            </w:r>
            <w:r w:rsidRPr="00480F55">
              <w:rPr>
                <w:rFonts w:cs="Times"/>
                <w:iCs/>
                <w:lang w:eastAsia="zh-CN"/>
              </w:rPr>
              <w:instrText xml:space="preserve"> REF _Ref149638490 \r \h </w:instrText>
            </w:r>
            <w:r>
              <w:rPr>
                <w:rFonts w:cs="Times"/>
                <w:iCs/>
                <w:lang w:eastAsia="zh-CN"/>
              </w:rPr>
              <w:instrText xml:space="preserve"> \* MERGEFORMAT </w:instrText>
            </w:r>
            <w:r w:rsidRPr="00480F55">
              <w:rPr>
                <w:rFonts w:cs="Times"/>
                <w:iCs/>
                <w:lang w:eastAsia="zh-CN"/>
              </w:rPr>
            </w:r>
            <w:r w:rsidRPr="00480F55">
              <w:rPr>
                <w:rFonts w:cs="Times"/>
                <w:iCs/>
                <w:lang w:eastAsia="zh-CN"/>
              </w:rPr>
              <w:fldChar w:fldCharType="separate"/>
            </w:r>
            <w:r>
              <w:rPr>
                <w:rFonts w:cs="Times"/>
                <w:iCs/>
                <w:lang w:eastAsia="zh-CN"/>
              </w:rPr>
              <w:t>[3]</w:t>
            </w:r>
            <w:r w:rsidRPr="00480F55">
              <w:rPr>
                <w:rFonts w:cs="Times"/>
                <w:iCs/>
                <w:lang w:eastAsia="zh-CN"/>
              </w:rPr>
              <w:fldChar w:fldCharType="end"/>
            </w:r>
            <w:r w:rsidRPr="00480F55">
              <w:rPr>
                <w:rFonts w:cs="Times"/>
                <w:iCs/>
                <w:lang w:eastAsia="zh-CN"/>
              </w:rPr>
              <w:t xml:space="preserve">, </w:t>
            </w:r>
            <w:r w:rsidRPr="00480F55">
              <w:rPr>
                <w:rFonts w:cs="Times"/>
                <w:iCs/>
                <w:u w:val="single"/>
                <w:lang w:eastAsia="zh-CN"/>
              </w:rPr>
              <w:t>where frequency spacing is always assumed between LTE and NR SL</w:t>
            </w:r>
            <w:r w:rsidRPr="00480F55">
              <w:rPr>
                <w:rFonts w:cs="Times"/>
                <w:iCs/>
                <w:lang w:eastAsia="zh-CN"/>
              </w:rPr>
              <w:t>:</w:t>
            </w:r>
          </w:p>
          <w:tbl>
            <w:tblPr>
              <w:tblStyle w:val="afd"/>
              <w:tblW w:w="5000" w:type="pct"/>
              <w:tblLook w:val="04A0" w:firstRow="1" w:lastRow="0" w:firstColumn="1" w:lastColumn="0" w:noHBand="0" w:noVBand="1"/>
            </w:tblPr>
            <w:tblGrid>
              <w:gridCol w:w="22585"/>
            </w:tblGrid>
            <w:tr w:rsidR="00F8124E" w:rsidRPr="00480F55" w14:paraId="0329B011" w14:textId="77777777" w:rsidTr="00F8124E">
              <w:tc>
                <w:tcPr>
                  <w:tcW w:w="5000" w:type="pct"/>
                </w:tcPr>
                <w:p w14:paraId="39638B6C" w14:textId="77777777" w:rsidR="00F8124E" w:rsidRPr="00480F55" w:rsidRDefault="00F8124E" w:rsidP="00F8124E">
                  <w:pPr>
                    <w:rPr>
                      <w:rFonts w:ascii="Times" w:eastAsia="Malgun Gothic" w:hAnsi="Times" w:cs="Times"/>
                      <w:sz w:val="20"/>
                      <w:szCs w:val="20"/>
                      <w:lang w:val="en-GB"/>
                    </w:rPr>
                  </w:pPr>
                  <w:r w:rsidRPr="00480F55">
                    <w:rPr>
                      <w:rFonts w:ascii="Times" w:eastAsia="Malgun Gothic" w:hAnsi="Times" w:cs="Times"/>
                      <w:sz w:val="20"/>
                      <w:szCs w:val="20"/>
                      <w:lang w:val="en-GB"/>
                    </w:rPr>
                    <w:t xml:space="preserve">It is envisaged that there will exist devices that support both LTE-V2X and NR-V2X, and which will be operating in both systems concurrently. </w:t>
                  </w:r>
                  <w:r w:rsidRPr="00480F55">
                    <w:rPr>
                      <w:rFonts w:ascii="Times" w:eastAsia="Malgun Gothic" w:hAnsi="Times" w:cs="Times"/>
                      <w:color w:val="FF0000"/>
                      <w:sz w:val="20"/>
                      <w:szCs w:val="20"/>
                      <w:lang w:val="en-GB"/>
                    </w:rPr>
                    <w:t>If the two RATs are widely spaced in frequency</w:t>
                  </w:r>
                  <w:r w:rsidRPr="00480F55">
                    <w:rPr>
                      <w:rFonts w:ascii="Times" w:eastAsia="Malgun Gothic" w:hAnsi="Times" w:cs="Times"/>
                      <w:sz w:val="20"/>
                      <w:szCs w:val="20"/>
                      <w:lang w:val="en-GB"/>
                    </w:rPr>
                    <w:t>, e.g. being in different bands, then there need be no particular issues to consider since it is assumed that a separate RF chain will be provided for each band.</w:t>
                  </w:r>
                </w:p>
                <w:p w14:paraId="3AE876FE" w14:textId="77777777" w:rsidR="00F8124E" w:rsidRPr="00480F55" w:rsidRDefault="00F8124E" w:rsidP="00F8124E">
                  <w:pPr>
                    <w:rPr>
                      <w:rFonts w:ascii="Times" w:hAnsi="Times" w:cs="Times"/>
                      <w:iCs/>
                      <w:lang w:val="en-GB" w:eastAsia="zh-CN"/>
                    </w:rPr>
                  </w:pPr>
                  <w:r w:rsidRPr="00480F55">
                    <w:rPr>
                      <w:rFonts w:ascii="Times" w:eastAsia="Malgun Gothic" w:hAnsi="Times" w:cs="Times"/>
                      <w:sz w:val="20"/>
                      <w:szCs w:val="20"/>
                      <w:lang w:val="en-GB"/>
                    </w:rPr>
                    <w:t xml:space="preserve">If, however, </w:t>
                  </w:r>
                  <w:r w:rsidRPr="00480F55">
                    <w:rPr>
                      <w:rFonts w:ascii="Times" w:eastAsia="Malgun Gothic" w:hAnsi="Times" w:cs="Times"/>
                      <w:color w:val="FF0000"/>
                      <w:sz w:val="20"/>
                      <w:szCs w:val="20"/>
                      <w:lang w:val="en-GB"/>
                    </w:rPr>
                    <w:t>a sufficiently close frequency spacing is deployed</w:t>
                  </w:r>
                  <w:r w:rsidRPr="00480F55">
                    <w:rPr>
                      <w:rFonts w:ascii="Times" w:eastAsia="Malgun Gothic" w:hAnsi="Times" w:cs="Times"/>
                      <w:sz w:val="20"/>
                      <w:szCs w:val="20"/>
                      <w:lang w:val="en-GB"/>
                    </w:rPr>
                    <w:t>, then it is desirable to enable a single RF chain to be used in the implementation, and also to adhere to the sidelink half-duplex principle established in LTE-V2X, i.e.  that the UE is not required to simultaneously transmit and receive on sidelink. The former constraint means that interference between the two RATs' receptions can occur in the device if they are placed sufficiently close together in the frequency domain, and that simultaneous transmission on both RATs is prevented by the UE's single power budget. The latter constraint implies that one RAT cannot be received/transmitted while the other RAT is doing the opposite.</w:t>
                  </w:r>
                </w:p>
              </w:tc>
            </w:tr>
          </w:tbl>
          <w:p w14:paraId="71541BB8" w14:textId="77777777" w:rsidR="00F8124E" w:rsidRPr="00480F55" w:rsidRDefault="00F8124E" w:rsidP="00F8124E">
            <w:pPr>
              <w:pStyle w:val="ad"/>
              <w:spacing w:before="120"/>
              <w:ind w:left="1440" w:hanging="480"/>
              <w:rPr>
                <w:rFonts w:cs="Times"/>
                <w:iCs/>
                <w:lang w:eastAsia="zh-CN"/>
              </w:rPr>
            </w:pPr>
            <w:r w:rsidRPr="00480F55">
              <w:rPr>
                <w:rFonts w:cs="Times"/>
                <w:iCs/>
                <w:lang w:eastAsia="zh-CN"/>
              </w:rPr>
              <w:t xml:space="preserve">Moreover, </w:t>
            </w:r>
            <w:r w:rsidRPr="00480F55">
              <w:rPr>
                <w:rFonts w:cs="Times"/>
                <w:iCs/>
                <w:u w:val="single"/>
                <w:lang w:eastAsia="zh-CN"/>
              </w:rPr>
              <w:t xml:space="preserve">the co-channel coexistence of LTE and NR with different SCSes </w:t>
            </w:r>
            <w:r w:rsidRPr="00480F55">
              <w:rPr>
                <w:rFonts w:cs="Times"/>
                <w:iCs/>
                <w:lang w:eastAsia="zh-CN"/>
              </w:rPr>
              <w:t>(i.e., assuming simultaneous transmission and reception using different SCSes in the same channel for a SL UE), is not considered even for TDM-based semi-static resource pool partitioning.</w:t>
            </w:r>
          </w:p>
          <w:p w14:paraId="42B84DBE" w14:textId="77777777" w:rsidR="00F8124E" w:rsidRPr="00480F55" w:rsidRDefault="00F8124E" w:rsidP="00F8124E">
            <w:pPr>
              <w:pStyle w:val="ad"/>
              <w:spacing w:before="120"/>
              <w:ind w:left="1440" w:hanging="480"/>
              <w:rPr>
                <w:rFonts w:cs="Times"/>
                <w:iCs/>
                <w:lang w:eastAsia="zh-CN"/>
              </w:rPr>
            </w:pPr>
            <w:r w:rsidRPr="00480F55">
              <w:rPr>
                <w:rFonts w:cs="Times"/>
                <w:iCs/>
                <w:lang w:eastAsia="zh-CN"/>
              </w:rPr>
              <w:t>Therefore, a UE cannot be assumed to mandatorily support the TDM-based co-channel coexistence. A separate UE capability should be defined to indicate whether the UE supports TDM-based semi-static resource pool partitioning for co-channel coexistence. The proposed UE capability is given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940"/>
              <w:gridCol w:w="3022"/>
              <w:gridCol w:w="4440"/>
              <w:gridCol w:w="1229"/>
              <w:gridCol w:w="1003"/>
              <w:gridCol w:w="881"/>
              <w:gridCol w:w="447"/>
              <w:gridCol w:w="1174"/>
              <w:gridCol w:w="1066"/>
              <w:gridCol w:w="1066"/>
              <w:gridCol w:w="447"/>
              <w:gridCol w:w="447"/>
              <w:gridCol w:w="3952"/>
            </w:tblGrid>
            <w:tr w:rsidR="00F8124E" w:rsidRPr="00480F55" w14:paraId="03D5CC93" w14:textId="77777777" w:rsidTr="00F8124E">
              <w:trPr>
                <w:trHeight w:val="20"/>
              </w:trPr>
              <w:tc>
                <w:tcPr>
                  <w:tcW w:w="547" w:type="pct"/>
                  <w:tcBorders>
                    <w:top w:val="single" w:sz="4" w:space="0" w:color="auto"/>
                    <w:left w:val="single" w:sz="4" w:space="0" w:color="auto"/>
                    <w:bottom w:val="single" w:sz="4" w:space="0" w:color="auto"/>
                    <w:right w:val="single" w:sz="4" w:space="0" w:color="auto"/>
                  </w:tcBorders>
                  <w:shd w:val="clear" w:color="auto" w:fill="auto"/>
                </w:tcPr>
                <w:p w14:paraId="338B5228" w14:textId="77777777" w:rsidR="00F8124E" w:rsidRPr="00480F55" w:rsidRDefault="00F8124E" w:rsidP="00F8124E">
                  <w:pPr>
                    <w:pStyle w:val="TAL"/>
                    <w:rPr>
                      <w:rFonts w:ascii="Times" w:eastAsia="ＭＳ 明朝" w:hAnsi="Times" w:cs="Times"/>
                      <w:szCs w:val="18"/>
                      <w:lang w:eastAsia="ja-JP"/>
                    </w:rPr>
                  </w:pPr>
                  <w:r w:rsidRPr="00480F55">
                    <w:rPr>
                      <w:rFonts w:ascii="Times" w:eastAsia="SimSun" w:hAnsi="Times" w:cs="Times"/>
                      <w:szCs w:val="18"/>
                      <w:highlight w:val="cyan"/>
                      <w:lang w:eastAsia="ja-JP"/>
                    </w:rPr>
                    <w:t>47. NR_SL_enh2</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02DBA419" w14:textId="77777777" w:rsidR="00F8124E" w:rsidRPr="00480F55" w:rsidRDefault="00F8124E" w:rsidP="00F8124E">
                  <w:pPr>
                    <w:pStyle w:val="TAL"/>
                    <w:rPr>
                      <w:rFonts w:ascii="Times" w:eastAsia="ＭＳ 明朝" w:hAnsi="Times" w:cs="Times"/>
                      <w:szCs w:val="18"/>
                      <w:lang w:eastAsia="ja-JP"/>
                    </w:rPr>
                  </w:pPr>
                  <w:r w:rsidRPr="00480F55">
                    <w:rPr>
                      <w:rFonts w:ascii="Times" w:eastAsia="Malgun Gothic" w:hAnsi="Times" w:cs="Times"/>
                      <w:szCs w:val="18"/>
                      <w:highlight w:val="cyan"/>
                      <w:lang w:eastAsia="ko-KR"/>
                    </w:rPr>
                    <w:t>47-s2</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3F330536" w14:textId="77777777" w:rsidR="00F8124E" w:rsidRPr="00480F55" w:rsidRDefault="00F8124E" w:rsidP="00F8124E">
                  <w:pPr>
                    <w:pStyle w:val="TAL"/>
                    <w:rPr>
                      <w:rFonts w:ascii="Times" w:eastAsia="游明朝" w:hAnsi="Times" w:cs="Times"/>
                      <w:szCs w:val="18"/>
                      <w:lang w:eastAsia="ja-JP"/>
                    </w:rPr>
                  </w:pPr>
                  <w:r w:rsidRPr="00480F55">
                    <w:rPr>
                      <w:rFonts w:ascii="Times" w:eastAsia="SimSun" w:hAnsi="Times" w:cs="Times"/>
                      <w:color w:val="000000"/>
                      <w:highlight w:val="cyan"/>
                    </w:rPr>
                    <w:t>TDM-based semi-static resource pool partitioning for co-channel coexistence of LTE sidelink and NR sidelink with mix SCSes</w:t>
                  </w:r>
                </w:p>
              </w:tc>
              <w:tc>
                <w:tcPr>
                  <w:tcW w:w="983" w:type="pct"/>
                  <w:tcBorders>
                    <w:top w:val="single" w:sz="4" w:space="0" w:color="auto"/>
                    <w:left w:val="single" w:sz="4" w:space="0" w:color="auto"/>
                    <w:bottom w:val="single" w:sz="4" w:space="0" w:color="auto"/>
                    <w:right w:val="single" w:sz="4" w:space="0" w:color="auto"/>
                  </w:tcBorders>
                  <w:shd w:val="clear" w:color="auto" w:fill="auto"/>
                </w:tcPr>
                <w:p w14:paraId="235BAFF4" w14:textId="77777777" w:rsidR="00F8124E" w:rsidRPr="00480F55" w:rsidRDefault="00F8124E" w:rsidP="00F8124E">
                  <w:pPr>
                    <w:pStyle w:val="aff6"/>
                    <w:numPr>
                      <w:ilvl w:val="0"/>
                      <w:numId w:val="57"/>
                    </w:numPr>
                    <w:autoSpaceDE w:val="0"/>
                    <w:autoSpaceDN w:val="0"/>
                    <w:adjustRightInd w:val="0"/>
                    <w:snapToGrid w:val="0"/>
                    <w:spacing w:afterLines="50" w:after="120"/>
                    <w:ind w:leftChars="0"/>
                    <w:contextualSpacing/>
                    <w:rPr>
                      <w:rFonts w:ascii="Times" w:eastAsia="Malgun Gothic" w:hAnsi="Times" w:cs="Times"/>
                      <w:sz w:val="18"/>
                      <w:szCs w:val="18"/>
                      <w:highlight w:val="cyan"/>
                      <w:lang w:eastAsia="ko-KR"/>
                    </w:rPr>
                  </w:pPr>
                  <w:r w:rsidRPr="00480F55">
                    <w:rPr>
                      <w:rFonts w:ascii="Times" w:eastAsia="Malgun Gothic" w:hAnsi="Times" w:cs="Times"/>
                      <w:sz w:val="18"/>
                      <w:szCs w:val="18"/>
                      <w:highlight w:val="cyan"/>
                      <w:lang w:eastAsia="ko-KR"/>
                    </w:rPr>
                    <w:t>UE supports TDM-based semi-static resource pool partitioning for co-channel coexistence between LTE sidelink and NR sidelink with 15 kHz SCS and/or 30kHz SCSs. Candidate value sets: {[15KHz, 30kHz, both]}.</w:t>
                  </w:r>
                </w:p>
                <w:p w14:paraId="0F79EB20" w14:textId="77777777" w:rsidR="00F8124E" w:rsidRPr="00480F55" w:rsidRDefault="00F8124E" w:rsidP="00F8124E">
                  <w:pPr>
                    <w:pStyle w:val="aff6"/>
                    <w:numPr>
                      <w:ilvl w:val="0"/>
                      <w:numId w:val="57"/>
                    </w:numPr>
                    <w:autoSpaceDE w:val="0"/>
                    <w:autoSpaceDN w:val="0"/>
                    <w:adjustRightInd w:val="0"/>
                    <w:snapToGrid w:val="0"/>
                    <w:spacing w:afterLines="50" w:after="120"/>
                    <w:ind w:leftChars="0" w:left="216" w:hanging="216"/>
                    <w:contextualSpacing/>
                    <w:rPr>
                      <w:rFonts w:ascii="Times" w:eastAsia="Malgun Gothic" w:hAnsi="Times" w:cs="Times"/>
                      <w:sz w:val="18"/>
                      <w:szCs w:val="18"/>
                      <w:highlight w:val="cyan"/>
                      <w:lang w:eastAsia="ko-KR"/>
                    </w:rPr>
                  </w:pPr>
                  <w:r w:rsidRPr="00480F55">
                    <w:rPr>
                      <w:rFonts w:ascii="Times" w:eastAsia="Malgun Gothic" w:hAnsi="Times" w:cs="Times"/>
                      <w:sz w:val="18"/>
                      <w:szCs w:val="18"/>
                      <w:highlight w:val="cyan"/>
                      <w:lang w:eastAsia="ko-KR"/>
                    </w:rPr>
                    <w:t>Combination A (Mode 2 NR SL with Mode 4 LTE SL) is supported.</w:t>
                  </w:r>
                </w:p>
                <w:p w14:paraId="533DE90A" w14:textId="77777777" w:rsidR="00F8124E" w:rsidRPr="00480F55" w:rsidRDefault="00F8124E" w:rsidP="00F8124E">
                  <w:pPr>
                    <w:pStyle w:val="aff6"/>
                    <w:numPr>
                      <w:ilvl w:val="0"/>
                      <w:numId w:val="57"/>
                    </w:numPr>
                    <w:autoSpaceDE w:val="0"/>
                    <w:autoSpaceDN w:val="0"/>
                    <w:adjustRightInd w:val="0"/>
                    <w:snapToGrid w:val="0"/>
                    <w:spacing w:afterLines="50" w:after="120"/>
                    <w:ind w:leftChars="0" w:left="216" w:hanging="216"/>
                    <w:contextualSpacing/>
                    <w:rPr>
                      <w:rFonts w:ascii="Times" w:eastAsia="Malgun Gothic" w:hAnsi="Times" w:cs="Times"/>
                      <w:sz w:val="18"/>
                      <w:szCs w:val="18"/>
                      <w:highlight w:val="cyan"/>
                      <w:lang w:eastAsia="ko-KR"/>
                    </w:rPr>
                  </w:pPr>
                  <w:r w:rsidRPr="00480F55">
                    <w:rPr>
                      <w:rFonts w:ascii="Times" w:eastAsia="Malgun Gothic" w:hAnsi="Times" w:cs="Times"/>
                      <w:sz w:val="18"/>
                      <w:szCs w:val="18"/>
                      <w:highlight w:val="cyan"/>
                      <w:lang w:eastAsia="ko-KR"/>
                    </w:rPr>
                    <w:t>Device type A (the NR SL module uses the sensing and resource reservation information shared by the LTE SL module) is supported.</w:t>
                  </w:r>
                </w:p>
                <w:p w14:paraId="09220A3D" w14:textId="77777777" w:rsidR="00F8124E" w:rsidRPr="00480F55" w:rsidRDefault="00F8124E" w:rsidP="00F8124E">
                  <w:pPr>
                    <w:autoSpaceDE w:val="0"/>
                    <w:autoSpaceDN w:val="0"/>
                    <w:adjustRightInd w:val="0"/>
                    <w:snapToGrid w:val="0"/>
                    <w:spacing w:afterLines="50" w:after="120"/>
                    <w:contextualSpacing/>
                    <w:rPr>
                      <w:rFonts w:ascii="Times" w:eastAsia="Malgun Gothic" w:hAnsi="Times" w:cs="Times"/>
                      <w:sz w:val="18"/>
                      <w:szCs w:val="18"/>
                      <w:highlight w:val="cyan"/>
                      <w:lang w:eastAsia="ko-KR"/>
                    </w:rPr>
                  </w:pPr>
                </w:p>
                <w:p w14:paraId="79EF8552" w14:textId="77777777" w:rsidR="00F8124E" w:rsidRPr="00480F55" w:rsidRDefault="00F8124E" w:rsidP="00F8124E">
                  <w:pPr>
                    <w:rPr>
                      <w:rFonts w:ascii="Times" w:hAnsi="Times" w:cs="Times"/>
                      <w:sz w:val="18"/>
                      <w:szCs w:val="18"/>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74DA9FB5" w14:textId="77777777" w:rsidR="00F8124E" w:rsidRPr="00480F55" w:rsidRDefault="00F8124E" w:rsidP="00F8124E">
                  <w:pPr>
                    <w:pStyle w:val="TAL"/>
                    <w:rPr>
                      <w:rFonts w:ascii="Times" w:eastAsia="ＭＳ 明朝" w:hAnsi="Times" w:cs="Times"/>
                      <w:szCs w:val="18"/>
                      <w:lang w:eastAsia="ja-JP"/>
                    </w:rPr>
                  </w:pPr>
                  <w:r w:rsidRPr="00480F55">
                    <w:rPr>
                      <w:rFonts w:ascii="Times" w:eastAsia="Malgun Gothic" w:hAnsi="Times" w:cs="Times"/>
                      <w:szCs w:val="18"/>
                      <w:highlight w:val="cyan"/>
                      <w:lang w:eastAsia="ko-KR"/>
                    </w:rPr>
                    <w:t>None</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022DEBF4" w14:textId="77777777" w:rsidR="00F8124E" w:rsidRPr="00480F55" w:rsidRDefault="00F8124E" w:rsidP="00F8124E">
                  <w:pPr>
                    <w:keepNext/>
                    <w:keepLines/>
                    <w:rPr>
                      <w:rFonts w:ascii="Times" w:eastAsia="SimSun" w:hAnsi="Times" w:cs="Times"/>
                      <w:sz w:val="18"/>
                      <w:szCs w:val="18"/>
                      <w:lang w:eastAsia="zh-CN"/>
                    </w:rPr>
                  </w:pPr>
                  <w:r w:rsidRPr="00480F55">
                    <w:rPr>
                      <w:rFonts w:ascii="Times" w:eastAsia="Malgun Gothic" w:hAnsi="Times" w:cs="Times"/>
                      <w:sz w:val="18"/>
                      <w:szCs w:val="18"/>
                      <w:highlight w:val="cyan"/>
                      <w:lang w:val="en-GB" w:eastAsia="ko-KR"/>
                    </w:rPr>
                    <w:t>Yes</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36C1933C" w14:textId="77777777" w:rsidR="00F8124E" w:rsidRPr="00480F55" w:rsidRDefault="00F8124E" w:rsidP="00F8124E">
                  <w:pPr>
                    <w:pStyle w:val="TAL"/>
                    <w:rPr>
                      <w:rFonts w:ascii="Times" w:eastAsia="ＭＳ 明朝" w:hAnsi="Times" w:cs="Times"/>
                      <w:szCs w:val="18"/>
                      <w:lang w:eastAsia="ja-JP"/>
                    </w:rPr>
                  </w:pPr>
                  <w:r w:rsidRPr="00480F55">
                    <w:rPr>
                      <w:rFonts w:ascii="Times" w:eastAsia="Malgun Gothic" w:hAnsi="Times" w:cs="Times"/>
                      <w:szCs w:val="18"/>
                      <w:highlight w:val="cyan"/>
                      <w:lang w:eastAsia="ko-KR"/>
                    </w:rPr>
                    <w:t>No</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3B3A22FE" w14:textId="77777777" w:rsidR="00F8124E" w:rsidRPr="00480F55" w:rsidRDefault="00F8124E" w:rsidP="00F8124E">
                  <w:pPr>
                    <w:pStyle w:val="TAL"/>
                    <w:rPr>
                      <w:rFonts w:ascii="Times" w:eastAsia="SimSun" w:hAnsi="Times" w:cs="Times"/>
                      <w:szCs w:val="18"/>
                      <w:lang w:eastAsia="zh-CN"/>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05D2B9C" w14:textId="77777777" w:rsidR="00F8124E" w:rsidRPr="00480F55" w:rsidRDefault="00F8124E" w:rsidP="00F8124E">
                  <w:pPr>
                    <w:pStyle w:val="TAL"/>
                    <w:rPr>
                      <w:rFonts w:ascii="Times" w:eastAsia="SimSun" w:hAnsi="Times" w:cs="Times"/>
                      <w:szCs w:val="18"/>
                      <w:lang w:eastAsia="zh-CN"/>
                    </w:rPr>
                  </w:pPr>
                  <w:r w:rsidRPr="00480F55">
                    <w:rPr>
                      <w:rFonts w:ascii="Times" w:eastAsia="SimSun" w:hAnsi="Times" w:cs="Times"/>
                      <w:color w:val="000000"/>
                      <w:highlight w:val="cyan"/>
                    </w:rPr>
                    <w:t>Per band</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515EE87F" w14:textId="77777777" w:rsidR="00F8124E" w:rsidRPr="00480F55" w:rsidRDefault="00F8124E" w:rsidP="00F8124E">
                  <w:pPr>
                    <w:pStyle w:val="TAL"/>
                    <w:rPr>
                      <w:rFonts w:ascii="Times" w:eastAsia="ＭＳ 明朝" w:hAnsi="Times" w:cs="Times"/>
                      <w:szCs w:val="18"/>
                      <w:lang w:eastAsia="ja-JP"/>
                    </w:rPr>
                  </w:pPr>
                  <w:r w:rsidRPr="00480F55">
                    <w:rPr>
                      <w:rFonts w:ascii="Times" w:eastAsia="ＭＳ 明朝" w:hAnsi="Times" w:cs="Times"/>
                      <w:szCs w:val="18"/>
                      <w:highlight w:val="cyan"/>
                      <w:lang w:eastAsia="zh-CN"/>
                    </w:rPr>
                    <w:t>N/A</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410A2E66" w14:textId="77777777" w:rsidR="00F8124E" w:rsidRPr="00480F55" w:rsidRDefault="00F8124E" w:rsidP="00F8124E">
                  <w:pPr>
                    <w:pStyle w:val="TAL"/>
                    <w:rPr>
                      <w:rFonts w:ascii="Times" w:eastAsia="ＭＳ 明朝" w:hAnsi="Times" w:cs="Times"/>
                      <w:szCs w:val="18"/>
                      <w:lang w:eastAsia="ja-JP"/>
                    </w:rPr>
                  </w:pPr>
                  <w:r w:rsidRPr="00480F55">
                    <w:rPr>
                      <w:rFonts w:ascii="Times" w:eastAsia="ＭＳ 明朝" w:hAnsi="Times" w:cs="Times"/>
                      <w:szCs w:val="18"/>
                      <w:highlight w:val="cyan"/>
                      <w:lang w:eastAsia="zh-CN"/>
                    </w:rPr>
                    <w:t>N/A</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3EA2C5DD" w14:textId="77777777" w:rsidR="00F8124E" w:rsidRPr="00480F55" w:rsidRDefault="00F8124E" w:rsidP="00F8124E">
                  <w:pPr>
                    <w:pStyle w:val="TAL"/>
                    <w:rPr>
                      <w:rFonts w:ascii="Times" w:hAnsi="Times" w:cs="Times"/>
                      <w:szCs w:val="18"/>
                      <w:lang w:eastAsia="ja-JP"/>
                    </w:rPr>
                  </w:pP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058D7BB7" w14:textId="77777777" w:rsidR="00F8124E" w:rsidRPr="00480F55" w:rsidRDefault="00F8124E" w:rsidP="00F8124E">
                  <w:pPr>
                    <w:pStyle w:val="TAL"/>
                    <w:rPr>
                      <w:rFonts w:ascii="Times" w:eastAsia="ＭＳ 明朝" w:hAnsi="Times" w:cs="Times"/>
                      <w:szCs w:val="18"/>
                      <w:lang w:eastAsia="ja-JP"/>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1FCFD973" w14:textId="77777777" w:rsidR="00F8124E" w:rsidRPr="00480F55" w:rsidRDefault="00F8124E" w:rsidP="00F8124E">
                  <w:pPr>
                    <w:keepNext/>
                    <w:keepLines/>
                    <w:rPr>
                      <w:rFonts w:ascii="Times" w:eastAsia="ＭＳ 明朝" w:hAnsi="Times" w:cs="Times"/>
                      <w:sz w:val="18"/>
                      <w:szCs w:val="18"/>
                    </w:rPr>
                  </w:pPr>
                  <w:r w:rsidRPr="00480F55">
                    <w:rPr>
                      <w:rFonts w:ascii="Times" w:eastAsia="SimSun" w:hAnsi="Times" w:cs="Times"/>
                      <w:color w:val="000000"/>
                      <w:sz w:val="18"/>
                      <w:szCs w:val="20"/>
                      <w:highlight w:val="cyan"/>
                      <w:lang w:val="en-GB"/>
                    </w:rPr>
                    <w:t xml:space="preserve">Optional with capability signalling. </w:t>
                  </w:r>
                </w:p>
              </w:tc>
            </w:tr>
          </w:tbl>
          <w:p w14:paraId="3C15D4EE" w14:textId="77777777" w:rsidR="00F8124E" w:rsidRPr="00480F55" w:rsidRDefault="00F8124E" w:rsidP="00F8124E">
            <w:pPr>
              <w:pStyle w:val="ad"/>
              <w:spacing w:before="120"/>
              <w:ind w:left="1440" w:hanging="480"/>
              <w:rPr>
                <w:rFonts w:cs="Times"/>
                <w:iCs/>
                <w:lang w:eastAsia="zh-CN"/>
              </w:rPr>
            </w:pPr>
          </w:p>
          <w:p w14:paraId="2C968AC6" w14:textId="77777777" w:rsidR="00F8124E" w:rsidRPr="00480F55" w:rsidRDefault="00F8124E" w:rsidP="00F8124E">
            <w:pPr>
              <w:pStyle w:val="a6"/>
              <w:rPr>
                <w:rFonts w:ascii="Times" w:eastAsia="Batang" w:hAnsi="Times" w:cs="Times"/>
                <w:lang w:eastAsia="x-none"/>
              </w:rPr>
            </w:pPr>
            <w:bookmarkStart w:id="49" w:name="_Ref142055876"/>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6</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 xml:space="preserve">A capability of </w:t>
            </w:r>
            <w:bookmarkStart w:id="50" w:name="_Hlk166793424"/>
            <w:r w:rsidRPr="00480F55">
              <w:rPr>
                <w:rFonts w:ascii="Times" w:hAnsi="Times" w:cs="Times"/>
                <w:i/>
                <w:lang w:eastAsia="zh-CN"/>
              </w:rPr>
              <w:t>TDM-based semi-static resource pool partitioning for</w:t>
            </w:r>
            <w:r w:rsidRPr="00480F55">
              <w:rPr>
                <w:rFonts w:ascii="Times" w:hAnsi="Times" w:cs="Times"/>
              </w:rPr>
              <w:t xml:space="preserve"> </w:t>
            </w:r>
            <w:r w:rsidRPr="00480F55">
              <w:rPr>
                <w:rFonts w:ascii="Times" w:hAnsi="Times" w:cs="Times"/>
                <w:i/>
                <w:lang w:eastAsia="zh-CN"/>
              </w:rPr>
              <w:t>co-channel coexistence of LTE sidelink and NR sidelink with different SCS(es), e.g., 15kHz SCS for LTE SL and 30kHz SCS for NR SL</w:t>
            </w:r>
            <w:bookmarkEnd w:id="50"/>
            <w:r w:rsidRPr="00480F55">
              <w:rPr>
                <w:rFonts w:ascii="Times" w:hAnsi="Times" w:cs="Times"/>
                <w:i/>
                <w:lang w:eastAsia="zh-CN"/>
              </w:rPr>
              <w:t>, is introduced</w:t>
            </w:r>
            <w:r w:rsidRPr="00480F55">
              <w:rPr>
                <w:rFonts w:ascii="Times" w:hAnsi="Times" w:cs="Times"/>
                <w:i/>
              </w:rPr>
              <w:t>.</w:t>
            </w:r>
            <w:bookmarkEnd w:id="49"/>
          </w:p>
          <w:p w14:paraId="062CF983" w14:textId="77777777" w:rsidR="00FD6C32" w:rsidRPr="00F8124E" w:rsidRDefault="00FD6C32" w:rsidP="00A738F1">
            <w:pPr>
              <w:rPr>
                <w:rFonts w:eastAsia="游明朝"/>
                <w:b/>
                <w:bCs/>
                <w:sz w:val="22"/>
                <w:lang w:val="en-GB"/>
              </w:rPr>
            </w:pPr>
          </w:p>
        </w:tc>
      </w:tr>
      <w:tr w:rsidR="00FD6C32" w14:paraId="2E665E64" w14:textId="77777777" w:rsidTr="00A738F1">
        <w:tc>
          <w:tcPr>
            <w:tcW w:w="653" w:type="dxa"/>
          </w:tcPr>
          <w:p w14:paraId="15FB4693" w14:textId="77777777" w:rsidR="00FD6C32" w:rsidRDefault="00FD6C32" w:rsidP="00A738F1">
            <w:pPr>
              <w:spacing w:after="0"/>
              <w:rPr>
                <w:rFonts w:eastAsia="ＭＳ 明朝"/>
                <w:sz w:val="22"/>
              </w:rPr>
            </w:pPr>
            <w:r>
              <w:rPr>
                <w:rFonts w:eastAsia="ＭＳ 明朝" w:hint="eastAsia"/>
                <w:sz w:val="22"/>
              </w:rPr>
              <w:lastRenderedPageBreak/>
              <w:t>[</w:t>
            </w:r>
            <w:r>
              <w:rPr>
                <w:rFonts w:eastAsia="ＭＳ 明朝"/>
                <w:sz w:val="22"/>
              </w:rPr>
              <w:t>6]</w:t>
            </w:r>
          </w:p>
        </w:tc>
        <w:tc>
          <w:tcPr>
            <w:tcW w:w="1176" w:type="dxa"/>
          </w:tcPr>
          <w:p w14:paraId="63CF3EE8" w14:textId="77777777" w:rsidR="00FD6C32" w:rsidRPr="00EA034F" w:rsidRDefault="00FD6C32" w:rsidP="00A738F1">
            <w:pPr>
              <w:spacing w:after="0"/>
              <w:rPr>
                <w:rFonts w:eastAsia="ＭＳ 明朝"/>
                <w:sz w:val="22"/>
              </w:rPr>
            </w:pPr>
            <w:r>
              <w:rPr>
                <w:rFonts w:ascii="Arial" w:hAnsi="Arial" w:cs="Arial"/>
                <w:sz w:val="16"/>
                <w:szCs w:val="16"/>
              </w:rPr>
              <w:t>Apple</w:t>
            </w:r>
          </w:p>
        </w:tc>
        <w:tc>
          <w:tcPr>
            <w:tcW w:w="20738" w:type="dxa"/>
          </w:tcPr>
          <w:p w14:paraId="20AD2B64" w14:textId="77777777" w:rsidR="00FD6C32" w:rsidRPr="00864182" w:rsidRDefault="00FD6C32" w:rsidP="00A738F1">
            <w:pPr>
              <w:rPr>
                <w:rFonts w:eastAsia="游明朝"/>
                <w:b/>
                <w:bCs/>
                <w:sz w:val="22"/>
              </w:rPr>
            </w:pPr>
          </w:p>
        </w:tc>
      </w:tr>
      <w:tr w:rsidR="00FD6C32" w14:paraId="1EFE83A2" w14:textId="77777777" w:rsidTr="00A738F1">
        <w:tc>
          <w:tcPr>
            <w:tcW w:w="653" w:type="dxa"/>
          </w:tcPr>
          <w:p w14:paraId="283FEB9C" w14:textId="77777777" w:rsidR="00FD6C32" w:rsidRDefault="00FD6C32" w:rsidP="00A738F1">
            <w:pPr>
              <w:spacing w:after="0"/>
              <w:rPr>
                <w:rFonts w:eastAsia="ＭＳ 明朝"/>
                <w:sz w:val="22"/>
              </w:rPr>
            </w:pPr>
            <w:r>
              <w:rPr>
                <w:rFonts w:eastAsia="ＭＳ 明朝" w:hint="eastAsia"/>
                <w:sz w:val="22"/>
              </w:rPr>
              <w:t>[</w:t>
            </w:r>
            <w:r>
              <w:rPr>
                <w:rFonts w:eastAsia="ＭＳ 明朝"/>
                <w:sz w:val="22"/>
              </w:rPr>
              <w:t>7]</w:t>
            </w:r>
          </w:p>
        </w:tc>
        <w:tc>
          <w:tcPr>
            <w:tcW w:w="1176" w:type="dxa"/>
          </w:tcPr>
          <w:p w14:paraId="373E8BE0" w14:textId="77777777" w:rsidR="00FD6C32" w:rsidRPr="00EA034F" w:rsidRDefault="00FD6C32" w:rsidP="00A738F1">
            <w:pPr>
              <w:spacing w:after="0"/>
              <w:rPr>
                <w:rFonts w:eastAsia="ＭＳ 明朝"/>
                <w:sz w:val="22"/>
              </w:rPr>
            </w:pPr>
            <w:r>
              <w:rPr>
                <w:rFonts w:ascii="Arial" w:hAnsi="Arial" w:cs="Arial"/>
                <w:sz w:val="16"/>
                <w:szCs w:val="16"/>
              </w:rPr>
              <w:t>CATT, CICTCI, CBN</w:t>
            </w:r>
          </w:p>
        </w:tc>
        <w:tc>
          <w:tcPr>
            <w:tcW w:w="20738" w:type="dxa"/>
          </w:tcPr>
          <w:p w14:paraId="7588DFCC" w14:textId="77777777" w:rsidR="00FD6C32" w:rsidRPr="00864182" w:rsidRDefault="00FD6C32" w:rsidP="00A738F1">
            <w:pPr>
              <w:rPr>
                <w:rFonts w:eastAsia="游明朝"/>
                <w:b/>
                <w:bCs/>
                <w:sz w:val="22"/>
              </w:rPr>
            </w:pPr>
          </w:p>
        </w:tc>
      </w:tr>
      <w:tr w:rsidR="00FD6C32" w14:paraId="15452A35" w14:textId="77777777" w:rsidTr="00A738F1">
        <w:tc>
          <w:tcPr>
            <w:tcW w:w="653" w:type="dxa"/>
          </w:tcPr>
          <w:p w14:paraId="250C8E55" w14:textId="77777777" w:rsidR="00FD6C32" w:rsidRDefault="00FD6C32" w:rsidP="00A738F1">
            <w:pPr>
              <w:spacing w:after="0"/>
              <w:rPr>
                <w:rFonts w:eastAsia="ＭＳ 明朝"/>
                <w:sz w:val="22"/>
              </w:rPr>
            </w:pPr>
            <w:r>
              <w:rPr>
                <w:rFonts w:eastAsia="ＭＳ 明朝" w:hint="eastAsia"/>
                <w:sz w:val="22"/>
              </w:rPr>
              <w:t>[</w:t>
            </w:r>
            <w:r>
              <w:rPr>
                <w:rFonts w:eastAsia="ＭＳ 明朝"/>
                <w:sz w:val="22"/>
              </w:rPr>
              <w:t>8]</w:t>
            </w:r>
          </w:p>
        </w:tc>
        <w:tc>
          <w:tcPr>
            <w:tcW w:w="1176" w:type="dxa"/>
          </w:tcPr>
          <w:p w14:paraId="6DBD1A5C" w14:textId="77777777" w:rsidR="00FD6C32" w:rsidRPr="00EA034F" w:rsidRDefault="00FD6C32" w:rsidP="00A738F1">
            <w:pPr>
              <w:spacing w:after="0"/>
              <w:rPr>
                <w:rFonts w:eastAsia="ＭＳ 明朝"/>
                <w:sz w:val="22"/>
              </w:rPr>
            </w:pPr>
            <w:r>
              <w:rPr>
                <w:rFonts w:ascii="Arial" w:hAnsi="Arial" w:cs="Arial"/>
                <w:sz w:val="16"/>
                <w:szCs w:val="16"/>
              </w:rPr>
              <w:t>Nokia</w:t>
            </w:r>
          </w:p>
        </w:tc>
        <w:tc>
          <w:tcPr>
            <w:tcW w:w="20738" w:type="dxa"/>
          </w:tcPr>
          <w:p w14:paraId="0AA92034" w14:textId="77777777" w:rsidR="00FD6C32" w:rsidRPr="00864182" w:rsidRDefault="00FD6C32" w:rsidP="00A738F1">
            <w:pPr>
              <w:rPr>
                <w:rFonts w:eastAsia="游明朝"/>
                <w:b/>
                <w:bCs/>
                <w:sz w:val="22"/>
              </w:rPr>
            </w:pPr>
          </w:p>
        </w:tc>
      </w:tr>
      <w:tr w:rsidR="00FD6C32" w14:paraId="2EFED7BE" w14:textId="77777777" w:rsidTr="00A738F1">
        <w:tc>
          <w:tcPr>
            <w:tcW w:w="653" w:type="dxa"/>
          </w:tcPr>
          <w:p w14:paraId="1970F964" w14:textId="77777777" w:rsidR="00FD6C32" w:rsidRDefault="00FD6C32" w:rsidP="00A738F1">
            <w:pPr>
              <w:spacing w:after="0"/>
              <w:rPr>
                <w:rFonts w:eastAsia="ＭＳ 明朝"/>
                <w:sz w:val="22"/>
              </w:rPr>
            </w:pPr>
            <w:r>
              <w:rPr>
                <w:rFonts w:eastAsia="ＭＳ 明朝" w:hint="eastAsia"/>
                <w:sz w:val="22"/>
              </w:rPr>
              <w:t>[</w:t>
            </w:r>
            <w:r>
              <w:rPr>
                <w:rFonts w:eastAsia="ＭＳ 明朝"/>
                <w:sz w:val="22"/>
              </w:rPr>
              <w:t>9]</w:t>
            </w:r>
          </w:p>
        </w:tc>
        <w:tc>
          <w:tcPr>
            <w:tcW w:w="1176" w:type="dxa"/>
          </w:tcPr>
          <w:p w14:paraId="1E1C2568" w14:textId="77777777" w:rsidR="00FD6C32" w:rsidRPr="00FD6C32" w:rsidRDefault="00FD6C32" w:rsidP="00A738F1">
            <w:pPr>
              <w:spacing w:after="0"/>
              <w:rPr>
                <w:rFonts w:ascii="Arial" w:eastAsia="ＭＳ Ｐゴシック" w:hAnsi="Arial" w:cs="Arial"/>
                <w:sz w:val="16"/>
                <w:szCs w:val="16"/>
              </w:rPr>
            </w:pPr>
            <w:r>
              <w:rPr>
                <w:rFonts w:ascii="Arial" w:hAnsi="Arial" w:cs="Arial"/>
                <w:sz w:val="16"/>
                <w:szCs w:val="16"/>
              </w:rPr>
              <w:t>OPPO, Huawei, HiSilicon, LG Electronics</w:t>
            </w:r>
          </w:p>
        </w:tc>
        <w:tc>
          <w:tcPr>
            <w:tcW w:w="20738" w:type="dxa"/>
          </w:tcPr>
          <w:p w14:paraId="38D3C379" w14:textId="77777777" w:rsidR="00FD6C32" w:rsidRPr="00864182" w:rsidRDefault="00FD6C32" w:rsidP="00A738F1">
            <w:pPr>
              <w:rPr>
                <w:rFonts w:eastAsia="游明朝"/>
                <w:b/>
                <w:bCs/>
                <w:sz w:val="22"/>
              </w:rPr>
            </w:pPr>
          </w:p>
        </w:tc>
      </w:tr>
      <w:tr w:rsidR="00FD6C32" w14:paraId="1A260D1A" w14:textId="77777777" w:rsidTr="00A738F1">
        <w:tc>
          <w:tcPr>
            <w:tcW w:w="653" w:type="dxa"/>
          </w:tcPr>
          <w:p w14:paraId="01A76540" w14:textId="77777777" w:rsidR="00FD6C32" w:rsidRDefault="00FD6C32" w:rsidP="00A738F1">
            <w:pPr>
              <w:spacing w:after="0"/>
              <w:rPr>
                <w:rFonts w:eastAsia="ＭＳ 明朝"/>
                <w:sz w:val="22"/>
              </w:rPr>
            </w:pPr>
            <w:r>
              <w:rPr>
                <w:rFonts w:eastAsia="ＭＳ 明朝" w:hint="eastAsia"/>
                <w:sz w:val="22"/>
              </w:rPr>
              <w:t>[</w:t>
            </w:r>
            <w:r>
              <w:rPr>
                <w:rFonts w:eastAsia="ＭＳ 明朝"/>
                <w:sz w:val="22"/>
              </w:rPr>
              <w:t>10]</w:t>
            </w:r>
          </w:p>
        </w:tc>
        <w:tc>
          <w:tcPr>
            <w:tcW w:w="1176" w:type="dxa"/>
          </w:tcPr>
          <w:p w14:paraId="0DE3F7D5" w14:textId="77777777" w:rsidR="00FD6C32" w:rsidRPr="00EA034F" w:rsidRDefault="00FD6C32" w:rsidP="00A738F1">
            <w:pPr>
              <w:spacing w:after="0"/>
              <w:rPr>
                <w:rFonts w:eastAsia="ＭＳ 明朝"/>
                <w:sz w:val="22"/>
              </w:rPr>
            </w:pPr>
            <w:r>
              <w:rPr>
                <w:rFonts w:ascii="Arial" w:hAnsi="Arial" w:cs="Arial"/>
                <w:sz w:val="16"/>
                <w:szCs w:val="16"/>
              </w:rPr>
              <w:t>NTT DOCOMO, INC.</w:t>
            </w:r>
          </w:p>
        </w:tc>
        <w:tc>
          <w:tcPr>
            <w:tcW w:w="20738" w:type="dxa"/>
          </w:tcPr>
          <w:p w14:paraId="7DA766F7" w14:textId="77777777" w:rsidR="00FD6C32" w:rsidRPr="00864182" w:rsidRDefault="00FD6C32" w:rsidP="00A738F1">
            <w:pPr>
              <w:rPr>
                <w:rFonts w:eastAsia="游明朝"/>
                <w:b/>
                <w:bCs/>
                <w:sz w:val="22"/>
              </w:rPr>
            </w:pPr>
          </w:p>
        </w:tc>
      </w:tr>
      <w:tr w:rsidR="00FD6C32" w14:paraId="016C50D4" w14:textId="77777777" w:rsidTr="00A738F1">
        <w:tc>
          <w:tcPr>
            <w:tcW w:w="653" w:type="dxa"/>
          </w:tcPr>
          <w:p w14:paraId="40D167F3" w14:textId="77777777" w:rsidR="00FD6C32" w:rsidRDefault="00FD6C32" w:rsidP="00A738F1">
            <w:pPr>
              <w:spacing w:after="0"/>
              <w:rPr>
                <w:rFonts w:eastAsia="ＭＳ 明朝"/>
                <w:sz w:val="22"/>
              </w:rPr>
            </w:pPr>
            <w:r>
              <w:rPr>
                <w:rFonts w:eastAsia="ＭＳ 明朝" w:hint="eastAsia"/>
                <w:sz w:val="22"/>
              </w:rPr>
              <w:t>[</w:t>
            </w:r>
            <w:r>
              <w:rPr>
                <w:rFonts w:eastAsia="ＭＳ 明朝"/>
                <w:sz w:val="22"/>
              </w:rPr>
              <w:t>11]</w:t>
            </w:r>
          </w:p>
        </w:tc>
        <w:tc>
          <w:tcPr>
            <w:tcW w:w="1176" w:type="dxa"/>
          </w:tcPr>
          <w:p w14:paraId="3C8DB663" w14:textId="77777777" w:rsidR="00FD6C32" w:rsidRPr="00EA034F" w:rsidRDefault="00FD6C32" w:rsidP="00A738F1">
            <w:pPr>
              <w:spacing w:after="0"/>
              <w:rPr>
                <w:rFonts w:eastAsia="ＭＳ 明朝"/>
                <w:sz w:val="22"/>
              </w:rPr>
            </w:pPr>
            <w:r>
              <w:rPr>
                <w:rFonts w:ascii="Arial" w:hAnsi="Arial" w:cs="Arial"/>
                <w:sz w:val="16"/>
                <w:szCs w:val="16"/>
              </w:rPr>
              <w:t>Qualcomm Incorporated</w:t>
            </w:r>
          </w:p>
        </w:tc>
        <w:tc>
          <w:tcPr>
            <w:tcW w:w="20738" w:type="dxa"/>
          </w:tcPr>
          <w:p w14:paraId="15278635" w14:textId="77777777" w:rsidR="007437B3" w:rsidRPr="00F33712" w:rsidRDefault="007437B3" w:rsidP="007437B3">
            <w:pPr>
              <w:rPr>
                <w:szCs w:val="24"/>
              </w:rPr>
            </w:pPr>
            <w:r w:rsidRPr="00F33712">
              <w:rPr>
                <w:szCs w:val="24"/>
              </w:rPr>
              <w:t xml:space="preserve">The support of in-device coexistence-based NR-LTE prioritization is not necessary for DRPS, only the exchange of priority and time for Tx and Rx is needed. FG 15-6 should be removed from the pre-requisite list of FG 47-s1 </w:t>
            </w:r>
          </w:p>
          <w:p w14:paraId="28544911" w14:textId="77777777" w:rsidR="007437B3" w:rsidRDefault="007437B3" w:rsidP="007437B3">
            <w:pPr>
              <w:pStyle w:val="a6"/>
              <w:rPr>
                <w:szCs w:val="24"/>
              </w:rPr>
            </w:pPr>
            <w:r>
              <w:t xml:space="preserve">Proposal </w:t>
            </w:r>
            <w:fldSimple w:instr=" SEQ Proposal \* ARABIC ">
              <w:r>
                <w:rPr>
                  <w:noProof/>
                </w:rPr>
                <w:t>5</w:t>
              </w:r>
            </w:fldSimple>
            <w:r w:rsidRPr="00F33712">
              <w:rPr>
                <w:szCs w:val="24"/>
              </w:rPr>
              <w:t>: FG 15-6 should be removed from the pre-requisite list of FG 47-s1.</w:t>
            </w:r>
          </w:p>
          <w:tbl>
            <w:tblPr>
              <w:tblW w:w="2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171"/>
              <w:gridCol w:w="2158"/>
              <w:gridCol w:w="3599"/>
              <w:gridCol w:w="2290"/>
              <w:gridCol w:w="1575"/>
              <w:gridCol w:w="929"/>
              <w:gridCol w:w="2017"/>
              <w:gridCol w:w="1108"/>
              <w:gridCol w:w="857"/>
              <w:gridCol w:w="697"/>
              <w:gridCol w:w="664"/>
              <w:gridCol w:w="1437"/>
              <w:gridCol w:w="2265"/>
            </w:tblGrid>
            <w:tr w:rsidR="007437B3" w:rsidRPr="004C3AAF" w14:paraId="4FA43E02" w14:textId="77777777" w:rsidTr="00A738F1">
              <w:trPr>
                <w:trHeight w:val="1592"/>
              </w:trPr>
              <w:tc>
                <w:tcPr>
                  <w:tcW w:w="188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76E466" w14:textId="77777777" w:rsidR="007437B3" w:rsidRPr="004C3AAF" w:rsidRDefault="007437B3" w:rsidP="007437B3">
                  <w:pPr>
                    <w:pStyle w:val="TAL"/>
                    <w:keepNext w:val="0"/>
                    <w:keepLines w:val="0"/>
                    <w:rPr>
                      <w:rFonts w:eastAsia="ＭＳ 明朝" w:cs="Arial"/>
                      <w:szCs w:val="18"/>
                      <w:lang w:eastAsia="ja-JP"/>
                    </w:rPr>
                  </w:pPr>
                  <w:r w:rsidRPr="004C3AAF">
                    <w:rPr>
                      <w:rFonts w:eastAsia="ＭＳ 明朝" w:cs="Arial"/>
                      <w:szCs w:val="18"/>
                      <w:lang w:eastAsia="ja-JP"/>
                    </w:rPr>
                    <w:t>47. NR_SL_enh2</w:t>
                  </w:r>
                </w:p>
              </w:tc>
              <w:tc>
                <w:tcPr>
                  <w:tcW w:w="12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24DD59" w14:textId="77777777" w:rsidR="007437B3" w:rsidRPr="004C3AAF" w:rsidRDefault="007437B3" w:rsidP="007437B3">
                  <w:pPr>
                    <w:pStyle w:val="TAL"/>
                    <w:keepNext w:val="0"/>
                    <w:keepLines w:val="0"/>
                    <w:rPr>
                      <w:rFonts w:eastAsia="ＭＳ 明朝" w:cs="Arial"/>
                      <w:szCs w:val="18"/>
                      <w:lang w:eastAsia="zh-CN"/>
                    </w:rPr>
                  </w:pPr>
                  <w:r w:rsidRPr="004C3AAF">
                    <w:rPr>
                      <w:rFonts w:eastAsia="ＭＳ 明朝" w:cs="Arial" w:hint="eastAsia"/>
                      <w:szCs w:val="18"/>
                      <w:lang w:eastAsia="ja-JP"/>
                    </w:rPr>
                    <w:t>4</w:t>
                  </w:r>
                  <w:r w:rsidRPr="004C3AAF">
                    <w:rPr>
                      <w:rFonts w:eastAsia="ＭＳ 明朝" w:cs="Arial"/>
                      <w:szCs w:val="18"/>
                      <w:lang w:eastAsia="ja-JP"/>
                    </w:rPr>
                    <w:t>7-</w:t>
                  </w:r>
                  <w:r w:rsidRPr="007B6547">
                    <w:rPr>
                      <w:rFonts w:eastAsia="ＭＳ 明朝" w:cs="Arial"/>
                      <w:szCs w:val="18"/>
                      <w:lang w:eastAsia="ja-JP"/>
                    </w:rPr>
                    <w:t>s1</w:t>
                  </w:r>
                </w:p>
              </w:tc>
              <w:tc>
                <w:tcPr>
                  <w:tcW w:w="21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04C4CF7" w14:textId="77777777" w:rsidR="007437B3" w:rsidRPr="004C3AAF" w:rsidRDefault="007437B3" w:rsidP="007437B3">
                  <w:pPr>
                    <w:pStyle w:val="TAL"/>
                    <w:keepNext w:val="0"/>
                    <w:keepLines w:val="0"/>
                    <w:rPr>
                      <w:rFonts w:eastAsia="SimSun" w:cs="Arial"/>
                      <w:szCs w:val="18"/>
                      <w:lang w:eastAsia="zh-CN"/>
                    </w:rPr>
                  </w:pPr>
                  <w:r w:rsidRPr="007B6547">
                    <w:rPr>
                      <w:rFonts w:eastAsia="游明朝" w:cs="Arial"/>
                      <w:szCs w:val="18"/>
                      <w:lang w:eastAsia="ja-JP"/>
                    </w:rPr>
                    <w:t>Transmission</w:t>
                  </w:r>
                  <w:r>
                    <w:rPr>
                      <w:rFonts w:eastAsia="游明朝" w:cs="Arial"/>
                      <w:szCs w:val="18"/>
                      <w:lang w:eastAsia="ja-JP"/>
                    </w:rPr>
                    <w:t>/Reception</w:t>
                  </w:r>
                  <w:r w:rsidRPr="007B6547">
                    <w:rPr>
                      <w:rFonts w:eastAsia="游明朝" w:cs="Arial"/>
                      <w:szCs w:val="18"/>
                      <w:lang w:eastAsia="ja-JP"/>
                    </w:rPr>
                    <w:t xml:space="preserve"> using dynamic resource pool sharing </w:t>
                  </w:r>
                </w:p>
              </w:tc>
              <w:tc>
                <w:tcPr>
                  <w:tcW w:w="378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316AF6" w14:textId="77777777" w:rsidR="007437B3" w:rsidRPr="007B6547" w:rsidRDefault="007437B3" w:rsidP="007437B3">
                  <w:pPr>
                    <w:rPr>
                      <w:rFonts w:ascii="Arial" w:hAnsi="Arial" w:cs="Arial"/>
                      <w:sz w:val="18"/>
                      <w:szCs w:val="18"/>
                    </w:rPr>
                  </w:pPr>
                  <w:r w:rsidRPr="007B6547">
                    <w:rPr>
                      <w:rFonts w:ascii="Arial" w:hAnsi="Arial" w:cs="Arial"/>
                      <w:sz w:val="18"/>
                      <w:szCs w:val="18"/>
                    </w:rPr>
                    <w:t>1) Avoidance of NR PSCCH/PSSCH/PSFCH overlapping with EUTRA SL resources in dynamic resource pool sharing using LTE sidelink resource reservation information in NR mode2 resource (re)selection</w:t>
                  </w:r>
                </w:p>
                <w:p w14:paraId="44E120EE" w14:textId="77777777" w:rsidR="007437B3" w:rsidRPr="007B6547" w:rsidRDefault="007437B3" w:rsidP="007437B3">
                  <w:pPr>
                    <w:rPr>
                      <w:rFonts w:ascii="Arial" w:hAnsi="Arial" w:cs="Arial"/>
                      <w:sz w:val="18"/>
                      <w:szCs w:val="18"/>
                    </w:rPr>
                  </w:pPr>
                </w:p>
                <w:p w14:paraId="0BB921D5" w14:textId="77777777" w:rsidR="007437B3" w:rsidRPr="004C3AAF" w:rsidRDefault="007437B3" w:rsidP="007437B3">
                  <w:pPr>
                    <w:rPr>
                      <w:rFonts w:ascii="Arial" w:eastAsia="SimSun" w:hAnsi="Arial" w:cs="Arial"/>
                      <w:sz w:val="18"/>
                      <w:szCs w:val="18"/>
                      <w:lang w:eastAsia="zh-CN"/>
                    </w:rPr>
                  </w:pPr>
                  <w:r w:rsidRPr="007B6547">
                    <w:rPr>
                      <w:rFonts w:ascii="Arial" w:hAnsi="Arial" w:cs="Arial"/>
                      <w:sz w:val="18"/>
                      <w:szCs w:val="18"/>
                    </w:rPr>
                    <w:t xml:space="preserve">2) UE supports NR </w:t>
                  </w:r>
                  <w:r>
                    <w:rPr>
                      <w:rFonts w:ascii="Arial" w:hAnsi="Arial" w:cs="Arial"/>
                      <w:sz w:val="18"/>
                      <w:szCs w:val="18"/>
                    </w:rPr>
                    <w:t>sidelink</w:t>
                  </w:r>
                  <w:r w:rsidRPr="007B6547">
                    <w:rPr>
                      <w:rFonts w:ascii="Arial" w:hAnsi="Arial" w:cs="Arial"/>
                      <w:sz w:val="18"/>
                      <w:szCs w:val="18"/>
                    </w:rPr>
                    <w:t xml:space="preserve"> TXs </w:t>
                  </w:r>
                  <w:r>
                    <w:rPr>
                      <w:rFonts w:ascii="Arial" w:hAnsi="Arial" w:cs="Arial"/>
                      <w:sz w:val="18"/>
                      <w:szCs w:val="18"/>
                    </w:rPr>
                    <w:t>and RXs</w:t>
                  </w:r>
                  <w:r>
                    <w:t xml:space="preserve"> </w:t>
                  </w:r>
                  <w:r w:rsidRPr="00904464">
                    <w:rPr>
                      <w:rFonts w:ascii="Arial" w:hAnsi="Arial" w:cs="Arial"/>
                      <w:sz w:val="18"/>
                      <w:szCs w:val="18"/>
                    </w:rPr>
                    <w:t>in a resource pool</w:t>
                  </w:r>
                  <w:r>
                    <w:rPr>
                      <w:rFonts w:ascii="Arial" w:hAnsi="Arial" w:cs="Arial"/>
                      <w:sz w:val="18"/>
                      <w:szCs w:val="18"/>
                    </w:rPr>
                    <w:t xml:space="preserve"> </w:t>
                  </w:r>
                  <w:r w:rsidRPr="007B6547">
                    <w:rPr>
                      <w:rFonts w:ascii="Arial" w:hAnsi="Arial" w:cs="Arial"/>
                      <w:sz w:val="18"/>
                      <w:szCs w:val="18"/>
                    </w:rPr>
                    <w:t>in 15kHz and 30kHz SCSs</w:t>
                  </w:r>
                  <w:r>
                    <w:t xml:space="preserve"> </w:t>
                  </w:r>
                  <w:r w:rsidRPr="00F83CED">
                    <w:rPr>
                      <w:rFonts w:ascii="Arial" w:hAnsi="Arial" w:cs="Arial"/>
                      <w:sz w:val="18"/>
                      <w:szCs w:val="18"/>
                    </w:rPr>
                    <w:t>and uses the SCS that is (pre)configured for a SL BWP</w:t>
                  </w:r>
                  <w:r w:rsidRPr="007B6547">
                    <w:rPr>
                      <w:rFonts w:ascii="Arial" w:hAnsi="Arial" w:cs="Arial"/>
                      <w:sz w:val="18"/>
                      <w:szCs w:val="18"/>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5393E9" w14:textId="77777777" w:rsidR="007437B3" w:rsidRPr="00A669D5" w:rsidRDefault="007437B3" w:rsidP="007437B3">
                  <w:pPr>
                    <w:pStyle w:val="TAL"/>
                    <w:keepNext w:val="0"/>
                    <w:keepLines w:val="0"/>
                    <w:rPr>
                      <w:rFonts w:eastAsia="ＭＳ 明朝" w:cs="Arial"/>
                      <w:color w:val="2E74B5" w:themeColor="accent1" w:themeShade="BF"/>
                      <w:szCs w:val="18"/>
                      <w:lang w:eastAsia="zh-CN"/>
                    </w:rPr>
                  </w:pPr>
                  <w:r w:rsidRPr="00A669D5">
                    <w:rPr>
                      <w:rFonts w:eastAsia="ＭＳ 明朝" w:cs="Arial"/>
                      <w:szCs w:val="18"/>
                      <w:lang w:eastAsia="ja-JP"/>
                    </w:rPr>
                    <w:t xml:space="preserve">15-3, </w:t>
                  </w:r>
                  <w:r w:rsidRPr="00630903">
                    <w:rPr>
                      <w:rFonts w:eastAsia="ＭＳ 明朝" w:cs="Arial"/>
                      <w:strike/>
                      <w:color w:val="FF0000"/>
                      <w:szCs w:val="18"/>
                      <w:lang w:eastAsia="ja-JP"/>
                    </w:rPr>
                    <w:t>15-6,</w:t>
                  </w:r>
                  <w:r w:rsidRPr="00630903">
                    <w:rPr>
                      <w:rFonts w:eastAsia="ＭＳ 明朝" w:cs="Arial"/>
                      <w:color w:val="FF0000"/>
                      <w:szCs w:val="18"/>
                      <w:lang w:eastAsia="ja-JP"/>
                    </w:rPr>
                    <w:t xml:space="preserve"> </w:t>
                  </w:r>
                  <w:r w:rsidRPr="00A669D5">
                    <w:rPr>
                      <w:rFonts w:eastAsia="ＭＳ 明朝" w:cs="Arial"/>
                      <w:szCs w:val="18"/>
                      <w:lang w:eastAsia="ja-JP"/>
                    </w:rPr>
                    <w:t>15-11</w:t>
                  </w:r>
                </w:p>
              </w:tc>
              <w:tc>
                <w:tcPr>
                  <w:tcW w:w="17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95E3FF1" w14:textId="77777777" w:rsidR="007437B3" w:rsidRPr="004C3AAF" w:rsidRDefault="007437B3" w:rsidP="007437B3">
                  <w:pPr>
                    <w:pStyle w:val="TAL"/>
                    <w:keepNext w:val="0"/>
                    <w:keepLines w:val="0"/>
                    <w:rPr>
                      <w:rFonts w:eastAsia="SimSun" w:cs="Arial"/>
                      <w:szCs w:val="18"/>
                      <w:lang w:eastAsia="zh-CN"/>
                    </w:rPr>
                  </w:pPr>
                  <w:r w:rsidRPr="004C3AAF">
                    <w:rPr>
                      <w:rFonts w:eastAsia="SimSun" w:cs="Arial"/>
                      <w:szCs w:val="18"/>
                      <w:lang w:eastAsia="zh-CN"/>
                    </w:rPr>
                    <w:t>Yes</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C7C26A" w14:textId="77777777" w:rsidR="007437B3" w:rsidRPr="004C3AAF" w:rsidRDefault="007437B3" w:rsidP="007437B3">
                  <w:pPr>
                    <w:pStyle w:val="TAL"/>
                    <w:keepNext w:val="0"/>
                    <w:keepLines w:val="0"/>
                    <w:rPr>
                      <w:rFonts w:eastAsia="ＭＳ 明朝" w:cs="Arial"/>
                      <w:szCs w:val="18"/>
                      <w:lang w:eastAsia="zh-CN"/>
                    </w:rPr>
                  </w:pPr>
                  <w:r w:rsidRPr="004C3AAF">
                    <w:rPr>
                      <w:rFonts w:eastAsia="ＭＳ 明朝" w:cs="Arial"/>
                      <w:szCs w:val="18"/>
                      <w:lang w:eastAsia="ja-JP"/>
                    </w:rPr>
                    <w:t>No</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7A2962" w14:textId="77777777" w:rsidR="007437B3" w:rsidRPr="004C3AAF" w:rsidRDefault="007437B3" w:rsidP="007437B3">
                  <w:pPr>
                    <w:pStyle w:val="TAL"/>
                    <w:keepNext w:val="0"/>
                    <w:keepLines w:val="0"/>
                    <w:rPr>
                      <w:rFonts w:eastAsia="ＭＳ 明朝" w:cs="Arial"/>
                      <w:szCs w:val="18"/>
                      <w:lang w:eastAsia="zh-CN"/>
                    </w:rPr>
                  </w:pPr>
                  <w:r w:rsidRPr="002E1CB6">
                    <w:rPr>
                      <w:rFonts w:eastAsia="SimSun" w:cs="Arial"/>
                      <w:szCs w:val="18"/>
                      <w:lang w:eastAsia="zh-CN"/>
                    </w:rPr>
                    <w:t>UE does not support transmission/reception using dynamic resource pool sharing</w:t>
                  </w:r>
                </w:p>
              </w:tc>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2927C61" w14:textId="77777777" w:rsidR="007437B3" w:rsidRPr="004C3AAF" w:rsidRDefault="007437B3" w:rsidP="007437B3">
                  <w:pPr>
                    <w:pStyle w:val="TAL"/>
                    <w:keepNext w:val="0"/>
                    <w:keepLines w:val="0"/>
                    <w:rPr>
                      <w:rFonts w:eastAsia="SimSun" w:cs="Arial"/>
                      <w:szCs w:val="18"/>
                      <w:lang w:eastAsia="zh-CN"/>
                    </w:rPr>
                  </w:pPr>
                  <w:r w:rsidRPr="004C3AAF">
                    <w:rPr>
                      <w:rFonts w:eastAsia="SimSun" w:cs="Arial"/>
                      <w:szCs w:val="18"/>
                      <w:lang w:eastAsia="zh-CN"/>
                    </w:rPr>
                    <w:t xml:space="preserve">Per </w:t>
                  </w:r>
                  <w:r>
                    <w:rPr>
                      <w:rFonts w:eastAsia="SimSun" w:cs="Arial"/>
                      <w:szCs w:val="18"/>
                      <w:lang w:eastAsia="zh-CN"/>
                    </w:rPr>
                    <w:t>band</w:t>
                  </w:r>
                </w:p>
              </w:tc>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8BA5EAC" w14:textId="77777777" w:rsidR="007437B3" w:rsidRPr="004C3AAF" w:rsidRDefault="007437B3" w:rsidP="007437B3">
                  <w:pPr>
                    <w:pStyle w:val="TAL"/>
                    <w:keepNext w:val="0"/>
                    <w:keepLines w:val="0"/>
                    <w:rPr>
                      <w:rFonts w:eastAsia="ＭＳ 明朝" w:cs="Arial"/>
                      <w:szCs w:val="18"/>
                      <w:lang w:eastAsia="zh-CN"/>
                    </w:rPr>
                  </w:pPr>
                  <w:r w:rsidRPr="007B6547">
                    <w:rPr>
                      <w:rFonts w:eastAsia="ＭＳ 明朝" w:cs="Arial"/>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0CEA043" w14:textId="77777777" w:rsidR="007437B3" w:rsidRPr="004C3AAF" w:rsidRDefault="007437B3" w:rsidP="007437B3">
                  <w:pPr>
                    <w:pStyle w:val="TAL"/>
                    <w:keepNext w:val="0"/>
                    <w:keepLines w:val="0"/>
                    <w:rPr>
                      <w:rFonts w:eastAsia="ＭＳ 明朝" w:cs="Arial"/>
                      <w:szCs w:val="18"/>
                      <w:lang w:eastAsia="zh-CN"/>
                    </w:rPr>
                  </w:pPr>
                  <w:r w:rsidRPr="007B6547">
                    <w:rPr>
                      <w:rFonts w:eastAsia="ＭＳ 明朝" w:cs="Arial"/>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E6F185" w14:textId="77777777" w:rsidR="007437B3" w:rsidRPr="00300881"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CC6A96" w14:textId="77777777" w:rsidR="007437B3" w:rsidRPr="004C3AAF" w:rsidRDefault="007437B3" w:rsidP="007437B3">
                  <w:pPr>
                    <w:pStyle w:val="TAL"/>
                    <w:keepNext w:val="0"/>
                    <w:keepLines w:val="0"/>
                    <w:rPr>
                      <w:rFonts w:eastAsia="Malgun Gothic" w:cs="Arial"/>
                      <w:szCs w:val="18"/>
                      <w:lang w:eastAsia="ko-KR"/>
                    </w:rPr>
                  </w:pPr>
                  <w:r w:rsidRPr="0042469F">
                    <w:rPr>
                      <w:rFonts w:eastAsia="ＭＳ 明朝" w:cs="Arial"/>
                      <w:szCs w:val="18"/>
                      <w:lang w:eastAsia="ja-JP"/>
                    </w:rPr>
                    <w:t>Component 2 does not imply that two different SCSs can be (pre)configured simultaneously in a SL BWP</w:t>
                  </w:r>
                </w:p>
              </w:tc>
              <w:tc>
                <w:tcPr>
                  <w:tcW w:w="24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421CC37" w14:textId="77777777" w:rsidR="007437B3" w:rsidRPr="004C3AAF" w:rsidRDefault="007437B3" w:rsidP="007437B3">
                  <w:pPr>
                    <w:spacing w:line="259" w:lineRule="auto"/>
                    <w:rPr>
                      <w:rFonts w:ascii="Arial" w:eastAsia="ＭＳ 明朝" w:hAnsi="Arial" w:cs="Arial"/>
                      <w:sz w:val="18"/>
                      <w:szCs w:val="18"/>
                    </w:rPr>
                  </w:pPr>
                  <w:r w:rsidRPr="000C6BB3">
                    <w:rPr>
                      <w:rFonts w:ascii="Arial" w:eastAsia="ＭＳ 明朝" w:hAnsi="Arial" w:cs="Arial"/>
                      <w:sz w:val="18"/>
                      <w:szCs w:val="18"/>
                    </w:rPr>
                    <w:t>Optional with capability signalling</w:t>
                  </w:r>
                </w:p>
              </w:tc>
            </w:tr>
          </w:tbl>
          <w:p w14:paraId="239AB707" w14:textId="77777777" w:rsidR="00FD6C32" w:rsidRPr="007437B3" w:rsidRDefault="00FD6C32" w:rsidP="00A738F1">
            <w:pPr>
              <w:rPr>
                <w:rFonts w:eastAsia="游明朝"/>
                <w:b/>
                <w:bCs/>
                <w:sz w:val="22"/>
              </w:rPr>
            </w:pPr>
          </w:p>
        </w:tc>
      </w:tr>
    </w:tbl>
    <w:p w14:paraId="33657ADB" w14:textId="77777777" w:rsidR="00FD6C32" w:rsidRDefault="00FD6C32" w:rsidP="00FD6C32">
      <w:pPr>
        <w:spacing w:afterLines="50" w:after="120"/>
        <w:rPr>
          <w:sz w:val="22"/>
        </w:rPr>
      </w:pPr>
    </w:p>
    <w:p w14:paraId="5726F2FC" w14:textId="77777777" w:rsidR="00FD6C32" w:rsidRPr="00B037CB" w:rsidRDefault="00FD6C32" w:rsidP="00FD6C32">
      <w:pPr>
        <w:spacing w:afterLines="50" w:after="120"/>
        <w:rPr>
          <w:sz w:val="22"/>
        </w:rPr>
      </w:pPr>
    </w:p>
    <w:p w14:paraId="0C448135" w14:textId="77777777" w:rsidR="00FD6C32" w:rsidRDefault="00FD6C32" w:rsidP="00FD6C32">
      <w:pPr>
        <w:pStyle w:val="20"/>
        <w:rPr>
          <w:b/>
          <w:bCs/>
        </w:rPr>
      </w:pPr>
      <w:r>
        <w:rPr>
          <w:b/>
          <w:bCs/>
        </w:rPr>
        <w:lastRenderedPageBreak/>
        <w:t>Discussion</w:t>
      </w:r>
    </w:p>
    <w:p w14:paraId="3B1D8D58" w14:textId="587AC4D9" w:rsidR="00FD6C32" w:rsidRDefault="00495A40" w:rsidP="00FD6C32">
      <w:pPr>
        <w:pStyle w:val="30"/>
        <w:rPr>
          <w:rFonts w:ascii="Times New Roman" w:hAnsi="Times New Roman"/>
          <w:b/>
          <w:bCs/>
        </w:rPr>
      </w:pPr>
      <w:r>
        <w:rPr>
          <w:rFonts w:ascii="Times New Roman" w:hAnsi="Times New Roman"/>
          <w:b/>
          <w:bCs/>
          <w:highlight w:val="yellow"/>
        </w:rPr>
        <w:t xml:space="preserve">(H) </w:t>
      </w:r>
      <w:r w:rsidR="00FD6C32">
        <w:rPr>
          <w:rFonts w:ascii="Times New Roman" w:hAnsi="Times New Roman"/>
          <w:b/>
          <w:bCs/>
          <w:highlight w:val="yellow"/>
        </w:rPr>
        <w:t xml:space="preserve">Proposal </w:t>
      </w:r>
      <w:r w:rsidR="00F8124E">
        <w:rPr>
          <w:rFonts w:ascii="Times New Roman" w:hAnsi="Times New Roman"/>
          <w:b/>
          <w:bCs/>
          <w:highlight w:val="yellow"/>
        </w:rPr>
        <w:t>3</w:t>
      </w:r>
      <w:r w:rsidR="00FD6C32">
        <w:rPr>
          <w:rFonts w:ascii="Times New Roman" w:hAnsi="Times New Roman"/>
          <w:b/>
          <w:bCs/>
          <w:highlight w:val="yellow"/>
        </w:rPr>
        <w:t>-1:</w:t>
      </w:r>
    </w:p>
    <w:p w14:paraId="77C4408F" w14:textId="71B43DB4" w:rsidR="00FD6C32" w:rsidRPr="00AD3AE6" w:rsidRDefault="00E03DB3" w:rsidP="00FD6C32">
      <w:pPr>
        <w:pStyle w:val="aff6"/>
        <w:numPr>
          <w:ilvl w:val="0"/>
          <w:numId w:val="21"/>
        </w:numPr>
        <w:spacing w:afterLines="50" w:after="120"/>
        <w:ind w:leftChars="0"/>
        <w:rPr>
          <w:szCs w:val="21"/>
        </w:rPr>
      </w:pPr>
      <w:r>
        <w:rPr>
          <w:b/>
          <w:bCs/>
          <w:szCs w:val="21"/>
        </w:rPr>
        <w:t xml:space="preserve">Introduce new FG 47-s2 for </w:t>
      </w:r>
      <w:r w:rsidRPr="00E03DB3">
        <w:rPr>
          <w:b/>
          <w:bCs/>
          <w:szCs w:val="21"/>
        </w:rPr>
        <w:t>TDM-based semi-static resource pool partitioning for co-channel coexistence of LTE sidelink and NR sidelink with different SCS(es), e.g., 15kHz SCS for LTE SL and 30kHz SCS for NR SL</w:t>
      </w:r>
      <w:r w:rsidR="00FD6C32">
        <w:rPr>
          <w:b/>
          <w:bCs/>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931"/>
        <w:gridCol w:w="2995"/>
        <w:gridCol w:w="4400"/>
        <w:gridCol w:w="1218"/>
        <w:gridCol w:w="994"/>
        <w:gridCol w:w="873"/>
        <w:gridCol w:w="443"/>
        <w:gridCol w:w="1164"/>
        <w:gridCol w:w="1056"/>
        <w:gridCol w:w="1056"/>
        <w:gridCol w:w="443"/>
        <w:gridCol w:w="443"/>
        <w:gridCol w:w="3917"/>
      </w:tblGrid>
      <w:tr w:rsidR="00F8124E" w:rsidRPr="00480F55" w14:paraId="5EF787E0" w14:textId="77777777" w:rsidTr="00A738F1">
        <w:trPr>
          <w:trHeight w:val="20"/>
        </w:trPr>
        <w:tc>
          <w:tcPr>
            <w:tcW w:w="547" w:type="pct"/>
            <w:tcBorders>
              <w:top w:val="single" w:sz="4" w:space="0" w:color="auto"/>
              <w:left w:val="single" w:sz="4" w:space="0" w:color="auto"/>
              <w:bottom w:val="single" w:sz="4" w:space="0" w:color="auto"/>
              <w:right w:val="single" w:sz="4" w:space="0" w:color="auto"/>
            </w:tcBorders>
            <w:shd w:val="clear" w:color="auto" w:fill="auto"/>
          </w:tcPr>
          <w:p w14:paraId="614FBA3A" w14:textId="77777777" w:rsidR="00F8124E" w:rsidRPr="00E03DB3" w:rsidRDefault="00F8124E" w:rsidP="00A738F1">
            <w:pPr>
              <w:pStyle w:val="TAL"/>
              <w:rPr>
                <w:rFonts w:ascii="Times" w:eastAsia="ＭＳ 明朝" w:hAnsi="Times" w:cs="Times"/>
                <w:color w:val="FF0000"/>
                <w:szCs w:val="18"/>
                <w:lang w:eastAsia="ja-JP"/>
              </w:rPr>
            </w:pPr>
            <w:r w:rsidRPr="00E03DB3">
              <w:rPr>
                <w:rFonts w:ascii="Times" w:eastAsia="SimSun" w:hAnsi="Times" w:cs="Times"/>
                <w:color w:val="FF0000"/>
                <w:szCs w:val="18"/>
                <w:lang w:eastAsia="ja-JP"/>
              </w:rPr>
              <w:t>47. NR_SL_enh2</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4AA83124" w14:textId="77777777" w:rsidR="00F8124E" w:rsidRPr="00E03DB3" w:rsidRDefault="00F8124E" w:rsidP="00A738F1">
            <w:pPr>
              <w:pStyle w:val="TAL"/>
              <w:rPr>
                <w:rFonts w:ascii="Times" w:eastAsia="ＭＳ 明朝" w:hAnsi="Times" w:cs="Times"/>
                <w:color w:val="FF0000"/>
                <w:szCs w:val="18"/>
                <w:lang w:eastAsia="ja-JP"/>
              </w:rPr>
            </w:pPr>
            <w:r w:rsidRPr="00E03DB3">
              <w:rPr>
                <w:rFonts w:ascii="Times" w:eastAsia="Malgun Gothic" w:hAnsi="Times" w:cs="Times"/>
                <w:color w:val="FF0000"/>
                <w:szCs w:val="18"/>
                <w:lang w:eastAsia="ko-KR"/>
              </w:rPr>
              <w:t>47-s2</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31720566" w14:textId="77777777" w:rsidR="00F8124E" w:rsidRPr="00E03DB3" w:rsidRDefault="00F8124E" w:rsidP="00A738F1">
            <w:pPr>
              <w:pStyle w:val="TAL"/>
              <w:rPr>
                <w:rFonts w:ascii="Times" w:eastAsia="游明朝" w:hAnsi="Times" w:cs="Times"/>
                <w:color w:val="FF0000"/>
                <w:szCs w:val="18"/>
                <w:lang w:eastAsia="ja-JP"/>
              </w:rPr>
            </w:pPr>
            <w:r w:rsidRPr="00E03DB3">
              <w:rPr>
                <w:rFonts w:ascii="Times" w:eastAsia="SimSun" w:hAnsi="Times" w:cs="Times"/>
                <w:color w:val="FF0000"/>
              </w:rPr>
              <w:t>TDM-based semi-static resource pool partitioning for co-channel coexistence of LTE sidelink and NR sidelink with mix SCSes</w:t>
            </w:r>
          </w:p>
        </w:tc>
        <w:tc>
          <w:tcPr>
            <w:tcW w:w="983" w:type="pct"/>
            <w:tcBorders>
              <w:top w:val="single" w:sz="4" w:space="0" w:color="auto"/>
              <w:left w:val="single" w:sz="4" w:space="0" w:color="auto"/>
              <w:bottom w:val="single" w:sz="4" w:space="0" w:color="auto"/>
              <w:right w:val="single" w:sz="4" w:space="0" w:color="auto"/>
            </w:tcBorders>
            <w:shd w:val="clear" w:color="auto" w:fill="auto"/>
          </w:tcPr>
          <w:p w14:paraId="7E45F34A" w14:textId="77777777" w:rsidR="00F8124E" w:rsidRPr="00E03DB3" w:rsidRDefault="00F8124E" w:rsidP="00E03DB3">
            <w:pPr>
              <w:pStyle w:val="aff6"/>
              <w:numPr>
                <w:ilvl w:val="0"/>
                <w:numId w:val="58"/>
              </w:numPr>
              <w:autoSpaceDE w:val="0"/>
              <w:autoSpaceDN w:val="0"/>
              <w:adjustRightInd w:val="0"/>
              <w:snapToGrid w:val="0"/>
              <w:spacing w:afterLines="50" w:after="120"/>
              <w:ind w:leftChars="0"/>
              <w:contextualSpacing/>
              <w:rPr>
                <w:rFonts w:ascii="Times" w:eastAsia="Malgun Gothic" w:hAnsi="Times" w:cs="Times"/>
                <w:color w:val="FF0000"/>
                <w:sz w:val="18"/>
                <w:szCs w:val="18"/>
                <w:lang w:eastAsia="ko-KR"/>
              </w:rPr>
            </w:pPr>
            <w:r w:rsidRPr="00E03DB3">
              <w:rPr>
                <w:rFonts w:ascii="Times" w:eastAsia="Malgun Gothic" w:hAnsi="Times" w:cs="Times"/>
                <w:color w:val="FF0000"/>
                <w:sz w:val="18"/>
                <w:szCs w:val="18"/>
                <w:lang w:eastAsia="ko-KR"/>
              </w:rPr>
              <w:t>UE supports TDM-based semi-static resource pool partitioning for co-channel coexistence between LTE sidelink and NR sidelink with 15 kHz SCS and/or 30kHz SCSs. Candidate value sets: {[15KHz, 30kHz, both]}.</w:t>
            </w:r>
          </w:p>
          <w:p w14:paraId="5C936AE5" w14:textId="77777777" w:rsidR="00F8124E" w:rsidRPr="00E03DB3" w:rsidRDefault="00F8124E" w:rsidP="00E03DB3">
            <w:pPr>
              <w:pStyle w:val="aff6"/>
              <w:numPr>
                <w:ilvl w:val="0"/>
                <w:numId w:val="58"/>
              </w:numPr>
              <w:autoSpaceDE w:val="0"/>
              <w:autoSpaceDN w:val="0"/>
              <w:adjustRightInd w:val="0"/>
              <w:snapToGrid w:val="0"/>
              <w:spacing w:afterLines="50" w:after="120"/>
              <w:ind w:leftChars="0" w:left="216" w:hanging="216"/>
              <w:contextualSpacing/>
              <w:rPr>
                <w:rFonts w:ascii="Times" w:eastAsia="Malgun Gothic" w:hAnsi="Times" w:cs="Times"/>
                <w:color w:val="FF0000"/>
                <w:sz w:val="18"/>
                <w:szCs w:val="18"/>
                <w:lang w:eastAsia="ko-KR"/>
              </w:rPr>
            </w:pPr>
            <w:r w:rsidRPr="00E03DB3">
              <w:rPr>
                <w:rFonts w:ascii="Times" w:eastAsia="Malgun Gothic" w:hAnsi="Times" w:cs="Times"/>
                <w:color w:val="FF0000"/>
                <w:sz w:val="18"/>
                <w:szCs w:val="18"/>
                <w:lang w:eastAsia="ko-KR"/>
              </w:rPr>
              <w:t>Combination A (Mode 2 NR SL with Mode 4 LTE SL) is supported.</w:t>
            </w:r>
          </w:p>
          <w:p w14:paraId="1E78CDB4" w14:textId="77777777" w:rsidR="00F8124E" w:rsidRPr="00E03DB3" w:rsidRDefault="00F8124E" w:rsidP="00E03DB3">
            <w:pPr>
              <w:pStyle w:val="aff6"/>
              <w:numPr>
                <w:ilvl w:val="0"/>
                <w:numId w:val="58"/>
              </w:numPr>
              <w:autoSpaceDE w:val="0"/>
              <w:autoSpaceDN w:val="0"/>
              <w:adjustRightInd w:val="0"/>
              <w:snapToGrid w:val="0"/>
              <w:spacing w:afterLines="50" w:after="120"/>
              <w:ind w:leftChars="0" w:left="216" w:hanging="216"/>
              <w:contextualSpacing/>
              <w:rPr>
                <w:rFonts w:ascii="Times" w:eastAsia="Malgun Gothic" w:hAnsi="Times" w:cs="Times"/>
                <w:color w:val="FF0000"/>
                <w:sz w:val="18"/>
                <w:szCs w:val="18"/>
                <w:lang w:eastAsia="ko-KR"/>
              </w:rPr>
            </w:pPr>
            <w:r w:rsidRPr="00E03DB3">
              <w:rPr>
                <w:rFonts w:ascii="Times" w:eastAsia="Malgun Gothic" w:hAnsi="Times" w:cs="Times"/>
                <w:color w:val="FF0000"/>
                <w:sz w:val="18"/>
                <w:szCs w:val="18"/>
                <w:lang w:eastAsia="ko-KR"/>
              </w:rPr>
              <w:t>Device type A (the NR SL module uses the sensing and resource reservation information shared by the LTE SL module) is supported.</w:t>
            </w:r>
          </w:p>
          <w:p w14:paraId="1B782532" w14:textId="77777777" w:rsidR="00F8124E" w:rsidRPr="00E03DB3" w:rsidRDefault="00F8124E" w:rsidP="00A738F1">
            <w:pPr>
              <w:autoSpaceDE w:val="0"/>
              <w:autoSpaceDN w:val="0"/>
              <w:adjustRightInd w:val="0"/>
              <w:snapToGrid w:val="0"/>
              <w:spacing w:afterLines="50" w:after="120"/>
              <w:contextualSpacing/>
              <w:rPr>
                <w:rFonts w:ascii="Times" w:eastAsia="Malgun Gothic" w:hAnsi="Times" w:cs="Times"/>
                <w:color w:val="FF0000"/>
                <w:sz w:val="18"/>
                <w:szCs w:val="18"/>
                <w:lang w:eastAsia="ko-KR"/>
              </w:rPr>
            </w:pPr>
          </w:p>
          <w:p w14:paraId="6B37A87B" w14:textId="77777777" w:rsidR="00F8124E" w:rsidRPr="00E03DB3" w:rsidRDefault="00F8124E" w:rsidP="00A738F1">
            <w:pPr>
              <w:rPr>
                <w:rFonts w:ascii="Times" w:hAnsi="Times" w:cs="Times"/>
                <w:color w:val="FF0000"/>
                <w:sz w:val="18"/>
                <w:szCs w:val="18"/>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51477529" w14:textId="77777777" w:rsidR="00F8124E" w:rsidRPr="00E03DB3" w:rsidRDefault="00F8124E" w:rsidP="00A738F1">
            <w:pPr>
              <w:pStyle w:val="TAL"/>
              <w:rPr>
                <w:rFonts w:ascii="Times" w:eastAsia="ＭＳ 明朝" w:hAnsi="Times" w:cs="Times"/>
                <w:color w:val="FF0000"/>
                <w:szCs w:val="18"/>
                <w:lang w:eastAsia="ja-JP"/>
              </w:rPr>
            </w:pPr>
            <w:r w:rsidRPr="00E03DB3">
              <w:rPr>
                <w:rFonts w:ascii="Times" w:eastAsia="Malgun Gothic" w:hAnsi="Times" w:cs="Times"/>
                <w:color w:val="FF0000"/>
                <w:szCs w:val="18"/>
                <w:lang w:eastAsia="ko-KR"/>
              </w:rPr>
              <w:t>None</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D66971D" w14:textId="77777777" w:rsidR="00F8124E" w:rsidRPr="00E03DB3" w:rsidRDefault="00F8124E" w:rsidP="00A738F1">
            <w:pPr>
              <w:keepNext/>
              <w:keepLines/>
              <w:rPr>
                <w:rFonts w:ascii="Times" w:eastAsia="SimSun" w:hAnsi="Times" w:cs="Times"/>
                <w:color w:val="FF0000"/>
                <w:sz w:val="18"/>
                <w:szCs w:val="18"/>
                <w:lang w:eastAsia="zh-CN"/>
              </w:rPr>
            </w:pPr>
            <w:r w:rsidRPr="00E03DB3">
              <w:rPr>
                <w:rFonts w:ascii="Times" w:eastAsia="Malgun Gothic" w:hAnsi="Times" w:cs="Times"/>
                <w:color w:val="FF0000"/>
                <w:sz w:val="18"/>
                <w:szCs w:val="18"/>
                <w:lang w:val="en-GB" w:eastAsia="ko-KR"/>
              </w:rPr>
              <w:t>Yes</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23BFF89F" w14:textId="77777777" w:rsidR="00F8124E" w:rsidRPr="00E03DB3" w:rsidRDefault="00F8124E" w:rsidP="00A738F1">
            <w:pPr>
              <w:pStyle w:val="TAL"/>
              <w:rPr>
                <w:rFonts w:ascii="Times" w:eastAsia="ＭＳ 明朝" w:hAnsi="Times" w:cs="Times"/>
                <w:color w:val="FF0000"/>
                <w:szCs w:val="18"/>
                <w:lang w:eastAsia="ja-JP"/>
              </w:rPr>
            </w:pPr>
            <w:r w:rsidRPr="00E03DB3">
              <w:rPr>
                <w:rFonts w:ascii="Times" w:eastAsia="Malgun Gothic" w:hAnsi="Times" w:cs="Times"/>
                <w:color w:val="FF0000"/>
                <w:szCs w:val="18"/>
                <w:lang w:eastAsia="ko-KR"/>
              </w:rPr>
              <w:t>No</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16B1B15F" w14:textId="77777777" w:rsidR="00F8124E" w:rsidRPr="00E03DB3" w:rsidRDefault="00F8124E" w:rsidP="00A738F1">
            <w:pPr>
              <w:pStyle w:val="TAL"/>
              <w:rPr>
                <w:rFonts w:ascii="Times" w:eastAsia="SimSun" w:hAnsi="Times" w:cs="Times"/>
                <w:color w:val="FF0000"/>
                <w:szCs w:val="18"/>
                <w:lang w:eastAsia="zh-CN"/>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39EE5989" w14:textId="77777777" w:rsidR="00F8124E" w:rsidRPr="00E03DB3" w:rsidRDefault="00F8124E" w:rsidP="00A738F1">
            <w:pPr>
              <w:pStyle w:val="TAL"/>
              <w:rPr>
                <w:rFonts w:ascii="Times" w:eastAsia="SimSun" w:hAnsi="Times" w:cs="Times"/>
                <w:color w:val="FF0000"/>
                <w:szCs w:val="18"/>
                <w:lang w:eastAsia="zh-CN"/>
              </w:rPr>
            </w:pPr>
            <w:r w:rsidRPr="00E03DB3">
              <w:rPr>
                <w:rFonts w:ascii="Times" w:eastAsia="SimSun" w:hAnsi="Times" w:cs="Times"/>
                <w:color w:val="FF0000"/>
              </w:rPr>
              <w:t>Per band</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07EDB650" w14:textId="77777777" w:rsidR="00F8124E" w:rsidRPr="00E03DB3" w:rsidRDefault="00F8124E" w:rsidP="00A738F1">
            <w:pPr>
              <w:pStyle w:val="TAL"/>
              <w:rPr>
                <w:rFonts w:ascii="Times" w:eastAsia="ＭＳ 明朝" w:hAnsi="Times" w:cs="Times"/>
                <w:color w:val="FF0000"/>
                <w:szCs w:val="18"/>
                <w:lang w:eastAsia="ja-JP"/>
              </w:rPr>
            </w:pPr>
            <w:r w:rsidRPr="00E03DB3">
              <w:rPr>
                <w:rFonts w:ascii="Times" w:eastAsia="ＭＳ 明朝" w:hAnsi="Times" w:cs="Times"/>
                <w:color w:val="FF0000"/>
                <w:szCs w:val="18"/>
                <w:lang w:eastAsia="zh-CN"/>
              </w:rPr>
              <w:t>N/A</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4577D0DC" w14:textId="77777777" w:rsidR="00F8124E" w:rsidRPr="00E03DB3" w:rsidRDefault="00F8124E" w:rsidP="00A738F1">
            <w:pPr>
              <w:pStyle w:val="TAL"/>
              <w:rPr>
                <w:rFonts w:ascii="Times" w:eastAsia="ＭＳ 明朝" w:hAnsi="Times" w:cs="Times"/>
                <w:color w:val="FF0000"/>
                <w:szCs w:val="18"/>
                <w:lang w:eastAsia="ja-JP"/>
              </w:rPr>
            </w:pPr>
            <w:r w:rsidRPr="00E03DB3">
              <w:rPr>
                <w:rFonts w:ascii="Times" w:eastAsia="ＭＳ 明朝" w:hAnsi="Times" w:cs="Times"/>
                <w:color w:val="FF0000"/>
                <w:szCs w:val="18"/>
                <w:lang w:eastAsia="zh-CN"/>
              </w:rPr>
              <w:t>N/A</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209471CC" w14:textId="77777777" w:rsidR="00F8124E" w:rsidRPr="00E03DB3" w:rsidRDefault="00F8124E" w:rsidP="00A738F1">
            <w:pPr>
              <w:pStyle w:val="TAL"/>
              <w:rPr>
                <w:rFonts w:ascii="Times" w:hAnsi="Times" w:cs="Times"/>
                <w:color w:val="FF0000"/>
                <w:szCs w:val="18"/>
                <w:lang w:eastAsia="ja-JP"/>
              </w:rPr>
            </w:pP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79DE6BD5" w14:textId="77777777" w:rsidR="00F8124E" w:rsidRPr="00E03DB3" w:rsidRDefault="00F8124E" w:rsidP="00A738F1">
            <w:pPr>
              <w:pStyle w:val="TAL"/>
              <w:rPr>
                <w:rFonts w:ascii="Times" w:eastAsia="ＭＳ 明朝" w:hAnsi="Times" w:cs="Times"/>
                <w:color w:val="FF0000"/>
                <w:szCs w:val="18"/>
                <w:lang w:eastAsia="ja-JP"/>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64DBCA94" w14:textId="77777777" w:rsidR="00F8124E" w:rsidRPr="00E03DB3" w:rsidRDefault="00F8124E" w:rsidP="00A738F1">
            <w:pPr>
              <w:keepNext/>
              <w:keepLines/>
              <w:rPr>
                <w:rFonts w:ascii="Times" w:eastAsia="ＭＳ 明朝" w:hAnsi="Times" w:cs="Times"/>
                <w:color w:val="FF0000"/>
                <w:sz w:val="18"/>
                <w:szCs w:val="18"/>
              </w:rPr>
            </w:pPr>
            <w:r w:rsidRPr="00E03DB3">
              <w:rPr>
                <w:rFonts w:ascii="Times" w:eastAsia="SimSun" w:hAnsi="Times" w:cs="Times"/>
                <w:color w:val="FF0000"/>
                <w:sz w:val="18"/>
                <w:szCs w:val="20"/>
                <w:lang w:val="en-GB"/>
              </w:rPr>
              <w:t xml:space="preserve">Optional with capability signalling. </w:t>
            </w:r>
          </w:p>
        </w:tc>
      </w:tr>
    </w:tbl>
    <w:p w14:paraId="19854CE5" w14:textId="77777777" w:rsidR="00FD6C32" w:rsidRDefault="00FD6C32">
      <w:pPr>
        <w:spacing w:afterLines="50" w:after="120"/>
        <w:rPr>
          <w:sz w:val="22"/>
        </w:rPr>
      </w:pPr>
    </w:p>
    <w:tbl>
      <w:tblPr>
        <w:tblStyle w:val="afd"/>
        <w:tblW w:w="4950" w:type="pct"/>
        <w:tblLook w:val="04A0" w:firstRow="1" w:lastRow="0" w:firstColumn="1" w:lastColumn="0" w:noHBand="0" w:noVBand="1"/>
      </w:tblPr>
      <w:tblGrid>
        <w:gridCol w:w="2238"/>
        <w:gridCol w:w="19921"/>
      </w:tblGrid>
      <w:tr w:rsidR="00E03DB3" w14:paraId="66E1BE50" w14:textId="77777777" w:rsidTr="00A738F1">
        <w:tc>
          <w:tcPr>
            <w:tcW w:w="505" w:type="pct"/>
            <w:shd w:val="clear" w:color="auto" w:fill="F2F2F2" w:themeFill="background1" w:themeFillShade="F2"/>
          </w:tcPr>
          <w:p w14:paraId="7D66CD0B" w14:textId="77777777" w:rsidR="00E03DB3" w:rsidRDefault="00E03DB3"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BD509B1" w14:textId="77777777" w:rsidR="00E03DB3" w:rsidRDefault="00E03DB3" w:rsidP="00A738F1">
            <w:pPr>
              <w:spacing w:afterLines="50" w:after="120"/>
              <w:rPr>
                <w:szCs w:val="21"/>
              </w:rPr>
            </w:pPr>
            <w:r>
              <w:rPr>
                <w:rFonts w:hint="eastAsia"/>
                <w:szCs w:val="21"/>
              </w:rPr>
              <w:t>C</w:t>
            </w:r>
            <w:r>
              <w:rPr>
                <w:szCs w:val="21"/>
              </w:rPr>
              <w:t>omment</w:t>
            </w:r>
          </w:p>
        </w:tc>
      </w:tr>
      <w:tr w:rsidR="00E03DB3" w:rsidRPr="00DB7209" w14:paraId="1D65C30D" w14:textId="77777777" w:rsidTr="00A738F1">
        <w:tc>
          <w:tcPr>
            <w:tcW w:w="505" w:type="pct"/>
          </w:tcPr>
          <w:p w14:paraId="7D4EFC5E" w14:textId="77777777" w:rsidR="00E03DB3" w:rsidRPr="00195018" w:rsidRDefault="00E03DB3" w:rsidP="00A738F1">
            <w:pPr>
              <w:spacing w:after="0"/>
              <w:rPr>
                <w:szCs w:val="21"/>
              </w:rPr>
            </w:pPr>
            <w:r>
              <w:rPr>
                <w:rFonts w:hint="eastAsia"/>
              </w:rPr>
              <w:t>M</w:t>
            </w:r>
            <w:r>
              <w:t>oderator</w:t>
            </w:r>
          </w:p>
        </w:tc>
        <w:tc>
          <w:tcPr>
            <w:tcW w:w="4495" w:type="pct"/>
          </w:tcPr>
          <w:p w14:paraId="5A34A546" w14:textId="77777777" w:rsidR="00E03DB3" w:rsidRDefault="00E03DB3" w:rsidP="00A738F1">
            <w:r>
              <w:rPr>
                <w:rFonts w:hint="eastAsia"/>
              </w:rPr>
              <w:t>S</w:t>
            </w:r>
            <w:r>
              <w:t>ummary of companies’ views:</w:t>
            </w:r>
          </w:p>
          <w:p w14:paraId="34EA5904" w14:textId="203BB7ED" w:rsidR="00E03DB3" w:rsidRPr="00DB7209" w:rsidRDefault="00E03DB3" w:rsidP="00E03DB3">
            <w:pPr>
              <w:pStyle w:val="aff6"/>
              <w:numPr>
                <w:ilvl w:val="0"/>
                <w:numId w:val="52"/>
              </w:numPr>
              <w:spacing w:afterLines="50" w:after="120"/>
              <w:ind w:leftChars="0" w:left="579"/>
            </w:pPr>
            <w:r>
              <w:rPr>
                <w:rFonts w:hint="eastAsia"/>
              </w:rPr>
              <w:t>I</w:t>
            </w:r>
            <w:r>
              <w:t xml:space="preserve">ntroduce new FG for </w:t>
            </w:r>
            <w:r w:rsidRPr="00E03DB3">
              <w:t>TDM-based semi-static resource pool partitioning for co-channel coexistence of LTE sidelink and NR sidelink with different SCS(es), e.g., 15kHz SCS for LTE SL and 30kHz SCS for NR SL</w:t>
            </w:r>
            <w:r>
              <w:t>: vivo</w:t>
            </w:r>
          </w:p>
        </w:tc>
      </w:tr>
      <w:tr w:rsidR="00E03DB3" w14:paraId="2097CEE0" w14:textId="77777777" w:rsidTr="00A738F1">
        <w:tc>
          <w:tcPr>
            <w:tcW w:w="505" w:type="pct"/>
          </w:tcPr>
          <w:p w14:paraId="63F87FF8" w14:textId="77777777" w:rsidR="00E03DB3" w:rsidRDefault="00E03DB3" w:rsidP="00A738F1">
            <w:pPr>
              <w:spacing w:after="0"/>
              <w:rPr>
                <w:rFonts w:eastAsia="SimSun"/>
                <w:szCs w:val="21"/>
                <w:lang w:eastAsia="zh-CN"/>
              </w:rPr>
            </w:pPr>
          </w:p>
        </w:tc>
        <w:tc>
          <w:tcPr>
            <w:tcW w:w="4495" w:type="pct"/>
          </w:tcPr>
          <w:p w14:paraId="4F523A6A" w14:textId="77777777" w:rsidR="00E03DB3" w:rsidRDefault="00E03DB3" w:rsidP="00A738F1">
            <w:pPr>
              <w:spacing w:after="0"/>
              <w:rPr>
                <w:rFonts w:eastAsia="SimSun"/>
                <w:color w:val="000000" w:themeColor="text1"/>
                <w:lang w:eastAsia="zh-CN"/>
              </w:rPr>
            </w:pPr>
          </w:p>
        </w:tc>
      </w:tr>
      <w:tr w:rsidR="00E03DB3" w14:paraId="68CAFCC1" w14:textId="77777777" w:rsidTr="00A738F1">
        <w:tc>
          <w:tcPr>
            <w:tcW w:w="505" w:type="pct"/>
          </w:tcPr>
          <w:p w14:paraId="7AE81D18" w14:textId="77777777" w:rsidR="00E03DB3" w:rsidRDefault="00E03DB3" w:rsidP="00A738F1">
            <w:pPr>
              <w:spacing w:after="0"/>
              <w:rPr>
                <w:rFonts w:eastAsia="SimSun"/>
                <w:szCs w:val="21"/>
                <w:lang w:eastAsia="zh-CN"/>
              </w:rPr>
            </w:pPr>
          </w:p>
        </w:tc>
        <w:tc>
          <w:tcPr>
            <w:tcW w:w="4495" w:type="pct"/>
          </w:tcPr>
          <w:p w14:paraId="35B12AFD" w14:textId="77777777" w:rsidR="00E03DB3" w:rsidRDefault="00E03DB3" w:rsidP="00A738F1">
            <w:pPr>
              <w:spacing w:after="0"/>
              <w:rPr>
                <w:rFonts w:eastAsia="SimSun"/>
                <w:color w:val="000000" w:themeColor="text1"/>
                <w:lang w:eastAsia="zh-CN"/>
              </w:rPr>
            </w:pPr>
          </w:p>
        </w:tc>
      </w:tr>
    </w:tbl>
    <w:p w14:paraId="4475FC8F" w14:textId="77777777" w:rsidR="00E03DB3" w:rsidRDefault="00E03DB3">
      <w:pPr>
        <w:spacing w:afterLines="50" w:after="120"/>
        <w:rPr>
          <w:sz w:val="22"/>
        </w:rPr>
      </w:pPr>
    </w:p>
    <w:p w14:paraId="4DE74A79" w14:textId="77777777" w:rsidR="007437B3" w:rsidRDefault="007437B3">
      <w:pPr>
        <w:spacing w:afterLines="50" w:after="120"/>
        <w:rPr>
          <w:sz w:val="22"/>
        </w:rPr>
      </w:pPr>
    </w:p>
    <w:p w14:paraId="44C31060" w14:textId="0E4831AB" w:rsidR="007437B3" w:rsidRDefault="007437B3" w:rsidP="007437B3">
      <w:pPr>
        <w:pStyle w:val="30"/>
        <w:rPr>
          <w:rFonts w:ascii="Times New Roman" w:hAnsi="Times New Roman"/>
          <w:b/>
          <w:bCs/>
        </w:rPr>
      </w:pPr>
      <w:r>
        <w:rPr>
          <w:rFonts w:ascii="Times New Roman" w:hAnsi="Times New Roman"/>
          <w:b/>
          <w:bCs/>
          <w:highlight w:val="yellow"/>
        </w:rPr>
        <w:t>Proposal 3-2:</w:t>
      </w:r>
    </w:p>
    <w:p w14:paraId="3386F4BA" w14:textId="1FA0FE6D" w:rsidR="007437B3" w:rsidRPr="00DB7209" w:rsidRDefault="007437B3" w:rsidP="007437B3">
      <w:pPr>
        <w:pStyle w:val="aff6"/>
        <w:numPr>
          <w:ilvl w:val="0"/>
          <w:numId w:val="21"/>
        </w:numPr>
        <w:ind w:leftChars="0"/>
        <w:rPr>
          <w:b/>
          <w:bCs/>
          <w:szCs w:val="21"/>
        </w:rPr>
      </w:pPr>
      <w:r w:rsidRPr="00DB7209">
        <w:rPr>
          <w:b/>
          <w:bCs/>
          <w:szCs w:val="21"/>
        </w:rPr>
        <w:t>Prerequisite FG of FG47-</w:t>
      </w:r>
      <w:r>
        <w:rPr>
          <w:b/>
          <w:bCs/>
          <w:szCs w:val="21"/>
        </w:rPr>
        <w:t>s1</w:t>
      </w:r>
      <w:r w:rsidRPr="00DB7209">
        <w:rPr>
          <w:b/>
          <w:bCs/>
          <w:szCs w:val="21"/>
        </w:rPr>
        <w:t xml:space="preserve"> is </w:t>
      </w:r>
      <w:r>
        <w:rPr>
          <w:b/>
          <w:bCs/>
          <w:szCs w:val="21"/>
        </w:rPr>
        <w:t>revised to “</w:t>
      </w:r>
      <w:r w:rsidRPr="007437B3">
        <w:rPr>
          <w:b/>
          <w:bCs/>
          <w:szCs w:val="21"/>
        </w:rPr>
        <w:t>15-3</w:t>
      </w:r>
      <w:r w:rsidRPr="007437B3">
        <w:rPr>
          <w:b/>
          <w:bCs/>
          <w:strike/>
          <w:color w:val="FF0000"/>
          <w:szCs w:val="21"/>
        </w:rPr>
        <w:t>, 15-6</w:t>
      </w:r>
      <w:r w:rsidRPr="007437B3">
        <w:rPr>
          <w:b/>
          <w:bCs/>
          <w:szCs w:val="21"/>
        </w:rPr>
        <w:t>, 15-11</w:t>
      </w:r>
      <w:r>
        <w:rPr>
          <w:b/>
          <w:bCs/>
          <w:szCs w:val="21"/>
        </w:rPr>
        <w:t>”</w:t>
      </w:r>
    </w:p>
    <w:p w14:paraId="45AD2ED6" w14:textId="77777777" w:rsidR="007437B3" w:rsidRDefault="007437B3" w:rsidP="007437B3">
      <w:pPr>
        <w:spacing w:afterLines="50" w:after="120"/>
        <w:rPr>
          <w:sz w:val="22"/>
        </w:rPr>
      </w:pPr>
    </w:p>
    <w:tbl>
      <w:tblPr>
        <w:tblStyle w:val="afd"/>
        <w:tblW w:w="4950" w:type="pct"/>
        <w:tblLook w:val="04A0" w:firstRow="1" w:lastRow="0" w:firstColumn="1" w:lastColumn="0" w:noHBand="0" w:noVBand="1"/>
      </w:tblPr>
      <w:tblGrid>
        <w:gridCol w:w="2238"/>
        <w:gridCol w:w="19921"/>
      </w:tblGrid>
      <w:tr w:rsidR="007437B3" w14:paraId="449E2AAE" w14:textId="77777777" w:rsidTr="00A738F1">
        <w:tc>
          <w:tcPr>
            <w:tcW w:w="505" w:type="pct"/>
            <w:shd w:val="clear" w:color="auto" w:fill="F2F2F2" w:themeFill="background1" w:themeFillShade="F2"/>
          </w:tcPr>
          <w:p w14:paraId="1FEAA7E1" w14:textId="77777777" w:rsidR="007437B3" w:rsidRDefault="007437B3"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083717F1" w14:textId="77777777" w:rsidR="007437B3" w:rsidRDefault="007437B3" w:rsidP="00A738F1">
            <w:pPr>
              <w:spacing w:afterLines="50" w:after="120"/>
              <w:rPr>
                <w:szCs w:val="21"/>
              </w:rPr>
            </w:pPr>
            <w:r>
              <w:rPr>
                <w:rFonts w:hint="eastAsia"/>
                <w:szCs w:val="21"/>
              </w:rPr>
              <w:t>C</w:t>
            </w:r>
            <w:r>
              <w:rPr>
                <w:szCs w:val="21"/>
              </w:rPr>
              <w:t>omment</w:t>
            </w:r>
          </w:p>
        </w:tc>
      </w:tr>
      <w:tr w:rsidR="007437B3" w:rsidRPr="00DB7209" w14:paraId="7E3E03C5" w14:textId="77777777" w:rsidTr="00A738F1">
        <w:tc>
          <w:tcPr>
            <w:tcW w:w="505" w:type="pct"/>
          </w:tcPr>
          <w:p w14:paraId="02D81C8C" w14:textId="77777777" w:rsidR="007437B3" w:rsidRPr="00195018" w:rsidRDefault="007437B3" w:rsidP="00A738F1">
            <w:pPr>
              <w:spacing w:after="0"/>
              <w:rPr>
                <w:szCs w:val="21"/>
              </w:rPr>
            </w:pPr>
            <w:r>
              <w:rPr>
                <w:rFonts w:hint="eastAsia"/>
              </w:rPr>
              <w:t>M</w:t>
            </w:r>
            <w:r>
              <w:t>oderator</w:t>
            </w:r>
          </w:p>
        </w:tc>
        <w:tc>
          <w:tcPr>
            <w:tcW w:w="4495" w:type="pct"/>
          </w:tcPr>
          <w:p w14:paraId="37CBD757" w14:textId="77777777" w:rsidR="007437B3" w:rsidRDefault="007437B3" w:rsidP="00A738F1">
            <w:r>
              <w:rPr>
                <w:rFonts w:hint="eastAsia"/>
              </w:rPr>
              <w:t>S</w:t>
            </w:r>
            <w:r>
              <w:t>ummary of companies’ views:</w:t>
            </w:r>
          </w:p>
          <w:p w14:paraId="3B581616" w14:textId="77777777" w:rsidR="007437B3" w:rsidRDefault="007437B3" w:rsidP="007437B3">
            <w:pPr>
              <w:pStyle w:val="aff6"/>
              <w:numPr>
                <w:ilvl w:val="0"/>
                <w:numId w:val="52"/>
              </w:numPr>
              <w:spacing w:afterLines="50" w:after="120"/>
              <w:ind w:leftChars="0" w:left="579"/>
            </w:pPr>
            <w:r>
              <w:rPr>
                <w:rFonts w:hint="eastAsia"/>
              </w:rPr>
              <w:t>P</w:t>
            </w:r>
            <w:r>
              <w:t>rerequisite</w:t>
            </w:r>
          </w:p>
          <w:p w14:paraId="2210EC17" w14:textId="53AFEAF9" w:rsidR="007437B3" w:rsidRPr="00DB7209" w:rsidRDefault="007437B3" w:rsidP="007437B3">
            <w:pPr>
              <w:pStyle w:val="aff6"/>
              <w:numPr>
                <w:ilvl w:val="1"/>
                <w:numId w:val="52"/>
              </w:numPr>
              <w:spacing w:afterLines="50" w:after="120"/>
              <w:ind w:leftChars="0"/>
            </w:pPr>
            <w:r>
              <w:t>15-6 should be removed: Qualcomm</w:t>
            </w:r>
          </w:p>
        </w:tc>
      </w:tr>
      <w:tr w:rsidR="007437B3" w14:paraId="1A6CD87D" w14:textId="77777777" w:rsidTr="00A738F1">
        <w:tc>
          <w:tcPr>
            <w:tcW w:w="505" w:type="pct"/>
          </w:tcPr>
          <w:p w14:paraId="2C239F78" w14:textId="77777777" w:rsidR="007437B3" w:rsidRDefault="007437B3" w:rsidP="00A738F1">
            <w:pPr>
              <w:spacing w:after="0"/>
              <w:rPr>
                <w:rFonts w:eastAsia="SimSun"/>
                <w:szCs w:val="21"/>
                <w:lang w:eastAsia="zh-CN"/>
              </w:rPr>
            </w:pPr>
          </w:p>
        </w:tc>
        <w:tc>
          <w:tcPr>
            <w:tcW w:w="4495" w:type="pct"/>
          </w:tcPr>
          <w:p w14:paraId="6DA97EA8" w14:textId="77777777" w:rsidR="007437B3" w:rsidRDefault="007437B3" w:rsidP="00A738F1">
            <w:pPr>
              <w:spacing w:after="0"/>
              <w:rPr>
                <w:rFonts w:eastAsia="SimSun"/>
                <w:color w:val="000000" w:themeColor="text1"/>
                <w:lang w:eastAsia="zh-CN"/>
              </w:rPr>
            </w:pPr>
          </w:p>
        </w:tc>
      </w:tr>
      <w:tr w:rsidR="007437B3" w14:paraId="05E9D72B" w14:textId="77777777" w:rsidTr="00A738F1">
        <w:tc>
          <w:tcPr>
            <w:tcW w:w="505" w:type="pct"/>
          </w:tcPr>
          <w:p w14:paraId="5CB9E4C9" w14:textId="77777777" w:rsidR="007437B3" w:rsidRDefault="007437B3" w:rsidP="00A738F1">
            <w:pPr>
              <w:spacing w:after="0"/>
              <w:rPr>
                <w:rFonts w:eastAsia="SimSun"/>
                <w:szCs w:val="21"/>
                <w:lang w:eastAsia="zh-CN"/>
              </w:rPr>
            </w:pPr>
          </w:p>
        </w:tc>
        <w:tc>
          <w:tcPr>
            <w:tcW w:w="4495" w:type="pct"/>
          </w:tcPr>
          <w:p w14:paraId="628AE7C2" w14:textId="77777777" w:rsidR="007437B3" w:rsidRDefault="007437B3" w:rsidP="00A738F1">
            <w:pPr>
              <w:spacing w:after="0"/>
              <w:rPr>
                <w:rFonts w:eastAsia="SimSun"/>
                <w:color w:val="000000" w:themeColor="text1"/>
                <w:lang w:eastAsia="zh-CN"/>
              </w:rPr>
            </w:pPr>
          </w:p>
        </w:tc>
      </w:tr>
    </w:tbl>
    <w:p w14:paraId="30E10D2C" w14:textId="77777777" w:rsidR="007437B3" w:rsidRPr="007437B3" w:rsidRDefault="007437B3">
      <w:pPr>
        <w:spacing w:afterLines="50" w:after="120"/>
        <w:rPr>
          <w:sz w:val="22"/>
        </w:rPr>
      </w:pPr>
    </w:p>
    <w:p w14:paraId="3B706BAF" w14:textId="77777777" w:rsidR="00FD6C32" w:rsidRDefault="00FD6C32">
      <w:pPr>
        <w:spacing w:afterLines="50" w:after="120"/>
        <w:rPr>
          <w:sz w:val="22"/>
        </w:rPr>
      </w:pPr>
    </w:p>
    <w:p w14:paraId="5AD3FB72" w14:textId="141E1E1F" w:rsidR="00FD6C32" w:rsidRDefault="00FD6C32" w:rsidP="00FD6C32">
      <w:pPr>
        <w:pStyle w:val="1"/>
        <w:numPr>
          <w:ilvl w:val="0"/>
          <w:numId w:val="19"/>
        </w:numPr>
        <w:spacing w:before="180" w:after="120"/>
        <w:rPr>
          <w:rFonts w:eastAsia="ＭＳ 明朝"/>
          <w:b/>
          <w:bCs/>
          <w:szCs w:val="24"/>
        </w:rPr>
      </w:pPr>
      <w:r>
        <w:rPr>
          <w:rFonts w:eastAsia="ＭＳ 明朝"/>
          <w:b/>
          <w:bCs/>
          <w:szCs w:val="24"/>
        </w:rPr>
        <w:t xml:space="preserve">FGs for </w:t>
      </w:r>
      <w:r w:rsidRPr="00FD6C32">
        <w:rPr>
          <w:rFonts w:eastAsia="ＭＳ 明朝"/>
          <w:b/>
          <w:bCs/>
          <w:szCs w:val="24"/>
        </w:rPr>
        <w:t>SL CA operation</w:t>
      </w:r>
    </w:p>
    <w:p w14:paraId="116239D4" w14:textId="77777777" w:rsidR="00FD6C32" w:rsidRPr="00DA5C2F" w:rsidRDefault="00FD6C32" w:rsidP="00FD6C32">
      <w:pPr>
        <w:spacing w:afterLines="50" w:after="120"/>
        <w:rPr>
          <w:sz w:val="22"/>
        </w:rPr>
      </w:pPr>
    </w:p>
    <w:p w14:paraId="005145B3" w14:textId="77777777" w:rsidR="00FD6C32" w:rsidRDefault="00FD6C32" w:rsidP="00FD6C32">
      <w:pPr>
        <w:spacing w:afterLines="50" w:after="120"/>
        <w:rPr>
          <w:sz w:val="22"/>
        </w:rPr>
      </w:pPr>
      <w:r>
        <w:rPr>
          <w:rFonts w:hint="eastAsia"/>
          <w:sz w:val="22"/>
        </w:rPr>
        <w:t>F</w:t>
      </w:r>
      <w:r>
        <w:rPr>
          <w:sz w:val="22"/>
        </w:rPr>
        <w:t>ollowing inputs are provided in contributions for the RAN1#117 meeting.</w:t>
      </w:r>
    </w:p>
    <w:tbl>
      <w:tblPr>
        <w:tblStyle w:val="afd"/>
        <w:tblW w:w="22567" w:type="dxa"/>
        <w:tblLook w:val="04A0" w:firstRow="1" w:lastRow="0" w:firstColumn="1" w:lastColumn="0" w:noHBand="0" w:noVBand="1"/>
      </w:tblPr>
      <w:tblGrid>
        <w:gridCol w:w="608"/>
        <w:gridCol w:w="1115"/>
        <w:gridCol w:w="22811"/>
      </w:tblGrid>
      <w:tr w:rsidR="00FD6C32" w14:paraId="29BFC7EC" w14:textId="77777777" w:rsidTr="00A738F1">
        <w:tc>
          <w:tcPr>
            <w:tcW w:w="653" w:type="dxa"/>
          </w:tcPr>
          <w:p w14:paraId="48EB82AC" w14:textId="77777777" w:rsidR="00FD6C32" w:rsidRDefault="00FD6C32" w:rsidP="00A738F1">
            <w:pPr>
              <w:spacing w:after="0"/>
              <w:rPr>
                <w:rFonts w:eastAsia="ＭＳ 明朝"/>
                <w:sz w:val="22"/>
              </w:rPr>
            </w:pPr>
            <w:r>
              <w:rPr>
                <w:rFonts w:eastAsia="ＭＳ 明朝" w:hint="eastAsia"/>
                <w:sz w:val="22"/>
              </w:rPr>
              <w:t>[</w:t>
            </w:r>
            <w:r>
              <w:rPr>
                <w:rFonts w:eastAsia="ＭＳ 明朝"/>
                <w:sz w:val="22"/>
              </w:rPr>
              <w:t>2]</w:t>
            </w:r>
          </w:p>
        </w:tc>
        <w:tc>
          <w:tcPr>
            <w:tcW w:w="1176" w:type="dxa"/>
          </w:tcPr>
          <w:p w14:paraId="0E00E57E" w14:textId="77777777" w:rsidR="00FD6C32" w:rsidRPr="00EA034F" w:rsidRDefault="00FD6C32" w:rsidP="00A738F1">
            <w:pPr>
              <w:spacing w:after="0"/>
              <w:rPr>
                <w:rFonts w:eastAsia="ＭＳ 明朝"/>
                <w:sz w:val="22"/>
              </w:rPr>
            </w:pPr>
            <w:r>
              <w:rPr>
                <w:rFonts w:ascii="Arial" w:hAnsi="Arial" w:cs="Arial"/>
                <w:sz w:val="16"/>
                <w:szCs w:val="16"/>
              </w:rPr>
              <w:t>Huawei, HiSilicon</w:t>
            </w:r>
          </w:p>
        </w:tc>
        <w:tc>
          <w:tcPr>
            <w:tcW w:w="20738" w:type="dxa"/>
          </w:tcPr>
          <w:p w14:paraId="33399CA2" w14:textId="77777777" w:rsidR="00DB7209" w:rsidRDefault="00DB7209" w:rsidP="00DB7209">
            <w:pPr>
              <w:spacing w:beforeLines="30" w:before="72" w:after="120" w:line="60" w:lineRule="atLeast"/>
              <w:rPr>
                <w:szCs w:val="24"/>
                <w:lang w:eastAsia="x-none"/>
              </w:rPr>
            </w:pPr>
            <w:r w:rsidRPr="00E3046E">
              <w:rPr>
                <w:b/>
                <w:szCs w:val="24"/>
                <w:u w:val="single"/>
                <w:lang w:eastAsia="zh-CN"/>
              </w:rPr>
              <w:t>FG 47-</w:t>
            </w:r>
            <w:r>
              <w:rPr>
                <w:rFonts w:hint="eastAsia"/>
                <w:b/>
                <w:szCs w:val="24"/>
                <w:u w:val="single"/>
                <w:lang w:eastAsia="zh-CN"/>
              </w:rPr>
              <w:t>v2</w:t>
            </w:r>
            <w:r w:rsidRPr="00E3046E">
              <w:rPr>
                <w:b/>
                <w:szCs w:val="24"/>
                <w:u w:val="single"/>
                <w:lang w:eastAsia="zh-CN"/>
              </w:rPr>
              <w:t xml:space="preserve"> </w:t>
            </w:r>
            <w:r w:rsidRPr="003F4F38">
              <w:rPr>
                <w:b/>
                <w:szCs w:val="24"/>
                <w:u w:val="single"/>
                <w:lang w:eastAsia="zh-CN"/>
              </w:rPr>
              <w:t>Synchronization for SL CA</w:t>
            </w:r>
          </w:p>
          <w:p w14:paraId="443ABFA7" w14:textId="77777777" w:rsidR="00DB7209" w:rsidRPr="00841A01" w:rsidRDefault="00DB7209" w:rsidP="00DB7209">
            <w:pPr>
              <w:spacing w:after="120"/>
              <w:rPr>
                <w:color w:val="000000"/>
                <w:szCs w:val="24"/>
                <w:shd w:val="clear" w:color="auto" w:fill="FFFFFF"/>
                <w:lang w:eastAsia="zh-CN"/>
              </w:rPr>
            </w:pPr>
            <w:r w:rsidRPr="007F39D3">
              <w:rPr>
                <w:color w:val="000000"/>
                <w:szCs w:val="24"/>
                <w:shd w:val="clear" w:color="auto" w:fill="FFFFFF"/>
                <w:lang w:eastAsia="zh-CN"/>
              </w:rPr>
              <w:t>In the UE features list after RAN1#116bis, FG 47-</w:t>
            </w:r>
            <w:r>
              <w:rPr>
                <w:color w:val="000000"/>
                <w:szCs w:val="24"/>
                <w:shd w:val="clear" w:color="auto" w:fill="FFFFFF"/>
                <w:lang w:eastAsia="zh-CN"/>
              </w:rPr>
              <w:t>v2 is</w:t>
            </w:r>
            <w:r w:rsidRPr="007F39D3">
              <w:rPr>
                <w:color w:val="000000"/>
                <w:szCs w:val="24"/>
                <w:shd w:val="clear" w:color="auto" w:fill="FFFFFF"/>
                <w:lang w:eastAsia="zh-CN"/>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558"/>
              <w:gridCol w:w="1849"/>
              <w:gridCol w:w="6764"/>
              <w:gridCol w:w="826"/>
              <w:gridCol w:w="510"/>
              <w:gridCol w:w="447"/>
              <w:gridCol w:w="222"/>
              <w:gridCol w:w="758"/>
              <w:gridCol w:w="517"/>
              <w:gridCol w:w="517"/>
              <w:gridCol w:w="222"/>
              <w:gridCol w:w="6196"/>
              <w:gridCol w:w="1774"/>
            </w:tblGrid>
            <w:tr w:rsidR="00DB7209" w14:paraId="2BE5A45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1CD74A7A"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0A50F7E0"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hideMark/>
                </w:tcPr>
                <w:p w14:paraId="5F41FFC6" w14:textId="77777777" w:rsidR="00DB7209" w:rsidRDefault="00DB7209" w:rsidP="00DB7209">
                  <w:pPr>
                    <w:pStyle w:val="TAL"/>
                    <w:rPr>
                      <w:rFonts w:asciiTheme="majorHAnsi" w:eastAsia="游明朝" w:hAnsiTheme="majorHAnsi" w:cstheme="majorHAnsi"/>
                      <w:szCs w:val="18"/>
                      <w:lang w:eastAsia="ja-JP"/>
                    </w:rPr>
                  </w:pPr>
                  <w:r>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tcPr>
                <w:p w14:paraId="01FE4000"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1-1) UE supports transmitting S-SSB on one selected or all candidate synchronization carriers with the same sync reference from Set-B</w:t>
                  </w:r>
                </w:p>
                <w:p w14:paraId="11E9F726"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1-2) UE supports receiving S-SSB from all candidate synchronization carriers with the same sync reference from Set-B</w:t>
                  </w:r>
                </w:p>
                <w:p w14:paraId="57BB3AA8" w14:textId="77777777" w:rsidR="00DB7209" w:rsidRDefault="00DB7209" w:rsidP="00DB7209">
                  <w:pPr>
                    <w:rPr>
                      <w:rFonts w:asciiTheme="majorHAnsi" w:hAnsiTheme="majorHAnsi" w:cstheme="majorHAnsi"/>
                      <w:sz w:val="18"/>
                      <w:szCs w:val="18"/>
                    </w:rPr>
                  </w:pPr>
                </w:p>
                <w:p w14:paraId="44C6254F"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 xml:space="preserve">2) UE can adjust the transmission power of the S-SSB across aggregated carriers </w:t>
                  </w:r>
                  <w:r>
                    <w:rPr>
                      <w:rFonts w:asciiTheme="majorHAnsi" w:hAnsiTheme="majorHAnsi" w:cstheme="majorHAnsi"/>
                      <w:sz w:val="18"/>
                      <w:szCs w:val="18"/>
                    </w:rPr>
                    <w:lastRenderedPageBreak/>
                    <w:t>such that its total transmission power does not exceed the maximum transmission power.</w:t>
                  </w:r>
                </w:p>
                <w:p w14:paraId="00921F38" w14:textId="77777777" w:rsidR="00DB7209" w:rsidRDefault="00DB7209" w:rsidP="00DB7209">
                  <w:pPr>
                    <w:rPr>
                      <w:rFonts w:asciiTheme="majorHAnsi" w:hAnsiTheme="majorHAnsi" w:cstheme="majorHAnsi"/>
                      <w:sz w:val="18"/>
                      <w:szCs w:val="18"/>
                    </w:rPr>
                  </w:pPr>
                </w:p>
                <w:p w14:paraId="00C460D1" w14:textId="77777777" w:rsidR="00DB7209" w:rsidRDefault="00DB7209" w:rsidP="00DB7209">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8C2F19F" w14:textId="77777777" w:rsidR="00DB7209" w:rsidRDefault="00DB7209" w:rsidP="00DB7209">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lastRenderedPageBreak/>
                    <w:t>47-v1, [</w:t>
                  </w:r>
                  <w:r>
                    <w:rPr>
                      <w:rFonts w:asciiTheme="majorHAnsi" w:hAnsiTheme="majorHAnsi" w:cstheme="majorHAnsi"/>
                      <w:szCs w:val="18"/>
                    </w:rPr>
                    <w:t>15-4</w:t>
                  </w:r>
                  <w:r>
                    <w:rPr>
                      <w:rFonts w:asciiTheme="majorHAnsi" w:eastAsia="ＭＳ 明朝" w:hAnsiTheme="majorHAnsi" w:cstheme="majorHAnsi"/>
                      <w:szCs w:val="18"/>
                      <w:lang w:eastAsia="ja-JP"/>
                    </w:rPr>
                    <w:t>]</w:t>
                  </w:r>
                </w:p>
              </w:tc>
              <w:tc>
                <w:tcPr>
                  <w:tcW w:w="0" w:type="auto"/>
                  <w:tcBorders>
                    <w:top w:val="single" w:sz="4" w:space="0" w:color="auto"/>
                    <w:left w:val="single" w:sz="4" w:space="0" w:color="auto"/>
                    <w:bottom w:val="single" w:sz="4" w:space="0" w:color="auto"/>
                    <w:right w:val="single" w:sz="4" w:space="0" w:color="auto"/>
                  </w:tcBorders>
                  <w:hideMark/>
                </w:tcPr>
                <w:p w14:paraId="39BC0882" w14:textId="77777777" w:rsidR="00DB7209" w:rsidRDefault="00DB7209" w:rsidP="00DB7209">
                  <w:pPr>
                    <w:keepNext/>
                    <w:keepLines/>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7D9F4713"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6276A18E" w14:textId="77777777" w:rsidR="00DB7209" w:rsidRDefault="00DB7209" w:rsidP="00DB7209">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7C20B5F3" w14:textId="77777777" w:rsidR="00DB7209" w:rsidRDefault="00DB7209" w:rsidP="00DB7209">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0DF124AA"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77184B1F"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7A06DB65"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741BAAB3"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Note: Option of UE selection of one selected SL synchronization carrier with the same sync reference from Set-B is not based on limited Tx capability</w:t>
                  </w:r>
                </w:p>
                <w:p w14:paraId="64707C5A" w14:textId="77777777" w:rsidR="00DB7209" w:rsidRDefault="00DB7209" w:rsidP="00DB7209">
                  <w:pPr>
                    <w:pStyle w:val="TAL"/>
                    <w:rPr>
                      <w:rFonts w:asciiTheme="majorHAnsi" w:eastAsia="ＭＳ 明朝" w:hAnsiTheme="majorHAnsi" w:cstheme="majorHAnsi"/>
                      <w:szCs w:val="18"/>
                      <w:lang w:eastAsia="ja-JP"/>
                    </w:rPr>
                  </w:pPr>
                </w:p>
                <w:p w14:paraId="4A5F751E" w14:textId="77777777" w:rsidR="00DB7209" w:rsidRDefault="00DB7209" w:rsidP="00DB7209">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hideMark/>
                </w:tcPr>
                <w:p w14:paraId="4B1CD35E" w14:textId="77777777" w:rsidR="00DB7209" w:rsidRDefault="00DB7209" w:rsidP="00DB7209">
                  <w:pPr>
                    <w:keepNext/>
                    <w:keepLines/>
                    <w:rPr>
                      <w:rFonts w:asciiTheme="majorHAnsi" w:eastAsia="ＭＳ 明朝" w:hAnsiTheme="majorHAnsi" w:cstheme="majorHAnsi"/>
                      <w:sz w:val="18"/>
                      <w:szCs w:val="18"/>
                    </w:rPr>
                  </w:pPr>
                  <w:r>
                    <w:rPr>
                      <w:rFonts w:asciiTheme="majorHAnsi" w:eastAsia="ＭＳ 明朝" w:hAnsiTheme="majorHAnsi" w:cstheme="majorHAnsi"/>
                      <w:sz w:val="18"/>
                      <w:szCs w:val="18"/>
                    </w:rPr>
                    <w:t>Optional with capability signalling</w:t>
                  </w:r>
                </w:p>
              </w:tc>
            </w:tr>
          </w:tbl>
          <w:p w14:paraId="23DDE290" w14:textId="77777777" w:rsidR="00DB7209" w:rsidRDefault="00DB7209" w:rsidP="00DB7209">
            <w:pPr>
              <w:spacing w:beforeLines="30" w:before="72" w:after="120" w:line="60" w:lineRule="atLeast"/>
              <w:rPr>
                <w:szCs w:val="24"/>
                <w:shd w:val="clear" w:color="auto" w:fill="FFFFFF"/>
                <w:lang w:eastAsia="zh-CN"/>
              </w:rPr>
            </w:pPr>
          </w:p>
          <w:p w14:paraId="1249830F" w14:textId="77777777" w:rsidR="00DB7209" w:rsidRDefault="00DB7209" w:rsidP="00DB7209">
            <w:pPr>
              <w:spacing w:after="120"/>
              <w:rPr>
                <w:color w:val="000000"/>
                <w:szCs w:val="24"/>
                <w:shd w:val="clear" w:color="auto" w:fill="FFFFFF"/>
                <w:lang w:eastAsia="zh-CN"/>
              </w:rPr>
            </w:pPr>
            <w:r>
              <w:rPr>
                <w:color w:val="000000"/>
                <w:szCs w:val="24"/>
                <w:shd w:val="clear" w:color="auto" w:fill="FFFFFF"/>
                <w:lang w:eastAsia="zh-CN"/>
              </w:rPr>
              <w:t>The prerequisites for FG 47-v2 should include 47-v1 and 15-4. Remove the brackets and confirm the highlight.</w:t>
            </w:r>
          </w:p>
          <w:p w14:paraId="29359AA3" w14:textId="77777777" w:rsidR="00DB7209" w:rsidRPr="00516971" w:rsidRDefault="00DB7209" w:rsidP="00DB7209">
            <w:pPr>
              <w:spacing w:after="120"/>
              <w:rPr>
                <w:color w:val="000000"/>
                <w:szCs w:val="24"/>
                <w:shd w:val="clear" w:color="auto" w:fill="FFFFFF"/>
                <w:lang w:eastAsia="zh-CN"/>
              </w:rPr>
            </w:pPr>
          </w:p>
          <w:p w14:paraId="087A1DEF" w14:textId="77777777" w:rsidR="00DB7209" w:rsidRDefault="00DB7209" w:rsidP="00DB7209">
            <w:pPr>
              <w:spacing w:beforeLines="30" w:before="72" w:after="120" w:line="60" w:lineRule="atLeast"/>
              <w:rPr>
                <w:szCs w:val="24"/>
                <w:shd w:val="clear" w:color="auto" w:fill="FFFFFF"/>
                <w:lang w:eastAsia="zh-CN"/>
              </w:rPr>
            </w:pPr>
            <w:r w:rsidRPr="00E3046E">
              <w:rPr>
                <w:b/>
                <w:szCs w:val="24"/>
                <w:u w:val="single"/>
                <w:lang w:eastAsia="zh-CN"/>
              </w:rPr>
              <w:t>FG 47-</w:t>
            </w:r>
            <w:r>
              <w:rPr>
                <w:rFonts w:hint="eastAsia"/>
                <w:b/>
                <w:szCs w:val="24"/>
                <w:u w:val="single"/>
                <w:lang w:eastAsia="zh-CN"/>
              </w:rPr>
              <w:t>v</w:t>
            </w:r>
            <w:r>
              <w:rPr>
                <w:b/>
                <w:szCs w:val="24"/>
                <w:u w:val="single"/>
                <w:lang w:eastAsia="zh-CN"/>
              </w:rPr>
              <w:t>3</w:t>
            </w:r>
            <w:r w:rsidRPr="00E3046E">
              <w:rPr>
                <w:b/>
                <w:szCs w:val="24"/>
                <w:u w:val="single"/>
                <w:lang w:eastAsia="zh-CN"/>
              </w:rPr>
              <w:t xml:space="preserve"> </w:t>
            </w:r>
            <w:r w:rsidRPr="00502D04">
              <w:rPr>
                <w:b/>
                <w:szCs w:val="24"/>
                <w:u w:val="single"/>
                <w:lang w:eastAsia="zh-CN"/>
              </w:rPr>
              <w:t>PSFCH for SL CA</w:t>
            </w:r>
          </w:p>
          <w:p w14:paraId="4FDB0E93" w14:textId="77777777" w:rsidR="00DB7209" w:rsidRPr="00841A01" w:rsidRDefault="00DB7209" w:rsidP="00DB7209">
            <w:pPr>
              <w:spacing w:after="120"/>
              <w:rPr>
                <w:color w:val="000000"/>
                <w:szCs w:val="24"/>
                <w:shd w:val="clear" w:color="auto" w:fill="FFFFFF"/>
                <w:lang w:eastAsia="zh-CN"/>
              </w:rPr>
            </w:pPr>
            <w:r w:rsidRPr="007F39D3">
              <w:rPr>
                <w:color w:val="000000"/>
                <w:szCs w:val="24"/>
                <w:shd w:val="clear" w:color="auto" w:fill="FFFFFF"/>
                <w:lang w:eastAsia="zh-CN"/>
              </w:rPr>
              <w:t>In the UE features list after RAN1#116bis, FG 47-</w:t>
            </w:r>
            <w:r>
              <w:rPr>
                <w:color w:val="000000"/>
                <w:szCs w:val="24"/>
                <w:shd w:val="clear" w:color="auto" w:fill="FFFFFF"/>
                <w:lang w:eastAsia="zh-CN"/>
              </w:rPr>
              <w:t>v</w:t>
            </w:r>
            <w:r w:rsidRPr="007F39D3">
              <w:rPr>
                <w:color w:val="000000"/>
                <w:szCs w:val="24"/>
                <w:shd w:val="clear" w:color="auto" w:fill="FFFFFF"/>
                <w:lang w:eastAsia="zh-CN"/>
              </w:rPr>
              <w:t>3</w:t>
            </w:r>
            <w:r>
              <w:rPr>
                <w:color w:val="000000"/>
                <w:szCs w:val="24"/>
                <w:shd w:val="clear" w:color="auto" w:fill="FFFFFF"/>
                <w:lang w:eastAsia="zh-CN"/>
              </w:rPr>
              <w:t xml:space="preserve"> is</w:t>
            </w:r>
            <w:r w:rsidRPr="007F39D3">
              <w:rPr>
                <w:color w:val="000000"/>
                <w:szCs w:val="24"/>
                <w:shd w:val="clear" w:color="auto" w:fill="FFFFFF"/>
                <w:lang w:eastAsia="zh-CN"/>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614"/>
              <w:gridCol w:w="1418"/>
              <w:gridCol w:w="7550"/>
              <w:gridCol w:w="614"/>
              <w:gridCol w:w="510"/>
              <w:gridCol w:w="447"/>
              <w:gridCol w:w="222"/>
              <w:gridCol w:w="854"/>
              <w:gridCol w:w="517"/>
              <w:gridCol w:w="517"/>
              <w:gridCol w:w="222"/>
              <w:gridCol w:w="5261"/>
              <w:gridCol w:w="2326"/>
            </w:tblGrid>
            <w:tr w:rsidR="00DB7209" w14:paraId="38E44EC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21CAF273"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01C3DF7A"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hideMark/>
                </w:tcPr>
                <w:p w14:paraId="5260F98D" w14:textId="77777777" w:rsidR="00DB7209" w:rsidRDefault="00DB7209" w:rsidP="00DB7209">
                  <w:pPr>
                    <w:pStyle w:val="TAL"/>
                    <w:rPr>
                      <w:rFonts w:asciiTheme="majorHAnsi" w:eastAsia="游明朝" w:hAnsiTheme="majorHAnsi" w:cstheme="majorHAnsi"/>
                      <w:szCs w:val="18"/>
                      <w:lang w:eastAsia="ja-JP"/>
                    </w:rPr>
                  </w:pPr>
                  <w:r>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tcPr>
                <w:p w14:paraId="6D5272D5"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 UE supports receiving X PSFCH resources in a slot over all aggregated SL carriers</w:t>
                  </w:r>
                </w:p>
                <w:p w14:paraId="0F0C59B5" w14:textId="77777777" w:rsidR="00DB7209" w:rsidRDefault="00DB7209" w:rsidP="00DB7209">
                  <w:pPr>
                    <w:pStyle w:val="aff6"/>
                    <w:numPr>
                      <w:ilvl w:val="0"/>
                      <w:numId w:val="53"/>
                    </w:numPr>
                    <w:ind w:leftChars="0"/>
                    <w:rPr>
                      <w:rFonts w:asciiTheme="majorHAnsi" w:hAnsiTheme="majorHAnsi" w:cstheme="majorHAnsi"/>
                      <w:sz w:val="18"/>
                      <w:szCs w:val="18"/>
                    </w:rPr>
                  </w:pPr>
                  <w:r>
                    <w:rPr>
                      <w:rFonts w:asciiTheme="majorHAnsi" w:hAnsiTheme="majorHAnsi" w:cstheme="majorHAnsi"/>
                      <w:sz w:val="18"/>
                      <w:szCs w:val="18"/>
                    </w:rPr>
                    <w:t>1-1) UE is capable of receiving at least one PSFCH resource on each of the aggregated carriers in a slot</w:t>
                  </w:r>
                </w:p>
                <w:p w14:paraId="67DA1FD6"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2) UE supports transmitting Y PSFCH resources in a slot over all aggregated SL carriers</w:t>
                  </w:r>
                  <w:r>
                    <w:t xml:space="preserve"> </w:t>
                  </w:r>
                  <w:r>
                    <w:rPr>
                      <w:rFonts w:asciiTheme="majorHAnsi" w:hAnsiTheme="majorHAnsi" w:cstheme="majorHAnsi"/>
                      <w:sz w:val="18"/>
                      <w:szCs w:val="18"/>
                    </w:rPr>
                    <w:t>according to PSFCH procedures</w:t>
                  </w:r>
                </w:p>
                <w:p w14:paraId="36043F97" w14:textId="77777777" w:rsidR="00DB7209" w:rsidRDefault="00DB7209" w:rsidP="00DB7209">
                  <w:pPr>
                    <w:pStyle w:val="aff6"/>
                    <w:numPr>
                      <w:ilvl w:val="0"/>
                      <w:numId w:val="53"/>
                    </w:numPr>
                    <w:ind w:leftChars="0"/>
                    <w:rPr>
                      <w:rFonts w:asciiTheme="majorHAnsi" w:hAnsiTheme="majorHAnsi" w:cstheme="majorHAnsi"/>
                      <w:sz w:val="18"/>
                      <w:szCs w:val="18"/>
                    </w:rPr>
                  </w:pPr>
                  <w:r>
                    <w:rPr>
                      <w:rFonts w:asciiTheme="majorHAnsi" w:hAnsiTheme="majorHAnsi" w:cstheme="majorHAnsi"/>
                      <w:sz w:val="18"/>
                      <w:szCs w:val="18"/>
                    </w:rPr>
                    <w:t>2-1) UE is capable of transmitting at least one PSFCH resource on each of the aggregated carriers</w:t>
                  </w:r>
                </w:p>
                <w:p w14:paraId="5C085E71" w14:textId="77777777" w:rsidR="00DB7209" w:rsidRDefault="00DB7209" w:rsidP="00DB7209">
                  <w:pPr>
                    <w:rPr>
                      <w:rFonts w:asciiTheme="majorHAnsi" w:hAnsiTheme="majorHAnsi" w:cstheme="majorHAnsi"/>
                      <w:sz w:val="18"/>
                      <w:szCs w:val="18"/>
                    </w:rPr>
                  </w:pPr>
                </w:p>
                <w:p w14:paraId="481C060B" w14:textId="77777777" w:rsidR="00DB7209" w:rsidRDefault="00DB7209" w:rsidP="00DB7209">
                  <w:pPr>
                    <w:rPr>
                      <w:rFonts w:asciiTheme="majorHAnsi" w:hAnsiTheme="majorHAnsi" w:cstheme="majorHAnsi"/>
                      <w:sz w:val="18"/>
                      <w:szCs w:val="18"/>
                    </w:rPr>
                  </w:pPr>
                </w:p>
                <w:p w14:paraId="7620AA89" w14:textId="77777777" w:rsidR="00DB7209" w:rsidRDefault="00DB7209" w:rsidP="00DB7209">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5E3B421A" w14:textId="77777777" w:rsidR="00DB7209" w:rsidRDefault="00DB7209" w:rsidP="00DB7209">
                  <w:pPr>
                    <w:pStyle w:val="TAL"/>
                    <w:rPr>
                      <w:rFonts w:asciiTheme="majorHAnsi" w:eastAsia="ＭＳ 明朝" w:hAnsiTheme="majorHAnsi" w:cstheme="majorHAnsi"/>
                      <w:szCs w:val="18"/>
                      <w:highlight w:val="yellow"/>
                      <w:lang w:eastAsia="ja-JP"/>
                    </w:rPr>
                  </w:pPr>
                  <w:r>
                    <w:rPr>
                      <w:rFonts w:asciiTheme="majorHAnsi" w:eastAsia="SimSun"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hideMark/>
                </w:tcPr>
                <w:p w14:paraId="2263D4DC" w14:textId="77777777" w:rsidR="00DB7209" w:rsidRDefault="00DB7209" w:rsidP="00DB7209">
                  <w:pPr>
                    <w:keepNext/>
                    <w:keepLines/>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6AE9C799"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259B23F5" w14:textId="77777777" w:rsidR="00DB7209" w:rsidRDefault="00DB7209" w:rsidP="00DB7209">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4BBF2CB8" w14:textId="77777777" w:rsidR="00DB7209" w:rsidRDefault="00DB7209" w:rsidP="00DB7209">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002369F6"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69A4B10C"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6E28F96B"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34F560DA"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Candidate values for X are {</w:t>
                  </w:r>
                  <w:r>
                    <w:rPr>
                      <w:rFonts w:asciiTheme="majorHAnsi" w:hAnsiTheme="majorHAnsi" w:cstheme="majorHAnsi"/>
                      <w:sz w:val="18"/>
                      <w:szCs w:val="18"/>
                      <w:highlight w:val="yellow"/>
                    </w:rPr>
                    <w:t>FFS</w:t>
                  </w:r>
                  <w:r>
                    <w:rPr>
                      <w:rFonts w:asciiTheme="majorHAnsi" w:hAnsiTheme="majorHAnsi" w:cstheme="majorHAnsi"/>
                      <w:sz w:val="18"/>
                      <w:szCs w:val="18"/>
                    </w:rPr>
                    <w:t>}</w:t>
                  </w:r>
                </w:p>
                <w:p w14:paraId="44916316" w14:textId="77777777" w:rsidR="00DB7209" w:rsidRDefault="00DB7209" w:rsidP="00DB7209">
                  <w:pPr>
                    <w:rPr>
                      <w:rFonts w:asciiTheme="majorHAnsi" w:hAnsiTheme="majorHAnsi" w:cstheme="majorHAnsi"/>
                      <w:sz w:val="18"/>
                      <w:szCs w:val="18"/>
                    </w:rPr>
                  </w:pPr>
                </w:p>
                <w:p w14:paraId="18931F4E" w14:textId="77777777" w:rsidR="00DB7209" w:rsidRDefault="00DB7209" w:rsidP="00DB7209">
                  <w:pPr>
                    <w:pStyle w:val="TAL"/>
                    <w:rPr>
                      <w:rFonts w:asciiTheme="majorHAnsi" w:hAnsiTheme="majorHAnsi" w:cstheme="majorHAnsi"/>
                      <w:szCs w:val="18"/>
                    </w:rPr>
                  </w:pPr>
                  <w:r>
                    <w:rPr>
                      <w:rFonts w:asciiTheme="majorHAnsi" w:hAnsiTheme="majorHAnsi" w:cstheme="majorHAnsi"/>
                      <w:szCs w:val="18"/>
                    </w:rPr>
                    <w:t>Candidate values for Y are {</w:t>
                  </w:r>
                  <w:r>
                    <w:rPr>
                      <w:rFonts w:asciiTheme="majorHAnsi" w:hAnsiTheme="majorHAnsi" w:cstheme="majorHAnsi"/>
                      <w:szCs w:val="18"/>
                      <w:highlight w:val="yellow"/>
                    </w:rPr>
                    <w:t>FFS</w:t>
                  </w:r>
                  <w:r>
                    <w:rPr>
                      <w:rFonts w:asciiTheme="majorHAnsi" w:hAnsiTheme="majorHAnsi" w:cstheme="majorHAnsi"/>
                      <w:szCs w:val="18"/>
                    </w:rPr>
                    <w:t>}</w:t>
                  </w:r>
                </w:p>
                <w:p w14:paraId="5F24C4C8" w14:textId="77777777" w:rsidR="00DB7209" w:rsidRDefault="00DB7209" w:rsidP="00DB7209">
                  <w:pPr>
                    <w:pStyle w:val="TAL"/>
                    <w:rPr>
                      <w:rFonts w:asciiTheme="majorHAnsi" w:hAnsiTheme="majorHAnsi" w:cstheme="majorHAnsi"/>
                      <w:szCs w:val="18"/>
                      <w:highlight w:val="yellow"/>
                    </w:rPr>
                  </w:pPr>
                </w:p>
                <w:p w14:paraId="209E1782" w14:textId="77777777" w:rsidR="00DB7209" w:rsidRDefault="00DB7209" w:rsidP="00DB7209">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hideMark/>
                </w:tcPr>
                <w:p w14:paraId="6BF88A73" w14:textId="77777777" w:rsidR="00DB7209" w:rsidRDefault="00DB7209" w:rsidP="00DB7209">
                  <w:pPr>
                    <w:keepNext/>
                    <w:keepLines/>
                    <w:rPr>
                      <w:rFonts w:asciiTheme="majorHAnsi" w:eastAsia="ＭＳ 明朝" w:hAnsiTheme="majorHAnsi" w:cstheme="majorHAnsi"/>
                      <w:sz w:val="18"/>
                      <w:szCs w:val="18"/>
                    </w:rPr>
                  </w:pPr>
                  <w:r>
                    <w:rPr>
                      <w:rFonts w:asciiTheme="majorHAnsi" w:hAnsiTheme="majorHAnsi" w:cstheme="majorHAnsi"/>
                      <w:sz w:val="18"/>
                      <w:szCs w:val="18"/>
                    </w:rPr>
                    <w:t>Optional with capability signalling</w:t>
                  </w:r>
                </w:p>
              </w:tc>
            </w:tr>
          </w:tbl>
          <w:p w14:paraId="29AEB21C" w14:textId="77777777" w:rsidR="00DB7209" w:rsidRDefault="00DB7209" w:rsidP="00DB7209">
            <w:pPr>
              <w:spacing w:beforeLines="30" w:before="72" w:after="120" w:line="60" w:lineRule="atLeast"/>
              <w:rPr>
                <w:color w:val="000000"/>
                <w:szCs w:val="24"/>
                <w:shd w:val="clear" w:color="auto" w:fill="FFFFFF"/>
                <w:lang w:eastAsia="zh-CN"/>
              </w:rPr>
            </w:pPr>
          </w:p>
          <w:p w14:paraId="2DF3AE25" w14:textId="77777777" w:rsidR="00DB7209" w:rsidRPr="00D77A90" w:rsidRDefault="00DB7209" w:rsidP="00DB7209">
            <w:pPr>
              <w:spacing w:beforeLines="30" w:before="72" w:after="120" w:line="60" w:lineRule="atLeast"/>
              <w:rPr>
                <w:szCs w:val="24"/>
                <w:shd w:val="clear" w:color="auto" w:fill="FFFFFF"/>
                <w:lang w:eastAsia="zh-CN"/>
              </w:rPr>
            </w:pPr>
            <w:r>
              <w:rPr>
                <w:color w:val="000000"/>
                <w:szCs w:val="24"/>
                <w:shd w:val="clear" w:color="auto" w:fill="FFFFFF"/>
                <w:lang w:eastAsia="zh-CN"/>
              </w:rPr>
              <w:t>The columns with yellow highlights can be updated as below:</w:t>
            </w:r>
          </w:p>
          <w:p w14:paraId="786C9056" w14:textId="77777777" w:rsidR="00DB7209" w:rsidRPr="00CA0597" w:rsidRDefault="00DB7209" w:rsidP="00DB7209">
            <w:pPr>
              <w:pStyle w:val="aff6"/>
              <w:numPr>
                <w:ilvl w:val="0"/>
                <w:numId w:val="52"/>
              </w:numPr>
              <w:spacing w:beforeLines="30" w:before="72" w:after="120" w:line="60" w:lineRule="atLeast"/>
              <w:ind w:leftChars="0"/>
              <w:rPr>
                <w:szCs w:val="24"/>
                <w:shd w:val="clear" w:color="auto" w:fill="FFFFFF"/>
                <w:lang w:eastAsia="zh-CN"/>
              </w:rPr>
            </w:pPr>
            <w:r>
              <w:rPr>
                <w:shd w:val="clear" w:color="auto" w:fill="FFFFFF"/>
                <w:lang w:eastAsia="zh-CN"/>
              </w:rPr>
              <w:t xml:space="preserve">In the current components, </w:t>
            </w:r>
            <w:r w:rsidRPr="00357E7A">
              <w:rPr>
                <w:shd w:val="clear" w:color="auto" w:fill="FFFFFF"/>
                <w:lang w:eastAsia="zh-CN"/>
              </w:rPr>
              <w:t xml:space="preserve">X and Y </w:t>
            </w:r>
            <w:r>
              <w:rPr>
                <w:shd w:val="clear" w:color="auto" w:fill="FFFFFF"/>
                <w:lang w:eastAsia="zh-CN"/>
              </w:rPr>
              <w:t>are</w:t>
            </w:r>
            <w:r w:rsidRPr="00357E7A">
              <w:rPr>
                <w:shd w:val="clear" w:color="auto" w:fill="FFFFFF"/>
                <w:lang w:eastAsia="zh-CN"/>
              </w:rPr>
              <w:t xml:space="preserve"> the total number of </w:t>
            </w:r>
            <w:r>
              <w:rPr>
                <w:shd w:val="clear" w:color="auto" w:fill="FFFFFF"/>
                <w:lang w:eastAsia="zh-CN"/>
              </w:rPr>
              <w:t xml:space="preserve">PSFCHs </w:t>
            </w:r>
            <w:r w:rsidRPr="00357E7A">
              <w:rPr>
                <w:shd w:val="clear" w:color="auto" w:fill="FFFFFF"/>
                <w:lang w:eastAsia="zh-CN"/>
              </w:rPr>
              <w:t xml:space="preserve">in all of the aggregated </w:t>
            </w:r>
            <w:r>
              <w:rPr>
                <w:shd w:val="clear" w:color="auto" w:fill="FFFFFF"/>
                <w:lang w:eastAsia="zh-CN"/>
              </w:rPr>
              <w:t>carrier</w:t>
            </w:r>
            <w:r w:rsidRPr="00357E7A">
              <w:rPr>
                <w:shd w:val="clear" w:color="auto" w:fill="FFFFFF"/>
                <w:lang w:eastAsia="zh-CN"/>
              </w:rPr>
              <w:t>s</w:t>
            </w:r>
            <w:r>
              <w:rPr>
                <w:shd w:val="clear" w:color="auto" w:fill="FFFFFF"/>
                <w:lang w:eastAsia="zh-CN"/>
              </w:rPr>
              <w:t xml:space="preserve">, where the UE is capable of receiving/transmitting at least one PSFCH on each of the aggregated carriers. In this case, the candidate values of X and Y can be the same as that of N and M from FG 15-11, which are </w:t>
            </w:r>
            <w:r w:rsidRPr="00486ADC">
              <w:rPr>
                <w:shd w:val="clear" w:color="auto" w:fill="FFFFFF"/>
                <w:lang w:eastAsia="zh-CN"/>
              </w:rPr>
              <w:t>{5, 15, 25, 32, 35, 45, 50, 64}</w:t>
            </w:r>
            <w:r>
              <w:rPr>
                <w:shd w:val="clear" w:color="auto" w:fill="FFFFFF"/>
                <w:lang w:eastAsia="zh-CN"/>
              </w:rPr>
              <w:t xml:space="preserve"> and </w:t>
            </w:r>
            <w:r w:rsidRPr="001344E3">
              <w:rPr>
                <w:rFonts w:cs="Arial"/>
                <w:szCs w:val="18"/>
              </w:rPr>
              <w:t>{4, 8, 16}</w:t>
            </w:r>
            <w:r>
              <w:rPr>
                <w:shd w:val="clear" w:color="auto" w:fill="FFFFFF"/>
                <w:lang w:eastAsia="zh-CN"/>
              </w:rPr>
              <w:t xml:space="preserve"> respectively, where the selected value of X and Y should be greater than or equal to N and M. This would mean that the UE is capable of transmitting/receiving at least the same number of PSFCHs across multiple carriers as it can on a single carrier, in a given slot, but might be capable of more. We are also open to consider a higher value range of X and Y. If the UE supports SL CA, the values of X and Y signalled in 47-v3 would essentially override the values of N and M in 15-11, since in 15-11, the values of N and M are defined in a single carrier only. Hence it does not seem necessary to capture explicitly that X≥N, Y≥M, but this could also be done if preferred.</w:t>
            </w:r>
          </w:p>
          <w:p w14:paraId="77EA3DB5" w14:textId="77777777" w:rsidR="00DB7209" w:rsidRDefault="00DB7209" w:rsidP="00DB7209">
            <w:pPr>
              <w:spacing w:beforeLines="30" w:before="72" w:after="120" w:line="60" w:lineRule="atLeast"/>
              <w:rPr>
                <w:szCs w:val="24"/>
                <w:shd w:val="clear" w:color="auto" w:fill="FFFFFF"/>
                <w:lang w:eastAsia="zh-CN"/>
              </w:rPr>
            </w:pPr>
          </w:p>
          <w:p w14:paraId="704E3C5E" w14:textId="77777777" w:rsidR="00DB7209" w:rsidRPr="009823C9" w:rsidRDefault="00DB7209" w:rsidP="00DB7209">
            <w:pPr>
              <w:spacing w:beforeLines="30" w:before="72" w:line="60" w:lineRule="atLeast"/>
              <w:rPr>
                <w:b/>
                <w:color w:val="000000"/>
                <w:szCs w:val="24"/>
                <w:shd w:val="clear" w:color="auto" w:fill="FFFFFF"/>
              </w:rPr>
            </w:pPr>
            <w:r w:rsidRPr="009823C9">
              <w:rPr>
                <w:b/>
                <w:u w:val="single"/>
              </w:rPr>
              <w:t xml:space="preserve">Proposal </w:t>
            </w:r>
            <w:r w:rsidRPr="009823C9">
              <w:rPr>
                <w:b/>
                <w:u w:val="single"/>
              </w:rPr>
              <w:fldChar w:fldCharType="begin"/>
            </w:r>
            <w:r w:rsidRPr="009823C9">
              <w:rPr>
                <w:b/>
                <w:u w:val="single"/>
              </w:rPr>
              <w:instrText xml:space="preserve"> SEQ Proposal \* ARABIC </w:instrText>
            </w:r>
            <w:r w:rsidRPr="009823C9">
              <w:rPr>
                <w:b/>
                <w:u w:val="single"/>
              </w:rPr>
              <w:fldChar w:fldCharType="separate"/>
            </w:r>
            <w:r w:rsidRPr="009823C9">
              <w:rPr>
                <w:b/>
                <w:noProof/>
                <w:u w:val="single"/>
              </w:rPr>
              <w:t>1</w:t>
            </w:r>
            <w:r w:rsidRPr="009823C9">
              <w:rPr>
                <w:b/>
                <w:u w:val="single"/>
              </w:rPr>
              <w:fldChar w:fldCharType="end"/>
            </w:r>
            <w:r w:rsidRPr="009823C9">
              <w:rPr>
                <w:b/>
                <w:color w:val="000000"/>
                <w:szCs w:val="24"/>
                <w:shd w:val="clear" w:color="auto" w:fill="FFFFFF"/>
              </w:rPr>
              <w:t>: Support UE feature list in Appendix 1 for R18 NR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558"/>
              <w:gridCol w:w="1847"/>
              <w:gridCol w:w="6802"/>
              <w:gridCol w:w="824"/>
              <w:gridCol w:w="510"/>
              <w:gridCol w:w="447"/>
              <w:gridCol w:w="222"/>
              <w:gridCol w:w="757"/>
              <w:gridCol w:w="517"/>
              <w:gridCol w:w="517"/>
              <w:gridCol w:w="222"/>
              <w:gridCol w:w="6168"/>
              <w:gridCol w:w="1770"/>
            </w:tblGrid>
            <w:tr w:rsidR="00DB7209" w14:paraId="6E617A2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4BE91069"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47277019"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hideMark/>
                </w:tcPr>
                <w:p w14:paraId="4F0454C2" w14:textId="77777777" w:rsidR="00DB7209" w:rsidRDefault="00DB7209" w:rsidP="00DB7209">
                  <w:pPr>
                    <w:pStyle w:val="TAL"/>
                    <w:rPr>
                      <w:rFonts w:asciiTheme="majorHAnsi" w:eastAsia="游明朝" w:hAnsiTheme="majorHAnsi" w:cstheme="majorHAnsi"/>
                      <w:szCs w:val="18"/>
                      <w:lang w:eastAsia="ja-JP"/>
                    </w:rPr>
                  </w:pPr>
                  <w:r>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tcPr>
                <w:p w14:paraId="743482F8"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1-1) UE supports transmitting S-SSB on one selected or all candidate synchronization carriers with the same sync reference from Set-B</w:t>
                  </w:r>
                </w:p>
                <w:p w14:paraId="1D9164E6"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1-2) UE supports receiving S-SSB from all candidate synchronization carriers with the same sync reference from Set-B</w:t>
                  </w:r>
                </w:p>
                <w:p w14:paraId="6DD88852" w14:textId="77777777" w:rsidR="00DB7209" w:rsidRDefault="00DB7209" w:rsidP="00DB7209">
                  <w:pPr>
                    <w:rPr>
                      <w:rFonts w:asciiTheme="majorHAnsi" w:hAnsiTheme="majorHAnsi" w:cstheme="majorHAnsi"/>
                      <w:sz w:val="18"/>
                      <w:szCs w:val="18"/>
                    </w:rPr>
                  </w:pPr>
                </w:p>
                <w:p w14:paraId="26F2978B"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14:paraId="43AC7CBF" w14:textId="77777777" w:rsidR="00DB7209" w:rsidRDefault="00DB7209" w:rsidP="00DB7209">
                  <w:pPr>
                    <w:rPr>
                      <w:rFonts w:asciiTheme="majorHAnsi" w:hAnsiTheme="majorHAnsi" w:cstheme="majorHAnsi"/>
                      <w:sz w:val="18"/>
                      <w:szCs w:val="18"/>
                    </w:rPr>
                  </w:pPr>
                </w:p>
                <w:p w14:paraId="4B3A8FA4" w14:textId="77777777" w:rsidR="00DB7209" w:rsidRDefault="00DB7209" w:rsidP="00DB7209">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0A561C5" w14:textId="77777777" w:rsidR="00DB7209" w:rsidRDefault="00DB7209" w:rsidP="00DB7209">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 xml:space="preserve">47-v1, </w:t>
                  </w:r>
                  <w:r w:rsidRPr="002C4EB6">
                    <w:rPr>
                      <w:rFonts w:asciiTheme="majorHAnsi" w:eastAsia="ＭＳ 明朝" w:hAnsiTheme="majorHAnsi" w:cstheme="majorHAnsi"/>
                      <w:strike/>
                      <w:color w:val="FF0000"/>
                      <w:szCs w:val="18"/>
                      <w:lang w:eastAsia="ja-JP"/>
                    </w:rPr>
                    <w:t>[</w:t>
                  </w:r>
                  <w:r>
                    <w:rPr>
                      <w:rFonts w:asciiTheme="majorHAnsi" w:hAnsiTheme="majorHAnsi" w:cstheme="majorHAnsi"/>
                      <w:szCs w:val="18"/>
                    </w:rPr>
                    <w:t>15-4</w:t>
                  </w:r>
                  <w:r w:rsidRPr="002C4EB6">
                    <w:rPr>
                      <w:rFonts w:asciiTheme="majorHAnsi" w:eastAsia="ＭＳ 明朝" w:hAnsiTheme="majorHAnsi" w:cstheme="majorHAnsi"/>
                      <w:strike/>
                      <w:color w:val="FF0000"/>
                      <w:szCs w:val="18"/>
                      <w:lang w:eastAsia="ja-JP"/>
                    </w:rPr>
                    <w:t>]</w:t>
                  </w:r>
                </w:p>
              </w:tc>
              <w:tc>
                <w:tcPr>
                  <w:tcW w:w="0" w:type="auto"/>
                  <w:tcBorders>
                    <w:top w:val="single" w:sz="4" w:space="0" w:color="auto"/>
                    <w:left w:val="single" w:sz="4" w:space="0" w:color="auto"/>
                    <w:bottom w:val="single" w:sz="4" w:space="0" w:color="auto"/>
                    <w:right w:val="single" w:sz="4" w:space="0" w:color="auto"/>
                  </w:tcBorders>
                  <w:hideMark/>
                </w:tcPr>
                <w:p w14:paraId="03A47838" w14:textId="77777777" w:rsidR="00DB7209" w:rsidRDefault="00DB7209" w:rsidP="00DB7209">
                  <w:pPr>
                    <w:keepNext/>
                    <w:keepLines/>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57A4B1EB"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644A5956" w14:textId="77777777" w:rsidR="00DB7209" w:rsidRDefault="00DB7209" w:rsidP="00DB7209">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135237B3" w14:textId="77777777" w:rsidR="00DB7209" w:rsidRDefault="00DB7209" w:rsidP="00DB7209">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542F8061"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3D5CE57A"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2FDC43CD"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3021D814"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Note: Option of UE selection of one selected SL synchronization carrier with the same sync reference from Set-B is not based on limited Tx capability</w:t>
                  </w:r>
                </w:p>
                <w:p w14:paraId="1D6B517B" w14:textId="77777777" w:rsidR="00DB7209" w:rsidRDefault="00DB7209" w:rsidP="00DB7209">
                  <w:pPr>
                    <w:pStyle w:val="TAL"/>
                    <w:rPr>
                      <w:rFonts w:asciiTheme="majorHAnsi" w:eastAsia="ＭＳ 明朝" w:hAnsiTheme="majorHAnsi" w:cstheme="majorHAnsi"/>
                      <w:szCs w:val="18"/>
                      <w:lang w:eastAsia="ja-JP"/>
                    </w:rPr>
                  </w:pPr>
                </w:p>
                <w:p w14:paraId="3921A9D6" w14:textId="77777777" w:rsidR="00DB7209" w:rsidRDefault="00DB7209" w:rsidP="00DB7209">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hideMark/>
                </w:tcPr>
                <w:p w14:paraId="5B7D3B86" w14:textId="77777777" w:rsidR="00DB7209" w:rsidRDefault="00DB7209" w:rsidP="00DB7209">
                  <w:pPr>
                    <w:keepNext/>
                    <w:keepLines/>
                    <w:rPr>
                      <w:rFonts w:asciiTheme="majorHAnsi" w:eastAsia="ＭＳ 明朝" w:hAnsiTheme="majorHAnsi" w:cstheme="majorHAnsi"/>
                      <w:sz w:val="18"/>
                      <w:szCs w:val="18"/>
                    </w:rPr>
                  </w:pPr>
                  <w:r>
                    <w:rPr>
                      <w:rFonts w:asciiTheme="majorHAnsi" w:eastAsia="ＭＳ 明朝" w:hAnsiTheme="majorHAnsi" w:cstheme="majorHAnsi"/>
                      <w:sz w:val="18"/>
                      <w:szCs w:val="18"/>
                    </w:rPr>
                    <w:t>Optional with capability signalling</w:t>
                  </w:r>
                </w:p>
              </w:tc>
            </w:tr>
            <w:tr w:rsidR="00DB7209" w14:paraId="6163AF4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2C979796"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4E9F2D88"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hideMark/>
                </w:tcPr>
                <w:p w14:paraId="4BA2A4A7" w14:textId="77777777" w:rsidR="00DB7209" w:rsidRDefault="00DB7209" w:rsidP="00DB7209">
                  <w:pPr>
                    <w:pStyle w:val="TAL"/>
                    <w:rPr>
                      <w:rFonts w:asciiTheme="majorHAnsi" w:eastAsia="游明朝" w:hAnsiTheme="majorHAnsi" w:cstheme="majorHAnsi"/>
                      <w:szCs w:val="18"/>
                      <w:lang w:eastAsia="ja-JP"/>
                    </w:rPr>
                  </w:pPr>
                  <w:r>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tcPr>
                <w:p w14:paraId="39938A3D"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 UE supports receiving X PSFCH resources in a slot over all aggregated SL carriers</w:t>
                  </w:r>
                </w:p>
                <w:p w14:paraId="6C2B0B64" w14:textId="77777777" w:rsidR="00DB7209" w:rsidRDefault="00DB7209" w:rsidP="00DB7209">
                  <w:pPr>
                    <w:pStyle w:val="aff6"/>
                    <w:numPr>
                      <w:ilvl w:val="0"/>
                      <w:numId w:val="53"/>
                    </w:numPr>
                    <w:ind w:leftChars="0"/>
                    <w:rPr>
                      <w:rFonts w:asciiTheme="majorHAnsi" w:hAnsiTheme="majorHAnsi" w:cstheme="majorHAnsi"/>
                      <w:sz w:val="18"/>
                      <w:szCs w:val="18"/>
                    </w:rPr>
                  </w:pPr>
                  <w:r>
                    <w:rPr>
                      <w:rFonts w:asciiTheme="majorHAnsi" w:hAnsiTheme="majorHAnsi" w:cstheme="majorHAnsi"/>
                      <w:sz w:val="18"/>
                      <w:szCs w:val="18"/>
                    </w:rPr>
                    <w:t>1-1) UE is capable of receiving at least one PSFCH resource on each of the aggregated carriers in a slot</w:t>
                  </w:r>
                </w:p>
                <w:p w14:paraId="4A60F53C"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2) UE supports transmitting Y PSFCH resources in a slot over all aggregated SL carriers</w:t>
                  </w:r>
                  <w:r>
                    <w:t xml:space="preserve"> </w:t>
                  </w:r>
                  <w:r>
                    <w:rPr>
                      <w:rFonts w:asciiTheme="majorHAnsi" w:hAnsiTheme="majorHAnsi" w:cstheme="majorHAnsi"/>
                      <w:sz w:val="18"/>
                      <w:szCs w:val="18"/>
                    </w:rPr>
                    <w:t>according to PSFCH procedures</w:t>
                  </w:r>
                </w:p>
                <w:p w14:paraId="04ACED05" w14:textId="77777777" w:rsidR="00DB7209" w:rsidRDefault="00DB7209" w:rsidP="00DB7209">
                  <w:pPr>
                    <w:pStyle w:val="aff6"/>
                    <w:numPr>
                      <w:ilvl w:val="0"/>
                      <w:numId w:val="53"/>
                    </w:numPr>
                    <w:ind w:leftChars="0"/>
                    <w:rPr>
                      <w:rFonts w:asciiTheme="majorHAnsi" w:hAnsiTheme="majorHAnsi" w:cstheme="majorHAnsi"/>
                      <w:sz w:val="18"/>
                      <w:szCs w:val="18"/>
                    </w:rPr>
                  </w:pPr>
                  <w:r>
                    <w:rPr>
                      <w:rFonts w:asciiTheme="majorHAnsi" w:hAnsiTheme="majorHAnsi" w:cstheme="majorHAnsi"/>
                      <w:sz w:val="18"/>
                      <w:szCs w:val="18"/>
                    </w:rPr>
                    <w:t>2-1) UE is capable of transmitting at least one PSFCH resource on each of the aggregated carriers</w:t>
                  </w:r>
                </w:p>
                <w:p w14:paraId="790D93B5" w14:textId="77777777" w:rsidR="00DB7209" w:rsidRDefault="00DB7209" w:rsidP="00DB7209">
                  <w:pPr>
                    <w:rPr>
                      <w:rFonts w:asciiTheme="majorHAnsi" w:hAnsiTheme="majorHAnsi" w:cstheme="majorHAnsi"/>
                      <w:sz w:val="18"/>
                      <w:szCs w:val="18"/>
                    </w:rPr>
                  </w:pPr>
                </w:p>
                <w:p w14:paraId="18E87E1E" w14:textId="77777777" w:rsidR="00DB7209" w:rsidRDefault="00DB7209" w:rsidP="00DB7209">
                  <w:pPr>
                    <w:rPr>
                      <w:rFonts w:asciiTheme="majorHAnsi" w:hAnsiTheme="majorHAnsi" w:cstheme="majorHAnsi"/>
                      <w:sz w:val="18"/>
                      <w:szCs w:val="18"/>
                    </w:rPr>
                  </w:pPr>
                </w:p>
                <w:p w14:paraId="2A3B0603" w14:textId="77777777" w:rsidR="00DB7209" w:rsidRDefault="00DB7209" w:rsidP="00DB7209">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35627503" w14:textId="77777777" w:rsidR="00DB7209" w:rsidRDefault="00DB7209" w:rsidP="00DB7209">
                  <w:pPr>
                    <w:pStyle w:val="TAL"/>
                    <w:rPr>
                      <w:rFonts w:asciiTheme="majorHAnsi" w:eastAsia="ＭＳ 明朝" w:hAnsiTheme="majorHAnsi" w:cstheme="majorHAnsi"/>
                      <w:szCs w:val="18"/>
                      <w:highlight w:val="yellow"/>
                      <w:lang w:eastAsia="ja-JP"/>
                    </w:rPr>
                  </w:pPr>
                  <w:r>
                    <w:rPr>
                      <w:rFonts w:asciiTheme="majorHAnsi" w:eastAsia="SimSun"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hideMark/>
                </w:tcPr>
                <w:p w14:paraId="1D2FB85A" w14:textId="77777777" w:rsidR="00DB7209" w:rsidRDefault="00DB7209" w:rsidP="00DB7209">
                  <w:pPr>
                    <w:keepNext/>
                    <w:keepLines/>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4AC01A61"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46C0D23B" w14:textId="77777777" w:rsidR="00DB7209" w:rsidRDefault="00DB7209" w:rsidP="00DB7209">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6E4DF6D9" w14:textId="77777777" w:rsidR="00DB7209" w:rsidRDefault="00DB7209" w:rsidP="00DB7209">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4003E5BB"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70911D5C"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0A2037E1"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110C641F"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Candidate values for X are {</w:t>
                  </w:r>
                  <w:r w:rsidRPr="00FE10A5">
                    <w:rPr>
                      <w:rFonts w:asciiTheme="majorHAnsi" w:hAnsiTheme="majorHAnsi" w:cstheme="majorHAnsi"/>
                      <w:strike/>
                      <w:color w:val="FF0000"/>
                      <w:sz w:val="18"/>
                      <w:szCs w:val="18"/>
                      <w:highlight w:val="yellow"/>
                    </w:rPr>
                    <w:t>FFS</w:t>
                  </w:r>
                  <w:r w:rsidRPr="00FE10A5">
                    <w:rPr>
                      <w:rFonts w:asciiTheme="majorHAnsi" w:hAnsiTheme="majorHAnsi" w:cstheme="majorHAnsi"/>
                      <w:color w:val="FF0000"/>
                      <w:sz w:val="18"/>
                      <w:szCs w:val="18"/>
                    </w:rPr>
                    <w:t>5, 15, 25, 32, 35, 45, 50, 64</w:t>
                  </w:r>
                  <w:r>
                    <w:rPr>
                      <w:rFonts w:asciiTheme="majorHAnsi" w:hAnsiTheme="majorHAnsi" w:cstheme="majorHAnsi"/>
                      <w:sz w:val="18"/>
                      <w:szCs w:val="18"/>
                    </w:rPr>
                    <w:t>}</w:t>
                  </w:r>
                </w:p>
                <w:p w14:paraId="2369A147" w14:textId="77777777" w:rsidR="00DB7209" w:rsidRDefault="00DB7209" w:rsidP="00DB7209">
                  <w:pPr>
                    <w:rPr>
                      <w:rFonts w:asciiTheme="majorHAnsi" w:hAnsiTheme="majorHAnsi" w:cstheme="majorHAnsi"/>
                      <w:sz w:val="18"/>
                      <w:szCs w:val="18"/>
                    </w:rPr>
                  </w:pPr>
                </w:p>
                <w:p w14:paraId="265CD41F" w14:textId="77777777" w:rsidR="00DB7209" w:rsidRDefault="00DB7209" w:rsidP="00DB7209">
                  <w:pPr>
                    <w:pStyle w:val="TAL"/>
                    <w:rPr>
                      <w:rFonts w:asciiTheme="majorHAnsi" w:hAnsiTheme="majorHAnsi" w:cstheme="majorHAnsi"/>
                      <w:szCs w:val="18"/>
                    </w:rPr>
                  </w:pPr>
                  <w:r>
                    <w:rPr>
                      <w:rFonts w:asciiTheme="majorHAnsi" w:hAnsiTheme="majorHAnsi" w:cstheme="majorHAnsi"/>
                      <w:szCs w:val="18"/>
                    </w:rPr>
                    <w:t>Candidate values for Y are {</w:t>
                  </w:r>
                  <w:r w:rsidRPr="00FE10A5">
                    <w:rPr>
                      <w:rFonts w:asciiTheme="majorHAnsi" w:hAnsiTheme="majorHAnsi" w:cstheme="majorHAnsi"/>
                      <w:strike/>
                      <w:color w:val="FF0000"/>
                      <w:szCs w:val="18"/>
                      <w:highlight w:val="yellow"/>
                    </w:rPr>
                    <w:t>FFS</w:t>
                  </w:r>
                  <w:r w:rsidRPr="00FE10A5">
                    <w:rPr>
                      <w:rFonts w:asciiTheme="majorHAnsi" w:hAnsiTheme="majorHAnsi" w:cstheme="majorHAnsi"/>
                      <w:color w:val="FF0000"/>
                      <w:szCs w:val="18"/>
                    </w:rPr>
                    <w:t>4, 8, 16</w:t>
                  </w:r>
                  <w:r>
                    <w:rPr>
                      <w:rFonts w:asciiTheme="majorHAnsi" w:hAnsiTheme="majorHAnsi" w:cstheme="majorHAnsi"/>
                      <w:szCs w:val="18"/>
                    </w:rPr>
                    <w:t>}</w:t>
                  </w:r>
                </w:p>
                <w:p w14:paraId="52426CFF" w14:textId="77777777" w:rsidR="00DB7209" w:rsidRDefault="00DB7209" w:rsidP="00DB7209">
                  <w:pPr>
                    <w:pStyle w:val="TAL"/>
                    <w:rPr>
                      <w:rFonts w:asciiTheme="majorHAnsi" w:hAnsiTheme="majorHAnsi" w:cstheme="majorHAnsi"/>
                      <w:szCs w:val="18"/>
                      <w:highlight w:val="yellow"/>
                    </w:rPr>
                  </w:pPr>
                </w:p>
                <w:p w14:paraId="595C5444" w14:textId="77777777" w:rsidR="00DB7209" w:rsidRDefault="00DB7209" w:rsidP="00DB7209">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hideMark/>
                </w:tcPr>
                <w:p w14:paraId="4619A88B" w14:textId="77777777" w:rsidR="00DB7209" w:rsidRDefault="00DB7209" w:rsidP="00DB7209">
                  <w:pPr>
                    <w:keepNext/>
                    <w:keepLines/>
                    <w:rPr>
                      <w:rFonts w:asciiTheme="majorHAnsi" w:eastAsia="ＭＳ 明朝" w:hAnsiTheme="majorHAnsi" w:cstheme="majorHAnsi"/>
                      <w:sz w:val="18"/>
                      <w:szCs w:val="18"/>
                    </w:rPr>
                  </w:pPr>
                  <w:r>
                    <w:rPr>
                      <w:rFonts w:asciiTheme="majorHAnsi" w:hAnsiTheme="majorHAnsi" w:cstheme="majorHAnsi"/>
                      <w:sz w:val="18"/>
                      <w:szCs w:val="18"/>
                    </w:rPr>
                    <w:t>Optional with capability signalling</w:t>
                  </w:r>
                </w:p>
              </w:tc>
            </w:tr>
          </w:tbl>
          <w:p w14:paraId="5370CEF1" w14:textId="77777777" w:rsidR="00FD6C32" w:rsidRPr="00DB7209" w:rsidRDefault="00FD6C32" w:rsidP="00A738F1">
            <w:pPr>
              <w:rPr>
                <w:rFonts w:eastAsia="游明朝"/>
                <w:b/>
                <w:bCs/>
                <w:sz w:val="22"/>
                <w:lang w:val="en-GB"/>
              </w:rPr>
            </w:pPr>
          </w:p>
        </w:tc>
      </w:tr>
      <w:tr w:rsidR="00FD6C32" w14:paraId="3C30CF7A" w14:textId="77777777" w:rsidTr="00A738F1">
        <w:tc>
          <w:tcPr>
            <w:tcW w:w="653" w:type="dxa"/>
          </w:tcPr>
          <w:p w14:paraId="3D657071" w14:textId="77777777" w:rsidR="00FD6C32" w:rsidRDefault="00FD6C32" w:rsidP="00A738F1">
            <w:pPr>
              <w:spacing w:after="0"/>
              <w:rPr>
                <w:rFonts w:eastAsia="ＭＳ 明朝"/>
                <w:sz w:val="22"/>
              </w:rPr>
            </w:pPr>
            <w:r>
              <w:rPr>
                <w:rFonts w:eastAsia="ＭＳ 明朝" w:hint="eastAsia"/>
                <w:sz w:val="22"/>
              </w:rPr>
              <w:lastRenderedPageBreak/>
              <w:t>[</w:t>
            </w:r>
            <w:r>
              <w:rPr>
                <w:rFonts w:eastAsia="ＭＳ 明朝"/>
                <w:sz w:val="22"/>
              </w:rPr>
              <w:t>3]</w:t>
            </w:r>
          </w:p>
        </w:tc>
        <w:tc>
          <w:tcPr>
            <w:tcW w:w="1176" w:type="dxa"/>
          </w:tcPr>
          <w:p w14:paraId="7797725E" w14:textId="77777777" w:rsidR="00FD6C32" w:rsidRPr="00EA034F" w:rsidRDefault="00FD6C32" w:rsidP="00A738F1">
            <w:pPr>
              <w:spacing w:after="0"/>
              <w:rPr>
                <w:rFonts w:eastAsia="ＭＳ 明朝"/>
                <w:sz w:val="22"/>
              </w:rPr>
            </w:pPr>
            <w:r>
              <w:rPr>
                <w:rFonts w:ascii="Arial" w:hAnsi="Arial" w:cs="Arial"/>
                <w:sz w:val="16"/>
                <w:szCs w:val="16"/>
              </w:rPr>
              <w:t>ZTE</w:t>
            </w:r>
          </w:p>
        </w:tc>
        <w:tc>
          <w:tcPr>
            <w:tcW w:w="20738" w:type="dxa"/>
          </w:tcPr>
          <w:p w14:paraId="23609536" w14:textId="77777777" w:rsidR="00DB7209" w:rsidRDefault="00DB7209" w:rsidP="00DB7209">
            <w:pPr>
              <w:spacing w:before="120"/>
              <w:rPr>
                <w:b/>
              </w:rPr>
            </w:pPr>
            <w:r w:rsidRPr="00D450C9">
              <w:rPr>
                <w:b/>
              </w:rPr>
              <w:t xml:space="preserve">FG </w:t>
            </w:r>
            <w:r w:rsidRPr="007B7AEB">
              <w:rPr>
                <w:b/>
              </w:rPr>
              <w:t>47-</w:t>
            </w:r>
            <w:r>
              <w:rPr>
                <w:b/>
              </w:rPr>
              <w:t>v2</w:t>
            </w:r>
            <w:r w:rsidRPr="007B7AEB">
              <w:rPr>
                <w:b/>
              </w:rPr>
              <w:tab/>
            </w:r>
            <w:bookmarkStart w:id="51" w:name="OLE_LINK1"/>
            <w:bookmarkStart w:id="52" w:name="OLE_LINK2"/>
            <w:r w:rsidRPr="00E10B1B">
              <w:rPr>
                <w:b/>
              </w:rPr>
              <w:t>Synchronization for SL CA</w:t>
            </w:r>
            <w:bookmarkEnd w:id="51"/>
            <w:bookmarkEnd w:id="52"/>
          </w:p>
          <w:p w14:paraId="4B490B56" w14:textId="77777777" w:rsidR="00DB7209" w:rsidRDefault="00DB7209" w:rsidP="00DB7209">
            <w:pPr>
              <w:spacing w:before="120"/>
            </w:pPr>
            <w:r>
              <w:rPr>
                <w:rFonts w:hint="eastAsia"/>
              </w:rPr>
              <w:t>R</w:t>
            </w:r>
            <w:r>
              <w:t xml:space="preserve">egarding </w:t>
            </w:r>
            <w:r w:rsidRPr="007B7AEB">
              <w:t>47-</w:t>
            </w:r>
            <w:r>
              <w:t>v2 after RAN1#116-bis, the p</w:t>
            </w:r>
            <w:r w:rsidRPr="00D75CE9">
              <w:t>rerequisite feature groups</w:t>
            </w:r>
            <w:r>
              <w:t xml:space="preserve"> are still pending. Considering that FG </w:t>
            </w:r>
            <w:r w:rsidRPr="00560D1C">
              <w:rPr>
                <w:color w:val="000000" w:themeColor="text1"/>
              </w:rPr>
              <w:t>15-4</w:t>
            </w:r>
            <w:r>
              <w:rPr>
                <w:color w:val="000000" w:themeColor="text1"/>
              </w:rPr>
              <w:t xml:space="preserve"> is a basic FG for sidelink synchronization</w:t>
            </w:r>
            <w:r>
              <w:t xml:space="preserve">, support of </w:t>
            </w:r>
            <w:r w:rsidRPr="00560D1C">
              <w:rPr>
                <w:rFonts w:eastAsia="Malgun Gothic"/>
                <w:color w:val="000000" w:themeColor="text1"/>
                <w:lang w:eastAsia="ko-KR"/>
              </w:rPr>
              <w:t>the synchronization reference</w:t>
            </w:r>
            <w:r>
              <w:rPr>
                <w:rFonts w:eastAsia="Malgun Gothic"/>
                <w:color w:val="000000" w:themeColor="text1"/>
                <w:lang w:eastAsia="ko-KR"/>
              </w:rPr>
              <w:t xml:space="preserve">, e.g. </w:t>
            </w:r>
            <w:r w:rsidRPr="006C2D9C">
              <w:rPr>
                <w:rFonts w:eastAsia="Malgun Gothic"/>
                <w:color w:val="000000" w:themeColor="text1"/>
                <w:lang w:eastAsia="ko-KR"/>
              </w:rPr>
              <w:t>gNB, GNSS and SyncRef UE</w:t>
            </w:r>
            <w:r>
              <w:rPr>
                <w:rFonts w:eastAsia="Malgun Gothic"/>
                <w:color w:val="000000" w:themeColor="text1"/>
                <w:lang w:eastAsia="ko-KR"/>
              </w:rPr>
              <w:t>,</w:t>
            </w:r>
            <w:r w:rsidRPr="00560D1C">
              <w:rPr>
                <w:rFonts w:eastAsia="Malgun Gothic"/>
                <w:color w:val="000000" w:themeColor="text1"/>
                <w:lang w:eastAsia="ko-KR"/>
              </w:rPr>
              <w:t xml:space="preserve"> </w:t>
            </w:r>
            <w:r>
              <w:rPr>
                <w:rFonts w:eastAsia="Malgun Gothic"/>
                <w:color w:val="000000" w:themeColor="text1"/>
                <w:lang w:eastAsia="ko-KR"/>
              </w:rPr>
              <w:t>and</w:t>
            </w:r>
            <w:r w:rsidRPr="00560D1C">
              <w:rPr>
                <w:rFonts w:eastAsia="Malgun Gothic"/>
                <w:color w:val="000000" w:themeColor="text1"/>
                <w:lang w:eastAsia="ko-KR"/>
              </w:rPr>
              <w:t xml:space="preserve"> the synchronization procedure</w:t>
            </w:r>
            <w:r>
              <w:rPr>
                <w:rFonts w:eastAsia="Malgun Gothic"/>
                <w:color w:val="000000" w:themeColor="text1"/>
                <w:lang w:eastAsia="ko-KR"/>
              </w:rPr>
              <w:t xml:space="preserve"> are essential for s</w:t>
            </w:r>
            <w:r w:rsidRPr="006C2D9C">
              <w:t>ynchronization for SL CA</w:t>
            </w:r>
            <w:r>
              <w:t xml:space="preserve">, so FG </w:t>
            </w:r>
            <w:r w:rsidRPr="00560D1C">
              <w:rPr>
                <w:color w:val="000000" w:themeColor="text1"/>
              </w:rPr>
              <w:t>15-4</w:t>
            </w:r>
            <w:r>
              <w:rPr>
                <w:color w:val="000000" w:themeColor="text1"/>
              </w:rPr>
              <w:t xml:space="preserve"> should be one of </w:t>
            </w:r>
            <w:r>
              <w:t>the prerequisites as well.</w:t>
            </w:r>
          </w:p>
          <w:p w14:paraId="4C44D076" w14:textId="77777777" w:rsidR="00DB7209" w:rsidRPr="006C2D9C" w:rsidRDefault="00DB7209" w:rsidP="00DB7209">
            <w:pPr>
              <w:spacing w:before="120"/>
              <w:rPr>
                <w:b/>
                <w:i/>
              </w:rPr>
            </w:pPr>
            <w:r w:rsidRPr="006C2D9C">
              <w:rPr>
                <w:b/>
                <w:i/>
              </w:rPr>
              <w:t xml:space="preserve">Proposal </w:t>
            </w:r>
            <w:r>
              <w:rPr>
                <w:b/>
                <w:i/>
              </w:rPr>
              <w:t>7</w:t>
            </w:r>
            <w:r w:rsidRPr="006C2D9C">
              <w:rPr>
                <w:b/>
                <w:i/>
              </w:rPr>
              <w:t>:  FG 15-4 should be also one of the prerequisites</w:t>
            </w:r>
            <w:r>
              <w:rPr>
                <w:b/>
                <w:i/>
              </w:rPr>
              <w:t xml:space="preserve"> of</w:t>
            </w:r>
            <w:r w:rsidRPr="006C2D9C">
              <w:rPr>
                <w:b/>
                <w:i/>
              </w:rPr>
              <w:t xml:space="preserve"> FG 47- v2</w:t>
            </w:r>
            <w:r>
              <w:rPr>
                <w:b/>
                <w:i/>
              </w:rPr>
              <w:t>, and the FG</w:t>
            </w:r>
            <w:r w:rsidRPr="006C2D9C">
              <w:rPr>
                <w:b/>
                <w:i/>
              </w:rPr>
              <w:t xml:space="preserve"> should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558"/>
              <w:gridCol w:w="1849"/>
              <w:gridCol w:w="6764"/>
              <w:gridCol w:w="826"/>
              <w:gridCol w:w="510"/>
              <w:gridCol w:w="447"/>
              <w:gridCol w:w="222"/>
              <w:gridCol w:w="758"/>
              <w:gridCol w:w="517"/>
              <w:gridCol w:w="517"/>
              <w:gridCol w:w="222"/>
              <w:gridCol w:w="6196"/>
              <w:gridCol w:w="1774"/>
            </w:tblGrid>
            <w:tr w:rsidR="00DB7209" w:rsidRPr="00E10B1B" w14:paraId="674FD45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FE2021" w14:textId="77777777" w:rsidR="00DB7209" w:rsidRPr="00E10B1B" w:rsidRDefault="00DB7209" w:rsidP="00DB7209">
                  <w:pPr>
                    <w:keepNext/>
                    <w:keepLines/>
                    <w:jc w:val="left"/>
                    <w:rPr>
                      <w:rFonts w:ascii="Arial" w:eastAsia="ＭＳ 明朝" w:hAnsi="Arial" w:cs="Arial"/>
                      <w:sz w:val="18"/>
                      <w:szCs w:val="18"/>
                    </w:rPr>
                  </w:pPr>
                  <w:r w:rsidRPr="00E10B1B">
                    <w:rPr>
                      <w:rFonts w:ascii="Arial" w:eastAsia="ＭＳ 明朝" w:hAnsi="Arial" w:cs="Arial"/>
                      <w:sz w:val="18"/>
                      <w:szCs w:val="18"/>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33C9F" w14:textId="77777777" w:rsidR="00DB7209" w:rsidRPr="00E10B1B" w:rsidRDefault="00DB7209" w:rsidP="00DB7209">
                  <w:pPr>
                    <w:keepNext/>
                    <w:keepLines/>
                    <w:jc w:val="left"/>
                    <w:rPr>
                      <w:rFonts w:ascii="Arial" w:eastAsia="ＭＳ 明朝" w:hAnsi="Arial" w:cs="Arial"/>
                      <w:sz w:val="18"/>
                      <w:szCs w:val="18"/>
                    </w:rPr>
                  </w:pPr>
                  <w:r w:rsidRPr="00E10B1B">
                    <w:rPr>
                      <w:rFonts w:ascii="Arial" w:eastAsia="ＭＳ 明朝" w:hAnsi="Arial" w:cs="Arial"/>
                      <w:sz w:val="18"/>
                      <w:szCs w:val="18"/>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9872B" w14:textId="77777777" w:rsidR="00DB7209" w:rsidRPr="00E10B1B" w:rsidRDefault="00DB7209" w:rsidP="00DB7209">
                  <w:pPr>
                    <w:keepNext/>
                    <w:keepLines/>
                    <w:jc w:val="left"/>
                    <w:rPr>
                      <w:rFonts w:ascii="Arial" w:eastAsia="游明朝" w:hAnsi="Arial" w:cs="Arial"/>
                      <w:sz w:val="18"/>
                      <w:szCs w:val="18"/>
                    </w:rPr>
                  </w:pPr>
                  <w:bookmarkStart w:id="53" w:name="_Hlk166061145"/>
                  <w:r w:rsidRPr="00E10B1B">
                    <w:rPr>
                      <w:rFonts w:ascii="Arial" w:eastAsia="Malgun Gothic" w:hAnsi="Arial" w:cs="Arial"/>
                      <w:sz w:val="18"/>
                      <w:szCs w:val="18"/>
                      <w:lang w:eastAsia="ko-KR"/>
                    </w:rPr>
                    <w:t>Synchronization for SL CA</w:t>
                  </w:r>
                  <w:bookmarkEnd w:id="53"/>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32336" w14:textId="77777777" w:rsidR="00DB7209" w:rsidRPr="00E10B1B" w:rsidRDefault="00DB7209" w:rsidP="00DB7209">
                  <w:pPr>
                    <w:jc w:val="left"/>
                    <w:rPr>
                      <w:rFonts w:ascii="Arial" w:eastAsia="ＭＳ ゴシック" w:hAnsi="Arial" w:cs="Arial"/>
                      <w:sz w:val="18"/>
                      <w:szCs w:val="18"/>
                    </w:rPr>
                  </w:pPr>
                  <w:r w:rsidRPr="00E10B1B">
                    <w:rPr>
                      <w:rFonts w:ascii="Arial" w:eastAsia="ＭＳ ゴシック" w:hAnsi="Arial" w:cs="Arial"/>
                      <w:sz w:val="18"/>
                      <w:szCs w:val="18"/>
                    </w:rPr>
                    <w:t>1-1) UE supports transmitting S-SSB on one selected or all candidate synchronization carriers with the same sync reference from Set-B</w:t>
                  </w:r>
                </w:p>
                <w:p w14:paraId="0B0A9700" w14:textId="77777777" w:rsidR="00DB7209" w:rsidRPr="00E10B1B" w:rsidRDefault="00DB7209" w:rsidP="00DB7209">
                  <w:pPr>
                    <w:jc w:val="left"/>
                    <w:rPr>
                      <w:rFonts w:ascii="Arial" w:eastAsia="ＭＳ ゴシック" w:hAnsi="Arial" w:cs="Arial"/>
                      <w:sz w:val="18"/>
                      <w:szCs w:val="18"/>
                    </w:rPr>
                  </w:pPr>
                  <w:r w:rsidRPr="00E10B1B">
                    <w:rPr>
                      <w:rFonts w:ascii="Arial" w:eastAsia="ＭＳ ゴシック" w:hAnsi="Arial" w:cs="Arial"/>
                      <w:sz w:val="18"/>
                      <w:szCs w:val="18"/>
                    </w:rPr>
                    <w:t>1-2) UE supports receiving S-SSB from all candidate synchronization carriers with the same sync reference from Set-B</w:t>
                  </w:r>
                </w:p>
                <w:p w14:paraId="304FA04F" w14:textId="77777777" w:rsidR="00DB7209" w:rsidRPr="00E10B1B" w:rsidRDefault="00DB7209" w:rsidP="00DB7209">
                  <w:pPr>
                    <w:jc w:val="left"/>
                    <w:rPr>
                      <w:rFonts w:ascii="Arial" w:eastAsia="ＭＳ ゴシック" w:hAnsi="Arial" w:cs="Arial"/>
                      <w:sz w:val="18"/>
                      <w:szCs w:val="18"/>
                    </w:rPr>
                  </w:pPr>
                </w:p>
                <w:p w14:paraId="79C5D136" w14:textId="77777777" w:rsidR="00DB7209" w:rsidRPr="00E10B1B" w:rsidRDefault="00DB7209" w:rsidP="00DB7209">
                  <w:pPr>
                    <w:jc w:val="left"/>
                    <w:rPr>
                      <w:rFonts w:ascii="Arial" w:eastAsia="ＭＳ ゴシック" w:hAnsi="Arial" w:cs="Arial"/>
                      <w:sz w:val="18"/>
                      <w:szCs w:val="18"/>
                    </w:rPr>
                  </w:pPr>
                  <w:r w:rsidRPr="00E10B1B">
                    <w:rPr>
                      <w:rFonts w:ascii="Arial" w:eastAsia="ＭＳ ゴシック" w:hAnsi="Arial" w:cs="Arial"/>
                      <w:sz w:val="18"/>
                      <w:szCs w:val="18"/>
                    </w:rPr>
                    <w:t>2) UE can adjust the transmission power of the S-SSB across aggregated carriers such that its total transmission power does not exceed the maximum transmission power.</w:t>
                  </w:r>
                </w:p>
                <w:p w14:paraId="34F7EEA4" w14:textId="77777777" w:rsidR="00DB7209" w:rsidRPr="00E10B1B" w:rsidRDefault="00DB7209" w:rsidP="00DB7209">
                  <w:pPr>
                    <w:jc w:val="left"/>
                    <w:rPr>
                      <w:rFonts w:ascii="Arial" w:eastAsia="ＭＳ ゴシック" w:hAnsi="Arial" w:cs="Arial"/>
                      <w:sz w:val="18"/>
                      <w:szCs w:val="18"/>
                    </w:rPr>
                  </w:pPr>
                </w:p>
                <w:p w14:paraId="268AE451" w14:textId="77777777" w:rsidR="00DB7209" w:rsidRPr="00E10B1B" w:rsidRDefault="00DB7209" w:rsidP="00DB7209">
                  <w:pPr>
                    <w:jc w:val="left"/>
                    <w:rPr>
                      <w:rFonts w:ascii="Arial" w:eastAsia="ＭＳ ゴシック"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965CFFE" w14:textId="77777777" w:rsidR="00DB7209" w:rsidRPr="00E10B1B" w:rsidRDefault="00DB7209" w:rsidP="00DB7209">
                  <w:pPr>
                    <w:keepNext/>
                    <w:keepLines/>
                    <w:jc w:val="left"/>
                    <w:rPr>
                      <w:rFonts w:ascii="Arial" w:eastAsia="ＭＳ 明朝" w:hAnsi="Arial" w:cs="Arial"/>
                      <w:sz w:val="18"/>
                      <w:szCs w:val="18"/>
                      <w:highlight w:val="yellow"/>
                    </w:rPr>
                  </w:pPr>
                  <w:r w:rsidRPr="00E10B1B">
                    <w:rPr>
                      <w:rFonts w:ascii="Arial" w:eastAsia="ＭＳ 明朝" w:hAnsi="Arial" w:cs="Arial"/>
                      <w:sz w:val="18"/>
                      <w:szCs w:val="18"/>
                    </w:rPr>
                    <w:t xml:space="preserve">47-v1, </w:t>
                  </w:r>
                  <w:del w:id="54" w:author="ZTE" w:date="2024-05-08T11:50:00Z">
                    <w:r w:rsidRPr="00E10B1B" w:rsidDel="00E10B1B">
                      <w:rPr>
                        <w:rFonts w:ascii="Arial" w:eastAsia="ＭＳ 明朝" w:hAnsi="Arial" w:cs="Arial"/>
                        <w:sz w:val="18"/>
                        <w:szCs w:val="18"/>
                      </w:rPr>
                      <w:delText>[</w:delText>
                    </w:r>
                  </w:del>
                  <w:r w:rsidRPr="00E10B1B">
                    <w:rPr>
                      <w:rFonts w:ascii="Arial" w:hAnsi="Arial" w:cs="Arial"/>
                      <w:sz w:val="18"/>
                      <w:szCs w:val="18"/>
                    </w:rPr>
                    <w:t>15-4</w:t>
                  </w:r>
                  <w:del w:id="55" w:author="ZTE" w:date="2024-05-08T11:50:00Z">
                    <w:r w:rsidRPr="00E10B1B" w:rsidDel="00E10B1B">
                      <w:rPr>
                        <w:rFonts w:ascii="Arial" w:eastAsia="ＭＳ 明朝" w:hAnsi="Arial" w:cs="Arial"/>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91194" w14:textId="77777777" w:rsidR="00DB7209" w:rsidRPr="00E10B1B" w:rsidRDefault="00DB7209" w:rsidP="00DB7209">
                  <w:pPr>
                    <w:keepNext/>
                    <w:keepLines/>
                    <w:jc w:val="left"/>
                    <w:rPr>
                      <w:rFonts w:ascii="Arial" w:hAnsi="Arial" w:cs="Arial"/>
                      <w:sz w:val="18"/>
                      <w:szCs w:val="18"/>
                      <w:lang w:eastAsia="zh-CN"/>
                    </w:rPr>
                  </w:pPr>
                  <w:r w:rsidRPr="00E10B1B">
                    <w:rPr>
                      <w:rFonts w:ascii="Arial"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40720" w14:textId="77777777" w:rsidR="00DB7209" w:rsidRPr="00E10B1B" w:rsidRDefault="00DB7209" w:rsidP="00DB7209">
                  <w:pPr>
                    <w:keepNext/>
                    <w:keepLines/>
                    <w:jc w:val="left"/>
                    <w:rPr>
                      <w:rFonts w:ascii="Arial" w:eastAsia="ＭＳ 明朝" w:hAnsi="Arial" w:cs="Arial"/>
                      <w:sz w:val="18"/>
                      <w:szCs w:val="18"/>
                    </w:rPr>
                  </w:pPr>
                  <w:r w:rsidRPr="00E10B1B">
                    <w:rPr>
                      <w:rFonts w:ascii="Arial" w:eastAsia="ＭＳ 明朝" w:hAnsi="Arial" w:cs="Arial"/>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21E7A" w14:textId="77777777" w:rsidR="00DB7209" w:rsidRPr="00E10B1B" w:rsidRDefault="00DB7209" w:rsidP="00DB7209">
                  <w:pPr>
                    <w:keepNext/>
                    <w:keepLines/>
                    <w:jc w:val="left"/>
                    <w:rPr>
                      <w:rFonts w:ascii="Arial"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835F1" w14:textId="77777777" w:rsidR="00DB7209" w:rsidRPr="00E10B1B" w:rsidRDefault="00DB7209" w:rsidP="00DB7209">
                  <w:pPr>
                    <w:keepNext/>
                    <w:keepLines/>
                    <w:jc w:val="left"/>
                    <w:rPr>
                      <w:rFonts w:ascii="Arial" w:hAnsi="Arial" w:cs="Arial"/>
                      <w:sz w:val="18"/>
                      <w:szCs w:val="18"/>
                      <w:highlight w:val="yellow"/>
                      <w:lang w:eastAsia="zh-CN"/>
                    </w:rPr>
                  </w:pPr>
                  <w:r w:rsidRPr="00E10B1B">
                    <w:rPr>
                      <w:rFonts w:ascii="Arial" w:hAnsi="Arial" w:cs="Arial"/>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A2FB2" w14:textId="77777777" w:rsidR="00DB7209" w:rsidRPr="00E10B1B" w:rsidRDefault="00DB7209" w:rsidP="00DB7209">
                  <w:pPr>
                    <w:keepNext/>
                    <w:keepLines/>
                    <w:jc w:val="left"/>
                    <w:rPr>
                      <w:rFonts w:ascii="Arial" w:eastAsia="ＭＳ 明朝" w:hAnsi="Arial" w:cs="Arial"/>
                      <w:sz w:val="18"/>
                      <w:szCs w:val="18"/>
                    </w:rPr>
                  </w:pPr>
                  <w:r w:rsidRPr="00E10B1B">
                    <w:rPr>
                      <w:rFonts w:ascii="Arial" w:eastAsia="ＭＳ 明朝"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4B501" w14:textId="77777777" w:rsidR="00DB7209" w:rsidRPr="00E10B1B" w:rsidRDefault="00DB7209" w:rsidP="00DB7209">
                  <w:pPr>
                    <w:keepNext/>
                    <w:keepLines/>
                    <w:jc w:val="left"/>
                    <w:rPr>
                      <w:rFonts w:ascii="Arial" w:eastAsia="ＭＳ 明朝" w:hAnsi="Arial" w:cs="Arial"/>
                      <w:sz w:val="18"/>
                      <w:szCs w:val="18"/>
                    </w:rPr>
                  </w:pPr>
                  <w:r w:rsidRPr="00E10B1B">
                    <w:rPr>
                      <w:rFonts w:ascii="Arial" w:eastAsia="ＭＳ 明朝"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0AC38" w14:textId="77777777" w:rsidR="00DB7209" w:rsidRPr="00E10B1B" w:rsidRDefault="00DB7209" w:rsidP="00DB7209">
                  <w:pPr>
                    <w:keepNext/>
                    <w:keepLines/>
                    <w:jc w:val="left"/>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BDDC6" w14:textId="77777777" w:rsidR="00DB7209" w:rsidRPr="00E10B1B" w:rsidRDefault="00DB7209" w:rsidP="00DB7209">
                  <w:pPr>
                    <w:keepNext/>
                    <w:keepLines/>
                    <w:jc w:val="left"/>
                    <w:rPr>
                      <w:rFonts w:ascii="Arial" w:eastAsia="ＭＳ 明朝" w:hAnsi="Arial" w:cs="Arial"/>
                      <w:sz w:val="18"/>
                      <w:szCs w:val="18"/>
                    </w:rPr>
                  </w:pPr>
                  <w:r w:rsidRPr="00E10B1B">
                    <w:rPr>
                      <w:rFonts w:ascii="Arial" w:eastAsia="ＭＳ 明朝" w:hAnsi="Arial" w:cs="Arial"/>
                      <w:sz w:val="18"/>
                      <w:szCs w:val="18"/>
                    </w:rPr>
                    <w:t>Note: Option of UE selection of one selected SL synchronization carrier with the same sync reference from Set-B is not based on limited Tx capability</w:t>
                  </w:r>
                </w:p>
                <w:p w14:paraId="4637D151" w14:textId="77777777" w:rsidR="00DB7209" w:rsidRPr="00E10B1B" w:rsidRDefault="00DB7209" w:rsidP="00DB7209">
                  <w:pPr>
                    <w:keepNext/>
                    <w:keepLines/>
                    <w:jc w:val="left"/>
                    <w:rPr>
                      <w:rFonts w:ascii="Arial" w:eastAsia="ＭＳ 明朝" w:hAnsi="Arial" w:cs="Arial"/>
                      <w:sz w:val="18"/>
                      <w:szCs w:val="18"/>
                    </w:rPr>
                  </w:pPr>
                </w:p>
                <w:p w14:paraId="6665E8D7" w14:textId="77777777" w:rsidR="00DB7209" w:rsidRPr="00E10B1B" w:rsidRDefault="00DB7209" w:rsidP="00DB7209">
                  <w:pPr>
                    <w:keepNext/>
                    <w:keepLines/>
                    <w:jc w:val="left"/>
                    <w:rPr>
                      <w:rFonts w:ascii="Arial" w:eastAsia="ＭＳ 明朝" w:hAnsi="Arial" w:cs="Arial"/>
                      <w:sz w:val="18"/>
                      <w:szCs w:val="18"/>
                      <w:highlight w:val="yellow"/>
                    </w:rPr>
                  </w:pPr>
                  <w:r w:rsidRPr="00E10B1B">
                    <w:rPr>
                      <w:rFonts w:ascii="Arial" w:eastAsia="ＭＳ 明朝" w:hAnsi="Arial" w:cs="Arial"/>
                      <w:sz w:val="18"/>
                      <w:szCs w:val="18"/>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266D4" w14:textId="77777777" w:rsidR="00DB7209" w:rsidRPr="00E10B1B" w:rsidRDefault="00DB7209" w:rsidP="00DB7209">
                  <w:pPr>
                    <w:keepNext/>
                    <w:keepLines/>
                    <w:jc w:val="left"/>
                    <w:rPr>
                      <w:rFonts w:ascii="Arial" w:eastAsia="ＭＳ 明朝" w:hAnsi="Arial" w:cs="Arial"/>
                      <w:sz w:val="18"/>
                      <w:szCs w:val="18"/>
                    </w:rPr>
                  </w:pPr>
                  <w:r w:rsidRPr="00E10B1B">
                    <w:rPr>
                      <w:rFonts w:ascii="Arial" w:eastAsia="ＭＳ 明朝" w:hAnsi="Arial" w:cs="Arial"/>
                      <w:sz w:val="18"/>
                      <w:szCs w:val="18"/>
                    </w:rPr>
                    <w:t>Optional with capability signalling</w:t>
                  </w:r>
                </w:p>
              </w:tc>
            </w:tr>
          </w:tbl>
          <w:p w14:paraId="080B7FC1" w14:textId="77777777" w:rsidR="00FD6C32" w:rsidRPr="008C0906" w:rsidRDefault="00FD6C32" w:rsidP="00A738F1">
            <w:pPr>
              <w:rPr>
                <w:rFonts w:eastAsia="游明朝"/>
                <w:b/>
                <w:bCs/>
                <w:sz w:val="22"/>
              </w:rPr>
            </w:pPr>
          </w:p>
        </w:tc>
      </w:tr>
      <w:tr w:rsidR="00FD6C32" w14:paraId="1CDEA072" w14:textId="77777777" w:rsidTr="00A738F1">
        <w:tc>
          <w:tcPr>
            <w:tcW w:w="653" w:type="dxa"/>
          </w:tcPr>
          <w:p w14:paraId="37945649" w14:textId="77777777" w:rsidR="00FD6C32" w:rsidRDefault="00FD6C32" w:rsidP="00A738F1">
            <w:pPr>
              <w:spacing w:after="0"/>
              <w:rPr>
                <w:rFonts w:eastAsia="ＭＳ 明朝"/>
                <w:sz w:val="22"/>
              </w:rPr>
            </w:pPr>
            <w:r>
              <w:rPr>
                <w:rFonts w:eastAsia="ＭＳ 明朝" w:hint="eastAsia"/>
                <w:sz w:val="22"/>
              </w:rPr>
              <w:lastRenderedPageBreak/>
              <w:t>[</w:t>
            </w:r>
            <w:r>
              <w:rPr>
                <w:rFonts w:eastAsia="ＭＳ 明朝"/>
                <w:sz w:val="22"/>
              </w:rPr>
              <w:t>4]</w:t>
            </w:r>
          </w:p>
        </w:tc>
        <w:tc>
          <w:tcPr>
            <w:tcW w:w="1176" w:type="dxa"/>
          </w:tcPr>
          <w:p w14:paraId="50BEF5A0" w14:textId="77777777" w:rsidR="00FD6C32" w:rsidRPr="00EA034F" w:rsidRDefault="00FD6C32" w:rsidP="00A738F1">
            <w:pPr>
              <w:spacing w:after="0"/>
              <w:rPr>
                <w:rFonts w:eastAsia="ＭＳ 明朝"/>
                <w:sz w:val="22"/>
              </w:rPr>
            </w:pPr>
            <w:r>
              <w:rPr>
                <w:rFonts w:ascii="Arial" w:hAnsi="Arial" w:cs="Arial"/>
                <w:sz w:val="16"/>
                <w:szCs w:val="16"/>
              </w:rPr>
              <w:t>Samsung</w:t>
            </w:r>
          </w:p>
        </w:tc>
        <w:tc>
          <w:tcPr>
            <w:tcW w:w="20738" w:type="dxa"/>
          </w:tcPr>
          <w:p w14:paraId="07506D3B" w14:textId="77777777" w:rsidR="00645BAA" w:rsidRDefault="00645BAA" w:rsidP="00645BAA">
            <w:pPr>
              <w:rPr>
                <w:sz w:val="22"/>
              </w:rPr>
            </w:pPr>
            <w:r w:rsidRPr="0025663D">
              <w:rPr>
                <w:b/>
                <w:i/>
                <w:u w:val="single"/>
                <w:lang w:eastAsia="ko-KR"/>
              </w:rPr>
              <w:t>F</w:t>
            </w:r>
            <w:r w:rsidRPr="000B28EA">
              <w:rPr>
                <w:b/>
                <w:i/>
                <w:u w:val="single"/>
                <w:lang w:eastAsia="ko-KR"/>
              </w:rPr>
              <w:t>G 47-</w:t>
            </w:r>
            <w:r>
              <w:rPr>
                <w:rFonts w:hint="eastAsia"/>
                <w:b/>
                <w:i/>
                <w:u w:val="single"/>
                <w:lang w:eastAsia="ko-KR"/>
              </w:rPr>
              <w:t>v3</w:t>
            </w:r>
          </w:p>
          <w:p w14:paraId="337B1A8B" w14:textId="77777777" w:rsidR="00645BAA" w:rsidRPr="00D26627" w:rsidRDefault="00645BAA" w:rsidP="00645BAA">
            <w:pPr>
              <w:pStyle w:val="Style1"/>
              <w:spacing w:after="0" w:afterAutospacing="0" w:line="240" w:lineRule="auto"/>
              <w:ind w:firstLine="0"/>
            </w:pPr>
            <w:r w:rsidRPr="00D26627">
              <w:t xml:space="preserve">For NR sidelink CA, the following was agreed for 47-v3. </w:t>
            </w:r>
          </w:p>
          <w:p w14:paraId="14B6237C" w14:textId="77777777" w:rsidR="00645BAA" w:rsidRPr="003B34BD" w:rsidRDefault="00645BAA" w:rsidP="00645BAA">
            <w:pPr>
              <w:pStyle w:val="Style1"/>
              <w:spacing w:after="0" w:afterAutospacing="0" w:line="240" w:lineRule="auto"/>
              <w:ind w:firstLine="0"/>
            </w:pPr>
          </w:p>
          <w:tbl>
            <w:tblPr>
              <w:tblW w:w="13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470"/>
              <w:gridCol w:w="946"/>
              <w:gridCol w:w="3479"/>
              <w:gridCol w:w="642"/>
              <w:gridCol w:w="517"/>
              <w:gridCol w:w="436"/>
              <w:gridCol w:w="222"/>
              <w:gridCol w:w="602"/>
              <w:gridCol w:w="526"/>
              <w:gridCol w:w="526"/>
              <w:gridCol w:w="222"/>
              <w:gridCol w:w="2738"/>
              <w:gridCol w:w="1401"/>
            </w:tblGrid>
            <w:tr w:rsidR="00645BAA" w:rsidRPr="00804253" w14:paraId="1E624AB4" w14:textId="77777777" w:rsidTr="00A738F1">
              <w:trPr>
                <w:trHeight w:val="19"/>
              </w:trPr>
              <w:tc>
                <w:tcPr>
                  <w:tcW w:w="1178" w:type="dxa"/>
                  <w:tcBorders>
                    <w:top w:val="single" w:sz="4" w:space="0" w:color="auto"/>
                    <w:left w:val="single" w:sz="4" w:space="0" w:color="auto"/>
                    <w:bottom w:val="single" w:sz="4" w:space="0" w:color="auto"/>
                    <w:right w:val="single" w:sz="4" w:space="0" w:color="auto"/>
                  </w:tcBorders>
                  <w:shd w:val="clear" w:color="auto" w:fill="auto"/>
                </w:tcPr>
                <w:p w14:paraId="2A7C0F7C"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47. NR_SL_enh2</w:t>
                  </w:r>
                </w:p>
              </w:tc>
              <w:tc>
                <w:tcPr>
                  <w:tcW w:w="471" w:type="dxa"/>
                  <w:tcBorders>
                    <w:top w:val="single" w:sz="4" w:space="0" w:color="auto"/>
                    <w:left w:val="single" w:sz="4" w:space="0" w:color="auto"/>
                    <w:bottom w:val="single" w:sz="4" w:space="0" w:color="auto"/>
                    <w:right w:val="single" w:sz="4" w:space="0" w:color="auto"/>
                  </w:tcBorders>
                  <w:shd w:val="clear" w:color="auto" w:fill="auto"/>
                </w:tcPr>
                <w:p w14:paraId="746ACDCD"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47-v3</w:t>
                  </w: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406635CC"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PSFCH for SL CA</w:t>
                  </w:r>
                </w:p>
              </w:tc>
              <w:tc>
                <w:tcPr>
                  <w:tcW w:w="3577" w:type="dxa"/>
                  <w:tcBorders>
                    <w:top w:val="single" w:sz="4" w:space="0" w:color="auto"/>
                    <w:left w:val="single" w:sz="4" w:space="0" w:color="auto"/>
                    <w:bottom w:val="single" w:sz="4" w:space="0" w:color="auto"/>
                    <w:right w:val="single" w:sz="4" w:space="0" w:color="auto"/>
                  </w:tcBorders>
                  <w:shd w:val="clear" w:color="auto" w:fill="auto"/>
                </w:tcPr>
                <w:p w14:paraId="2C2AA48F" w14:textId="77777777" w:rsidR="00645BAA" w:rsidRPr="00C027ED" w:rsidRDefault="00645BAA" w:rsidP="00645BAA">
                  <w:pPr>
                    <w:rPr>
                      <w:rFonts w:eastAsia="Malgun Gothic"/>
                      <w:sz w:val="18"/>
                      <w:szCs w:val="18"/>
                      <w:lang w:eastAsia="ko-KR"/>
                    </w:rPr>
                  </w:pPr>
                  <w:r w:rsidRPr="00C027ED">
                    <w:rPr>
                      <w:rFonts w:eastAsia="Malgun Gothic"/>
                      <w:sz w:val="18"/>
                      <w:szCs w:val="18"/>
                      <w:lang w:eastAsia="ko-KR"/>
                    </w:rPr>
                    <w:t>1) UE supports receiving X PSFCH resources in a slot over all aggregated SL carriers</w:t>
                  </w:r>
                </w:p>
                <w:p w14:paraId="7AF7C66E" w14:textId="77777777" w:rsidR="00645BAA" w:rsidRPr="00C027ED" w:rsidRDefault="00645BAA" w:rsidP="00645BAA">
                  <w:pPr>
                    <w:pStyle w:val="aff6"/>
                    <w:numPr>
                      <w:ilvl w:val="0"/>
                      <w:numId w:val="53"/>
                    </w:numPr>
                    <w:ind w:leftChars="0"/>
                    <w:rPr>
                      <w:rFonts w:ascii="Times New Roman" w:hAnsi="Times New Roman"/>
                      <w:sz w:val="18"/>
                      <w:szCs w:val="18"/>
                      <w:lang w:eastAsia="ko-KR"/>
                    </w:rPr>
                  </w:pPr>
                  <w:r w:rsidRPr="00C027ED">
                    <w:rPr>
                      <w:rFonts w:ascii="Times New Roman" w:hAnsi="Times New Roman"/>
                      <w:sz w:val="18"/>
                      <w:szCs w:val="18"/>
                      <w:lang w:eastAsia="ko-KR"/>
                    </w:rPr>
                    <w:t>1-1) UE is capable of receiving at least one PSFCH resource on each of the aggregated carriers in a slot</w:t>
                  </w:r>
                </w:p>
                <w:p w14:paraId="0E846AEA" w14:textId="77777777" w:rsidR="00645BAA" w:rsidRPr="00C027ED" w:rsidRDefault="00645BAA" w:rsidP="00645BAA">
                  <w:pPr>
                    <w:rPr>
                      <w:rFonts w:eastAsia="Malgun Gothic"/>
                      <w:sz w:val="18"/>
                      <w:szCs w:val="18"/>
                      <w:lang w:eastAsia="ko-KR"/>
                    </w:rPr>
                  </w:pPr>
                  <w:r w:rsidRPr="00C027ED">
                    <w:rPr>
                      <w:rFonts w:eastAsia="Malgun Gothic"/>
                      <w:sz w:val="18"/>
                      <w:szCs w:val="18"/>
                      <w:lang w:eastAsia="ko-KR"/>
                    </w:rPr>
                    <w:t>2) UE supports transmitting Y PSFCH resources in a slot over all aggregated SL carriers according to PSFCH procedures</w:t>
                  </w:r>
                </w:p>
                <w:p w14:paraId="09065DB7" w14:textId="77777777" w:rsidR="00645BAA" w:rsidRPr="00C027ED" w:rsidRDefault="00645BAA" w:rsidP="00645BAA">
                  <w:pPr>
                    <w:pStyle w:val="aff6"/>
                    <w:numPr>
                      <w:ilvl w:val="0"/>
                      <w:numId w:val="53"/>
                    </w:numPr>
                    <w:ind w:leftChars="0"/>
                    <w:rPr>
                      <w:sz w:val="18"/>
                      <w:szCs w:val="18"/>
                      <w:lang w:eastAsia="ko-KR"/>
                    </w:rPr>
                  </w:pPr>
                  <w:r w:rsidRPr="00C027ED">
                    <w:rPr>
                      <w:rFonts w:ascii="Times New Roman" w:hAnsi="Times New Roman"/>
                      <w:sz w:val="18"/>
                      <w:szCs w:val="18"/>
                      <w:lang w:eastAsia="ko-KR"/>
                    </w:rPr>
                    <w:t>2-1) UE is capable of transmitting at least one PSFCH resource on each of the aggregated carriers</w:t>
                  </w: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5445ECA0"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47-v1</w:t>
                  </w: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1993AA57" w14:textId="77777777" w:rsidR="00645BAA" w:rsidRPr="00C027ED" w:rsidRDefault="00645BAA" w:rsidP="00645BAA">
                  <w:pPr>
                    <w:keepNext/>
                    <w:keepLines/>
                    <w:rPr>
                      <w:rFonts w:eastAsia="Malgun Gothic"/>
                      <w:sz w:val="18"/>
                      <w:szCs w:val="18"/>
                      <w:lang w:eastAsia="ko-KR"/>
                    </w:rPr>
                  </w:pPr>
                  <w:r w:rsidRPr="00C027ED">
                    <w:rPr>
                      <w:rFonts w:eastAsia="Malgun Gothic"/>
                      <w:sz w:val="18"/>
                      <w:szCs w:val="18"/>
                      <w:lang w:eastAsia="ko-KR"/>
                    </w:rPr>
                    <w:t>Yes</w:t>
                  </w:r>
                </w:p>
              </w:tc>
              <w:tc>
                <w:tcPr>
                  <w:tcW w:w="394" w:type="dxa"/>
                  <w:tcBorders>
                    <w:top w:val="single" w:sz="4" w:space="0" w:color="auto"/>
                    <w:left w:val="single" w:sz="4" w:space="0" w:color="auto"/>
                    <w:bottom w:val="single" w:sz="4" w:space="0" w:color="auto"/>
                    <w:right w:val="single" w:sz="4" w:space="0" w:color="auto"/>
                  </w:tcBorders>
                  <w:shd w:val="clear" w:color="auto" w:fill="auto"/>
                </w:tcPr>
                <w:p w14:paraId="50FA9AE1"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No</w:t>
                  </w:r>
                </w:p>
              </w:tc>
              <w:tc>
                <w:tcPr>
                  <w:tcW w:w="213" w:type="dxa"/>
                  <w:tcBorders>
                    <w:top w:val="single" w:sz="4" w:space="0" w:color="auto"/>
                    <w:left w:val="single" w:sz="4" w:space="0" w:color="auto"/>
                    <w:bottom w:val="single" w:sz="4" w:space="0" w:color="auto"/>
                    <w:right w:val="single" w:sz="4" w:space="0" w:color="auto"/>
                  </w:tcBorders>
                  <w:shd w:val="clear" w:color="auto" w:fill="auto"/>
                </w:tcPr>
                <w:p w14:paraId="39148A52" w14:textId="77777777" w:rsidR="00645BAA" w:rsidRPr="00C027ED" w:rsidRDefault="00645BAA" w:rsidP="00645BAA">
                  <w:pPr>
                    <w:pStyle w:val="TAL"/>
                    <w:rPr>
                      <w:rFonts w:ascii="Times New Roman" w:eastAsia="Malgun Gothic" w:hAnsi="Times New Roman" w:cs="Times New Roman"/>
                      <w:szCs w:val="18"/>
                      <w:lang w:eastAsia="ko-K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640B4ACC"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Per band</w:t>
                  </w:r>
                </w:p>
              </w:tc>
              <w:tc>
                <w:tcPr>
                  <w:tcW w:w="475" w:type="dxa"/>
                  <w:tcBorders>
                    <w:top w:val="single" w:sz="4" w:space="0" w:color="auto"/>
                    <w:left w:val="single" w:sz="4" w:space="0" w:color="auto"/>
                    <w:bottom w:val="single" w:sz="4" w:space="0" w:color="auto"/>
                    <w:right w:val="single" w:sz="4" w:space="0" w:color="auto"/>
                  </w:tcBorders>
                  <w:shd w:val="clear" w:color="auto" w:fill="auto"/>
                </w:tcPr>
                <w:p w14:paraId="20415A3D"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N/A</w:t>
                  </w:r>
                </w:p>
              </w:tc>
              <w:tc>
                <w:tcPr>
                  <w:tcW w:w="475" w:type="dxa"/>
                  <w:tcBorders>
                    <w:top w:val="single" w:sz="4" w:space="0" w:color="auto"/>
                    <w:left w:val="single" w:sz="4" w:space="0" w:color="auto"/>
                    <w:bottom w:val="single" w:sz="4" w:space="0" w:color="auto"/>
                    <w:right w:val="single" w:sz="4" w:space="0" w:color="auto"/>
                  </w:tcBorders>
                  <w:shd w:val="clear" w:color="auto" w:fill="auto"/>
                </w:tcPr>
                <w:p w14:paraId="062F9FBE"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N/A</w:t>
                  </w:r>
                </w:p>
              </w:tc>
              <w:tc>
                <w:tcPr>
                  <w:tcW w:w="213" w:type="dxa"/>
                  <w:tcBorders>
                    <w:top w:val="single" w:sz="4" w:space="0" w:color="auto"/>
                    <w:left w:val="single" w:sz="4" w:space="0" w:color="auto"/>
                    <w:bottom w:val="single" w:sz="4" w:space="0" w:color="auto"/>
                    <w:right w:val="single" w:sz="4" w:space="0" w:color="auto"/>
                  </w:tcBorders>
                  <w:shd w:val="clear" w:color="auto" w:fill="auto"/>
                </w:tcPr>
                <w:p w14:paraId="6C0FFDBC" w14:textId="77777777" w:rsidR="00645BAA" w:rsidRPr="00C027ED" w:rsidRDefault="00645BAA" w:rsidP="00645BAA">
                  <w:pPr>
                    <w:pStyle w:val="TAL"/>
                    <w:rPr>
                      <w:rFonts w:ascii="Times New Roman" w:eastAsia="Malgun Gothic" w:hAnsi="Times New Roman" w:cs="Times New Roman"/>
                      <w:szCs w:val="18"/>
                      <w:lang w:eastAsia="ko-KR"/>
                    </w:rPr>
                  </w:pP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3C85FA9A" w14:textId="77777777" w:rsidR="00645BAA" w:rsidRPr="00C027ED" w:rsidRDefault="00645BAA" w:rsidP="00645BAA">
                  <w:pPr>
                    <w:rPr>
                      <w:rFonts w:eastAsia="Malgun Gothic"/>
                      <w:sz w:val="18"/>
                      <w:szCs w:val="18"/>
                      <w:lang w:eastAsia="ko-KR"/>
                    </w:rPr>
                  </w:pPr>
                  <w:r w:rsidRPr="00C027ED">
                    <w:rPr>
                      <w:rFonts w:eastAsia="Malgun Gothic"/>
                      <w:sz w:val="18"/>
                      <w:szCs w:val="18"/>
                      <w:lang w:eastAsia="ko-KR"/>
                    </w:rPr>
                    <w:t>Candidate values for X are {FFS}</w:t>
                  </w:r>
                </w:p>
                <w:p w14:paraId="7AEBAF99" w14:textId="77777777" w:rsidR="00645BAA" w:rsidRPr="00C027ED" w:rsidRDefault="00645BAA" w:rsidP="00645BAA">
                  <w:pPr>
                    <w:rPr>
                      <w:rFonts w:eastAsia="Malgun Gothic"/>
                      <w:sz w:val="18"/>
                      <w:szCs w:val="18"/>
                      <w:lang w:eastAsia="ko-KR"/>
                    </w:rPr>
                  </w:pPr>
                </w:p>
                <w:p w14:paraId="3EBC6FA0"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Candidate values for Y are {FFS}</w:t>
                  </w:r>
                </w:p>
                <w:p w14:paraId="5E132E75" w14:textId="77777777" w:rsidR="00645BAA" w:rsidRPr="00C027ED" w:rsidRDefault="00645BAA" w:rsidP="00645BAA">
                  <w:pPr>
                    <w:pStyle w:val="TAL"/>
                    <w:rPr>
                      <w:rFonts w:ascii="Times New Roman" w:eastAsia="Malgun Gothic" w:hAnsi="Times New Roman" w:cs="Times New Roman"/>
                      <w:szCs w:val="18"/>
                      <w:lang w:eastAsia="ko-KR"/>
                    </w:rPr>
                  </w:pPr>
                </w:p>
                <w:p w14:paraId="20EA1679"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Note: for component 1-1, it is up to UE implementation which PSFCH(s) to receive</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F6CDCE0" w14:textId="77777777" w:rsidR="00645BAA" w:rsidRPr="00C027ED" w:rsidRDefault="00645BAA" w:rsidP="00645BAA">
                  <w:pPr>
                    <w:keepNext/>
                    <w:keepLines/>
                    <w:rPr>
                      <w:rFonts w:eastAsia="Malgun Gothic"/>
                      <w:sz w:val="18"/>
                      <w:szCs w:val="18"/>
                      <w:lang w:eastAsia="ko-KR"/>
                    </w:rPr>
                  </w:pPr>
                  <w:r w:rsidRPr="00C027ED">
                    <w:rPr>
                      <w:rFonts w:eastAsia="Malgun Gothic"/>
                      <w:sz w:val="18"/>
                      <w:szCs w:val="18"/>
                      <w:lang w:eastAsia="ko-KR"/>
                    </w:rPr>
                    <w:t>Optional with capability signalling</w:t>
                  </w:r>
                </w:p>
              </w:tc>
            </w:tr>
          </w:tbl>
          <w:p w14:paraId="3BD8A040" w14:textId="77777777" w:rsidR="00645BAA" w:rsidRDefault="00645BAA" w:rsidP="00645BAA">
            <w:pPr>
              <w:pStyle w:val="Style1"/>
              <w:spacing w:after="0" w:afterAutospacing="0" w:line="240" w:lineRule="auto"/>
              <w:ind w:firstLine="0"/>
              <w:rPr>
                <w:u w:val="single"/>
              </w:rPr>
            </w:pPr>
          </w:p>
          <w:p w14:paraId="00888E52" w14:textId="77777777" w:rsidR="00645BAA" w:rsidRDefault="00645BAA" w:rsidP="00645BAA">
            <w:pPr>
              <w:pStyle w:val="Style1"/>
              <w:spacing w:after="0" w:afterAutospacing="0" w:line="240" w:lineRule="auto"/>
              <w:ind w:firstLine="0"/>
            </w:pPr>
            <w:r>
              <w:t>For 47-v3, it is beneficial not to increase the processing burden on a UE for PSFCH transmission/monitoring. Hence, it suggests to reuse the limits from 15-11 per carrier for the case of multiple aggregated carriers.</w:t>
            </w:r>
            <w:r w:rsidRPr="002838DE">
              <w:t xml:space="preserve"> In this case, the candidate values for </w:t>
            </w:r>
            <w:r>
              <w:t>X</w:t>
            </w:r>
            <w:r w:rsidRPr="002838DE">
              <w:t xml:space="preserve"> are </w:t>
            </w:r>
            <w:r w:rsidRPr="00E30103">
              <w:rPr>
                <w:i/>
              </w:rPr>
              <w:t>X</w:t>
            </w:r>
            <w:r w:rsidRPr="00E30103">
              <w:rPr>
                <w:i/>
                <w:vertAlign w:val="subscript"/>
              </w:rPr>
              <w:t>i</w:t>
            </w:r>
            <w:r>
              <w:t xml:space="preserve"> *</w:t>
            </w:r>
            <w:r w:rsidRPr="002838DE">
              <w:t>{5, 15, 25, 32, 35, 45, 50, 64}</w:t>
            </w:r>
            <w:r>
              <w:t xml:space="preserve"> and the candidate values of Y are </w:t>
            </w:r>
            <w:r w:rsidRPr="00E30103">
              <w:rPr>
                <w:i/>
              </w:rPr>
              <w:t>X</w:t>
            </w:r>
            <w:r w:rsidRPr="00E30103">
              <w:rPr>
                <w:i/>
                <w:vertAlign w:val="subscript"/>
              </w:rPr>
              <w:t>i</w:t>
            </w:r>
            <w:r>
              <w:t xml:space="preserve"> *{4, 8, 16}, where </w:t>
            </w:r>
            <w:r w:rsidRPr="00E30103">
              <w:rPr>
                <w:i/>
              </w:rPr>
              <w:t>X</w:t>
            </w:r>
            <w:r w:rsidRPr="00E30103">
              <w:rPr>
                <w:i/>
                <w:vertAlign w:val="subscript"/>
              </w:rPr>
              <w:t>i</w:t>
            </w:r>
            <w:r>
              <w:t xml:space="preserve"> is the number of supported carriers. </w:t>
            </w:r>
            <w:r w:rsidRPr="002838DE">
              <w:t xml:space="preserve"> </w:t>
            </w:r>
          </w:p>
          <w:p w14:paraId="11C895D1" w14:textId="77777777" w:rsidR="00645BAA" w:rsidRDefault="00645BAA" w:rsidP="00645BAA">
            <w:pPr>
              <w:pStyle w:val="Style1"/>
              <w:spacing w:after="0"/>
              <w:rPr>
                <w:b/>
                <w:u w:val="single"/>
              </w:rPr>
            </w:pPr>
          </w:p>
          <w:p w14:paraId="572824FA" w14:textId="77777777" w:rsidR="00645BAA" w:rsidRPr="00762CDE" w:rsidRDefault="00645BAA" w:rsidP="00645BAA">
            <w:pPr>
              <w:pStyle w:val="Style1"/>
              <w:spacing w:after="0" w:afterAutospacing="0" w:line="276" w:lineRule="auto"/>
              <w:ind w:firstLine="0"/>
              <w:rPr>
                <w:b/>
                <w:u w:val="single"/>
              </w:rPr>
            </w:pPr>
            <w:r w:rsidRPr="00762CDE">
              <w:rPr>
                <w:b/>
                <w:u w:val="single"/>
              </w:rPr>
              <w:t>Proposal 2:</w:t>
            </w:r>
            <w:r>
              <w:t xml:space="preserve"> F</w:t>
            </w:r>
            <w:r w:rsidRPr="00CD46C6">
              <w:t>or 47-v3,</w:t>
            </w:r>
          </w:p>
          <w:p w14:paraId="3A1F7D0D" w14:textId="77777777" w:rsidR="00645BAA" w:rsidRPr="00CD46C6" w:rsidRDefault="00645BAA" w:rsidP="00645BAA">
            <w:pPr>
              <w:pStyle w:val="Style1"/>
              <w:numPr>
                <w:ilvl w:val="0"/>
                <w:numId w:val="55"/>
              </w:numPr>
              <w:spacing w:after="0" w:afterAutospacing="0" w:line="276" w:lineRule="auto"/>
              <w:rPr>
                <w:sz w:val="22"/>
              </w:rPr>
            </w:pPr>
            <w:r w:rsidRPr="00CD46C6">
              <w:t>Support the following candidate values for X</w:t>
            </w:r>
          </w:p>
          <w:p w14:paraId="650D1F02" w14:textId="77777777" w:rsidR="00645BAA" w:rsidRPr="00CD46C6" w:rsidRDefault="00645BAA" w:rsidP="00645BAA">
            <w:pPr>
              <w:pStyle w:val="Style1"/>
              <w:numPr>
                <w:ilvl w:val="1"/>
                <w:numId w:val="55"/>
              </w:numPr>
              <w:spacing w:after="0" w:afterAutospacing="0" w:line="276" w:lineRule="auto"/>
              <w:rPr>
                <w:sz w:val="22"/>
              </w:rPr>
            </w:pPr>
            <w:r w:rsidRPr="00CD46C6">
              <w:t>X</w:t>
            </w:r>
            <w:r w:rsidRPr="00CD46C6">
              <w:rPr>
                <w:vertAlign w:val="subscript"/>
              </w:rPr>
              <w:t>i</w:t>
            </w:r>
            <w:r w:rsidRPr="00CD46C6">
              <w:t xml:space="preserve"> *{5, 15, 25, 32, 35, 45, 50, 64}, where X</w:t>
            </w:r>
            <w:r w:rsidRPr="00CD46C6">
              <w:rPr>
                <w:vertAlign w:val="subscript"/>
              </w:rPr>
              <w:t>i</w:t>
            </w:r>
            <w:r w:rsidRPr="00CD46C6">
              <w:t xml:space="preserve"> is the number of supported carriers.</w:t>
            </w:r>
          </w:p>
          <w:p w14:paraId="436B6DE9" w14:textId="77777777" w:rsidR="00645BAA" w:rsidRPr="00CD46C6" w:rsidRDefault="00645BAA" w:rsidP="00645BAA">
            <w:pPr>
              <w:pStyle w:val="Style1"/>
              <w:numPr>
                <w:ilvl w:val="0"/>
                <w:numId w:val="55"/>
              </w:numPr>
              <w:spacing w:after="0" w:afterAutospacing="0" w:line="276" w:lineRule="auto"/>
              <w:rPr>
                <w:sz w:val="22"/>
              </w:rPr>
            </w:pPr>
            <w:r w:rsidRPr="00CD46C6">
              <w:t>Support the following candidate values for Y</w:t>
            </w:r>
          </w:p>
          <w:p w14:paraId="0B6469DA" w14:textId="77777777" w:rsidR="00645BAA" w:rsidRPr="00CD46C6" w:rsidRDefault="00645BAA" w:rsidP="00645BAA">
            <w:pPr>
              <w:pStyle w:val="Style1"/>
              <w:numPr>
                <w:ilvl w:val="1"/>
                <w:numId w:val="55"/>
              </w:numPr>
              <w:spacing w:after="0" w:afterAutospacing="0" w:line="276" w:lineRule="auto"/>
              <w:rPr>
                <w:sz w:val="22"/>
              </w:rPr>
            </w:pPr>
            <w:r w:rsidRPr="00CD46C6">
              <w:t>X</w:t>
            </w:r>
            <w:r w:rsidRPr="00CD46C6">
              <w:rPr>
                <w:vertAlign w:val="subscript"/>
              </w:rPr>
              <w:t>i</w:t>
            </w:r>
            <w:r w:rsidRPr="00CD46C6">
              <w:t xml:space="preserve"> *{4, 8, 16}, where X</w:t>
            </w:r>
            <w:r w:rsidRPr="00CD46C6">
              <w:rPr>
                <w:vertAlign w:val="subscript"/>
              </w:rPr>
              <w:t>i</w:t>
            </w:r>
            <w:r w:rsidRPr="00CD46C6">
              <w:t xml:space="preserve">  is the number of supported carriers.</w:t>
            </w:r>
          </w:p>
          <w:p w14:paraId="48E1E36D" w14:textId="77777777" w:rsidR="00FD6C32" w:rsidRPr="00645BAA" w:rsidRDefault="00FD6C32" w:rsidP="00A738F1">
            <w:pPr>
              <w:rPr>
                <w:rFonts w:eastAsia="游明朝"/>
                <w:b/>
                <w:bCs/>
                <w:sz w:val="22"/>
              </w:rPr>
            </w:pPr>
          </w:p>
        </w:tc>
      </w:tr>
      <w:tr w:rsidR="00FD6C32" w14:paraId="3ACDF29E" w14:textId="77777777" w:rsidTr="00A738F1">
        <w:tc>
          <w:tcPr>
            <w:tcW w:w="653" w:type="dxa"/>
          </w:tcPr>
          <w:p w14:paraId="23BDF2B5" w14:textId="77777777" w:rsidR="00FD6C32" w:rsidRDefault="00FD6C32" w:rsidP="00A738F1">
            <w:pPr>
              <w:spacing w:after="0"/>
              <w:rPr>
                <w:rFonts w:eastAsia="ＭＳ 明朝"/>
                <w:sz w:val="22"/>
              </w:rPr>
            </w:pPr>
            <w:r>
              <w:rPr>
                <w:rFonts w:eastAsia="ＭＳ 明朝" w:hint="eastAsia"/>
                <w:sz w:val="22"/>
              </w:rPr>
              <w:t>[</w:t>
            </w:r>
            <w:r>
              <w:rPr>
                <w:rFonts w:eastAsia="ＭＳ 明朝"/>
                <w:sz w:val="22"/>
              </w:rPr>
              <w:t>5]</w:t>
            </w:r>
          </w:p>
        </w:tc>
        <w:tc>
          <w:tcPr>
            <w:tcW w:w="1176" w:type="dxa"/>
          </w:tcPr>
          <w:p w14:paraId="4914D38F" w14:textId="77777777" w:rsidR="00FD6C32" w:rsidRPr="00EA034F" w:rsidRDefault="00FD6C32" w:rsidP="00A738F1">
            <w:pPr>
              <w:spacing w:after="0"/>
              <w:rPr>
                <w:rFonts w:eastAsia="ＭＳ 明朝"/>
                <w:sz w:val="22"/>
              </w:rPr>
            </w:pPr>
            <w:r>
              <w:rPr>
                <w:rFonts w:ascii="Arial" w:hAnsi="Arial" w:cs="Arial"/>
                <w:sz w:val="16"/>
                <w:szCs w:val="16"/>
              </w:rPr>
              <w:t>vivo</w:t>
            </w:r>
          </w:p>
        </w:tc>
        <w:tc>
          <w:tcPr>
            <w:tcW w:w="20738" w:type="dxa"/>
          </w:tcPr>
          <w:p w14:paraId="61A2972A" w14:textId="77777777" w:rsidR="00E03DB3" w:rsidRPr="00480F55" w:rsidRDefault="00E03DB3" w:rsidP="00E03DB3">
            <w:pPr>
              <w:pStyle w:val="ad"/>
              <w:spacing w:before="120"/>
              <w:ind w:left="1440" w:hanging="480"/>
              <w:rPr>
                <w:rFonts w:cs="Times"/>
                <w:lang w:eastAsia="ko-KR"/>
              </w:rPr>
            </w:pPr>
            <w:r w:rsidRPr="00480F55">
              <w:rPr>
                <w:rFonts w:cs="Times"/>
                <w:lang w:eastAsia="ko-KR"/>
              </w:rPr>
              <w:t>Regarding the prerequisites of 47-v2, similar to the FG 47-v3, additional prerequisites beyond 47-v1 are not necessary. Including additional FG as a prerequisite does not provide additional benefits, while actually increasing the risk of introducing forward compatibility issue. Anyway, removing the FG 15-4 from the prerequisite does not prevent the UE from supporting 15-4 for non-CA case.</w:t>
            </w:r>
          </w:p>
          <w:p w14:paraId="358E23EA" w14:textId="77777777" w:rsidR="00E03DB3" w:rsidRPr="00480F55" w:rsidRDefault="00E03DB3" w:rsidP="00E03DB3">
            <w:pPr>
              <w:pStyle w:val="a6"/>
              <w:rPr>
                <w:rFonts w:ascii="Times" w:eastAsia="Batang" w:hAnsi="Times" w:cs="Times"/>
                <w:lang w:eastAsia="x-none"/>
              </w:rPr>
            </w:pPr>
            <w:bookmarkStart w:id="56" w:name="_Ref149642474"/>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7</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Additional prerequisite beyond 47-v1 is not necessary for</w:t>
            </w:r>
            <w:r w:rsidRPr="00480F55">
              <w:rPr>
                <w:rFonts w:ascii="Times" w:hAnsi="Times" w:cs="Times"/>
              </w:rPr>
              <w:t xml:space="preserve"> </w:t>
            </w:r>
            <w:r w:rsidRPr="00480F55">
              <w:rPr>
                <w:rFonts w:ascii="Times" w:hAnsi="Times" w:cs="Times"/>
                <w:i/>
                <w:lang w:eastAsia="zh-CN"/>
              </w:rPr>
              <w:t>FG 47-v2.</w:t>
            </w:r>
            <w:bookmarkEnd w:id="56"/>
          </w:p>
          <w:p w14:paraId="290492F0" w14:textId="77777777" w:rsidR="00E03DB3" w:rsidRPr="00480F55" w:rsidRDefault="00E03DB3" w:rsidP="00E03DB3">
            <w:pPr>
              <w:pStyle w:val="ad"/>
              <w:spacing w:before="120"/>
              <w:ind w:left="1440" w:hanging="480"/>
              <w:rPr>
                <w:rFonts w:cs="Times"/>
                <w:lang w:eastAsia="zh-CN"/>
              </w:rPr>
            </w:pPr>
            <w:r w:rsidRPr="00480F55">
              <w:rPr>
                <w:rFonts w:cs="Times"/>
                <w:lang w:eastAsia="ko-KR"/>
              </w:rPr>
              <w:t>Regarding 47-v3, one remaining issue is the candidate number of PSFCH transmission and reception, i.e., X and Y</w:t>
            </w:r>
            <w:r w:rsidRPr="00480F55">
              <w:rPr>
                <w:rFonts w:cs="Times"/>
                <w:bCs/>
                <w:szCs w:val="20"/>
                <w:lang w:eastAsia="ko-KR"/>
              </w:rPr>
              <w:t>. For the single carrier case, a UE can report up to M={4, 8, 16} PSFCH transmissions and up to N={</w:t>
            </w:r>
            <w:r w:rsidRPr="00480F55">
              <w:rPr>
                <w:rFonts w:cs="Times"/>
                <w:color w:val="000000" w:themeColor="text1"/>
              </w:rPr>
              <w:t xml:space="preserve">5, 15, 25, 32, 35, 45, 50, 64} PSFCH receptions. In the CA case, up to K={2, 3, 4, 5, 6, 7, 8} carriers can be supported. Thus, the </w:t>
            </w:r>
            <w:r w:rsidRPr="00480F55">
              <w:rPr>
                <w:rFonts w:cs="Times"/>
                <w:lang w:eastAsia="ko-KR"/>
              </w:rPr>
              <w:t>candidate number of X and Y can be X=K*N, Y=K*M, where the value K is the number of SL carriers that the UE supports.</w:t>
            </w:r>
          </w:p>
          <w:p w14:paraId="2F85CD3E" w14:textId="77777777" w:rsidR="00E03DB3" w:rsidRPr="00480F55" w:rsidRDefault="00E03DB3" w:rsidP="00E03DB3">
            <w:pPr>
              <w:pStyle w:val="a6"/>
              <w:rPr>
                <w:rFonts w:ascii="Times" w:eastAsia="Batang" w:hAnsi="Times" w:cs="Times"/>
                <w:lang w:eastAsia="x-none"/>
              </w:rPr>
            </w:pPr>
            <w:bookmarkStart w:id="57" w:name="_Ref149641304"/>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8</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For FG 47-v3, the candidate number of PSFCH receptions X and PSFCH transmission Y can be X=K*N, Y=K*M, where the value K is the number of SL carriers that the UE supports</w:t>
            </w:r>
            <w:r w:rsidRPr="00480F55">
              <w:rPr>
                <w:rFonts w:ascii="Times" w:hAnsi="Times" w:cs="Times"/>
                <w:i/>
              </w:rPr>
              <w:t>.</w:t>
            </w:r>
            <w:bookmarkEnd w:id="57"/>
          </w:p>
          <w:p w14:paraId="3F04EB91" w14:textId="77777777" w:rsidR="00FD6C32" w:rsidRPr="00E03DB3" w:rsidRDefault="00FD6C32" w:rsidP="00A738F1">
            <w:pPr>
              <w:rPr>
                <w:rFonts w:eastAsia="游明朝"/>
                <w:b/>
                <w:bCs/>
                <w:sz w:val="22"/>
                <w:lang w:val="en-GB"/>
              </w:rPr>
            </w:pPr>
          </w:p>
        </w:tc>
      </w:tr>
      <w:tr w:rsidR="00FD6C32" w14:paraId="42682109" w14:textId="77777777" w:rsidTr="00A738F1">
        <w:tc>
          <w:tcPr>
            <w:tcW w:w="653" w:type="dxa"/>
          </w:tcPr>
          <w:p w14:paraId="09E1622E" w14:textId="77777777" w:rsidR="00FD6C32" w:rsidRDefault="00FD6C32" w:rsidP="00A738F1">
            <w:pPr>
              <w:spacing w:after="0"/>
              <w:rPr>
                <w:rFonts w:eastAsia="ＭＳ 明朝"/>
                <w:sz w:val="22"/>
              </w:rPr>
            </w:pPr>
            <w:r>
              <w:rPr>
                <w:rFonts w:eastAsia="ＭＳ 明朝" w:hint="eastAsia"/>
                <w:sz w:val="22"/>
              </w:rPr>
              <w:t>[</w:t>
            </w:r>
            <w:r>
              <w:rPr>
                <w:rFonts w:eastAsia="ＭＳ 明朝"/>
                <w:sz w:val="22"/>
              </w:rPr>
              <w:t>6]</w:t>
            </w:r>
          </w:p>
        </w:tc>
        <w:tc>
          <w:tcPr>
            <w:tcW w:w="1176" w:type="dxa"/>
          </w:tcPr>
          <w:p w14:paraId="26803CD4" w14:textId="77777777" w:rsidR="00FD6C32" w:rsidRPr="00EA034F" w:rsidRDefault="00FD6C32" w:rsidP="00A738F1">
            <w:pPr>
              <w:spacing w:after="0"/>
              <w:rPr>
                <w:rFonts w:eastAsia="ＭＳ 明朝"/>
                <w:sz w:val="22"/>
              </w:rPr>
            </w:pPr>
            <w:r>
              <w:rPr>
                <w:rFonts w:ascii="Arial" w:hAnsi="Arial" w:cs="Arial"/>
                <w:sz w:val="16"/>
                <w:szCs w:val="16"/>
              </w:rPr>
              <w:t>Apple</w:t>
            </w:r>
          </w:p>
        </w:tc>
        <w:tc>
          <w:tcPr>
            <w:tcW w:w="20738" w:type="dxa"/>
          </w:tcPr>
          <w:p w14:paraId="286769A8" w14:textId="77777777" w:rsidR="00495A40" w:rsidRDefault="00495A40" w:rsidP="00495A40">
            <w:pPr>
              <w:rPr>
                <w:color w:val="000000"/>
              </w:rPr>
            </w:pPr>
            <w:r>
              <w:rPr>
                <w:color w:val="000000"/>
              </w:rPr>
              <w:t xml:space="preserve">FG 47-v2 is based on the UE capability of S-SSB transmissions and receptions on a single carrier. Hence, the prerequisites of this FG should be FG 47-v1 and FG 15-4. </w:t>
            </w:r>
          </w:p>
          <w:p w14:paraId="224D1372" w14:textId="77777777" w:rsidR="00495A40" w:rsidRDefault="00495A40" w:rsidP="00495A40">
            <w:pPr>
              <w:rPr>
                <w:color w:val="000000"/>
              </w:rPr>
            </w:pPr>
          </w:p>
          <w:p w14:paraId="01EFC5D9" w14:textId="77777777" w:rsidR="00495A40" w:rsidRDefault="00495A40" w:rsidP="00495A40">
            <w:pPr>
              <w:rPr>
                <w:i/>
                <w:iCs/>
              </w:rPr>
            </w:pPr>
            <w:r>
              <w:rPr>
                <w:b/>
                <w:bCs/>
                <w:i/>
                <w:iCs/>
                <w:u w:val="single"/>
              </w:rPr>
              <w:t>Proposal 10:</w:t>
            </w:r>
            <w:r>
              <w:rPr>
                <w:i/>
                <w:iCs/>
              </w:rPr>
              <w:t xml:space="preserve"> The prerequisites of FG 47-v2 are FG 47-v1 and FG 15-4. </w:t>
            </w:r>
          </w:p>
          <w:p w14:paraId="6685C99B" w14:textId="77777777" w:rsidR="00495A40" w:rsidRDefault="00495A40" w:rsidP="00495A40">
            <w:pPr>
              <w:rPr>
                <w:i/>
                <w:iCs/>
              </w:rPr>
            </w:pPr>
          </w:p>
          <w:p w14:paraId="35942CDB" w14:textId="77777777" w:rsidR="00495A40" w:rsidRDefault="00495A40" w:rsidP="00495A40">
            <w:pPr>
              <w:rPr>
                <w:rFonts w:cs="Arial"/>
                <w:szCs w:val="18"/>
              </w:rPr>
            </w:pPr>
            <w:r>
              <w:t xml:space="preserve">In FG 47-v3, UE supports receiving X PSFCH resources in a slot and supports transmitting Y PSFCH resources in a slot. It is open the possible values of X and Y. Considering in FG 15-11, UE supports receiving up to </w:t>
            </w:r>
            <w:r>
              <w:rPr>
                <w:rFonts w:cs="Arial"/>
                <w:szCs w:val="18"/>
              </w:rPr>
              <w:t xml:space="preserve">{5, 15, 25, 32, 35, 45, 50, 64} PSFCH resources in a slot and supports transmitting up to {4, 8, 16} PSFCH resources in a slot, it is natural that X is equal to A*{5, 15, 25, 32, 35, 45, 50, 64} and Y is equal to A*{4, 8, 16}, where A is the number of sidelink carriers supported by UE. </w:t>
            </w:r>
          </w:p>
          <w:p w14:paraId="1089AD78" w14:textId="77777777" w:rsidR="00495A40" w:rsidRDefault="00495A40" w:rsidP="00495A40">
            <w:pPr>
              <w:rPr>
                <w:rFonts w:cs="Arial"/>
                <w:szCs w:val="18"/>
              </w:rPr>
            </w:pPr>
          </w:p>
          <w:p w14:paraId="0CD09B41" w14:textId="77777777" w:rsidR="00495A40" w:rsidRDefault="00495A40" w:rsidP="00495A40">
            <w:pPr>
              <w:rPr>
                <w:rFonts w:cs="Arial"/>
                <w:i/>
                <w:iCs/>
                <w:szCs w:val="18"/>
              </w:rPr>
            </w:pPr>
            <w:r>
              <w:rPr>
                <w:b/>
                <w:bCs/>
                <w:i/>
                <w:iCs/>
                <w:u w:val="single"/>
              </w:rPr>
              <w:t>Proposal 11:</w:t>
            </w:r>
            <w:r>
              <w:rPr>
                <w:i/>
                <w:iCs/>
              </w:rPr>
              <w:t xml:space="preserve"> In FG 47-v3, candidate values for X are A*</w:t>
            </w:r>
            <w:r>
              <w:rPr>
                <w:rFonts w:cs="Arial"/>
                <w:i/>
                <w:iCs/>
                <w:szCs w:val="18"/>
              </w:rPr>
              <w:t xml:space="preserve">{5, 15, 25, 32, 35, 45, 50, 64} and candidate values for Y are A*{4, 8, 16}. </w:t>
            </w:r>
          </w:p>
          <w:p w14:paraId="20AA5ABF" w14:textId="77777777" w:rsidR="00FD6C32" w:rsidRPr="00495A40" w:rsidRDefault="00FD6C32" w:rsidP="00A738F1">
            <w:pPr>
              <w:rPr>
                <w:rFonts w:eastAsia="游明朝"/>
                <w:b/>
                <w:bCs/>
                <w:sz w:val="22"/>
              </w:rPr>
            </w:pPr>
          </w:p>
        </w:tc>
      </w:tr>
      <w:tr w:rsidR="00FD6C32" w14:paraId="2F9184DE" w14:textId="77777777" w:rsidTr="00A738F1">
        <w:tc>
          <w:tcPr>
            <w:tcW w:w="653" w:type="dxa"/>
          </w:tcPr>
          <w:p w14:paraId="2FC83355" w14:textId="77777777" w:rsidR="00FD6C32" w:rsidRDefault="00FD6C32" w:rsidP="00A738F1">
            <w:pPr>
              <w:spacing w:after="0"/>
              <w:rPr>
                <w:rFonts w:eastAsia="ＭＳ 明朝"/>
                <w:sz w:val="22"/>
              </w:rPr>
            </w:pPr>
            <w:r>
              <w:rPr>
                <w:rFonts w:eastAsia="ＭＳ 明朝" w:hint="eastAsia"/>
                <w:sz w:val="22"/>
              </w:rPr>
              <w:lastRenderedPageBreak/>
              <w:t>[</w:t>
            </w:r>
            <w:r>
              <w:rPr>
                <w:rFonts w:eastAsia="ＭＳ 明朝"/>
                <w:sz w:val="22"/>
              </w:rPr>
              <w:t>7]</w:t>
            </w:r>
          </w:p>
        </w:tc>
        <w:tc>
          <w:tcPr>
            <w:tcW w:w="1176" w:type="dxa"/>
          </w:tcPr>
          <w:p w14:paraId="2E660E49" w14:textId="77777777" w:rsidR="00FD6C32" w:rsidRPr="00EA034F" w:rsidRDefault="00FD6C32" w:rsidP="00A738F1">
            <w:pPr>
              <w:spacing w:after="0"/>
              <w:rPr>
                <w:rFonts w:eastAsia="ＭＳ 明朝"/>
                <w:sz w:val="22"/>
              </w:rPr>
            </w:pPr>
            <w:r>
              <w:rPr>
                <w:rFonts w:ascii="Arial" w:hAnsi="Arial" w:cs="Arial"/>
                <w:sz w:val="16"/>
                <w:szCs w:val="16"/>
              </w:rPr>
              <w:t>CATT, CICTCI, CBN</w:t>
            </w:r>
          </w:p>
        </w:tc>
        <w:tc>
          <w:tcPr>
            <w:tcW w:w="20738" w:type="dxa"/>
          </w:tcPr>
          <w:p w14:paraId="0ADCFDAA" w14:textId="77777777" w:rsidR="00AA40C6" w:rsidRDefault="00AA40C6" w:rsidP="00AA40C6">
            <w:pPr>
              <w:pStyle w:val="ad"/>
              <w:ind w:left="1260" w:hanging="420"/>
              <w:rPr>
                <w:rFonts w:cs="Times New Roman"/>
                <w:lang w:eastAsia="zh-CN"/>
              </w:rPr>
            </w:pPr>
            <w:r>
              <w:rPr>
                <w:rFonts w:cs="Times New Roman"/>
                <w:lang w:eastAsia="zh-CN"/>
              </w:rPr>
              <w:t xml:space="preserve">In SL-CA, there is a remaining issue on determining the candidate values of X and Y for PSFCH reception and transmission in FG47-v3(PSFCH for SL-CA). In RAN1#116bis meeting, some companies think that the legacy RF chain can be reused to support the SL-CA operation for PSFCH transmission and reception. we think this is valid point, therefore we agree that legacy values should be support in UE capability. Additionally, since SL-CA will introduce more PSSCH transmission, and lead to more PSFCH transmission/reception than that in singe carrier operation. Therefore, it is preferred to introduce additional candidate values of X and Y for PSFCH transmission </w:t>
            </w:r>
            <w:r>
              <w:rPr>
                <w:rFonts w:cs="Times New Roman" w:hint="eastAsia"/>
                <w:lang w:eastAsia="zh-CN"/>
              </w:rPr>
              <w:t>and</w:t>
            </w:r>
            <w:r>
              <w:rPr>
                <w:rFonts w:cs="Times New Roman"/>
                <w:lang w:eastAsia="zh-CN"/>
              </w:rPr>
              <w:t xml:space="preserve"> reception besides the legacy candidate values in FG15-11. </w:t>
            </w:r>
          </w:p>
          <w:p w14:paraId="5AFC22F8" w14:textId="77777777" w:rsidR="00AA40C6" w:rsidRPr="00E829CD" w:rsidRDefault="00AA40C6" w:rsidP="00AA40C6">
            <w:pPr>
              <w:pStyle w:val="ad"/>
              <w:widowControl/>
              <w:numPr>
                <w:ilvl w:val="0"/>
                <w:numId w:val="47"/>
              </w:numPr>
              <w:ind w:left="1260" w:hanging="420"/>
              <w:rPr>
                <w:rFonts w:cs="Times New Roman"/>
                <w:lang w:eastAsia="zh-CN"/>
              </w:rPr>
            </w:pPr>
            <w:r>
              <w:rPr>
                <w:rFonts w:cs="Times New Roman"/>
                <w:lang w:eastAsia="zh-CN"/>
              </w:rPr>
              <w:t>Candidate values for X are {</w:t>
            </w:r>
            <w:r w:rsidRPr="00E829CD">
              <w:rPr>
                <w:rFonts w:cs="Times New Roman"/>
                <w:lang w:eastAsia="zh-CN"/>
              </w:rPr>
              <w:t xml:space="preserve">5, 15, 25, 32, 35, 45, 50, 64, </w:t>
            </w:r>
            <w:r w:rsidRPr="00E829CD">
              <w:rPr>
                <w:rFonts w:cs="Times New Roman"/>
                <w:color w:val="C00000"/>
                <w:lang w:eastAsia="zh-CN"/>
              </w:rPr>
              <w:t>100, 128</w:t>
            </w:r>
            <w:r w:rsidRPr="00E829CD">
              <w:rPr>
                <w:rFonts w:cs="Times New Roman"/>
                <w:lang w:eastAsia="zh-CN"/>
              </w:rPr>
              <w:t>}</w:t>
            </w:r>
          </w:p>
          <w:p w14:paraId="15D6777C" w14:textId="77777777" w:rsidR="00AA40C6" w:rsidRPr="00E829CD" w:rsidRDefault="00AA40C6" w:rsidP="00AA40C6">
            <w:pPr>
              <w:pStyle w:val="ad"/>
              <w:widowControl/>
              <w:numPr>
                <w:ilvl w:val="0"/>
                <w:numId w:val="47"/>
              </w:numPr>
              <w:ind w:left="1260" w:hanging="420"/>
              <w:rPr>
                <w:rFonts w:cs="Times New Roman"/>
                <w:lang w:eastAsia="zh-CN"/>
              </w:rPr>
            </w:pPr>
            <w:r w:rsidRPr="00E829CD">
              <w:rPr>
                <w:rFonts w:cs="Times New Roman"/>
                <w:lang w:eastAsia="zh-CN"/>
              </w:rPr>
              <w:t xml:space="preserve">Candidate values for Y are {4, 8, 16, </w:t>
            </w:r>
            <w:r w:rsidRPr="00E829CD">
              <w:rPr>
                <w:rFonts w:cs="Times New Roman"/>
                <w:color w:val="C00000"/>
                <w:lang w:eastAsia="zh-CN"/>
              </w:rPr>
              <w:t>32, 64</w:t>
            </w:r>
            <w:r w:rsidRPr="00E829CD">
              <w:rPr>
                <w:rFonts w:cs="Times New Roman"/>
                <w:lang w:eastAsia="zh-CN"/>
              </w:rPr>
              <w:t>}</w:t>
            </w:r>
          </w:p>
          <w:p w14:paraId="5FB29F65" w14:textId="77777777" w:rsidR="00AA40C6" w:rsidRDefault="00AA40C6" w:rsidP="00AA40C6">
            <w:pPr>
              <w:pStyle w:val="ad"/>
              <w:ind w:left="1260" w:hanging="420"/>
              <w:rPr>
                <w:rFonts w:cs="Times New Roman"/>
                <w:lang w:eastAsia="zh-CN"/>
              </w:rPr>
            </w:pPr>
          </w:p>
          <w:p w14:paraId="6299CD3E" w14:textId="77777777" w:rsidR="00AA40C6" w:rsidRPr="000C7BC7" w:rsidRDefault="00AA40C6" w:rsidP="00AA40C6">
            <w:pPr>
              <w:pStyle w:val="ad"/>
              <w:ind w:left="1262" w:hanging="422"/>
              <w:rPr>
                <w:rFonts w:cs="Times New Roman"/>
                <w:b/>
                <w:bCs/>
                <w:i/>
                <w:iCs/>
                <w:lang w:eastAsia="zh-CN"/>
              </w:rPr>
            </w:pPr>
            <w:r w:rsidRPr="000C7BC7">
              <w:rPr>
                <w:rFonts w:cs="Times New Roman" w:hint="eastAsia"/>
                <w:b/>
                <w:bCs/>
                <w:i/>
                <w:iCs/>
                <w:lang w:eastAsia="zh-CN"/>
              </w:rPr>
              <w:t>P</w:t>
            </w:r>
            <w:r w:rsidRPr="000C7BC7">
              <w:rPr>
                <w:rFonts w:cs="Times New Roman"/>
                <w:b/>
                <w:bCs/>
                <w:i/>
                <w:iCs/>
                <w:lang w:eastAsia="zh-CN"/>
              </w:rPr>
              <w:t>roposal 1: Regarding the candidate values of X and Y for PSFCH reception and transmission in FG47-v3(PSFCH for SL CA)</w:t>
            </w:r>
          </w:p>
          <w:p w14:paraId="41639E69" w14:textId="77777777" w:rsidR="00AA40C6" w:rsidRPr="000C7BC7" w:rsidRDefault="00AA40C6" w:rsidP="00AA40C6">
            <w:pPr>
              <w:pStyle w:val="ad"/>
              <w:widowControl/>
              <w:numPr>
                <w:ilvl w:val="0"/>
                <w:numId w:val="47"/>
              </w:numPr>
              <w:ind w:left="1262" w:hanging="422"/>
              <w:rPr>
                <w:rFonts w:cs="Times New Roman"/>
                <w:b/>
                <w:bCs/>
                <w:i/>
                <w:iCs/>
                <w:lang w:eastAsia="zh-CN"/>
              </w:rPr>
            </w:pPr>
            <w:r w:rsidRPr="000C7BC7">
              <w:rPr>
                <w:rFonts w:cs="Times New Roman"/>
                <w:b/>
                <w:bCs/>
                <w:i/>
                <w:iCs/>
                <w:lang w:eastAsia="zh-CN"/>
              </w:rPr>
              <w:t xml:space="preserve">It is preferred to introduce additional candidate values of X and Y for PSFCH transmission </w:t>
            </w:r>
            <w:r>
              <w:rPr>
                <w:rFonts w:cs="Times New Roman"/>
                <w:b/>
                <w:bCs/>
                <w:i/>
                <w:iCs/>
                <w:lang w:eastAsia="zh-CN"/>
              </w:rPr>
              <w:t>and</w:t>
            </w:r>
            <w:r w:rsidRPr="000C7BC7">
              <w:rPr>
                <w:rFonts w:cs="Times New Roman"/>
                <w:b/>
                <w:bCs/>
                <w:i/>
                <w:iCs/>
                <w:lang w:eastAsia="zh-CN"/>
              </w:rPr>
              <w:t xml:space="preserve"> reception besides the legacy candidate values in FG15-11.</w:t>
            </w:r>
          </w:p>
          <w:p w14:paraId="25C108A6" w14:textId="77777777" w:rsidR="00AA40C6" w:rsidRPr="000C7BC7" w:rsidRDefault="00AA40C6" w:rsidP="00AA40C6">
            <w:pPr>
              <w:pStyle w:val="ad"/>
              <w:widowControl/>
              <w:numPr>
                <w:ilvl w:val="1"/>
                <w:numId w:val="47"/>
              </w:numPr>
              <w:ind w:left="1262" w:hanging="422"/>
              <w:rPr>
                <w:rFonts w:cs="Times New Roman"/>
                <w:b/>
                <w:bCs/>
                <w:i/>
                <w:iCs/>
                <w:lang w:eastAsia="zh-CN"/>
              </w:rPr>
            </w:pPr>
            <w:r w:rsidRPr="000C7BC7">
              <w:rPr>
                <w:rFonts w:cs="Times New Roman"/>
                <w:b/>
                <w:bCs/>
                <w:i/>
                <w:iCs/>
                <w:lang w:eastAsia="zh-CN"/>
              </w:rPr>
              <w:t xml:space="preserve">Candidate values for X are {5, 15, 25, 32, 35, 45, 50, 64, </w:t>
            </w:r>
            <w:r w:rsidRPr="000C7BC7">
              <w:rPr>
                <w:rFonts w:cs="Times New Roman"/>
                <w:b/>
                <w:bCs/>
                <w:i/>
                <w:iCs/>
                <w:color w:val="C00000"/>
                <w:lang w:eastAsia="zh-CN"/>
              </w:rPr>
              <w:t>100, 128</w:t>
            </w:r>
            <w:r w:rsidRPr="000C7BC7">
              <w:rPr>
                <w:rFonts w:cs="Times New Roman"/>
                <w:b/>
                <w:bCs/>
                <w:i/>
                <w:iCs/>
                <w:lang w:eastAsia="zh-CN"/>
              </w:rPr>
              <w:t>}</w:t>
            </w:r>
          </w:p>
          <w:p w14:paraId="79758E5C" w14:textId="77777777" w:rsidR="00AA40C6" w:rsidRPr="000C7BC7" w:rsidRDefault="00AA40C6" w:rsidP="00AA40C6">
            <w:pPr>
              <w:pStyle w:val="ad"/>
              <w:widowControl/>
              <w:numPr>
                <w:ilvl w:val="1"/>
                <w:numId w:val="47"/>
              </w:numPr>
              <w:ind w:left="1262" w:hanging="422"/>
              <w:rPr>
                <w:rFonts w:cs="Times New Roman"/>
                <w:b/>
                <w:bCs/>
                <w:i/>
                <w:iCs/>
                <w:lang w:eastAsia="zh-CN"/>
              </w:rPr>
            </w:pPr>
            <w:r w:rsidRPr="000C7BC7">
              <w:rPr>
                <w:rFonts w:cs="Times New Roman"/>
                <w:b/>
                <w:bCs/>
                <w:i/>
                <w:iCs/>
                <w:lang w:eastAsia="zh-CN"/>
              </w:rPr>
              <w:t xml:space="preserve">Candidate values for Y are {4, 8, 16, </w:t>
            </w:r>
            <w:r w:rsidRPr="000C7BC7">
              <w:rPr>
                <w:rFonts w:cs="Times New Roman"/>
                <w:b/>
                <w:bCs/>
                <w:i/>
                <w:iCs/>
                <w:color w:val="C00000"/>
                <w:lang w:eastAsia="zh-CN"/>
              </w:rPr>
              <w:t>32, 64</w:t>
            </w:r>
            <w:r w:rsidRPr="000C7BC7">
              <w:rPr>
                <w:rFonts w:cs="Times New Roman"/>
                <w:b/>
                <w:bCs/>
                <w:i/>
                <w:iCs/>
                <w:lang w:eastAsia="zh-CN"/>
              </w:rPr>
              <w:t>}</w:t>
            </w:r>
          </w:p>
          <w:p w14:paraId="1C3EC829" w14:textId="77777777" w:rsidR="00FD6C32" w:rsidRPr="00AA40C6" w:rsidRDefault="00FD6C32" w:rsidP="00A738F1">
            <w:pPr>
              <w:rPr>
                <w:rFonts w:eastAsia="游明朝"/>
                <w:b/>
                <w:bCs/>
                <w:sz w:val="22"/>
              </w:rPr>
            </w:pPr>
          </w:p>
        </w:tc>
      </w:tr>
      <w:tr w:rsidR="00FD6C32" w14:paraId="31D9AF45" w14:textId="77777777" w:rsidTr="00A738F1">
        <w:tc>
          <w:tcPr>
            <w:tcW w:w="653" w:type="dxa"/>
          </w:tcPr>
          <w:p w14:paraId="7CA3066C" w14:textId="77777777" w:rsidR="00FD6C32" w:rsidRDefault="00FD6C32" w:rsidP="00A738F1">
            <w:pPr>
              <w:spacing w:after="0"/>
              <w:rPr>
                <w:rFonts w:eastAsia="ＭＳ 明朝"/>
                <w:sz w:val="22"/>
              </w:rPr>
            </w:pPr>
            <w:r>
              <w:rPr>
                <w:rFonts w:eastAsia="ＭＳ 明朝" w:hint="eastAsia"/>
                <w:sz w:val="22"/>
              </w:rPr>
              <w:t>[</w:t>
            </w:r>
            <w:r>
              <w:rPr>
                <w:rFonts w:eastAsia="ＭＳ 明朝"/>
                <w:sz w:val="22"/>
              </w:rPr>
              <w:t>8]</w:t>
            </w:r>
          </w:p>
        </w:tc>
        <w:tc>
          <w:tcPr>
            <w:tcW w:w="1176" w:type="dxa"/>
          </w:tcPr>
          <w:p w14:paraId="153A4BE8" w14:textId="77777777" w:rsidR="00FD6C32" w:rsidRPr="00EA034F" w:rsidRDefault="00FD6C32" w:rsidP="00A738F1">
            <w:pPr>
              <w:spacing w:after="0"/>
              <w:rPr>
                <w:rFonts w:eastAsia="ＭＳ 明朝"/>
                <w:sz w:val="22"/>
              </w:rPr>
            </w:pPr>
            <w:r>
              <w:rPr>
                <w:rFonts w:ascii="Arial" w:hAnsi="Arial" w:cs="Arial"/>
                <w:sz w:val="16"/>
                <w:szCs w:val="16"/>
              </w:rPr>
              <w:t>Nokia</w:t>
            </w:r>
          </w:p>
        </w:tc>
        <w:tc>
          <w:tcPr>
            <w:tcW w:w="207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558"/>
              <w:gridCol w:w="1849"/>
              <w:gridCol w:w="6764"/>
              <w:gridCol w:w="826"/>
              <w:gridCol w:w="510"/>
              <w:gridCol w:w="447"/>
              <w:gridCol w:w="222"/>
              <w:gridCol w:w="758"/>
              <w:gridCol w:w="517"/>
              <w:gridCol w:w="517"/>
              <w:gridCol w:w="222"/>
              <w:gridCol w:w="6196"/>
              <w:gridCol w:w="1774"/>
            </w:tblGrid>
            <w:tr w:rsidR="00D51681" w:rsidRPr="00CD2D84" w14:paraId="7B687DE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C04AF9"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8DE10" w14:textId="77777777" w:rsidR="00D51681" w:rsidRPr="00CD2D84" w:rsidRDefault="00D51681" w:rsidP="00D51681">
                  <w:pPr>
                    <w:pStyle w:val="TAL"/>
                    <w:rPr>
                      <w:rFonts w:asciiTheme="majorHAnsi" w:eastAsia="ＭＳ 明朝" w:hAnsiTheme="majorHAnsi" w:cstheme="majorHAnsi"/>
                      <w:szCs w:val="18"/>
                      <w:highlight w:val="yellow"/>
                      <w:lang w:eastAsia="ja-JP"/>
                    </w:rPr>
                  </w:pPr>
                  <w:r w:rsidRPr="00230D9B">
                    <w:rPr>
                      <w:rFonts w:asciiTheme="majorHAnsi" w:eastAsia="ＭＳ 明朝"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C0113"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21A02" w14:textId="77777777" w:rsidR="00D51681" w:rsidRDefault="00D51681" w:rsidP="00D51681">
                  <w:pPr>
                    <w:rPr>
                      <w:rFonts w:asciiTheme="majorHAnsi" w:hAnsiTheme="majorHAnsi" w:cstheme="majorHAnsi"/>
                      <w:sz w:val="18"/>
                      <w:szCs w:val="18"/>
                    </w:rPr>
                  </w:pPr>
                  <w:r w:rsidRPr="00230D9B">
                    <w:rPr>
                      <w:rFonts w:asciiTheme="majorHAnsi" w:hAnsiTheme="majorHAnsi" w:cstheme="majorHAnsi"/>
                      <w:sz w:val="18"/>
                      <w:szCs w:val="18"/>
                    </w:rPr>
                    <w:t>1</w:t>
                  </w:r>
                  <w:r>
                    <w:rPr>
                      <w:rFonts w:asciiTheme="majorHAnsi" w:hAnsiTheme="majorHAnsi" w:cstheme="majorHAnsi"/>
                      <w:sz w:val="18"/>
                      <w:szCs w:val="18"/>
                    </w:rPr>
                    <w:t>-1</w:t>
                  </w:r>
                  <w:r w:rsidRPr="00230D9B">
                    <w:rPr>
                      <w:rFonts w:asciiTheme="majorHAnsi" w:hAnsiTheme="majorHAnsi" w:cstheme="majorHAnsi"/>
                      <w:sz w:val="18"/>
                      <w:szCs w:val="18"/>
                    </w:rPr>
                    <w:t>) UE supports transmitting S</w:t>
                  </w:r>
                  <w:r w:rsidRPr="002B62B3">
                    <w:rPr>
                      <w:rFonts w:asciiTheme="majorHAnsi" w:hAnsiTheme="majorHAnsi" w:cstheme="majorHAnsi"/>
                      <w:sz w:val="18"/>
                      <w:szCs w:val="18"/>
                    </w:rPr>
                    <w:t xml:space="preserve">-SSB on one selected or all </w:t>
                  </w:r>
                  <w:r>
                    <w:rPr>
                      <w:rFonts w:asciiTheme="majorHAnsi" w:hAnsiTheme="majorHAnsi" w:cstheme="majorHAnsi"/>
                      <w:sz w:val="18"/>
                      <w:szCs w:val="18"/>
                    </w:rPr>
                    <w:t>candidate</w:t>
                  </w:r>
                  <w:r w:rsidRPr="00230D9B">
                    <w:rPr>
                      <w:rFonts w:asciiTheme="majorHAnsi" w:hAnsiTheme="majorHAnsi" w:cstheme="majorHAnsi"/>
                      <w:sz w:val="18"/>
                      <w:szCs w:val="18"/>
                    </w:rPr>
                    <w:t xml:space="preserve"> synchronization carrier</w:t>
                  </w:r>
                  <w:r>
                    <w:rPr>
                      <w:rFonts w:asciiTheme="majorHAnsi" w:hAnsiTheme="majorHAnsi" w:cstheme="majorHAnsi"/>
                      <w:sz w:val="18"/>
                      <w:szCs w:val="18"/>
                    </w:rPr>
                    <w:t>s</w:t>
                  </w:r>
                  <w:r w:rsidRPr="00230D9B">
                    <w:rPr>
                      <w:rFonts w:asciiTheme="majorHAnsi" w:hAnsiTheme="majorHAnsi" w:cstheme="majorHAnsi"/>
                      <w:sz w:val="18"/>
                      <w:szCs w:val="18"/>
                    </w:rPr>
                    <w:t xml:space="preserve"> with the same sync reference from Set-B</w:t>
                  </w:r>
                </w:p>
                <w:p w14:paraId="07AC8BFB" w14:textId="77777777" w:rsidR="00D51681" w:rsidRPr="00C16FFC" w:rsidRDefault="00D51681" w:rsidP="00D51681">
                  <w:pPr>
                    <w:rPr>
                      <w:rFonts w:asciiTheme="majorHAnsi" w:hAnsiTheme="majorHAnsi" w:cstheme="majorHAnsi"/>
                      <w:sz w:val="18"/>
                      <w:szCs w:val="18"/>
                    </w:rPr>
                  </w:pPr>
                  <w:r w:rsidRPr="00C16FFC">
                    <w:rPr>
                      <w:rFonts w:asciiTheme="majorHAnsi" w:hAnsiTheme="majorHAnsi" w:cstheme="majorHAnsi"/>
                      <w:sz w:val="18"/>
                      <w:szCs w:val="18"/>
                    </w:rPr>
                    <w:t>1-2) UE supports receiving S-SSB from all candidate synchronization carriers with the same sync reference from Set-B</w:t>
                  </w:r>
                </w:p>
                <w:p w14:paraId="0182DA14" w14:textId="77777777" w:rsidR="00D51681" w:rsidRPr="00230D9B" w:rsidRDefault="00D51681" w:rsidP="00D51681">
                  <w:pPr>
                    <w:rPr>
                      <w:rFonts w:asciiTheme="majorHAnsi" w:hAnsiTheme="majorHAnsi" w:cstheme="majorHAnsi"/>
                      <w:sz w:val="18"/>
                      <w:szCs w:val="18"/>
                    </w:rPr>
                  </w:pPr>
                </w:p>
                <w:p w14:paraId="13F4E618" w14:textId="77777777" w:rsidR="00D51681" w:rsidRPr="00230D9B" w:rsidRDefault="00D51681" w:rsidP="00D51681">
                  <w:pPr>
                    <w:rPr>
                      <w:rFonts w:asciiTheme="majorHAnsi" w:hAnsiTheme="majorHAnsi" w:cstheme="majorHAnsi"/>
                      <w:sz w:val="18"/>
                      <w:szCs w:val="18"/>
                    </w:rPr>
                  </w:pPr>
                  <w:r w:rsidRPr="00230D9B">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14:paraId="352BDC5F" w14:textId="77777777" w:rsidR="00D51681" w:rsidRPr="00230D9B" w:rsidRDefault="00D51681" w:rsidP="00D51681">
                  <w:pPr>
                    <w:rPr>
                      <w:rFonts w:asciiTheme="majorHAnsi" w:hAnsiTheme="majorHAnsi" w:cstheme="majorHAnsi"/>
                      <w:sz w:val="18"/>
                      <w:szCs w:val="18"/>
                    </w:rPr>
                  </w:pPr>
                </w:p>
                <w:p w14:paraId="6EB1E996" w14:textId="77777777" w:rsidR="00D51681" w:rsidRPr="00CD2D84" w:rsidRDefault="00D51681" w:rsidP="00D51681">
                  <w:pPr>
                    <w:rPr>
                      <w:rFonts w:ascii="Arial" w:hAnsi="Arial" w:cs="Arial"/>
                      <w:sz w:val="18"/>
                      <w:szCs w:val="18"/>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B031C" w14:textId="77777777" w:rsidR="00D51681" w:rsidRPr="00CD2D84" w:rsidRDefault="00D51681" w:rsidP="00D51681">
                  <w:pPr>
                    <w:pStyle w:val="TAL"/>
                    <w:rPr>
                      <w:rFonts w:asciiTheme="majorHAnsi" w:eastAsia="ＭＳ 明朝" w:hAnsiTheme="majorHAnsi" w:cstheme="majorHAnsi"/>
                      <w:szCs w:val="18"/>
                      <w:highlight w:val="yellow"/>
                      <w:lang w:eastAsia="ja-JP"/>
                    </w:rPr>
                  </w:pPr>
                  <w:del w:id="58" w:author="Kevin Wanuga (Nokia)" w:date="2024-05-05T20:47:00Z">
                    <w:r w:rsidRPr="00AC4DBA" w:rsidDel="00AC4DBA">
                      <w:rPr>
                        <w:rFonts w:asciiTheme="majorHAnsi" w:eastAsia="ＭＳ 明朝" w:hAnsiTheme="majorHAnsi" w:cstheme="majorHAnsi"/>
                        <w:szCs w:val="18"/>
                        <w:lang w:eastAsia="ja-JP"/>
                      </w:rPr>
                      <w:delText>47-v1, [</w:delText>
                    </w:r>
                    <w:r w:rsidRPr="00AC4DBA" w:rsidDel="00AC4DBA">
                      <w:rPr>
                        <w:rFonts w:asciiTheme="majorHAnsi" w:hAnsiTheme="majorHAnsi" w:cstheme="majorHAnsi"/>
                        <w:szCs w:val="18"/>
                      </w:rPr>
                      <w:delText>15-4</w:delText>
                    </w:r>
                    <w:r w:rsidRPr="00AC4DBA" w:rsidDel="00AC4DBA">
                      <w:rPr>
                        <w:rFonts w:asciiTheme="majorHAnsi" w:eastAsia="ＭＳ 明朝" w:hAnsiTheme="majorHAnsi" w:cstheme="majorHAnsi"/>
                        <w:szCs w:val="18"/>
                        <w:lang w:eastAsia="ja-JP"/>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322B6" w14:textId="77777777" w:rsidR="00D51681" w:rsidRPr="00CD2D84" w:rsidRDefault="00D51681" w:rsidP="00D51681">
                  <w:pPr>
                    <w:keepNext/>
                    <w:keepLines/>
                    <w:rPr>
                      <w:rFonts w:asciiTheme="majorHAnsi" w:hAnsiTheme="majorHAnsi" w:cstheme="majorHAnsi"/>
                      <w:sz w:val="18"/>
                      <w:szCs w:val="18"/>
                      <w:highlight w:val="yellow"/>
                    </w:rPr>
                  </w:pPr>
                  <w:r w:rsidRPr="00230D9B">
                    <w:rPr>
                      <w:rFonts w:asciiTheme="majorHAnsi"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77C48"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ＭＳ 明朝"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799AB" w14:textId="77777777" w:rsidR="00D51681" w:rsidRPr="00CD2D84" w:rsidRDefault="00D51681" w:rsidP="00D51681">
                  <w:pPr>
                    <w:pStyle w:val="TAL"/>
                    <w:rPr>
                      <w:rFonts w:asciiTheme="majorHAnsi" w:hAnsiTheme="majorHAnsi" w:cstheme="majorHAnsi"/>
                      <w:szCs w:val="18"/>
                      <w:highlight w:val="yellow"/>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F01D9"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6BBAC"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A8727"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FE2EC" w14:textId="77777777" w:rsidR="00D51681" w:rsidRPr="00CD2D84" w:rsidRDefault="00D51681" w:rsidP="00D51681">
                  <w:pPr>
                    <w:pStyle w:val="TAL"/>
                    <w:rPr>
                      <w:rFonts w:asciiTheme="majorHAnsi" w:hAnsiTheme="majorHAnsi" w:cstheme="majorHAnsi"/>
                      <w:szCs w:val="18"/>
                      <w:highlight w:val="yellow"/>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14609" w14:textId="77777777" w:rsidR="00D51681" w:rsidRPr="00345EF8" w:rsidRDefault="00D51681" w:rsidP="00D51681">
                  <w:pPr>
                    <w:pStyle w:val="TAL"/>
                    <w:rPr>
                      <w:rFonts w:asciiTheme="majorHAnsi" w:eastAsia="ＭＳ 明朝" w:hAnsiTheme="majorHAnsi" w:cstheme="majorHAnsi"/>
                      <w:szCs w:val="18"/>
                      <w:lang w:eastAsia="ja-JP"/>
                    </w:rPr>
                  </w:pPr>
                  <w:r w:rsidRPr="00345EF8">
                    <w:rPr>
                      <w:rFonts w:asciiTheme="majorHAnsi" w:eastAsia="ＭＳ 明朝" w:hAnsiTheme="majorHAnsi" w:cstheme="majorHAnsi"/>
                      <w:szCs w:val="18"/>
                      <w:lang w:eastAsia="ja-JP"/>
                    </w:rPr>
                    <w:t>Note: Option of UE selection of one selected SL synchronization carrier with the same sync reference from Set-B is not based on limited Tx capability</w:t>
                  </w:r>
                </w:p>
                <w:p w14:paraId="67B899FD" w14:textId="77777777" w:rsidR="00D51681" w:rsidRPr="00345EF8" w:rsidRDefault="00D51681" w:rsidP="00D51681">
                  <w:pPr>
                    <w:pStyle w:val="TAL"/>
                    <w:rPr>
                      <w:rFonts w:asciiTheme="majorHAnsi" w:eastAsia="ＭＳ 明朝" w:hAnsiTheme="majorHAnsi" w:cstheme="majorHAnsi"/>
                      <w:szCs w:val="18"/>
                      <w:lang w:eastAsia="ja-JP"/>
                    </w:rPr>
                  </w:pPr>
                </w:p>
                <w:p w14:paraId="2FF86D22" w14:textId="77777777" w:rsidR="00D51681" w:rsidRPr="00CD2D84" w:rsidRDefault="00D51681" w:rsidP="00D51681">
                  <w:pPr>
                    <w:pStyle w:val="TAL"/>
                    <w:keepNext w:val="0"/>
                    <w:keepLines w:val="0"/>
                    <w:rPr>
                      <w:rFonts w:asciiTheme="majorHAnsi" w:hAnsiTheme="majorHAnsi" w:cstheme="majorHAnsi"/>
                      <w:szCs w:val="18"/>
                      <w:highlight w:val="yellow"/>
                      <w:lang w:eastAsia="ja-JP"/>
                    </w:rPr>
                  </w:pPr>
                  <w:r w:rsidRPr="00345EF8">
                    <w:rPr>
                      <w:rFonts w:asciiTheme="majorHAnsi" w:eastAsia="ＭＳ 明朝"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F6C3E" w14:textId="77777777" w:rsidR="00D51681" w:rsidRPr="00CD2D84" w:rsidRDefault="00D51681" w:rsidP="00D51681">
                  <w:pPr>
                    <w:spacing w:after="160" w:line="259" w:lineRule="auto"/>
                    <w:rPr>
                      <w:rFonts w:ascii="Arial" w:eastAsia="ＭＳ 明朝" w:hAnsi="Arial" w:cs="Arial"/>
                      <w:sz w:val="18"/>
                      <w:szCs w:val="18"/>
                      <w:highlight w:val="yellow"/>
                    </w:rPr>
                  </w:pPr>
                  <w:r w:rsidRPr="00230D9B">
                    <w:rPr>
                      <w:rFonts w:asciiTheme="majorHAnsi" w:eastAsia="ＭＳ 明朝" w:hAnsiTheme="majorHAnsi" w:cstheme="majorHAnsi"/>
                      <w:sz w:val="18"/>
                      <w:szCs w:val="18"/>
                    </w:rPr>
                    <w:t>Optional with capability signalling</w:t>
                  </w:r>
                </w:p>
              </w:tc>
            </w:tr>
          </w:tbl>
          <w:p w14:paraId="787EC1B2" w14:textId="77777777" w:rsidR="00FD6C32" w:rsidRPr="00864182" w:rsidRDefault="00FD6C32" w:rsidP="00A738F1">
            <w:pPr>
              <w:rPr>
                <w:rFonts w:eastAsia="游明朝"/>
                <w:b/>
                <w:bCs/>
                <w:sz w:val="22"/>
              </w:rPr>
            </w:pPr>
          </w:p>
        </w:tc>
      </w:tr>
      <w:tr w:rsidR="00FD6C32" w14:paraId="3D0FC6F2" w14:textId="77777777" w:rsidTr="00A738F1">
        <w:tc>
          <w:tcPr>
            <w:tcW w:w="653" w:type="dxa"/>
          </w:tcPr>
          <w:p w14:paraId="0725A93C" w14:textId="77777777" w:rsidR="00FD6C32" w:rsidRDefault="00FD6C32" w:rsidP="00A738F1">
            <w:pPr>
              <w:spacing w:after="0"/>
              <w:rPr>
                <w:rFonts w:eastAsia="ＭＳ 明朝"/>
                <w:sz w:val="22"/>
              </w:rPr>
            </w:pPr>
            <w:r>
              <w:rPr>
                <w:rFonts w:eastAsia="ＭＳ 明朝" w:hint="eastAsia"/>
                <w:sz w:val="22"/>
              </w:rPr>
              <w:t>[</w:t>
            </w:r>
            <w:r>
              <w:rPr>
                <w:rFonts w:eastAsia="ＭＳ 明朝"/>
                <w:sz w:val="22"/>
              </w:rPr>
              <w:t>9]</w:t>
            </w:r>
          </w:p>
        </w:tc>
        <w:tc>
          <w:tcPr>
            <w:tcW w:w="1176" w:type="dxa"/>
          </w:tcPr>
          <w:p w14:paraId="4ADA1AFE" w14:textId="77777777" w:rsidR="00FD6C32" w:rsidRPr="00FD6C32" w:rsidRDefault="00FD6C32" w:rsidP="00A738F1">
            <w:pPr>
              <w:spacing w:after="0"/>
              <w:rPr>
                <w:rFonts w:ascii="Arial" w:eastAsia="ＭＳ Ｐゴシック" w:hAnsi="Arial" w:cs="Arial"/>
                <w:sz w:val="16"/>
                <w:szCs w:val="16"/>
              </w:rPr>
            </w:pPr>
            <w:r>
              <w:rPr>
                <w:rFonts w:ascii="Arial" w:hAnsi="Arial" w:cs="Arial"/>
                <w:sz w:val="16"/>
                <w:szCs w:val="16"/>
              </w:rPr>
              <w:t>OPPO, Huawei, HiSilicon, LG Electronics</w:t>
            </w:r>
          </w:p>
        </w:tc>
        <w:tc>
          <w:tcPr>
            <w:tcW w:w="207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558"/>
              <w:gridCol w:w="1847"/>
              <w:gridCol w:w="6802"/>
              <w:gridCol w:w="824"/>
              <w:gridCol w:w="510"/>
              <w:gridCol w:w="447"/>
              <w:gridCol w:w="222"/>
              <w:gridCol w:w="757"/>
              <w:gridCol w:w="517"/>
              <w:gridCol w:w="517"/>
              <w:gridCol w:w="222"/>
              <w:gridCol w:w="6168"/>
              <w:gridCol w:w="1770"/>
            </w:tblGrid>
            <w:tr w:rsidR="002A1E63" w:rsidRPr="00230D9B" w14:paraId="70300B2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D82F39" w14:textId="77777777" w:rsidR="002A1E63" w:rsidRPr="00230D9B" w:rsidRDefault="002A1E63" w:rsidP="002A1E63">
                  <w:pPr>
                    <w:pStyle w:val="TAL"/>
                    <w:rPr>
                      <w:rFonts w:asciiTheme="majorHAnsi" w:eastAsia="ＭＳ 明朝" w:hAnsiTheme="majorHAnsi" w:cstheme="majorHAnsi"/>
                      <w:szCs w:val="18"/>
                      <w:lang w:eastAsia="ja-JP"/>
                    </w:rPr>
                  </w:pPr>
                  <w:r w:rsidRPr="00230D9B">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88388" w14:textId="77777777" w:rsidR="002A1E63" w:rsidRPr="00230D9B" w:rsidRDefault="002A1E63" w:rsidP="002A1E63">
                  <w:pPr>
                    <w:pStyle w:val="TAL"/>
                    <w:rPr>
                      <w:rFonts w:asciiTheme="majorHAnsi" w:eastAsia="ＭＳ 明朝" w:hAnsiTheme="majorHAnsi" w:cstheme="majorHAnsi"/>
                      <w:szCs w:val="18"/>
                      <w:lang w:eastAsia="ja-JP"/>
                    </w:rPr>
                  </w:pPr>
                  <w:r w:rsidRPr="00230D9B">
                    <w:rPr>
                      <w:rFonts w:asciiTheme="majorHAnsi" w:eastAsia="ＭＳ 明朝"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AF2D7" w14:textId="77777777" w:rsidR="002A1E63" w:rsidRPr="00230D9B" w:rsidRDefault="002A1E63" w:rsidP="002A1E63">
                  <w:pPr>
                    <w:pStyle w:val="TAL"/>
                    <w:rPr>
                      <w:rFonts w:asciiTheme="majorHAnsi" w:eastAsia="游明朝" w:hAnsiTheme="majorHAnsi" w:cstheme="majorHAnsi"/>
                      <w:szCs w:val="18"/>
                      <w:lang w:eastAsia="ja-JP"/>
                    </w:rPr>
                  </w:pPr>
                  <w:r w:rsidRPr="00230D9B">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2F474" w14:textId="77777777" w:rsidR="002A1E63" w:rsidRDefault="002A1E63" w:rsidP="002A1E63">
                  <w:pPr>
                    <w:rPr>
                      <w:rFonts w:asciiTheme="majorHAnsi" w:hAnsiTheme="majorHAnsi" w:cstheme="majorHAnsi"/>
                      <w:sz w:val="18"/>
                      <w:szCs w:val="18"/>
                    </w:rPr>
                  </w:pPr>
                  <w:r w:rsidRPr="00230D9B">
                    <w:rPr>
                      <w:rFonts w:asciiTheme="majorHAnsi" w:hAnsiTheme="majorHAnsi" w:cstheme="majorHAnsi"/>
                      <w:sz w:val="18"/>
                      <w:szCs w:val="18"/>
                    </w:rPr>
                    <w:t>1</w:t>
                  </w:r>
                  <w:r>
                    <w:rPr>
                      <w:rFonts w:asciiTheme="majorHAnsi" w:hAnsiTheme="majorHAnsi" w:cstheme="majorHAnsi"/>
                      <w:sz w:val="18"/>
                      <w:szCs w:val="18"/>
                    </w:rPr>
                    <w:t>-1</w:t>
                  </w:r>
                  <w:r w:rsidRPr="00230D9B">
                    <w:rPr>
                      <w:rFonts w:asciiTheme="majorHAnsi" w:hAnsiTheme="majorHAnsi" w:cstheme="majorHAnsi"/>
                      <w:sz w:val="18"/>
                      <w:szCs w:val="18"/>
                    </w:rPr>
                    <w:t>) UE supports transmitting S</w:t>
                  </w:r>
                  <w:r w:rsidRPr="002B62B3">
                    <w:rPr>
                      <w:rFonts w:asciiTheme="majorHAnsi" w:hAnsiTheme="majorHAnsi" w:cstheme="majorHAnsi"/>
                      <w:sz w:val="18"/>
                      <w:szCs w:val="18"/>
                    </w:rPr>
                    <w:t xml:space="preserve">-SSB on one selected or all </w:t>
                  </w:r>
                  <w:r>
                    <w:rPr>
                      <w:rFonts w:asciiTheme="majorHAnsi" w:hAnsiTheme="majorHAnsi" w:cstheme="majorHAnsi"/>
                      <w:sz w:val="18"/>
                      <w:szCs w:val="18"/>
                    </w:rPr>
                    <w:t>candidate</w:t>
                  </w:r>
                  <w:r w:rsidRPr="00230D9B">
                    <w:rPr>
                      <w:rFonts w:asciiTheme="majorHAnsi" w:hAnsiTheme="majorHAnsi" w:cstheme="majorHAnsi"/>
                      <w:sz w:val="18"/>
                      <w:szCs w:val="18"/>
                    </w:rPr>
                    <w:t xml:space="preserve"> synchronization carrier</w:t>
                  </w:r>
                  <w:r>
                    <w:rPr>
                      <w:rFonts w:asciiTheme="majorHAnsi" w:hAnsiTheme="majorHAnsi" w:cstheme="majorHAnsi"/>
                      <w:sz w:val="18"/>
                      <w:szCs w:val="18"/>
                    </w:rPr>
                    <w:t>s</w:t>
                  </w:r>
                  <w:r w:rsidRPr="00230D9B">
                    <w:rPr>
                      <w:rFonts w:asciiTheme="majorHAnsi" w:hAnsiTheme="majorHAnsi" w:cstheme="majorHAnsi"/>
                      <w:sz w:val="18"/>
                      <w:szCs w:val="18"/>
                    </w:rPr>
                    <w:t xml:space="preserve"> with the same sync reference from Set-B</w:t>
                  </w:r>
                </w:p>
                <w:p w14:paraId="35A8D185" w14:textId="77777777" w:rsidR="002A1E63" w:rsidRPr="00060EB2" w:rsidRDefault="002A1E63" w:rsidP="002A1E63">
                  <w:pPr>
                    <w:rPr>
                      <w:rFonts w:asciiTheme="majorHAnsi" w:hAnsiTheme="majorHAnsi" w:cstheme="majorHAnsi"/>
                      <w:sz w:val="18"/>
                      <w:szCs w:val="18"/>
                    </w:rPr>
                  </w:pPr>
                </w:p>
                <w:p w14:paraId="287AAAD1" w14:textId="77777777" w:rsidR="002A1E63" w:rsidRPr="00C16FFC" w:rsidRDefault="002A1E63" w:rsidP="002A1E63">
                  <w:pPr>
                    <w:rPr>
                      <w:rFonts w:asciiTheme="majorHAnsi" w:hAnsiTheme="majorHAnsi" w:cstheme="majorHAnsi"/>
                      <w:sz w:val="18"/>
                      <w:szCs w:val="18"/>
                    </w:rPr>
                  </w:pPr>
                  <w:r w:rsidRPr="00C16FFC">
                    <w:rPr>
                      <w:rFonts w:asciiTheme="majorHAnsi" w:hAnsiTheme="majorHAnsi" w:cstheme="majorHAnsi"/>
                      <w:sz w:val="18"/>
                      <w:szCs w:val="18"/>
                    </w:rPr>
                    <w:t>1-2) UE supports receiving S-SSB from all candidate synchronization carriers with the same sync reference from Set-B</w:t>
                  </w:r>
                </w:p>
                <w:p w14:paraId="04F7E30E" w14:textId="77777777" w:rsidR="002A1E63" w:rsidRPr="00230D9B" w:rsidRDefault="002A1E63" w:rsidP="002A1E63">
                  <w:pPr>
                    <w:rPr>
                      <w:rFonts w:asciiTheme="majorHAnsi" w:hAnsiTheme="majorHAnsi" w:cstheme="majorHAnsi"/>
                      <w:sz w:val="18"/>
                      <w:szCs w:val="18"/>
                    </w:rPr>
                  </w:pPr>
                </w:p>
                <w:p w14:paraId="34CE3C5F" w14:textId="77777777" w:rsidR="002A1E63" w:rsidRPr="00230D9B" w:rsidRDefault="002A1E63" w:rsidP="002A1E63">
                  <w:pPr>
                    <w:rPr>
                      <w:rFonts w:asciiTheme="majorHAnsi" w:hAnsiTheme="majorHAnsi" w:cstheme="majorHAnsi"/>
                      <w:sz w:val="18"/>
                      <w:szCs w:val="18"/>
                    </w:rPr>
                  </w:pPr>
                  <w:r w:rsidRPr="00230D9B">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6EEC966" w14:textId="77777777" w:rsidR="002A1E63" w:rsidRPr="00230D9B" w:rsidRDefault="002A1E63" w:rsidP="002A1E63">
                  <w:pPr>
                    <w:pStyle w:val="TAL"/>
                    <w:rPr>
                      <w:rFonts w:asciiTheme="majorHAnsi" w:eastAsia="ＭＳ 明朝" w:hAnsiTheme="majorHAnsi" w:cstheme="majorHAnsi"/>
                      <w:szCs w:val="18"/>
                      <w:highlight w:val="yellow"/>
                      <w:lang w:eastAsia="ja-JP"/>
                    </w:rPr>
                  </w:pPr>
                  <w:r w:rsidRPr="00230D9B">
                    <w:rPr>
                      <w:rFonts w:asciiTheme="majorHAnsi" w:eastAsia="ＭＳ 明朝" w:hAnsiTheme="majorHAnsi" w:cstheme="majorHAnsi"/>
                      <w:szCs w:val="18"/>
                      <w:lang w:eastAsia="ja-JP"/>
                    </w:rPr>
                    <w:t xml:space="preserve">47-v1, </w:t>
                  </w:r>
                  <w:r w:rsidRPr="00F10DDA">
                    <w:rPr>
                      <w:rFonts w:asciiTheme="majorHAnsi" w:eastAsia="ＭＳ 明朝" w:hAnsiTheme="majorHAnsi" w:cstheme="majorHAnsi"/>
                      <w:strike/>
                      <w:color w:val="FF0000"/>
                      <w:szCs w:val="18"/>
                      <w:lang w:eastAsia="ja-JP"/>
                    </w:rPr>
                    <w:t>[</w:t>
                  </w:r>
                  <w:r w:rsidRPr="00230D9B">
                    <w:rPr>
                      <w:rFonts w:asciiTheme="majorHAnsi" w:hAnsiTheme="majorHAnsi" w:cstheme="majorHAnsi"/>
                      <w:szCs w:val="18"/>
                    </w:rPr>
                    <w:t>15-4</w:t>
                  </w:r>
                  <w:r w:rsidRPr="00F10DDA">
                    <w:rPr>
                      <w:rFonts w:asciiTheme="majorHAnsi" w:eastAsia="ＭＳ 明朝" w:hAnsiTheme="majorHAnsi" w:cstheme="majorHAnsi"/>
                      <w:strike/>
                      <w:color w:val="FF0000"/>
                      <w:szCs w:val="18"/>
                      <w:lang w:eastAsia="ja-JP"/>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1336E" w14:textId="77777777" w:rsidR="002A1E63" w:rsidRPr="00230D9B" w:rsidRDefault="002A1E63" w:rsidP="002A1E63">
                  <w:pPr>
                    <w:keepNext/>
                    <w:keepLines/>
                    <w:rPr>
                      <w:rFonts w:asciiTheme="majorHAnsi" w:eastAsia="SimSun" w:hAnsiTheme="majorHAnsi" w:cstheme="majorHAnsi"/>
                      <w:sz w:val="18"/>
                      <w:szCs w:val="18"/>
                      <w:lang w:eastAsia="zh-CN"/>
                    </w:rPr>
                  </w:pPr>
                  <w:r w:rsidRPr="00230D9B">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EF9F3" w14:textId="77777777" w:rsidR="002A1E63" w:rsidRPr="00230D9B" w:rsidRDefault="002A1E63" w:rsidP="002A1E63">
                  <w:pPr>
                    <w:pStyle w:val="TAL"/>
                    <w:rPr>
                      <w:rFonts w:asciiTheme="majorHAnsi" w:eastAsia="ＭＳ 明朝" w:hAnsiTheme="majorHAnsi" w:cstheme="majorHAnsi"/>
                      <w:szCs w:val="18"/>
                      <w:lang w:eastAsia="ja-JP"/>
                    </w:rPr>
                  </w:pPr>
                  <w:r w:rsidRPr="00230D9B">
                    <w:rPr>
                      <w:rFonts w:asciiTheme="majorHAnsi" w:eastAsia="ＭＳ 明朝"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97A3D5" w14:textId="77777777" w:rsidR="002A1E63" w:rsidRPr="00230D9B" w:rsidRDefault="002A1E63" w:rsidP="002A1E63">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52A4D" w14:textId="77777777" w:rsidR="002A1E63" w:rsidRPr="00230D9B" w:rsidRDefault="002A1E63" w:rsidP="002A1E63">
                  <w:pPr>
                    <w:pStyle w:val="TAL"/>
                    <w:rPr>
                      <w:rFonts w:asciiTheme="majorHAnsi" w:eastAsia="SimSun" w:hAnsiTheme="majorHAnsi" w:cstheme="majorHAnsi"/>
                      <w:szCs w:val="18"/>
                      <w:highlight w:val="yellow"/>
                      <w:lang w:eastAsia="zh-CN"/>
                    </w:rPr>
                  </w:pPr>
                  <w:r w:rsidRPr="00230D9B">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492A2" w14:textId="77777777" w:rsidR="002A1E63" w:rsidRPr="00230D9B" w:rsidRDefault="002A1E63" w:rsidP="002A1E63">
                  <w:pPr>
                    <w:pStyle w:val="TAL"/>
                    <w:rPr>
                      <w:rFonts w:asciiTheme="majorHAnsi" w:eastAsia="ＭＳ 明朝" w:hAnsiTheme="majorHAnsi" w:cstheme="majorHAnsi"/>
                      <w:szCs w:val="18"/>
                      <w:lang w:eastAsia="ja-JP"/>
                    </w:rPr>
                  </w:pPr>
                  <w:r w:rsidRPr="00230D9B">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A0F58" w14:textId="77777777" w:rsidR="002A1E63" w:rsidRPr="00230D9B" w:rsidRDefault="002A1E63" w:rsidP="002A1E63">
                  <w:pPr>
                    <w:pStyle w:val="TAL"/>
                    <w:rPr>
                      <w:rFonts w:asciiTheme="majorHAnsi" w:eastAsia="ＭＳ 明朝" w:hAnsiTheme="majorHAnsi" w:cstheme="majorHAnsi"/>
                      <w:szCs w:val="18"/>
                      <w:lang w:eastAsia="ja-JP"/>
                    </w:rPr>
                  </w:pPr>
                  <w:r w:rsidRPr="00230D9B">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B692D" w14:textId="77777777" w:rsidR="002A1E63" w:rsidRPr="00230D9B"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4EC4C2" w14:textId="77777777" w:rsidR="002A1E63" w:rsidRPr="00345EF8" w:rsidRDefault="002A1E63" w:rsidP="002A1E63">
                  <w:pPr>
                    <w:pStyle w:val="TAL"/>
                    <w:rPr>
                      <w:rFonts w:asciiTheme="majorHAnsi" w:eastAsia="ＭＳ 明朝" w:hAnsiTheme="majorHAnsi" w:cstheme="majorHAnsi"/>
                      <w:szCs w:val="18"/>
                      <w:lang w:eastAsia="ja-JP"/>
                    </w:rPr>
                  </w:pPr>
                  <w:r w:rsidRPr="00345EF8">
                    <w:rPr>
                      <w:rFonts w:asciiTheme="majorHAnsi" w:eastAsia="ＭＳ 明朝" w:hAnsiTheme="majorHAnsi" w:cstheme="majorHAnsi"/>
                      <w:szCs w:val="18"/>
                      <w:lang w:eastAsia="ja-JP"/>
                    </w:rPr>
                    <w:t>Note: Option of UE selection of one selected SL synchronization carrier with the same sync reference from Set-B is not based on limited Tx capability</w:t>
                  </w:r>
                </w:p>
                <w:p w14:paraId="36DEFF0C" w14:textId="77777777" w:rsidR="002A1E63" w:rsidRPr="00345EF8" w:rsidRDefault="002A1E63" w:rsidP="002A1E63">
                  <w:pPr>
                    <w:pStyle w:val="TAL"/>
                    <w:rPr>
                      <w:rFonts w:asciiTheme="majorHAnsi" w:eastAsia="ＭＳ 明朝" w:hAnsiTheme="majorHAnsi" w:cstheme="majorHAnsi"/>
                      <w:szCs w:val="18"/>
                      <w:lang w:eastAsia="ja-JP"/>
                    </w:rPr>
                  </w:pPr>
                </w:p>
                <w:p w14:paraId="23EB4E85" w14:textId="77777777" w:rsidR="002A1E63" w:rsidRPr="00230D9B" w:rsidRDefault="002A1E63" w:rsidP="002A1E63">
                  <w:pPr>
                    <w:pStyle w:val="TAL"/>
                    <w:rPr>
                      <w:rFonts w:asciiTheme="majorHAnsi" w:eastAsia="ＭＳ 明朝" w:hAnsiTheme="majorHAnsi" w:cstheme="majorHAnsi"/>
                      <w:szCs w:val="18"/>
                      <w:highlight w:val="yellow"/>
                      <w:lang w:eastAsia="ja-JP"/>
                    </w:rPr>
                  </w:pPr>
                  <w:r w:rsidRPr="00345EF8">
                    <w:rPr>
                      <w:rFonts w:asciiTheme="majorHAnsi" w:eastAsia="ＭＳ 明朝"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01205" w14:textId="77777777" w:rsidR="002A1E63" w:rsidRPr="00230D9B" w:rsidRDefault="002A1E63" w:rsidP="002A1E63">
                  <w:pPr>
                    <w:keepNext/>
                    <w:keepLines/>
                    <w:rPr>
                      <w:rFonts w:asciiTheme="majorHAnsi" w:eastAsia="ＭＳ 明朝" w:hAnsiTheme="majorHAnsi" w:cstheme="majorHAnsi"/>
                      <w:sz w:val="18"/>
                      <w:szCs w:val="18"/>
                    </w:rPr>
                  </w:pPr>
                  <w:r w:rsidRPr="00230D9B">
                    <w:rPr>
                      <w:rFonts w:asciiTheme="majorHAnsi" w:eastAsia="ＭＳ 明朝" w:hAnsiTheme="majorHAnsi" w:cstheme="majorHAnsi"/>
                      <w:sz w:val="18"/>
                      <w:szCs w:val="18"/>
                    </w:rPr>
                    <w:t>Optional with capability signalling</w:t>
                  </w:r>
                </w:p>
              </w:tc>
            </w:tr>
            <w:tr w:rsidR="002A1E63" w:rsidRPr="00804253" w14:paraId="33FB7D8D"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28BFFD" w14:textId="77777777" w:rsidR="002A1E63" w:rsidRPr="00804253" w:rsidRDefault="002A1E63" w:rsidP="002A1E63">
                  <w:pPr>
                    <w:pStyle w:val="TAL"/>
                    <w:rPr>
                      <w:rFonts w:asciiTheme="majorHAnsi" w:eastAsia="ＭＳ 明朝" w:hAnsiTheme="majorHAnsi" w:cstheme="majorHAnsi"/>
                      <w:szCs w:val="18"/>
                      <w:lang w:eastAsia="ja-JP"/>
                    </w:rPr>
                  </w:pPr>
                  <w:r w:rsidRPr="00804253">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A519B" w14:textId="77777777" w:rsidR="002A1E63" w:rsidRPr="00804253" w:rsidRDefault="002A1E63" w:rsidP="002A1E63">
                  <w:pPr>
                    <w:pStyle w:val="TAL"/>
                    <w:rPr>
                      <w:rFonts w:asciiTheme="majorHAnsi" w:eastAsia="ＭＳ 明朝" w:hAnsiTheme="majorHAnsi" w:cstheme="majorHAnsi"/>
                      <w:szCs w:val="18"/>
                      <w:lang w:eastAsia="ja-JP"/>
                    </w:rPr>
                  </w:pPr>
                  <w:r w:rsidRPr="00804253">
                    <w:rPr>
                      <w:rFonts w:asciiTheme="majorHAnsi" w:eastAsia="ＭＳ 明朝"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99B86" w14:textId="77777777" w:rsidR="002A1E63" w:rsidRPr="00804253" w:rsidRDefault="002A1E63" w:rsidP="002A1E63">
                  <w:pPr>
                    <w:pStyle w:val="TAL"/>
                    <w:rPr>
                      <w:rFonts w:asciiTheme="majorHAnsi" w:eastAsia="游明朝" w:hAnsiTheme="majorHAnsi" w:cstheme="majorHAnsi"/>
                      <w:szCs w:val="18"/>
                      <w:lang w:eastAsia="ja-JP"/>
                    </w:rPr>
                  </w:pPr>
                  <w:r w:rsidRPr="00804253">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03308" w14:textId="77777777" w:rsidR="002A1E63" w:rsidRDefault="002A1E63" w:rsidP="002A1E63">
                  <w:pPr>
                    <w:rPr>
                      <w:rFonts w:asciiTheme="majorHAnsi" w:hAnsiTheme="majorHAnsi" w:cstheme="majorHAnsi"/>
                      <w:sz w:val="18"/>
                      <w:szCs w:val="18"/>
                    </w:rPr>
                  </w:pPr>
                  <w:r w:rsidRPr="00804253">
                    <w:rPr>
                      <w:rFonts w:asciiTheme="majorHAnsi" w:hAnsiTheme="majorHAnsi" w:cstheme="majorHAnsi"/>
                      <w:sz w:val="18"/>
                      <w:szCs w:val="18"/>
                    </w:rPr>
                    <w:t xml:space="preserve">1) UE supports receiving X PSFCH resources in a slot over </w:t>
                  </w:r>
                  <w:r w:rsidRPr="00C96177">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p>
                <w:p w14:paraId="6F427B17" w14:textId="77777777" w:rsidR="002A1E63" w:rsidRPr="00140AC5" w:rsidRDefault="002A1E63" w:rsidP="002A1E63">
                  <w:pPr>
                    <w:pStyle w:val="aff6"/>
                    <w:widowControl/>
                    <w:numPr>
                      <w:ilvl w:val="0"/>
                      <w:numId w:val="53"/>
                    </w:numPr>
                    <w:ind w:leftChars="0"/>
                    <w:jc w:val="left"/>
                    <w:rPr>
                      <w:rFonts w:asciiTheme="majorHAnsi" w:hAnsiTheme="majorHAnsi" w:cstheme="majorHAnsi"/>
                      <w:sz w:val="18"/>
                      <w:szCs w:val="18"/>
                    </w:rPr>
                  </w:pPr>
                  <w:r w:rsidRPr="00140AC5">
                    <w:rPr>
                      <w:rFonts w:asciiTheme="majorHAnsi" w:hAnsiTheme="majorHAnsi" w:cstheme="majorHAnsi"/>
                      <w:sz w:val="18"/>
                      <w:szCs w:val="18"/>
                    </w:rPr>
                    <w:t>1-1) UE is capable of receiving at least one PSFCH resource on each of the aggregated carriers in a slot</w:t>
                  </w:r>
                </w:p>
                <w:p w14:paraId="6479229B" w14:textId="77777777" w:rsidR="002A1E63" w:rsidRPr="00804253" w:rsidRDefault="002A1E63" w:rsidP="002A1E63">
                  <w:pPr>
                    <w:rPr>
                      <w:rFonts w:asciiTheme="majorHAnsi" w:hAnsiTheme="majorHAnsi" w:cstheme="majorHAnsi"/>
                      <w:sz w:val="18"/>
                      <w:szCs w:val="18"/>
                    </w:rPr>
                  </w:pPr>
                  <w:r w:rsidRPr="00804253">
                    <w:rPr>
                      <w:rFonts w:asciiTheme="majorHAnsi" w:hAnsiTheme="majorHAnsi" w:cstheme="majorHAnsi"/>
                      <w:sz w:val="18"/>
                      <w:szCs w:val="18"/>
                    </w:rPr>
                    <w:t xml:space="preserve">2) UE supports transmitting Y PSFCH resources in a slot over </w:t>
                  </w:r>
                  <w:r w:rsidRPr="00D248D6">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r>
                    <w:t xml:space="preserve"> </w:t>
                  </w:r>
                  <w:r w:rsidRPr="00A153C7">
                    <w:rPr>
                      <w:rFonts w:asciiTheme="majorHAnsi" w:hAnsiTheme="majorHAnsi" w:cstheme="majorHAnsi"/>
                      <w:sz w:val="18"/>
                      <w:szCs w:val="18"/>
                    </w:rPr>
                    <w:t>according to PSFCH procedures</w:t>
                  </w:r>
                </w:p>
                <w:p w14:paraId="16317AE3" w14:textId="77777777" w:rsidR="002A1E63" w:rsidRPr="00422D02" w:rsidRDefault="002A1E63" w:rsidP="002A1E63">
                  <w:pPr>
                    <w:pStyle w:val="aff6"/>
                    <w:widowControl/>
                    <w:numPr>
                      <w:ilvl w:val="0"/>
                      <w:numId w:val="53"/>
                    </w:numPr>
                    <w:ind w:leftChars="0"/>
                    <w:jc w:val="left"/>
                    <w:rPr>
                      <w:rFonts w:asciiTheme="majorHAnsi" w:hAnsiTheme="majorHAnsi" w:cstheme="majorHAnsi"/>
                      <w:sz w:val="18"/>
                      <w:szCs w:val="18"/>
                    </w:rPr>
                  </w:pPr>
                  <w:r w:rsidRPr="002B0F4D">
                    <w:rPr>
                      <w:rFonts w:asciiTheme="majorHAnsi" w:hAnsiTheme="majorHAnsi" w:cstheme="majorHAnsi"/>
                      <w:sz w:val="18"/>
                      <w:szCs w:val="18"/>
                    </w:rPr>
                    <w:t>2-1) UE is capable of transmitting at least one PSFCH resource on each of the aggregated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4237F" w14:textId="77777777" w:rsidR="002A1E63" w:rsidRPr="00804253" w:rsidRDefault="002A1E63" w:rsidP="002A1E63">
                  <w:pPr>
                    <w:pStyle w:val="TAL"/>
                    <w:rPr>
                      <w:rFonts w:asciiTheme="majorHAnsi" w:eastAsia="ＭＳ 明朝" w:hAnsiTheme="majorHAnsi" w:cstheme="majorHAnsi"/>
                      <w:szCs w:val="18"/>
                      <w:highlight w:val="yellow"/>
                      <w:lang w:eastAsia="ja-JP"/>
                    </w:rPr>
                  </w:pPr>
                  <w:r w:rsidRPr="00804253">
                    <w:rPr>
                      <w:rFonts w:asciiTheme="majorHAnsi" w:eastAsia="SimSun"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2681F" w14:textId="77777777" w:rsidR="002A1E63" w:rsidRPr="00804253" w:rsidRDefault="002A1E63" w:rsidP="002A1E63">
                  <w:pPr>
                    <w:keepNext/>
                    <w:keepLines/>
                    <w:rPr>
                      <w:rFonts w:asciiTheme="majorHAnsi" w:eastAsia="SimSun" w:hAnsiTheme="majorHAnsi" w:cstheme="majorHAnsi"/>
                      <w:sz w:val="18"/>
                      <w:szCs w:val="18"/>
                      <w:lang w:eastAsia="zh-CN"/>
                    </w:rPr>
                  </w:pPr>
                  <w:r w:rsidRPr="00804253">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154D1" w14:textId="77777777" w:rsidR="002A1E63" w:rsidRPr="00804253" w:rsidRDefault="002A1E63" w:rsidP="002A1E63">
                  <w:pPr>
                    <w:pStyle w:val="TAL"/>
                    <w:rPr>
                      <w:rFonts w:asciiTheme="majorHAnsi" w:eastAsia="ＭＳ 明朝" w:hAnsiTheme="majorHAnsi" w:cstheme="majorHAnsi"/>
                      <w:szCs w:val="18"/>
                      <w:lang w:eastAsia="ja-JP"/>
                    </w:rPr>
                  </w:pPr>
                  <w:r w:rsidRPr="00804253">
                    <w:rPr>
                      <w:rFonts w:asciiTheme="majorHAnsi" w:eastAsia="ＭＳ 明朝"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FA173" w14:textId="77777777" w:rsidR="002A1E63" w:rsidRPr="00804253" w:rsidRDefault="002A1E63" w:rsidP="002A1E63">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1BC93" w14:textId="77777777" w:rsidR="002A1E63" w:rsidRPr="00804253" w:rsidRDefault="002A1E63" w:rsidP="002A1E63">
                  <w:pPr>
                    <w:pStyle w:val="TAL"/>
                    <w:rPr>
                      <w:rFonts w:asciiTheme="majorHAnsi" w:eastAsia="SimSun" w:hAnsiTheme="majorHAnsi" w:cstheme="majorHAnsi"/>
                      <w:szCs w:val="18"/>
                      <w:highlight w:val="yellow"/>
                      <w:lang w:eastAsia="zh-CN"/>
                    </w:rPr>
                  </w:pPr>
                  <w:r w:rsidRPr="00804253">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1C40B8" w14:textId="77777777" w:rsidR="002A1E63" w:rsidRPr="00804253" w:rsidRDefault="002A1E63" w:rsidP="002A1E63">
                  <w:pPr>
                    <w:pStyle w:val="TAL"/>
                    <w:rPr>
                      <w:rFonts w:asciiTheme="majorHAnsi" w:eastAsia="ＭＳ 明朝" w:hAnsiTheme="majorHAnsi" w:cstheme="majorHAnsi"/>
                      <w:szCs w:val="18"/>
                      <w:lang w:eastAsia="ja-JP"/>
                    </w:rPr>
                  </w:pPr>
                  <w:r w:rsidRPr="00804253">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BD392" w14:textId="77777777" w:rsidR="002A1E63" w:rsidRPr="00804253" w:rsidRDefault="002A1E63" w:rsidP="002A1E63">
                  <w:pPr>
                    <w:pStyle w:val="TAL"/>
                    <w:rPr>
                      <w:rFonts w:asciiTheme="majorHAnsi" w:eastAsia="ＭＳ 明朝" w:hAnsiTheme="majorHAnsi" w:cstheme="majorHAnsi"/>
                      <w:szCs w:val="18"/>
                      <w:lang w:eastAsia="ja-JP"/>
                    </w:rPr>
                  </w:pPr>
                  <w:r w:rsidRPr="00804253">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206447" w14:textId="77777777" w:rsidR="002A1E63" w:rsidRPr="00804253"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3C245" w14:textId="77777777" w:rsidR="002A1E63" w:rsidRPr="00804253" w:rsidRDefault="002A1E63" w:rsidP="002A1E63">
                  <w:pPr>
                    <w:rPr>
                      <w:rFonts w:asciiTheme="majorHAnsi" w:hAnsiTheme="majorHAnsi" w:cstheme="majorHAnsi"/>
                      <w:sz w:val="18"/>
                      <w:szCs w:val="18"/>
                    </w:rPr>
                  </w:pPr>
                  <w:r w:rsidRPr="00804253">
                    <w:rPr>
                      <w:rFonts w:asciiTheme="majorHAnsi" w:hAnsiTheme="majorHAnsi" w:cstheme="majorHAnsi"/>
                      <w:sz w:val="18"/>
                      <w:szCs w:val="18"/>
                    </w:rPr>
                    <w:t>Candidate values for X are {</w:t>
                  </w:r>
                  <w:r w:rsidRPr="00C73C1F">
                    <w:rPr>
                      <w:rFonts w:asciiTheme="majorHAnsi" w:hAnsiTheme="majorHAnsi" w:cstheme="majorHAnsi"/>
                      <w:color w:val="FF0000"/>
                      <w:sz w:val="18"/>
                      <w:szCs w:val="18"/>
                      <w:highlight w:val="yellow"/>
                    </w:rPr>
                    <w:t>5, 15, 25, 32, 35, 45, 50, 64, 128</w:t>
                  </w:r>
                  <w:r w:rsidRPr="00C73C1F">
                    <w:rPr>
                      <w:rFonts w:asciiTheme="majorHAnsi" w:hAnsiTheme="majorHAnsi" w:cstheme="majorHAnsi"/>
                      <w:strike/>
                      <w:color w:val="FF0000"/>
                      <w:sz w:val="18"/>
                      <w:szCs w:val="18"/>
                      <w:highlight w:val="yellow"/>
                    </w:rPr>
                    <w:t>FFS</w:t>
                  </w:r>
                  <w:r w:rsidRPr="00804253">
                    <w:rPr>
                      <w:rFonts w:asciiTheme="majorHAnsi" w:hAnsiTheme="majorHAnsi" w:cstheme="majorHAnsi"/>
                      <w:sz w:val="18"/>
                      <w:szCs w:val="18"/>
                    </w:rPr>
                    <w:t>}</w:t>
                  </w:r>
                </w:p>
                <w:p w14:paraId="7830C008" w14:textId="77777777" w:rsidR="002A1E63" w:rsidRPr="00C0307F" w:rsidRDefault="002A1E63" w:rsidP="002A1E63">
                  <w:pPr>
                    <w:rPr>
                      <w:rFonts w:asciiTheme="majorHAnsi" w:hAnsiTheme="majorHAnsi" w:cstheme="majorHAnsi"/>
                      <w:sz w:val="18"/>
                      <w:szCs w:val="18"/>
                    </w:rPr>
                  </w:pPr>
                </w:p>
                <w:p w14:paraId="0143F37D" w14:textId="77777777" w:rsidR="002A1E63" w:rsidRDefault="002A1E63" w:rsidP="002A1E63">
                  <w:pPr>
                    <w:pStyle w:val="TAL"/>
                    <w:rPr>
                      <w:rFonts w:asciiTheme="majorHAnsi" w:hAnsiTheme="majorHAnsi" w:cstheme="majorHAnsi"/>
                      <w:szCs w:val="18"/>
                    </w:rPr>
                  </w:pPr>
                  <w:r w:rsidRPr="00804253">
                    <w:rPr>
                      <w:rFonts w:asciiTheme="majorHAnsi" w:hAnsiTheme="majorHAnsi" w:cstheme="majorHAnsi"/>
                      <w:szCs w:val="18"/>
                    </w:rPr>
                    <w:t>Candidate values for Y are {</w:t>
                  </w:r>
                  <w:r w:rsidRPr="00C73C1F">
                    <w:rPr>
                      <w:rFonts w:asciiTheme="majorHAnsi" w:hAnsiTheme="majorHAnsi" w:cstheme="majorHAnsi"/>
                      <w:color w:val="FF0000"/>
                      <w:szCs w:val="18"/>
                      <w:highlight w:val="yellow"/>
                    </w:rPr>
                    <w:t>4, 8, 16, 32</w:t>
                  </w:r>
                  <w:r w:rsidRPr="00C73C1F">
                    <w:rPr>
                      <w:rFonts w:asciiTheme="majorHAnsi" w:hAnsiTheme="majorHAnsi" w:cstheme="majorHAnsi"/>
                      <w:strike/>
                      <w:color w:val="FF0000"/>
                      <w:szCs w:val="18"/>
                      <w:highlight w:val="yellow"/>
                    </w:rPr>
                    <w:t>FFS</w:t>
                  </w:r>
                  <w:r w:rsidRPr="00804253">
                    <w:rPr>
                      <w:rFonts w:asciiTheme="majorHAnsi" w:hAnsiTheme="majorHAnsi" w:cstheme="majorHAnsi"/>
                      <w:szCs w:val="18"/>
                    </w:rPr>
                    <w:t>}</w:t>
                  </w:r>
                </w:p>
                <w:p w14:paraId="26E0AA33" w14:textId="77777777" w:rsidR="002A1E63" w:rsidRDefault="002A1E63" w:rsidP="002A1E63">
                  <w:pPr>
                    <w:pStyle w:val="TAL"/>
                    <w:rPr>
                      <w:rFonts w:asciiTheme="majorHAnsi" w:hAnsiTheme="majorHAnsi" w:cstheme="majorHAnsi"/>
                      <w:szCs w:val="18"/>
                      <w:highlight w:val="yellow"/>
                    </w:rPr>
                  </w:pPr>
                </w:p>
                <w:p w14:paraId="13EE2B51" w14:textId="77777777" w:rsidR="002A1E63" w:rsidRPr="00804253" w:rsidRDefault="002A1E63" w:rsidP="002A1E63">
                  <w:pPr>
                    <w:pStyle w:val="TAL"/>
                    <w:rPr>
                      <w:rFonts w:asciiTheme="majorHAnsi" w:eastAsia="ＭＳ 明朝" w:hAnsiTheme="majorHAnsi" w:cstheme="majorHAnsi"/>
                      <w:szCs w:val="18"/>
                      <w:highlight w:val="yellow"/>
                      <w:lang w:eastAsia="ja-JP"/>
                    </w:rPr>
                  </w:pPr>
                  <w:r w:rsidRPr="003F121E">
                    <w:rPr>
                      <w:rFonts w:asciiTheme="majorHAnsi" w:eastAsia="ＭＳ 明朝" w:hAnsiTheme="majorHAnsi" w:cstheme="majorHAnsi"/>
                      <w:szCs w:val="18"/>
                      <w:lang w:eastAsia="ja-JP"/>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077AA" w14:textId="77777777" w:rsidR="002A1E63" w:rsidRPr="00804253" w:rsidRDefault="002A1E63" w:rsidP="002A1E63">
                  <w:pPr>
                    <w:keepNext/>
                    <w:keepLines/>
                    <w:rPr>
                      <w:rFonts w:asciiTheme="majorHAnsi" w:eastAsia="ＭＳ 明朝" w:hAnsiTheme="majorHAnsi" w:cstheme="majorHAnsi"/>
                      <w:sz w:val="18"/>
                      <w:szCs w:val="18"/>
                    </w:rPr>
                  </w:pPr>
                  <w:r w:rsidRPr="00804253">
                    <w:rPr>
                      <w:rFonts w:asciiTheme="majorHAnsi" w:hAnsiTheme="majorHAnsi" w:cstheme="majorHAnsi"/>
                      <w:sz w:val="18"/>
                      <w:szCs w:val="18"/>
                    </w:rPr>
                    <w:t>Optional with capability signalling</w:t>
                  </w:r>
                </w:p>
              </w:tc>
            </w:tr>
          </w:tbl>
          <w:p w14:paraId="2C4A64F5" w14:textId="77777777" w:rsidR="00FD6C32" w:rsidRPr="00864182" w:rsidRDefault="00FD6C32" w:rsidP="00A738F1">
            <w:pPr>
              <w:rPr>
                <w:rFonts w:eastAsia="游明朝"/>
                <w:b/>
                <w:bCs/>
                <w:sz w:val="22"/>
              </w:rPr>
            </w:pPr>
          </w:p>
        </w:tc>
      </w:tr>
      <w:tr w:rsidR="00FD6C32" w14:paraId="51B15ED0" w14:textId="77777777" w:rsidTr="00A738F1">
        <w:tc>
          <w:tcPr>
            <w:tcW w:w="653" w:type="dxa"/>
          </w:tcPr>
          <w:p w14:paraId="215017BE" w14:textId="77777777" w:rsidR="00FD6C32" w:rsidRDefault="00FD6C32" w:rsidP="00A738F1">
            <w:pPr>
              <w:spacing w:after="0"/>
              <w:rPr>
                <w:rFonts w:eastAsia="ＭＳ 明朝"/>
                <w:sz w:val="22"/>
              </w:rPr>
            </w:pPr>
            <w:r>
              <w:rPr>
                <w:rFonts w:eastAsia="ＭＳ 明朝" w:hint="eastAsia"/>
                <w:sz w:val="22"/>
              </w:rPr>
              <w:t>[</w:t>
            </w:r>
            <w:r>
              <w:rPr>
                <w:rFonts w:eastAsia="ＭＳ 明朝"/>
                <w:sz w:val="22"/>
              </w:rPr>
              <w:t>10]</w:t>
            </w:r>
          </w:p>
        </w:tc>
        <w:tc>
          <w:tcPr>
            <w:tcW w:w="1176" w:type="dxa"/>
          </w:tcPr>
          <w:p w14:paraId="18ABA819" w14:textId="77777777" w:rsidR="00FD6C32" w:rsidRPr="00EA034F" w:rsidRDefault="00FD6C32" w:rsidP="00A738F1">
            <w:pPr>
              <w:spacing w:after="0"/>
              <w:rPr>
                <w:rFonts w:eastAsia="ＭＳ 明朝"/>
                <w:sz w:val="22"/>
              </w:rPr>
            </w:pPr>
            <w:r>
              <w:rPr>
                <w:rFonts w:ascii="Arial" w:hAnsi="Arial" w:cs="Arial"/>
                <w:sz w:val="16"/>
                <w:szCs w:val="16"/>
              </w:rPr>
              <w:t>NTT DOCOMO, INC.</w:t>
            </w:r>
          </w:p>
        </w:tc>
        <w:tc>
          <w:tcPr>
            <w:tcW w:w="20738" w:type="dxa"/>
          </w:tcPr>
          <w:p w14:paraId="2AB268D1" w14:textId="77777777" w:rsidR="006052D2" w:rsidRDefault="006052D2" w:rsidP="006052D2">
            <w:pPr>
              <w:pStyle w:val="20"/>
              <w:numPr>
                <w:ilvl w:val="1"/>
                <w:numId w:val="64"/>
              </w:numPr>
              <w:ind w:left="840" w:hanging="420"/>
            </w:pPr>
            <w:r>
              <w:t>FG 47-v2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531"/>
              <w:gridCol w:w="7992"/>
              <w:gridCol w:w="815"/>
              <w:gridCol w:w="412"/>
              <w:gridCol w:w="370"/>
              <w:gridCol w:w="222"/>
              <w:gridCol w:w="668"/>
              <w:gridCol w:w="417"/>
              <w:gridCol w:w="417"/>
              <w:gridCol w:w="222"/>
              <w:gridCol w:w="7248"/>
              <w:gridCol w:w="1775"/>
            </w:tblGrid>
            <w:tr w:rsidR="006052D2" w:rsidRPr="00321EBC" w14:paraId="237FD7C6"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6BE36F" w14:textId="77777777" w:rsidR="006052D2" w:rsidRPr="00321EBC" w:rsidRDefault="006052D2" w:rsidP="006052D2">
                  <w:pPr>
                    <w:keepNext/>
                    <w:keepLines/>
                    <w:rPr>
                      <w:rFonts w:ascii="Arial" w:eastAsia="ＭＳ 明朝" w:hAnsi="Arial" w:cs="Arial"/>
                      <w:sz w:val="12"/>
                      <w:szCs w:val="12"/>
                    </w:rPr>
                  </w:pPr>
                  <w:r w:rsidRPr="00321EBC">
                    <w:rPr>
                      <w:rFonts w:ascii="Arial" w:eastAsia="ＭＳ 明朝" w:hAnsi="Arial" w:cs="Arial"/>
                      <w:sz w:val="12"/>
                      <w:szCs w:val="12"/>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0D411" w14:textId="77777777" w:rsidR="006052D2" w:rsidRPr="00321EBC" w:rsidRDefault="006052D2" w:rsidP="006052D2">
                  <w:pPr>
                    <w:keepNext/>
                    <w:keepLines/>
                    <w:rPr>
                      <w:rFonts w:ascii="Arial" w:hAnsi="Arial" w:cs="Arial"/>
                      <w:sz w:val="12"/>
                      <w:szCs w:val="12"/>
                    </w:rPr>
                  </w:pPr>
                  <w:r w:rsidRPr="00321EBC">
                    <w:rPr>
                      <w:rFonts w:ascii="Arial" w:eastAsia="Malgun Gothic" w:hAnsi="Arial" w:cs="Arial"/>
                      <w:sz w:val="12"/>
                      <w:szCs w:val="12"/>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4799A" w14:textId="77777777" w:rsidR="006052D2" w:rsidRPr="00321EBC" w:rsidRDefault="006052D2" w:rsidP="006052D2">
                  <w:pPr>
                    <w:rPr>
                      <w:rFonts w:ascii="Arial" w:hAnsi="Arial" w:cs="Arial"/>
                      <w:sz w:val="12"/>
                      <w:szCs w:val="12"/>
                    </w:rPr>
                  </w:pPr>
                  <w:r w:rsidRPr="00321EBC">
                    <w:rPr>
                      <w:rFonts w:ascii="Arial" w:hAnsi="Arial" w:cs="Arial"/>
                      <w:sz w:val="12"/>
                      <w:szCs w:val="12"/>
                    </w:rPr>
                    <w:t>1-1) UE supports transmitting S-SSB on one selected or all candidate synchronization carriers with the same sync reference from Set-B</w:t>
                  </w:r>
                </w:p>
                <w:p w14:paraId="7749D239" w14:textId="77777777" w:rsidR="006052D2" w:rsidRPr="00321EBC" w:rsidRDefault="006052D2" w:rsidP="006052D2">
                  <w:pPr>
                    <w:rPr>
                      <w:rFonts w:ascii="Arial" w:hAnsi="Arial" w:cs="Arial"/>
                      <w:sz w:val="12"/>
                      <w:szCs w:val="12"/>
                    </w:rPr>
                  </w:pPr>
                  <w:r w:rsidRPr="00321EBC">
                    <w:rPr>
                      <w:rFonts w:ascii="Arial" w:hAnsi="Arial" w:cs="Arial"/>
                      <w:sz w:val="12"/>
                      <w:szCs w:val="12"/>
                    </w:rPr>
                    <w:t>1-2) UE supports receiving S-SSB from all candidate synchronization carriers with the same sync reference from Set-B</w:t>
                  </w:r>
                </w:p>
                <w:p w14:paraId="6612C745" w14:textId="77777777" w:rsidR="006052D2" w:rsidRPr="00321EBC" w:rsidRDefault="006052D2" w:rsidP="006052D2">
                  <w:pPr>
                    <w:rPr>
                      <w:rFonts w:ascii="Arial" w:hAnsi="Arial" w:cs="Arial"/>
                      <w:sz w:val="12"/>
                      <w:szCs w:val="12"/>
                    </w:rPr>
                  </w:pPr>
                </w:p>
                <w:p w14:paraId="797397ED" w14:textId="77777777" w:rsidR="006052D2" w:rsidRPr="00321EBC" w:rsidRDefault="006052D2" w:rsidP="006052D2">
                  <w:pPr>
                    <w:rPr>
                      <w:rFonts w:ascii="Arial" w:hAnsi="Arial" w:cs="Arial"/>
                      <w:sz w:val="12"/>
                      <w:szCs w:val="12"/>
                    </w:rPr>
                  </w:pPr>
                  <w:r w:rsidRPr="00321EBC">
                    <w:rPr>
                      <w:rFonts w:ascii="Arial" w:hAnsi="Arial" w:cs="Arial"/>
                      <w:sz w:val="12"/>
                      <w:szCs w:val="12"/>
                    </w:rPr>
                    <w:t>2) UE can adjust the transmission power of the S-SSB across aggregated carriers such that its total transmission power does not exceed the maximum transmission power.</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2985495" w14:textId="77777777" w:rsidR="006052D2" w:rsidRPr="00321EBC" w:rsidRDefault="006052D2" w:rsidP="006052D2">
                  <w:pPr>
                    <w:keepNext/>
                    <w:keepLines/>
                    <w:rPr>
                      <w:rFonts w:ascii="Arial" w:eastAsia="ＭＳ 明朝" w:hAnsi="Arial" w:cs="Arial"/>
                      <w:sz w:val="12"/>
                      <w:szCs w:val="12"/>
                      <w:highlight w:val="yellow"/>
                    </w:rPr>
                  </w:pPr>
                  <w:r w:rsidRPr="00321EBC">
                    <w:rPr>
                      <w:rFonts w:ascii="Arial" w:eastAsia="ＭＳ 明朝" w:hAnsi="Arial" w:cs="Arial"/>
                      <w:sz w:val="12"/>
                      <w:szCs w:val="12"/>
                    </w:rPr>
                    <w:t>47-v1, [</w:t>
                  </w:r>
                  <w:r w:rsidRPr="00321EBC">
                    <w:rPr>
                      <w:rFonts w:ascii="Arial" w:eastAsia="SimSun" w:hAnsi="Arial" w:cs="Arial"/>
                      <w:sz w:val="12"/>
                      <w:szCs w:val="12"/>
                    </w:rPr>
                    <w:t>15-4</w:t>
                  </w:r>
                  <w:r w:rsidRPr="00321EBC">
                    <w:rPr>
                      <w:rFonts w:ascii="Arial" w:eastAsia="ＭＳ 明朝"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F1D124" w14:textId="77777777" w:rsidR="006052D2" w:rsidRPr="00321EBC" w:rsidRDefault="006052D2" w:rsidP="006052D2">
                  <w:pPr>
                    <w:keepNext/>
                    <w:keepLines/>
                    <w:rPr>
                      <w:rFonts w:ascii="Arial" w:eastAsia="SimSun" w:hAnsi="Arial" w:cs="Arial"/>
                      <w:sz w:val="12"/>
                      <w:szCs w:val="12"/>
                      <w:lang w:eastAsia="zh-CN"/>
                    </w:rPr>
                  </w:pPr>
                  <w:r w:rsidRPr="00321EBC">
                    <w:rPr>
                      <w:rFonts w:ascii="Arial" w:eastAsia="SimSun" w:hAnsi="Arial" w:cs="Arial"/>
                      <w:sz w:val="12"/>
                      <w:szCs w:val="12"/>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112F7" w14:textId="77777777" w:rsidR="006052D2" w:rsidRPr="00321EBC" w:rsidRDefault="006052D2" w:rsidP="006052D2">
                  <w:pPr>
                    <w:keepNext/>
                    <w:keepLines/>
                    <w:rPr>
                      <w:rFonts w:ascii="Arial" w:eastAsia="ＭＳ 明朝" w:hAnsi="Arial" w:cs="Arial"/>
                      <w:sz w:val="12"/>
                      <w:szCs w:val="12"/>
                    </w:rPr>
                  </w:pPr>
                  <w:r w:rsidRPr="00321EBC">
                    <w:rPr>
                      <w:rFonts w:ascii="Arial" w:eastAsia="ＭＳ 明朝" w:hAnsi="Arial" w:cs="Arial"/>
                      <w:sz w:val="12"/>
                      <w:szCs w:val="12"/>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1731C" w14:textId="77777777" w:rsidR="006052D2" w:rsidRPr="00321EBC" w:rsidRDefault="006052D2" w:rsidP="006052D2">
                  <w:pPr>
                    <w:keepNext/>
                    <w:keepLines/>
                    <w:rPr>
                      <w:rFonts w:ascii="Arial" w:eastAsia="SimSun" w:hAnsi="Arial" w:cs="Arial"/>
                      <w:sz w:val="12"/>
                      <w:szCs w:val="12"/>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9C9CD" w14:textId="77777777" w:rsidR="006052D2" w:rsidRPr="00321EBC" w:rsidRDefault="006052D2" w:rsidP="006052D2">
                  <w:pPr>
                    <w:keepNext/>
                    <w:keepLines/>
                    <w:rPr>
                      <w:rFonts w:ascii="Arial" w:eastAsia="SimSun" w:hAnsi="Arial" w:cs="Arial"/>
                      <w:sz w:val="12"/>
                      <w:szCs w:val="12"/>
                      <w:highlight w:val="yellow"/>
                      <w:lang w:eastAsia="zh-CN"/>
                    </w:rPr>
                  </w:pPr>
                  <w:r w:rsidRPr="00321EBC">
                    <w:rPr>
                      <w:rFonts w:ascii="Arial" w:eastAsia="SimSun" w:hAnsi="Arial" w:cs="Arial"/>
                      <w:sz w:val="12"/>
                      <w:szCs w:val="12"/>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F5BAB" w14:textId="77777777" w:rsidR="006052D2" w:rsidRPr="00321EBC" w:rsidRDefault="006052D2" w:rsidP="006052D2">
                  <w:pPr>
                    <w:keepNext/>
                    <w:keepLines/>
                    <w:rPr>
                      <w:rFonts w:ascii="Arial" w:eastAsia="ＭＳ 明朝" w:hAnsi="Arial" w:cs="Arial"/>
                      <w:sz w:val="12"/>
                      <w:szCs w:val="12"/>
                    </w:rPr>
                  </w:pPr>
                  <w:r w:rsidRPr="00321EBC">
                    <w:rPr>
                      <w:rFonts w:ascii="Arial" w:eastAsia="ＭＳ 明朝"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C90AE" w14:textId="77777777" w:rsidR="006052D2" w:rsidRPr="00321EBC" w:rsidRDefault="006052D2" w:rsidP="006052D2">
                  <w:pPr>
                    <w:keepNext/>
                    <w:keepLines/>
                    <w:rPr>
                      <w:rFonts w:ascii="Arial" w:eastAsia="ＭＳ 明朝" w:hAnsi="Arial" w:cs="Arial"/>
                      <w:sz w:val="12"/>
                      <w:szCs w:val="12"/>
                    </w:rPr>
                  </w:pPr>
                  <w:r w:rsidRPr="00321EBC">
                    <w:rPr>
                      <w:rFonts w:ascii="Arial" w:eastAsia="ＭＳ 明朝"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73543" w14:textId="77777777" w:rsidR="006052D2" w:rsidRPr="00321EBC" w:rsidRDefault="006052D2" w:rsidP="006052D2">
                  <w:pPr>
                    <w:keepNext/>
                    <w:keepLines/>
                    <w:rPr>
                      <w:rFonts w:ascii="Arial" w:eastAsia="SimSun"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2FAD8" w14:textId="77777777" w:rsidR="006052D2" w:rsidRPr="00321EBC" w:rsidRDefault="006052D2" w:rsidP="006052D2">
                  <w:pPr>
                    <w:keepNext/>
                    <w:keepLines/>
                    <w:rPr>
                      <w:rFonts w:ascii="Arial" w:eastAsia="ＭＳ 明朝" w:hAnsi="Arial" w:cs="Arial"/>
                      <w:sz w:val="12"/>
                      <w:szCs w:val="12"/>
                    </w:rPr>
                  </w:pPr>
                  <w:r w:rsidRPr="00321EBC">
                    <w:rPr>
                      <w:rFonts w:ascii="Arial" w:eastAsia="ＭＳ 明朝" w:hAnsi="Arial" w:cs="Arial"/>
                      <w:sz w:val="12"/>
                      <w:szCs w:val="12"/>
                    </w:rPr>
                    <w:t>Note: Option of UE selection of one selected SL synchronization carrier with the same sync reference from Set-B is not based on limited Tx capability</w:t>
                  </w:r>
                </w:p>
                <w:p w14:paraId="50BE1074" w14:textId="77777777" w:rsidR="006052D2" w:rsidRPr="00321EBC" w:rsidRDefault="006052D2" w:rsidP="006052D2">
                  <w:pPr>
                    <w:keepNext/>
                    <w:keepLines/>
                    <w:rPr>
                      <w:rFonts w:ascii="Arial" w:eastAsia="ＭＳ 明朝" w:hAnsi="Arial" w:cs="Arial"/>
                      <w:sz w:val="12"/>
                      <w:szCs w:val="12"/>
                    </w:rPr>
                  </w:pPr>
                </w:p>
                <w:p w14:paraId="2689FFC5" w14:textId="77777777" w:rsidR="006052D2" w:rsidRPr="00321EBC" w:rsidRDefault="006052D2" w:rsidP="006052D2">
                  <w:pPr>
                    <w:keepNext/>
                    <w:keepLines/>
                    <w:rPr>
                      <w:rFonts w:ascii="Arial" w:eastAsia="ＭＳ 明朝" w:hAnsi="Arial" w:cs="Arial"/>
                      <w:sz w:val="12"/>
                      <w:szCs w:val="12"/>
                      <w:highlight w:val="yellow"/>
                    </w:rPr>
                  </w:pPr>
                  <w:r w:rsidRPr="00321EBC">
                    <w:rPr>
                      <w:rFonts w:ascii="Arial" w:eastAsia="ＭＳ 明朝" w:hAnsi="Arial" w:cs="Arial"/>
                      <w:sz w:val="12"/>
                      <w:szCs w:val="12"/>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5E2F0" w14:textId="77777777" w:rsidR="006052D2" w:rsidRPr="00321EBC" w:rsidRDefault="006052D2" w:rsidP="006052D2">
                  <w:pPr>
                    <w:keepNext/>
                    <w:keepLines/>
                    <w:rPr>
                      <w:rFonts w:ascii="Arial" w:eastAsia="ＭＳ 明朝" w:hAnsi="Arial" w:cs="Arial"/>
                      <w:sz w:val="12"/>
                      <w:szCs w:val="12"/>
                    </w:rPr>
                  </w:pPr>
                  <w:r w:rsidRPr="00321EBC">
                    <w:rPr>
                      <w:rFonts w:ascii="Arial" w:eastAsia="ＭＳ 明朝" w:hAnsi="Arial" w:cs="Arial"/>
                      <w:sz w:val="12"/>
                      <w:szCs w:val="12"/>
                    </w:rPr>
                    <w:t>Optional with capability signalling</w:t>
                  </w:r>
                </w:p>
              </w:tc>
            </w:tr>
          </w:tbl>
          <w:p w14:paraId="7A857E73" w14:textId="77777777" w:rsidR="006052D2" w:rsidRDefault="006052D2" w:rsidP="006052D2">
            <w:pPr>
              <w:rPr>
                <w:sz w:val="22"/>
              </w:rPr>
            </w:pPr>
            <w:r>
              <w:rPr>
                <w:rFonts w:hint="eastAsia"/>
                <w:sz w:val="22"/>
              </w:rPr>
              <w:t>F</w:t>
            </w:r>
            <w:r>
              <w:rPr>
                <w:sz w:val="22"/>
              </w:rPr>
              <w:t>or the remaining issue what prerequisite FG(s) should be adopted in FG47-v2, we support FL’s proposal in the 116bis meeting. We agreed that the prerequisite FGs of FG47-v1 were 15-3 and 15-11, which implies Rel-18 NR SL-CA capable UEs should support Rel-16 NR SL basic capabilities. Therefore, it is natural to support basic capability of NR SL synchronization in Rel-16 for supporting Rel-18 NR SL-CA synchronization.</w:t>
            </w:r>
          </w:p>
          <w:p w14:paraId="6E50F278" w14:textId="77777777" w:rsidR="006052D2" w:rsidRDefault="006052D2" w:rsidP="006052D2">
            <w:pPr>
              <w:rPr>
                <w:sz w:val="22"/>
              </w:rPr>
            </w:pPr>
          </w:p>
          <w:p w14:paraId="3272C6A1" w14:textId="77777777" w:rsidR="006052D2" w:rsidRPr="00BE066C" w:rsidRDefault="006052D2" w:rsidP="006052D2">
            <w:pPr>
              <w:spacing w:afterLines="50" w:after="120"/>
              <w:rPr>
                <w:b/>
                <w:bCs/>
                <w:sz w:val="22"/>
              </w:rPr>
            </w:pPr>
            <w:r w:rsidRPr="00BE066C">
              <w:rPr>
                <w:rFonts w:hint="eastAsia"/>
                <w:b/>
                <w:bCs/>
                <w:sz w:val="22"/>
              </w:rPr>
              <w:t>P</w:t>
            </w:r>
            <w:r w:rsidRPr="00BE066C">
              <w:rPr>
                <w:b/>
                <w:bCs/>
                <w:sz w:val="22"/>
              </w:rPr>
              <w:t xml:space="preserve">roposal </w:t>
            </w:r>
            <w:r>
              <w:rPr>
                <w:b/>
                <w:bCs/>
                <w:sz w:val="22"/>
              </w:rPr>
              <w:t>6</w:t>
            </w:r>
            <w:r w:rsidRPr="00BE066C">
              <w:rPr>
                <w:b/>
                <w:bCs/>
                <w:sz w:val="22"/>
              </w:rPr>
              <w:t>:</w:t>
            </w:r>
          </w:p>
          <w:p w14:paraId="783ACAA7" w14:textId="77777777" w:rsidR="006052D2" w:rsidRPr="00BE066C" w:rsidRDefault="006052D2" w:rsidP="006052D2">
            <w:pPr>
              <w:pStyle w:val="aff6"/>
              <w:widowControl/>
              <w:numPr>
                <w:ilvl w:val="0"/>
                <w:numId w:val="66"/>
              </w:numPr>
              <w:spacing w:afterLines="50" w:after="120" w:line="259" w:lineRule="auto"/>
              <w:ind w:leftChars="0"/>
              <w:rPr>
                <w:b/>
                <w:bCs/>
                <w:sz w:val="22"/>
              </w:rPr>
            </w:pPr>
            <w:r w:rsidRPr="00BE066C">
              <w:rPr>
                <w:b/>
                <w:bCs/>
                <w:sz w:val="22"/>
              </w:rPr>
              <w:t>Prerequisite FG of FG47-v2 is kept as it is, i.e., 47-v1, 15-4</w:t>
            </w:r>
          </w:p>
          <w:p w14:paraId="027D6368" w14:textId="77777777" w:rsidR="006052D2" w:rsidRDefault="006052D2" w:rsidP="006052D2">
            <w:pPr>
              <w:rPr>
                <w:sz w:val="22"/>
              </w:rPr>
            </w:pPr>
          </w:p>
          <w:p w14:paraId="1F5B2E47" w14:textId="77777777" w:rsidR="006052D2" w:rsidRDefault="006052D2" w:rsidP="006052D2">
            <w:pPr>
              <w:pStyle w:val="20"/>
              <w:numPr>
                <w:ilvl w:val="1"/>
                <w:numId w:val="64"/>
              </w:numPr>
              <w:ind w:left="840" w:hanging="420"/>
            </w:pPr>
            <w:r>
              <w:t>FG 47-v3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172"/>
              <w:gridCol w:w="6657"/>
              <w:gridCol w:w="517"/>
              <w:gridCol w:w="412"/>
              <w:gridCol w:w="370"/>
              <w:gridCol w:w="222"/>
              <w:gridCol w:w="704"/>
              <w:gridCol w:w="417"/>
              <w:gridCol w:w="417"/>
              <w:gridCol w:w="222"/>
              <w:gridCol w:w="4578"/>
              <w:gridCol w:w="1977"/>
            </w:tblGrid>
            <w:tr w:rsidR="006052D2" w:rsidRPr="00321EBC" w14:paraId="5C2E56C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0B14B1" w14:textId="77777777" w:rsidR="006052D2" w:rsidRPr="00321EBC" w:rsidRDefault="006052D2" w:rsidP="006052D2">
                  <w:pPr>
                    <w:keepNext/>
                    <w:keepLines/>
                    <w:rPr>
                      <w:rFonts w:ascii="Arial" w:eastAsia="ＭＳ 明朝" w:hAnsi="Arial" w:cs="Arial"/>
                      <w:sz w:val="12"/>
                      <w:szCs w:val="12"/>
                    </w:rPr>
                  </w:pPr>
                  <w:r w:rsidRPr="00321EBC">
                    <w:rPr>
                      <w:rFonts w:ascii="Arial" w:eastAsia="ＭＳ 明朝" w:hAnsi="Arial" w:cs="Arial"/>
                      <w:sz w:val="12"/>
                      <w:szCs w:val="12"/>
                    </w:rPr>
                    <w:t>47-v3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58BF1" w14:textId="77777777" w:rsidR="006052D2" w:rsidRPr="00321EBC" w:rsidRDefault="006052D2" w:rsidP="006052D2">
                  <w:pPr>
                    <w:keepNext/>
                    <w:keepLines/>
                    <w:rPr>
                      <w:rFonts w:ascii="Arial" w:hAnsi="Arial" w:cs="Arial"/>
                      <w:sz w:val="12"/>
                      <w:szCs w:val="12"/>
                    </w:rPr>
                  </w:pPr>
                  <w:r w:rsidRPr="00321EBC">
                    <w:rPr>
                      <w:rFonts w:ascii="Arial" w:eastAsia="SimSun" w:hAnsi="Arial" w:cs="Arial"/>
                      <w:sz w:val="12"/>
                      <w:szCs w:val="12"/>
                    </w:rPr>
                    <w:t>PSFCH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765486" w14:textId="77777777" w:rsidR="006052D2" w:rsidRPr="00321EBC" w:rsidRDefault="006052D2" w:rsidP="006052D2">
                  <w:pPr>
                    <w:rPr>
                      <w:rFonts w:ascii="Arial" w:hAnsi="Arial" w:cs="Arial"/>
                      <w:sz w:val="12"/>
                      <w:szCs w:val="12"/>
                    </w:rPr>
                  </w:pPr>
                  <w:r w:rsidRPr="00321EBC">
                    <w:rPr>
                      <w:rFonts w:ascii="Arial" w:hAnsi="Arial" w:cs="Arial"/>
                      <w:sz w:val="12"/>
                      <w:szCs w:val="12"/>
                    </w:rPr>
                    <w:t>1) UE supports receiving X PSFCH resources in a slot over all aggregated SL carriers</w:t>
                  </w:r>
                </w:p>
                <w:p w14:paraId="51956674" w14:textId="77777777" w:rsidR="006052D2" w:rsidRPr="00321EBC" w:rsidRDefault="006052D2" w:rsidP="006052D2">
                  <w:pPr>
                    <w:widowControl/>
                    <w:numPr>
                      <w:ilvl w:val="0"/>
                      <w:numId w:val="53"/>
                    </w:numPr>
                    <w:jc w:val="left"/>
                    <w:rPr>
                      <w:rFonts w:ascii="Arial" w:hAnsi="Arial" w:cs="Arial"/>
                      <w:sz w:val="12"/>
                      <w:szCs w:val="12"/>
                    </w:rPr>
                  </w:pPr>
                  <w:r w:rsidRPr="00321EBC">
                    <w:rPr>
                      <w:rFonts w:ascii="Arial" w:hAnsi="Arial" w:cs="Arial"/>
                      <w:sz w:val="12"/>
                      <w:szCs w:val="12"/>
                    </w:rPr>
                    <w:t>1-1) UE is capable of receiving at least one PSFCH resource on each of the aggregated carriers in a slot</w:t>
                  </w:r>
                </w:p>
                <w:p w14:paraId="6B885ECF" w14:textId="77777777" w:rsidR="006052D2" w:rsidRPr="00321EBC" w:rsidRDefault="006052D2" w:rsidP="006052D2">
                  <w:pPr>
                    <w:rPr>
                      <w:rFonts w:ascii="Arial" w:hAnsi="Arial" w:cs="Arial"/>
                      <w:sz w:val="12"/>
                      <w:szCs w:val="12"/>
                    </w:rPr>
                  </w:pPr>
                  <w:r w:rsidRPr="00321EBC">
                    <w:rPr>
                      <w:rFonts w:ascii="Arial" w:hAnsi="Arial" w:cs="Arial"/>
                      <w:sz w:val="12"/>
                      <w:szCs w:val="12"/>
                    </w:rPr>
                    <w:t>2) UE supports transmitting Y PSFCH resources in a slot over all aggregated SL carriers</w:t>
                  </w:r>
                  <w:r w:rsidRPr="00321EBC">
                    <w:rPr>
                      <w:sz w:val="12"/>
                      <w:szCs w:val="12"/>
                    </w:rPr>
                    <w:t xml:space="preserve"> </w:t>
                  </w:r>
                  <w:r w:rsidRPr="00321EBC">
                    <w:rPr>
                      <w:rFonts w:ascii="Arial" w:hAnsi="Arial" w:cs="Arial"/>
                      <w:sz w:val="12"/>
                      <w:szCs w:val="12"/>
                    </w:rPr>
                    <w:t>according to PSFCH procedures</w:t>
                  </w:r>
                </w:p>
                <w:p w14:paraId="69AA0FE7" w14:textId="77777777" w:rsidR="006052D2" w:rsidRPr="00307051" w:rsidRDefault="006052D2" w:rsidP="006052D2">
                  <w:pPr>
                    <w:widowControl/>
                    <w:numPr>
                      <w:ilvl w:val="0"/>
                      <w:numId w:val="53"/>
                    </w:numPr>
                    <w:jc w:val="left"/>
                    <w:rPr>
                      <w:rFonts w:ascii="Arial" w:hAnsi="Arial" w:cs="Arial"/>
                      <w:sz w:val="12"/>
                      <w:szCs w:val="12"/>
                    </w:rPr>
                  </w:pPr>
                  <w:r w:rsidRPr="00321EBC">
                    <w:rPr>
                      <w:rFonts w:ascii="Arial" w:hAnsi="Arial" w:cs="Arial"/>
                      <w:sz w:val="12"/>
                      <w:szCs w:val="12"/>
                    </w:rPr>
                    <w:t>2-1) UE is capable of transmitting at least one PSFCH resource on each of the aggregated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0EF8E" w14:textId="77777777" w:rsidR="006052D2" w:rsidRPr="00321EBC" w:rsidRDefault="006052D2" w:rsidP="006052D2">
                  <w:pPr>
                    <w:keepNext/>
                    <w:keepLines/>
                    <w:rPr>
                      <w:rFonts w:ascii="Arial" w:eastAsia="ＭＳ 明朝" w:hAnsi="Arial" w:cs="Arial"/>
                      <w:sz w:val="12"/>
                      <w:szCs w:val="12"/>
                      <w:highlight w:val="yellow"/>
                    </w:rPr>
                  </w:pPr>
                  <w:r w:rsidRPr="00321EBC">
                    <w:rPr>
                      <w:rFonts w:ascii="Arial" w:eastAsia="SimSun" w:hAnsi="Arial" w:cs="Arial"/>
                      <w:sz w:val="12"/>
                      <w:szCs w:val="12"/>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2DDDF" w14:textId="77777777" w:rsidR="006052D2" w:rsidRPr="00321EBC" w:rsidRDefault="006052D2" w:rsidP="006052D2">
                  <w:pPr>
                    <w:keepNext/>
                    <w:keepLines/>
                    <w:rPr>
                      <w:rFonts w:ascii="Arial" w:eastAsia="SimSun" w:hAnsi="Arial" w:cs="Arial"/>
                      <w:sz w:val="12"/>
                      <w:szCs w:val="12"/>
                      <w:lang w:eastAsia="zh-CN"/>
                    </w:rPr>
                  </w:pPr>
                  <w:r w:rsidRPr="00321EBC">
                    <w:rPr>
                      <w:rFonts w:ascii="Arial" w:eastAsia="SimSun" w:hAnsi="Arial" w:cs="Arial"/>
                      <w:sz w:val="12"/>
                      <w:szCs w:val="12"/>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69233" w14:textId="77777777" w:rsidR="006052D2" w:rsidRPr="00321EBC" w:rsidRDefault="006052D2" w:rsidP="006052D2">
                  <w:pPr>
                    <w:keepNext/>
                    <w:keepLines/>
                    <w:rPr>
                      <w:rFonts w:ascii="Arial" w:eastAsia="ＭＳ 明朝" w:hAnsi="Arial" w:cs="Arial"/>
                      <w:sz w:val="12"/>
                      <w:szCs w:val="12"/>
                    </w:rPr>
                  </w:pPr>
                  <w:r w:rsidRPr="00321EBC">
                    <w:rPr>
                      <w:rFonts w:ascii="Arial" w:eastAsia="ＭＳ 明朝" w:hAnsi="Arial" w:cs="Arial"/>
                      <w:sz w:val="12"/>
                      <w:szCs w:val="12"/>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36E5E" w14:textId="77777777" w:rsidR="006052D2" w:rsidRPr="00321EBC" w:rsidRDefault="006052D2" w:rsidP="006052D2">
                  <w:pPr>
                    <w:keepNext/>
                    <w:keepLines/>
                    <w:rPr>
                      <w:rFonts w:ascii="Arial" w:eastAsia="SimSun" w:hAnsi="Arial" w:cs="Arial"/>
                      <w:sz w:val="12"/>
                      <w:szCs w:val="12"/>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DDCB3" w14:textId="77777777" w:rsidR="006052D2" w:rsidRPr="00321EBC" w:rsidRDefault="006052D2" w:rsidP="006052D2">
                  <w:pPr>
                    <w:keepNext/>
                    <w:keepLines/>
                    <w:rPr>
                      <w:rFonts w:ascii="Arial" w:eastAsia="SimSun" w:hAnsi="Arial" w:cs="Arial"/>
                      <w:sz w:val="12"/>
                      <w:szCs w:val="12"/>
                      <w:highlight w:val="yellow"/>
                      <w:lang w:eastAsia="zh-CN"/>
                    </w:rPr>
                  </w:pPr>
                  <w:r w:rsidRPr="00321EBC">
                    <w:rPr>
                      <w:rFonts w:ascii="Arial" w:eastAsia="SimSun" w:hAnsi="Arial" w:cs="Arial"/>
                      <w:sz w:val="12"/>
                      <w:szCs w:val="12"/>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87C9E" w14:textId="77777777" w:rsidR="006052D2" w:rsidRPr="00321EBC" w:rsidRDefault="006052D2" w:rsidP="006052D2">
                  <w:pPr>
                    <w:keepNext/>
                    <w:keepLines/>
                    <w:rPr>
                      <w:rFonts w:ascii="Arial" w:eastAsia="ＭＳ 明朝" w:hAnsi="Arial" w:cs="Arial"/>
                      <w:sz w:val="12"/>
                      <w:szCs w:val="12"/>
                    </w:rPr>
                  </w:pPr>
                  <w:r w:rsidRPr="00321EBC">
                    <w:rPr>
                      <w:rFonts w:ascii="Arial" w:eastAsia="ＭＳ 明朝"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19F14" w14:textId="77777777" w:rsidR="006052D2" w:rsidRPr="00321EBC" w:rsidRDefault="006052D2" w:rsidP="006052D2">
                  <w:pPr>
                    <w:keepNext/>
                    <w:keepLines/>
                    <w:rPr>
                      <w:rFonts w:ascii="Arial" w:eastAsia="ＭＳ 明朝" w:hAnsi="Arial" w:cs="Arial"/>
                      <w:sz w:val="12"/>
                      <w:szCs w:val="12"/>
                    </w:rPr>
                  </w:pPr>
                  <w:r w:rsidRPr="00321EBC">
                    <w:rPr>
                      <w:rFonts w:ascii="Arial" w:eastAsia="ＭＳ 明朝"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0887A" w14:textId="77777777" w:rsidR="006052D2" w:rsidRPr="00321EBC" w:rsidRDefault="006052D2" w:rsidP="006052D2">
                  <w:pPr>
                    <w:keepNext/>
                    <w:keepLines/>
                    <w:rPr>
                      <w:rFonts w:ascii="Arial" w:eastAsia="SimSun"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06B5D" w14:textId="77777777" w:rsidR="006052D2" w:rsidRPr="00321EBC" w:rsidRDefault="006052D2" w:rsidP="006052D2">
                  <w:pPr>
                    <w:rPr>
                      <w:rFonts w:ascii="Arial" w:hAnsi="Arial" w:cs="Arial"/>
                      <w:sz w:val="12"/>
                      <w:szCs w:val="12"/>
                    </w:rPr>
                  </w:pPr>
                  <w:r w:rsidRPr="00321EBC">
                    <w:rPr>
                      <w:rFonts w:ascii="Arial" w:hAnsi="Arial" w:cs="Arial"/>
                      <w:sz w:val="12"/>
                      <w:szCs w:val="12"/>
                    </w:rPr>
                    <w:t>Candidate values for X are {</w:t>
                  </w:r>
                  <w:r w:rsidRPr="00321EBC">
                    <w:rPr>
                      <w:rFonts w:ascii="Arial" w:hAnsi="Arial" w:cs="Arial"/>
                      <w:sz w:val="12"/>
                      <w:szCs w:val="12"/>
                      <w:highlight w:val="yellow"/>
                    </w:rPr>
                    <w:t>FFS</w:t>
                  </w:r>
                  <w:r w:rsidRPr="00321EBC">
                    <w:rPr>
                      <w:rFonts w:ascii="Arial" w:hAnsi="Arial" w:cs="Arial"/>
                      <w:sz w:val="12"/>
                      <w:szCs w:val="12"/>
                    </w:rPr>
                    <w:t>}</w:t>
                  </w:r>
                </w:p>
                <w:p w14:paraId="5C73ADB8" w14:textId="77777777" w:rsidR="006052D2" w:rsidRPr="00321EBC" w:rsidRDefault="006052D2" w:rsidP="006052D2">
                  <w:pPr>
                    <w:rPr>
                      <w:rFonts w:ascii="Arial" w:hAnsi="Arial" w:cs="Arial"/>
                      <w:sz w:val="12"/>
                      <w:szCs w:val="12"/>
                    </w:rPr>
                  </w:pPr>
                </w:p>
                <w:p w14:paraId="5CDC4B00" w14:textId="77777777" w:rsidR="006052D2" w:rsidRPr="00321EBC" w:rsidRDefault="006052D2" w:rsidP="006052D2">
                  <w:pPr>
                    <w:keepNext/>
                    <w:keepLines/>
                    <w:rPr>
                      <w:rFonts w:ascii="Arial" w:eastAsia="SimSun" w:hAnsi="Arial" w:cs="Arial"/>
                      <w:sz w:val="12"/>
                      <w:szCs w:val="12"/>
                    </w:rPr>
                  </w:pPr>
                  <w:r w:rsidRPr="00321EBC">
                    <w:rPr>
                      <w:rFonts w:ascii="Arial" w:eastAsia="SimSun" w:hAnsi="Arial" w:cs="Arial"/>
                      <w:sz w:val="12"/>
                      <w:szCs w:val="12"/>
                    </w:rPr>
                    <w:t>Candidate values for Y are {</w:t>
                  </w:r>
                  <w:r w:rsidRPr="00321EBC">
                    <w:rPr>
                      <w:rFonts w:ascii="Arial" w:eastAsia="SimSun" w:hAnsi="Arial" w:cs="Arial"/>
                      <w:sz w:val="12"/>
                      <w:szCs w:val="12"/>
                      <w:highlight w:val="yellow"/>
                    </w:rPr>
                    <w:t>FFS</w:t>
                  </w:r>
                  <w:r w:rsidRPr="00321EBC">
                    <w:rPr>
                      <w:rFonts w:ascii="Arial" w:eastAsia="SimSun" w:hAnsi="Arial" w:cs="Arial"/>
                      <w:sz w:val="12"/>
                      <w:szCs w:val="12"/>
                    </w:rPr>
                    <w:t>}</w:t>
                  </w:r>
                </w:p>
                <w:p w14:paraId="0A363311" w14:textId="77777777" w:rsidR="006052D2" w:rsidRPr="00321EBC" w:rsidRDefault="006052D2" w:rsidP="006052D2">
                  <w:pPr>
                    <w:keepNext/>
                    <w:keepLines/>
                    <w:rPr>
                      <w:rFonts w:ascii="Arial" w:eastAsia="SimSun" w:hAnsi="Arial" w:cs="Arial"/>
                      <w:sz w:val="12"/>
                      <w:szCs w:val="12"/>
                      <w:highlight w:val="yellow"/>
                    </w:rPr>
                  </w:pPr>
                </w:p>
                <w:p w14:paraId="5C51D483" w14:textId="77777777" w:rsidR="006052D2" w:rsidRPr="00321EBC" w:rsidRDefault="006052D2" w:rsidP="006052D2">
                  <w:pPr>
                    <w:keepNext/>
                    <w:keepLines/>
                    <w:rPr>
                      <w:rFonts w:ascii="Arial" w:eastAsia="ＭＳ 明朝" w:hAnsi="Arial" w:cs="Arial"/>
                      <w:sz w:val="12"/>
                      <w:szCs w:val="12"/>
                      <w:highlight w:val="yellow"/>
                    </w:rPr>
                  </w:pPr>
                  <w:r w:rsidRPr="00321EBC">
                    <w:rPr>
                      <w:rFonts w:ascii="Arial" w:eastAsia="ＭＳ 明朝" w:hAnsi="Arial" w:cs="Arial"/>
                      <w:sz w:val="12"/>
                      <w:szCs w:val="12"/>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28E6A" w14:textId="77777777" w:rsidR="006052D2" w:rsidRPr="00321EBC" w:rsidRDefault="006052D2" w:rsidP="006052D2">
                  <w:pPr>
                    <w:keepNext/>
                    <w:keepLines/>
                    <w:rPr>
                      <w:rFonts w:ascii="Arial" w:eastAsia="ＭＳ 明朝" w:hAnsi="Arial" w:cs="Arial"/>
                      <w:sz w:val="12"/>
                      <w:szCs w:val="12"/>
                    </w:rPr>
                  </w:pPr>
                  <w:r w:rsidRPr="00321EBC">
                    <w:rPr>
                      <w:rFonts w:ascii="Arial" w:hAnsi="Arial" w:cs="Arial"/>
                      <w:sz w:val="12"/>
                      <w:szCs w:val="12"/>
                    </w:rPr>
                    <w:t>Optional with capability signalling</w:t>
                  </w:r>
                </w:p>
              </w:tc>
            </w:tr>
          </w:tbl>
          <w:p w14:paraId="78C38A5F" w14:textId="77777777" w:rsidR="006052D2" w:rsidRDefault="006052D2" w:rsidP="006052D2">
            <w:pPr>
              <w:spacing w:afterLines="50" w:after="120"/>
              <w:rPr>
                <w:sz w:val="22"/>
              </w:rPr>
            </w:pPr>
            <w:r>
              <w:rPr>
                <w:rFonts w:hint="eastAsia"/>
                <w:sz w:val="22"/>
              </w:rPr>
              <w:t>The rem</w:t>
            </w:r>
            <w:r>
              <w:rPr>
                <w:sz w:val="22"/>
              </w:rPr>
              <w:t xml:space="preserve">aining issue in FG47-v3 is about </w:t>
            </w:r>
            <w:r w:rsidRPr="00FB3A66">
              <w:rPr>
                <w:sz w:val="22"/>
              </w:rPr>
              <w:t>the candidate values for X and Y</w:t>
            </w:r>
            <w:r>
              <w:rPr>
                <w:sz w:val="22"/>
              </w:rPr>
              <w:t xml:space="preserve">. </w:t>
            </w:r>
          </w:p>
          <w:p w14:paraId="00A0514E" w14:textId="77777777" w:rsidR="006052D2" w:rsidRDefault="006052D2" w:rsidP="006052D2">
            <w:pPr>
              <w:spacing w:afterLines="50" w:after="120"/>
              <w:rPr>
                <w:sz w:val="22"/>
              </w:rPr>
            </w:pPr>
            <w:r w:rsidRPr="002E0C4B">
              <w:rPr>
                <w:sz w:val="22"/>
              </w:rPr>
              <w:t xml:space="preserve">Theoretically, in our </w:t>
            </w:r>
            <w:r>
              <w:rPr>
                <w:sz w:val="22"/>
              </w:rPr>
              <w:t>view</w:t>
            </w:r>
            <w:r w:rsidRPr="002E0C4B">
              <w:rPr>
                <w:sz w:val="22"/>
              </w:rPr>
              <w:t xml:space="preserve">, </w:t>
            </w:r>
            <w:r>
              <w:rPr>
                <w:sz w:val="22"/>
              </w:rPr>
              <w:t xml:space="preserve">these values should </w:t>
            </w:r>
            <w:r w:rsidRPr="002E0C4B">
              <w:rPr>
                <w:sz w:val="22"/>
              </w:rPr>
              <w:t xml:space="preserve">highly depend on the legacy value of supported PSFCH RX (N) and TX (M) in a </w:t>
            </w:r>
            <w:r>
              <w:rPr>
                <w:sz w:val="22"/>
              </w:rPr>
              <w:t xml:space="preserve">single </w:t>
            </w:r>
            <w:r w:rsidRPr="002E0C4B">
              <w:rPr>
                <w:sz w:val="22"/>
              </w:rPr>
              <w:t xml:space="preserve">carrier, </w:t>
            </w:r>
            <w:r>
              <w:rPr>
                <w:sz w:val="22"/>
              </w:rPr>
              <w:t xml:space="preserve">the BW of each carrier and total </w:t>
            </w:r>
            <w:r w:rsidRPr="002E0C4B">
              <w:rPr>
                <w:sz w:val="22"/>
              </w:rPr>
              <w:t xml:space="preserve">aggregated BW. </w:t>
            </w:r>
            <w:r>
              <w:rPr>
                <w:sz w:val="22"/>
              </w:rPr>
              <w:t xml:space="preserve">In the previous meetings, it was agreed that </w:t>
            </w:r>
            <w:r>
              <w:rPr>
                <w:rFonts w:hint="eastAsia"/>
                <w:sz w:val="22"/>
              </w:rPr>
              <w:t>t</w:t>
            </w:r>
            <w:r>
              <w:rPr>
                <w:sz w:val="22"/>
              </w:rPr>
              <w:t xml:space="preserve">he total supported BW and the number of supported carriers for NR SL-CA were subject to UE capability reporting. Considering that the maximum total </w:t>
            </w:r>
            <w:r w:rsidRPr="002E0C4B">
              <w:rPr>
                <w:sz w:val="22"/>
              </w:rPr>
              <w:t>aggregated BW</w:t>
            </w:r>
            <w:r>
              <w:rPr>
                <w:sz w:val="22"/>
              </w:rPr>
              <w:t xml:space="preserve"> is 70Mh and the number of aggregated carriers is 2, which are defined in RAN4, whereas the maximum BW for a single carrier is 40Mhz, t</w:t>
            </w:r>
            <w:r w:rsidRPr="00A50691">
              <w:rPr>
                <w:sz w:val="22"/>
              </w:rPr>
              <w:t>he reasonable way to define candidate value</w:t>
            </w:r>
            <w:r>
              <w:rPr>
                <w:sz w:val="22"/>
              </w:rPr>
              <w:t>s at this later stage</w:t>
            </w:r>
            <w:r w:rsidRPr="00A50691">
              <w:rPr>
                <w:sz w:val="22"/>
              </w:rPr>
              <w:t xml:space="preserve"> would be</w:t>
            </w:r>
            <w:r>
              <w:rPr>
                <w:sz w:val="22"/>
              </w:rPr>
              <w:t xml:space="preserve"> make the values for the single carrier roughly doubled, and a UE can select, and report supported PSFCH numbers up to the doubled value.</w:t>
            </w:r>
          </w:p>
          <w:p w14:paraId="215BDB4E" w14:textId="77777777" w:rsidR="006052D2" w:rsidRDefault="006052D2" w:rsidP="006052D2">
            <w:pPr>
              <w:rPr>
                <w:sz w:val="22"/>
              </w:rPr>
            </w:pPr>
          </w:p>
          <w:p w14:paraId="5BF8FB21" w14:textId="77777777" w:rsidR="006052D2" w:rsidRPr="00BE066C" w:rsidRDefault="006052D2" w:rsidP="006052D2">
            <w:pPr>
              <w:spacing w:afterLines="50" w:after="120"/>
              <w:rPr>
                <w:b/>
                <w:bCs/>
                <w:sz w:val="22"/>
              </w:rPr>
            </w:pPr>
            <w:r w:rsidRPr="00BE066C">
              <w:rPr>
                <w:rFonts w:hint="eastAsia"/>
                <w:b/>
                <w:bCs/>
                <w:sz w:val="22"/>
              </w:rPr>
              <w:t>P</w:t>
            </w:r>
            <w:r w:rsidRPr="00BE066C">
              <w:rPr>
                <w:b/>
                <w:bCs/>
                <w:sz w:val="22"/>
              </w:rPr>
              <w:t xml:space="preserve">roposal </w:t>
            </w:r>
            <w:r>
              <w:rPr>
                <w:b/>
                <w:bCs/>
                <w:sz w:val="22"/>
              </w:rPr>
              <w:t>7</w:t>
            </w:r>
            <w:r w:rsidRPr="00BE066C">
              <w:rPr>
                <w:b/>
                <w:bCs/>
                <w:sz w:val="22"/>
              </w:rPr>
              <w:t>:</w:t>
            </w:r>
          </w:p>
          <w:p w14:paraId="79C70461" w14:textId="77777777" w:rsidR="006052D2" w:rsidRPr="00BE066C" w:rsidRDefault="006052D2" w:rsidP="006052D2">
            <w:pPr>
              <w:pStyle w:val="aff6"/>
              <w:widowControl/>
              <w:numPr>
                <w:ilvl w:val="0"/>
                <w:numId w:val="65"/>
              </w:numPr>
              <w:ind w:leftChars="0"/>
              <w:jc w:val="left"/>
              <w:rPr>
                <w:rFonts w:eastAsia="ＭＳ 明朝"/>
                <w:b/>
                <w:bCs/>
                <w:sz w:val="22"/>
              </w:rPr>
            </w:pPr>
            <w:r w:rsidRPr="00BE066C">
              <w:rPr>
                <w:rFonts w:eastAsia="ＭＳ 明朝"/>
                <w:b/>
                <w:bCs/>
                <w:sz w:val="22"/>
              </w:rPr>
              <w:t xml:space="preserve">Candidate values for X in component 1 of FG47-v3 are {5, 15, 25, 32, 35, 45, 50, 64, </w:t>
            </w:r>
            <w:r w:rsidRPr="00476D7A">
              <w:rPr>
                <w:rFonts w:eastAsia="ＭＳ 明朝"/>
                <w:b/>
                <w:bCs/>
                <w:color w:val="FF0000"/>
                <w:sz w:val="22"/>
              </w:rPr>
              <w:t xml:space="preserve">70, 90, </w:t>
            </w:r>
            <w:r w:rsidRPr="00476D7A">
              <w:rPr>
                <w:rFonts w:eastAsia="ＭＳ 明朝"/>
                <w:b/>
                <w:color w:val="FF0000"/>
                <w:sz w:val="22"/>
              </w:rPr>
              <w:t>100, 128</w:t>
            </w:r>
            <w:r w:rsidRPr="00BE066C">
              <w:rPr>
                <w:rFonts w:eastAsia="ＭＳ 明朝"/>
                <w:b/>
                <w:bCs/>
                <w:sz w:val="22"/>
              </w:rPr>
              <w:t>}</w:t>
            </w:r>
          </w:p>
          <w:p w14:paraId="62FFE83C" w14:textId="77777777" w:rsidR="006052D2" w:rsidRPr="00BE066C" w:rsidRDefault="006052D2" w:rsidP="006052D2">
            <w:pPr>
              <w:pStyle w:val="aff6"/>
              <w:widowControl/>
              <w:numPr>
                <w:ilvl w:val="0"/>
                <w:numId w:val="65"/>
              </w:numPr>
              <w:spacing w:afterLines="50" w:after="120"/>
              <w:ind w:leftChars="0"/>
              <w:rPr>
                <w:rFonts w:eastAsia="ＭＳ 明朝"/>
                <w:b/>
                <w:bCs/>
                <w:sz w:val="22"/>
              </w:rPr>
            </w:pPr>
            <w:r w:rsidRPr="00BE066C">
              <w:rPr>
                <w:rFonts w:eastAsia="ＭＳ 明朝"/>
                <w:b/>
                <w:bCs/>
                <w:sz w:val="22"/>
              </w:rPr>
              <w:t xml:space="preserve">Candidate values for Y in component 2 of FG47-v3 are {4, 8, 16, </w:t>
            </w:r>
            <w:r w:rsidRPr="00476D7A">
              <w:rPr>
                <w:rFonts w:eastAsia="ＭＳ 明朝"/>
                <w:b/>
                <w:color w:val="FF0000"/>
                <w:sz w:val="22"/>
              </w:rPr>
              <w:t>32</w:t>
            </w:r>
            <w:r w:rsidRPr="00BE066C">
              <w:rPr>
                <w:rFonts w:eastAsia="ＭＳ 明朝"/>
                <w:b/>
                <w:bCs/>
                <w:sz w:val="22"/>
              </w:rPr>
              <w:t>}</w:t>
            </w:r>
          </w:p>
          <w:p w14:paraId="0C5C72EB" w14:textId="77777777" w:rsidR="00FD6C32" w:rsidRPr="006052D2" w:rsidRDefault="00FD6C32" w:rsidP="00A738F1">
            <w:pPr>
              <w:rPr>
                <w:rFonts w:eastAsia="游明朝"/>
                <w:b/>
                <w:bCs/>
                <w:sz w:val="22"/>
              </w:rPr>
            </w:pPr>
          </w:p>
        </w:tc>
      </w:tr>
      <w:tr w:rsidR="00FD6C32" w14:paraId="7C6DC6EE" w14:textId="77777777" w:rsidTr="00A738F1">
        <w:tc>
          <w:tcPr>
            <w:tcW w:w="653" w:type="dxa"/>
          </w:tcPr>
          <w:p w14:paraId="1C8F294E" w14:textId="77777777" w:rsidR="00FD6C32" w:rsidRDefault="00FD6C32" w:rsidP="00A738F1">
            <w:pPr>
              <w:spacing w:after="0"/>
              <w:rPr>
                <w:rFonts w:eastAsia="ＭＳ 明朝"/>
                <w:sz w:val="22"/>
              </w:rPr>
            </w:pPr>
            <w:r>
              <w:rPr>
                <w:rFonts w:eastAsia="ＭＳ 明朝" w:hint="eastAsia"/>
                <w:sz w:val="22"/>
              </w:rPr>
              <w:lastRenderedPageBreak/>
              <w:t>[</w:t>
            </w:r>
            <w:r>
              <w:rPr>
                <w:rFonts w:eastAsia="ＭＳ 明朝"/>
                <w:sz w:val="22"/>
              </w:rPr>
              <w:t>11]</w:t>
            </w:r>
          </w:p>
        </w:tc>
        <w:tc>
          <w:tcPr>
            <w:tcW w:w="1176" w:type="dxa"/>
          </w:tcPr>
          <w:p w14:paraId="3B3063B6" w14:textId="77777777" w:rsidR="00FD6C32" w:rsidRPr="00EA034F" w:rsidRDefault="00FD6C32" w:rsidP="00A738F1">
            <w:pPr>
              <w:spacing w:after="0"/>
              <w:rPr>
                <w:rFonts w:eastAsia="ＭＳ 明朝"/>
                <w:sz w:val="22"/>
              </w:rPr>
            </w:pPr>
            <w:r>
              <w:rPr>
                <w:rFonts w:ascii="Arial" w:hAnsi="Arial" w:cs="Arial"/>
                <w:sz w:val="16"/>
                <w:szCs w:val="16"/>
              </w:rPr>
              <w:t>Qualcomm Incorporated</w:t>
            </w:r>
          </w:p>
        </w:tc>
        <w:tc>
          <w:tcPr>
            <w:tcW w:w="20738" w:type="dxa"/>
          </w:tcPr>
          <w:p w14:paraId="07C109FA" w14:textId="77777777" w:rsidR="000A2EB5" w:rsidRPr="00F33712" w:rsidRDefault="000A2EB5" w:rsidP="000A2EB5">
            <w:pPr>
              <w:rPr>
                <w:szCs w:val="24"/>
              </w:rPr>
            </w:pPr>
            <w:r w:rsidRPr="00F33712">
              <w:rPr>
                <w:szCs w:val="24"/>
              </w:rPr>
              <w:t>NR sidelink Rel. 18 intra-band carrier aggregations is supported in the ITS band. For PSFCH receptions and transmissions, existing candidate values of X and Y respectively are sufficient to support SL CA in the ITS bands. Additionally, the number of simultaneously transmitted PSFCHs is an RF restriction that has no relation to the total data transmission across carriers.</w:t>
            </w:r>
          </w:p>
          <w:p w14:paraId="13A87418" w14:textId="77777777" w:rsidR="000A2EB5" w:rsidRPr="00F33712" w:rsidRDefault="000A2EB5" w:rsidP="000A2EB5">
            <w:pPr>
              <w:pStyle w:val="a6"/>
              <w:rPr>
                <w:szCs w:val="24"/>
              </w:rPr>
            </w:pPr>
            <w:r>
              <w:t xml:space="preserve">Proposal </w:t>
            </w:r>
            <w:fldSimple w:instr=" SEQ Proposal \* ARABIC ">
              <w:r>
                <w:rPr>
                  <w:noProof/>
                </w:rPr>
                <w:t>6</w:t>
              </w:r>
            </w:fldSimple>
            <w:r w:rsidRPr="00F33712">
              <w:rPr>
                <w:szCs w:val="24"/>
              </w:rPr>
              <w:t xml:space="preserve">: The UE supports receiving on X PSFCH resources in a slot across all aggregated SL carriers where candidate values of X are {5, 15, 25, 32, 35, 45, 50, 64}. </w:t>
            </w:r>
          </w:p>
          <w:p w14:paraId="407A8001" w14:textId="77777777" w:rsidR="000A2EB5" w:rsidRPr="00F33712" w:rsidRDefault="000A2EB5" w:rsidP="000A2EB5">
            <w:pPr>
              <w:pStyle w:val="a6"/>
              <w:rPr>
                <w:szCs w:val="24"/>
              </w:rPr>
            </w:pPr>
            <w:r>
              <w:t xml:space="preserve">Proposal </w:t>
            </w:r>
            <w:fldSimple w:instr=" SEQ Proposal \* ARABIC ">
              <w:r>
                <w:rPr>
                  <w:noProof/>
                </w:rPr>
                <w:t>7</w:t>
              </w:r>
            </w:fldSimple>
            <w:r w:rsidRPr="00F33712">
              <w:rPr>
                <w:szCs w:val="24"/>
              </w:rPr>
              <w:t>: The UE supports transmissions on Y PSFCH resources in a slot across all aggregated SL carriers where candidate values of Y are {4,8,16}.</w:t>
            </w:r>
          </w:p>
          <w:tbl>
            <w:tblPr>
              <w:tblW w:w="2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254"/>
              <w:gridCol w:w="2151"/>
              <w:gridCol w:w="3765"/>
              <w:gridCol w:w="2506"/>
              <w:gridCol w:w="1702"/>
              <w:gridCol w:w="986"/>
              <w:gridCol w:w="985"/>
              <w:gridCol w:w="1166"/>
              <w:gridCol w:w="897"/>
              <w:gridCol w:w="719"/>
              <w:gridCol w:w="717"/>
              <w:gridCol w:w="1437"/>
              <w:gridCol w:w="2420"/>
            </w:tblGrid>
            <w:tr w:rsidR="000A2EB5" w:rsidRPr="00B10904" w14:paraId="2BF0FAC6" w14:textId="77777777" w:rsidTr="00A738F1">
              <w:trPr>
                <w:trHeight w:val="1592"/>
              </w:trPr>
              <w:tc>
                <w:tcPr>
                  <w:tcW w:w="188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39310B1" w14:textId="77777777" w:rsidR="000A2EB5" w:rsidRPr="005607FB" w:rsidRDefault="000A2EB5" w:rsidP="000A2EB5">
                  <w:pPr>
                    <w:pStyle w:val="TAL"/>
                    <w:keepNext w:val="0"/>
                    <w:keepLines w:val="0"/>
                    <w:rPr>
                      <w:rFonts w:eastAsia="ＭＳ 明朝" w:cs="Arial"/>
                      <w:color w:val="2E74B5" w:themeColor="accent1" w:themeShade="BF"/>
                      <w:szCs w:val="18"/>
                      <w:lang w:eastAsia="ja-JP"/>
                    </w:rPr>
                  </w:pPr>
                  <w:r w:rsidRPr="00804253">
                    <w:rPr>
                      <w:rFonts w:asciiTheme="majorHAnsi" w:eastAsia="ＭＳ 明朝" w:hAnsiTheme="majorHAnsi" w:cstheme="majorHAnsi"/>
                      <w:szCs w:val="18"/>
                      <w:lang w:eastAsia="ja-JP"/>
                    </w:rPr>
                    <w:t>47. NR_SL_enh2</w:t>
                  </w:r>
                </w:p>
              </w:tc>
              <w:tc>
                <w:tcPr>
                  <w:tcW w:w="12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F43802" w14:textId="77777777" w:rsidR="000A2EB5" w:rsidRPr="005607FB" w:rsidRDefault="000A2EB5" w:rsidP="000A2EB5">
                  <w:pPr>
                    <w:pStyle w:val="TAL"/>
                    <w:keepNext w:val="0"/>
                    <w:keepLines w:val="0"/>
                    <w:rPr>
                      <w:rFonts w:eastAsia="ＭＳ 明朝" w:cs="Arial"/>
                      <w:color w:val="2E74B5" w:themeColor="accent1" w:themeShade="BF"/>
                      <w:szCs w:val="18"/>
                      <w:lang w:eastAsia="ja-JP"/>
                    </w:rPr>
                  </w:pPr>
                  <w:r w:rsidRPr="00804253">
                    <w:rPr>
                      <w:rFonts w:asciiTheme="majorHAnsi" w:eastAsia="ＭＳ 明朝" w:hAnsiTheme="majorHAnsi" w:cstheme="majorHAnsi" w:hint="eastAsia"/>
                      <w:szCs w:val="18"/>
                      <w:lang w:eastAsia="ja-JP"/>
                    </w:rPr>
                    <w:t>4</w:t>
                  </w:r>
                  <w:r w:rsidRPr="00804253">
                    <w:rPr>
                      <w:rFonts w:asciiTheme="majorHAnsi" w:eastAsia="ＭＳ 明朝" w:hAnsiTheme="majorHAnsi" w:cstheme="majorHAnsi"/>
                      <w:szCs w:val="18"/>
                      <w:lang w:eastAsia="ja-JP"/>
                    </w:rPr>
                    <w:t>7-v3</w:t>
                  </w:r>
                </w:p>
              </w:tc>
              <w:tc>
                <w:tcPr>
                  <w:tcW w:w="21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15792B" w14:textId="77777777" w:rsidR="000A2EB5" w:rsidRPr="005607FB" w:rsidRDefault="000A2EB5" w:rsidP="000A2EB5">
                  <w:pPr>
                    <w:pStyle w:val="TAL"/>
                    <w:keepNext w:val="0"/>
                    <w:keepLines w:val="0"/>
                    <w:rPr>
                      <w:rFonts w:eastAsia="SimSun" w:cs="Arial"/>
                      <w:color w:val="2E74B5" w:themeColor="accent1" w:themeShade="BF"/>
                      <w:szCs w:val="18"/>
                      <w:lang w:eastAsia="zh-CN"/>
                    </w:rPr>
                  </w:pPr>
                  <w:r w:rsidRPr="00804253">
                    <w:rPr>
                      <w:rFonts w:asciiTheme="majorHAnsi" w:hAnsiTheme="majorHAnsi" w:cstheme="majorHAnsi"/>
                      <w:szCs w:val="18"/>
                    </w:rPr>
                    <w:t>PSFCH for SL CA</w:t>
                  </w:r>
                </w:p>
              </w:tc>
              <w:tc>
                <w:tcPr>
                  <w:tcW w:w="378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D65BA8" w14:textId="77777777" w:rsidR="000A2EB5" w:rsidRDefault="000A2EB5" w:rsidP="000A2EB5">
                  <w:pPr>
                    <w:rPr>
                      <w:rFonts w:asciiTheme="majorHAnsi" w:hAnsiTheme="majorHAnsi" w:cstheme="majorHAnsi"/>
                      <w:sz w:val="18"/>
                      <w:szCs w:val="18"/>
                    </w:rPr>
                  </w:pPr>
                  <w:r w:rsidRPr="00804253">
                    <w:rPr>
                      <w:rFonts w:asciiTheme="majorHAnsi" w:hAnsiTheme="majorHAnsi" w:cstheme="majorHAnsi"/>
                      <w:sz w:val="18"/>
                      <w:szCs w:val="18"/>
                    </w:rPr>
                    <w:t xml:space="preserve">1) UE supports receiving X PSFCH resources in a slot over </w:t>
                  </w:r>
                  <w:r w:rsidRPr="00C96177">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p>
                <w:p w14:paraId="2F873198" w14:textId="77777777" w:rsidR="000A2EB5" w:rsidRPr="00140AC5" w:rsidRDefault="000A2EB5" w:rsidP="000A2EB5">
                  <w:pPr>
                    <w:pStyle w:val="aff6"/>
                    <w:widowControl/>
                    <w:numPr>
                      <w:ilvl w:val="0"/>
                      <w:numId w:val="53"/>
                    </w:numPr>
                    <w:ind w:leftChars="0"/>
                    <w:jc w:val="left"/>
                    <w:rPr>
                      <w:rFonts w:asciiTheme="majorHAnsi" w:hAnsiTheme="majorHAnsi" w:cstheme="majorHAnsi"/>
                      <w:sz w:val="18"/>
                      <w:szCs w:val="18"/>
                    </w:rPr>
                  </w:pPr>
                  <w:r w:rsidRPr="00140AC5">
                    <w:rPr>
                      <w:rFonts w:asciiTheme="majorHAnsi" w:hAnsiTheme="majorHAnsi" w:cstheme="majorHAnsi"/>
                      <w:sz w:val="18"/>
                      <w:szCs w:val="18"/>
                    </w:rPr>
                    <w:t>1-1) UE is capable of receiving at least one PSFCH resource on each of the aggregated carriers in a slot</w:t>
                  </w:r>
                </w:p>
                <w:p w14:paraId="70866DE8" w14:textId="77777777" w:rsidR="000A2EB5" w:rsidRPr="00804253" w:rsidRDefault="000A2EB5" w:rsidP="000A2EB5">
                  <w:pPr>
                    <w:rPr>
                      <w:rFonts w:asciiTheme="majorHAnsi" w:hAnsiTheme="majorHAnsi" w:cstheme="majorHAnsi"/>
                      <w:sz w:val="18"/>
                      <w:szCs w:val="18"/>
                    </w:rPr>
                  </w:pPr>
                  <w:r w:rsidRPr="00804253">
                    <w:rPr>
                      <w:rFonts w:asciiTheme="majorHAnsi" w:hAnsiTheme="majorHAnsi" w:cstheme="majorHAnsi"/>
                      <w:sz w:val="18"/>
                      <w:szCs w:val="18"/>
                    </w:rPr>
                    <w:t xml:space="preserve">2) UE supports transmitting Y PSFCH resources in a slot over </w:t>
                  </w:r>
                  <w:r w:rsidRPr="00D248D6">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r>
                    <w:t xml:space="preserve"> </w:t>
                  </w:r>
                  <w:r w:rsidRPr="00A153C7">
                    <w:rPr>
                      <w:rFonts w:asciiTheme="majorHAnsi" w:hAnsiTheme="majorHAnsi" w:cstheme="majorHAnsi"/>
                      <w:sz w:val="18"/>
                      <w:szCs w:val="18"/>
                    </w:rPr>
                    <w:t>according to PSFCH procedures</w:t>
                  </w:r>
                </w:p>
                <w:p w14:paraId="70334761" w14:textId="77777777" w:rsidR="000A2EB5" w:rsidRPr="002B0F4D" w:rsidRDefault="000A2EB5" w:rsidP="000A2EB5">
                  <w:pPr>
                    <w:pStyle w:val="aff6"/>
                    <w:widowControl/>
                    <w:numPr>
                      <w:ilvl w:val="0"/>
                      <w:numId w:val="53"/>
                    </w:numPr>
                    <w:ind w:leftChars="0"/>
                    <w:jc w:val="left"/>
                    <w:rPr>
                      <w:rFonts w:asciiTheme="majorHAnsi" w:hAnsiTheme="majorHAnsi" w:cstheme="majorHAnsi"/>
                      <w:sz w:val="18"/>
                      <w:szCs w:val="18"/>
                    </w:rPr>
                  </w:pPr>
                  <w:r w:rsidRPr="002B0F4D">
                    <w:rPr>
                      <w:rFonts w:asciiTheme="majorHAnsi" w:hAnsiTheme="majorHAnsi" w:cstheme="majorHAnsi"/>
                      <w:sz w:val="18"/>
                      <w:szCs w:val="18"/>
                    </w:rPr>
                    <w:t>2-1) UE is capable of transmitting at least one PSFCH resource on each of the aggregated carriers</w:t>
                  </w:r>
                </w:p>
                <w:p w14:paraId="7A4635DE" w14:textId="77777777" w:rsidR="000A2EB5" w:rsidRPr="00804253" w:rsidRDefault="000A2EB5" w:rsidP="000A2EB5">
                  <w:pPr>
                    <w:rPr>
                      <w:rFonts w:asciiTheme="majorHAnsi" w:hAnsiTheme="majorHAnsi" w:cstheme="majorHAnsi"/>
                      <w:sz w:val="18"/>
                      <w:szCs w:val="18"/>
                    </w:rPr>
                  </w:pPr>
                </w:p>
                <w:p w14:paraId="728D798F" w14:textId="77777777" w:rsidR="000A2EB5" w:rsidRPr="00804253" w:rsidRDefault="000A2EB5" w:rsidP="000A2EB5">
                  <w:pPr>
                    <w:rPr>
                      <w:rFonts w:asciiTheme="majorHAnsi" w:hAnsiTheme="majorHAnsi" w:cstheme="majorHAnsi"/>
                      <w:sz w:val="18"/>
                      <w:szCs w:val="18"/>
                    </w:rPr>
                  </w:pPr>
                </w:p>
                <w:p w14:paraId="387D6327" w14:textId="77777777" w:rsidR="000A2EB5" w:rsidRPr="004810B3" w:rsidRDefault="000A2EB5" w:rsidP="000A2EB5">
                  <w:pPr>
                    <w:spacing w:line="259" w:lineRule="auto"/>
                    <w:rPr>
                      <w:rFonts w:ascii="Arial" w:hAnsi="Arial" w:cs="Arial"/>
                      <w:strike/>
                      <w:color w:val="2E74B5" w:themeColor="accent1" w:themeShade="BF"/>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51A0EA" w14:textId="77777777" w:rsidR="000A2EB5" w:rsidRPr="005607FB" w:rsidRDefault="000A2EB5" w:rsidP="000A2EB5">
                  <w:pPr>
                    <w:pStyle w:val="TAL"/>
                    <w:keepNext w:val="0"/>
                    <w:keepLines w:val="0"/>
                    <w:rPr>
                      <w:rFonts w:eastAsia="ＭＳ 明朝" w:cs="Arial"/>
                      <w:strike/>
                      <w:color w:val="2E74B5" w:themeColor="accent1" w:themeShade="BF"/>
                      <w:szCs w:val="18"/>
                      <w:lang w:eastAsia="ja-JP"/>
                    </w:rPr>
                  </w:pPr>
                  <w:r w:rsidRPr="00804253">
                    <w:rPr>
                      <w:rFonts w:asciiTheme="majorHAnsi" w:eastAsia="SimSun" w:hAnsiTheme="majorHAnsi" w:cstheme="majorHAnsi"/>
                      <w:szCs w:val="18"/>
                      <w:lang w:eastAsia="zh-CN"/>
                    </w:rPr>
                    <w:t>47-v1</w:t>
                  </w:r>
                </w:p>
              </w:tc>
              <w:tc>
                <w:tcPr>
                  <w:tcW w:w="17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97115D" w14:textId="77777777" w:rsidR="000A2EB5" w:rsidRPr="005607FB" w:rsidRDefault="000A2EB5" w:rsidP="000A2EB5">
                  <w:pPr>
                    <w:pStyle w:val="TAL"/>
                    <w:keepNext w:val="0"/>
                    <w:keepLines w:val="0"/>
                    <w:rPr>
                      <w:rFonts w:eastAsia="SimSun" w:cs="Arial"/>
                      <w:color w:val="2E74B5" w:themeColor="accent1" w:themeShade="BF"/>
                      <w:szCs w:val="18"/>
                      <w:lang w:eastAsia="zh-CN"/>
                    </w:rPr>
                  </w:pPr>
                  <w:r w:rsidRPr="00804253">
                    <w:rPr>
                      <w:rFonts w:asciiTheme="majorHAnsi" w:eastAsia="SimSun" w:hAnsiTheme="majorHAnsi" w:cstheme="majorHAnsi"/>
                      <w:szCs w:val="18"/>
                      <w:lang w:eastAsia="zh-CN"/>
                    </w:rPr>
                    <w:t>Yes</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820D40" w14:textId="77777777" w:rsidR="000A2EB5" w:rsidRPr="005607FB" w:rsidRDefault="000A2EB5" w:rsidP="000A2EB5">
                  <w:pPr>
                    <w:pStyle w:val="TAL"/>
                    <w:keepNext w:val="0"/>
                    <w:keepLines w:val="0"/>
                    <w:rPr>
                      <w:rFonts w:eastAsia="ＭＳ 明朝" w:cs="Arial"/>
                      <w:color w:val="2E74B5" w:themeColor="accent1" w:themeShade="BF"/>
                      <w:szCs w:val="18"/>
                      <w:lang w:eastAsia="ja-JP"/>
                    </w:rPr>
                  </w:pPr>
                  <w:r w:rsidRPr="00804253">
                    <w:rPr>
                      <w:rFonts w:asciiTheme="majorHAnsi" w:eastAsia="ＭＳ 明朝" w:hAnsiTheme="majorHAnsi" w:cstheme="majorHAnsi"/>
                      <w:szCs w:val="18"/>
                      <w:lang w:eastAsia="ja-JP"/>
                    </w:rPr>
                    <w:t>No</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54342D0" w14:textId="77777777" w:rsidR="000A2EB5" w:rsidRPr="005607FB" w:rsidRDefault="000A2EB5" w:rsidP="000A2EB5">
                  <w:pPr>
                    <w:pStyle w:val="TAL"/>
                    <w:keepNext w:val="0"/>
                    <w:keepLines w:val="0"/>
                    <w:rPr>
                      <w:rFonts w:eastAsia="SimSun" w:cs="Arial"/>
                      <w:color w:val="2E74B5" w:themeColor="accent1" w:themeShade="BF"/>
                      <w:szCs w:val="18"/>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671B5A" w14:textId="77777777" w:rsidR="000A2EB5" w:rsidRPr="005607FB" w:rsidRDefault="000A2EB5" w:rsidP="000A2EB5">
                  <w:pPr>
                    <w:pStyle w:val="TAL"/>
                    <w:keepNext w:val="0"/>
                    <w:keepLines w:val="0"/>
                    <w:rPr>
                      <w:rFonts w:eastAsia="SimSun" w:cs="Arial"/>
                      <w:color w:val="2E74B5" w:themeColor="accent1" w:themeShade="BF"/>
                      <w:szCs w:val="18"/>
                      <w:lang w:eastAsia="zh-CN"/>
                    </w:rPr>
                  </w:pPr>
                  <w:r w:rsidRPr="00804253">
                    <w:rPr>
                      <w:rFonts w:asciiTheme="majorHAnsi" w:eastAsia="SimSun" w:hAnsiTheme="majorHAnsi" w:cstheme="majorHAnsi"/>
                      <w:szCs w:val="18"/>
                      <w:lang w:eastAsia="zh-CN"/>
                    </w:rPr>
                    <w:t>Per band</w:t>
                  </w:r>
                </w:p>
              </w:tc>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9113DA" w14:textId="77777777" w:rsidR="000A2EB5" w:rsidRPr="005607FB" w:rsidRDefault="000A2EB5" w:rsidP="000A2EB5">
                  <w:pPr>
                    <w:pStyle w:val="TAL"/>
                    <w:keepNext w:val="0"/>
                    <w:keepLines w:val="0"/>
                    <w:rPr>
                      <w:rFonts w:eastAsia="ＭＳ 明朝" w:cs="Arial"/>
                      <w:color w:val="2E74B5" w:themeColor="accent1" w:themeShade="BF"/>
                      <w:szCs w:val="18"/>
                      <w:lang w:eastAsia="ja-JP"/>
                    </w:rPr>
                  </w:pPr>
                  <w:r w:rsidRPr="00804253">
                    <w:rPr>
                      <w:rFonts w:asciiTheme="majorHAnsi" w:eastAsia="ＭＳ 明朝" w:hAnsiTheme="majorHAnsi" w:cstheme="majorHAnsi"/>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B368F5" w14:textId="77777777" w:rsidR="000A2EB5" w:rsidRPr="005607FB" w:rsidRDefault="000A2EB5" w:rsidP="000A2EB5">
                  <w:pPr>
                    <w:pStyle w:val="TAL"/>
                    <w:keepNext w:val="0"/>
                    <w:keepLines w:val="0"/>
                    <w:rPr>
                      <w:rFonts w:eastAsia="ＭＳ 明朝" w:cs="Arial"/>
                      <w:color w:val="2E74B5" w:themeColor="accent1" w:themeShade="BF"/>
                      <w:szCs w:val="18"/>
                      <w:lang w:eastAsia="ja-JP"/>
                    </w:rPr>
                  </w:pPr>
                  <w:r w:rsidRPr="00804253">
                    <w:rPr>
                      <w:rFonts w:asciiTheme="majorHAnsi" w:eastAsia="ＭＳ 明朝" w:hAnsiTheme="majorHAnsi" w:cstheme="majorHAnsi"/>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CE8C3E" w14:textId="77777777" w:rsidR="000A2EB5" w:rsidRPr="005607FB" w:rsidRDefault="000A2EB5" w:rsidP="000A2EB5">
                  <w:pPr>
                    <w:pStyle w:val="TAL"/>
                    <w:keepNext w:val="0"/>
                    <w:keepLines w:val="0"/>
                    <w:rPr>
                      <w:rFonts w:asciiTheme="majorHAnsi" w:hAnsiTheme="majorHAnsi" w:cstheme="majorHAnsi"/>
                      <w:color w:val="2E74B5" w:themeColor="accent1" w:themeShade="BF"/>
                      <w:szCs w:val="18"/>
                      <w:lang w:eastAsia="ja-JP"/>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5E70F7F" w14:textId="77777777" w:rsidR="000A2EB5" w:rsidRPr="00804253" w:rsidRDefault="000A2EB5" w:rsidP="000A2EB5">
                  <w:pPr>
                    <w:rPr>
                      <w:rFonts w:asciiTheme="majorHAnsi" w:hAnsiTheme="majorHAnsi" w:cstheme="majorHAnsi"/>
                      <w:sz w:val="18"/>
                      <w:szCs w:val="18"/>
                    </w:rPr>
                  </w:pPr>
                  <w:r w:rsidRPr="00804253">
                    <w:rPr>
                      <w:rFonts w:asciiTheme="majorHAnsi" w:hAnsiTheme="majorHAnsi" w:cstheme="majorHAnsi"/>
                      <w:sz w:val="18"/>
                      <w:szCs w:val="18"/>
                    </w:rPr>
                    <w:t xml:space="preserve">Candidate values for X are </w:t>
                  </w:r>
                  <w:r w:rsidRPr="00630903">
                    <w:rPr>
                      <w:rFonts w:asciiTheme="majorHAnsi" w:hAnsiTheme="majorHAnsi" w:cstheme="majorHAnsi"/>
                      <w:color w:val="FF0000"/>
                      <w:sz w:val="18"/>
                      <w:szCs w:val="18"/>
                    </w:rPr>
                    <w:t>{</w:t>
                  </w:r>
                  <w:bookmarkStart w:id="59" w:name="_Hlk166058439"/>
                  <w:r w:rsidRPr="00630903">
                    <w:rPr>
                      <w:rFonts w:asciiTheme="majorHAnsi" w:hAnsiTheme="majorHAnsi" w:cstheme="majorHAnsi"/>
                      <w:color w:val="FF0000"/>
                      <w:sz w:val="18"/>
                      <w:szCs w:val="12"/>
                    </w:rPr>
                    <w:t>5, 15, 25, 32, 35, 45, 50, 64</w:t>
                  </w:r>
                  <w:bookmarkEnd w:id="59"/>
                  <w:r w:rsidRPr="00630903">
                    <w:rPr>
                      <w:rFonts w:asciiTheme="majorHAnsi" w:hAnsiTheme="majorHAnsi" w:cstheme="majorHAnsi"/>
                      <w:color w:val="FF0000"/>
                      <w:sz w:val="18"/>
                      <w:szCs w:val="18"/>
                    </w:rPr>
                    <w:t>}</w:t>
                  </w:r>
                </w:p>
                <w:p w14:paraId="6C4A6755" w14:textId="77777777" w:rsidR="000A2EB5" w:rsidRPr="00804253" w:rsidRDefault="000A2EB5" w:rsidP="000A2EB5">
                  <w:pPr>
                    <w:rPr>
                      <w:rFonts w:asciiTheme="majorHAnsi" w:hAnsiTheme="majorHAnsi" w:cstheme="majorHAnsi"/>
                      <w:sz w:val="18"/>
                      <w:szCs w:val="18"/>
                    </w:rPr>
                  </w:pPr>
                </w:p>
                <w:p w14:paraId="7D6B0CCE" w14:textId="77777777" w:rsidR="000A2EB5" w:rsidRDefault="000A2EB5" w:rsidP="000A2EB5">
                  <w:pPr>
                    <w:pStyle w:val="TAL"/>
                    <w:rPr>
                      <w:rFonts w:asciiTheme="majorHAnsi" w:hAnsiTheme="majorHAnsi" w:cstheme="majorHAnsi"/>
                      <w:szCs w:val="18"/>
                    </w:rPr>
                  </w:pPr>
                  <w:r w:rsidRPr="00804253">
                    <w:rPr>
                      <w:rFonts w:asciiTheme="majorHAnsi" w:hAnsiTheme="majorHAnsi" w:cstheme="majorHAnsi"/>
                      <w:szCs w:val="18"/>
                    </w:rPr>
                    <w:t xml:space="preserve">Candidate values for Y are </w:t>
                  </w:r>
                  <w:r w:rsidRPr="00630903">
                    <w:rPr>
                      <w:rFonts w:asciiTheme="majorHAnsi" w:hAnsiTheme="majorHAnsi" w:cstheme="majorHAnsi"/>
                      <w:color w:val="FF0000"/>
                      <w:szCs w:val="18"/>
                    </w:rPr>
                    <w:t>{</w:t>
                  </w:r>
                  <w:r w:rsidRPr="00630903">
                    <w:rPr>
                      <w:rStyle w:val="ui-provider"/>
                      <w:color w:val="FF0000"/>
                    </w:rPr>
                    <w:t>4, 8, 16</w:t>
                  </w:r>
                  <w:r w:rsidRPr="00630903">
                    <w:rPr>
                      <w:rFonts w:asciiTheme="majorHAnsi" w:hAnsiTheme="majorHAnsi" w:cstheme="majorHAnsi"/>
                      <w:color w:val="FF0000"/>
                      <w:szCs w:val="18"/>
                    </w:rPr>
                    <w:t>}</w:t>
                  </w:r>
                </w:p>
                <w:p w14:paraId="0ED72E74" w14:textId="77777777" w:rsidR="000A2EB5" w:rsidRDefault="000A2EB5" w:rsidP="000A2EB5">
                  <w:pPr>
                    <w:pStyle w:val="TAL"/>
                    <w:rPr>
                      <w:rFonts w:asciiTheme="majorHAnsi" w:hAnsiTheme="majorHAnsi" w:cstheme="majorHAnsi"/>
                      <w:szCs w:val="18"/>
                      <w:highlight w:val="yellow"/>
                    </w:rPr>
                  </w:pPr>
                </w:p>
                <w:p w14:paraId="701DD61B" w14:textId="77777777" w:rsidR="000A2EB5" w:rsidRPr="005607FB" w:rsidRDefault="000A2EB5" w:rsidP="000A2EB5">
                  <w:pPr>
                    <w:pStyle w:val="TAL"/>
                    <w:keepNext w:val="0"/>
                    <w:keepLines w:val="0"/>
                    <w:rPr>
                      <w:rFonts w:eastAsia="ＭＳ 明朝" w:cs="Arial"/>
                      <w:color w:val="2E74B5" w:themeColor="accent1" w:themeShade="BF"/>
                      <w:szCs w:val="18"/>
                    </w:rPr>
                  </w:pPr>
                  <w:r w:rsidRPr="003F121E">
                    <w:rPr>
                      <w:rFonts w:asciiTheme="majorHAnsi" w:eastAsia="ＭＳ 明朝" w:hAnsiTheme="majorHAnsi" w:cstheme="majorHAnsi"/>
                      <w:szCs w:val="18"/>
                      <w:lang w:eastAsia="ja-JP"/>
                    </w:rPr>
                    <w:t>Note: for component 1-1, it is up to UE implementation which PSFCH(s) to receive</w:t>
                  </w:r>
                </w:p>
              </w:tc>
              <w:tc>
                <w:tcPr>
                  <w:tcW w:w="24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ABABF7" w14:textId="77777777" w:rsidR="000A2EB5" w:rsidRPr="00B10904" w:rsidRDefault="000A2EB5" w:rsidP="000A2EB5">
                  <w:pPr>
                    <w:spacing w:line="259" w:lineRule="auto"/>
                    <w:rPr>
                      <w:rFonts w:ascii="Arial" w:eastAsia="ＭＳ 明朝" w:hAnsi="Arial" w:cs="Arial"/>
                      <w:color w:val="2E74B5" w:themeColor="accent1" w:themeShade="BF"/>
                      <w:sz w:val="18"/>
                      <w:szCs w:val="18"/>
                    </w:rPr>
                  </w:pPr>
                  <w:r w:rsidRPr="00804253">
                    <w:rPr>
                      <w:rFonts w:asciiTheme="majorHAnsi" w:hAnsiTheme="majorHAnsi" w:cstheme="majorHAnsi"/>
                      <w:sz w:val="18"/>
                      <w:szCs w:val="18"/>
                    </w:rPr>
                    <w:t>Optional with capability signalling</w:t>
                  </w:r>
                </w:p>
              </w:tc>
            </w:tr>
          </w:tbl>
          <w:p w14:paraId="4A6E16CE" w14:textId="77777777" w:rsidR="00FD6C32" w:rsidRPr="000A2EB5" w:rsidRDefault="00FD6C32" w:rsidP="00A738F1">
            <w:pPr>
              <w:rPr>
                <w:rFonts w:eastAsia="游明朝"/>
                <w:b/>
                <w:bCs/>
                <w:sz w:val="22"/>
              </w:rPr>
            </w:pPr>
          </w:p>
        </w:tc>
      </w:tr>
    </w:tbl>
    <w:p w14:paraId="1A75A075" w14:textId="77777777" w:rsidR="00FD6C32" w:rsidRDefault="00FD6C32" w:rsidP="00FD6C32">
      <w:pPr>
        <w:spacing w:afterLines="50" w:after="120"/>
        <w:rPr>
          <w:sz w:val="22"/>
        </w:rPr>
      </w:pPr>
    </w:p>
    <w:p w14:paraId="2D99760E" w14:textId="77777777" w:rsidR="00FD6C32" w:rsidRPr="00B037CB" w:rsidRDefault="00FD6C32" w:rsidP="00FD6C32">
      <w:pPr>
        <w:spacing w:afterLines="50" w:after="120"/>
        <w:rPr>
          <w:sz w:val="22"/>
        </w:rPr>
      </w:pPr>
    </w:p>
    <w:p w14:paraId="7352D0D9" w14:textId="77777777" w:rsidR="00FD6C32" w:rsidRDefault="00FD6C32" w:rsidP="00FD6C32">
      <w:pPr>
        <w:pStyle w:val="20"/>
        <w:rPr>
          <w:b/>
          <w:bCs/>
        </w:rPr>
      </w:pPr>
      <w:r>
        <w:rPr>
          <w:b/>
          <w:bCs/>
        </w:rPr>
        <w:t>Discussion</w:t>
      </w:r>
    </w:p>
    <w:p w14:paraId="4B2305E6" w14:textId="5BC94D46" w:rsidR="00FD6C32" w:rsidRDefault="00495A40" w:rsidP="00FD6C32">
      <w:pPr>
        <w:pStyle w:val="30"/>
        <w:rPr>
          <w:rFonts w:ascii="Times New Roman" w:hAnsi="Times New Roman"/>
          <w:b/>
          <w:bCs/>
        </w:rPr>
      </w:pPr>
      <w:r>
        <w:rPr>
          <w:rFonts w:ascii="Times New Roman" w:hAnsi="Times New Roman"/>
          <w:b/>
          <w:bCs/>
          <w:highlight w:val="yellow"/>
        </w:rPr>
        <w:t xml:space="preserve">(H) </w:t>
      </w:r>
      <w:r w:rsidR="00FD6C32">
        <w:rPr>
          <w:rFonts w:ascii="Times New Roman" w:hAnsi="Times New Roman"/>
          <w:b/>
          <w:bCs/>
          <w:highlight w:val="yellow"/>
        </w:rPr>
        <w:t xml:space="preserve">Proposal </w:t>
      </w:r>
      <w:r w:rsidR="00645BAA">
        <w:rPr>
          <w:rFonts w:ascii="Times New Roman" w:hAnsi="Times New Roman"/>
          <w:b/>
          <w:bCs/>
          <w:highlight w:val="yellow"/>
        </w:rPr>
        <w:t>4</w:t>
      </w:r>
      <w:r w:rsidR="00FD6C32">
        <w:rPr>
          <w:rFonts w:ascii="Times New Roman" w:hAnsi="Times New Roman"/>
          <w:b/>
          <w:bCs/>
          <w:highlight w:val="yellow"/>
        </w:rPr>
        <w:t>-1:</w:t>
      </w:r>
    </w:p>
    <w:p w14:paraId="598FF56D" w14:textId="249D5263" w:rsidR="00645BAA" w:rsidRPr="00645BAA" w:rsidRDefault="00645BAA" w:rsidP="00645BAA">
      <w:pPr>
        <w:pStyle w:val="aff6"/>
        <w:numPr>
          <w:ilvl w:val="0"/>
          <w:numId w:val="21"/>
        </w:numPr>
        <w:overflowPunct w:val="0"/>
        <w:autoSpaceDE w:val="0"/>
        <w:autoSpaceDN w:val="0"/>
        <w:adjustRightInd w:val="0"/>
        <w:spacing w:afterLines="50" w:after="120"/>
        <w:ind w:leftChars="0"/>
        <w:textAlignment w:val="baseline"/>
        <w:rPr>
          <w:b/>
          <w:bCs/>
          <w:szCs w:val="21"/>
        </w:rPr>
      </w:pPr>
      <w:r w:rsidRPr="00645BAA">
        <w:rPr>
          <w:b/>
          <w:bCs/>
          <w:szCs w:val="21"/>
        </w:rPr>
        <w:t>Prerequisite FG of FG47-</w:t>
      </w:r>
      <w:r w:rsidRPr="00645BAA">
        <w:rPr>
          <w:b/>
          <w:bCs/>
          <w:szCs w:val="20"/>
        </w:rPr>
        <w:t>v2</w:t>
      </w:r>
      <w:r w:rsidRPr="00645BAA">
        <w:rPr>
          <w:b/>
          <w:bCs/>
          <w:szCs w:val="21"/>
        </w:rPr>
        <w:t xml:space="preserve"> is </w:t>
      </w:r>
      <w:r>
        <w:rPr>
          <w:b/>
          <w:bCs/>
          <w:szCs w:val="21"/>
        </w:rPr>
        <w:t>“</w:t>
      </w:r>
      <w:r w:rsidRPr="00645BAA">
        <w:rPr>
          <w:b/>
          <w:bCs/>
          <w:szCs w:val="21"/>
        </w:rPr>
        <w:t>47-v1, 15-4</w:t>
      </w:r>
      <w:r>
        <w:rPr>
          <w:b/>
          <w:bCs/>
          <w:szCs w:val="21"/>
        </w:rPr>
        <w:t>”</w:t>
      </w:r>
    </w:p>
    <w:p w14:paraId="40F6E5A0" w14:textId="77777777" w:rsidR="00FD6C32" w:rsidRDefault="00FD6C32">
      <w:pPr>
        <w:spacing w:afterLines="50" w:after="120"/>
        <w:rPr>
          <w:sz w:val="22"/>
        </w:rPr>
      </w:pPr>
    </w:p>
    <w:tbl>
      <w:tblPr>
        <w:tblStyle w:val="afd"/>
        <w:tblW w:w="4950" w:type="pct"/>
        <w:tblLook w:val="04A0" w:firstRow="1" w:lastRow="0" w:firstColumn="1" w:lastColumn="0" w:noHBand="0" w:noVBand="1"/>
      </w:tblPr>
      <w:tblGrid>
        <w:gridCol w:w="2238"/>
        <w:gridCol w:w="19921"/>
      </w:tblGrid>
      <w:tr w:rsidR="00645BAA" w14:paraId="786C6B4F" w14:textId="77777777" w:rsidTr="00A738F1">
        <w:tc>
          <w:tcPr>
            <w:tcW w:w="505" w:type="pct"/>
            <w:shd w:val="clear" w:color="auto" w:fill="F2F2F2" w:themeFill="background1" w:themeFillShade="F2"/>
          </w:tcPr>
          <w:p w14:paraId="52EFB84E" w14:textId="77777777" w:rsidR="00645BAA" w:rsidRDefault="00645BAA"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517E616D" w14:textId="77777777" w:rsidR="00645BAA" w:rsidRDefault="00645BAA" w:rsidP="00A738F1">
            <w:pPr>
              <w:spacing w:afterLines="50" w:after="120"/>
              <w:rPr>
                <w:szCs w:val="21"/>
              </w:rPr>
            </w:pPr>
            <w:r>
              <w:rPr>
                <w:rFonts w:hint="eastAsia"/>
                <w:szCs w:val="21"/>
              </w:rPr>
              <w:t>C</w:t>
            </w:r>
            <w:r>
              <w:rPr>
                <w:szCs w:val="21"/>
              </w:rPr>
              <w:t>omment</w:t>
            </w:r>
          </w:p>
        </w:tc>
      </w:tr>
      <w:tr w:rsidR="00645BAA" w:rsidRPr="00195018" w14:paraId="3EB30308" w14:textId="77777777" w:rsidTr="00A738F1">
        <w:tc>
          <w:tcPr>
            <w:tcW w:w="505" w:type="pct"/>
          </w:tcPr>
          <w:p w14:paraId="725DB84C" w14:textId="43B19027" w:rsidR="00645BAA" w:rsidRPr="00195018" w:rsidRDefault="00645BAA" w:rsidP="00645BAA">
            <w:pPr>
              <w:spacing w:after="0"/>
              <w:rPr>
                <w:szCs w:val="21"/>
              </w:rPr>
            </w:pPr>
            <w:r>
              <w:rPr>
                <w:rFonts w:hint="eastAsia"/>
              </w:rPr>
              <w:t>M</w:t>
            </w:r>
            <w:r>
              <w:t>oderator</w:t>
            </w:r>
          </w:p>
        </w:tc>
        <w:tc>
          <w:tcPr>
            <w:tcW w:w="4495" w:type="pct"/>
          </w:tcPr>
          <w:p w14:paraId="0DF3FB1E" w14:textId="77777777" w:rsidR="00645BAA" w:rsidRDefault="00645BAA" w:rsidP="00645BAA">
            <w:r>
              <w:rPr>
                <w:rFonts w:hint="eastAsia"/>
              </w:rPr>
              <w:t>S</w:t>
            </w:r>
            <w:r>
              <w:t>ummary of companies’ views:</w:t>
            </w:r>
          </w:p>
          <w:p w14:paraId="63F5644B" w14:textId="7B4FC1D9" w:rsidR="00645BAA" w:rsidRDefault="00645BAA" w:rsidP="00645BAA">
            <w:pPr>
              <w:pStyle w:val="aff6"/>
              <w:numPr>
                <w:ilvl w:val="0"/>
                <w:numId w:val="52"/>
              </w:numPr>
              <w:spacing w:afterLines="50" w:after="120"/>
              <w:ind w:leftChars="0" w:left="579"/>
            </w:pPr>
            <w:r>
              <w:rPr>
                <w:rFonts w:hint="eastAsia"/>
              </w:rPr>
              <w:t>4</w:t>
            </w:r>
            <w:r>
              <w:t>7-v2</w:t>
            </w:r>
          </w:p>
          <w:p w14:paraId="58158C81" w14:textId="77777777" w:rsidR="00645BAA" w:rsidRDefault="00645BAA" w:rsidP="00645BAA">
            <w:pPr>
              <w:pStyle w:val="aff6"/>
              <w:numPr>
                <w:ilvl w:val="1"/>
                <w:numId w:val="52"/>
              </w:numPr>
              <w:spacing w:afterLines="50" w:after="120"/>
              <w:ind w:leftChars="0" w:left="1299"/>
            </w:pPr>
            <w:r>
              <w:rPr>
                <w:rFonts w:hint="eastAsia"/>
              </w:rPr>
              <w:lastRenderedPageBreak/>
              <w:t>P</w:t>
            </w:r>
            <w:r>
              <w:t>rerequisite</w:t>
            </w:r>
          </w:p>
          <w:p w14:paraId="0A95E15F" w14:textId="2EE733A2" w:rsidR="00645BAA" w:rsidRDefault="00645BAA" w:rsidP="00645BAA">
            <w:pPr>
              <w:pStyle w:val="aff6"/>
              <w:numPr>
                <w:ilvl w:val="2"/>
                <w:numId w:val="52"/>
              </w:numPr>
              <w:spacing w:afterLines="50" w:after="120"/>
              <w:ind w:leftChars="0" w:left="2019"/>
            </w:pPr>
            <w:r>
              <w:rPr>
                <w:rFonts w:eastAsia="ＭＳ 明朝" w:cs="Arial"/>
                <w:szCs w:val="18"/>
              </w:rPr>
              <w:t>47-v1, 15-4</w:t>
            </w:r>
            <w:r>
              <w:t>: Huawei/HiSilicon, ZTE</w:t>
            </w:r>
            <w:r w:rsidR="00495A40">
              <w:t>, Apple</w:t>
            </w:r>
            <w:r w:rsidR="002A1E63">
              <w:t>, FLs</w:t>
            </w:r>
            <w:r w:rsidR="006052D2">
              <w:t>, DOCOMO</w:t>
            </w:r>
          </w:p>
          <w:p w14:paraId="35652CEF" w14:textId="77777777" w:rsidR="00E03DB3" w:rsidRDefault="00E03DB3" w:rsidP="00645BAA">
            <w:pPr>
              <w:pStyle w:val="aff6"/>
              <w:numPr>
                <w:ilvl w:val="2"/>
                <w:numId w:val="52"/>
              </w:numPr>
              <w:spacing w:afterLines="50" w:after="120"/>
              <w:ind w:leftChars="0" w:left="2019"/>
            </w:pPr>
            <w:r>
              <w:rPr>
                <w:rFonts w:hint="eastAsia"/>
              </w:rPr>
              <w:t>4</w:t>
            </w:r>
            <w:r>
              <w:t>7-v1: vivo</w:t>
            </w:r>
          </w:p>
          <w:p w14:paraId="41679B06" w14:textId="68E510FE" w:rsidR="00D51681" w:rsidRPr="00195018" w:rsidRDefault="00D51681" w:rsidP="00645BAA">
            <w:pPr>
              <w:pStyle w:val="aff6"/>
              <w:numPr>
                <w:ilvl w:val="2"/>
                <w:numId w:val="52"/>
              </w:numPr>
              <w:spacing w:afterLines="50" w:after="120"/>
              <w:ind w:leftChars="0" w:left="2019"/>
            </w:pPr>
            <w:r>
              <w:rPr>
                <w:rFonts w:hint="eastAsia"/>
              </w:rPr>
              <w:t>N</w:t>
            </w:r>
            <w:r>
              <w:t>one: Nokia</w:t>
            </w:r>
          </w:p>
        </w:tc>
      </w:tr>
      <w:tr w:rsidR="00645BAA" w14:paraId="00D54E56" w14:textId="77777777" w:rsidTr="00A738F1">
        <w:tc>
          <w:tcPr>
            <w:tcW w:w="505" w:type="pct"/>
          </w:tcPr>
          <w:p w14:paraId="7488192D" w14:textId="77777777" w:rsidR="00645BAA" w:rsidRDefault="00645BAA" w:rsidP="00A738F1">
            <w:pPr>
              <w:spacing w:after="0"/>
              <w:rPr>
                <w:rFonts w:eastAsia="SimSun"/>
                <w:szCs w:val="21"/>
                <w:lang w:eastAsia="zh-CN"/>
              </w:rPr>
            </w:pPr>
          </w:p>
        </w:tc>
        <w:tc>
          <w:tcPr>
            <w:tcW w:w="4495" w:type="pct"/>
          </w:tcPr>
          <w:p w14:paraId="243ADA4C" w14:textId="77777777" w:rsidR="00645BAA" w:rsidRDefault="00645BAA" w:rsidP="00A738F1">
            <w:pPr>
              <w:spacing w:after="0"/>
              <w:rPr>
                <w:rFonts w:eastAsia="SimSun"/>
                <w:color w:val="000000" w:themeColor="text1"/>
                <w:lang w:eastAsia="zh-CN"/>
              </w:rPr>
            </w:pPr>
          </w:p>
        </w:tc>
      </w:tr>
      <w:tr w:rsidR="00645BAA" w14:paraId="2770D2BA" w14:textId="77777777" w:rsidTr="00A738F1">
        <w:tc>
          <w:tcPr>
            <w:tcW w:w="505" w:type="pct"/>
          </w:tcPr>
          <w:p w14:paraId="122AD99D" w14:textId="77777777" w:rsidR="00645BAA" w:rsidRDefault="00645BAA" w:rsidP="00A738F1">
            <w:pPr>
              <w:spacing w:after="0"/>
              <w:rPr>
                <w:rFonts w:eastAsia="SimSun"/>
                <w:szCs w:val="21"/>
                <w:lang w:eastAsia="zh-CN"/>
              </w:rPr>
            </w:pPr>
          </w:p>
        </w:tc>
        <w:tc>
          <w:tcPr>
            <w:tcW w:w="4495" w:type="pct"/>
          </w:tcPr>
          <w:p w14:paraId="10EB2180" w14:textId="77777777" w:rsidR="00645BAA" w:rsidRDefault="00645BAA" w:rsidP="00A738F1">
            <w:pPr>
              <w:spacing w:after="0"/>
              <w:rPr>
                <w:rFonts w:eastAsia="SimSun"/>
                <w:color w:val="000000" w:themeColor="text1"/>
                <w:lang w:eastAsia="zh-CN"/>
              </w:rPr>
            </w:pPr>
          </w:p>
        </w:tc>
      </w:tr>
    </w:tbl>
    <w:p w14:paraId="382A89A8" w14:textId="77777777" w:rsidR="00645BAA" w:rsidRDefault="00645BAA">
      <w:pPr>
        <w:spacing w:afterLines="50" w:after="120"/>
        <w:rPr>
          <w:sz w:val="22"/>
        </w:rPr>
      </w:pPr>
    </w:p>
    <w:p w14:paraId="12C79CA1" w14:textId="77777777" w:rsidR="00645BAA" w:rsidRDefault="00645BAA">
      <w:pPr>
        <w:spacing w:afterLines="50" w:after="120"/>
        <w:rPr>
          <w:sz w:val="22"/>
        </w:rPr>
      </w:pPr>
    </w:p>
    <w:p w14:paraId="223C8579" w14:textId="01DA3016" w:rsidR="00645BAA" w:rsidRDefault="00495A40" w:rsidP="00645BAA">
      <w:pPr>
        <w:pStyle w:val="30"/>
        <w:rPr>
          <w:rFonts w:ascii="Times New Roman" w:hAnsi="Times New Roman"/>
          <w:b/>
          <w:bCs/>
        </w:rPr>
      </w:pPr>
      <w:r>
        <w:rPr>
          <w:rFonts w:ascii="Times New Roman" w:hAnsi="Times New Roman"/>
          <w:b/>
          <w:bCs/>
          <w:highlight w:val="yellow"/>
        </w:rPr>
        <w:t xml:space="preserve">(H) </w:t>
      </w:r>
      <w:r w:rsidR="00645BAA">
        <w:rPr>
          <w:rFonts w:ascii="Times New Roman" w:hAnsi="Times New Roman"/>
          <w:b/>
          <w:bCs/>
          <w:highlight w:val="yellow"/>
        </w:rPr>
        <w:t>Proposal 4-2:</w:t>
      </w:r>
    </w:p>
    <w:p w14:paraId="1CF426FF" w14:textId="10C16614" w:rsidR="00645BAA" w:rsidRPr="00645BAA" w:rsidRDefault="00645BAA" w:rsidP="00645BAA">
      <w:pPr>
        <w:pStyle w:val="aff6"/>
        <w:numPr>
          <w:ilvl w:val="0"/>
          <w:numId w:val="21"/>
        </w:numPr>
        <w:overflowPunct w:val="0"/>
        <w:autoSpaceDE w:val="0"/>
        <w:autoSpaceDN w:val="0"/>
        <w:adjustRightInd w:val="0"/>
        <w:spacing w:afterLines="50" w:after="120"/>
        <w:ind w:leftChars="0"/>
        <w:textAlignment w:val="baseline"/>
        <w:rPr>
          <w:b/>
          <w:bCs/>
          <w:szCs w:val="21"/>
        </w:rPr>
      </w:pPr>
      <w:r w:rsidRPr="00645BAA">
        <w:rPr>
          <w:b/>
          <w:bCs/>
          <w:szCs w:val="21"/>
        </w:rPr>
        <w:t>Candidate values for X in component 1 of FG47-v3 are {5, 15, 25, 32, 35, 45, 50, 64}</w:t>
      </w:r>
    </w:p>
    <w:p w14:paraId="06D948E7" w14:textId="6675BABF" w:rsidR="00645BAA" w:rsidRPr="00645BAA" w:rsidRDefault="00645BAA" w:rsidP="00645BAA">
      <w:pPr>
        <w:pStyle w:val="aff6"/>
        <w:numPr>
          <w:ilvl w:val="0"/>
          <w:numId w:val="21"/>
        </w:numPr>
        <w:overflowPunct w:val="0"/>
        <w:autoSpaceDE w:val="0"/>
        <w:autoSpaceDN w:val="0"/>
        <w:adjustRightInd w:val="0"/>
        <w:spacing w:afterLines="50" w:after="120"/>
        <w:ind w:leftChars="0"/>
        <w:textAlignment w:val="baseline"/>
        <w:rPr>
          <w:b/>
          <w:bCs/>
          <w:szCs w:val="21"/>
        </w:rPr>
      </w:pPr>
      <w:r w:rsidRPr="00645BAA">
        <w:rPr>
          <w:b/>
          <w:bCs/>
          <w:szCs w:val="21"/>
        </w:rPr>
        <w:t>Candidate values for Y in component 2 of FG47-v3 are {4, 8, 16}</w:t>
      </w:r>
    </w:p>
    <w:p w14:paraId="58CE8681" w14:textId="77777777" w:rsidR="00645BAA" w:rsidRDefault="00645BAA" w:rsidP="00645BAA">
      <w:pPr>
        <w:spacing w:afterLines="50" w:after="120"/>
        <w:rPr>
          <w:sz w:val="22"/>
        </w:rPr>
      </w:pPr>
    </w:p>
    <w:tbl>
      <w:tblPr>
        <w:tblStyle w:val="afd"/>
        <w:tblW w:w="4950" w:type="pct"/>
        <w:tblLook w:val="04A0" w:firstRow="1" w:lastRow="0" w:firstColumn="1" w:lastColumn="0" w:noHBand="0" w:noVBand="1"/>
      </w:tblPr>
      <w:tblGrid>
        <w:gridCol w:w="2238"/>
        <w:gridCol w:w="19921"/>
      </w:tblGrid>
      <w:tr w:rsidR="00645BAA" w14:paraId="6C76560E" w14:textId="77777777" w:rsidTr="00A738F1">
        <w:tc>
          <w:tcPr>
            <w:tcW w:w="505" w:type="pct"/>
            <w:shd w:val="clear" w:color="auto" w:fill="F2F2F2" w:themeFill="background1" w:themeFillShade="F2"/>
          </w:tcPr>
          <w:p w14:paraId="060AF2BC" w14:textId="77777777" w:rsidR="00645BAA" w:rsidRDefault="00645BAA"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D0ED10A" w14:textId="77777777" w:rsidR="00645BAA" w:rsidRDefault="00645BAA" w:rsidP="00A738F1">
            <w:pPr>
              <w:spacing w:afterLines="50" w:after="120"/>
              <w:rPr>
                <w:szCs w:val="21"/>
              </w:rPr>
            </w:pPr>
            <w:r>
              <w:rPr>
                <w:rFonts w:hint="eastAsia"/>
                <w:szCs w:val="21"/>
              </w:rPr>
              <w:t>C</w:t>
            </w:r>
            <w:r>
              <w:rPr>
                <w:szCs w:val="21"/>
              </w:rPr>
              <w:t>omment</w:t>
            </w:r>
          </w:p>
        </w:tc>
      </w:tr>
      <w:tr w:rsidR="00645BAA" w:rsidRPr="00195018" w14:paraId="35627477" w14:textId="77777777" w:rsidTr="00A738F1">
        <w:tc>
          <w:tcPr>
            <w:tcW w:w="505" w:type="pct"/>
          </w:tcPr>
          <w:p w14:paraId="12D046CF" w14:textId="77777777" w:rsidR="00645BAA" w:rsidRPr="00195018" w:rsidRDefault="00645BAA" w:rsidP="00A738F1">
            <w:pPr>
              <w:spacing w:after="0"/>
              <w:rPr>
                <w:szCs w:val="21"/>
              </w:rPr>
            </w:pPr>
            <w:r>
              <w:rPr>
                <w:rFonts w:hint="eastAsia"/>
              </w:rPr>
              <w:t>M</w:t>
            </w:r>
            <w:r>
              <w:t>oderator</w:t>
            </w:r>
          </w:p>
        </w:tc>
        <w:tc>
          <w:tcPr>
            <w:tcW w:w="4495" w:type="pct"/>
          </w:tcPr>
          <w:p w14:paraId="5B392014" w14:textId="77777777" w:rsidR="00645BAA" w:rsidRDefault="00645BAA" w:rsidP="00A738F1">
            <w:r>
              <w:rPr>
                <w:rFonts w:hint="eastAsia"/>
              </w:rPr>
              <w:t>S</w:t>
            </w:r>
            <w:r>
              <w:t>ummary of companies’ views:</w:t>
            </w:r>
          </w:p>
          <w:p w14:paraId="399097E7" w14:textId="7DE277D2" w:rsidR="00645BAA" w:rsidRDefault="00645BAA" w:rsidP="00A738F1">
            <w:pPr>
              <w:pStyle w:val="aff6"/>
              <w:numPr>
                <w:ilvl w:val="0"/>
                <w:numId w:val="52"/>
              </w:numPr>
              <w:spacing w:afterLines="50" w:after="120"/>
              <w:ind w:leftChars="0" w:left="579"/>
            </w:pPr>
            <w:r>
              <w:rPr>
                <w:rFonts w:hint="eastAsia"/>
              </w:rPr>
              <w:t>4</w:t>
            </w:r>
            <w:r>
              <w:t>7-v3</w:t>
            </w:r>
          </w:p>
          <w:p w14:paraId="7B203D53" w14:textId="592748C4" w:rsidR="00645BAA" w:rsidRDefault="00645BAA" w:rsidP="00A738F1">
            <w:pPr>
              <w:pStyle w:val="aff6"/>
              <w:numPr>
                <w:ilvl w:val="1"/>
                <w:numId w:val="52"/>
              </w:numPr>
              <w:spacing w:afterLines="50" w:after="120"/>
              <w:ind w:leftChars="0" w:left="1299"/>
            </w:pPr>
            <w:r w:rsidRPr="00645BAA">
              <w:t>Candidate values for X</w:t>
            </w:r>
          </w:p>
          <w:p w14:paraId="5BC748B2" w14:textId="09C6C5BB" w:rsidR="00645BAA" w:rsidRDefault="00645BAA" w:rsidP="00A738F1">
            <w:pPr>
              <w:pStyle w:val="aff6"/>
              <w:numPr>
                <w:ilvl w:val="2"/>
                <w:numId w:val="52"/>
              </w:numPr>
              <w:spacing w:afterLines="50" w:after="120"/>
              <w:ind w:leftChars="0" w:left="2019"/>
            </w:pPr>
            <w:r w:rsidRPr="00645BAA">
              <w:rPr>
                <w:rFonts w:eastAsia="ＭＳ 明朝" w:cs="Arial"/>
                <w:szCs w:val="18"/>
              </w:rPr>
              <w:t>{5, 15, 25, 32, 35, 45, 50, 64}</w:t>
            </w:r>
            <w:r>
              <w:t>: Huawei/HiSilicon</w:t>
            </w:r>
            <w:r w:rsidR="000A2EB5">
              <w:t>, Qualcomm</w:t>
            </w:r>
          </w:p>
          <w:p w14:paraId="0D745C7B" w14:textId="3D3FBBA7" w:rsidR="00AA40C6" w:rsidRDefault="00AA40C6" w:rsidP="00AA40C6">
            <w:pPr>
              <w:pStyle w:val="aff6"/>
              <w:numPr>
                <w:ilvl w:val="2"/>
                <w:numId w:val="52"/>
              </w:numPr>
              <w:spacing w:afterLines="50" w:after="120"/>
              <w:ind w:leftChars="0" w:left="2019"/>
            </w:pPr>
            <w:r w:rsidRPr="00645BAA">
              <w:rPr>
                <w:rFonts w:eastAsia="ＭＳ 明朝" w:cs="Arial"/>
                <w:szCs w:val="18"/>
              </w:rPr>
              <w:t>{5, 15, 25, 32, 35, 45, 50, 64</w:t>
            </w:r>
            <w:r>
              <w:rPr>
                <w:rFonts w:eastAsia="ＭＳ 明朝" w:cs="Arial"/>
                <w:szCs w:val="18"/>
              </w:rPr>
              <w:t>, 100, 128</w:t>
            </w:r>
            <w:r w:rsidRPr="00645BAA">
              <w:rPr>
                <w:rFonts w:eastAsia="ＭＳ 明朝" w:cs="Arial"/>
                <w:szCs w:val="18"/>
              </w:rPr>
              <w:t>}</w:t>
            </w:r>
            <w:r>
              <w:t xml:space="preserve">: </w:t>
            </w:r>
            <w:r w:rsidRPr="00AA40C6">
              <w:t>CATT</w:t>
            </w:r>
            <w:r>
              <w:t>/</w:t>
            </w:r>
            <w:r w:rsidRPr="00AA40C6">
              <w:t>CICTCI</w:t>
            </w:r>
            <w:r>
              <w:t>/</w:t>
            </w:r>
            <w:r w:rsidRPr="00AA40C6">
              <w:t>CBN</w:t>
            </w:r>
          </w:p>
          <w:p w14:paraId="64A70766" w14:textId="35691883" w:rsidR="002A1E63" w:rsidRDefault="002A1E63" w:rsidP="002A1E63">
            <w:pPr>
              <w:pStyle w:val="aff6"/>
              <w:numPr>
                <w:ilvl w:val="2"/>
                <w:numId w:val="52"/>
              </w:numPr>
              <w:spacing w:afterLines="50" w:after="120"/>
              <w:ind w:leftChars="0" w:left="2019"/>
            </w:pPr>
            <w:r w:rsidRPr="00645BAA">
              <w:rPr>
                <w:rFonts w:eastAsia="ＭＳ 明朝" w:cs="Arial"/>
                <w:szCs w:val="18"/>
              </w:rPr>
              <w:t>{5, 15, 25, 32, 35, 45, 50, 64</w:t>
            </w:r>
            <w:r>
              <w:rPr>
                <w:rFonts w:eastAsia="ＭＳ 明朝" w:cs="Arial"/>
                <w:szCs w:val="18"/>
              </w:rPr>
              <w:t>, 128</w:t>
            </w:r>
            <w:r w:rsidRPr="00645BAA">
              <w:rPr>
                <w:rFonts w:eastAsia="ＭＳ 明朝" w:cs="Arial"/>
                <w:szCs w:val="18"/>
              </w:rPr>
              <w:t>}</w:t>
            </w:r>
            <w:r>
              <w:t>: FLs</w:t>
            </w:r>
          </w:p>
          <w:p w14:paraId="3EA1744E" w14:textId="52E5F368" w:rsidR="006052D2" w:rsidRDefault="006052D2" w:rsidP="006052D2">
            <w:pPr>
              <w:pStyle w:val="aff6"/>
              <w:numPr>
                <w:ilvl w:val="2"/>
                <w:numId w:val="52"/>
              </w:numPr>
              <w:spacing w:afterLines="50" w:after="120"/>
              <w:ind w:leftChars="0" w:left="2019"/>
            </w:pPr>
            <w:r w:rsidRPr="00645BAA">
              <w:rPr>
                <w:rFonts w:eastAsia="ＭＳ 明朝" w:cs="Arial"/>
                <w:szCs w:val="18"/>
              </w:rPr>
              <w:t>{5, 15, 25, 32, 35, 45, 50, 64</w:t>
            </w:r>
            <w:r>
              <w:rPr>
                <w:rFonts w:eastAsia="ＭＳ 明朝" w:cs="Arial"/>
                <w:szCs w:val="18"/>
              </w:rPr>
              <w:t>, 70, 90, 100, 128</w:t>
            </w:r>
            <w:r w:rsidRPr="00645BAA">
              <w:rPr>
                <w:rFonts w:eastAsia="ＭＳ 明朝" w:cs="Arial"/>
                <w:szCs w:val="18"/>
              </w:rPr>
              <w:t>}</w:t>
            </w:r>
            <w:r>
              <w:t>: DOCOMO</w:t>
            </w:r>
          </w:p>
          <w:p w14:paraId="5554DC5C" w14:textId="6D9650AC" w:rsidR="00C105E7" w:rsidRDefault="00C105E7" w:rsidP="00C105E7">
            <w:pPr>
              <w:pStyle w:val="aff6"/>
              <w:numPr>
                <w:ilvl w:val="2"/>
                <w:numId w:val="52"/>
              </w:numPr>
              <w:spacing w:afterLines="50" w:after="120"/>
              <w:ind w:leftChars="0" w:left="2019"/>
            </w:pPr>
            <w:r w:rsidRPr="00CD46C6">
              <w:t>X</w:t>
            </w:r>
            <w:r w:rsidRPr="00CD46C6">
              <w:rPr>
                <w:vertAlign w:val="subscript"/>
              </w:rPr>
              <w:t>i</w:t>
            </w:r>
            <w:r w:rsidRPr="00CD46C6">
              <w:t xml:space="preserve"> *</w:t>
            </w:r>
            <w:r w:rsidRPr="00645BAA">
              <w:rPr>
                <w:rFonts w:eastAsia="ＭＳ 明朝" w:cs="Arial"/>
                <w:szCs w:val="18"/>
              </w:rPr>
              <w:t>{5, 15, 25, 32, 35, 45, 50, 64}</w:t>
            </w:r>
            <w:r w:rsidRPr="00CD46C6">
              <w:t>, where X</w:t>
            </w:r>
            <w:r w:rsidRPr="00CD46C6">
              <w:rPr>
                <w:vertAlign w:val="subscript"/>
              </w:rPr>
              <w:t>i</w:t>
            </w:r>
            <w:r w:rsidRPr="00CD46C6">
              <w:t xml:space="preserve"> is the number of supported carriers</w:t>
            </w:r>
            <w:r>
              <w:t>: Samsung</w:t>
            </w:r>
            <w:r w:rsidR="00E03DB3">
              <w:t>, vivo</w:t>
            </w:r>
            <w:r w:rsidR="00495A40">
              <w:t>, Apple</w:t>
            </w:r>
          </w:p>
          <w:p w14:paraId="073CC37D" w14:textId="5E7C24E5" w:rsidR="00645BAA" w:rsidRDefault="00645BAA" w:rsidP="00645BAA">
            <w:pPr>
              <w:pStyle w:val="aff6"/>
              <w:numPr>
                <w:ilvl w:val="1"/>
                <w:numId w:val="52"/>
              </w:numPr>
              <w:spacing w:afterLines="50" w:after="120"/>
              <w:ind w:leftChars="0" w:left="1299"/>
            </w:pPr>
            <w:r w:rsidRPr="00645BAA">
              <w:t xml:space="preserve">Candidate values for </w:t>
            </w:r>
            <w:r>
              <w:t>Y</w:t>
            </w:r>
          </w:p>
          <w:p w14:paraId="0B3ED10C" w14:textId="427D44A3" w:rsidR="00645BAA" w:rsidRDefault="00645BAA" w:rsidP="00645BAA">
            <w:pPr>
              <w:pStyle w:val="aff6"/>
              <w:numPr>
                <w:ilvl w:val="2"/>
                <w:numId w:val="52"/>
              </w:numPr>
              <w:spacing w:afterLines="50" w:after="120"/>
              <w:ind w:leftChars="0" w:left="2019"/>
            </w:pPr>
            <w:r w:rsidRPr="00645BAA">
              <w:rPr>
                <w:rFonts w:eastAsia="ＭＳ 明朝" w:cs="Arial"/>
                <w:szCs w:val="18"/>
              </w:rPr>
              <w:t>{4, 8, 16}</w:t>
            </w:r>
            <w:r>
              <w:t>: Huawei/HiSilicon</w:t>
            </w:r>
            <w:r w:rsidR="000A2EB5">
              <w:t>, Qualcomm</w:t>
            </w:r>
          </w:p>
          <w:p w14:paraId="3582350C" w14:textId="59AC2697" w:rsidR="00AA40C6" w:rsidRDefault="00AA40C6" w:rsidP="00AA40C6">
            <w:pPr>
              <w:pStyle w:val="aff6"/>
              <w:numPr>
                <w:ilvl w:val="2"/>
                <w:numId w:val="52"/>
              </w:numPr>
              <w:spacing w:afterLines="50" w:after="120"/>
              <w:ind w:leftChars="0" w:left="2019"/>
            </w:pPr>
            <w:r w:rsidRPr="00645BAA">
              <w:rPr>
                <w:rFonts w:eastAsia="ＭＳ 明朝" w:cs="Arial"/>
                <w:szCs w:val="18"/>
              </w:rPr>
              <w:t>{4, 8, 16</w:t>
            </w:r>
            <w:r>
              <w:rPr>
                <w:rFonts w:eastAsia="ＭＳ 明朝" w:cs="Arial"/>
                <w:szCs w:val="18"/>
              </w:rPr>
              <w:t>, 32, 64</w:t>
            </w:r>
            <w:r w:rsidRPr="00645BAA">
              <w:rPr>
                <w:rFonts w:eastAsia="ＭＳ 明朝" w:cs="Arial"/>
                <w:szCs w:val="18"/>
              </w:rPr>
              <w:t>}</w:t>
            </w:r>
            <w:r>
              <w:t xml:space="preserve">: </w:t>
            </w:r>
            <w:r w:rsidRPr="00AA40C6">
              <w:t>CATT</w:t>
            </w:r>
            <w:r>
              <w:t>/</w:t>
            </w:r>
            <w:r w:rsidRPr="00AA40C6">
              <w:t>CICTCI</w:t>
            </w:r>
            <w:r>
              <w:t>/</w:t>
            </w:r>
            <w:r w:rsidRPr="00AA40C6">
              <w:t>CBN</w:t>
            </w:r>
          </w:p>
          <w:p w14:paraId="405C3CAA" w14:textId="40897524" w:rsidR="002A1E63" w:rsidRDefault="002A1E63" w:rsidP="002A1E63">
            <w:pPr>
              <w:pStyle w:val="aff6"/>
              <w:numPr>
                <w:ilvl w:val="2"/>
                <w:numId w:val="52"/>
              </w:numPr>
              <w:spacing w:afterLines="50" w:after="120"/>
              <w:ind w:leftChars="0" w:left="2019"/>
            </w:pPr>
            <w:r w:rsidRPr="00645BAA">
              <w:rPr>
                <w:rFonts w:eastAsia="ＭＳ 明朝" w:cs="Arial"/>
                <w:szCs w:val="18"/>
              </w:rPr>
              <w:t>{4, 8, 16</w:t>
            </w:r>
            <w:r>
              <w:rPr>
                <w:rFonts w:eastAsia="ＭＳ 明朝" w:cs="Arial"/>
                <w:szCs w:val="18"/>
              </w:rPr>
              <w:t>, 32</w:t>
            </w:r>
            <w:r w:rsidRPr="00645BAA">
              <w:rPr>
                <w:rFonts w:eastAsia="ＭＳ 明朝" w:cs="Arial"/>
                <w:szCs w:val="18"/>
              </w:rPr>
              <w:t>}</w:t>
            </w:r>
            <w:r>
              <w:t>: FLs</w:t>
            </w:r>
            <w:r w:rsidR="006052D2">
              <w:t>, DOCOMO</w:t>
            </w:r>
          </w:p>
          <w:p w14:paraId="1EDD9323" w14:textId="3A1EA815" w:rsidR="00C105E7" w:rsidRPr="00195018" w:rsidRDefault="00C105E7" w:rsidP="00C105E7">
            <w:pPr>
              <w:pStyle w:val="aff6"/>
              <w:numPr>
                <w:ilvl w:val="2"/>
                <w:numId w:val="52"/>
              </w:numPr>
              <w:spacing w:afterLines="50" w:after="120"/>
              <w:ind w:leftChars="0" w:left="2019"/>
            </w:pPr>
            <w:r w:rsidRPr="00CD46C6">
              <w:t>X</w:t>
            </w:r>
            <w:r w:rsidRPr="00CD46C6">
              <w:rPr>
                <w:vertAlign w:val="subscript"/>
              </w:rPr>
              <w:t>i</w:t>
            </w:r>
            <w:r w:rsidRPr="00CD46C6">
              <w:t xml:space="preserve"> *</w:t>
            </w:r>
            <w:r w:rsidRPr="00645BAA">
              <w:rPr>
                <w:rFonts w:eastAsia="ＭＳ 明朝" w:cs="Arial"/>
                <w:szCs w:val="18"/>
              </w:rPr>
              <w:t>{4, 8, 16}</w:t>
            </w:r>
            <w:r w:rsidRPr="00CD46C6">
              <w:t>, where X</w:t>
            </w:r>
            <w:r w:rsidRPr="00CD46C6">
              <w:rPr>
                <w:vertAlign w:val="subscript"/>
              </w:rPr>
              <w:t>i</w:t>
            </w:r>
            <w:r w:rsidRPr="00CD46C6">
              <w:t xml:space="preserve"> is the number of supported carriers</w:t>
            </w:r>
            <w:r>
              <w:t>: Samsung</w:t>
            </w:r>
            <w:r w:rsidR="00E03DB3">
              <w:t>, vivo</w:t>
            </w:r>
            <w:r w:rsidR="00495A40">
              <w:t>, Apple</w:t>
            </w:r>
          </w:p>
        </w:tc>
      </w:tr>
      <w:tr w:rsidR="00645BAA" w14:paraId="36AC4B5D" w14:textId="77777777" w:rsidTr="00A738F1">
        <w:tc>
          <w:tcPr>
            <w:tcW w:w="505" w:type="pct"/>
          </w:tcPr>
          <w:p w14:paraId="1D1ACF67" w14:textId="77777777" w:rsidR="00645BAA" w:rsidRDefault="00645BAA" w:rsidP="00A738F1">
            <w:pPr>
              <w:spacing w:after="0"/>
              <w:rPr>
                <w:rFonts w:eastAsia="SimSun"/>
                <w:szCs w:val="21"/>
                <w:lang w:eastAsia="zh-CN"/>
              </w:rPr>
            </w:pPr>
          </w:p>
        </w:tc>
        <w:tc>
          <w:tcPr>
            <w:tcW w:w="4495" w:type="pct"/>
          </w:tcPr>
          <w:p w14:paraId="2893518D" w14:textId="77777777" w:rsidR="00645BAA" w:rsidRDefault="00645BAA" w:rsidP="00A738F1">
            <w:pPr>
              <w:spacing w:after="0"/>
              <w:rPr>
                <w:rFonts w:eastAsia="SimSun"/>
                <w:color w:val="000000" w:themeColor="text1"/>
                <w:lang w:eastAsia="zh-CN"/>
              </w:rPr>
            </w:pPr>
          </w:p>
        </w:tc>
      </w:tr>
      <w:tr w:rsidR="00645BAA" w14:paraId="2EDBC641" w14:textId="77777777" w:rsidTr="00A738F1">
        <w:tc>
          <w:tcPr>
            <w:tcW w:w="505" w:type="pct"/>
          </w:tcPr>
          <w:p w14:paraId="0AD41105" w14:textId="77777777" w:rsidR="00645BAA" w:rsidRDefault="00645BAA" w:rsidP="00A738F1">
            <w:pPr>
              <w:spacing w:after="0"/>
              <w:rPr>
                <w:rFonts w:eastAsia="SimSun"/>
                <w:szCs w:val="21"/>
                <w:lang w:eastAsia="zh-CN"/>
              </w:rPr>
            </w:pPr>
          </w:p>
        </w:tc>
        <w:tc>
          <w:tcPr>
            <w:tcW w:w="4495" w:type="pct"/>
          </w:tcPr>
          <w:p w14:paraId="049DA551" w14:textId="77777777" w:rsidR="00645BAA" w:rsidRDefault="00645BAA" w:rsidP="00A738F1">
            <w:pPr>
              <w:spacing w:after="0"/>
              <w:rPr>
                <w:rFonts w:eastAsia="SimSun"/>
                <w:color w:val="000000" w:themeColor="text1"/>
                <w:lang w:eastAsia="zh-CN"/>
              </w:rPr>
            </w:pPr>
          </w:p>
        </w:tc>
      </w:tr>
    </w:tbl>
    <w:p w14:paraId="72B84503" w14:textId="77777777" w:rsidR="00645BAA" w:rsidRPr="00645BAA" w:rsidRDefault="00645BAA">
      <w:pPr>
        <w:spacing w:afterLines="50" w:after="120"/>
        <w:rPr>
          <w:sz w:val="22"/>
        </w:rPr>
      </w:pPr>
    </w:p>
    <w:p w14:paraId="61D6D561" w14:textId="77777777" w:rsidR="005A0414" w:rsidRDefault="005A0414">
      <w:pPr>
        <w:spacing w:afterLines="50" w:after="120"/>
        <w:rPr>
          <w:sz w:val="22"/>
        </w:rPr>
      </w:pPr>
    </w:p>
    <w:p w14:paraId="25DB7559" w14:textId="77777777" w:rsidR="002B2D50" w:rsidRDefault="00263266">
      <w:pPr>
        <w:pStyle w:val="1"/>
        <w:numPr>
          <w:ilvl w:val="0"/>
          <w:numId w:val="19"/>
        </w:numPr>
        <w:spacing w:before="180" w:after="120"/>
        <w:rPr>
          <w:rFonts w:eastAsia="ＭＳ 明朝"/>
          <w:b/>
          <w:bCs/>
          <w:szCs w:val="24"/>
        </w:rPr>
      </w:pPr>
      <w:r>
        <w:rPr>
          <w:rFonts w:eastAsia="ＭＳ 明朝"/>
          <w:b/>
          <w:bCs/>
          <w:szCs w:val="24"/>
        </w:rPr>
        <w:t>Conclusions</w:t>
      </w:r>
    </w:p>
    <w:p w14:paraId="5B0CC805" w14:textId="62FB293A" w:rsidR="00FC6BAB" w:rsidRDefault="005122EB">
      <w:pPr>
        <w:spacing w:afterLines="50" w:after="120"/>
        <w:rPr>
          <w:sz w:val="22"/>
        </w:rPr>
      </w:pPr>
      <w:r>
        <w:rPr>
          <w:rFonts w:hint="eastAsia"/>
          <w:sz w:val="22"/>
        </w:rPr>
        <w:t>T</w:t>
      </w:r>
      <w:r>
        <w:rPr>
          <w:sz w:val="22"/>
        </w:rPr>
        <w:t>o be updated</w:t>
      </w:r>
    </w:p>
    <w:p w14:paraId="07EC76F5" w14:textId="77777777" w:rsidR="005122EB" w:rsidRDefault="005122EB">
      <w:pPr>
        <w:spacing w:afterLines="50" w:after="120"/>
        <w:rPr>
          <w:sz w:val="22"/>
        </w:rPr>
      </w:pPr>
    </w:p>
    <w:p w14:paraId="27A0E7D7" w14:textId="77777777" w:rsidR="005122EB" w:rsidRDefault="005122EB">
      <w:pPr>
        <w:spacing w:afterLines="50" w:after="120"/>
        <w:rPr>
          <w:sz w:val="22"/>
        </w:rPr>
      </w:pPr>
    </w:p>
    <w:p w14:paraId="25DB755C" w14:textId="77777777" w:rsidR="002B2D50" w:rsidRDefault="00263266">
      <w:pPr>
        <w:pStyle w:val="1"/>
        <w:spacing w:before="180" w:after="120"/>
        <w:rPr>
          <w:rFonts w:eastAsia="ＭＳ 明朝"/>
          <w:b/>
          <w:bCs/>
          <w:szCs w:val="24"/>
        </w:rPr>
      </w:pPr>
      <w:r>
        <w:rPr>
          <w:rFonts w:eastAsia="ＭＳ 明朝"/>
          <w:b/>
          <w:bCs/>
          <w:szCs w:val="24"/>
        </w:rPr>
        <w:t>References</w:t>
      </w:r>
    </w:p>
    <w:p w14:paraId="6EDB5E13" w14:textId="2C9DA96D" w:rsidR="00DA5C2F" w:rsidRPr="00DA5C2F" w:rsidRDefault="008818BF" w:rsidP="00DA5C2F">
      <w:pPr>
        <w:spacing w:afterLines="50" w:after="120"/>
        <w:rPr>
          <w:rFonts w:eastAsia="ＭＳ 明朝"/>
          <w:sz w:val="22"/>
        </w:rPr>
      </w:pPr>
      <w:r>
        <w:rPr>
          <w:rFonts w:eastAsia="ＭＳ 明朝" w:hint="eastAsia"/>
          <w:sz w:val="22"/>
        </w:rPr>
        <w:t>[</w:t>
      </w:r>
      <w:r>
        <w:rPr>
          <w:rFonts w:eastAsia="ＭＳ 明朝"/>
          <w:sz w:val="22"/>
        </w:rPr>
        <w:t>1]</w:t>
      </w:r>
      <w:r>
        <w:rPr>
          <w:rFonts w:eastAsia="ＭＳ 明朝"/>
          <w:sz w:val="22"/>
        </w:rPr>
        <w:tab/>
      </w:r>
      <w:r w:rsidR="00DA5C2F" w:rsidRPr="00DA5C2F">
        <w:rPr>
          <w:rFonts w:eastAsia="ＭＳ 明朝"/>
          <w:sz w:val="22"/>
        </w:rPr>
        <w:t>R1-240</w:t>
      </w:r>
      <w:r w:rsidR="00FD6C32">
        <w:rPr>
          <w:rFonts w:eastAsia="ＭＳ 明朝"/>
          <w:sz w:val="22"/>
        </w:rPr>
        <w:t>3703</w:t>
      </w:r>
      <w:r w:rsidR="00DA5C2F" w:rsidRPr="00DA5C2F">
        <w:rPr>
          <w:rFonts w:eastAsia="ＭＳ 明朝"/>
          <w:sz w:val="22"/>
        </w:rPr>
        <w:tab/>
      </w:r>
      <w:r w:rsidR="00FD6C32" w:rsidRPr="00FD6C32">
        <w:rPr>
          <w:rFonts w:eastAsia="ＭＳ 明朝"/>
          <w:sz w:val="22"/>
        </w:rPr>
        <w:t>Updated RAN1 UE features list for Rel-18 NR after RAN1#116bis</w:t>
      </w:r>
      <w:r w:rsidR="00DA5C2F" w:rsidRPr="00DA5C2F">
        <w:rPr>
          <w:rFonts w:eastAsia="ＭＳ 明朝"/>
          <w:sz w:val="22"/>
        </w:rPr>
        <w:tab/>
      </w:r>
      <w:r w:rsidR="00FD6C32" w:rsidRPr="00FD6C32">
        <w:rPr>
          <w:rFonts w:eastAsia="ＭＳ 明朝"/>
          <w:sz w:val="22"/>
        </w:rPr>
        <w:t>Moderators (AT&amp;T, NTT DOCOMO, INC.)</w:t>
      </w:r>
    </w:p>
    <w:p w14:paraId="62B57C27" w14:textId="77777777" w:rsidR="00FD6C32" w:rsidRPr="00FD6C32" w:rsidRDefault="00DA5C2F" w:rsidP="00FD6C32">
      <w:pPr>
        <w:spacing w:afterLines="50" w:after="120"/>
        <w:rPr>
          <w:rFonts w:eastAsia="ＭＳ 明朝"/>
          <w:sz w:val="22"/>
        </w:rPr>
      </w:pPr>
      <w:r>
        <w:rPr>
          <w:rFonts w:eastAsia="ＭＳ 明朝"/>
          <w:sz w:val="22"/>
        </w:rPr>
        <w:t>[2]</w:t>
      </w:r>
      <w:r>
        <w:rPr>
          <w:rFonts w:eastAsia="ＭＳ 明朝"/>
          <w:sz w:val="22"/>
        </w:rPr>
        <w:tab/>
      </w:r>
      <w:r w:rsidR="00FD6C32" w:rsidRPr="00FD6C32">
        <w:rPr>
          <w:rFonts w:eastAsia="ＭＳ 明朝"/>
          <w:sz w:val="22"/>
        </w:rPr>
        <w:t>R1-2403918</w:t>
      </w:r>
      <w:r w:rsidR="00FD6C32" w:rsidRPr="00FD6C32">
        <w:rPr>
          <w:rFonts w:eastAsia="ＭＳ 明朝"/>
          <w:sz w:val="22"/>
        </w:rPr>
        <w:tab/>
        <w:t>UE features for other Rel-18 work items (Topics A)</w:t>
      </w:r>
      <w:r w:rsidR="00FD6C32" w:rsidRPr="00FD6C32">
        <w:rPr>
          <w:rFonts w:eastAsia="ＭＳ 明朝"/>
          <w:sz w:val="22"/>
        </w:rPr>
        <w:tab/>
        <w:t>Huawei, HiSilicon</w:t>
      </w:r>
    </w:p>
    <w:p w14:paraId="6768C520" w14:textId="72552460" w:rsidR="00FD6C32" w:rsidRPr="00FD6C32" w:rsidRDefault="00FD6C32" w:rsidP="00FD6C32">
      <w:pPr>
        <w:spacing w:afterLines="50" w:after="120"/>
        <w:rPr>
          <w:rFonts w:eastAsia="ＭＳ 明朝"/>
          <w:sz w:val="22"/>
        </w:rPr>
      </w:pPr>
      <w:r>
        <w:rPr>
          <w:rFonts w:eastAsia="ＭＳ 明朝"/>
          <w:sz w:val="22"/>
        </w:rPr>
        <w:t>[3]</w:t>
      </w:r>
      <w:r>
        <w:rPr>
          <w:rFonts w:eastAsia="ＭＳ 明朝"/>
          <w:sz w:val="22"/>
        </w:rPr>
        <w:tab/>
      </w:r>
      <w:r w:rsidRPr="00FD6C32">
        <w:rPr>
          <w:rFonts w:eastAsia="ＭＳ 明朝"/>
          <w:sz w:val="22"/>
        </w:rPr>
        <w:t>R1-2404006</w:t>
      </w:r>
      <w:r w:rsidRPr="00FD6C32">
        <w:rPr>
          <w:rFonts w:eastAsia="ＭＳ 明朝"/>
          <w:sz w:val="22"/>
        </w:rPr>
        <w:tab/>
        <w:t>Discussion on UE feature topics A</w:t>
      </w:r>
      <w:r w:rsidRPr="00FD6C32">
        <w:rPr>
          <w:rFonts w:eastAsia="ＭＳ 明朝"/>
          <w:sz w:val="22"/>
        </w:rPr>
        <w:tab/>
        <w:t>ZTE</w:t>
      </w:r>
    </w:p>
    <w:p w14:paraId="395F381D" w14:textId="3EF6EEBF" w:rsidR="00FD6C32" w:rsidRPr="00FD6C32" w:rsidRDefault="00FD6C32" w:rsidP="00FD6C32">
      <w:pPr>
        <w:spacing w:afterLines="50" w:after="120"/>
        <w:rPr>
          <w:rFonts w:eastAsia="ＭＳ 明朝"/>
          <w:sz w:val="22"/>
        </w:rPr>
      </w:pPr>
      <w:r>
        <w:rPr>
          <w:rFonts w:eastAsia="ＭＳ 明朝"/>
          <w:sz w:val="22"/>
        </w:rPr>
        <w:t>[4]</w:t>
      </w:r>
      <w:r>
        <w:rPr>
          <w:rFonts w:eastAsia="ＭＳ 明朝"/>
          <w:sz w:val="22"/>
        </w:rPr>
        <w:tab/>
      </w:r>
      <w:r w:rsidRPr="00FD6C32">
        <w:rPr>
          <w:rFonts w:eastAsia="ＭＳ 明朝"/>
          <w:sz w:val="22"/>
        </w:rPr>
        <w:t>R1-2404101</w:t>
      </w:r>
      <w:r w:rsidRPr="00FD6C32">
        <w:rPr>
          <w:rFonts w:eastAsia="ＭＳ 明朝"/>
          <w:sz w:val="22"/>
        </w:rPr>
        <w:tab/>
        <w:t>UE features for other Rel-18 work items (Topics A)</w:t>
      </w:r>
      <w:r w:rsidRPr="00FD6C32">
        <w:rPr>
          <w:rFonts w:eastAsia="ＭＳ 明朝"/>
          <w:sz w:val="22"/>
        </w:rPr>
        <w:tab/>
        <w:t>Samsung</w:t>
      </w:r>
    </w:p>
    <w:p w14:paraId="14F8820F" w14:textId="5BD1FA4C" w:rsidR="00FD6C32" w:rsidRPr="00FD6C32" w:rsidRDefault="00FD6C32" w:rsidP="00FD6C32">
      <w:pPr>
        <w:spacing w:afterLines="50" w:after="120"/>
        <w:rPr>
          <w:rFonts w:eastAsia="ＭＳ 明朝"/>
          <w:sz w:val="22"/>
        </w:rPr>
      </w:pPr>
      <w:r>
        <w:rPr>
          <w:rFonts w:eastAsia="ＭＳ 明朝"/>
          <w:sz w:val="22"/>
        </w:rPr>
        <w:lastRenderedPageBreak/>
        <w:t>[5]</w:t>
      </w:r>
      <w:r>
        <w:rPr>
          <w:rFonts w:eastAsia="ＭＳ 明朝"/>
          <w:sz w:val="22"/>
        </w:rPr>
        <w:tab/>
      </w:r>
      <w:r w:rsidRPr="00FD6C32">
        <w:rPr>
          <w:rFonts w:eastAsia="ＭＳ 明朝"/>
          <w:sz w:val="22"/>
        </w:rPr>
        <w:t>R1-2404163</w:t>
      </w:r>
      <w:r w:rsidRPr="00FD6C32">
        <w:rPr>
          <w:rFonts w:eastAsia="ＭＳ 明朝"/>
          <w:sz w:val="22"/>
        </w:rPr>
        <w:tab/>
        <w:t>Discussion on Rel-18 UE features topics A (Sidelink, MBS)</w:t>
      </w:r>
      <w:r w:rsidRPr="00FD6C32">
        <w:rPr>
          <w:rFonts w:eastAsia="ＭＳ 明朝"/>
          <w:sz w:val="22"/>
        </w:rPr>
        <w:tab/>
        <w:t>vivo</w:t>
      </w:r>
    </w:p>
    <w:p w14:paraId="1CA244E8" w14:textId="2DD72B79" w:rsidR="00FD6C32" w:rsidRPr="00FD6C32" w:rsidRDefault="00FD6C32" w:rsidP="00FD6C32">
      <w:pPr>
        <w:spacing w:afterLines="50" w:after="120"/>
        <w:rPr>
          <w:rFonts w:eastAsia="ＭＳ 明朝"/>
          <w:sz w:val="22"/>
        </w:rPr>
      </w:pPr>
      <w:r>
        <w:rPr>
          <w:rFonts w:eastAsia="ＭＳ 明朝"/>
          <w:sz w:val="22"/>
        </w:rPr>
        <w:t>[6]</w:t>
      </w:r>
      <w:r>
        <w:rPr>
          <w:rFonts w:eastAsia="ＭＳ 明朝"/>
          <w:sz w:val="22"/>
        </w:rPr>
        <w:tab/>
      </w:r>
      <w:r w:rsidRPr="00FD6C32">
        <w:rPr>
          <w:rFonts w:eastAsia="ＭＳ 明朝"/>
          <w:sz w:val="22"/>
        </w:rPr>
        <w:t>R1-2404270</w:t>
      </w:r>
      <w:r w:rsidRPr="00FD6C32">
        <w:rPr>
          <w:rFonts w:eastAsia="ＭＳ 明朝"/>
          <w:sz w:val="22"/>
        </w:rPr>
        <w:tab/>
        <w:t>Discussion on UE Feature Topics A</w:t>
      </w:r>
      <w:r w:rsidRPr="00FD6C32">
        <w:rPr>
          <w:rFonts w:eastAsia="ＭＳ 明朝"/>
          <w:sz w:val="22"/>
        </w:rPr>
        <w:tab/>
        <w:t>Apple</w:t>
      </w:r>
    </w:p>
    <w:p w14:paraId="183A2863" w14:textId="014D935E" w:rsidR="00FD6C32" w:rsidRPr="00FD6C32" w:rsidRDefault="00FD6C32" w:rsidP="00FD6C32">
      <w:pPr>
        <w:spacing w:afterLines="50" w:after="120"/>
        <w:rPr>
          <w:rFonts w:eastAsia="ＭＳ 明朝"/>
          <w:sz w:val="22"/>
        </w:rPr>
      </w:pPr>
      <w:r>
        <w:rPr>
          <w:rFonts w:eastAsia="ＭＳ 明朝"/>
          <w:sz w:val="22"/>
        </w:rPr>
        <w:t>[7]</w:t>
      </w:r>
      <w:r>
        <w:rPr>
          <w:rFonts w:eastAsia="ＭＳ 明朝"/>
          <w:sz w:val="22"/>
        </w:rPr>
        <w:tab/>
      </w:r>
      <w:r w:rsidRPr="00FD6C32">
        <w:rPr>
          <w:rFonts w:eastAsia="ＭＳ 明朝"/>
          <w:sz w:val="22"/>
        </w:rPr>
        <w:t>R1-2404382</w:t>
      </w:r>
      <w:r w:rsidRPr="00FD6C32">
        <w:rPr>
          <w:rFonts w:eastAsia="ＭＳ 明朝"/>
          <w:sz w:val="22"/>
        </w:rPr>
        <w:tab/>
        <w:t>Remaining issues on UE features for NR sidelink evolution and MBS</w:t>
      </w:r>
      <w:r w:rsidRPr="00FD6C32">
        <w:rPr>
          <w:rFonts w:eastAsia="ＭＳ 明朝"/>
          <w:sz w:val="22"/>
        </w:rPr>
        <w:tab/>
        <w:t>CATT, CICTCI, CBN</w:t>
      </w:r>
    </w:p>
    <w:p w14:paraId="783669D7" w14:textId="2D9C03ED" w:rsidR="001A2914" w:rsidRDefault="00FD6C32" w:rsidP="00FD6C32">
      <w:pPr>
        <w:spacing w:afterLines="50" w:after="120"/>
        <w:rPr>
          <w:rFonts w:eastAsia="ＭＳ 明朝"/>
          <w:sz w:val="22"/>
        </w:rPr>
      </w:pPr>
      <w:r>
        <w:rPr>
          <w:rFonts w:eastAsia="ＭＳ 明朝"/>
          <w:sz w:val="22"/>
        </w:rPr>
        <w:t>[8]</w:t>
      </w:r>
      <w:r>
        <w:rPr>
          <w:rFonts w:eastAsia="ＭＳ 明朝"/>
          <w:sz w:val="22"/>
        </w:rPr>
        <w:tab/>
      </w:r>
      <w:r w:rsidRPr="00FD6C32">
        <w:rPr>
          <w:rFonts w:eastAsia="ＭＳ 明朝"/>
          <w:sz w:val="22"/>
        </w:rPr>
        <w:t>R1-2404484</w:t>
      </w:r>
      <w:r w:rsidRPr="00FD6C32">
        <w:rPr>
          <w:rFonts w:eastAsia="ＭＳ 明朝"/>
          <w:sz w:val="22"/>
        </w:rPr>
        <w:tab/>
        <w:t>UE Features for Other Topics A (SLenh, MCenh, MBS, Sub-5MHz)</w:t>
      </w:r>
      <w:r w:rsidRPr="00FD6C32">
        <w:rPr>
          <w:rFonts w:eastAsia="ＭＳ 明朝"/>
          <w:sz w:val="22"/>
        </w:rPr>
        <w:tab/>
        <w:t>Nokia</w:t>
      </w:r>
    </w:p>
    <w:p w14:paraId="60F8D2E1" w14:textId="08A19A6D" w:rsidR="00FD6C32" w:rsidRDefault="00FD6C32" w:rsidP="00FD6C32">
      <w:pPr>
        <w:spacing w:afterLines="50" w:after="120"/>
        <w:rPr>
          <w:rFonts w:eastAsia="ＭＳ 明朝"/>
          <w:sz w:val="22"/>
        </w:rPr>
      </w:pPr>
      <w:r>
        <w:rPr>
          <w:rFonts w:eastAsia="ＭＳ 明朝" w:hint="eastAsia"/>
          <w:sz w:val="22"/>
        </w:rPr>
        <w:t>[</w:t>
      </w:r>
      <w:r>
        <w:rPr>
          <w:rFonts w:eastAsia="ＭＳ 明朝"/>
          <w:sz w:val="22"/>
        </w:rPr>
        <w:t>9]</w:t>
      </w:r>
      <w:r>
        <w:rPr>
          <w:rFonts w:eastAsia="ＭＳ 明朝"/>
          <w:sz w:val="22"/>
        </w:rPr>
        <w:tab/>
      </w:r>
      <w:r w:rsidRPr="00FD6C32">
        <w:rPr>
          <w:rFonts w:eastAsia="ＭＳ 明朝"/>
          <w:sz w:val="22"/>
        </w:rPr>
        <w:t>R1-2404841</w:t>
      </w:r>
      <w:r w:rsidRPr="00FD6C32">
        <w:rPr>
          <w:rFonts w:eastAsia="ＭＳ 明朝"/>
          <w:sz w:val="22"/>
        </w:rPr>
        <w:tab/>
        <w:t>UE features list for Rel-18 NR sidelink evolution WI</w:t>
      </w:r>
      <w:r w:rsidRPr="00FD6C32">
        <w:rPr>
          <w:rFonts w:eastAsia="ＭＳ 明朝"/>
          <w:sz w:val="22"/>
        </w:rPr>
        <w:tab/>
        <w:t>OPPO, Huawei, HiSilicon, LG Electronics</w:t>
      </w:r>
    </w:p>
    <w:p w14:paraId="61686E29" w14:textId="77777777" w:rsidR="00FD6C32" w:rsidRPr="00FD6C32" w:rsidRDefault="00FD6C32" w:rsidP="00FD6C32">
      <w:pPr>
        <w:spacing w:afterLines="50" w:after="120"/>
        <w:rPr>
          <w:rFonts w:eastAsia="ＭＳ 明朝"/>
          <w:sz w:val="22"/>
        </w:rPr>
      </w:pPr>
      <w:r>
        <w:rPr>
          <w:rFonts w:eastAsia="ＭＳ 明朝" w:hint="eastAsia"/>
          <w:sz w:val="22"/>
        </w:rPr>
        <w:t>[</w:t>
      </w:r>
      <w:r>
        <w:rPr>
          <w:rFonts w:eastAsia="ＭＳ 明朝"/>
          <w:sz w:val="22"/>
        </w:rPr>
        <w:t>10]</w:t>
      </w:r>
      <w:r>
        <w:rPr>
          <w:rFonts w:eastAsia="ＭＳ 明朝"/>
          <w:sz w:val="22"/>
        </w:rPr>
        <w:tab/>
      </w:r>
      <w:r w:rsidRPr="00FD6C32">
        <w:rPr>
          <w:rFonts w:eastAsia="ＭＳ 明朝"/>
          <w:sz w:val="22"/>
        </w:rPr>
        <w:t>R1-2405028</w:t>
      </w:r>
      <w:r w:rsidRPr="00FD6C32">
        <w:rPr>
          <w:rFonts w:eastAsia="ＭＳ 明朝"/>
          <w:sz w:val="22"/>
        </w:rPr>
        <w:tab/>
        <w:t>Discussion on UE features for other Rel-18 work items (Topics A)</w:t>
      </w:r>
      <w:r w:rsidRPr="00FD6C32">
        <w:rPr>
          <w:rFonts w:eastAsia="ＭＳ 明朝"/>
          <w:sz w:val="22"/>
        </w:rPr>
        <w:tab/>
        <w:t>NTT DOCOMO, INC.</w:t>
      </w:r>
    </w:p>
    <w:p w14:paraId="1C8FBB45" w14:textId="64C7E2FE" w:rsidR="00FD6C32" w:rsidRDefault="00FD6C32" w:rsidP="00FD6C32">
      <w:pPr>
        <w:spacing w:afterLines="50" w:after="120"/>
        <w:rPr>
          <w:rFonts w:eastAsia="ＭＳ 明朝"/>
          <w:sz w:val="22"/>
        </w:rPr>
      </w:pPr>
      <w:r>
        <w:rPr>
          <w:rFonts w:eastAsia="ＭＳ 明朝"/>
          <w:sz w:val="22"/>
        </w:rPr>
        <w:t>[</w:t>
      </w:r>
      <w:r>
        <w:rPr>
          <w:rFonts w:eastAsia="ＭＳ 明朝" w:hint="eastAsia"/>
          <w:sz w:val="22"/>
        </w:rPr>
        <w:t>1</w:t>
      </w:r>
      <w:r>
        <w:rPr>
          <w:rFonts w:eastAsia="ＭＳ 明朝"/>
          <w:sz w:val="22"/>
        </w:rPr>
        <w:t>1]</w:t>
      </w:r>
      <w:r>
        <w:rPr>
          <w:rFonts w:eastAsia="ＭＳ 明朝"/>
          <w:sz w:val="22"/>
        </w:rPr>
        <w:tab/>
      </w:r>
      <w:r w:rsidRPr="00FD6C32">
        <w:rPr>
          <w:rFonts w:eastAsia="ＭＳ 明朝"/>
          <w:sz w:val="22"/>
        </w:rPr>
        <w:t>R1-2405141</w:t>
      </w:r>
      <w:r w:rsidRPr="00FD6C32">
        <w:rPr>
          <w:rFonts w:eastAsia="ＭＳ 明朝"/>
          <w:sz w:val="22"/>
        </w:rPr>
        <w:tab/>
        <w:t>UE features for other Rel-18 work items (Topics A)</w:t>
      </w:r>
      <w:r w:rsidRPr="00FD6C32">
        <w:rPr>
          <w:rFonts w:eastAsia="ＭＳ 明朝"/>
          <w:sz w:val="22"/>
        </w:rPr>
        <w:tab/>
        <w:t>Qualcomm Incorporated</w:t>
      </w:r>
    </w:p>
    <w:p w14:paraId="732C6AA1" w14:textId="77777777" w:rsidR="001D7BF1" w:rsidRDefault="001D7BF1" w:rsidP="00FD6C32">
      <w:pPr>
        <w:spacing w:afterLines="50" w:after="120"/>
        <w:rPr>
          <w:rFonts w:eastAsia="ＭＳ 明朝"/>
          <w:sz w:val="22"/>
        </w:rPr>
      </w:pPr>
    </w:p>
    <w:p w14:paraId="48B8EFB8" w14:textId="77777777" w:rsidR="001D7BF1" w:rsidRDefault="001D7BF1" w:rsidP="00FD6C32">
      <w:pPr>
        <w:spacing w:afterLines="50" w:after="120"/>
        <w:rPr>
          <w:rFonts w:eastAsia="ＭＳ 明朝"/>
          <w:sz w:val="22"/>
        </w:rPr>
      </w:pPr>
    </w:p>
    <w:p w14:paraId="66956E7A" w14:textId="2D9F05B4" w:rsidR="001D7BF1" w:rsidRDefault="001D7BF1" w:rsidP="001D7BF1">
      <w:pPr>
        <w:pStyle w:val="1"/>
        <w:spacing w:before="180" w:after="120"/>
        <w:rPr>
          <w:rFonts w:eastAsia="ＭＳ 明朝"/>
          <w:b/>
          <w:bCs/>
          <w:szCs w:val="24"/>
        </w:rPr>
      </w:pPr>
      <w:r>
        <w:rPr>
          <w:rFonts w:eastAsia="ＭＳ 明朝"/>
          <w:b/>
          <w:bCs/>
          <w:szCs w:val="24"/>
        </w:rPr>
        <w:lastRenderedPageBreak/>
        <w:t>Appendix: UE features list for NR sidelink evolution in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691"/>
        <w:gridCol w:w="2409"/>
        <w:gridCol w:w="2463"/>
        <w:gridCol w:w="1298"/>
        <w:gridCol w:w="1159"/>
        <w:gridCol w:w="1233"/>
        <w:gridCol w:w="2361"/>
        <w:gridCol w:w="1343"/>
        <w:gridCol w:w="1443"/>
        <w:gridCol w:w="1442"/>
        <w:gridCol w:w="1453"/>
        <w:gridCol w:w="1694"/>
        <w:gridCol w:w="2091"/>
      </w:tblGrid>
      <w:tr w:rsidR="001D7BF1" w:rsidRPr="004C3AAF" w14:paraId="46877009"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0E7FB7D2"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54BBBC91"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413DF93E"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018F8EF4"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7B6BC86E"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70F52117"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070361C6" w14:textId="77777777" w:rsidR="001D7BF1" w:rsidRPr="004C3AAF" w:rsidRDefault="001D7BF1" w:rsidP="00A738F1">
            <w:pPr>
              <w:pStyle w:val="TAH"/>
              <w:rPr>
                <w:rFonts w:asciiTheme="majorHAnsi" w:hAnsiTheme="majorHAnsi" w:cstheme="majorHAnsi"/>
                <w:szCs w:val="18"/>
              </w:rPr>
            </w:pPr>
            <w:r w:rsidRPr="004C3AAF">
              <w:rPr>
                <w:rFonts w:asciiTheme="majorHAnsi" w:eastAsia="Gulim" w:hAnsiTheme="majorHAnsi" w:cstheme="majorHAnsi"/>
                <w:szCs w:val="18"/>
              </w:rPr>
              <w:t xml:space="preserve">Applicable to </w:t>
            </w:r>
            <w:r w:rsidRPr="004C3AAF">
              <w:rPr>
                <w:rFonts w:asciiTheme="majorHAnsi" w:hAnsiTheme="majorHAnsi" w:cstheme="majorHAnsi"/>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27CAAA7E" w14:textId="77777777" w:rsidR="001D7BF1" w:rsidRPr="004C3AAF" w:rsidRDefault="001D7BF1" w:rsidP="00A738F1">
            <w:pPr>
              <w:pStyle w:val="TAN"/>
              <w:ind w:left="0" w:firstLine="0"/>
              <w:rPr>
                <w:rFonts w:asciiTheme="majorHAnsi" w:hAnsiTheme="majorHAnsi" w:cstheme="majorHAnsi"/>
                <w:b/>
                <w:szCs w:val="18"/>
                <w:lang w:eastAsia="ja-JP"/>
              </w:rPr>
            </w:pPr>
            <w:r w:rsidRPr="004C3AAF">
              <w:rPr>
                <w:rFonts w:asciiTheme="majorHAnsi" w:hAnsiTheme="majorHAnsi" w:cstheme="majorHAnsi"/>
                <w:b/>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24FB7B24" w14:textId="77777777" w:rsidR="001D7BF1" w:rsidRPr="004C3AAF" w:rsidRDefault="001D7BF1" w:rsidP="00A738F1">
            <w:pPr>
              <w:pStyle w:val="TAN"/>
              <w:ind w:left="0" w:firstLine="0"/>
              <w:rPr>
                <w:rFonts w:asciiTheme="majorHAnsi" w:hAnsiTheme="majorHAnsi" w:cstheme="majorHAnsi"/>
                <w:b/>
                <w:szCs w:val="18"/>
                <w:lang w:eastAsia="ja-JP"/>
              </w:rPr>
            </w:pPr>
            <w:r w:rsidRPr="004C3AAF">
              <w:rPr>
                <w:rFonts w:asciiTheme="majorHAnsi" w:hAnsiTheme="majorHAnsi" w:cstheme="majorHAnsi"/>
                <w:b/>
                <w:szCs w:val="18"/>
                <w:lang w:eastAsia="ja-JP"/>
              </w:rPr>
              <w:t>Type</w:t>
            </w:r>
          </w:p>
          <w:p w14:paraId="5EAFE5F9" w14:textId="77777777" w:rsidR="001D7BF1" w:rsidRPr="004C3AAF" w:rsidRDefault="001D7BF1" w:rsidP="00A738F1">
            <w:pPr>
              <w:pStyle w:val="TAN"/>
              <w:ind w:left="0" w:firstLine="0"/>
              <w:rPr>
                <w:rFonts w:asciiTheme="majorHAnsi" w:hAnsiTheme="majorHAnsi" w:cstheme="majorHAnsi"/>
                <w:b/>
                <w:szCs w:val="18"/>
                <w:lang w:eastAsia="ja-JP"/>
              </w:rPr>
            </w:pPr>
            <w:r w:rsidRPr="004C3AAF">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1D166FC1"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00CA00FB"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609443B2"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2F5EB71"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1F5622F2"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Mandatory/Optional</w:t>
            </w:r>
          </w:p>
        </w:tc>
      </w:tr>
      <w:tr w:rsidR="001D7BF1" w:rsidRPr="004C3AAF" w14:paraId="1B4FA4F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E1E61B"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575AB" w14:textId="77777777" w:rsidR="001D7BF1" w:rsidRPr="004C3AAF" w:rsidRDefault="001D7BF1" w:rsidP="00A738F1">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0157B" w14:textId="77777777" w:rsidR="001D7BF1" w:rsidRPr="00495076" w:rsidRDefault="001D7BF1" w:rsidP="00A738F1">
            <w:pPr>
              <w:pStyle w:val="TAL"/>
              <w:rPr>
                <w:rFonts w:eastAsia="游明朝" w:cs="Arial"/>
                <w:szCs w:val="18"/>
                <w:lang w:eastAsia="ja-JP"/>
              </w:rPr>
            </w:pPr>
            <w:r w:rsidRPr="00495076">
              <w:rPr>
                <w:rFonts w:eastAsia="SimSun"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51354" w14:textId="77777777" w:rsidR="001D7BF1" w:rsidRPr="00495076" w:rsidRDefault="001D7BF1" w:rsidP="00A738F1">
            <w:pPr>
              <w:spacing w:line="259" w:lineRule="auto"/>
              <w:rPr>
                <w:rFonts w:ascii="Arial" w:hAnsi="Arial" w:cs="Arial"/>
                <w:sz w:val="18"/>
                <w:szCs w:val="18"/>
              </w:rPr>
            </w:pPr>
            <w:r w:rsidRPr="00495076">
              <w:rPr>
                <w:rFonts w:ascii="Arial" w:hAnsi="Arial" w:cs="Arial"/>
                <w:sz w:val="18"/>
                <w:szCs w:val="18"/>
              </w:rPr>
              <w:t>UE supports</w:t>
            </w:r>
          </w:p>
          <w:p w14:paraId="69C38343"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1. SL Type 1 channel access and contention window size adjustment</w:t>
            </w:r>
          </w:p>
          <w:p w14:paraId="0C8F8406"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2. SL Type 2A channel access</w:t>
            </w:r>
          </w:p>
          <w:p w14:paraId="78C8961F"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3. SL Type 2B channel access</w:t>
            </w:r>
          </w:p>
          <w:p w14:paraId="42340917"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4. SL Type 2C channel access</w:t>
            </w:r>
          </w:p>
          <w:p w14:paraId="614D8B80"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5. 20MHz LBT bandwidth</w:t>
            </w:r>
          </w:p>
          <w:p w14:paraId="76ED86A9"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6. CP extension up to 1 symbol in 15kHz SCS if the UE supports 15 kHz SCS</w:t>
            </w:r>
          </w:p>
          <w:p w14:paraId="11540772"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7. CP extension up to 2 symbols in 30kHz SCS</w:t>
            </w:r>
          </w:p>
          <w:p w14:paraId="5FAE523D"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8. CP extension up to 2 symbols if the UE supports 60kHz SCS</w:t>
            </w:r>
          </w:p>
          <w:p w14:paraId="3D95E658" w14:textId="77777777" w:rsidR="001D7BF1" w:rsidRPr="00495076" w:rsidRDefault="001D7BF1" w:rsidP="00A738F1">
            <w:pPr>
              <w:tabs>
                <w:tab w:val="left" w:pos="420"/>
              </w:tabs>
              <w:ind w:left="-34"/>
              <w:rPr>
                <w:rFonts w:ascii="Arial" w:hAnsi="Arial" w:cs="Arial"/>
                <w:sz w:val="18"/>
                <w:szCs w:val="18"/>
              </w:rPr>
            </w:pPr>
          </w:p>
          <w:p w14:paraId="3AB2A54C" w14:textId="77777777" w:rsidR="001D7BF1" w:rsidRPr="00495076" w:rsidRDefault="001D7BF1" w:rsidP="00A738F1">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C1A97" w14:textId="77777777" w:rsidR="001D7BF1" w:rsidRPr="004C3AAF" w:rsidRDefault="001D7BF1" w:rsidP="00A738F1">
            <w:pPr>
              <w:pStyle w:val="TAL"/>
              <w:rPr>
                <w:rFonts w:eastAsia="ＭＳ 明朝" w:cs="Arial"/>
                <w:szCs w:val="18"/>
                <w:highlight w:val="yellow"/>
                <w:lang w:eastAsia="ja-JP"/>
              </w:rPr>
            </w:pPr>
            <w:r w:rsidRPr="00D43B9A">
              <w:rPr>
                <w:rFonts w:eastAsia="ＭＳ 明朝" w:cs="Arial"/>
                <w:szCs w:val="18"/>
              </w:rPr>
              <w:t xml:space="preserve">At least one of {15-25, 15-3, </w:t>
            </w:r>
            <w:r w:rsidRPr="00D43B9A">
              <w:rPr>
                <w:rFonts w:eastAsia="ＭＳ 明朝" w:cs="Arial"/>
                <w:szCs w:val="18"/>
                <w:highlight w:val="yellow"/>
              </w:rPr>
              <w:t>[32-4, 32-4a]</w:t>
            </w:r>
            <w:r w:rsidRPr="00D43B9A">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1505B9" w14:textId="77777777" w:rsidR="001D7BF1" w:rsidRPr="004C3AAF" w:rsidRDefault="001D7BF1" w:rsidP="00A738F1">
            <w:pPr>
              <w:keepNext/>
              <w:keepLines/>
              <w:rPr>
                <w:rFonts w:ascii="Arial" w:eastAsia="SimSun" w:hAnsi="Arial" w:cs="Arial"/>
                <w:sz w:val="18"/>
                <w:szCs w:val="18"/>
                <w:highlight w:val="yellow"/>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94F38"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0D5FC" w14:textId="77777777" w:rsidR="001D7BF1" w:rsidRPr="004C3AAF" w:rsidRDefault="001D7BF1" w:rsidP="00A738F1">
            <w:pPr>
              <w:pStyle w:val="TAL"/>
              <w:rPr>
                <w:rFonts w:asciiTheme="majorHAnsi" w:eastAsia="SimSun" w:hAnsiTheme="majorHAnsi" w:cstheme="majorHAnsi"/>
                <w:szCs w:val="18"/>
                <w:lang w:eastAsia="zh-CN"/>
              </w:rPr>
            </w:pPr>
            <w:r w:rsidRPr="004C3AAF">
              <w:rPr>
                <w:rFonts w:eastAsia="ＭＳ 明朝" w:cs="Arial"/>
                <w:szCs w:val="18"/>
                <w:lang w:eastAsia="zh-CN"/>
              </w:rPr>
              <w:t xml:space="preserve">UE does not support channel access for NR sidelink operation in </w:t>
            </w:r>
            <w:r>
              <w:rPr>
                <w:rFonts w:eastAsia="ＭＳ 明朝" w:cs="Arial"/>
                <w:szCs w:val="18"/>
                <w:lang w:eastAsia="zh-CN"/>
              </w:rPr>
              <w:t xml:space="preserve">shared </w:t>
            </w:r>
            <w:r w:rsidRPr="004C3AAF">
              <w:rPr>
                <w:rFonts w:eastAsia="ＭＳ 明朝"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DF8B0" w14:textId="77777777" w:rsidR="001D7BF1" w:rsidRPr="004C3AAF" w:rsidRDefault="001D7BF1" w:rsidP="00A738F1">
            <w:pPr>
              <w:pStyle w:val="TAL"/>
              <w:rPr>
                <w:rFonts w:eastAsia="SimSun" w:cs="Arial"/>
                <w:szCs w:val="18"/>
                <w:highlight w:val="yellow"/>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A7777"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5F011"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77BDD"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7B642" w14:textId="77777777" w:rsidR="001D7BF1" w:rsidRDefault="001D7BF1" w:rsidP="00A738F1">
            <w:pPr>
              <w:keepNext/>
              <w:keepLines/>
              <w:rPr>
                <w:rFonts w:ascii="Arial" w:eastAsia="ＭＳ 明朝" w:hAnsi="Arial" w:cs="Arial"/>
                <w:sz w:val="18"/>
                <w:szCs w:val="18"/>
              </w:rPr>
            </w:pPr>
            <w:r w:rsidRPr="004C3AAF">
              <w:rPr>
                <w:rFonts w:ascii="Arial" w:eastAsia="ＭＳ 明朝" w:hAnsi="Arial" w:cs="Arial"/>
                <w:sz w:val="18"/>
                <w:szCs w:val="18"/>
              </w:rPr>
              <w:t>The signaling is only expected for a band where shared spectrum channel access must be used.</w:t>
            </w:r>
          </w:p>
          <w:p w14:paraId="73A7EE2C" w14:textId="77777777" w:rsidR="001D7BF1" w:rsidRDefault="001D7BF1" w:rsidP="00A738F1">
            <w:pPr>
              <w:keepNext/>
              <w:keepLines/>
              <w:rPr>
                <w:rFonts w:ascii="Arial" w:eastAsia="ＭＳ 明朝" w:hAnsi="Arial" w:cs="Arial"/>
                <w:sz w:val="18"/>
                <w:szCs w:val="18"/>
                <w:highlight w:val="yellow"/>
              </w:rPr>
            </w:pPr>
          </w:p>
          <w:p w14:paraId="0C68F2EB" w14:textId="77777777" w:rsidR="001D7BF1" w:rsidRPr="003400A3" w:rsidRDefault="001D7BF1" w:rsidP="00A738F1">
            <w:pPr>
              <w:keepNext/>
              <w:keepLines/>
              <w:rPr>
                <w:rFonts w:ascii="Arial" w:eastAsia="ＭＳ 明朝" w:hAnsi="Arial" w:cs="Arial"/>
                <w:sz w:val="18"/>
                <w:szCs w:val="18"/>
              </w:rPr>
            </w:pPr>
            <w:r w:rsidRPr="003400A3">
              <w:rPr>
                <w:rFonts w:ascii="Arial" w:eastAsia="ＭＳ 明朝" w:hAnsi="Arial" w:cs="Arial"/>
                <w:sz w:val="18"/>
                <w:szCs w:val="18"/>
              </w:rPr>
              <w:t>Note: Component 8 is applicable in regions without OCB requirements.</w:t>
            </w:r>
          </w:p>
          <w:p w14:paraId="313BC843" w14:textId="77777777" w:rsidR="001D7BF1" w:rsidRPr="003400A3" w:rsidRDefault="001D7BF1" w:rsidP="00A738F1">
            <w:pPr>
              <w:keepNext/>
              <w:keepLines/>
              <w:rPr>
                <w:rFonts w:ascii="Arial" w:eastAsia="ＭＳ 明朝" w:hAnsi="Arial" w:cs="Arial"/>
                <w:sz w:val="18"/>
                <w:szCs w:val="18"/>
              </w:rPr>
            </w:pPr>
          </w:p>
          <w:p w14:paraId="5D7E703B" w14:textId="77777777" w:rsidR="001D7BF1" w:rsidRPr="003400A3" w:rsidRDefault="001D7BF1" w:rsidP="00A738F1">
            <w:pPr>
              <w:keepNext/>
              <w:keepLines/>
              <w:rPr>
                <w:rFonts w:ascii="Arial" w:eastAsia="ＭＳ 明朝" w:hAnsi="Arial" w:cs="Arial"/>
                <w:sz w:val="18"/>
                <w:szCs w:val="18"/>
              </w:rPr>
            </w:pPr>
            <w:r w:rsidRPr="003400A3">
              <w:rPr>
                <w:rFonts w:ascii="Arial" w:eastAsia="ＭＳ 明朝" w:hAnsi="Arial" w:cs="Arial"/>
                <w:sz w:val="18"/>
                <w:szCs w:val="18"/>
              </w:rPr>
              <w:t>Note1: If UE supports 15-25, the UE is not required to support Component 3 and 4 in 15-2.</w:t>
            </w:r>
          </w:p>
          <w:p w14:paraId="56A4629F" w14:textId="77777777" w:rsidR="001D7BF1" w:rsidRPr="003400A3" w:rsidRDefault="001D7BF1" w:rsidP="00A738F1">
            <w:pPr>
              <w:keepNext/>
              <w:keepLines/>
              <w:rPr>
                <w:rFonts w:ascii="Arial" w:eastAsia="ＭＳ 明朝" w:hAnsi="Arial" w:cs="Arial"/>
                <w:sz w:val="18"/>
                <w:szCs w:val="18"/>
              </w:rPr>
            </w:pPr>
            <w:r w:rsidRPr="003400A3">
              <w:rPr>
                <w:rFonts w:ascii="Arial" w:eastAsia="ＭＳ 明朝" w:hAnsi="Arial" w:cs="Arial"/>
                <w:sz w:val="18"/>
                <w:szCs w:val="18"/>
              </w:rPr>
              <w:t>Note2: If UE supports 15-3, the UE is not required to support Component 3 in 15-3, and FR2 parts of Component 7 in 15-3.</w:t>
            </w:r>
          </w:p>
          <w:p w14:paraId="7B6849C5" w14:textId="77777777" w:rsidR="001D7BF1" w:rsidRPr="003400A3" w:rsidRDefault="001D7BF1" w:rsidP="00A738F1">
            <w:pPr>
              <w:keepNext/>
              <w:keepLines/>
              <w:rPr>
                <w:rFonts w:ascii="Arial" w:eastAsia="ＭＳ 明朝" w:hAnsi="Arial" w:cs="Arial"/>
                <w:sz w:val="18"/>
                <w:szCs w:val="18"/>
              </w:rPr>
            </w:pPr>
          </w:p>
          <w:p w14:paraId="6AE30CDD" w14:textId="77777777" w:rsidR="001D7BF1" w:rsidRPr="004C3AAF" w:rsidRDefault="001D7BF1" w:rsidP="00A738F1">
            <w:pPr>
              <w:keepNext/>
              <w:keepLines/>
              <w:rPr>
                <w:rFonts w:ascii="Arial" w:eastAsia="ＭＳ 明朝" w:hAnsi="Arial" w:cs="Arial"/>
                <w:sz w:val="18"/>
                <w:szCs w:val="18"/>
                <w:highlight w:val="yellow"/>
              </w:rPr>
            </w:pPr>
            <w:r w:rsidRPr="003400A3">
              <w:rPr>
                <w:rFonts w:ascii="Arial" w:eastAsia="ＭＳ 明朝"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175B2" w14:textId="77777777" w:rsidR="001D7BF1" w:rsidRPr="004C3AAF" w:rsidRDefault="001D7BF1" w:rsidP="00A738F1">
            <w:pPr>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p w14:paraId="52BCE76F" w14:textId="77777777" w:rsidR="001D7BF1" w:rsidRPr="003400A3" w:rsidRDefault="001D7BF1" w:rsidP="00A738F1">
            <w:pPr>
              <w:keepNext/>
              <w:keepLines/>
              <w:rPr>
                <w:rFonts w:ascii="Arial" w:eastAsia="ＭＳ 明朝" w:hAnsi="Arial" w:cs="Arial"/>
                <w:sz w:val="18"/>
                <w:szCs w:val="18"/>
              </w:rPr>
            </w:pPr>
          </w:p>
          <w:p w14:paraId="340768E3" w14:textId="77777777" w:rsidR="001D7BF1" w:rsidRPr="004C3AAF" w:rsidRDefault="001D7BF1" w:rsidP="00A738F1">
            <w:pPr>
              <w:keepNext/>
              <w:keepLines/>
              <w:rPr>
                <w:rFonts w:ascii="Arial" w:eastAsia="ＭＳ 明朝" w:hAnsi="Arial" w:cs="Arial"/>
                <w:sz w:val="18"/>
                <w:szCs w:val="18"/>
                <w:highlight w:val="yellow"/>
              </w:rPr>
            </w:pPr>
            <w:r w:rsidRPr="003400A3">
              <w:rPr>
                <w:rFonts w:ascii="Arial" w:eastAsia="ＭＳ 明朝" w:hAnsi="Arial" w:cs="Arial"/>
                <w:sz w:val="18"/>
                <w:szCs w:val="18"/>
              </w:rPr>
              <w:t xml:space="preserve">For UE supports NR SL in </w:t>
            </w:r>
            <w:r>
              <w:rPr>
                <w:rFonts w:ascii="Arial" w:eastAsia="ＭＳ 明朝" w:hAnsi="Arial" w:cs="Arial"/>
                <w:sz w:val="18"/>
                <w:szCs w:val="18"/>
              </w:rPr>
              <w:t>shared</w:t>
            </w:r>
            <w:r w:rsidRPr="003400A3">
              <w:rPr>
                <w:rFonts w:ascii="Arial" w:eastAsia="ＭＳ 明朝" w:hAnsi="Arial" w:cs="Arial"/>
                <w:sz w:val="18"/>
                <w:szCs w:val="18"/>
              </w:rPr>
              <w:t xml:space="preserve"> spectrum </w:t>
            </w:r>
            <w:r>
              <w:rPr>
                <w:rFonts w:ascii="Arial" w:eastAsia="ＭＳ 明朝" w:hAnsi="Arial" w:cs="Arial" w:hint="eastAsia"/>
                <w:sz w:val="18"/>
                <w:szCs w:val="18"/>
              </w:rPr>
              <w:t>a</w:t>
            </w:r>
            <w:r>
              <w:rPr>
                <w:rFonts w:ascii="Arial" w:eastAsia="ＭＳ 明朝" w:hAnsi="Arial" w:cs="Arial"/>
                <w:sz w:val="18"/>
                <w:szCs w:val="18"/>
              </w:rPr>
              <w:t xml:space="preserve">nd when </w:t>
            </w:r>
            <w:r w:rsidRPr="003400A3">
              <w:rPr>
                <w:rFonts w:ascii="Arial" w:eastAsia="ＭＳ 明朝" w:hAnsi="Arial" w:cs="Arial"/>
                <w:sz w:val="18"/>
                <w:szCs w:val="18"/>
              </w:rPr>
              <w:t>shared spectrum channel access must be used, UE must indicate this FG is supported</w:t>
            </w:r>
          </w:p>
        </w:tc>
      </w:tr>
      <w:tr w:rsidR="001D7BF1" w:rsidRPr="004C3AAF" w14:paraId="33AF122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781256"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44415" w14:textId="77777777" w:rsidR="001D7BF1" w:rsidRPr="004C3AAF" w:rsidRDefault="001D7BF1" w:rsidP="00A738F1">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 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4C77A"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SL multi-channel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B551E3" w14:textId="77777777" w:rsidR="001D7BF1" w:rsidRPr="004C3AAF" w:rsidRDefault="001D7BF1" w:rsidP="00A738F1">
            <w:pPr>
              <w:rPr>
                <w:rFonts w:ascii="Arial" w:hAnsi="Arial" w:cs="Arial"/>
                <w:sz w:val="18"/>
                <w:szCs w:val="18"/>
              </w:rPr>
            </w:pPr>
            <w:r w:rsidRPr="004C3AAF">
              <w:rPr>
                <w:rFonts w:ascii="Arial" w:hAnsi="Arial" w:cs="Arial"/>
                <w:sz w:val="18"/>
                <w:szCs w:val="18"/>
              </w:rPr>
              <w:t xml:space="preserve">1. UE supports multi-channel access procedures for </w:t>
            </w:r>
            <w:r>
              <w:rPr>
                <w:rFonts w:ascii="Arial" w:hAnsi="Arial" w:cs="Arial"/>
                <w:sz w:val="18"/>
                <w:szCs w:val="18"/>
              </w:rPr>
              <w:t>PSCCH/</w:t>
            </w:r>
            <w:r w:rsidRPr="004C3AAF">
              <w:rPr>
                <w:rFonts w:ascii="Arial" w:hAnsi="Arial" w:cs="Arial"/>
                <w:sz w:val="18"/>
                <w:szCs w:val="18"/>
              </w:rPr>
              <w:t>PSSCH</w:t>
            </w:r>
            <w:r>
              <w:rPr>
                <w:rFonts w:ascii="Arial" w:hAnsi="Arial" w:cs="Arial"/>
                <w:sz w:val="18"/>
                <w:szCs w:val="18"/>
              </w:rPr>
              <w:t>/S-SSB/PSFCH</w:t>
            </w:r>
            <w:r w:rsidRPr="004C3AAF">
              <w:rPr>
                <w:rFonts w:ascii="Arial" w:hAnsi="Arial" w:cs="Arial"/>
                <w:sz w:val="18"/>
                <w:szCs w:val="18"/>
              </w:rPr>
              <w:t xml:space="preserve"> transmission</w:t>
            </w:r>
            <w:r>
              <w:rPr>
                <w:rFonts w:ascii="Arial" w:hAnsi="Arial" w:cs="Arial"/>
                <w:sz w:val="18"/>
                <w:szCs w:val="18"/>
              </w:rPr>
              <w:t>(s)</w:t>
            </w:r>
            <w:r w:rsidRPr="004C3AAF">
              <w:rPr>
                <w:rFonts w:ascii="Arial" w:hAnsi="Arial" w:cs="Arial"/>
                <w:sz w:val="18"/>
                <w:szCs w:val="18"/>
              </w:rPr>
              <w:t xml:space="preserve"> in multiple RB sets</w:t>
            </w:r>
            <w:r>
              <w:rPr>
                <w:rFonts w:ascii="Arial" w:hAnsi="Arial" w:cs="Arial"/>
                <w:sz w:val="18"/>
                <w:szCs w:val="18"/>
              </w:rPr>
              <w:t xml:space="preserve"> in a slot</w:t>
            </w:r>
          </w:p>
          <w:p w14:paraId="64133EA4" w14:textId="77777777" w:rsidR="001D7BF1" w:rsidRPr="004C3AAF" w:rsidRDefault="001D7BF1" w:rsidP="00A738F1">
            <w:pPr>
              <w:spacing w:line="259" w:lineRule="auto"/>
              <w:ind w:left="-47"/>
              <w:rPr>
                <w:rFonts w:ascii="Arial" w:hAnsi="Arial" w:cs="Arial"/>
                <w:sz w:val="18"/>
                <w:szCs w:val="18"/>
              </w:rPr>
            </w:pPr>
            <w:r w:rsidRPr="006712DD">
              <w:rPr>
                <w:rFonts w:ascii="Arial" w:hAnsi="Arial" w:cs="Arial"/>
                <w:sz w:val="18"/>
                <w:szCs w:val="18"/>
              </w:rPr>
              <w:t>4) UE supports multi-c</w:t>
            </w:r>
            <w:r w:rsidRPr="00CD642A">
              <w:rPr>
                <w:rFonts w:ascii="Arial" w:hAnsi="Arial" w:cs="Arial"/>
                <w:sz w:val="18"/>
                <w:szCs w:val="18"/>
              </w:rPr>
              <w:t>hannel access procedure on N channel(s) with 20MHz LBT bandwidth for each channel. Candidate values of N: {2, 3, 4, 5}</w:t>
            </w:r>
          </w:p>
          <w:p w14:paraId="5156F6DD" w14:textId="77777777" w:rsidR="001D7BF1" w:rsidRPr="004C3AAF" w:rsidRDefault="001D7BF1" w:rsidP="00A738F1">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95B99" w14:textId="77777777" w:rsidR="001D7BF1" w:rsidRPr="004C3AAF" w:rsidRDefault="001D7BF1" w:rsidP="00A738F1">
            <w:pPr>
              <w:pStyle w:val="TAL"/>
              <w:rPr>
                <w:rFonts w:eastAsia="ＭＳ 明朝" w:cs="Arial"/>
                <w:szCs w:val="18"/>
              </w:rPr>
            </w:pPr>
            <w:r w:rsidRPr="004C3AAF">
              <w:rPr>
                <w:rFonts w:eastAsia="ＭＳ 明朝"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BB1DB"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2FE05"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7C907" w14:textId="77777777" w:rsidR="001D7BF1" w:rsidRPr="004C3AAF" w:rsidRDefault="001D7BF1" w:rsidP="00A738F1">
            <w:pPr>
              <w:pStyle w:val="TAL"/>
              <w:rPr>
                <w:rFonts w:eastAsia="ＭＳ 明朝" w:cs="Arial"/>
                <w:szCs w:val="18"/>
                <w:lang w:eastAsia="zh-CN"/>
              </w:rPr>
            </w:pPr>
            <w:r w:rsidRPr="004C3AAF">
              <w:rPr>
                <w:rFonts w:eastAsia="ＭＳ 明朝" w:cs="Arial"/>
                <w:szCs w:val="18"/>
                <w:lang w:eastAsia="zh-CN"/>
              </w:rPr>
              <w:t xml:space="preserve">UE does not support </w:t>
            </w:r>
            <w:r w:rsidRPr="004C3AAF">
              <w:rPr>
                <w:rFonts w:eastAsia="SimSun" w:cs="Arial"/>
                <w:szCs w:val="18"/>
                <w:lang w:eastAsia="zh-CN"/>
              </w:rPr>
              <w:t>multi-channel access in dynamic channel access mode</w:t>
            </w:r>
            <w:r w:rsidRPr="004C3AAF">
              <w:rPr>
                <w:rFonts w:eastAsia="ＭＳ 明朝" w:cs="Arial"/>
                <w:szCs w:val="18"/>
                <w:lang w:eastAsia="zh-CN"/>
              </w:rPr>
              <w:t xml:space="preserve"> for NR sidelink operation in </w:t>
            </w:r>
            <w:r>
              <w:rPr>
                <w:rFonts w:eastAsia="ＭＳ 明朝" w:cs="Arial"/>
                <w:szCs w:val="18"/>
                <w:lang w:eastAsia="zh-CN"/>
              </w:rPr>
              <w:t xml:space="preserve">shared </w:t>
            </w:r>
            <w:r w:rsidRPr="004C3AAF">
              <w:rPr>
                <w:rFonts w:eastAsia="ＭＳ 明朝"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7E8C3"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944CD"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13CA6"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06D6A"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275CA" w14:textId="77777777" w:rsidR="001D7BF1" w:rsidRDefault="001D7BF1" w:rsidP="00A738F1">
            <w:pPr>
              <w:keepNext/>
              <w:keepLines/>
              <w:rPr>
                <w:rFonts w:ascii="Arial" w:eastAsia="ＭＳ 明朝" w:hAnsi="Arial" w:cs="Arial"/>
                <w:sz w:val="18"/>
                <w:szCs w:val="18"/>
              </w:rPr>
            </w:pPr>
            <w:r w:rsidRPr="004C3AAF">
              <w:rPr>
                <w:rFonts w:ascii="Arial" w:eastAsia="ＭＳ 明朝" w:hAnsi="Arial" w:cs="Arial"/>
                <w:sz w:val="18"/>
                <w:szCs w:val="18"/>
              </w:rPr>
              <w:t>The signaling is only expected for a band where shared spectrum channel access must be used.</w:t>
            </w:r>
          </w:p>
          <w:p w14:paraId="521DB101" w14:textId="77777777" w:rsidR="001D7BF1" w:rsidRDefault="001D7BF1" w:rsidP="00A738F1">
            <w:pPr>
              <w:keepNext/>
              <w:keepLines/>
              <w:rPr>
                <w:rFonts w:ascii="Arial" w:eastAsia="ＭＳ 明朝" w:hAnsi="Arial" w:cs="Arial"/>
                <w:sz w:val="18"/>
                <w:szCs w:val="18"/>
              </w:rPr>
            </w:pPr>
          </w:p>
          <w:p w14:paraId="581C5F69" w14:textId="77777777" w:rsidR="001D7BF1" w:rsidRPr="004C3AAF" w:rsidRDefault="001D7BF1" w:rsidP="00A738F1">
            <w:pPr>
              <w:keepNext/>
              <w:keepLines/>
              <w:rPr>
                <w:rFonts w:ascii="Arial" w:eastAsia="ＭＳ 明朝" w:hAnsi="Arial" w:cs="Arial"/>
                <w:sz w:val="18"/>
                <w:szCs w:val="18"/>
              </w:rPr>
            </w:pPr>
            <w:r w:rsidRPr="004A7D67">
              <w:rPr>
                <w:rFonts w:ascii="Arial" w:eastAsia="ＭＳ 明朝" w:hAnsi="Arial" w:cs="Arial"/>
                <w:sz w:val="18"/>
                <w:szCs w:val="18"/>
              </w:rPr>
              <w:t>Note: Support of S-SSB/PSFCH transmission(s) in multiple RB-sets in a slot is according to the support of {47-m11, 47-m11a} and {47-m12, 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51623" w14:textId="77777777" w:rsidR="001D7BF1" w:rsidRPr="004C3AAF" w:rsidRDefault="001D7BF1" w:rsidP="00A738F1">
            <w:pPr>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tc>
      </w:tr>
      <w:tr w:rsidR="001D7BF1" w:rsidRPr="004C3AAF" w14:paraId="196D159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577EE3"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BB0D1" w14:textId="77777777" w:rsidR="001D7BF1" w:rsidRPr="004C3AAF" w:rsidRDefault="001D7BF1" w:rsidP="00A738F1">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 k2</w:t>
            </w:r>
            <w:r>
              <w:rPr>
                <w:rFonts w:eastAsia="ＭＳ 明朝"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B206A" w14:textId="77777777" w:rsidR="001D7BF1" w:rsidRPr="004C3AAF" w:rsidRDefault="001D7BF1" w:rsidP="00A738F1">
            <w:pPr>
              <w:pStyle w:val="TAL"/>
              <w:rPr>
                <w:rFonts w:eastAsia="SimSun" w:cs="Arial"/>
                <w:szCs w:val="18"/>
                <w:lang w:eastAsia="zh-CN"/>
              </w:rPr>
            </w:pPr>
            <w:r>
              <w:rPr>
                <w:lang w:eastAsia="x-none"/>
              </w:rPr>
              <w:t>T</w:t>
            </w:r>
            <w:r w:rsidRPr="002900F4">
              <w:rPr>
                <w:lang w:eastAsia="x-none"/>
              </w:rPr>
              <w:t>ransmitting PSFCH/S-SSB on a subset of the intended number of RB sets based on the outcome of channel access on individual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737DC" w14:textId="77777777" w:rsidR="001D7BF1" w:rsidRPr="004C3AAF" w:rsidRDefault="001D7BF1" w:rsidP="00A738F1">
            <w:pPr>
              <w:rPr>
                <w:rFonts w:ascii="Arial" w:hAnsi="Arial" w:cs="Arial"/>
                <w:sz w:val="18"/>
                <w:szCs w:val="18"/>
              </w:rPr>
            </w:pPr>
            <w:r w:rsidRPr="00EA6F21">
              <w:rPr>
                <w:rFonts w:ascii="Arial" w:hAnsi="Arial" w:cs="Arial"/>
                <w:sz w:val="18"/>
                <w:szCs w:val="18"/>
              </w:rPr>
              <w:t>UE supports Type A and Type B multi-channel access procedures for PSFCH/S-SSB transmissions in multiple RB sets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F6B2FB" w14:textId="77777777" w:rsidR="001D7BF1" w:rsidRPr="004C3AAF" w:rsidRDefault="001D7BF1" w:rsidP="00A738F1">
            <w:pPr>
              <w:pStyle w:val="TAL"/>
              <w:rPr>
                <w:rFonts w:eastAsia="ＭＳ 明朝" w:cs="Arial"/>
                <w:szCs w:val="18"/>
                <w:lang w:eastAsia="ja-JP"/>
              </w:rPr>
            </w:pPr>
            <w:r>
              <w:rPr>
                <w:rFonts w:eastAsia="ＭＳ 明朝" w:cs="Arial" w:hint="eastAsia"/>
                <w:szCs w:val="18"/>
                <w:lang w:eastAsia="ja-JP"/>
              </w:rPr>
              <w:t>4</w:t>
            </w:r>
            <w:r>
              <w:rPr>
                <w:rFonts w:eastAsia="ＭＳ 明朝" w:cs="Arial"/>
                <w:szCs w:val="18"/>
                <w:lang w:eastAsia="ja-JP"/>
              </w:rPr>
              <w:t>7-k2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D52FF" w14:textId="77777777" w:rsidR="001D7BF1" w:rsidRPr="00EA6F21" w:rsidRDefault="001D7BF1" w:rsidP="00A738F1">
            <w:pPr>
              <w:keepNext/>
              <w:keepLines/>
              <w:rPr>
                <w:rFonts w:ascii="Arial" w:eastAsia="ＭＳ 明朝" w:hAnsi="Arial" w:cs="Arial"/>
                <w:sz w:val="18"/>
                <w:szCs w:val="18"/>
              </w:rPr>
            </w:pPr>
            <w:r>
              <w:rPr>
                <w:rFonts w:ascii="Arial" w:eastAsia="ＭＳ 明朝" w:hAnsi="Arial" w:cs="Arial" w:hint="eastAsia"/>
                <w:sz w:val="18"/>
                <w:szCs w:val="18"/>
              </w:rPr>
              <w:t>N</w:t>
            </w:r>
            <w:r>
              <w:rPr>
                <w:rFonts w:ascii="Arial" w:eastAsia="ＭＳ 明朝" w:hAnsi="Arial" w:cs="Arial"/>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5FEBD" w14:textId="77777777" w:rsidR="001D7BF1" w:rsidRPr="004C3AAF" w:rsidDel="00EA6F21" w:rsidRDefault="001D7BF1" w:rsidP="00A738F1">
            <w:pPr>
              <w:pStyle w:val="TAL"/>
              <w:rPr>
                <w:rFonts w:eastAsia="ＭＳ 明朝" w:cs="Arial"/>
                <w:szCs w:val="18"/>
                <w:lang w:eastAsia="ja-JP"/>
              </w:rPr>
            </w:pPr>
            <w:r>
              <w:rPr>
                <w:rFonts w:eastAsia="ＭＳ 明朝" w:cs="Arial" w:hint="eastAsia"/>
                <w:szCs w:val="18"/>
                <w:lang w:eastAsia="ja-JP"/>
              </w:rPr>
              <w:t>N</w:t>
            </w:r>
            <w:r>
              <w:rPr>
                <w:rFonts w:eastAsia="ＭＳ 明朝" w:cs="Arial"/>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A8D7A" w14:textId="77777777" w:rsidR="001D7BF1" w:rsidRPr="004C3AAF" w:rsidRDefault="001D7BF1" w:rsidP="00A738F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23B9D" w14:textId="77777777" w:rsidR="001D7BF1" w:rsidRPr="004C3AAF"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5DC04" w14:textId="77777777" w:rsidR="001D7BF1" w:rsidRPr="004C3AAF" w:rsidRDefault="001D7BF1" w:rsidP="00A738F1">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6412B" w14:textId="77777777" w:rsidR="001D7BF1" w:rsidRPr="004C3AAF" w:rsidRDefault="001D7BF1" w:rsidP="00A738F1">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F05E9"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275B7" w14:textId="77777777" w:rsidR="001D7BF1" w:rsidRPr="004C3AAF" w:rsidRDefault="001D7BF1" w:rsidP="00A738F1">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ABE8D" w14:textId="77777777" w:rsidR="001D7BF1" w:rsidRPr="004C3AAF" w:rsidRDefault="001D7BF1" w:rsidP="00A738F1">
            <w:pPr>
              <w:spacing w:line="259" w:lineRule="auto"/>
              <w:rPr>
                <w:rFonts w:ascii="Arial" w:eastAsia="ＭＳ 明朝" w:hAnsi="Arial" w:cs="Arial"/>
                <w:sz w:val="18"/>
                <w:szCs w:val="18"/>
              </w:rPr>
            </w:pPr>
            <w:r>
              <w:rPr>
                <w:rFonts w:ascii="Arial" w:eastAsia="ＭＳ 明朝" w:hAnsi="Arial" w:cs="Arial" w:hint="eastAsia"/>
                <w:sz w:val="18"/>
                <w:szCs w:val="18"/>
              </w:rPr>
              <w:t>O</w:t>
            </w:r>
            <w:r>
              <w:rPr>
                <w:rFonts w:ascii="Arial" w:eastAsia="ＭＳ 明朝" w:hAnsi="Arial" w:cs="Arial"/>
                <w:sz w:val="18"/>
                <w:szCs w:val="18"/>
              </w:rPr>
              <w:t>ptional without capability signaling</w:t>
            </w:r>
          </w:p>
        </w:tc>
      </w:tr>
      <w:tr w:rsidR="001D7BF1" w:rsidRPr="004C3AAF" w14:paraId="05DD872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E2310E"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0887A" w14:textId="77777777" w:rsidR="001D7BF1" w:rsidRPr="004C3AAF" w:rsidRDefault="001D7BF1" w:rsidP="00A738F1">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 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09879"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Receiving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61FDD" w14:textId="77777777" w:rsidR="001D7BF1" w:rsidRPr="004C3AAF" w:rsidRDefault="001D7BF1" w:rsidP="00A738F1">
            <w:pPr>
              <w:rPr>
                <w:rFonts w:ascii="Arial" w:hAnsi="Arial" w:cs="Arial"/>
                <w:sz w:val="18"/>
                <w:szCs w:val="18"/>
              </w:rPr>
            </w:pPr>
            <w:r w:rsidRPr="005D1B4E">
              <w:rPr>
                <w:rFonts w:ascii="Arial" w:hAnsi="Arial" w:cs="Arial"/>
                <w:sz w:val="18"/>
                <w:szCs w:val="18"/>
              </w:rPr>
              <w:t>1. UE supports monitoring SCI to read COT sharing information</w:t>
            </w:r>
          </w:p>
          <w:p w14:paraId="3A614D2F" w14:textId="77777777" w:rsidR="001D7BF1" w:rsidRDefault="001D7BF1" w:rsidP="00A738F1">
            <w:pPr>
              <w:spacing w:line="259" w:lineRule="auto"/>
              <w:ind w:left="-60"/>
              <w:rPr>
                <w:rFonts w:ascii="Arial" w:hAnsi="Arial" w:cs="Arial"/>
                <w:sz w:val="18"/>
                <w:szCs w:val="18"/>
              </w:rPr>
            </w:pPr>
          </w:p>
          <w:p w14:paraId="41DACD21" w14:textId="77777777" w:rsidR="001D7BF1" w:rsidRDefault="001D7BF1" w:rsidP="00A738F1">
            <w:pPr>
              <w:spacing w:line="259" w:lineRule="auto"/>
              <w:ind w:left="-60"/>
              <w:rPr>
                <w:rFonts w:ascii="Arial" w:hAnsi="Arial" w:cs="Arial"/>
                <w:sz w:val="18"/>
                <w:szCs w:val="18"/>
              </w:rPr>
            </w:pPr>
            <w:r w:rsidRPr="0082580B">
              <w:rPr>
                <w:rFonts w:ascii="Arial" w:hAnsi="Arial" w:cs="Arial"/>
                <w:sz w:val="18"/>
                <w:szCs w:val="18"/>
              </w:rPr>
              <w:t>2. UE supports transmitting NR SL based on COT sharing information subject to COT sharing conditions</w:t>
            </w:r>
          </w:p>
          <w:p w14:paraId="01FC48A7" w14:textId="77777777" w:rsidR="001D7BF1" w:rsidRPr="0082580B" w:rsidRDefault="001D7BF1" w:rsidP="00A738F1">
            <w:pPr>
              <w:spacing w:line="259" w:lineRule="auto"/>
              <w:ind w:left="-60"/>
              <w:rPr>
                <w:rFonts w:ascii="Arial" w:hAnsi="Arial" w:cs="Arial"/>
                <w:sz w:val="18"/>
                <w:szCs w:val="18"/>
              </w:rPr>
            </w:pPr>
          </w:p>
          <w:p w14:paraId="467BE417" w14:textId="77777777" w:rsidR="001D7BF1" w:rsidRPr="004C3AAF" w:rsidRDefault="001D7BF1" w:rsidP="00A738F1">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A33C1"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04516"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72BE3"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BADEF" w14:textId="77777777" w:rsidR="001D7BF1" w:rsidRPr="004C3AAF" w:rsidRDefault="001D7BF1" w:rsidP="00A738F1">
            <w:pPr>
              <w:pStyle w:val="TAL"/>
              <w:rPr>
                <w:rFonts w:eastAsia="ＭＳ 明朝" w:cs="Arial"/>
                <w:szCs w:val="18"/>
                <w:lang w:eastAsia="zh-CN"/>
              </w:rPr>
            </w:pPr>
            <w:r w:rsidRPr="004C3AAF">
              <w:rPr>
                <w:rFonts w:eastAsia="ＭＳ 明朝" w:cs="Arial"/>
                <w:szCs w:val="18"/>
                <w:lang w:eastAsia="zh-CN"/>
              </w:rPr>
              <w:t xml:space="preserve">UE does not support </w:t>
            </w:r>
            <w:r>
              <w:rPr>
                <w:rFonts w:eastAsia="ＭＳ 明朝" w:cs="Arial"/>
                <w:szCs w:val="18"/>
                <w:lang w:eastAsia="zh-CN"/>
              </w:rPr>
              <w:t xml:space="preserve">using </w:t>
            </w:r>
            <w:r w:rsidRPr="004C3AAF">
              <w:rPr>
                <w:rFonts w:eastAsia="SimSun" w:cs="Arial"/>
                <w:szCs w:val="18"/>
                <w:lang w:eastAsia="zh-CN"/>
              </w:rPr>
              <w:t>UE-to-UE COT sharing</w:t>
            </w:r>
            <w:r w:rsidRPr="004C3AAF">
              <w:rPr>
                <w:rFonts w:eastAsia="ＭＳ 明朝" w:cs="Arial"/>
                <w:szCs w:val="18"/>
                <w:lang w:eastAsia="zh-CN"/>
              </w:rPr>
              <w:t xml:space="preserve"> </w:t>
            </w:r>
            <w:r>
              <w:rPr>
                <w:rFonts w:eastAsia="ＭＳ 明朝" w:cs="Arial"/>
                <w:szCs w:val="18"/>
                <w:lang w:eastAsia="zh-CN"/>
              </w:rPr>
              <w:t xml:space="preserve">information </w:t>
            </w:r>
            <w:r w:rsidRPr="00792E2D">
              <w:rPr>
                <w:rFonts w:eastAsia="ＭＳ 明朝" w:cs="Arial"/>
                <w:szCs w:val="18"/>
                <w:lang w:eastAsia="zh-CN"/>
              </w:rPr>
              <w:t xml:space="preserve">contained in SCI for sharing COT </w:t>
            </w:r>
            <w:r w:rsidRPr="004C3AAF">
              <w:rPr>
                <w:rFonts w:eastAsia="ＭＳ 明朝" w:cs="Arial"/>
                <w:szCs w:val="18"/>
                <w:lang w:eastAsia="zh-CN"/>
              </w:rPr>
              <w:t xml:space="preserve">for NR sidelink operation in </w:t>
            </w:r>
            <w:r>
              <w:rPr>
                <w:rFonts w:eastAsia="ＭＳ 明朝" w:cs="Arial"/>
                <w:szCs w:val="18"/>
                <w:lang w:eastAsia="zh-CN"/>
              </w:rPr>
              <w:t xml:space="preserve">shared </w:t>
            </w:r>
            <w:r w:rsidRPr="004C3AAF">
              <w:rPr>
                <w:rFonts w:eastAsia="ＭＳ 明朝"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C7714" w14:textId="77777777" w:rsidR="001D7BF1" w:rsidRPr="004C3AAF"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0F829" w14:textId="77777777" w:rsidR="001D7BF1" w:rsidRPr="004C3AAF" w:rsidRDefault="001D7BF1" w:rsidP="00A738F1">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CF1B8" w14:textId="77777777" w:rsidR="001D7BF1" w:rsidRPr="004C3AAF" w:rsidRDefault="001D7BF1" w:rsidP="00A738F1">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2075B"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1189B" w14:textId="77777777" w:rsidR="001D7BF1" w:rsidRPr="004C3AAF" w:rsidRDefault="001D7BF1" w:rsidP="00A738F1">
            <w:pPr>
              <w:keepNext/>
              <w:keepLines/>
              <w:rPr>
                <w:rFonts w:ascii="Arial" w:eastAsia="ＭＳ 明朝" w:hAnsi="Arial" w:cs="Arial"/>
                <w:sz w:val="18"/>
                <w:szCs w:val="18"/>
              </w:rPr>
            </w:pPr>
            <w:r w:rsidRPr="004C3AAF">
              <w:rPr>
                <w:rFonts w:ascii="Arial" w:eastAsia="ＭＳ 明朝" w:hAnsi="Arial" w:cs="Arial"/>
                <w:sz w:val="18"/>
                <w:szCs w:val="18"/>
              </w:rPr>
              <w:t xml:space="preserve">The </w:t>
            </w:r>
            <w:r>
              <w:rPr>
                <w:rFonts w:ascii="Arial" w:eastAsia="ＭＳ 明朝" w:hAnsi="Arial" w:cs="Arial"/>
                <w:sz w:val="18"/>
                <w:szCs w:val="18"/>
              </w:rPr>
              <w:t>FG</w:t>
            </w:r>
            <w:r w:rsidRPr="004C3AAF">
              <w:rPr>
                <w:rFonts w:ascii="Arial" w:eastAsia="ＭＳ 明朝"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9D789" w14:textId="77777777" w:rsidR="001D7BF1" w:rsidRPr="00EA6F21" w:rsidRDefault="001D7BF1" w:rsidP="00A738F1">
            <w:pPr>
              <w:spacing w:line="259" w:lineRule="auto"/>
              <w:rPr>
                <w:rFonts w:ascii="Arial" w:eastAsia="ＭＳ 明朝" w:hAnsi="Arial" w:cs="Arial"/>
                <w:sz w:val="18"/>
                <w:szCs w:val="18"/>
              </w:rPr>
            </w:pPr>
            <w:r w:rsidRPr="00EA6F21">
              <w:rPr>
                <w:rFonts w:ascii="Arial" w:eastAsia="ＭＳ 明朝" w:hAnsi="Arial" w:cs="Arial"/>
                <w:sz w:val="18"/>
                <w:szCs w:val="18"/>
              </w:rPr>
              <w:t>Optional without capability signalling</w:t>
            </w:r>
          </w:p>
          <w:p w14:paraId="10FE8BD2" w14:textId="77777777" w:rsidR="001D7BF1" w:rsidRPr="00EA6F21" w:rsidRDefault="001D7BF1" w:rsidP="00A738F1">
            <w:pPr>
              <w:spacing w:line="259" w:lineRule="auto"/>
              <w:rPr>
                <w:rFonts w:ascii="Arial" w:eastAsia="ＭＳ 明朝" w:hAnsi="Arial" w:cs="Arial"/>
                <w:sz w:val="18"/>
                <w:szCs w:val="18"/>
              </w:rPr>
            </w:pPr>
          </w:p>
          <w:p w14:paraId="1046C418" w14:textId="77777777" w:rsidR="001D7BF1" w:rsidRPr="004C3AAF" w:rsidRDefault="001D7BF1" w:rsidP="00A738F1">
            <w:pPr>
              <w:spacing w:line="259" w:lineRule="auto"/>
              <w:rPr>
                <w:rFonts w:ascii="Arial" w:eastAsia="ＭＳ 明朝" w:hAnsi="Arial" w:cs="Arial"/>
                <w:sz w:val="18"/>
                <w:szCs w:val="18"/>
              </w:rPr>
            </w:pPr>
            <w:r w:rsidRPr="00EA6F21">
              <w:rPr>
                <w:rFonts w:ascii="Arial" w:eastAsia="ＭＳ 明朝" w:hAnsi="Arial" w:cs="Arial"/>
                <w:sz w:val="18"/>
                <w:szCs w:val="18"/>
              </w:rPr>
              <w:t>For UE supports NR SL in shared spectrum where shared spectrum channel access must be used, UE must support this FG</w:t>
            </w:r>
          </w:p>
        </w:tc>
      </w:tr>
      <w:tr w:rsidR="001D7BF1" w:rsidRPr="004C3AAF" w14:paraId="6FA69E2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9723D0"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595F7" w14:textId="77777777" w:rsidR="001D7BF1" w:rsidRPr="004C3AAF" w:rsidRDefault="001D7BF1" w:rsidP="00A738F1">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6EF6F"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Transmitting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C52D6" w14:textId="77777777" w:rsidR="001D7BF1" w:rsidRPr="004C3AAF" w:rsidRDefault="001D7BF1" w:rsidP="00A738F1">
            <w:pPr>
              <w:rPr>
                <w:rFonts w:ascii="Arial" w:hAnsi="Arial" w:cs="Arial"/>
                <w:sz w:val="18"/>
                <w:szCs w:val="18"/>
              </w:rPr>
            </w:pPr>
            <w:r w:rsidRPr="004C3AAF">
              <w:rPr>
                <w:rFonts w:ascii="Arial" w:eastAsia="SimSun" w:hAnsi="Arial" w:cs="Arial"/>
                <w:sz w:val="18"/>
                <w:szCs w:val="18"/>
                <w:lang w:eastAsia="zh-CN"/>
              </w:rPr>
              <w:t>1. UE supports using ue-toUE-COT-SharingED-Threshold for Type 1 channel access for UE to UE COT sharing</w:t>
            </w:r>
          </w:p>
          <w:p w14:paraId="16B2A998" w14:textId="77777777" w:rsidR="001D7BF1" w:rsidRPr="004C3AAF" w:rsidRDefault="001D7BF1" w:rsidP="00A738F1">
            <w:pPr>
              <w:rPr>
                <w:rFonts w:ascii="Arial" w:hAnsi="Arial" w:cs="Arial"/>
                <w:sz w:val="18"/>
                <w:szCs w:val="18"/>
              </w:rPr>
            </w:pPr>
            <w:r w:rsidRPr="004C3AAF">
              <w:rPr>
                <w:rFonts w:ascii="Arial" w:hAnsi="Arial" w:cs="Arial"/>
                <w:sz w:val="18"/>
                <w:szCs w:val="18"/>
              </w:rPr>
              <w:t>2. UE supports indicating COT sharing information</w:t>
            </w:r>
            <w:r>
              <w:rPr>
                <w:rFonts w:ascii="Arial" w:hAnsi="Arial" w:cs="Arial"/>
                <w:sz w:val="18"/>
                <w:szCs w:val="18"/>
              </w:rPr>
              <w:t xml:space="preserve"> in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0FB7E"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CF15C"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40F10" w14:textId="77777777" w:rsidR="001D7BF1" w:rsidRPr="004C3AAF" w:rsidRDefault="001D7BF1" w:rsidP="00A738F1">
            <w:pPr>
              <w:pStyle w:val="TAL"/>
              <w:rPr>
                <w:rFonts w:eastAsia="ＭＳ 明朝" w:cs="Arial"/>
                <w:szCs w:val="18"/>
                <w:lang w:eastAsia="ja-JP"/>
              </w:rPr>
            </w:pPr>
            <w:r>
              <w:rPr>
                <w:rFonts w:eastAsia="ＭＳ 明朝" w:cs="Arial"/>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2E54D" w14:textId="77777777" w:rsidR="001D7BF1" w:rsidRPr="004C3AAF" w:rsidRDefault="001D7BF1" w:rsidP="00A738F1">
            <w:pPr>
              <w:pStyle w:val="TAL"/>
              <w:rPr>
                <w:rFonts w:eastAsia="ＭＳ 明朝" w:cs="Arial"/>
                <w:szCs w:val="18"/>
                <w:lang w:eastAsia="zh-CN"/>
              </w:rPr>
            </w:pPr>
            <w:r w:rsidRPr="004C3AAF">
              <w:rPr>
                <w:rFonts w:eastAsia="ＭＳ 明朝" w:cs="Arial"/>
                <w:szCs w:val="18"/>
                <w:lang w:eastAsia="zh-CN"/>
              </w:rPr>
              <w:t xml:space="preserve">UE does not support </w:t>
            </w:r>
            <w:r>
              <w:rPr>
                <w:rFonts w:eastAsia="ＭＳ 明朝" w:cs="Arial"/>
                <w:szCs w:val="18"/>
                <w:lang w:eastAsia="zh-CN"/>
              </w:rPr>
              <w:t xml:space="preserve">transmitting </w:t>
            </w:r>
            <w:r w:rsidRPr="004C3AAF">
              <w:rPr>
                <w:rFonts w:eastAsia="SimSun" w:cs="Arial"/>
                <w:szCs w:val="18"/>
                <w:lang w:eastAsia="zh-CN"/>
              </w:rPr>
              <w:t>UE-to-UE COT sharing</w:t>
            </w:r>
            <w:r w:rsidRPr="004C3AAF">
              <w:rPr>
                <w:rFonts w:eastAsia="ＭＳ 明朝" w:cs="Arial"/>
                <w:szCs w:val="18"/>
                <w:lang w:eastAsia="zh-CN"/>
              </w:rPr>
              <w:t xml:space="preserve"> </w:t>
            </w:r>
            <w:r w:rsidRPr="00570432">
              <w:rPr>
                <w:rFonts w:eastAsia="ＭＳ 明朝" w:cs="Arial"/>
                <w:szCs w:val="18"/>
                <w:lang w:eastAsia="zh-CN"/>
              </w:rPr>
              <w:t xml:space="preserve">information for sharing COT </w:t>
            </w:r>
            <w:r w:rsidRPr="004C3AAF">
              <w:rPr>
                <w:rFonts w:eastAsia="ＭＳ 明朝" w:cs="Arial"/>
                <w:szCs w:val="18"/>
                <w:lang w:eastAsia="zh-CN"/>
              </w:rPr>
              <w:t xml:space="preserve">for NR sidelink operation in </w:t>
            </w:r>
            <w:r>
              <w:rPr>
                <w:rFonts w:eastAsia="ＭＳ 明朝" w:cs="Arial"/>
                <w:szCs w:val="18"/>
                <w:lang w:eastAsia="zh-CN"/>
              </w:rPr>
              <w:t xml:space="preserve">shared </w:t>
            </w:r>
            <w:r w:rsidRPr="004C3AAF">
              <w:rPr>
                <w:rFonts w:eastAsia="ＭＳ 明朝"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83AAFE"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39AF4"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C63D4"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E5FAE"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981BC" w14:textId="77777777" w:rsidR="001D7BF1" w:rsidRPr="004C3AAF" w:rsidRDefault="001D7BF1" w:rsidP="00A738F1">
            <w:pPr>
              <w:keepNext/>
              <w:keepLines/>
              <w:rPr>
                <w:rFonts w:ascii="Arial" w:eastAsia="ＭＳ 明朝" w:hAnsi="Arial" w:cs="Arial"/>
                <w:sz w:val="18"/>
                <w:szCs w:val="18"/>
              </w:rPr>
            </w:pPr>
            <w:r w:rsidRPr="004C3AAF">
              <w:rPr>
                <w:rFonts w:ascii="Arial" w:eastAsia="ＭＳ 明朝" w:hAnsi="Arial" w:cs="Arial"/>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2D5F2" w14:textId="77777777" w:rsidR="001D7BF1" w:rsidRPr="004C3AAF" w:rsidRDefault="001D7BF1" w:rsidP="00A738F1">
            <w:pPr>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tc>
      </w:tr>
      <w:tr w:rsidR="001D7BF1" w:rsidRPr="004C3AAF" w14:paraId="43D9343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0DED98" w14:textId="77777777" w:rsidR="001D7BF1" w:rsidRPr="004C3AAF" w:rsidRDefault="001D7BF1" w:rsidP="00A738F1">
            <w:pPr>
              <w:pStyle w:val="TAL"/>
              <w:rPr>
                <w:rFonts w:eastAsia="ＭＳ 明朝" w:cs="Arial"/>
                <w:szCs w:val="18"/>
                <w:lang w:eastAsia="ja-JP"/>
              </w:rPr>
            </w:pPr>
            <w:r w:rsidRPr="003E58A0">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0DFAC" w14:textId="77777777" w:rsidR="001D7BF1" w:rsidRPr="004C3AAF" w:rsidRDefault="001D7BF1" w:rsidP="00A738F1">
            <w:pPr>
              <w:pStyle w:val="TAL"/>
              <w:rPr>
                <w:rFonts w:eastAsia="ＭＳ 明朝" w:cs="Arial"/>
                <w:szCs w:val="18"/>
                <w:lang w:eastAsia="ja-JP"/>
              </w:rPr>
            </w:pPr>
            <w:r w:rsidRPr="003E58A0">
              <w:rPr>
                <w:rFonts w:asciiTheme="majorHAnsi" w:eastAsia="ＭＳ 明朝" w:hAnsiTheme="majorHAnsi" w:cstheme="majorHAnsi"/>
                <w:szCs w:val="18"/>
                <w:lang w:eastAsia="ja-JP"/>
              </w:rPr>
              <w:t>47-k5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1A234" w14:textId="77777777" w:rsidR="001D7BF1" w:rsidRPr="004C3AAF" w:rsidRDefault="001D7BF1" w:rsidP="00A738F1">
            <w:pPr>
              <w:pStyle w:val="TAL"/>
              <w:rPr>
                <w:rFonts w:eastAsia="SimSun" w:cs="Arial"/>
                <w:szCs w:val="18"/>
                <w:lang w:eastAsia="zh-CN"/>
              </w:rPr>
            </w:pPr>
            <w:r w:rsidRPr="003E58A0">
              <w:rPr>
                <w:rFonts w:asciiTheme="majorHAnsi" w:eastAsia="SimSun" w:hAnsiTheme="majorHAnsi" w:cstheme="majorHAnsi"/>
                <w:szCs w:val="18"/>
                <w:lang w:eastAsia="zh-CN"/>
              </w:rPr>
              <w:t>Resource allocation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85AC3" w14:textId="77777777" w:rsidR="001D7BF1" w:rsidRPr="004C3AAF" w:rsidRDefault="001D7BF1" w:rsidP="00A738F1">
            <w:pPr>
              <w:rPr>
                <w:rFonts w:ascii="Arial" w:eastAsia="SimSun" w:hAnsi="Arial" w:cs="Arial"/>
                <w:sz w:val="18"/>
                <w:szCs w:val="18"/>
                <w:lang w:eastAsia="zh-CN"/>
              </w:rPr>
            </w:pPr>
            <w:r w:rsidRPr="003E58A0">
              <w:rPr>
                <w:rFonts w:asciiTheme="majorHAnsi" w:hAnsiTheme="majorHAnsi" w:cstheme="majorHAnsi"/>
                <w:sz w:val="18"/>
                <w:szCs w:val="18"/>
              </w:rPr>
              <w:t>UE supports resource (re-)selection for PSCCH/PSSCH transmission on multiple consecutive slots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EDBB0" w14:textId="77777777" w:rsidR="001D7BF1" w:rsidRPr="004C3AAF" w:rsidRDefault="001D7BF1" w:rsidP="00A738F1">
            <w:pPr>
              <w:pStyle w:val="TAL"/>
              <w:rPr>
                <w:rFonts w:eastAsia="ＭＳ 明朝" w:cs="Arial"/>
                <w:szCs w:val="18"/>
                <w:lang w:eastAsia="ja-JP"/>
              </w:rPr>
            </w:pPr>
            <w:r>
              <w:rPr>
                <w:lang w:eastAsia="x-none"/>
              </w:rPr>
              <w:t xml:space="preserve">at least one </w:t>
            </w:r>
            <w:r w:rsidRPr="008F78C3">
              <w:rPr>
                <w:lang w:eastAsia="x-none"/>
              </w:rPr>
              <w:t>of {15-3, 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EA82E" w14:textId="77777777" w:rsidR="001D7BF1" w:rsidRPr="004C3AAF" w:rsidRDefault="001D7BF1" w:rsidP="00A738F1">
            <w:pPr>
              <w:keepNext/>
              <w:keepLines/>
              <w:rPr>
                <w:rFonts w:ascii="Arial" w:eastAsia="SimSun" w:hAnsi="Arial" w:cs="Arial"/>
                <w:sz w:val="18"/>
                <w:szCs w:val="18"/>
                <w:lang w:eastAsia="zh-CN"/>
              </w:rPr>
            </w:pPr>
            <w:r>
              <w:rPr>
                <w:rFonts w:asciiTheme="majorHAnsi" w:eastAsia="SimSun"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6E438" w14:textId="77777777" w:rsidR="001D7BF1" w:rsidRPr="004C3AAF" w:rsidRDefault="001D7BF1" w:rsidP="00A738F1">
            <w:pPr>
              <w:pStyle w:val="TAL"/>
              <w:rPr>
                <w:rFonts w:eastAsia="ＭＳ 明朝" w:cs="Arial"/>
                <w:szCs w:val="18"/>
                <w:lang w:eastAsia="ja-JP"/>
              </w:rPr>
            </w:pPr>
            <w:r w:rsidRPr="003E58A0">
              <w:rPr>
                <w:rFonts w:asciiTheme="majorHAnsi" w:hAnsiTheme="majorHAnsi" w:cstheme="majorHAnsi" w:hint="eastAsia"/>
                <w:szCs w:val="18"/>
                <w:lang w:eastAsia="ja-JP"/>
              </w:rPr>
              <w:t>N</w:t>
            </w:r>
            <w:r w:rsidRPr="003E58A0">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E2DC2" w14:textId="77777777" w:rsidR="001D7BF1" w:rsidRPr="004C3AAF" w:rsidRDefault="001D7BF1" w:rsidP="00A738F1">
            <w:pPr>
              <w:pStyle w:val="TAL"/>
              <w:rPr>
                <w:rFonts w:eastAsia="ＭＳ 明朝" w:cs="Arial"/>
                <w:szCs w:val="18"/>
                <w:lang w:eastAsia="zh-CN"/>
              </w:rPr>
            </w:pPr>
            <w:r w:rsidRPr="003E58A0">
              <w:rPr>
                <w:rFonts w:asciiTheme="majorHAnsi" w:eastAsia="SimSun" w:hAnsiTheme="majorHAnsi" w:cstheme="majorHAnsi"/>
                <w:szCs w:val="18"/>
                <w:lang w:eastAsia="zh-CN"/>
              </w:rPr>
              <w:t>UE does not support resource (re-)selection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0E3727" w14:textId="77777777" w:rsidR="001D7BF1" w:rsidRPr="008F78C3"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6BE8B" w14:textId="77777777" w:rsidR="001D7BF1" w:rsidRPr="008F78C3" w:rsidRDefault="001D7BF1" w:rsidP="00A738F1">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A89937" w14:textId="77777777" w:rsidR="001D7BF1" w:rsidRPr="008F78C3" w:rsidRDefault="001D7BF1" w:rsidP="00A738F1">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A87BB" w14:textId="77777777" w:rsidR="001D7BF1" w:rsidRPr="008F78C3"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5E5F9" w14:textId="77777777" w:rsidR="001D7BF1" w:rsidRPr="004C3AAF" w:rsidRDefault="001D7BF1" w:rsidP="00A738F1">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487E2" w14:textId="77777777" w:rsidR="001D7BF1" w:rsidRPr="003E58A0" w:rsidRDefault="001D7BF1" w:rsidP="00A738F1">
            <w:pPr>
              <w:pStyle w:val="TAL"/>
              <w:keepNext w:val="0"/>
              <w:keepLines w:val="0"/>
              <w:rPr>
                <w:rFonts w:asciiTheme="majorHAnsi" w:hAnsiTheme="majorHAnsi" w:cstheme="majorHAnsi"/>
                <w:szCs w:val="18"/>
                <w:lang w:eastAsia="ja-JP"/>
              </w:rPr>
            </w:pPr>
            <w:r w:rsidRPr="003E58A0">
              <w:rPr>
                <w:rFonts w:asciiTheme="majorHAnsi" w:hAnsiTheme="majorHAnsi" w:cstheme="majorHAnsi"/>
                <w:szCs w:val="18"/>
                <w:lang w:eastAsia="ja-JP"/>
              </w:rPr>
              <w:t>Optional with</w:t>
            </w:r>
            <w:r>
              <w:rPr>
                <w:rFonts w:asciiTheme="majorHAnsi" w:hAnsiTheme="majorHAnsi" w:cstheme="majorHAnsi"/>
                <w:szCs w:val="18"/>
                <w:lang w:eastAsia="ja-JP"/>
              </w:rPr>
              <w:t>out</w:t>
            </w:r>
            <w:r w:rsidRPr="003E58A0">
              <w:rPr>
                <w:rFonts w:asciiTheme="majorHAnsi" w:hAnsiTheme="majorHAnsi" w:cstheme="majorHAnsi"/>
                <w:szCs w:val="18"/>
                <w:lang w:eastAsia="ja-JP"/>
              </w:rPr>
              <w:t xml:space="preserve"> capability signalling</w:t>
            </w:r>
          </w:p>
          <w:p w14:paraId="66ED977B" w14:textId="77777777" w:rsidR="001D7BF1" w:rsidRPr="004C3AAF" w:rsidRDefault="001D7BF1" w:rsidP="00A738F1">
            <w:pPr>
              <w:spacing w:line="259" w:lineRule="auto"/>
              <w:rPr>
                <w:rFonts w:ascii="Arial" w:eastAsia="ＭＳ 明朝" w:hAnsi="Arial" w:cs="Arial"/>
                <w:sz w:val="18"/>
                <w:szCs w:val="18"/>
              </w:rPr>
            </w:pPr>
          </w:p>
        </w:tc>
      </w:tr>
      <w:tr w:rsidR="001D7BF1" w:rsidRPr="004C3AAF" w14:paraId="3996BC7D"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B5A082"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B9CB5" w14:textId="77777777" w:rsidR="001D7BF1" w:rsidRPr="004C3AAF" w:rsidRDefault="001D7BF1" w:rsidP="00A738F1">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7-k6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77A6F"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0D461" w14:textId="77777777" w:rsidR="001D7BF1" w:rsidRPr="004C3AAF" w:rsidRDefault="001D7BF1" w:rsidP="00A738F1">
            <w:pPr>
              <w:spacing w:line="259" w:lineRule="auto"/>
              <w:rPr>
                <w:rFonts w:ascii="Arial" w:hAnsi="Arial" w:cs="Arial"/>
                <w:sz w:val="18"/>
                <w:szCs w:val="18"/>
              </w:rPr>
            </w:pPr>
            <w:r w:rsidRPr="004C3AAF">
              <w:rPr>
                <w:rFonts w:ascii="Arial" w:hAnsi="Arial" w:cs="Arial"/>
                <w:sz w:val="18"/>
                <w:szCs w:val="18"/>
              </w:rPr>
              <w:t>UE supports</w:t>
            </w:r>
          </w:p>
          <w:p w14:paraId="5FA08832" w14:textId="77777777" w:rsidR="001D7BF1" w:rsidRPr="004C3AAF" w:rsidRDefault="001D7BF1" w:rsidP="00A738F1">
            <w:pPr>
              <w:rPr>
                <w:rFonts w:ascii="Arial" w:hAnsi="Arial" w:cs="Arial"/>
                <w:sz w:val="18"/>
                <w:szCs w:val="18"/>
              </w:rPr>
            </w:pPr>
            <w:r w:rsidRPr="004C3AAF">
              <w:rPr>
                <w:rFonts w:ascii="Arial" w:hAnsi="Arial" w:cs="Arial"/>
                <w:sz w:val="18"/>
                <w:szCs w:val="18"/>
              </w:rPr>
              <w:t xml:space="preserve">1. avoid selection of N consecutive resource(s) before a reserved resource </w:t>
            </w:r>
            <w:r w:rsidRPr="00AD5098">
              <w:rPr>
                <w:rFonts w:ascii="Arial" w:hAnsi="Arial" w:cs="Arial"/>
                <w:sz w:val="18"/>
                <w:szCs w:val="18"/>
              </w:rPr>
              <w:t>when the L1 SL priority value for the transmission is higher than the L1 SL priority value of the reserved resource. It is up to UE whether to do it</w:t>
            </w:r>
          </w:p>
          <w:p w14:paraId="2C95C2DA" w14:textId="77777777" w:rsidR="001D7BF1" w:rsidRPr="004C3AAF" w:rsidRDefault="001D7BF1" w:rsidP="00A738F1">
            <w:pPr>
              <w:rPr>
                <w:rFonts w:ascii="Arial" w:eastAsia="SimSun" w:hAnsi="Arial" w:cs="Arial"/>
                <w:sz w:val="18"/>
                <w:szCs w:val="18"/>
                <w:lang w:eastAsia="zh-CN"/>
              </w:rPr>
            </w:pPr>
            <w:r w:rsidRPr="004C3AAF">
              <w:rPr>
                <w:rFonts w:ascii="Arial" w:hAnsi="Arial" w:cs="Arial"/>
                <w:sz w:val="18"/>
                <w:szCs w:val="18"/>
              </w:rPr>
              <w:t>2. avoid selection of M consecutive resource(s) after a reserved resource when the transmitting symbols of the reserved resource overlap with LBT of the selected resource</w:t>
            </w:r>
            <w:r>
              <w:rPr>
                <w:rFonts w:ascii="Arial" w:hAnsi="Arial" w:cs="Arial"/>
                <w:sz w:val="18"/>
                <w:szCs w:val="18"/>
              </w:rPr>
              <w:t xml:space="preserve">. </w:t>
            </w:r>
            <w:r w:rsidRPr="00167574">
              <w:rPr>
                <w:rFonts w:ascii="Arial" w:hAnsi="Arial" w:cs="Arial"/>
                <w:sz w:val="18"/>
                <w:szCs w:val="18"/>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0F320"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BC282"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1AB52"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66E89" w14:textId="77777777" w:rsidR="001D7BF1" w:rsidRPr="004C3AAF" w:rsidRDefault="001D7BF1" w:rsidP="00A738F1">
            <w:pPr>
              <w:pStyle w:val="TAL"/>
              <w:rPr>
                <w:rFonts w:eastAsia="ＭＳ 明朝" w:cs="Arial"/>
                <w:szCs w:val="18"/>
                <w:lang w:eastAsia="zh-CN"/>
              </w:rPr>
            </w:pPr>
            <w:r w:rsidRPr="004C3AAF">
              <w:rPr>
                <w:rFonts w:eastAsia="SimSun" w:cs="Arial"/>
                <w:szCs w:val="18"/>
                <w:lang w:eastAsia="zh-CN"/>
              </w:rPr>
              <w:t>UE does not support 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B6074"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 xml:space="preserve">Per </w:t>
            </w:r>
            <w:r>
              <w:rPr>
                <w:rFonts w:eastAsia="SimSun"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FFE16"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35174"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8C993"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9DEC0" w14:textId="77777777" w:rsidR="001D7BF1" w:rsidRPr="000C6BB3" w:rsidRDefault="001D7BF1" w:rsidP="00A738F1">
            <w:pPr>
              <w:keepNext/>
              <w:keepLines/>
              <w:rPr>
                <w:rFonts w:ascii="Arial" w:eastAsia="ＭＳ 明朝" w:hAnsi="Arial" w:cs="Arial"/>
                <w:sz w:val="18"/>
                <w:szCs w:val="18"/>
              </w:rPr>
            </w:pPr>
            <w:r w:rsidRPr="000C6BB3">
              <w:rPr>
                <w:rFonts w:ascii="Arial" w:eastAsia="ＭＳ 明朝" w:hAnsi="Arial" w:cs="Arial"/>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33721" w14:textId="77777777" w:rsidR="001D7BF1" w:rsidRPr="000C6BB3" w:rsidRDefault="001D7BF1" w:rsidP="00A738F1">
            <w:pPr>
              <w:spacing w:line="259" w:lineRule="auto"/>
              <w:rPr>
                <w:rFonts w:ascii="Arial" w:eastAsia="ＭＳ 明朝" w:hAnsi="Arial" w:cs="Arial"/>
                <w:sz w:val="18"/>
                <w:szCs w:val="18"/>
              </w:rPr>
            </w:pPr>
            <w:r w:rsidRPr="000C6BB3">
              <w:rPr>
                <w:rFonts w:ascii="Arial" w:eastAsia="ＭＳ 明朝" w:hAnsi="Arial" w:cs="Arial"/>
                <w:sz w:val="18"/>
                <w:szCs w:val="18"/>
              </w:rPr>
              <w:t>Optional with capability signalling</w:t>
            </w:r>
          </w:p>
        </w:tc>
      </w:tr>
      <w:tr w:rsidR="001D7BF1" w:rsidRPr="004C3AAF" w14:paraId="6CB42261"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C9D688"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38186A" w14:textId="77777777" w:rsidR="001D7BF1" w:rsidRPr="004C3AAF" w:rsidRDefault="001D7BF1" w:rsidP="00A738F1">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7-k7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D81C2"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7D4DA" w14:textId="77777777" w:rsidR="001D7BF1" w:rsidRPr="004C3AAF" w:rsidRDefault="001D7BF1" w:rsidP="00A738F1">
            <w:pPr>
              <w:spacing w:line="259" w:lineRule="auto"/>
              <w:rPr>
                <w:rFonts w:ascii="Arial" w:hAnsi="Arial" w:cs="Arial"/>
                <w:sz w:val="18"/>
                <w:szCs w:val="18"/>
              </w:rPr>
            </w:pPr>
            <w:r w:rsidRPr="004C3AAF">
              <w:rPr>
                <w:rFonts w:ascii="Arial" w:hAnsi="Arial" w:cs="Arial"/>
                <w:sz w:val="18"/>
                <w:szCs w:val="18"/>
              </w:rPr>
              <w:t>UE supports</w:t>
            </w:r>
          </w:p>
          <w:p w14:paraId="58EDA62E" w14:textId="77777777" w:rsidR="001D7BF1" w:rsidRPr="004C3AAF" w:rsidRDefault="001D7BF1" w:rsidP="00A738F1">
            <w:pPr>
              <w:rPr>
                <w:rFonts w:ascii="Arial" w:eastAsia="SimSun" w:hAnsi="Arial" w:cs="Arial"/>
                <w:sz w:val="18"/>
                <w:szCs w:val="18"/>
                <w:lang w:eastAsia="zh-CN"/>
              </w:rPr>
            </w:pPr>
            <w:r w:rsidRPr="004C3AAF">
              <w:rPr>
                <w:rFonts w:ascii="Arial" w:hAnsi="Arial" w:cs="Arial"/>
                <w:sz w:val="18"/>
                <w:szCs w:val="18"/>
              </w:rPr>
              <w:t>1. If transmission in slot(s)</w:t>
            </w:r>
            <w:r>
              <w:t xml:space="preserve"> </w:t>
            </w:r>
            <w:r w:rsidRPr="0089454B">
              <w:rPr>
                <w:rFonts w:ascii="Arial" w:hAnsi="Arial" w:cs="Arial"/>
                <w:sz w:val="18"/>
                <w:szCs w:val="18"/>
              </w:rPr>
              <w:t>at least T_proc,0</w:t>
            </w:r>
            <w:r w:rsidRPr="004C3AAF">
              <w:rPr>
                <w:rFonts w:ascii="Arial" w:hAnsi="Arial" w:cs="Arial"/>
                <w:sz w:val="18"/>
                <w:szCs w:val="18"/>
              </w:rPr>
              <w:t xml:space="preserve"> before a reserved resource is able to share its initiated COT to the reservatio</w:t>
            </w:r>
            <w:r w:rsidRPr="00DD07D1">
              <w:rPr>
                <w:rFonts w:ascii="Arial" w:hAnsi="Arial" w:cs="Arial"/>
                <w:sz w:val="18"/>
                <w:szCs w:val="18"/>
              </w:rPr>
              <w:t>n, UE prioritize / select resou</w:t>
            </w:r>
            <w:r w:rsidRPr="004C3AAF">
              <w:rPr>
                <w:rFonts w:ascii="Arial" w:hAnsi="Arial" w:cs="Arial"/>
                <w:sz w:val="18"/>
                <w:szCs w:val="18"/>
              </w:rPr>
              <w:t>rce(s) in the slot(s) for transmission</w:t>
            </w:r>
            <w:r>
              <w:rPr>
                <w:rFonts w:ascii="Arial" w:hAnsi="Arial" w:cs="Arial"/>
                <w:sz w:val="18"/>
                <w:szCs w:val="18"/>
              </w:rPr>
              <w:t xml:space="preserve">. </w:t>
            </w:r>
            <w:r w:rsidRPr="00893FA9">
              <w:rPr>
                <w:rFonts w:ascii="Arial" w:hAnsi="Arial" w:cs="Arial"/>
                <w:sz w:val="18"/>
                <w:szCs w:val="18"/>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D1DA3"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6B16A"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0CFA8"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B1096" w14:textId="77777777" w:rsidR="001D7BF1" w:rsidRPr="004C3AAF" w:rsidRDefault="001D7BF1" w:rsidP="00A738F1">
            <w:pPr>
              <w:pStyle w:val="TAL"/>
              <w:rPr>
                <w:rFonts w:eastAsia="ＭＳ 明朝" w:cs="Arial"/>
                <w:szCs w:val="18"/>
                <w:lang w:eastAsia="zh-CN"/>
              </w:rPr>
            </w:pPr>
            <w:r w:rsidRPr="004C3AAF">
              <w:rPr>
                <w:rFonts w:eastAsia="SimSun" w:cs="Arial"/>
                <w:szCs w:val="18"/>
                <w:lang w:eastAsia="zh-CN"/>
              </w:rPr>
              <w:t>UE does not support 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82FF0"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 xml:space="preserve">Per </w:t>
            </w:r>
            <w:r>
              <w:rPr>
                <w:rFonts w:eastAsia="SimSun"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3D27E"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F107B"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7F6F5"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9D84A" w14:textId="77777777" w:rsidR="001D7BF1" w:rsidRPr="004C3AAF" w:rsidRDefault="001D7BF1" w:rsidP="00A738F1">
            <w:pPr>
              <w:keepNext/>
              <w:keepLines/>
              <w:rPr>
                <w:rFonts w:ascii="Arial" w:eastAsia="ＭＳ 明朝" w:hAnsi="Arial" w:cs="Arial"/>
                <w:sz w:val="18"/>
                <w:szCs w:val="18"/>
              </w:rPr>
            </w:pPr>
            <w:r w:rsidRPr="00622419">
              <w:rPr>
                <w:rFonts w:ascii="Arial" w:eastAsia="ＭＳ 明朝" w:hAnsi="Arial" w:cs="Arial"/>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B6D12" w14:textId="77777777" w:rsidR="001D7BF1" w:rsidRPr="004C3AAF" w:rsidRDefault="001D7BF1" w:rsidP="00A738F1">
            <w:pPr>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tc>
      </w:tr>
      <w:tr w:rsidR="001D7BF1" w:rsidRPr="004C3AAF" w14:paraId="49B0705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97D115" w14:textId="77777777" w:rsidR="001D7BF1" w:rsidRPr="004C3AAF" w:rsidRDefault="001D7BF1" w:rsidP="00A738F1">
            <w:pPr>
              <w:pStyle w:val="TAL"/>
              <w:rPr>
                <w:rFonts w:eastAsia="ＭＳ 明朝" w:cs="Arial"/>
                <w:szCs w:val="18"/>
                <w:lang w:eastAsia="ja-JP"/>
              </w:rPr>
            </w:pPr>
            <w:r w:rsidRPr="00B00887">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CF78F" w14:textId="77777777" w:rsidR="001D7BF1" w:rsidRPr="004C3AAF" w:rsidRDefault="001D7BF1" w:rsidP="00A738F1">
            <w:pPr>
              <w:pStyle w:val="TAL"/>
              <w:rPr>
                <w:rFonts w:eastAsia="ＭＳ 明朝" w:cs="Arial"/>
                <w:szCs w:val="18"/>
                <w:lang w:eastAsia="ja-JP"/>
              </w:rPr>
            </w:pPr>
            <w:r w:rsidRPr="00B00887">
              <w:rPr>
                <w:rFonts w:asciiTheme="majorHAnsi" w:eastAsia="ＭＳ 明朝" w:hAnsiTheme="majorHAnsi" w:cstheme="majorHAnsi"/>
                <w:szCs w:val="18"/>
                <w:lang w:eastAsia="ja-JP"/>
              </w:rPr>
              <w:t>47-k8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1F621" w14:textId="77777777" w:rsidR="001D7BF1" w:rsidRPr="004C3AAF" w:rsidRDefault="001D7BF1" w:rsidP="00A738F1">
            <w:pPr>
              <w:pStyle w:val="TAL"/>
              <w:rPr>
                <w:rFonts w:eastAsia="SimSun" w:cs="Arial"/>
                <w:szCs w:val="18"/>
                <w:lang w:eastAsia="zh-CN"/>
              </w:rPr>
            </w:pPr>
            <w:r w:rsidRPr="00B00887">
              <w:rPr>
                <w:rFonts w:asciiTheme="majorHAnsi" w:hAnsiTheme="majorHAnsi" w:cstheme="majorHAnsi"/>
                <w:szCs w:val="18"/>
                <w:lang w:eastAsia="ja-JP"/>
              </w:rPr>
              <w:t>CW autonomous update for SL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C06EA" w14:textId="77777777" w:rsidR="001D7BF1" w:rsidRPr="00B00887" w:rsidRDefault="001D7BF1" w:rsidP="00A738F1">
            <w:pPr>
              <w:rPr>
                <w:rFonts w:asciiTheme="majorHAnsi" w:eastAsia="HGｺﾞｼｯｸE" w:hAnsiTheme="majorHAnsi" w:cstheme="majorHAnsi"/>
                <w:sz w:val="18"/>
                <w:szCs w:val="18"/>
                <w:lang w:eastAsia="zh-CN"/>
              </w:rPr>
            </w:pPr>
            <w:r w:rsidRPr="00B00887">
              <w:rPr>
                <w:rFonts w:asciiTheme="majorHAnsi" w:eastAsia="ＭＳ 明朝" w:hAnsiTheme="majorHAnsi" w:cstheme="majorHAnsi"/>
                <w:sz w:val="18"/>
                <w:szCs w:val="18"/>
                <w:lang w:eastAsia="zh-CN"/>
              </w:rPr>
              <w:t>UE support autonomous update of the</w:t>
            </w:r>
            <w:r>
              <w:rPr>
                <w:rFonts w:asciiTheme="majorHAnsi" w:eastAsia="ＭＳ 明朝" w:hAnsiTheme="majorHAnsi" w:cstheme="majorHAnsi"/>
                <w:sz w:val="18"/>
                <w:szCs w:val="18"/>
                <w:lang w:eastAsia="zh-CN"/>
              </w:rPr>
              <w:t xml:space="preserve"> </w:t>
            </w:r>
            <w:r w:rsidRPr="00DE0386">
              <w:rPr>
                <w:rFonts w:asciiTheme="majorHAnsi" w:eastAsia="ＭＳ 明朝" w:hAnsiTheme="majorHAnsi" w:cstheme="majorHAnsi"/>
                <w:i/>
                <w:iCs/>
                <w:sz w:val="18"/>
                <w:szCs w:val="18"/>
                <w:lang w:eastAsia="zh-CN"/>
              </w:rPr>
              <w:t>CW</w:t>
            </w:r>
            <w:r w:rsidRPr="00DE0386">
              <w:rPr>
                <w:rFonts w:asciiTheme="majorHAnsi" w:eastAsia="ＭＳ 明朝" w:hAnsiTheme="majorHAnsi" w:cstheme="majorHAnsi"/>
                <w:i/>
                <w:iCs/>
                <w:sz w:val="18"/>
                <w:szCs w:val="18"/>
                <w:vertAlign w:val="subscript"/>
                <w:lang w:eastAsia="zh-CN"/>
              </w:rPr>
              <w:t>p</w:t>
            </w:r>
            <w:r w:rsidRPr="00B00887">
              <w:rPr>
                <w:rFonts w:asciiTheme="majorHAnsi" w:eastAsia="ＭＳ 明朝" w:hAnsiTheme="majorHAnsi" w:cstheme="majorHAnsi"/>
                <w:sz w:val="18"/>
                <w:szCs w:val="18"/>
                <w:lang w:eastAsia="zh-CN"/>
              </w:rPr>
              <w:t xml:space="preserve"> to the next higher allowed value when the same</w:t>
            </w:r>
            <w:r>
              <w:rPr>
                <w:rFonts w:asciiTheme="majorHAnsi" w:eastAsia="ＭＳ 明朝" w:hAnsiTheme="majorHAnsi" w:cstheme="majorHAnsi"/>
                <w:sz w:val="18"/>
                <w:szCs w:val="18"/>
                <w:lang w:eastAsia="zh-CN"/>
              </w:rPr>
              <w:t xml:space="preserve"> </w:t>
            </w:r>
            <w:r w:rsidRPr="00DE0386">
              <w:rPr>
                <w:rFonts w:asciiTheme="majorHAnsi" w:eastAsia="ＭＳ 明朝" w:hAnsiTheme="majorHAnsi" w:cstheme="majorHAnsi"/>
                <w:i/>
                <w:iCs/>
                <w:sz w:val="18"/>
                <w:szCs w:val="18"/>
                <w:lang w:eastAsia="zh-CN"/>
              </w:rPr>
              <w:t>CW</w:t>
            </w:r>
            <w:r w:rsidRPr="00DE0386">
              <w:rPr>
                <w:rFonts w:asciiTheme="majorHAnsi" w:eastAsia="ＭＳ 明朝" w:hAnsiTheme="majorHAnsi" w:cstheme="majorHAnsi"/>
                <w:i/>
                <w:iCs/>
                <w:sz w:val="18"/>
                <w:szCs w:val="18"/>
                <w:vertAlign w:val="subscript"/>
                <w:lang w:eastAsia="zh-CN"/>
              </w:rPr>
              <w:t>p</w:t>
            </w:r>
            <w:r>
              <w:rPr>
                <w:rFonts w:asciiTheme="majorHAnsi" w:eastAsia="ＭＳ 明朝" w:hAnsiTheme="majorHAnsi" w:cstheme="majorHAnsi" w:hint="eastAsia"/>
                <w:sz w:val="18"/>
                <w:szCs w:val="18"/>
              </w:rPr>
              <w:t xml:space="preserve"> </w:t>
            </w:r>
            <w:r>
              <w:rPr>
                <w:rFonts w:asciiTheme="majorHAnsi" w:eastAsia="ＭＳ 明朝" w:hAnsiTheme="majorHAnsi" w:cstheme="majorHAnsi" w:hint="eastAsia"/>
                <w:sz w:val="18"/>
                <w:szCs w:val="18"/>
              </w:rPr>
              <w:t>≠</w:t>
            </w:r>
            <w:r w:rsidRPr="00B00887">
              <w:rPr>
                <w:rFonts w:asciiTheme="majorHAnsi" w:eastAsia="ＭＳ 明朝" w:hAnsiTheme="majorHAnsi" w:cstheme="majorHAnsi"/>
                <w:sz w:val="18"/>
                <w:szCs w:val="18"/>
                <w:lang w:eastAsia="zh-CN"/>
              </w:rPr>
              <w:t xml:space="preserve"> </w:t>
            </w:r>
            <w:r w:rsidRPr="00DE0386">
              <w:rPr>
                <w:rFonts w:asciiTheme="majorHAnsi" w:eastAsia="ＭＳ 明朝" w:hAnsiTheme="majorHAnsi" w:cstheme="majorHAnsi"/>
                <w:i/>
                <w:iCs/>
                <w:sz w:val="18"/>
                <w:szCs w:val="18"/>
                <w:lang w:eastAsia="zh-CN"/>
              </w:rPr>
              <w:t>CW</w:t>
            </w:r>
            <w:r w:rsidRPr="00DE0386">
              <w:rPr>
                <w:rFonts w:asciiTheme="majorHAnsi" w:eastAsia="ＭＳ 明朝" w:hAnsiTheme="majorHAnsi" w:cstheme="majorHAnsi"/>
                <w:i/>
                <w:iCs/>
                <w:sz w:val="18"/>
                <w:szCs w:val="18"/>
                <w:vertAlign w:val="subscript"/>
                <w:lang w:eastAsia="zh-CN"/>
              </w:rPr>
              <w:t>max</w:t>
            </w:r>
            <w:r w:rsidRPr="00DE0386">
              <w:rPr>
                <w:rFonts w:asciiTheme="majorHAnsi" w:eastAsia="ＭＳ 明朝" w:hAnsiTheme="majorHAnsi" w:cstheme="majorHAnsi"/>
                <w:sz w:val="18"/>
                <w:szCs w:val="18"/>
                <w:vertAlign w:val="subscript"/>
                <w:lang w:eastAsia="zh-CN"/>
              </w:rPr>
              <w:t>,</w:t>
            </w:r>
            <w:r w:rsidRPr="00DE0386">
              <w:rPr>
                <w:rFonts w:asciiTheme="majorHAnsi" w:eastAsia="ＭＳ 明朝" w:hAnsiTheme="majorHAnsi" w:cstheme="majorHAnsi"/>
                <w:i/>
                <w:iCs/>
                <w:sz w:val="18"/>
                <w:szCs w:val="18"/>
                <w:vertAlign w:val="subscript"/>
                <w:lang w:eastAsia="zh-CN"/>
              </w:rPr>
              <w:t>p</w:t>
            </w:r>
            <w:r>
              <w:rPr>
                <w:rFonts w:asciiTheme="majorHAnsi" w:eastAsia="ＭＳ 明朝" w:hAnsiTheme="majorHAnsi" w:cstheme="majorHAnsi"/>
                <w:sz w:val="18"/>
                <w:szCs w:val="18"/>
                <w:lang w:eastAsia="zh-CN"/>
              </w:rPr>
              <w:t xml:space="preserve"> v</w:t>
            </w:r>
            <w:r w:rsidRPr="00B00887">
              <w:rPr>
                <w:rFonts w:asciiTheme="majorHAnsi" w:eastAsia="ＭＳ 明朝" w:hAnsiTheme="majorHAnsi" w:cstheme="majorHAnsi"/>
                <w:sz w:val="18"/>
                <w:szCs w:val="18"/>
                <w:lang w:eastAsia="zh-CN"/>
              </w:rPr>
              <w:t>alue is consecutively used for X times for generation of</w:t>
            </w:r>
            <w:r>
              <w:rPr>
                <w:rFonts w:asciiTheme="majorHAnsi" w:eastAsia="ＭＳ 明朝" w:hAnsiTheme="majorHAnsi" w:cstheme="majorHAnsi"/>
                <w:sz w:val="18"/>
                <w:szCs w:val="18"/>
                <w:lang w:eastAsia="zh-CN"/>
              </w:rPr>
              <w:t xml:space="preserve"> </w:t>
            </w:r>
            <w:r w:rsidRPr="00DE0386">
              <w:rPr>
                <w:rFonts w:asciiTheme="majorHAnsi" w:eastAsia="ＭＳ 明朝" w:hAnsiTheme="majorHAnsi" w:cstheme="majorHAnsi"/>
                <w:i/>
                <w:iCs/>
                <w:sz w:val="18"/>
                <w:szCs w:val="18"/>
                <w:lang w:eastAsia="zh-CN"/>
              </w:rPr>
              <w:t>N</w:t>
            </w:r>
            <w:r w:rsidRPr="00DE0386">
              <w:rPr>
                <w:rFonts w:asciiTheme="majorHAnsi" w:eastAsia="ＭＳ 明朝" w:hAnsiTheme="majorHAnsi" w:cstheme="majorHAnsi"/>
                <w:i/>
                <w:iCs/>
                <w:sz w:val="18"/>
                <w:szCs w:val="18"/>
                <w:vertAlign w:val="subscript"/>
                <w:lang w:eastAsia="zh-CN"/>
              </w:rPr>
              <w:t>init</w:t>
            </w:r>
            <w:r w:rsidRPr="00B00887">
              <w:rPr>
                <w:rFonts w:asciiTheme="majorHAnsi" w:eastAsia="ＭＳ 明朝" w:hAnsiTheme="majorHAnsi" w:cstheme="majorHAnsi"/>
                <w:sz w:val="18"/>
                <w:szCs w:val="18"/>
                <w:lang w:eastAsia="zh-CN"/>
              </w:rPr>
              <w:t xml:space="preserve"> </w:t>
            </w:r>
            <w:r w:rsidRPr="00B00887">
              <w:rPr>
                <w:rFonts w:asciiTheme="majorHAnsi" w:eastAsia="HGｺﾞｼｯｸE" w:hAnsiTheme="majorHAnsi" w:cstheme="majorHAnsi"/>
                <w:sz w:val="18"/>
                <w:szCs w:val="18"/>
                <w:lang w:eastAsia="zh-CN"/>
              </w:rPr>
              <w:t>for PSCCH/PSSCH transmission without HARQ feedback.</w:t>
            </w:r>
          </w:p>
          <w:p w14:paraId="0B21F7F5" w14:textId="77777777" w:rsidR="001D7BF1" w:rsidRPr="004C3AAF" w:rsidRDefault="001D7BF1" w:rsidP="00A738F1">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22747" w14:textId="77777777" w:rsidR="001D7BF1" w:rsidRPr="004C3AAF" w:rsidRDefault="001D7BF1" w:rsidP="00A738F1">
            <w:pPr>
              <w:pStyle w:val="TAL"/>
              <w:rPr>
                <w:rFonts w:eastAsia="ＭＳ 明朝" w:cs="Arial"/>
                <w:szCs w:val="18"/>
                <w:lang w:eastAsia="ja-JP"/>
              </w:rPr>
            </w:pPr>
            <w:r w:rsidRPr="008F38B9">
              <w:rPr>
                <w:lang w:eastAsia="x-none"/>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9AE40" w14:textId="77777777" w:rsidR="001D7BF1" w:rsidRPr="004C3AAF" w:rsidRDefault="001D7BF1" w:rsidP="00A738F1">
            <w:pPr>
              <w:keepNext/>
              <w:keepLines/>
              <w:rPr>
                <w:rFonts w:ascii="Arial" w:eastAsia="SimSun" w:hAnsi="Arial" w:cs="Arial"/>
                <w:sz w:val="18"/>
                <w:szCs w:val="18"/>
                <w:lang w:eastAsia="zh-CN"/>
              </w:rPr>
            </w:pPr>
            <w:r w:rsidRPr="00B00887">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3EB6D3" w14:textId="77777777" w:rsidR="001D7BF1" w:rsidRPr="004C3AAF" w:rsidRDefault="001D7BF1" w:rsidP="00A738F1">
            <w:pPr>
              <w:pStyle w:val="TAL"/>
              <w:rPr>
                <w:rFonts w:eastAsia="ＭＳ 明朝" w:cs="Arial"/>
                <w:szCs w:val="18"/>
                <w:lang w:eastAsia="ja-JP"/>
              </w:rPr>
            </w:pPr>
            <w:r w:rsidRPr="00B00887">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893F1" w14:textId="77777777" w:rsidR="001D7BF1" w:rsidRPr="004C3AAF" w:rsidRDefault="001D7BF1" w:rsidP="00A738F1">
            <w:pPr>
              <w:pStyle w:val="TAL"/>
              <w:rPr>
                <w:rFonts w:eastAsia="SimSun" w:cs="Arial"/>
                <w:szCs w:val="18"/>
                <w:lang w:eastAsia="zh-CN"/>
              </w:rPr>
            </w:pPr>
            <w:r w:rsidRPr="00B00887">
              <w:rPr>
                <w:rFonts w:asciiTheme="majorHAnsi" w:hAnsiTheme="majorHAnsi" w:cstheme="majorHAnsi"/>
                <w:szCs w:val="18"/>
                <w:lang w:eastAsia="ja-JP"/>
              </w:rPr>
              <w:t>UE does not update</w:t>
            </w:r>
            <w:r w:rsidRPr="00DE0386">
              <w:rPr>
                <w:rFonts w:asciiTheme="majorHAnsi" w:eastAsia="ＭＳ 明朝" w:hAnsiTheme="majorHAnsi" w:cstheme="majorHAnsi"/>
                <w:i/>
                <w:iCs/>
                <w:szCs w:val="18"/>
                <w:lang w:eastAsia="zh-CN"/>
              </w:rPr>
              <w:t xml:space="preserve"> CW</w:t>
            </w:r>
            <w:r w:rsidRPr="00DE0386">
              <w:rPr>
                <w:rFonts w:asciiTheme="majorHAnsi" w:eastAsia="ＭＳ 明朝" w:hAnsiTheme="majorHAnsi" w:cstheme="majorHAnsi"/>
                <w:i/>
                <w:iCs/>
                <w:szCs w:val="18"/>
                <w:vertAlign w:val="subscript"/>
                <w:lang w:eastAsia="zh-CN"/>
              </w:rPr>
              <w:t>p</w:t>
            </w:r>
            <w:r w:rsidRPr="00B00887">
              <w:rPr>
                <w:rFonts w:asciiTheme="majorHAnsi" w:hAnsiTheme="majorHAnsi" w:cstheme="majorHAnsi"/>
                <w:szCs w:val="18"/>
                <w:lang w:eastAsia="ja-JP"/>
              </w:rPr>
              <w:t xml:space="preserve"> for </w:t>
            </w:r>
            <w:r w:rsidRPr="00B00887">
              <w:rPr>
                <w:rFonts w:asciiTheme="majorHAnsi" w:eastAsia="ＭＳ 明朝" w:hAnsiTheme="majorHAnsi" w:cstheme="majorHAnsi"/>
                <w:szCs w:val="18"/>
                <w:lang w:eastAsia="zh-CN"/>
              </w:rPr>
              <w:t>PSCCH/PSSCH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075D9" w14:textId="77777777" w:rsidR="001D7BF1" w:rsidRPr="004C3AAF"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5AB86" w14:textId="77777777" w:rsidR="001D7BF1" w:rsidRPr="004C3AAF" w:rsidRDefault="001D7BF1" w:rsidP="00A738F1">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1F52B" w14:textId="77777777" w:rsidR="001D7BF1" w:rsidRPr="004C3AAF" w:rsidRDefault="001D7BF1" w:rsidP="00A738F1">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74305"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2ECD6" w14:textId="77777777" w:rsidR="001D7BF1" w:rsidRPr="00622419" w:rsidRDefault="001D7BF1" w:rsidP="00A738F1">
            <w:pPr>
              <w:keepNext/>
              <w:keepLines/>
              <w:rPr>
                <w:rFonts w:ascii="Arial" w:eastAsia="ＭＳ 明朝" w:hAnsi="Arial" w:cs="Arial"/>
                <w:sz w:val="18"/>
                <w:szCs w:val="18"/>
              </w:rPr>
            </w:pPr>
            <w:r w:rsidRPr="00B00887">
              <w:rPr>
                <w:rFonts w:asciiTheme="majorHAnsi" w:hAnsiTheme="majorHAnsi" w:cstheme="majorHAnsi"/>
                <w:sz w:val="18"/>
                <w:szCs w:val="18"/>
              </w:rPr>
              <w:t xml:space="preserve">The </w:t>
            </w:r>
            <w:r>
              <w:rPr>
                <w:rFonts w:asciiTheme="majorHAnsi" w:hAnsiTheme="majorHAnsi" w:cstheme="majorHAnsi"/>
                <w:sz w:val="18"/>
                <w:szCs w:val="18"/>
              </w:rPr>
              <w:t>FG</w:t>
            </w:r>
            <w:r w:rsidRPr="00B00887">
              <w:rPr>
                <w:rFonts w:asciiTheme="majorHAnsi" w:hAnsiTheme="majorHAnsi" w:cstheme="majorHAnsi"/>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14954C" w14:textId="77777777" w:rsidR="001D7BF1" w:rsidRPr="004C3AAF" w:rsidRDefault="001D7BF1" w:rsidP="00A738F1">
            <w:pPr>
              <w:spacing w:line="259" w:lineRule="auto"/>
              <w:rPr>
                <w:rFonts w:ascii="Arial" w:eastAsia="ＭＳ 明朝" w:hAnsi="Arial" w:cs="Arial"/>
                <w:sz w:val="18"/>
                <w:szCs w:val="18"/>
              </w:rPr>
            </w:pPr>
            <w:r w:rsidRPr="00B00887">
              <w:rPr>
                <w:rFonts w:asciiTheme="majorHAnsi" w:hAnsiTheme="majorHAnsi" w:cstheme="majorHAnsi"/>
                <w:sz w:val="18"/>
                <w:szCs w:val="18"/>
              </w:rPr>
              <w:t>Optional with</w:t>
            </w:r>
            <w:r>
              <w:rPr>
                <w:rFonts w:asciiTheme="majorHAnsi" w:hAnsiTheme="majorHAnsi" w:cstheme="majorHAnsi"/>
                <w:sz w:val="18"/>
                <w:szCs w:val="18"/>
              </w:rPr>
              <w:t>out</w:t>
            </w:r>
            <w:r w:rsidRPr="00B00887">
              <w:rPr>
                <w:rFonts w:asciiTheme="majorHAnsi" w:hAnsiTheme="majorHAnsi" w:cstheme="majorHAnsi"/>
                <w:sz w:val="18"/>
                <w:szCs w:val="18"/>
              </w:rPr>
              <w:t xml:space="preserve"> capability signalling</w:t>
            </w:r>
          </w:p>
        </w:tc>
      </w:tr>
      <w:tr w:rsidR="001D7BF1" w:rsidRPr="004C3AAF" w14:paraId="17CDBF2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D334B2" w14:textId="77777777" w:rsidR="001D7BF1" w:rsidRPr="008F78C3" w:rsidRDefault="001D7BF1" w:rsidP="00A738F1">
            <w:pPr>
              <w:pStyle w:val="TAL"/>
              <w:rPr>
                <w:rFonts w:eastAsia="ＭＳ 明朝" w:cs="Arial"/>
                <w:szCs w:val="18"/>
                <w:lang w:eastAsia="ja-JP"/>
              </w:rPr>
            </w:pPr>
            <w:r w:rsidRPr="008F78C3">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937C8" w14:textId="77777777" w:rsidR="001D7BF1" w:rsidRPr="008F78C3" w:rsidRDefault="001D7BF1" w:rsidP="00A738F1">
            <w:pPr>
              <w:pStyle w:val="TAL"/>
              <w:rPr>
                <w:rFonts w:eastAsia="ＭＳ 明朝" w:cs="Arial"/>
                <w:szCs w:val="18"/>
                <w:lang w:eastAsia="ja-JP"/>
              </w:rPr>
            </w:pPr>
            <w:r w:rsidRPr="008F78C3">
              <w:rPr>
                <w:rFonts w:asciiTheme="majorHAnsi" w:eastAsia="ＭＳ 明朝" w:hAnsiTheme="majorHAnsi" w:cstheme="majorHAnsi"/>
                <w:szCs w:val="18"/>
                <w:lang w:eastAsia="ja-JP"/>
              </w:rPr>
              <w:t>47-k9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DA017" w14:textId="77777777" w:rsidR="001D7BF1" w:rsidRPr="008F78C3" w:rsidRDefault="001D7BF1" w:rsidP="00A738F1">
            <w:pPr>
              <w:pStyle w:val="TAL"/>
              <w:rPr>
                <w:rFonts w:eastAsia="SimSun" w:cs="Arial"/>
                <w:szCs w:val="18"/>
                <w:lang w:eastAsia="zh-CN"/>
              </w:rPr>
            </w:pPr>
            <w:r w:rsidRPr="008F78C3">
              <w:rPr>
                <w:rFonts w:asciiTheme="majorHAnsi" w:hAnsiTheme="majorHAnsi" w:cstheme="majorHAnsi"/>
                <w:szCs w:val="18"/>
                <w:lang w:eastAsia="ja-JP"/>
              </w:rPr>
              <w:t>Sidelink mode 1 resource allocation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3612E" w14:textId="77777777" w:rsidR="001D7BF1" w:rsidRPr="008F78C3" w:rsidRDefault="001D7BF1" w:rsidP="00A738F1">
            <w:pPr>
              <w:rPr>
                <w:rFonts w:asciiTheme="majorHAnsi" w:eastAsia="ＭＳ 明朝" w:hAnsiTheme="majorHAnsi" w:cstheme="majorHAnsi"/>
                <w:sz w:val="18"/>
                <w:szCs w:val="18"/>
              </w:rPr>
            </w:pPr>
            <w:r w:rsidRPr="008F78C3">
              <w:rPr>
                <w:rFonts w:asciiTheme="majorHAnsi" w:eastAsia="ＭＳ 明朝" w:hAnsiTheme="majorHAnsi" w:cstheme="majorHAnsi"/>
                <w:sz w:val="18"/>
                <w:szCs w:val="18"/>
              </w:rPr>
              <w:t xml:space="preserve">1. UE can monitor DCI format 3_0 on a licensed band for NR sidelink dynamic scheduling and configured grant type 2 for transmitting </w:t>
            </w:r>
            <w:r w:rsidRPr="008F78C3">
              <w:rPr>
                <w:rFonts w:asciiTheme="majorHAnsi" w:eastAsia="ＭＳ 明朝" w:hAnsiTheme="majorHAnsi" w:cstheme="majorHAnsi"/>
                <w:sz w:val="18"/>
                <w:szCs w:val="18"/>
                <w:lang w:eastAsia="en-US"/>
              </w:rPr>
              <w:t xml:space="preserve">PSCCH/PSSCH on a shared </w:t>
            </w:r>
            <w:r>
              <w:rPr>
                <w:rFonts w:asciiTheme="majorHAnsi" w:eastAsia="ＭＳ 明朝" w:hAnsiTheme="majorHAnsi" w:cstheme="majorHAnsi"/>
                <w:sz w:val="18"/>
                <w:szCs w:val="18"/>
                <w:lang w:eastAsia="en-US"/>
              </w:rPr>
              <w:t>spectrum</w:t>
            </w:r>
          </w:p>
          <w:p w14:paraId="24E3FED9" w14:textId="77777777" w:rsidR="001D7BF1" w:rsidRPr="008F78C3" w:rsidRDefault="001D7BF1" w:rsidP="00A738F1">
            <w:pPr>
              <w:spacing w:line="259" w:lineRule="auto"/>
              <w:rPr>
                <w:rFonts w:ascii="Arial" w:hAnsi="Arial" w:cs="Arial"/>
                <w:sz w:val="18"/>
                <w:szCs w:val="18"/>
              </w:rPr>
            </w:pPr>
            <w:r w:rsidRPr="008F78C3">
              <w:rPr>
                <w:rFonts w:asciiTheme="majorHAnsi" w:eastAsia="ＭＳ 明朝" w:hAnsiTheme="majorHAnsi" w:cstheme="majorHAnsi"/>
                <w:sz w:val="18"/>
                <w:szCs w:val="18"/>
                <w:lang w:eastAsia="en-US"/>
              </w:rPr>
              <w:t xml:space="preserve">2. UE supports reporting NACK to gNB when </w:t>
            </w:r>
            <w:r w:rsidRPr="008F78C3">
              <w:rPr>
                <w:rFonts w:asciiTheme="majorHAnsi" w:eastAsia="ＭＳ 明朝" w:hAnsiTheme="majorHAnsi" w:cstheme="majorHAnsi"/>
                <w:sz w:val="18"/>
                <w:szCs w:val="18"/>
              </w:rPr>
              <w:t xml:space="preserve">transmitting PSCCH/PSSCH on </w:t>
            </w:r>
            <w:r w:rsidRPr="008F78C3">
              <w:rPr>
                <w:rFonts w:asciiTheme="majorHAnsi" w:eastAsia="ＭＳ 明朝" w:hAnsiTheme="majorHAnsi" w:cstheme="majorHAnsi"/>
                <w:sz w:val="18"/>
                <w:szCs w:val="18"/>
                <w:lang w:eastAsia="en-US"/>
              </w:rPr>
              <w:t>scheduled resource(s) is failed due to LBT failure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49C34" w14:textId="77777777" w:rsidR="001D7BF1" w:rsidRPr="008F78C3" w:rsidRDefault="001D7BF1" w:rsidP="00A738F1">
            <w:pPr>
              <w:pStyle w:val="TAL"/>
              <w:rPr>
                <w:rFonts w:eastAsia="ＭＳ 明朝" w:cs="Arial"/>
                <w:szCs w:val="18"/>
                <w:lang w:eastAsia="ja-JP"/>
              </w:rPr>
            </w:pPr>
            <w:r>
              <w:rPr>
                <w:rFonts w:asciiTheme="majorHAnsi" w:eastAsia="ＭＳ 明朝" w:hAnsiTheme="majorHAnsi" w:cstheme="majorHAnsi"/>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95AC6" w14:textId="77777777" w:rsidR="001D7BF1" w:rsidRPr="008F78C3" w:rsidRDefault="001D7BF1" w:rsidP="00A738F1">
            <w:pPr>
              <w:keepNext/>
              <w:keepLines/>
              <w:rPr>
                <w:rFonts w:ascii="Arial" w:eastAsia="SimSun" w:hAnsi="Arial" w:cs="Arial"/>
                <w:sz w:val="18"/>
                <w:szCs w:val="18"/>
                <w:lang w:eastAsia="zh-CN"/>
              </w:rPr>
            </w:pPr>
            <w:r w:rsidRPr="008F78C3">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C1647" w14:textId="77777777" w:rsidR="001D7BF1" w:rsidRPr="008F78C3" w:rsidRDefault="001D7BF1" w:rsidP="00A738F1">
            <w:pPr>
              <w:pStyle w:val="TAL"/>
              <w:rPr>
                <w:rFonts w:eastAsia="ＭＳ 明朝" w:cs="Arial"/>
                <w:szCs w:val="18"/>
                <w:lang w:eastAsia="ja-JP"/>
              </w:rPr>
            </w:pPr>
            <w:r w:rsidRPr="008F78C3">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F6C0D" w14:textId="77777777" w:rsidR="001D7BF1" w:rsidRPr="008F78C3" w:rsidRDefault="001D7BF1" w:rsidP="00A738F1">
            <w:pPr>
              <w:pStyle w:val="TAL"/>
              <w:rPr>
                <w:rFonts w:eastAsia="SimSun" w:cs="Arial"/>
                <w:szCs w:val="18"/>
                <w:lang w:eastAsia="zh-CN"/>
              </w:rPr>
            </w:pPr>
            <w:r w:rsidRPr="008F78C3">
              <w:rPr>
                <w:rFonts w:asciiTheme="majorHAnsi" w:hAnsiTheme="majorHAnsi" w:cstheme="majorHAnsi"/>
                <w:szCs w:val="18"/>
                <w:lang w:eastAsia="ja-JP"/>
              </w:rPr>
              <w:t xml:space="preserve">UE does not perform </w:t>
            </w:r>
            <w:r w:rsidRPr="008F78C3">
              <w:rPr>
                <w:rFonts w:asciiTheme="majorHAnsi" w:eastAsia="ＭＳ 明朝" w:hAnsiTheme="majorHAnsi" w:cstheme="majorHAnsi"/>
                <w:szCs w:val="18"/>
              </w:rPr>
              <w:t>PSCCH/PSSCH based on mode 1 resource allocation</w:t>
            </w:r>
            <w:r>
              <w:rPr>
                <w:rFonts w:asciiTheme="majorHAnsi" w:eastAsia="ＭＳ 明朝" w:hAnsiTheme="majorHAnsi" w:cstheme="majorHAnsi"/>
                <w:szCs w:val="18"/>
              </w:rPr>
              <w:t xml:space="preserve"> in a shared spectrum</w:t>
            </w:r>
            <w:r w:rsidRPr="008F78C3">
              <w:rPr>
                <w:rFonts w:asciiTheme="majorHAnsi" w:eastAsia="ＭＳ 明朝" w:hAnsiTheme="majorHAnsi" w:cstheme="majorHAnsi"/>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0EDED" w14:textId="77777777" w:rsidR="001D7BF1" w:rsidRPr="008F78C3" w:rsidRDefault="001D7BF1" w:rsidP="00A738F1">
            <w:pPr>
              <w:pStyle w:val="TAL"/>
              <w:rPr>
                <w:rFonts w:eastAsia="SimSun" w:cs="Arial"/>
                <w:szCs w:val="18"/>
                <w:lang w:eastAsia="zh-CN"/>
              </w:rPr>
            </w:pPr>
            <w:r w:rsidRPr="008F78C3">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46BF6" w14:textId="77777777" w:rsidR="001D7BF1" w:rsidRPr="008F78C3" w:rsidRDefault="001D7BF1" w:rsidP="00A738F1">
            <w:pPr>
              <w:pStyle w:val="TAL"/>
              <w:rPr>
                <w:rFonts w:eastAsia="ＭＳ 明朝" w:cs="Arial"/>
                <w:szCs w:val="18"/>
                <w:lang w:eastAsia="ja-JP"/>
              </w:rPr>
            </w:pPr>
            <w:r w:rsidRPr="008F78C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E89CF" w14:textId="77777777" w:rsidR="001D7BF1" w:rsidRPr="008F78C3" w:rsidRDefault="001D7BF1" w:rsidP="00A738F1">
            <w:pPr>
              <w:pStyle w:val="TAL"/>
              <w:rPr>
                <w:rFonts w:eastAsia="ＭＳ 明朝" w:cs="Arial"/>
                <w:szCs w:val="18"/>
                <w:lang w:eastAsia="ja-JP"/>
              </w:rPr>
            </w:pPr>
            <w:r w:rsidRPr="008F78C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9864A" w14:textId="77777777" w:rsidR="001D7BF1" w:rsidRPr="008F78C3"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1B8A6" w14:textId="77777777" w:rsidR="001D7BF1" w:rsidRPr="008F78C3" w:rsidRDefault="001D7BF1" w:rsidP="00A738F1">
            <w:pPr>
              <w:keepNext/>
              <w:keepLines/>
              <w:rPr>
                <w:rFonts w:ascii="Arial" w:eastAsia="ＭＳ 明朝" w:hAnsi="Arial" w:cs="Arial"/>
                <w:sz w:val="18"/>
                <w:szCs w:val="18"/>
              </w:rPr>
            </w:pPr>
            <w:r w:rsidRPr="008F78C3">
              <w:rPr>
                <w:rFonts w:asciiTheme="majorHAnsi" w:hAnsiTheme="majorHAnsi" w:cstheme="majorHAnsi"/>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58434" w14:textId="77777777" w:rsidR="001D7BF1" w:rsidRPr="008F78C3" w:rsidRDefault="001D7BF1" w:rsidP="00A738F1">
            <w:pPr>
              <w:spacing w:line="259" w:lineRule="auto"/>
              <w:rPr>
                <w:rFonts w:ascii="Arial" w:eastAsia="ＭＳ 明朝" w:hAnsi="Arial" w:cs="Arial"/>
                <w:sz w:val="18"/>
                <w:szCs w:val="18"/>
              </w:rPr>
            </w:pPr>
            <w:r w:rsidRPr="008F78C3">
              <w:rPr>
                <w:rFonts w:asciiTheme="majorHAnsi" w:hAnsiTheme="majorHAnsi" w:cstheme="majorHAnsi"/>
                <w:sz w:val="18"/>
                <w:szCs w:val="18"/>
              </w:rPr>
              <w:t>Optional with capability signalling</w:t>
            </w:r>
          </w:p>
        </w:tc>
      </w:tr>
      <w:tr w:rsidR="001D7BF1" w:rsidRPr="004C3AAF" w14:paraId="0F0200CD"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2BAD43"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2B89B"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10746"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Interlace RB</w:t>
            </w:r>
            <w:r w:rsidRPr="004C3AAF">
              <w:rPr>
                <w:rFonts w:eastAsia="SimSun" w:cs="Arial" w:hint="eastAsia"/>
                <w:szCs w:val="18"/>
                <w:lang w:eastAsia="zh-CN"/>
              </w:rPr>
              <w:t>-</w:t>
            </w:r>
            <w:r w:rsidRPr="004C3AAF">
              <w:rPr>
                <w:rFonts w:eastAsia="SimSun" w:cs="Arial"/>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D0D0AA" w14:textId="77777777" w:rsidR="001D7BF1" w:rsidRPr="004C3AAF" w:rsidRDefault="001D7BF1" w:rsidP="00A738F1">
            <w:pPr>
              <w:rPr>
                <w:rFonts w:ascii="Arial" w:eastAsia="SimSun" w:hAnsi="Arial" w:cs="Arial"/>
                <w:sz w:val="18"/>
                <w:szCs w:val="18"/>
                <w:lang w:eastAsia="zh-CN"/>
              </w:rPr>
            </w:pPr>
            <w:r w:rsidRPr="004C3AAF">
              <w:rPr>
                <w:rFonts w:ascii="Arial" w:eastAsia="SimSun" w:hAnsi="Arial" w:cs="Arial"/>
                <w:sz w:val="18"/>
                <w:szCs w:val="18"/>
                <w:lang w:eastAsia="zh-CN"/>
              </w:rPr>
              <w:t>1. UE supports interlace RB</w:t>
            </w:r>
            <w:r w:rsidRPr="004C3AAF">
              <w:rPr>
                <w:rFonts w:ascii="Arial" w:eastAsia="SimSun" w:hAnsi="Arial" w:cs="Arial" w:hint="eastAsia"/>
                <w:sz w:val="18"/>
                <w:szCs w:val="18"/>
                <w:lang w:eastAsia="zh-CN"/>
              </w:rPr>
              <w:t>-</w:t>
            </w:r>
            <w:r w:rsidRPr="004C3AAF">
              <w:rPr>
                <w:rFonts w:ascii="Arial" w:eastAsia="SimSun" w:hAnsi="Arial" w:cs="Arial"/>
                <w:sz w:val="18"/>
                <w:szCs w:val="18"/>
                <w:lang w:eastAsia="zh-CN"/>
              </w:rPr>
              <w:t>based SL transmissions for the physical layer channels that it is capable of transmit</w:t>
            </w:r>
          </w:p>
          <w:p w14:paraId="41E1C121" w14:textId="77777777" w:rsidR="001D7BF1" w:rsidRPr="004C3AAF" w:rsidRDefault="001D7BF1" w:rsidP="00A738F1">
            <w:pPr>
              <w:spacing w:line="259" w:lineRule="auto"/>
              <w:rPr>
                <w:rFonts w:ascii="Arial" w:hAnsi="Arial" w:cs="Arial"/>
                <w:sz w:val="18"/>
                <w:szCs w:val="18"/>
              </w:rPr>
            </w:pPr>
            <w:r w:rsidRPr="004C3AAF">
              <w:rPr>
                <w:rFonts w:ascii="Arial" w:eastAsia="SimSun" w:hAnsi="Arial" w:cs="Arial"/>
                <w:sz w:val="18"/>
                <w:szCs w:val="18"/>
                <w:lang w:eastAsia="zh-CN"/>
              </w:rPr>
              <w:t>2</w:t>
            </w:r>
            <w:r>
              <w:rPr>
                <w:rFonts w:ascii="Arial" w:eastAsia="SimSun" w:hAnsi="Arial" w:cs="Arial"/>
                <w:sz w:val="18"/>
                <w:szCs w:val="18"/>
                <w:lang w:eastAsia="zh-CN"/>
              </w:rPr>
              <w:t>.</w:t>
            </w:r>
            <w:r w:rsidRPr="004C3AAF">
              <w:rPr>
                <w:rFonts w:ascii="Arial" w:eastAsia="SimSun" w:hAnsi="Arial" w:cs="Arial"/>
                <w:sz w:val="18"/>
                <w:szCs w:val="18"/>
                <w:lang w:eastAsia="zh-CN"/>
              </w:rPr>
              <w:t xml:space="preserve"> UE supports interlace RB</w:t>
            </w:r>
            <w:r w:rsidRPr="004C3AAF">
              <w:rPr>
                <w:rFonts w:ascii="Arial" w:eastAsia="SimSun" w:hAnsi="Arial" w:cs="Arial" w:hint="eastAsia"/>
                <w:sz w:val="18"/>
                <w:szCs w:val="18"/>
                <w:lang w:eastAsia="zh-CN"/>
              </w:rPr>
              <w:t>-</w:t>
            </w:r>
            <w:r w:rsidRPr="004C3AAF">
              <w:rPr>
                <w:rFonts w:ascii="Arial" w:eastAsia="SimSun" w:hAnsi="Arial" w:cs="Arial"/>
                <w:sz w:val="18"/>
                <w:szCs w:val="18"/>
                <w:lang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AF1BF" w14:textId="77777777" w:rsidR="001D7BF1" w:rsidRPr="004C3AAF" w:rsidRDefault="001D7BF1" w:rsidP="00A738F1">
            <w:pPr>
              <w:pStyle w:val="TAL"/>
              <w:rPr>
                <w:rFonts w:eastAsia="ＭＳ 明朝" w:cs="Arial"/>
                <w:szCs w:val="18"/>
                <w:lang w:eastAsia="ja-JP"/>
              </w:rPr>
            </w:pPr>
            <w:r w:rsidRPr="00D43B9A">
              <w:rPr>
                <w:rFonts w:eastAsia="ＭＳ 明朝" w:cs="Arial"/>
                <w:szCs w:val="18"/>
              </w:rPr>
              <w:t xml:space="preserve">At least one of {15-25, 15-3, </w:t>
            </w:r>
            <w:r w:rsidRPr="00D43B9A">
              <w:rPr>
                <w:rFonts w:eastAsia="ＭＳ 明朝" w:cs="Arial"/>
                <w:szCs w:val="18"/>
                <w:highlight w:val="yellow"/>
              </w:rPr>
              <w:t>[32-4, 32-4a]</w:t>
            </w:r>
            <w:r w:rsidRPr="00D43B9A">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8EF4B"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11850" w14:textId="77777777" w:rsidR="001D7BF1" w:rsidRPr="004C3AAF" w:rsidRDefault="001D7BF1" w:rsidP="00A738F1">
            <w:pPr>
              <w:pStyle w:val="TAL"/>
              <w:rPr>
                <w:rFonts w:eastAsia="ＭＳ 明朝" w:cs="Arial"/>
                <w:szCs w:val="18"/>
                <w:lang w:eastAsia="ja-JP"/>
              </w:rPr>
            </w:pPr>
            <w:r w:rsidRPr="004C3AAF">
              <w:rPr>
                <w:rFonts w:eastAsia="ＭＳ 明朝" w:cs="Arial" w:hint="eastAsia"/>
                <w:szCs w:val="18"/>
                <w:lang w:eastAsia="zh-CN"/>
              </w:rPr>
              <w:t>N</w:t>
            </w:r>
            <w:r w:rsidRPr="004C3AAF">
              <w:rPr>
                <w:rFonts w:eastAsia="ＭＳ 明朝" w:cs="Arial"/>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EAFDE" w14:textId="77777777" w:rsidR="001D7BF1" w:rsidRPr="004C3AAF" w:rsidRDefault="001D7BF1" w:rsidP="00A738F1">
            <w:pPr>
              <w:pStyle w:val="TAL"/>
              <w:rPr>
                <w:rFonts w:eastAsia="SimSun" w:cs="Arial"/>
                <w:szCs w:val="18"/>
                <w:lang w:eastAsia="zh-CN"/>
              </w:rPr>
            </w:pPr>
            <w:r w:rsidRPr="004C3AAF">
              <w:rPr>
                <w:rFonts w:eastAsia="ＭＳ 明朝" w:cs="Arial"/>
                <w:szCs w:val="18"/>
                <w:lang w:eastAsia="zh-CN"/>
              </w:rPr>
              <w:t xml:space="preserve">UE does not support </w:t>
            </w:r>
            <w:r w:rsidRPr="004C3AAF">
              <w:rPr>
                <w:rFonts w:eastAsia="SimSun" w:cs="Arial"/>
                <w:szCs w:val="18"/>
                <w:lang w:eastAsia="zh-CN"/>
              </w:rPr>
              <w:t>Interlace RB</w:t>
            </w:r>
            <w:r w:rsidRPr="004C3AAF">
              <w:rPr>
                <w:rFonts w:eastAsia="SimSun" w:cs="Arial" w:hint="eastAsia"/>
                <w:szCs w:val="18"/>
                <w:lang w:eastAsia="zh-CN"/>
              </w:rPr>
              <w:t>-</w:t>
            </w:r>
            <w:r w:rsidRPr="004C3AAF">
              <w:rPr>
                <w:rFonts w:eastAsia="SimSun" w:cs="Arial"/>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DCCC3"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52B16"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2A117"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ACEBD"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A0B45" w14:textId="77777777" w:rsidR="001D7BF1" w:rsidRDefault="001D7BF1" w:rsidP="00A738F1">
            <w:pPr>
              <w:keepNext/>
              <w:keepLines/>
              <w:rPr>
                <w:rFonts w:ascii="Arial" w:eastAsia="ＭＳ 明朝" w:hAnsi="Arial" w:cs="Arial"/>
                <w:sz w:val="18"/>
                <w:szCs w:val="18"/>
              </w:rPr>
            </w:pPr>
            <w:r w:rsidRPr="004C3AAF">
              <w:rPr>
                <w:rFonts w:ascii="Arial" w:eastAsia="Malgun Gothic" w:hAnsi="Arial" w:cs="Arial"/>
                <w:sz w:val="18"/>
                <w:szCs w:val="18"/>
                <w:lang w:eastAsia="ko-KR"/>
              </w:rPr>
              <w:t>This is the basic FG for NR sidelink in</w:t>
            </w:r>
            <w:r w:rsidRPr="004C3AAF">
              <w:rPr>
                <w:rFonts w:ascii="Arial" w:eastAsia="ＭＳ 明朝" w:hAnsi="Arial" w:cs="Arial"/>
                <w:sz w:val="18"/>
                <w:szCs w:val="18"/>
              </w:rPr>
              <w:t xml:space="preserve"> </w:t>
            </w:r>
            <w:r>
              <w:rPr>
                <w:rFonts w:ascii="Arial" w:eastAsia="ＭＳ 明朝" w:hAnsi="Arial" w:cs="Arial"/>
                <w:sz w:val="18"/>
                <w:szCs w:val="18"/>
              </w:rPr>
              <w:t>shared</w:t>
            </w:r>
            <w:r w:rsidRPr="004C3AAF">
              <w:rPr>
                <w:rFonts w:ascii="Arial" w:eastAsia="ＭＳ 明朝" w:hAnsi="Arial" w:cs="Arial"/>
                <w:sz w:val="18"/>
                <w:szCs w:val="18"/>
              </w:rPr>
              <w:t xml:space="preserve"> spectrum, where PSD and/or OCB requirements are defined by regulation.</w:t>
            </w:r>
          </w:p>
          <w:p w14:paraId="2DEF0B0B" w14:textId="77777777" w:rsidR="001D7BF1" w:rsidRDefault="001D7BF1" w:rsidP="00A738F1">
            <w:pPr>
              <w:keepNext/>
              <w:keepLines/>
              <w:rPr>
                <w:rFonts w:ascii="Arial" w:eastAsia="ＭＳ 明朝" w:hAnsi="Arial" w:cs="Arial"/>
                <w:sz w:val="18"/>
                <w:szCs w:val="18"/>
              </w:rPr>
            </w:pPr>
          </w:p>
          <w:p w14:paraId="46876895" w14:textId="77777777" w:rsidR="001D7BF1" w:rsidRPr="00F02B67" w:rsidRDefault="001D7BF1" w:rsidP="00A738F1">
            <w:pPr>
              <w:keepNext/>
              <w:keepLines/>
              <w:rPr>
                <w:rFonts w:ascii="Arial" w:eastAsia="ＭＳ 明朝" w:hAnsi="Arial" w:cs="Arial"/>
                <w:sz w:val="18"/>
                <w:szCs w:val="18"/>
              </w:rPr>
            </w:pPr>
            <w:r w:rsidRPr="00F02B67">
              <w:rPr>
                <w:rFonts w:ascii="Arial" w:eastAsia="ＭＳ 明朝" w:hAnsi="Arial" w:cs="Arial"/>
                <w:sz w:val="18"/>
                <w:szCs w:val="18"/>
              </w:rPr>
              <w:t>Note1: If UE supports 15-25, the UE is not required to support Component 3 and 4 in 15-2.</w:t>
            </w:r>
          </w:p>
          <w:p w14:paraId="53C3EFD3" w14:textId="77777777" w:rsidR="001D7BF1" w:rsidRPr="00F02B67" w:rsidRDefault="001D7BF1" w:rsidP="00A738F1">
            <w:pPr>
              <w:keepNext/>
              <w:keepLines/>
              <w:rPr>
                <w:rFonts w:ascii="Arial" w:eastAsia="ＭＳ 明朝" w:hAnsi="Arial" w:cs="Arial"/>
                <w:sz w:val="18"/>
                <w:szCs w:val="18"/>
              </w:rPr>
            </w:pPr>
            <w:r w:rsidRPr="00F02B67">
              <w:rPr>
                <w:rFonts w:ascii="Arial" w:eastAsia="ＭＳ 明朝" w:hAnsi="Arial" w:cs="Arial"/>
                <w:sz w:val="18"/>
                <w:szCs w:val="18"/>
              </w:rPr>
              <w:t>Note2: If UE supports 15-3, the UE is not required to support Component 3 in 15-3, and FR2 parts of Component 7 in 15-3.</w:t>
            </w:r>
          </w:p>
          <w:p w14:paraId="1ED4475F" w14:textId="77777777" w:rsidR="001D7BF1" w:rsidRDefault="001D7BF1" w:rsidP="00A738F1">
            <w:pPr>
              <w:keepNext/>
              <w:keepLines/>
              <w:rPr>
                <w:rFonts w:ascii="Arial" w:eastAsia="ＭＳ 明朝" w:hAnsi="Arial" w:cs="Arial"/>
                <w:sz w:val="18"/>
                <w:szCs w:val="18"/>
              </w:rPr>
            </w:pPr>
          </w:p>
          <w:p w14:paraId="50C2D98F" w14:textId="77777777" w:rsidR="001D7BF1" w:rsidRPr="00F02B67" w:rsidRDefault="001D7BF1" w:rsidP="00A738F1">
            <w:pPr>
              <w:keepNext/>
              <w:keepLines/>
              <w:rPr>
                <w:rFonts w:ascii="Arial" w:eastAsia="ＭＳ 明朝" w:hAnsi="Arial" w:cs="Arial"/>
                <w:sz w:val="18"/>
                <w:szCs w:val="18"/>
              </w:rPr>
            </w:pPr>
            <w:r w:rsidRPr="00F02B67">
              <w:rPr>
                <w:rFonts w:ascii="Arial" w:eastAsia="ＭＳ 明朝"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118D1" w14:textId="77777777" w:rsidR="001D7BF1" w:rsidRPr="004C3AAF" w:rsidRDefault="001D7BF1" w:rsidP="00A738F1">
            <w:pPr>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p w14:paraId="36C1E9E9" w14:textId="77777777" w:rsidR="001D7BF1" w:rsidRPr="004C3AAF" w:rsidRDefault="001D7BF1" w:rsidP="00A738F1">
            <w:pPr>
              <w:spacing w:line="259" w:lineRule="auto"/>
              <w:rPr>
                <w:rFonts w:ascii="Arial" w:eastAsia="ＭＳ 明朝" w:hAnsi="Arial" w:cs="Arial"/>
                <w:sz w:val="18"/>
                <w:szCs w:val="18"/>
              </w:rPr>
            </w:pPr>
          </w:p>
          <w:p w14:paraId="48375D45" w14:textId="77777777" w:rsidR="001D7BF1" w:rsidRPr="004C3AAF" w:rsidRDefault="001D7BF1" w:rsidP="00A738F1">
            <w:pPr>
              <w:spacing w:line="259" w:lineRule="auto"/>
              <w:rPr>
                <w:rFonts w:ascii="Arial" w:eastAsia="ＭＳ 明朝" w:hAnsi="Arial" w:cs="Arial"/>
                <w:sz w:val="18"/>
                <w:szCs w:val="18"/>
              </w:rPr>
            </w:pPr>
            <w:r w:rsidRPr="004C3AAF">
              <w:rPr>
                <w:rFonts w:ascii="Arial" w:eastAsia="ＭＳ 明朝" w:hAnsi="Arial" w:cs="Arial"/>
                <w:sz w:val="18"/>
                <w:szCs w:val="18"/>
              </w:rPr>
              <w:t xml:space="preserve">For UE supports NR sidelink in </w:t>
            </w:r>
            <w:r>
              <w:rPr>
                <w:rFonts w:ascii="Arial" w:eastAsia="ＭＳ 明朝" w:hAnsi="Arial" w:cs="Arial"/>
                <w:sz w:val="18"/>
                <w:szCs w:val="18"/>
              </w:rPr>
              <w:t>shared</w:t>
            </w:r>
            <w:r w:rsidRPr="004C3AAF">
              <w:rPr>
                <w:rFonts w:ascii="Arial" w:eastAsia="ＭＳ 明朝" w:hAnsi="Arial" w:cs="Arial"/>
                <w:sz w:val="18"/>
                <w:szCs w:val="18"/>
              </w:rPr>
              <w:t xml:space="preserve"> spectrum, where PSD and/or OCB requirements are defined by regulation, UE must indicate this FG is supported.</w:t>
            </w:r>
          </w:p>
        </w:tc>
      </w:tr>
      <w:tr w:rsidR="001D7BF1" w:rsidRPr="004C3AAF" w14:paraId="607C101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E57F0E"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819F9" w14:textId="77777777" w:rsidR="001D7BF1" w:rsidRPr="004C3AAF" w:rsidRDefault="001D7BF1" w:rsidP="00A738F1">
            <w:pPr>
              <w:pStyle w:val="TAL"/>
              <w:rPr>
                <w:rFonts w:eastAsia="ＭＳ 明朝" w:cs="Arial"/>
                <w:szCs w:val="18"/>
                <w:lang w:eastAsia="zh-CN"/>
              </w:rPr>
            </w:pPr>
            <w:r w:rsidRPr="004C3AAF">
              <w:rPr>
                <w:rFonts w:eastAsia="ＭＳ 明朝"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92FC9" w14:textId="77777777" w:rsidR="001D7BF1" w:rsidRPr="004C3AAF" w:rsidRDefault="001D7BF1" w:rsidP="00A738F1">
            <w:pPr>
              <w:pStyle w:val="TAL"/>
              <w:rPr>
                <w:rFonts w:eastAsia="SimSun" w:cs="Arial"/>
                <w:szCs w:val="18"/>
                <w:lang w:eastAsia="zh-CN"/>
              </w:rPr>
            </w:pPr>
            <w:r w:rsidRPr="004C3AAF">
              <w:rPr>
                <w:rFonts w:eastAsia="ＭＳ 明朝" w:cs="Arial" w:hint="eastAsia"/>
                <w:szCs w:val="18"/>
                <w:lang w:eastAsia="zh-CN"/>
              </w:rPr>
              <w:t>Transmitting</w:t>
            </w:r>
            <w:r w:rsidRPr="004C3AAF">
              <w:rPr>
                <w:rFonts w:eastAsia="ＭＳ 明朝" w:cs="Arial"/>
                <w:szCs w:val="18"/>
                <w:lang w:eastAsia="zh-CN"/>
              </w:rPr>
              <w:t xml:space="preserve"> PSCCH/PSSCH from 2</w:t>
            </w:r>
            <w:r w:rsidRPr="004C3AAF">
              <w:rPr>
                <w:rFonts w:eastAsia="ＭＳ 明朝" w:cs="Arial"/>
                <w:szCs w:val="18"/>
                <w:vertAlign w:val="superscript"/>
                <w:lang w:eastAsia="zh-CN"/>
              </w:rPr>
              <w:t>nd</w:t>
            </w:r>
            <w:r w:rsidRPr="004C3AAF">
              <w:rPr>
                <w:rFonts w:eastAsia="ＭＳ 明朝"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B130C" w14:textId="77777777" w:rsidR="001D7BF1" w:rsidRPr="004C3AAF" w:rsidRDefault="001D7BF1" w:rsidP="00A738F1">
            <w:pPr>
              <w:rPr>
                <w:rFonts w:ascii="Arial" w:eastAsia="SimSun" w:hAnsi="Arial" w:cs="Arial"/>
                <w:sz w:val="18"/>
                <w:szCs w:val="18"/>
                <w:lang w:eastAsia="zh-CN"/>
              </w:rPr>
            </w:pPr>
            <w:r w:rsidRPr="004C3AAF">
              <w:rPr>
                <w:rFonts w:ascii="Arial" w:eastAsia="ＭＳ 明朝" w:hAnsi="Arial" w:cs="Arial"/>
                <w:sz w:val="18"/>
                <w:szCs w:val="18"/>
                <w:lang w:eastAsia="zh-CN"/>
              </w:rPr>
              <w:t>1. UE supports transmitting PSCCH/PSSCH from 2</w:t>
            </w:r>
            <w:r w:rsidRPr="004C3AAF">
              <w:rPr>
                <w:rFonts w:ascii="Arial" w:eastAsia="ＭＳ 明朝" w:hAnsi="Arial" w:cs="Arial"/>
                <w:sz w:val="18"/>
                <w:szCs w:val="18"/>
                <w:vertAlign w:val="superscript"/>
                <w:lang w:eastAsia="zh-CN"/>
              </w:rPr>
              <w:t>nd</w:t>
            </w:r>
            <w:r w:rsidRPr="004C3AAF">
              <w:rPr>
                <w:rFonts w:ascii="Arial" w:eastAsia="ＭＳ 明朝" w:hAnsi="Arial" w:cs="Arial"/>
                <w:sz w:val="18"/>
                <w:szCs w:val="18"/>
                <w:lang w:eastAsia="zh-CN"/>
              </w:rPr>
              <w:t xml:space="preserve"> starting symbol in a slot</w:t>
            </w:r>
            <w:r w:rsidRPr="004C3AAF">
              <w:rPr>
                <w:rFonts w:ascii="Arial" w:eastAsia="ＭＳ 明朝" w:hAnsi="Arial"/>
                <w:sz w:val="18"/>
                <w:szCs w:val="18"/>
              </w:rPr>
              <w:t xml:space="preserve"> </w:t>
            </w:r>
            <w:r w:rsidRPr="004C3AAF">
              <w:rPr>
                <w:rFonts w:ascii="Arial" w:eastAsia="ＭＳ 明朝"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6BC2D" w14:textId="77777777" w:rsidR="001D7BF1" w:rsidRPr="004C3AAF" w:rsidRDefault="001D7BF1" w:rsidP="00A738F1">
            <w:pPr>
              <w:pStyle w:val="TAL"/>
              <w:rPr>
                <w:rFonts w:eastAsia="ＭＳ 明朝" w:cs="Arial"/>
                <w:szCs w:val="18"/>
                <w:lang w:eastAsia="zh-CN"/>
              </w:rPr>
            </w:pPr>
            <w:r w:rsidRPr="00D43B9A">
              <w:rPr>
                <w:rFonts w:eastAsia="ＭＳ 明朝" w:cs="Arial"/>
                <w:szCs w:val="18"/>
              </w:rPr>
              <w:t xml:space="preserve">At least one of {15-25, 15-3, </w:t>
            </w:r>
            <w:r w:rsidRPr="00D43B9A">
              <w:rPr>
                <w:rFonts w:eastAsia="ＭＳ 明朝" w:cs="Arial"/>
                <w:szCs w:val="18"/>
                <w:highlight w:val="yellow"/>
              </w:rPr>
              <w:t>[32-4, 32-4a]</w:t>
            </w:r>
            <w:r w:rsidRPr="00D43B9A">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DFE43"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02A2E" w14:textId="77777777" w:rsidR="001D7BF1" w:rsidRPr="004C3AAF" w:rsidRDefault="001D7BF1" w:rsidP="00A738F1">
            <w:pPr>
              <w:pStyle w:val="TAL"/>
              <w:rPr>
                <w:rFonts w:eastAsia="ＭＳ 明朝" w:cs="Arial"/>
                <w:szCs w:val="18"/>
                <w:lang w:eastAsia="zh-CN"/>
              </w:rPr>
            </w:pPr>
            <w:r w:rsidRPr="004C3AAF">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EF863" w14:textId="77777777" w:rsidR="001D7BF1" w:rsidRPr="004C3AAF" w:rsidRDefault="001D7BF1" w:rsidP="00A738F1">
            <w:pPr>
              <w:pStyle w:val="TAL"/>
              <w:rPr>
                <w:rFonts w:eastAsia="ＭＳ 明朝" w:cs="Arial"/>
                <w:szCs w:val="18"/>
                <w:lang w:eastAsia="zh-CN"/>
              </w:rPr>
            </w:pPr>
            <w:r w:rsidRPr="004C3AAF">
              <w:rPr>
                <w:rFonts w:eastAsia="ＭＳ 明朝" w:cs="Arial"/>
                <w:szCs w:val="18"/>
                <w:lang w:eastAsia="zh-CN"/>
              </w:rPr>
              <w:t>UE transmits PSCCH/PSSCH only from 1</w:t>
            </w:r>
            <w:r w:rsidRPr="004C3AAF">
              <w:rPr>
                <w:rFonts w:eastAsia="ＭＳ 明朝" w:cs="Arial"/>
                <w:szCs w:val="18"/>
                <w:vertAlign w:val="superscript"/>
                <w:lang w:eastAsia="zh-CN"/>
              </w:rPr>
              <w:t>st</w:t>
            </w:r>
            <w:r w:rsidRPr="004C3AAF">
              <w:rPr>
                <w:rFonts w:eastAsia="ＭＳ 明朝"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BA0FD" w14:textId="77777777" w:rsidR="001D7BF1" w:rsidRPr="004C3AAF"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BFE80" w14:textId="77777777" w:rsidR="001D7BF1" w:rsidRPr="004C3AAF" w:rsidRDefault="001D7BF1" w:rsidP="00A738F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F4040" w14:textId="77777777" w:rsidR="001D7BF1" w:rsidRPr="004C3AAF" w:rsidRDefault="001D7BF1" w:rsidP="00A738F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0C996"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286BD" w14:textId="77777777" w:rsidR="001D7BF1" w:rsidRPr="00F02B67" w:rsidRDefault="001D7BF1" w:rsidP="00A738F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Note1: If UE supports 15-25, the UE is not required to support Component 3 and 4 in 15-2.</w:t>
            </w:r>
          </w:p>
          <w:p w14:paraId="4C57D541" w14:textId="77777777" w:rsidR="001D7BF1" w:rsidRPr="00F02B67" w:rsidRDefault="001D7BF1" w:rsidP="00A738F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Note2: If UE supports 15-3, the UE is not required to support Component 3 in 15-3, and FR2 parts of Component 7 in 15-3.</w:t>
            </w:r>
          </w:p>
          <w:p w14:paraId="609CFB39" w14:textId="77777777" w:rsidR="001D7BF1" w:rsidRDefault="001D7BF1" w:rsidP="00A738F1">
            <w:pPr>
              <w:keepNext/>
              <w:keepLines/>
              <w:rPr>
                <w:rFonts w:ascii="Arial" w:eastAsia="Malgun Gothic" w:hAnsi="Arial" w:cs="Arial"/>
                <w:sz w:val="18"/>
                <w:szCs w:val="18"/>
                <w:lang w:eastAsia="ko-KR"/>
              </w:rPr>
            </w:pPr>
          </w:p>
          <w:p w14:paraId="015EA708" w14:textId="77777777" w:rsidR="001D7BF1" w:rsidRPr="00F02B67" w:rsidRDefault="001D7BF1" w:rsidP="00A738F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 It is up to RAN2 whether/how to implement the above Notes 1/2 and whether/how to update the prerequisite FGs</w:t>
            </w:r>
          </w:p>
          <w:p w14:paraId="273A91E9" w14:textId="77777777" w:rsidR="001D7BF1" w:rsidRDefault="001D7BF1" w:rsidP="00A738F1">
            <w:pPr>
              <w:keepNext/>
              <w:keepLines/>
              <w:rPr>
                <w:rFonts w:ascii="Arial" w:eastAsia="Malgun Gothic" w:hAnsi="Arial" w:cs="Arial"/>
                <w:sz w:val="18"/>
                <w:szCs w:val="18"/>
                <w:lang w:eastAsia="ko-KR"/>
              </w:rPr>
            </w:pPr>
          </w:p>
          <w:p w14:paraId="0CFC4D5F" w14:textId="77777777" w:rsidR="001D7BF1" w:rsidRPr="00F02B67" w:rsidRDefault="001D7BF1" w:rsidP="00A738F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0FD8E" w14:textId="77777777" w:rsidR="001D7BF1" w:rsidRPr="004C3AAF" w:rsidRDefault="001D7BF1" w:rsidP="00A738F1">
            <w:pPr>
              <w:spacing w:line="259" w:lineRule="auto"/>
              <w:rPr>
                <w:rFonts w:ascii="Arial" w:eastAsia="ＭＳ 明朝" w:hAnsi="Arial" w:cs="Arial"/>
                <w:sz w:val="18"/>
                <w:szCs w:val="18"/>
              </w:rPr>
            </w:pPr>
            <w:r w:rsidRPr="004C3AAF">
              <w:rPr>
                <w:rFonts w:ascii="Arial" w:eastAsia="ＭＳ 明朝" w:hAnsi="Arial" w:cs="Arial"/>
                <w:sz w:val="18"/>
                <w:szCs w:val="18"/>
              </w:rPr>
              <w:t>Optional with</w:t>
            </w:r>
            <w:r w:rsidRPr="004C3AAF">
              <w:rPr>
                <w:rFonts w:ascii="Arial" w:eastAsia="ＭＳ 明朝" w:hAnsi="Arial" w:cs="Arial" w:hint="eastAsia"/>
                <w:sz w:val="18"/>
                <w:szCs w:val="18"/>
                <w:lang w:eastAsia="zh-CN"/>
              </w:rPr>
              <w:t>out</w:t>
            </w:r>
            <w:r w:rsidRPr="004C3AAF">
              <w:rPr>
                <w:rFonts w:ascii="Arial" w:eastAsia="ＭＳ 明朝" w:hAnsi="Arial" w:cs="Arial"/>
                <w:sz w:val="18"/>
                <w:szCs w:val="18"/>
              </w:rPr>
              <w:t xml:space="preserve"> capability signalling</w:t>
            </w:r>
          </w:p>
        </w:tc>
      </w:tr>
      <w:tr w:rsidR="001D7BF1" w:rsidRPr="004C3AAF" w14:paraId="71EF98E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81CF8C"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3E024" w14:textId="77777777" w:rsidR="001D7BF1" w:rsidRPr="004C3AAF" w:rsidRDefault="001D7BF1" w:rsidP="00A738F1">
            <w:pPr>
              <w:pStyle w:val="TAL"/>
              <w:rPr>
                <w:rFonts w:eastAsia="ＭＳ 明朝" w:cs="Arial"/>
                <w:szCs w:val="18"/>
                <w:lang w:eastAsia="zh-CN"/>
              </w:rPr>
            </w:pPr>
            <w:r w:rsidRPr="004C3AAF">
              <w:rPr>
                <w:rFonts w:eastAsia="ＭＳ 明朝"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A73FC" w14:textId="77777777" w:rsidR="001D7BF1" w:rsidRPr="004C3AAF" w:rsidRDefault="001D7BF1" w:rsidP="00A738F1">
            <w:pPr>
              <w:pStyle w:val="TAL"/>
              <w:rPr>
                <w:rFonts w:eastAsia="SimSun" w:cs="Arial"/>
                <w:szCs w:val="18"/>
                <w:lang w:eastAsia="zh-CN"/>
              </w:rPr>
            </w:pPr>
            <w:r w:rsidRPr="004C3AAF">
              <w:rPr>
                <w:rFonts w:eastAsia="ＭＳ 明朝" w:cs="Arial" w:hint="eastAsia"/>
                <w:szCs w:val="18"/>
                <w:lang w:eastAsia="zh-CN"/>
              </w:rPr>
              <w:t>Receiving</w:t>
            </w:r>
            <w:r w:rsidRPr="004C3AAF">
              <w:rPr>
                <w:rFonts w:eastAsia="ＭＳ 明朝" w:cs="Arial"/>
                <w:szCs w:val="18"/>
                <w:lang w:eastAsia="zh-CN"/>
              </w:rPr>
              <w:t xml:space="preserve"> PSCCH/PSSCH from 2</w:t>
            </w:r>
            <w:r w:rsidRPr="004C3AAF">
              <w:rPr>
                <w:rFonts w:eastAsia="ＭＳ 明朝" w:cs="Arial"/>
                <w:szCs w:val="18"/>
                <w:vertAlign w:val="superscript"/>
                <w:lang w:eastAsia="zh-CN"/>
              </w:rPr>
              <w:t>nd</w:t>
            </w:r>
            <w:r w:rsidRPr="004C3AAF">
              <w:rPr>
                <w:rFonts w:eastAsia="ＭＳ 明朝"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05926" w14:textId="77777777" w:rsidR="001D7BF1" w:rsidRPr="00160DDB" w:rsidRDefault="001D7BF1" w:rsidP="00A738F1">
            <w:pPr>
              <w:rPr>
                <w:rFonts w:ascii="Arial" w:hAnsi="Arial" w:cs="Arial"/>
                <w:sz w:val="18"/>
                <w:szCs w:val="18"/>
                <w:lang w:eastAsia="zh-CN"/>
              </w:rPr>
            </w:pPr>
            <w:r w:rsidRPr="004C3AAF">
              <w:rPr>
                <w:rFonts w:ascii="Arial" w:hAnsi="Arial" w:cs="Arial"/>
                <w:sz w:val="18"/>
                <w:szCs w:val="18"/>
                <w:lang w:eastAsia="zh-CN"/>
              </w:rPr>
              <w:t>1. UE supports receiving PSCCH/PSSCH transmitted from 2</w:t>
            </w:r>
            <w:r w:rsidRPr="004C3AAF">
              <w:rPr>
                <w:rFonts w:ascii="Arial" w:hAnsi="Arial" w:cs="Arial"/>
                <w:sz w:val="18"/>
                <w:szCs w:val="18"/>
                <w:vertAlign w:val="superscript"/>
                <w:lang w:eastAsia="zh-CN"/>
              </w:rPr>
              <w:t>nd</w:t>
            </w:r>
            <w:r w:rsidRPr="004C3AAF">
              <w:rPr>
                <w:rFonts w:ascii="Arial" w:hAnsi="Arial" w:cs="Arial"/>
                <w:sz w:val="18"/>
                <w:szCs w:val="18"/>
                <w:lang w:eastAsia="zh-CN"/>
              </w:rPr>
              <w:t xml:space="preserve"> starting symbol in a slot</w:t>
            </w:r>
            <w:r w:rsidRPr="004C3AAF">
              <w:rPr>
                <w:sz w:val="18"/>
                <w:szCs w:val="18"/>
              </w:rPr>
              <w:t xml:space="preserve"> </w:t>
            </w:r>
            <w:r w:rsidRPr="004C3AAF">
              <w:rPr>
                <w:rFonts w:ascii="Arial" w:hAnsi="Arial" w:cs="Arial"/>
                <w:sz w:val="18"/>
                <w:szCs w:val="18"/>
                <w:lang w:eastAsia="zh-CN"/>
              </w:rPr>
              <w:t xml:space="preserve">in addition to the first </w:t>
            </w:r>
            <w:r w:rsidRPr="00160DDB">
              <w:rPr>
                <w:rFonts w:ascii="Arial" w:hAnsi="Arial" w:cs="Arial"/>
                <w:sz w:val="18"/>
                <w:szCs w:val="18"/>
                <w:lang w:eastAsia="zh-CN"/>
              </w:rPr>
              <w:t>starting symbol</w:t>
            </w:r>
          </w:p>
          <w:p w14:paraId="6868CF09" w14:textId="77777777" w:rsidR="001D7BF1" w:rsidRPr="004C3AAF" w:rsidRDefault="001D7BF1" w:rsidP="00A738F1">
            <w:pPr>
              <w:rPr>
                <w:rFonts w:ascii="Arial" w:eastAsia="SimSun" w:hAnsi="Arial" w:cs="Arial"/>
                <w:sz w:val="18"/>
                <w:szCs w:val="18"/>
                <w:lang w:eastAsia="zh-CN"/>
              </w:rPr>
            </w:pPr>
            <w:r w:rsidRPr="00C4131D">
              <w:rPr>
                <w:rFonts w:ascii="Arial" w:hAnsi="Arial" w:cs="Arial"/>
                <w:sz w:val="18"/>
                <w:szCs w:val="18"/>
              </w:rPr>
              <w:t>2. UE can monitor a total up to X PSCCHs in a slot</w:t>
            </w:r>
            <w:r w:rsidRPr="00C4131D">
              <w:t xml:space="preserve"> </w:t>
            </w:r>
            <w:r w:rsidRPr="00C4131D">
              <w:rPr>
                <w:rFonts w:ascii="Arial" w:hAnsi="Arial" w:cs="Arial"/>
                <w:sz w:val="18"/>
                <w:szCs w:val="18"/>
              </w:rPr>
              <w:t>in the 1</w:t>
            </w:r>
            <w:r w:rsidRPr="00C4131D">
              <w:rPr>
                <w:rFonts w:ascii="Arial" w:hAnsi="Arial" w:cs="Arial"/>
                <w:sz w:val="18"/>
                <w:szCs w:val="18"/>
                <w:vertAlign w:val="superscript"/>
              </w:rPr>
              <w:t>st</w:t>
            </w:r>
            <w:r w:rsidRPr="00C4131D">
              <w:rPr>
                <w:rFonts w:ascii="Arial" w:hAnsi="Arial" w:cs="Arial"/>
                <w:sz w:val="18"/>
                <w:szCs w:val="18"/>
              </w:rPr>
              <w:t xml:space="preserve"> and 2</w:t>
            </w:r>
            <w:r w:rsidRPr="00C4131D">
              <w:rPr>
                <w:rFonts w:ascii="Arial" w:hAnsi="Arial" w:cs="Arial"/>
                <w:sz w:val="18"/>
                <w:szCs w:val="18"/>
                <w:vertAlign w:val="superscript"/>
              </w:rPr>
              <w:t>nd</w:t>
            </w:r>
            <w:r w:rsidRPr="00C4131D">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7DB6A02" w14:textId="77777777" w:rsidR="001D7BF1" w:rsidRPr="004C3AAF" w:rsidRDefault="001D7BF1" w:rsidP="00A738F1">
            <w:pPr>
              <w:pStyle w:val="TAL"/>
              <w:rPr>
                <w:rFonts w:eastAsia="ＭＳ 明朝" w:cs="Arial"/>
                <w:szCs w:val="18"/>
                <w:lang w:eastAsia="zh-CN"/>
              </w:rPr>
            </w:pPr>
            <w:r w:rsidRPr="004C3AAF">
              <w:rPr>
                <w:rFonts w:eastAsia="ＭＳ 明朝" w:cs="Arial"/>
                <w:szCs w:val="18"/>
                <w:lang w:eastAsia="zh-CN"/>
              </w:rPr>
              <w:t>[15-1 except Component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E8B1E"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ABE72D" w14:textId="77777777" w:rsidR="001D7BF1" w:rsidRPr="004C3AAF" w:rsidRDefault="001D7BF1" w:rsidP="00A738F1">
            <w:pPr>
              <w:pStyle w:val="TAL"/>
              <w:rPr>
                <w:rFonts w:eastAsia="ＭＳ 明朝" w:cs="Arial"/>
                <w:szCs w:val="18"/>
                <w:lang w:eastAsia="zh-CN"/>
              </w:rPr>
            </w:pPr>
            <w:r w:rsidRPr="004C3AAF">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064B1" w14:textId="77777777" w:rsidR="001D7BF1" w:rsidRPr="004C3AAF" w:rsidRDefault="001D7BF1" w:rsidP="00A738F1">
            <w:pPr>
              <w:pStyle w:val="TAL"/>
              <w:rPr>
                <w:rFonts w:eastAsia="ＭＳ 明朝" w:cs="Arial"/>
                <w:szCs w:val="18"/>
                <w:lang w:eastAsia="zh-CN"/>
              </w:rPr>
            </w:pPr>
            <w:r w:rsidRPr="004C3AAF">
              <w:rPr>
                <w:rFonts w:eastAsia="ＭＳ 明朝" w:cs="Arial"/>
                <w:szCs w:val="18"/>
                <w:lang w:eastAsia="zh-CN"/>
              </w:rPr>
              <w:t xml:space="preserve">UE receives </w:t>
            </w:r>
            <w:r w:rsidRPr="004C3AAF">
              <w:rPr>
                <w:rFonts w:eastAsia="ＭＳ 明朝" w:cs="Arial" w:hint="eastAsia"/>
                <w:szCs w:val="18"/>
                <w:lang w:eastAsia="zh-CN"/>
              </w:rPr>
              <w:t>PSCCH/PSSCH</w:t>
            </w:r>
            <w:r w:rsidRPr="004C3AAF">
              <w:rPr>
                <w:rFonts w:eastAsia="ＭＳ 明朝" w:cs="Arial"/>
                <w:szCs w:val="18"/>
                <w:lang w:eastAsia="zh-CN"/>
              </w:rPr>
              <w:t xml:space="preserve"> transmitted only from 1</w:t>
            </w:r>
            <w:r w:rsidRPr="004C3AAF">
              <w:rPr>
                <w:rFonts w:eastAsia="ＭＳ 明朝" w:cs="Arial"/>
                <w:szCs w:val="18"/>
                <w:vertAlign w:val="superscript"/>
                <w:lang w:eastAsia="zh-CN"/>
              </w:rPr>
              <w:t>st</w:t>
            </w:r>
            <w:r w:rsidRPr="004C3AAF">
              <w:rPr>
                <w:rFonts w:eastAsia="ＭＳ 明朝"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3AEBF" w14:textId="77777777" w:rsidR="001D7BF1" w:rsidRPr="004C3AAF"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3A410" w14:textId="77777777" w:rsidR="001D7BF1" w:rsidRPr="004C3AAF" w:rsidRDefault="001D7BF1" w:rsidP="00A738F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F9C904" w14:textId="77777777" w:rsidR="001D7BF1" w:rsidRPr="004C3AAF" w:rsidRDefault="001D7BF1" w:rsidP="00A738F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A151B4"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84985" w14:textId="77777777" w:rsidR="001D7BF1" w:rsidRDefault="001D7BF1" w:rsidP="00A738F1">
            <w:pPr>
              <w:keepNext/>
              <w:keepLines/>
              <w:rPr>
                <w:rFonts w:ascii="Arial" w:eastAsia="ＭＳ 明朝" w:hAnsi="Arial" w:cs="Arial"/>
                <w:sz w:val="18"/>
                <w:szCs w:val="18"/>
              </w:rPr>
            </w:pPr>
          </w:p>
          <w:p w14:paraId="15B95912" w14:textId="77777777" w:rsidR="001D7BF1" w:rsidRDefault="001D7BF1" w:rsidP="00A738F1">
            <w:pPr>
              <w:keepNext/>
              <w:keepLines/>
              <w:rPr>
                <w:rFonts w:ascii="Arial" w:eastAsia="ＭＳ 明朝" w:hAnsi="Arial" w:cs="Arial"/>
                <w:sz w:val="18"/>
                <w:szCs w:val="18"/>
              </w:rPr>
            </w:pPr>
            <w:r w:rsidRPr="00715E43">
              <w:rPr>
                <w:rFonts w:ascii="Arial" w:eastAsia="ＭＳ 明朝" w:hAnsi="Arial" w:cs="Arial"/>
                <w:sz w:val="18"/>
                <w:szCs w:val="18"/>
              </w:rPr>
              <w:t>The value X is the same as the reported value in FG 15-1</w:t>
            </w:r>
          </w:p>
          <w:p w14:paraId="029AD4A5" w14:textId="77777777" w:rsidR="001D7BF1" w:rsidRDefault="001D7BF1" w:rsidP="00A738F1">
            <w:pPr>
              <w:keepNext/>
              <w:keepLines/>
              <w:rPr>
                <w:rFonts w:ascii="Arial" w:eastAsia="ＭＳ 明朝" w:hAnsi="Arial" w:cs="Arial"/>
                <w:sz w:val="18"/>
                <w:szCs w:val="18"/>
              </w:rPr>
            </w:pPr>
          </w:p>
          <w:p w14:paraId="08DC6DE6" w14:textId="77777777" w:rsidR="001D7BF1" w:rsidRPr="00715E43" w:rsidRDefault="001D7BF1" w:rsidP="00A738F1">
            <w:pPr>
              <w:keepNext/>
              <w:keepLines/>
              <w:rPr>
                <w:rFonts w:ascii="Arial" w:eastAsia="ＭＳ 明朝" w:hAnsi="Arial" w:cs="Arial"/>
                <w:sz w:val="18"/>
                <w:szCs w:val="18"/>
              </w:rPr>
            </w:pPr>
            <w:r w:rsidRPr="00C6723F">
              <w:rPr>
                <w:rFonts w:ascii="Arial" w:eastAsia="ＭＳ 明朝"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0CDA1" w14:textId="77777777" w:rsidR="001D7BF1" w:rsidRPr="004C3AAF" w:rsidRDefault="001D7BF1" w:rsidP="00A738F1">
            <w:pPr>
              <w:spacing w:after="160" w:line="259" w:lineRule="auto"/>
              <w:rPr>
                <w:rFonts w:ascii="Arial" w:eastAsia="ＭＳ 明朝" w:hAnsi="Arial" w:cs="Arial"/>
                <w:sz w:val="18"/>
                <w:szCs w:val="18"/>
              </w:rPr>
            </w:pPr>
            <w:r w:rsidRPr="00C6723F">
              <w:rPr>
                <w:rFonts w:ascii="Arial" w:eastAsia="ＭＳ 明朝" w:hAnsi="Arial" w:cs="Arial"/>
                <w:sz w:val="18"/>
                <w:szCs w:val="18"/>
              </w:rPr>
              <w:t>Optional with</w:t>
            </w:r>
            <w:r w:rsidRPr="00C6723F">
              <w:rPr>
                <w:rFonts w:ascii="Arial" w:eastAsia="ＭＳ 明朝" w:hAnsi="Arial" w:cs="Arial" w:hint="eastAsia"/>
                <w:sz w:val="18"/>
                <w:szCs w:val="18"/>
                <w:lang w:eastAsia="zh-CN"/>
              </w:rPr>
              <w:t>out</w:t>
            </w:r>
            <w:r w:rsidRPr="00C6723F">
              <w:rPr>
                <w:rFonts w:ascii="Arial" w:eastAsia="ＭＳ 明朝" w:hAnsi="Arial" w:cs="Arial"/>
                <w:sz w:val="18"/>
                <w:szCs w:val="18"/>
              </w:rPr>
              <w:t xml:space="preserve"> capability signalling</w:t>
            </w:r>
          </w:p>
          <w:p w14:paraId="018D3F06" w14:textId="77777777" w:rsidR="001D7BF1" w:rsidRPr="004C3AAF" w:rsidRDefault="001D7BF1" w:rsidP="00A738F1">
            <w:pPr>
              <w:spacing w:after="160" w:line="259" w:lineRule="auto"/>
              <w:rPr>
                <w:rFonts w:ascii="Arial" w:eastAsia="ＭＳ 明朝" w:hAnsi="Arial" w:cs="Arial"/>
                <w:sz w:val="18"/>
                <w:szCs w:val="18"/>
              </w:rPr>
            </w:pPr>
          </w:p>
          <w:p w14:paraId="22B76D7A" w14:textId="77777777" w:rsidR="001D7BF1" w:rsidRPr="004C3AAF" w:rsidRDefault="001D7BF1" w:rsidP="00A738F1">
            <w:pPr>
              <w:spacing w:line="259" w:lineRule="auto"/>
              <w:rPr>
                <w:rFonts w:ascii="Arial" w:eastAsia="ＭＳ 明朝" w:hAnsi="Arial" w:cs="Arial"/>
                <w:sz w:val="18"/>
                <w:szCs w:val="18"/>
              </w:rPr>
            </w:pPr>
            <w:r w:rsidRPr="008F78C3">
              <w:rPr>
                <w:rFonts w:ascii="Arial" w:eastAsia="ＭＳ 明朝" w:hAnsi="Arial" w:cs="Arial"/>
                <w:sz w:val="18"/>
                <w:szCs w:val="18"/>
              </w:rPr>
              <w:t>For UE supports NR sidelink in shared spectrum and when shared spectrum channel access must be used, UE must support this FG.]</w:t>
            </w:r>
          </w:p>
        </w:tc>
      </w:tr>
      <w:tr w:rsidR="001D7BF1" w:rsidRPr="004C3AAF" w14:paraId="2AFAC2A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C9F033" w14:textId="77777777" w:rsidR="001D7BF1" w:rsidRPr="00B94AF9" w:rsidRDefault="001D7BF1" w:rsidP="00A738F1">
            <w:pPr>
              <w:pStyle w:val="TAL"/>
              <w:rPr>
                <w:rFonts w:eastAsia="ＭＳ 明朝" w:cs="Arial"/>
                <w:szCs w:val="18"/>
                <w:lang w:eastAsia="ja-JP"/>
              </w:rPr>
            </w:pPr>
            <w:r w:rsidRPr="00B94AF9">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08801" w14:textId="77777777" w:rsidR="001D7BF1" w:rsidRPr="00B94AF9" w:rsidRDefault="001D7BF1" w:rsidP="00A738F1">
            <w:pPr>
              <w:pStyle w:val="TAL"/>
              <w:rPr>
                <w:rFonts w:eastAsia="ＭＳ 明朝" w:cs="Arial"/>
                <w:szCs w:val="18"/>
                <w:lang w:eastAsia="zh-CN"/>
              </w:rPr>
            </w:pPr>
            <w:r w:rsidRPr="00B94AF9">
              <w:rPr>
                <w:rFonts w:eastAsia="ＭＳ 明朝" w:cs="Arial"/>
                <w:szCs w:val="18"/>
                <w:lang w:eastAsia="zh-CN"/>
              </w:rPr>
              <w:t>47-m5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E600A" w14:textId="77777777" w:rsidR="001D7BF1" w:rsidRPr="00B94AF9" w:rsidRDefault="001D7BF1" w:rsidP="00A738F1">
            <w:pPr>
              <w:pStyle w:val="TAL"/>
              <w:rPr>
                <w:rFonts w:eastAsia="ＭＳ 明朝" w:cs="Arial"/>
                <w:szCs w:val="18"/>
                <w:lang w:eastAsia="zh-CN"/>
              </w:rPr>
            </w:pPr>
            <w:r w:rsidRPr="00B94AF9">
              <w:rPr>
                <w:rFonts w:eastAsia="ＭＳ 明朝" w:cs="Arial"/>
                <w:szCs w:val="18"/>
                <w:lang w:eastAsia="zh-CN"/>
              </w:rPr>
              <w:t>Multiple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712A9" w14:textId="77777777" w:rsidR="001D7BF1" w:rsidRPr="00B94AF9" w:rsidRDefault="001D7BF1" w:rsidP="00A738F1">
            <w:pPr>
              <w:rPr>
                <w:rFonts w:ascii="Arial" w:hAnsi="Arial" w:cs="Arial"/>
                <w:sz w:val="18"/>
                <w:szCs w:val="18"/>
                <w:lang w:eastAsia="zh-CN"/>
              </w:rPr>
            </w:pPr>
            <w:r w:rsidRPr="00B94AF9">
              <w:rPr>
                <w:rFonts w:ascii="Arial" w:hAnsi="Arial" w:cs="Arial"/>
                <w:sz w:val="18"/>
                <w:szCs w:val="18"/>
                <w:lang w:eastAsia="zh-CN"/>
              </w:rPr>
              <w:t>1. UE supports</w:t>
            </w:r>
            <w:r>
              <w:t xml:space="preserve"> </w:t>
            </w:r>
            <w:r w:rsidRPr="00BA201C">
              <w:rPr>
                <w:rFonts w:ascii="Arial" w:hAnsi="Arial" w:cs="Arial"/>
                <w:sz w:val="18"/>
                <w:szCs w:val="18"/>
                <w:lang w:eastAsia="zh-CN"/>
              </w:rPr>
              <w:t>PSFCH transmission/reception on N</w:t>
            </w:r>
            <w:r w:rsidRPr="00B94AF9">
              <w:rPr>
                <w:rFonts w:ascii="Arial" w:hAnsi="Arial" w:cs="Arial"/>
                <w:sz w:val="18"/>
                <w:szCs w:val="18"/>
                <w:lang w:eastAsia="zh-CN"/>
              </w:rPr>
              <w:t xml:space="preserv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3AB9E" w14:textId="77777777" w:rsidR="001D7BF1" w:rsidRPr="00B94AF9" w:rsidRDefault="001D7BF1" w:rsidP="00A738F1">
            <w:pPr>
              <w:pStyle w:val="TAL"/>
              <w:rPr>
                <w:rFonts w:eastAsia="ＭＳ 明朝" w:cs="Arial"/>
                <w:szCs w:val="18"/>
                <w:lang w:eastAsia="zh-CN"/>
              </w:rPr>
            </w:pPr>
            <w:r w:rsidRPr="00B94AF9">
              <w:rPr>
                <w:rFonts w:eastAsia="ＭＳ 明朝" w:cs="Arial"/>
                <w:szCs w:val="18"/>
                <w:lang w:eastAsia="zh-CN"/>
              </w:rPr>
              <w:t>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BD585" w14:textId="77777777" w:rsidR="001D7BF1" w:rsidRPr="00B94AF9" w:rsidRDefault="001D7BF1" w:rsidP="00A738F1">
            <w:pPr>
              <w:keepNext/>
              <w:keepLines/>
              <w:rPr>
                <w:rFonts w:ascii="Arial" w:eastAsia="SimSun" w:hAnsi="Arial" w:cs="Arial"/>
                <w:sz w:val="18"/>
                <w:szCs w:val="18"/>
                <w:lang w:eastAsia="zh-CN"/>
              </w:rPr>
            </w:pPr>
            <w:r w:rsidRPr="00B94AF9">
              <w:rPr>
                <w:rFonts w:ascii="Arial" w:eastAsia="SimSun" w:hAnsi="Arial" w:cs="Arial" w:hint="eastAsia"/>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B1261" w14:textId="77777777" w:rsidR="001D7BF1" w:rsidRPr="00B94AF9" w:rsidRDefault="001D7BF1" w:rsidP="00A738F1">
            <w:pPr>
              <w:pStyle w:val="TAL"/>
              <w:rPr>
                <w:rFonts w:eastAsia="ＭＳ 明朝" w:cs="Arial"/>
                <w:szCs w:val="18"/>
                <w:lang w:eastAsia="zh-CN"/>
              </w:rPr>
            </w:pPr>
            <w:r w:rsidRPr="00B94AF9">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CDC85" w14:textId="77777777" w:rsidR="001D7BF1" w:rsidRPr="00B94AF9" w:rsidRDefault="001D7BF1" w:rsidP="00A738F1">
            <w:pPr>
              <w:pStyle w:val="TAL"/>
              <w:rPr>
                <w:rFonts w:eastAsia="ＭＳ 明朝" w:cs="Arial"/>
                <w:szCs w:val="18"/>
                <w:lang w:eastAsia="zh-CN"/>
              </w:rPr>
            </w:pPr>
            <w:r w:rsidRPr="00B94AF9">
              <w:rPr>
                <w:rFonts w:eastAsia="ＭＳ 明朝" w:cs="Arial"/>
                <w:szCs w:val="18"/>
                <w:lang w:eastAsia="zh-CN"/>
              </w:rPr>
              <w:t>UE supports only one PSFCH occasion per PSCCH/PSSCH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4A685" w14:textId="77777777" w:rsidR="001D7BF1" w:rsidRPr="00B94AF9" w:rsidRDefault="001D7BF1" w:rsidP="00A738F1">
            <w:pPr>
              <w:pStyle w:val="TAL"/>
              <w:rPr>
                <w:rFonts w:eastAsia="SimSun" w:cs="Arial"/>
                <w:szCs w:val="18"/>
                <w:lang w:eastAsia="zh-CN"/>
              </w:rPr>
            </w:pPr>
            <w:r w:rsidRPr="00B94AF9">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50BBE" w14:textId="77777777" w:rsidR="001D7BF1" w:rsidRPr="00B94AF9" w:rsidRDefault="001D7BF1" w:rsidP="00A738F1">
            <w:pPr>
              <w:pStyle w:val="TAL"/>
              <w:rPr>
                <w:rFonts w:eastAsia="ＭＳ 明朝" w:cs="Arial"/>
                <w:szCs w:val="18"/>
                <w:lang w:eastAsia="zh-CN"/>
              </w:rPr>
            </w:pPr>
            <w:r w:rsidRPr="00B94AF9">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0402F" w14:textId="77777777" w:rsidR="001D7BF1" w:rsidRPr="00B94AF9" w:rsidRDefault="001D7BF1" w:rsidP="00A738F1">
            <w:pPr>
              <w:pStyle w:val="TAL"/>
              <w:rPr>
                <w:rFonts w:eastAsia="ＭＳ 明朝" w:cs="Arial"/>
                <w:szCs w:val="18"/>
                <w:lang w:eastAsia="zh-CN"/>
              </w:rPr>
            </w:pPr>
            <w:r w:rsidRPr="00B94AF9">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AFB7A"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E5E32" w14:textId="77777777" w:rsidR="001D7BF1" w:rsidRDefault="001D7BF1" w:rsidP="00A738F1">
            <w:pPr>
              <w:keepNext/>
              <w:keepLines/>
              <w:rPr>
                <w:rFonts w:ascii="Arial" w:eastAsia="ＭＳ 明朝" w:hAnsi="Arial" w:cs="Arial"/>
                <w:sz w:val="18"/>
                <w:szCs w:val="18"/>
              </w:rPr>
            </w:pPr>
            <w:r w:rsidRPr="00B94AF9">
              <w:rPr>
                <w:rFonts w:ascii="Arial" w:eastAsia="ＭＳ 明朝" w:hAnsi="Arial" w:cs="Arial"/>
                <w:sz w:val="18"/>
                <w:szCs w:val="18"/>
              </w:rPr>
              <w:t>Candidate values for N are {1,2,3,4}</w:t>
            </w:r>
          </w:p>
          <w:p w14:paraId="7D108D23" w14:textId="77777777" w:rsidR="001D7BF1" w:rsidRDefault="001D7BF1" w:rsidP="00A738F1">
            <w:pPr>
              <w:keepNext/>
              <w:keepLines/>
              <w:rPr>
                <w:rFonts w:ascii="Arial" w:eastAsia="ＭＳ 明朝" w:hAnsi="Arial" w:cs="Arial"/>
                <w:sz w:val="18"/>
                <w:szCs w:val="18"/>
              </w:rPr>
            </w:pPr>
          </w:p>
          <w:p w14:paraId="7F0363E8" w14:textId="77777777" w:rsidR="001D7BF1" w:rsidRPr="00163B76" w:rsidRDefault="001D7BF1" w:rsidP="00A738F1">
            <w:pPr>
              <w:keepNext/>
              <w:keepLines/>
              <w:rPr>
                <w:rFonts w:ascii="Arial" w:eastAsia="ＭＳ 明朝" w:hAnsi="Arial" w:cs="Arial"/>
                <w:sz w:val="18"/>
                <w:szCs w:val="18"/>
                <w:lang w:eastAsia="ko-KR"/>
              </w:rPr>
            </w:pPr>
            <w:r w:rsidRPr="00163B76">
              <w:rPr>
                <w:rFonts w:ascii="Arial" w:eastAsia="ＭＳ 明朝" w:hAnsi="Arial" w:cs="Arial"/>
                <w:sz w:val="18"/>
                <w:szCs w:val="18"/>
                <w:lang w:eastAsia="ko-KR"/>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CC693" w14:textId="77777777" w:rsidR="001D7BF1" w:rsidRPr="00B94AF9" w:rsidRDefault="001D7BF1" w:rsidP="00A738F1">
            <w:pPr>
              <w:spacing w:after="160" w:line="259" w:lineRule="auto"/>
              <w:rPr>
                <w:rFonts w:ascii="Arial" w:eastAsia="ＭＳ 明朝" w:hAnsi="Arial" w:cs="Arial"/>
                <w:sz w:val="18"/>
                <w:szCs w:val="18"/>
              </w:rPr>
            </w:pPr>
            <w:r w:rsidRPr="00B94AF9">
              <w:rPr>
                <w:rFonts w:ascii="Arial" w:eastAsia="ＭＳ 明朝" w:hAnsi="Arial" w:cs="Arial"/>
                <w:sz w:val="18"/>
                <w:szCs w:val="18"/>
              </w:rPr>
              <w:t>Optional with capability signalling</w:t>
            </w:r>
          </w:p>
        </w:tc>
      </w:tr>
      <w:tr w:rsidR="001D7BF1" w:rsidRPr="004C3AAF" w14:paraId="72CCC510"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0A64EB" w14:textId="77777777" w:rsidR="001D7BF1" w:rsidRPr="00B94AF9" w:rsidRDefault="001D7BF1" w:rsidP="00A738F1">
            <w:pPr>
              <w:pStyle w:val="TAL"/>
              <w:rPr>
                <w:rFonts w:eastAsia="ＭＳ 明朝" w:cs="Arial"/>
                <w:szCs w:val="18"/>
                <w:lang w:eastAsia="ja-JP"/>
              </w:rPr>
            </w:pPr>
            <w:r w:rsidRPr="00864D28">
              <w:rPr>
                <w:rFonts w:eastAsia="ＭＳ 明朝" w:cs="Arial"/>
                <w:color w:val="000000"/>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E8CEC" w14:textId="77777777" w:rsidR="001D7BF1" w:rsidRPr="00B94AF9" w:rsidRDefault="001D7BF1" w:rsidP="00A738F1">
            <w:pPr>
              <w:pStyle w:val="TAL"/>
              <w:rPr>
                <w:rFonts w:eastAsia="ＭＳ 明朝" w:cs="Arial"/>
                <w:szCs w:val="18"/>
                <w:lang w:eastAsia="zh-CN"/>
              </w:rPr>
            </w:pPr>
            <w:r w:rsidRPr="00864D28">
              <w:rPr>
                <w:rFonts w:eastAsia="ＭＳ 明朝" w:cs="Arial"/>
                <w:color w:val="000000"/>
                <w:szCs w:val="18"/>
                <w:lang w:eastAsia="zh-CN"/>
              </w:rPr>
              <w:t>47-m6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0115D3" w14:textId="77777777" w:rsidR="001D7BF1" w:rsidRPr="00B94AF9" w:rsidRDefault="001D7BF1" w:rsidP="00A738F1">
            <w:pPr>
              <w:pStyle w:val="TAL"/>
              <w:rPr>
                <w:rFonts w:eastAsia="ＭＳ 明朝" w:cs="Arial"/>
                <w:szCs w:val="18"/>
                <w:lang w:eastAsia="zh-CN"/>
              </w:rPr>
            </w:pPr>
            <w:r w:rsidRPr="00864D28">
              <w:rPr>
                <w:rFonts w:eastAsia="ＭＳ 明朝" w:cs="Arial"/>
                <w:szCs w:val="18"/>
                <w:lang w:eastAsia="zh-CN"/>
              </w:rPr>
              <w:t>Transmitting SSB repetitions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EFC32" w14:textId="77777777" w:rsidR="001D7BF1" w:rsidRPr="00864D28" w:rsidRDefault="001D7BF1" w:rsidP="00A738F1">
            <w:pPr>
              <w:rPr>
                <w:rFonts w:ascii="Arial" w:hAnsi="Arial" w:cs="Arial"/>
                <w:sz w:val="18"/>
                <w:szCs w:val="18"/>
              </w:rPr>
            </w:pPr>
            <w:r w:rsidRPr="00864D28">
              <w:rPr>
                <w:rFonts w:ascii="Arial" w:hAnsi="Arial" w:cs="Arial"/>
                <w:sz w:val="18"/>
                <w:szCs w:val="18"/>
                <w:lang w:eastAsia="zh-CN"/>
              </w:rPr>
              <w:t>1. UE supports t</w:t>
            </w:r>
            <w:r w:rsidRPr="00864D28">
              <w:rPr>
                <w:rFonts w:ascii="Arial" w:hAnsi="Arial" w:cs="Arial"/>
                <w:sz w:val="18"/>
                <w:szCs w:val="18"/>
              </w:rPr>
              <w:t>ransmitting S-</w:t>
            </w:r>
            <w:r w:rsidRPr="00864D28">
              <w:rPr>
                <w:rFonts w:ascii="Arial" w:hAnsi="Arial" w:cs="Arial"/>
                <w:sz w:val="18"/>
                <w:szCs w:val="18"/>
                <w:lang w:eastAsia="zh-CN"/>
              </w:rPr>
              <w:t>PSS</w:t>
            </w:r>
            <w:r w:rsidRPr="00864D28">
              <w:rPr>
                <w:rFonts w:ascii="Arial" w:hAnsi="Arial" w:cs="Arial"/>
                <w:sz w:val="18"/>
                <w:szCs w:val="18"/>
              </w:rPr>
              <w:t>/S-</w:t>
            </w:r>
            <w:r w:rsidRPr="00864D28">
              <w:rPr>
                <w:rFonts w:ascii="Arial" w:hAnsi="Arial" w:cs="Arial"/>
                <w:sz w:val="18"/>
                <w:szCs w:val="18"/>
                <w:lang w:eastAsia="zh-CN"/>
              </w:rPr>
              <w:t>SSS</w:t>
            </w:r>
            <w:r w:rsidRPr="00864D28">
              <w:rPr>
                <w:rFonts w:ascii="Arial" w:hAnsi="Arial" w:cs="Arial"/>
                <w:sz w:val="18"/>
                <w:szCs w:val="18"/>
              </w:rPr>
              <w:t xml:space="preserve">/PSBCH multiple times by </w:t>
            </w:r>
            <w:r w:rsidRPr="00864D28">
              <w:rPr>
                <w:rFonts w:ascii="Arial" w:eastAsia="SimSun" w:hAnsi="Arial" w:cs="Arial"/>
                <w:sz w:val="18"/>
                <w:szCs w:val="18"/>
              </w:rPr>
              <w:t>repetition in frequency domain</w:t>
            </w:r>
            <w:r w:rsidRPr="00864D28">
              <w:rPr>
                <w:rFonts w:ascii="Arial" w:hAnsi="Arial" w:cs="Arial"/>
                <w:sz w:val="18"/>
                <w:szCs w:val="18"/>
              </w:rPr>
              <w:t xml:space="preserve"> within one RB set</w:t>
            </w:r>
          </w:p>
          <w:p w14:paraId="5D0DDB03" w14:textId="77777777" w:rsidR="001D7BF1" w:rsidRPr="00B94AF9" w:rsidRDefault="001D7BF1" w:rsidP="00A738F1">
            <w:pPr>
              <w:rPr>
                <w:rFonts w:ascii="Arial" w:hAnsi="Arial" w:cs="Arial"/>
                <w:sz w:val="18"/>
                <w:szCs w:val="18"/>
                <w:lang w:eastAsia="zh-CN"/>
              </w:rPr>
            </w:pPr>
            <w:r w:rsidRPr="00F02B67">
              <w:rPr>
                <w:rFonts w:ascii="Arial"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97DB8D" w14:textId="77777777" w:rsidR="001D7BF1" w:rsidRPr="00B94AF9" w:rsidRDefault="001D7BF1" w:rsidP="00A738F1">
            <w:pPr>
              <w:pStyle w:val="TAL"/>
              <w:rPr>
                <w:rFonts w:eastAsia="ＭＳ 明朝" w:cs="Arial"/>
                <w:szCs w:val="18"/>
                <w:lang w:eastAsia="zh-CN"/>
              </w:rPr>
            </w:pPr>
            <w:r w:rsidRPr="00864D28">
              <w:rPr>
                <w:rFonts w:eastAsia="ＭＳ 明朝" w:cs="Arial"/>
                <w:szCs w:val="18"/>
                <w:lang w:eastAsia="zh-CN"/>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EABC8" w14:textId="77777777" w:rsidR="001D7BF1" w:rsidRPr="00B94AF9" w:rsidRDefault="001D7BF1" w:rsidP="00A738F1">
            <w:pPr>
              <w:keepNext/>
              <w:keepLines/>
              <w:rPr>
                <w:rFonts w:ascii="Arial" w:eastAsia="SimSun" w:hAnsi="Arial" w:cs="Arial"/>
                <w:sz w:val="18"/>
                <w:szCs w:val="18"/>
                <w:lang w:eastAsia="zh-CN"/>
              </w:rPr>
            </w:pPr>
            <w:r w:rsidRPr="00864D28">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0DF5C" w14:textId="77777777" w:rsidR="001D7BF1" w:rsidRPr="00B94AF9" w:rsidRDefault="001D7BF1" w:rsidP="00A738F1">
            <w:pPr>
              <w:pStyle w:val="TAL"/>
              <w:rPr>
                <w:rFonts w:eastAsia="ＭＳ 明朝" w:cs="Arial"/>
                <w:szCs w:val="18"/>
                <w:lang w:eastAsia="zh-CN"/>
              </w:rPr>
            </w:pPr>
            <w:r w:rsidRPr="00864D28">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A5C61B" w14:textId="77777777" w:rsidR="001D7BF1" w:rsidRPr="00B94AF9" w:rsidRDefault="001D7BF1" w:rsidP="00A738F1">
            <w:pPr>
              <w:pStyle w:val="TAL"/>
              <w:rPr>
                <w:rFonts w:eastAsia="ＭＳ 明朝" w:cs="Arial"/>
                <w:szCs w:val="18"/>
                <w:lang w:eastAsia="zh-CN"/>
              </w:rPr>
            </w:pPr>
            <w:r w:rsidRPr="00864D28">
              <w:rPr>
                <w:rFonts w:eastAsia="ＭＳ 明朝" w:cs="Arial"/>
                <w:szCs w:val="18"/>
                <w:lang w:eastAsia="zh-CN"/>
              </w:rPr>
              <w:t xml:space="preserve">UE does not support </w:t>
            </w:r>
            <w:r w:rsidRPr="001675EE">
              <w:rPr>
                <w:rFonts w:eastAsia="ＭＳ 明朝" w:cs="Arial"/>
                <w:szCs w:val="18"/>
              </w:rPr>
              <w:t>transmitting S-PSS/S-SSS/PSBCH multiple times by repetition in frequency domain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DD30C" w14:textId="77777777" w:rsidR="001D7BF1" w:rsidRPr="00B94AF9"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65A03" w14:textId="77777777" w:rsidR="001D7BF1" w:rsidRPr="00B94AF9" w:rsidRDefault="001D7BF1" w:rsidP="00A738F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7F93C" w14:textId="77777777" w:rsidR="001D7BF1" w:rsidRPr="00B94AF9" w:rsidRDefault="001D7BF1" w:rsidP="00A738F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14BF6"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BFC0C" w14:textId="77777777" w:rsidR="001D7BF1" w:rsidRDefault="001D7BF1" w:rsidP="00A738F1">
            <w:pPr>
              <w:keepNext/>
              <w:keepLines/>
              <w:rPr>
                <w:rFonts w:ascii="Arial" w:eastAsia="ＭＳ 明朝" w:hAnsi="Arial" w:cs="Arial"/>
                <w:sz w:val="18"/>
                <w:szCs w:val="18"/>
              </w:rPr>
            </w:pPr>
            <w:r w:rsidRPr="00864D28">
              <w:rPr>
                <w:rFonts w:ascii="Arial" w:eastAsia="Malgun Gothic" w:hAnsi="Arial" w:cs="Arial"/>
                <w:sz w:val="18"/>
                <w:szCs w:val="18"/>
                <w:lang w:eastAsia="ko-KR"/>
              </w:rPr>
              <w:t>This is the basic FG for NR sidelink in</w:t>
            </w:r>
            <w:r w:rsidRPr="00864D28">
              <w:rPr>
                <w:rFonts w:ascii="Arial" w:eastAsia="ＭＳ 明朝" w:hAnsi="Arial" w:cs="Arial"/>
                <w:sz w:val="18"/>
                <w:szCs w:val="18"/>
              </w:rPr>
              <w:t xml:space="preserve"> </w:t>
            </w:r>
            <w:r>
              <w:rPr>
                <w:rFonts w:ascii="Arial" w:eastAsia="ＭＳ 明朝" w:hAnsi="Arial" w:cs="Arial"/>
                <w:sz w:val="18"/>
                <w:szCs w:val="18"/>
              </w:rPr>
              <w:t>shared</w:t>
            </w:r>
            <w:r w:rsidRPr="00864D28">
              <w:rPr>
                <w:rFonts w:ascii="Arial" w:eastAsia="ＭＳ 明朝" w:hAnsi="Arial" w:cs="Arial"/>
                <w:sz w:val="18"/>
                <w:szCs w:val="18"/>
              </w:rPr>
              <w:t xml:space="preserve"> spectrum</w:t>
            </w:r>
            <w:r>
              <w:t xml:space="preserve"> </w:t>
            </w:r>
            <w:r w:rsidRPr="00964146">
              <w:rPr>
                <w:rFonts w:ascii="Arial" w:eastAsia="ＭＳ 明朝" w:hAnsi="Arial" w:cs="Arial"/>
                <w:sz w:val="18"/>
                <w:szCs w:val="18"/>
              </w:rPr>
              <w:t>where PSD and/or OCB requirements are defined by regulation</w:t>
            </w:r>
            <w:r w:rsidRPr="00864D28">
              <w:rPr>
                <w:rFonts w:ascii="Arial" w:eastAsia="ＭＳ 明朝" w:hAnsi="Arial" w:cs="Arial"/>
                <w:sz w:val="18"/>
                <w:szCs w:val="18"/>
              </w:rPr>
              <w:t>.</w:t>
            </w:r>
          </w:p>
          <w:p w14:paraId="3FF156EA" w14:textId="77777777" w:rsidR="001D7BF1" w:rsidRDefault="001D7BF1" w:rsidP="00A738F1">
            <w:pPr>
              <w:keepNext/>
              <w:keepLines/>
              <w:rPr>
                <w:rFonts w:ascii="Arial" w:eastAsia="ＭＳ 明朝" w:hAnsi="Arial" w:cs="Arial"/>
                <w:sz w:val="18"/>
                <w:szCs w:val="18"/>
              </w:rPr>
            </w:pPr>
          </w:p>
          <w:p w14:paraId="28A020E8" w14:textId="77777777" w:rsidR="001D7BF1" w:rsidRPr="00F02B67" w:rsidRDefault="001D7BF1" w:rsidP="00A738F1">
            <w:pPr>
              <w:keepNext/>
              <w:keepLines/>
              <w:rPr>
                <w:rFonts w:ascii="Arial" w:eastAsia="ＭＳ 明朝" w:hAnsi="Arial" w:cs="Arial"/>
                <w:sz w:val="18"/>
                <w:szCs w:val="18"/>
              </w:rPr>
            </w:pPr>
            <w:r w:rsidRPr="00F02B67">
              <w:rPr>
                <w:rFonts w:ascii="Arial" w:eastAsia="ＭＳ 明朝" w:hAnsi="Arial" w:cs="Arial"/>
                <w:sz w:val="18"/>
                <w:szCs w:val="18"/>
              </w:rPr>
              <w:t>It is up to UE implementation whether S-SSB RX UE monitors more than one S-SSB repetition in frequency domain within one RB set as long as RAN4 requirements are satisfied</w:t>
            </w:r>
          </w:p>
          <w:p w14:paraId="221B2C37" w14:textId="77777777" w:rsidR="001D7BF1" w:rsidRPr="00F02B67" w:rsidRDefault="001D7BF1" w:rsidP="00A738F1">
            <w:pPr>
              <w:keepNext/>
              <w:keepLines/>
              <w:rPr>
                <w:rFonts w:ascii="Arial" w:eastAsia="ＭＳ 明朝" w:hAnsi="Arial" w:cs="Arial"/>
                <w:sz w:val="18"/>
                <w:szCs w:val="18"/>
              </w:rPr>
            </w:pPr>
          </w:p>
          <w:p w14:paraId="077BFBD9" w14:textId="77777777" w:rsidR="001D7BF1" w:rsidRPr="00B94AF9" w:rsidRDefault="001D7BF1" w:rsidP="00A738F1">
            <w:pPr>
              <w:keepNext/>
              <w:keepLines/>
              <w:rPr>
                <w:rFonts w:ascii="Arial" w:eastAsia="ＭＳ 明朝" w:hAnsi="Arial" w:cs="Arial"/>
                <w:sz w:val="18"/>
                <w:szCs w:val="18"/>
              </w:rPr>
            </w:pPr>
            <w:r w:rsidRPr="00F02B67">
              <w:rPr>
                <w:rFonts w:ascii="Arial" w:eastAsia="ＭＳ 明朝"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95A59" w14:textId="77777777" w:rsidR="001D7BF1" w:rsidRPr="00864D28" w:rsidRDefault="001D7BF1" w:rsidP="00A738F1">
            <w:pPr>
              <w:spacing w:after="160" w:line="259" w:lineRule="auto"/>
              <w:rPr>
                <w:rFonts w:ascii="Arial" w:eastAsia="ＭＳ 明朝" w:hAnsi="Arial" w:cs="Arial"/>
                <w:sz w:val="18"/>
                <w:szCs w:val="18"/>
              </w:rPr>
            </w:pPr>
            <w:r w:rsidRPr="00F02B67">
              <w:rPr>
                <w:rFonts w:ascii="Arial" w:eastAsia="ＭＳ 明朝" w:hAnsi="Arial" w:cs="Arial"/>
                <w:sz w:val="18"/>
                <w:szCs w:val="18"/>
              </w:rPr>
              <w:t>Optional with</w:t>
            </w:r>
            <w:r w:rsidRPr="00F02B67">
              <w:rPr>
                <w:rFonts w:ascii="Arial" w:eastAsia="ＭＳ 明朝" w:hAnsi="Arial" w:cs="Arial" w:hint="eastAsia"/>
                <w:sz w:val="18"/>
                <w:szCs w:val="18"/>
                <w:lang w:eastAsia="zh-CN"/>
              </w:rPr>
              <w:t>out</w:t>
            </w:r>
            <w:r w:rsidRPr="00F02B67">
              <w:rPr>
                <w:rFonts w:ascii="Arial" w:eastAsia="ＭＳ 明朝" w:hAnsi="Arial" w:cs="Arial"/>
                <w:sz w:val="18"/>
                <w:szCs w:val="18"/>
              </w:rPr>
              <w:t xml:space="preserve"> capability signalling</w:t>
            </w:r>
          </w:p>
          <w:p w14:paraId="5C8BC9BE" w14:textId="77777777" w:rsidR="001D7BF1" w:rsidRPr="00864D28" w:rsidRDefault="001D7BF1" w:rsidP="00A738F1">
            <w:pPr>
              <w:spacing w:after="160" w:line="259" w:lineRule="auto"/>
              <w:rPr>
                <w:rFonts w:ascii="Arial" w:eastAsia="ＭＳ 明朝" w:hAnsi="Arial" w:cs="Arial"/>
                <w:sz w:val="18"/>
                <w:szCs w:val="18"/>
              </w:rPr>
            </w:pPr>
          </w:p>
          <w:p w14:paraId="79C76DD0" w14:textId="77777777" w:rsidR="001D7BF1" w:rsidRPr="00B94AF9" w:rsidRDefault="001D7BF1" w:rsidP="00A738F1">
            <w:pPr>
              <w:spacing w:after="160" w:line="259" w:lineRule="auto"/>
              <w:rPr>
                <w:rFonts w:ascii="Arial" w:eastAsia="ＭＳ 明朝" w:hAnsi="Arial" w:cs="Arial"/>
                <w:sz w:val="18"/>
                <w:szCs w:val="18"/>
              </w:rPr>
            </w:pPr>
            <w:r w:rsidRPr="00864D28">
              <w:rPr>
                <w:rFonts w:ascii="Arial" w:eastAsia="ＭＳ 明朝" w:hAnsi="Arial" w:cs="Arial"/>
                <w:sz w:val="18"/>
                <w:szCs w:val="18"/>
              </w:rPr>
              <w:t xml:space="preserve">For UE supports NR sidelink in </w:t>
            </w:r>
            <w:r>
              <w:rPr>
                <w:rFonts w:ascii="Arial" w:eastAsia="ＭＳ 明朝" w:hAnsi="Arial" w:cs="Arial"/>
                <w:sz w:val="18"/>
                <w:szCs w:val="18"/>
              </w:rPr>
              <w:t>shared</w:t>
            </w:r>
            <w:r w:rsidRPr="00864D28">
              <w:rPr>
                <w:rFonts w:ascii="Arial" w:eastAsia="ＭＳ 明朝" w:hAnsi="Arial" w:cs="Arial"/>
                <w:sz w:val="18"/>
                <w:szCs w:val="18"/>
              </w:rPr>
              <w:t xml:space="preserve"> spectrum</w:t>
            </w:r>
            <w:r>
              <w:t xml:space="preserve"> </w:t>
            </w:r>
            <w:r w:rsidRPr="005756F6">
              <w:rPr>
                <w:rFonts w:ascii="Arial" w:eastAsia="ＭＳ 明朝" w:hAnsi="Arial" w:cs="Arial"/>
                <w:sz w:val="18"/>
                <w:szCs w:val="18"/>
              </w:rPr>
              <w:t>where PSD and/or OCB requirements are defined by regulation, UE must support this FG.</w:t>
            </w:r>
          </w:p>
        </w:tc>
      </w:tr>
      <w:tr w:rsidR="001D7BF1" w:rsidRPr="004C3AAF" w14:paraId="7311870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B0E46F" w14:textId="77777777" w:rsidR="001D7BF1" w:rsidRPr="00B94AF9" w:rsidRDefault="001D7BF1" w:rsidP="00A738F1">
            <w:pPr>
              <w:pStyle w:val="TAL"/>
              <w:rPr>
                <w:rFonts w:eastAsia="ＭＳ 明朝" w:cs="Arial"/>
                <w:szCs w:val="18"/>
                <w:lang w:eastAsia="ja-JP"/>
              </w:rPr>
            </w:pPr>
            <w:r w:rsidRPr="001C3BDD">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84647" w14:textId="77777777" w:rsidR="001D7BF1" w:rsidRPr="00B94AF9" w:rsidRDefault="001D7BF1" w:rsidP="00A738F1">
            <w:pPr>
              <w:pStyle w:val="TAL"/>
              <w:rPr>
                <w:rFonts w:eastAsia="ＭＳ 明朝" w:cs="Arial"/>
                <w:szCs w:val="18"/>
                <w:lang w:eastAsia="zh-CN"/>
              </w:rPr>
            </w:pPr>
            <w:r w:rsidRPr="001C3BDD">
              <w:rPr>
                <w:rFonts w:eastAsia="ＭＳ 明朝" w:cs="Arial"/>
                <w:szCs w:val="18"/>
                <w:lang w:eastAsia="zh-CN"/>
              </w:rPr>
              <w:t>47-m8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CBE00" w14:textId="77777777" w:rsidR="001D7BF1" w:rsidRPr="00B94AF9" w:rsidRDefault="001D7BF1" w:rsidP="00A738F1">
            <w:pPr>
              <w:pStyle w:val="TAL"/>
              <w:rPr>
                <w:rFonts w:eastAsia="ＭＳ 明朝" w:cs="Arial"/>
                <w:szCs w:val="18"/>
                <w:lang w:eastAsia="zh-CN"/>
              </w:rPr>
            </w:pPr>
            <w:r w:rsidRPr="001C3BDD">
              <w:rPr>
                <w:rFonts w:eastAsia="ＭＳ 明朝" w:cs="Arial"/>
                <w:szCs w:val="18"/>
                <w:lang w:eastAsia="zh-CN"/>
              </w:rPr>
              <w:t xml:space="preserve">Transmitting S-SSB on additional S-SSB </w:t>
            </w:r>
            <w:r w:rsidRPr="001C3BDD">
              <w:rPr>
                <w:rFonts w:eastAsia="ＭＳ 明朝" w:cs="Arial" w:hint="eastAsia"/>
                <w:szCs w:val="18"/>
                <w:lang w:eastAsia="zh-CN"/>
              </w:rPr>
              <w:t>occasion</w:t>
            </w:r>
            <w:r w:rsidRPr="001C3BDD">
              <w:rPr>
                <w:rFonts w:eastAsia="ＭＳ 明朝" w:cs="Arial"/>
                <w:szCs w:val="18"/>
                <w:lang w:eastAsia="zh-CN"/>
              </w:rPr>
              <w: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1E649" w14:textId="77777777" w:rsidR="001D7BF1" w:rsidRPr="001C3BDD" w:rsidRDefault="001D7BF1" w:rsidP="00A738F1">
            <w:pPr>
              <w:rPr>
                <w:rFonts w:ascii="Arial" w:hAnsi="Arial" w:cs="Arial"/>
                <w:sz w:val="18"/>
                <w:szCs w:val="18"/>
              </w:rPr>
            </w:pPr>
            <w:r w:rsidRPr="001C3BDD">
              <w:rPr>
                <w:rFonts w:ascii="Arial" w:hAnsi="Arial" w:cs="Arial"/>
                <w:sz w:val="18"/>
                <w:szCs w:val="18"/>
              </w:rPr>
              <w:t>1. UE supports transmitting S-SSB on additional S-SSB occasion(s)</w:t>
            </w:r>
          </w:p>
          <w:p w14:paraId="322C4D1F" w14:textId="77777777" w:rsidR="001D7BF1" w:rsidRPr="00B94AF9" w:rsidRDefault="001D7BF1" w:rsidP="00A738F1">
            <w:pPr>
              <w:rPr>
                <w:rFonts w:ascii="Arial"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7667E" w14:textId="77777777" w:rsidR="001D7BF1" w:rsidRPr="00F02B67" w:rsidRDefault="001D7BF1" w:rsidP="00A738F1">
            <w:pPr>
              <w:pStyle w:val="TAL"/>
              <w:rPr>
                <w:rFonts w:eastAsia="ＭＳ 明朝" w:cs="Arial"/>
                <w:szCs w:val="18"/>
                <w:lang w:eastAsia="zh-CN"/>
              </w:rPr>
            </w:pPr>
            <w:r w:rsidRPr="00F02B67">
              <w:rPr>
                <w:rFonts w:eastAsia="ＭＳ 明朝" w:cs="Arial"/>
                <w:szCs w:val="18"/>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43CD83" w14:textId="77777777" w:rsidR="001D7BF1" w:rsidRPr="00F02B67" w:rsidRDefault="001D7BF1" w:rsidP="00A738F1">
            <w:pPr>
              <w:keepNext/>
              <w:keepLines/>
              <w:rPr>
                <w:rFonts w:ascii="Arial" w:eastAsia="SimSun" w:hAnsi="Arial" w:cs="Arial"/>
                <w:sz w:val="18"/>
                <w:szCs w:val="18"/>
                <w:lang w:eastAsia="zh-CN"/>
              </w:rPr>
            </w:pPr>
            <w:r w:rsidRPr="00F02B67">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FD6FC" w14:textId="77777777" w:rsidR="001D7BF1" w:rsidRPr="00B94AF9" w:rsidRDefault="001D7BF1" w:rsidP="00A738F1">
            <w:pPr>
              <w:pStyle w:val="TAL"/>
              <w:rPr>
                <w:rFonts w:eastAsia="ＭＳ 明朝" w:cs="Arial"/>
                <w:szCs w:val="18"/>
                <w:lang w:eastAsia="zh-CN"/>
              </w:rPr>
            </w:pPr>
            <w:r w:rsidRPr="001C3BDD">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74475" w14:textId="77777777" w:rsidR="001D7BF1" w:rsidRPr="00B94AF9" w:rsidRDefault="001D7BF1" w:rsidP="00A738F1">
            <w:pPr>
              <w:pStyle w:val="TAL"/>
              <w:rPr>
                <w:rFonts w:eastAsia="ＭＳ 明朝" w:cs="Arial"/>
                <w:szCs w:val="18"/>
                <w:lang w:eastAsia="zh-CN"/>
              </w:rPr>
            </w:pPr>
            <w:r w:rsidRPr="001C3BDD">
              <w:rPr>
                <w:rFonts w:eastAsia="ＭＳ 明朝" w:cs="Arial"/>
                <w:szCs w:val="18"/>
                <w:lang w:eastAsia="zh-CN"/>
              </w:rPr>
              <w:t>UE does not support transmitting S-SSB on additional S-SSB occasion(s)</w:t>
            </w:r>
            <w:r>
              <w:t xml:space="preserve"> </w:t>
            </w:r>
            <w:r w:rsidRPr="00876172">
              <w:rPr>
                <w:rFonts w:eastAsia="ＭＳ 明朝" w:cs="Arial"/>
                <w:szCs w:val="18"/>
                <w:lang w:eastAsia="zh-CN"/>
              </w:rPr>
              <w:t>but 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A1E35" w14:textId="77777777" w:rsidR="001D7BF1" w:rsidRPr="00B94AF9"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5D210" w14:textId="77777777" w:rsidR="001D7BF1" w:rsidRPr="00B94AF9" w:rsidRDefault="001D7BF1" w:rsidP="00A738F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87E7D" w14:textId="77777777" w:rsidR="001D7BF1" w:rsidRPr="00B94AF9" w:rsidRDefault="001D7BF1" w:rsidP="00A738F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9509B"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64A4A" w14:textId="77777777" w:rsidR="001D7BF1" w:rsidRPr="00B94AF9" w:rsidRDefault="001D7BF1" w:rsidP="00A738F1">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CB5A6" w14:textId="77777777" w:rsidR="001D7BF1" w:rsidRPr="00B94AF9" w:rsidRDefault="001D7BF1" w:rsidP="00A738F1">
            <w:pPr>
              <w:spacing w:after="160" w:line="259" w:lineRule="auto"/>
              <w:rPr>
                <w:rFonts w:ascii="Arial" w:eastAsia="ＭＳ 明朝" w:hAnsi="Arial" w:cs="Arial"/>
                <w:sz w:val="18"/>
                <w:szCs w:val="18"/>
              </w:rPr>
            </w:pPr>
            <w:r w:rsidRPr="001C3BDD">
              <w:rPr>
                <w:rFonts w:ascii="Arial" w:eastAsia="ＭＳ 明朝" w:hAnsi="Arial" w:cs="Arial"/>
                <w:sz w:val="18"/>
                <w:szCs w:val="18"/>
              </w:rPr>
              <w:t>Optional with</w:t>
            </w:r>
            <w:r w:rsidRPr="001C3BDD">
              <w:rPr>
                <w:rFonts w:ascii="Arial" w:eastAsia="ＭＳ 明朝" w:hAnsi="Arial" w:cs="Arial" w:hint="eastAsia"/>
                <w:sz w:val="18"/>
                <w:szCs w:val="18"/>
                <w:lang w:eastAsia="zh-CN"/>
              </w:rPr>
              <w:t>out</w:t>
            </w:r>
            <w:r w:rsidRPr="001C3BDD">
              <w:rPr>
                <w:rFonts w:ascii="Arial" w:eastAsia="ＭＳ 明朝" w:hAnsi="Arial" w:cs="Arial"/>
                <w:sz w:val="18"/>
                <w:szCs w:val="18"/>
              </w:rPr>
              <w:t xml:space="preserve"> capability signalling</w:t>
            </w:r>
          </w:p>
        </w:tc>
      </w:tr>
      <w:tr w:rsidR="001D7BF1" w:rsidRPr="004C3AAF" w14:paraId="7C742366"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77178E" w14:textId="77777777" w:rsidR="001D7BF1" w:rsidRPr="001C3BDD" w:rsidRDefault="001D7BF1" w:rsidP="00A738F1">
            <w:pPr>
              <w:pStyle w:val="TAL"/>
              <w:rPr>
                <w:rFonts w:eastAsia="ＭＳ 明朝" w:cs="Arial"/>
                <w:szCs w:val="18"/>
                <w:lang w:eastAsia="ja-JP"/>
              </w:rPr>
            </w:pPr>
            <w:r w:rsidRPr="00C51DC9">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F529E" w14:textId="77777777" w:rsidR="001D7BF1" w:rsidRPr="001C3BDD" w:rsidRDefault="001D7BF1" w:rsidP="00A738F1">
            <w:pPr>
              <w:pStyle w:val="TAL"/>
              <w:rPr>
                <w:rFonts w:eastAsia="ＭＳ 明朝" w:cs="Arial"/>
                <w:szCs w:val="18"/>
                <w:lang w:eastAsia="zh-CN"/>
              </w:rPr>
            </w:pPr>
            <w:r w:rsidRPr="00C51DC9">
              <w:rPr>
                <w:rFonts w:asciiTheme="majorHAnsi" w:eastAsia="ＭＳ 明朝" w:hAnsiTheme="majorHAnsi" w:cstheme="majorHAnsi"/>
                <w:szCs w:val="18"/>
                <w:lang w:eastAsia="zh-CN"/>
              </w:rPr>
              <w:t>47-m9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13B71" w14:textId="77777777" w:rsidR="001D7BF1" w:rsidRPr="001C3BDD" w:rsidRDefault="001D7BF1" w:rsidP="00A738F1">
            <w:pPr>
              <w:pStyle w:val="TAL"/>
              <w:rPr>
                <w:rFonts w:eastAsia="ＭＳ 明朝" w:cs="Arial"/>
                <w:szCs w:val="18"/>
                <w:lang w:eastAsia="zh-CN"/>
              </w:rPr>
            </w:pPr>
            <w:r w:rsidRPr="00C51DC9">
              <w:rPr>
                <w:rFonts w:asciiTheme="majorHAnsi" w:eastAsia="ＭＳ 明朝" w:hAnsiTheme="majorHAnsi" w:cstheme="majorHAnsi"/>
                <w:szCs w:val="18"/>
                <w:lang w:eastAsia="zh-CN"/>
              </w:rPr>
              <w:t>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1FF79" w14:textId="77777777" w:rsidR="001D7BF1" w:rsidRPr="001C3BDD" w:rsidRDefault="001D7BF1" w:rsidP="00A738F1">
            <w:pPr>
              <w:rPr>
                <w:rFonts w:ascii="Arial" w:hAnsi="Arial" w:cs="Arial"/>
                <w:sz w:val="18"/>
                <w:szCs w:val="18"/>
              </w:rPr>
            </w:pPr>
            <w:r w:rsidRPr="00C51DC9">
              <w:rPr>
                <w:rFonts w:asciiTheme="majorHAnsi" w:hAnsiTheme="majorHAnsi" w:cstheme="majorHAnsi"/>
                <w:sz w:val="18"/>
                <w:szCs w:val="18"/>
              </w:rPr>
              <w:t>1. UE supports 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278E2" w14:textId="77777777" w:rsidR="001D7BF1" w:rsidRPr="001C3BDD" w:rsidRDefault="001D7BF1" w:rsidP="00A738F1">
            <w:pPr>
              <w:pStyle w:val="TAL"/>
              <w:rPr>
                <w:rFonts w:eastAsia="ＭＳ 明朝" w:cs="Arial"/>
                <w:szCs w:val="18"/>
                <w:lang w:eastAsia="ja-JP"/>
              </w:rPr>
            </w:pPr>
            <w:r>
              <w:rPr>
                <w:rFonts w:eastAsia="ＭＳ 明朝" w:cs="Arial" w:hint="eastAsia"/>
                <w:szCs w:val="18"/>
                <w:lang w:eastAsia="ja-JP"/>
              </w:rPr>
              <w:t>1</w:t>
            </w:r>
            <w:r>
              <w:rPr>
                <w:rFonts w:eastAsia="ＭＳ 明朝" w:cs="Arial"/>
                <w:szCs w:val="18"/>
                <w:lang w:eastAsia="ja-JP"/>
              </w:rPr>
              <w:t>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44B38" w14:textId="77777777" w:rsidR="001D7BF1" w:rsidRPr="001C3BDD" w:rsidRDefault="001D7BF1" w:rsidP="00A738F1">
            <w:pPr>
              <w:keepNext/>
              <w:keepLines/>
              <w:rPr>
                <w:rFonts w:ascii="Arial" w:eastAsia="SimSun" w:hAnsi="Arial" w:cs="Arial"/>
                <w:sz w:val="18"/>
                <w:szCs w:val="18"/>
                <w:lang w:eastAsia="zh-CN"/>
              </w:rPr>
            </w:pPr>
            <w:r w:rsidRPr="00C51DC9">
              <w:rPr>
                <w:rFonts w:asciiTheme="majorHAnsi" w:eastAsia="SimSun"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68A60" w14:textId="77777777" w:rsidR="001D7BF1" w:rsidRPr="001C3BDD" w:rsidRDefault="001D7BF1" w:rsidP="00A738F1">
            <w:pPr>
              <w:pStyle w:val="TAL"/>
              <w:rPr>
                <w:rFonts w:eastAsia="ＭＳ 明朝" w:cs="Arial"/>
                <w:szCs w:val="18"/>
                <w:lang w:eastAsia="zh-CN"/>
              </w:rPr>
            </w:pPr>
            <w:r w:rsidRPr="00C51DC9">
              <w:rPr>
                <w:rFonts w:asciiTheme="majorHAnsi" w:eastAsia="ＭＳ 明朝" w:hAnsiTheme="majorHAnsi" w:cstheme="majorHAnsi"/>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772EFC" w14:textId="77777777" w:rsidR="001D7BF1" w:rsidRPr="001C3BDD" w:rsidRDefault="001D7BF1" w:rsidP="00A738F1">
            <w:pPr>
              <w:pStyle w:val="TAL"/>
              <w:rPr>
                <w:rFonts w:eastAsia="ＭＳ 明朝" w:cs="Arial"/>
                <w:szCs w:val="18"/>
                <w:lang w:eastAsia="zh-CN"/>
              </w:rPr>
            </w:pPr>
            <w:r w:rsidRPr="00C51DC9">
              <w:rPr>
                <w:rFonts w:asciiTheme="majorHAnsi" w:eastAsia="ＭＳ 明朝" w:hAnsiTheme="majorHAnsi" w:cstheme="majorHAnsi"/>
                <w:szCs w:val="18"/>
                <w:lang w:eastAsia="zh-CN"/>
              </w:rPr>
              <w:t xml:space="preserve">UE does not support receiving S-SSB on additional S-SSB occasion(s) but </w:t>
            </w:r>
            <w:r w:rsidRPr="00C51DC9">
              <w:rPr>
                <w:rFonts w:asciiTheme="majorHAnsi" w:hAnsiTheme="majorHAnsi" w:cstheme="majorHAnsi"/>
                <w:szCs w:val="18"/>
              </w:rPr>
              <w:t>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25689" w14:textId="77777777" w:rsidR="001D7BF1" w:rsidRPr="001C3BDD"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E8935" w14:textId="77777777" w:rsidR="001D7BF1" w:rsidRPr="001C3BDD" w:rsidRDefault="001D7BF1" w:rsidP="00A738F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27C04" w14:textId="77777777" w:rsidR="001D7BF1" w:rsidRPr="001C3BDD" w:rsidRDefault="001D7BF1" w:rsidP="00A738F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C5D0D"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A8D06" w14:textId="77777777" w:rsidR="001D7BF1" w:rsidRPr="00B94AF9" w:rsidRDefault="001D7BF1" w:rsidP="00A738F1">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0D5BA" w14:textId="77777777" w:rsidR="001D7BF1" w:rsidRPr="001C3BDD" w:rsidDel="00052F76" w:rsidRDefault="001D7BF1" w:rsidP="00A738F1">
            <w:pPr>
              <w:spacing w:after="160" w:line="259" w:lineRule="auto"/>
              <w:rPr>
                <w:rFonts w:ascii="Arial" w:eastAsia="ＭＳ 明朝" w:hAnsi="Arial" w:cs="Arial"/>
                <w:sz w:val="18"/>
                <w:szCs w:val="18"/>
              </w:rPr>
            </w:pPr>
            <w:r w:rsidRPr="00C51DC9">
              <w:rPr>
                <w:rFonts w:asciiTheme="majorHAnsi" w:eastAsia="ＭＳ 明朝" w:hAnsiTheme="majorHAnsi" w:cstheme="majorHAnsi"/>
                <w:sz w:val="18"/>
                <w:szCs w:val="18"/>
              </w:rPr>
              <w:t>Optional without capability signalling</w:t>
            </w:r>
          </w:p>
        </w:tc>
      </w:tr>
      <w:tr w:rsidR="001D7BF1" w:rsidRPr="004C3AAF" w14:paraId="28A5DB6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7EF060" w14:textId="77777777" w:rsidR="001D7BF1" w:rsidRPr="001C3BDD" w:rsidRDefault="001D7BF1" w:rsidP="00A738F1">
            <w:pPr>
              <w:pStyle w:val="TAL"/>
              <w:rPr>
                <w:rFonts w:eastAsia="ＭＳ 明朝" w:cs="Arial"/>
                <w:szCs w:val="18"/>
                <w:lang w:eastAsia="ja-JP"/>
              </w:rPr>
            </w:pPr>
            <w:r w:rsidRPr="00815476">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85124" w14:textId="77777777" w:rsidR="001D7BF1" w:rsidRPr="001C3BDD" w:rsidRDefault="001D7BF1" w:rsidP="00A738F1">
            <w:pPr>
              <w:pStyle w:val="TAL"/>
              <w:rPr>
                <w:rFonts w:eastAsia="ＭＳ 明朝" w:cs="Arial"/>
                <w:szCs w:val="18"/>
                <w:lang w:eastAsia="zh-CN"/>
              </w:rPr>
            </w:pPr>
            <w:r w:rsidRPr="00815476">
              <w:rPr>
                <w:rFonts w:asciiTheme="majorHAnsi" w:eastAsia="ＭＳ 明朝" w:hAnsiTheme="majorHAnsi" w:cstheme="majorHAnsi"/>
                <w:szCs w:val="18"/>
                <w:lang w:eastAsia="ja-JP"/>
              </w:rPr>
              <w:t>47-m10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DA9BF" w14:textId="77777777" w:rsidR="001D7BF1" w:rsidRPr="001C3BDD" w:rsidRDefault="001D7BF1" w:rsidP="00A738F1">
            <w:pPr>
              <w:pStyle w:val="TAL"/>
              <w:rPr>
                <w:rFonts w:eastAsia="ＭＳ 明朝" w:cs="Arial"/>
                <w:szCs w:val="18"/>
                <w:lang w:eastAsia="zh-CN"/>
              </w:rPr>
            </w:pPr>
            <w:r w:rsidRPr="00815476">
              <w:rPr>
                <w:rFonts w:asciiTheme="majorHAnsi" w:hAnsiTheme="majorHAnsi" w:cstheme="majorHAnsi"/>
                <w:szCs w:val="18"/>
                <w:lang w:eastAsia="ja-JP"/>
              </w:rPr>
              <w:t>Contiguous RB-based PSCCH/PSSCH transmission</w:t>
            </w:r>
            <w:r>
              <w:rPr>
                <w:rFonts w:asciiTheme="majorHAnsi" w:hAnsiTheme="majorHAnsi" w:cstheme="majorHAnsi"/>
                <w:szCs w:val="18"/>
                <w:lang w:eastAsia="ja-JP"/>
              </w:rPr>
              <w:t>/reception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5CBCB" w14:textId="77777777" w:rsidR="001D7BF1" w:rsidRPr="00815476" w:rsidRDefault="001D7BF1" w:rsidP="00A738F1">
            <w:pPr>
              <w:rPr>
                <w:rFonts w:asciiTheme="majorHAnsi" w:eastAsia="SimSun" w:hAnsiTheme="majorHAnsi" w:cstheme="majorHAnsi"/>
                <w:sz w:val="18"/>
                <w:szCs w:val="18"/>
                <w:lang w:eastAsia="zh-CN"/>
              </w:rPr>
            </w:pPr>
            <w:r w:rsidRPr="00815476">
              <w:rPr>
                <w:rFonts w:asciiTheme="majorHAnsi" w:eastAsia="SimSun" w:hAnsiTheme="majorHAnsi" w:cstheme="majorHAnsi"/>
                <w:sz w:val="18"/>
                <w:szCs w:val="18"/>
                <w:lang w:eastAsia="zh-CN"/>
              </w:rPr>
              <w:t>1. UE supports contiguous RB-based PSCCH/PSSCH transmission</w:t>
            </w:r>
            <w:r>
              <w:rPr>
                <w:rFonts w:asciiTheme="majorHAnsi" w:eastAsia="SimSun" w:hAnsiTheme="majorHAnsi" w:cstheme="majorHAnsi"/>
                <w:sz w:val="18"/>
                <w:szCs w:val="18"/>
                <w:lang w:eastAsia="zh-CN"/>
              </w:rPr>
              <w:t>/reception</w:t>
            </w:r>
          </w:p>
          <w:p w14:paraId="6E78088E" w14:textId="77777777" w:rsidR="001D7BF1" w:rsidRPr="00815476" w:rsidRDefault="001D7BF1" w:rsidP="00A738F1">
            <w:pPr>
              <w:rPr>
                <w:rFonts w:asciiTheme="majorHAnsi" w:eastAsia="SimSun" w:hAnsiTheme="majorHAnsi" w:cstheme="majorHAnsi"/>
                <w:sz w:val="18"/>
                <w:szCs w:val="18"/>
                <w:lang w:eastAsia="zh-CN"/>
              </w:rPr>
            </w:pPr>
            <w:r w:rsidRPr="00815476">
              <w:rPr>
                <w:rFonts w:asciiTheme="majorHAnsi" w:eastAsia="SimSun" w:hAnsiTheme="majorHAnsi" w:cstheme="majorHAnsi"/>
                <w:sz w:val="18"/>
                <w:szCs w:val="18"/>
                <w:lang w:eastAsia="zh-CN"/>
              </w:rPr>
              <w:t>2. UE supports resource (re-)selection for contiguous RB-based PSCCH/PSSCH transmission</w:t>
            </w:r>
          </w:p>
          <w:p w14:paraId="0DED1950" w14:textId="77777777" w:rsidR="001D7BF1" w:rsidRPr="00815476" w:rsidRDefault="001D7BF1" w:rsidP="00A738F1">
            <w:pPr>
              <w:rPr>
                <w:rFonts w:asciiTheme="majorHAnsi" w:eastAsia="SimSun" w:hAnsiTheme="majorHAnsi" w:cstheme="majorHAnsi"/>
                <w:sz w:val="18"/>
                <w:szCs w:val="18"/>
                <w:lang w:eastAsia="zh-CN"/>
              </w:rPr>
            </w:pPr>
          </w:p>
          <w:p w14:paraId="5BF0D0ED" w14:textId="77777777" w:rsidR="001D7BF1" w:rsidRPr="001C3BDD" w:rsidRDefault="001D7BF1" w:rsidP="00A738F1">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BFD26" w14:textId="77777777" w:rsidR="001D7BF1" w:rsidRPr="001C3BDD" w:rsidRDefault="001D7BF1" w:rsidP="00A738F1">
            <w:pPr>
              <w:pStyle w:val="TAL"/>
              <w:rPr>
                <w:rFonts w:eastAsia="ＭＳ 明朝" w:cs="Arial"/>
                <w:szCs w:val="18"/>
              </w:rPr>
            </w:pPr>
            <w:r w:rsidRPr="00D43B9A">
              <w:rPr>
                <w:rFonts w:eastAsia="ＭＳ 明朝" w:cs="Arial"/>
                <w:szCs w:val="18"/>
              </w:rPr>
              <w:t xml:space="preserve">At least one of </w:t>
            </w:r>
            <w:r w:rsidRPr="00C6723F">
              <w:rPr>
                <w:rFonts w:eastAsia="ＭＳ 明朝" w:cs="Arial"/>
                <w:szCs w:val="18"/>
              </w:rPr>
              <w:t>{15-25, 15-3, 32-4, 32-4a}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B679B" w14:textId="77777777" w:rsidR="001D7BF1" w:rsidRPr="001C3BDD" w:rsidRDefault="001D7BF1" w:rsidP="00A738F1">
            <w:pPr>
              <w:keepNext/>
              <w:keepLines/>
              <w:rPr>
                <w:rFonts w:ascii="Arial" w:eastAsia="SimSun" w:hAnsi="Arial" w:cs="Arial"/>
                <w:sz w:val="18"/>
                <w:szCs w:val="18"/>
                <w:lang w:eastAsia="zh-CN"/>
              </w:rPr>
            </w:pPr>
            <w:r w:rsidRPr="00815476">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2861D" w14:textId="77777777" w:rsidR="001D7BF1" w:rsidRPr="001C3BDD" w:rsidRDefault="001D7BF1" w:rsidP="00A738F1">
            <w:pPr>
              <w:pStyle w:val="TAL"/>
              <w:rPr>
                <w:rFonts w:eastAsia="ＭＳ 明朝"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FFA73" w14:textId="77777777" w:rsidR="001D7BF1" w:rsidRPr="001C3BDD" w:rsidRDefault="001D7BF1" w:rsidP="00A738F1">
            <w:pPr>
              <w:pStyle w:val="TAL"/>
              <w:rPr>
                <w:rFonts w:eastAsia="ＭＳ 明朝" w:cs="Arial"/>
                <w:szCs w:val="18"/>
                <w:lang w:eastAsia="zh-CN"/>
              </w:rPr>
            </w:pPr>
            <w:r w:rsidRPr="00815476">
              <w:rPr>
                <w:rFonts w:asciiTheme="majorHAnsi" w:eastAsia="SimSun" w:hAnsiTheme="majorHAnsi" w:cstheme="majorHAnsi"/>
                <w:szCs w:val="18"/>
                <w:lang w:eastAsia="zh-CN"/>
              </w:rPr>
              <w:t>UE does not support contiguous RB-based PSCCH/PSSCH transmission</w:t>
            </w:r>
            <w:r>
              <w:rPr>
                <w:rFonts w:asciiTheme="majorHAnsi" w:eastAsia="SimSun" w:hAnsiTheme="majorHAnsi" w:cstheme="majorHAnsi"/>
                <w:szCs w:val="18"/>
                <w:lang w:eastAsia="zh-CN"/>
              </w:rPr>
              <w:t>/reception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7E79F" w14:textId="77777777" w:rsidR="001D7BF1" w:rsidRPr="001C3BDD" w:rsidRDefault="001D7BF1" w:rsidP="00A738F1">
            <w:pPr>
              <w:pStyle w:val="TAL"/>
              <w:rPr>
                <w:rFonts w:eastAsia="SimSun"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D6A11" w14:textId="77777777" w:rsidR="001D7BF1" w:rsidRPr="001C3BDD" w:rsidRDefault="001D7BF1" w:rsidP="00A738F1">
            <w:pPr>
              <w:pStyle w:val="TAL"/>
              <w:rPr>
                <w:rFonts w:eastAsia="ＭＳ 明朝"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B0DEF" w14:textId="77777777" w:rsidR="001D7BF1" w:rsidRPr="001C3BDD" w:rsidRDefault="001D7BF1" w:rsidP="00A738F1">
            <w:pPr>
              <w:pStyle w:val="TAL"/>
              <w:rPr>
                <w:rFonts w:eastAsia="ＭＳ 明朝"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231C3"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BD890"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The signaling is only expected for a band where shared spectrum channel access must be used.</w:t>
            </w:r>
          </w:p>
          <w:p w14:paraId="0AFFD42C" w14:textId="77777777" w:rsidR="001D7BF1" w:rsidRDefault="001D7BF1" w:rsidP="00A738F1">
            <w:pPr>
              <w:keepNext/>
              <w:keepLines/>
              <w:rPr>
                <w:rFonts w:ascii="Arial" w:eastAsia="ＭＳ 明朝" w:hAnsi="Arial" w:cs="Arial"/>
                <w:sz w:val="18"/>
                <w:szCs w:val="18"/>
              </w:rPr>
            </w:pPr>
          </w:p>
          <w:p w14:paraId="137B56E2" w14:textId="77777777" w:rsidR="001D7BF1" w:rsidRPr="00F02B67" w:rsidRDefault="001D7BF1" w:rsidP="00A738F1">
            <w:pPr>
              <w:keepNext/>
              <w:keepLines/>
              <w:rPr>
                <w:rFonts w:ascii="Arial" w:eastAsia="ＭＳ 明朝" w:hAnsi="Arial" w:cs="Arial"/>
                <w:sz w:val="18"/>
                <w:szCs w:val="18"/>
              </w:rPr>
            </w:pPr>
            <w:r w:rsidRPr="00F02B67">
              <w:rPr>
                <w:rFonts w:ascii="Arial" w:eastAsia="ＭＳ 明朝" w:hAnsi="Arial" w:cs="Arial"/>
                <w:sz w:val="18"/>
                <w:szCs w:val="18"/>
              </w:rPr>
              <w:t>Note1: If UE supports 15-25, the UE is not required to support Component 3 and 4 in 15-2.</w:t>
            </w:r>
          </w:p>
          <w:p w14:paraId="7DC0C6BB" w14:textId="77777777" w:rsidR="001D7BF1" w:rsidRPr="00F02B67" w:rsidRDefault="001D7BF1" w:rsidP="00A738F1">
            <w:pPr>
              <w:keepNext/>
              <w:keepLines/>
              <w:rPr>
                <w:rFonts w:ascii="Arial" w:eastAsia="ＭＳ 明朝" w:hAnsi="Arial" w:cs="Arial"/>
                <w:sz w:val="18"/>
                <w:szCs w:val="18"/>
              </w:rPr>
            </w:pPr>
            <w:r w:rsidRPr="00F02B67">
              <w:rPr>
                <w:rFonts w:ascii="Arial" w:eastAsia="ＭＳ 明朝" w:hAnsi="Arial" w:cs="Arial"/>
                <w:sz w:val="18"/>
                <w:szCs w:val="18"/>
              </w:rPr>
              <w:t>Note2: If UE supports 15-3, the UE is not required to support Component 3 in 15-3, and FR2 parts of Component 7 in 15-3.</w:t>
            </w:r>
          </w:p>
          <w:p w14:paraId="679501B2" w14:textId="77777777" w:rsidR="001D7BF1" w:rsidRDefault="001D7BF1" w:rsidP="00A738F1">
            <w:pPr>
              <w:keepNext/>
              <w:keepLines/>
              <w:rPr>
                <w:rFonts w:ascii="Arial" w:eastAsia="ＭＳ 明朝" w:hAnsi="Arial" w:cs="Arial"/>
                <w:sz w:val="18"/>
                <w:szCs w:val="18"/>
              </w:rPr>
            </w:pPr>
          </w:p>
          <w:p w14:paraId="5A6EFCFA" w14:textId="77777777" w:rsidR="001D7BF1" w:rsidRPr="00F02B67" w:rsidRDefault="001D7BF1" w:rsidP="00A738F1">
            <w:pPr>
              <w:keepNext/>
              <w:keepLines/>
              <w:rPr>
                <w:rFonts w:ascii="Arial" w:eastAsia="ＭＳ 明朝" w:hAnsi="Arial" w:cs="Arial"/>
                <w:sz w:val="18"/>
                <w:szCs w:val="18"/>
              </w:rPr>
            </w:pPr>
            <w:r w:rsidRPr="00F02B67">
              <w:rPr>
                <w:rFonts w:ascii="Arial" w:eastAsia="ＭＳ 明朝" w:hAnsi="Arial" w:cs="Arial"/>
                <w:sz w:val="18"/>
                <w:szCs w:val="18"/>
              </w:rPr>
              <w:t>Note: It is up to RAN2 whether/how to implement the above Notes 1/2 and whether/how to update the prerequisite FGs</w:t>
            </w:r>
          </w:p>
          <w:p w14:paraId="6EEBF190" w14:textId="77777777" w:rsidR="001D7BF1" w:rsidRPr="00B94AF9" w:rsidRDefault="001D7BF1" w:rsidP="00A738F1">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F0CFB"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 capability signalling</w:t>
            </w:r>
          </w:p>
          <w:p w14:paraId="2CC1FA23" w14:textId="77777777" w:rsidR="001D7BF1" w:rsidRPr="001C3BDD" w:rsidDel="00052F76" w:rsidRDefault="001D7BF1" w:rsidP="00A738F1">
            <w:pPr>
              <w:spacing w:after="160" w:line="259" w:lineRule="auto"/>
              <w:rPr>
                <w:rFonts w:ascii="Arial" w:eastAsia="ＭＳ 明朝" w:hAnsi="Arial" w:cs="Arial"/>
                <w:sz w:val="18"/>
                <w:szCs w:val="18"/>
              </w:rPr>
            </w:pPr>
          </w:p>
        </w:tc>
      </w:tr>
      <w:tr w:rsidR="001D7BF1" w:rsidRPr="004C3AAF" w14:paraId="3F53C86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DF7561" w14:textId="77777777" w:rsidR="001D7BF1" w:rsidRPr="001C3BDD" w:rsidRDefault="001D7BF1" w:rsidP="00A738F1">
            <w:pPr>
              <w:pStyle w:val="TAL"/>
              <w:rPr>
                <w:rFonts w:eastAsia="ＭＳ 明朝"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6FE75" w14:textId="77777777" w:rsidR="001D7BF1" w:rsidRPr="001C3BDD" w:rsidRDefault="001D7BF1" w:rsidP="00A738F1">
            <w:pPr>
              <w:pStyle w:val="TAL"/>
              <w:rPr>
                <w:rFonts w:eastAsia="ＭＳ 明朝" w:cs="Arial"/>
                <w:szCs w:val="18"/>
                <w:lang w:eastAsia="zh-CN"/>
              </w:rPr>
            </w:pPr>
            <w:r w:rsidRPr="00815476">
              <w:rPr>
                <w:rFonts w:asciiTheme="majorHAnsi" w:eastAsia="ＭＳ 明朝" w:hAnsiTheme="majorHAnsi" w:cstheme="majorHAnsi"/>
                <w:szCs w:val="18"/>
                <w:lang w:eastAsia="ja-JP"/>
              </w:rPr>
              <w:t>47-m11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C777E" w14:textId="77777777" w:rsidR="001D7BF1" w:rsidRPr="001C3BDD" w:rsidRDefault="001D7BF1" w:rsidP="00A738F1">
            <w:pPr>
              <w:pStyle w:val="TAL"/>
              <w:rPr>
                <w:rFonts w:eastAsia="ＭＳ 明朝" w:cs="Arial"/>
                <w:szCs w:val="18"/>
                <w:lang w:eastAsia="zh-CN"/>
              </w:rPr>
            </w:pPr>
            <w:r w:rsidRPr="00815476">
              <w:rPr>
                <w:rFonts w:asciiTheme="majorHAnsi" w:hAnsiTheme="majorHAnsi" w:cstheme="majorHAnsi"/>
                <w:szCs w:val="18"/>
                <w:lang w:eastAsia="ja-JP"/>
              </w:rPr>
              <w:t>PSFCH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0DDF6" w14:textId="77777777" w:rsidR="001D7BF1" w:rsidRPr="001C3BDD" w:rsidRDefault="001D7BF1" w:rsidP="00A738F1">
            <w:pPr>
              <w:rPr>
                <w:rFonts w:ascii="Arial" w:hAnsi="Arial" w:cs="Arial"/>
                <w:sz w:val="18"/>
                <w:szCs w:val="18"/>
              </w:rPr>
            </w:pPr>
            <w:r w:rsidRPr="00815476">
              <w:rPr>
                <w:rFonts w:asciiTheme="majorHAnsi" w:hAnsiTheme="majorHAnsi" w:cstheme="majorHAnsi"/>
                <w:sz w:val="18"/>
                <w:szCs w:val="18"/>
              </w:rPr>
              <w:t>UE supports PSFCH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00CC2" w14:textId="77777777" w:rsidR="001D7BF1" w:rsidRPr="001C3BDD" w:rsidRDefault="001D7BF1" w:rsidP="00A738F1">
            <w:pPr>
              <w:pStyle w:val="TAL"/>
              <w:rPr>
                <w:rFonts w:eastAsia="ＭＳ 明朝" w:cs="Arial"/>
                <w:szCs w:val="18"/>
              </w:rPr>
            </w:pPr>
            <w:r w:rsidRPr="00C6723F">
              <w:rPr>
                <w:rFonts w:asciiTheme="majorHAnsi" w:eastAsia="ＭＳ 明朝" w:hAnsiTheme="majorHAnsi" w:cstheme="majorHAnsi"/>
                <w:szCs w:val="18"/>
                <w:lang w:eastAsia="ja-JP"/>
              </w:rPr>
              <w:t>at least one of {47-k2,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63D4D" w14:textId="77777777" w:rsidR="001D7BF1" w:rsidRPr="001C3BDD" w:rsidRDefault="001D7BF1" w:rsidP="00A738F1">
            <w:pPr>
              <w:keepNext/>
              <w:keepLines/>
              <w:rPr>
                <w:rFonts w:ascii="Arial" w:eastAsia="SimSun"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A901C" w14:textId="77777777" w:rsidR="001D7BF1" w:rsidRPr="001C3BDD" w:rsidRDefault="001D7BF1" w:rsidP="00A738F1">
            <w:pPr>
              <w:pStyle w:val="TAL"/>
              <w:rPr>
                <w:rFonts w:eastAsia="ＭＳ 明朝"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7538B" w14:textId="77777777" w:rsidR="001D7BF1" w:rsidRPr="001C3BDD" w:rsidRDefault="001D7BF1" w:rsidP="00A738F1">
            <w:pPr>
              <w:pStyle w:val="TAL"/>
              <w:rPr>
                <w:rFonts w:eastAsia="ＭＳ 明朝" w:cs="Arial"/>
                <w:szCs w:val="18"/>
                <w:lang w:eastAsia="zh-CN"/>
              </w:rPr>
            </w:pPr>
            <w:r w:rsidRPr="00815476">
              <w:rPr>
                <w:rFonts w:asciiTheme="majorHAnsi" w:eastAsia="SimSun" w:hAnsiTheme="majorHAnsi" w:cstheme="majorHAnsi"/>
                <w:szCs w:val="18"/>
                <w:lang w:eastAsia="zh-CN"/>
              </w:rPr>
              <w:t xml:space="preserve">UE does not support PSFCH transmissions </w:t>
            </w:r>
            <w:r w:rsidRPr="00815476">
              <w:rPr>
                <w:rFonts w:asciiTheme="majorHAnsi" w:hAnsiTheme="majorHAnsi" w:cstheme="majorHAnsi"/>
                <w:szCs w:val="18"/>
                <w:lang w:eastAsia="ja-JP"/>
              </w:rPr>
              <w:t>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CDF61" w14:textId="77777777" w:rsidR="001D7BF1" w:rsidRPr="001C3BDD" w:rsidRDefault="001D7BF1" w:rsidP="00A738F1">
            <w:pPr>
              <w:pStyle w:val="TAL"/>
              <w:rPr>
                <w:rFonts w:eastAsia="SimSun"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24496" w14:textId="77777777" w:rsidR="001D7BF1" w:rsidRPr="001C3BDD" w:rsidRDefault="001D7BF1" w:rsidP="00A738F1">
            <w:pPr>
              <w:pStyle w:val="TAL"/>
              <w:rPr>
                <w:rFonts w:eastAsia="ＭＳ 明朝"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DF8BF" w14:textId="77777777" w:rsidR="001D7BF1" w:rsidRPr="001C3BDD" w:rsidRDefault="001D7BF1" w:rsidP="00A738F1">
            <w:pPr>
              <w:pStyle w:val="TAL"/>
              <w:rPr>
                <w:rFonts w:eastAsia="ＭＳ 明朝"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C9173"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4CF5A"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The signaling is only expected for a band where shared spectrum channel access must be used.</w:t>
            </w:r>
          </w:p>
          <w:p w14:paraId="31D3A316" w14:textId="77777777" w:rsidR="001D7BF1" w:rsidRPr="00B94AF9" w:rsidRDefault="001D7BF1" w:rsidP="00A738F1">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245258"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 capability signalling</w:t>
            </w:r>
          </w:p>
          <w:p w14:paraId="4F77BB28" w14:textId="77777777" w:rsidR="001D7BF1" w:rsidRPr="001C3BDD" w:rsidDel="00052F76" w:rsidRDefault="001D7BF1" w:rsidP="00A738F1">
            <w:pPr>
              <w:spacing w:after="160" w:line="259" w:lineRule="auto"/>
              <w:rPr>
                <w:rFonts w:ascii="Arial" w:eastAsia="ＭＳ 明朝" w:hAnsi="Arial" w:cs="Arial"/>
                <w:sz w:val="18"/>
                <w:szCs w:val="18"/>
              </w:rPr>
            </w:pPr>
          </w:p>
        </w:tc>
      </w:tr>
      <w:tr w:rsidR="001D7BF1" w:rsidRPr="004C3AAF" w14:paraId="78CB9F2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3C9760" w14:textId="77777777" w:rsidR="001D7BF1" w:rsidRPr="001C3BDD" w:rsidRDefault="001D7BF1" w:rsidP="00A738F1">
            <w:pPr>
              <w:pStyle w:val="TAL"/>
              <w:rPr>
                <w:rFonts w:eastAsia="ＭＳ 明朝"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803F0" w14:textId="77777777" w:rsidR="001D7BF1" w:rsidRPr="001C3BDD" w:rsidRDefault="001D7BF1" w:rsidP="00A738F1">
            <w:pPr>
              <w:pStyle w:val="TAL"/>
              <w:rPr>
                <w:rFonts w:eastAsia="ＭＳ 明朝" w:cs="Arial"/>
                <w:szCs w:val="18"/>
                <w:lang w:eastAsia="zh-CN"/>
              </w:rPr>
            </w:pPr>
            <w:r w:rsidRPr="00815476">
              <w:rPr>
                <w:rFonts w:asciiTheme="majorHAnsi" w:eastAsia="ＭＳ 明朝" w:hAnsiTheme="majorHAnsi" w:cstheme="majorHAnsi"/>
                <w:szCs w:val="18"/>
                <w:lang w:eastAsia="ja-JP"/>
              </w:rPr>
              <w:t>47-m11a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BBB4A" w14:textId="77777777" w:rsidR="001D7BF1" w:rsidRPr="001C3BDD" w:rsidRDefault="001D7BF1" w:rsidP="00A738F1">
            <w:pPr>
              <w:pStyle w:val="TAL"/>
              <w:rPr>
                <w:rFonts w:eastAsia="ＭＳ 明朝" w:cs="Arial"/>
                <w:szCs w:val="18"/>
                <w:lang w:eastAsia="zh-CN"/>
              </w:rPr>
            </w:pPr>
            <w:r w:rsidRPr="00815476">
              <w:rPr>
                <w:rFonts w:asciiTheme="majorHAnsi" w:hAnsiTheme="majorHAnsi" w:cstheme="majorHAnsi"/>
                <w:szCs w:val="18"/>
                <w:lang w:eastAsia="ja-JP"/>
              </w:rPr>
              <w:t>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D136C" w14:textId="77777777" w:rsidR="001D7BF1" w:rsidRPr="001C3BDD" w:rsidRDefault="001D7BF1" w:rsidP="00A738F1">
            <w:pPr>
              <w:rPr>
                <w:rFonts w:ascii="Arial" w:hAnsi="Arial" w:cs="Arial"/>
                <w:sz w:val="18"/>
                <w:szCs w:val="18"/>
              </w:rPr>
            </w:pPr>
            <w:r w:rsidRPr="00815476">
              <w:rPr>
                <w:rFonts w:asciiTheme="majorHAnsi" w:hAnsiTheme="majorHAnsi" w:cstheme="majorHAnsi"/>
                <w:sz w:val="18"/>
                <w:szCs w:val="18"/>
              </w:rPr>
              <w:t>UE supports 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EF4B9" w14:textId="77777777" w:rsidR="001D7BF1" w:rsidRPr="001C3BDD" w:rsidRDefault="001D7BF1" w:rsidP="00A738F1">
            <w:pPr>
              <w:pStyle w:val="TAL"/>
              <w:rPr>
                <w:rFonts w:eastAsia="ＭＳ 明朝" w:cs="Arial"/>
                <w:szCs w:val="18"/>
              </w:rPr>
            </w:pPr>
            <w:r>
              <w:rPr>
                <w:rFonts w:asciiTheme="majorHAnsi" w:eastAsia="ＭＳ 明朝" w:hAnsiTheme="majorHAnsi" w:cstheme="majorHAnsi"/>
                <w:szCs w:val="18"/>
                <w:lang w:eastAsia="ja-JP"/>
              </w:rPr>
              <w:t>47-m11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F128E" w14:textId="77777777" w:rsidR="001D7BF1" w:rsidRPr="001C3BDD" w:rsidRDefault="001D7BF1" w:rsidP="00A738F1">
            <w:pPr>
              <w:keepNext/>
              <w:keepLines/>
              <w:rPr>
                <w:rFonts w:ascii="Arial" w:eastAsia="SimSun"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7B803" w14:textId="77777777" w:rsidR="001D7BF1" w:rsidRPr="001C3BDD" w:rsidRDefault="001D7BF1" w:rsidP="00A738F1">
            <w:pPr>
              <w:pStyle w:val="TAL"/>
              <w:rPr>
                <w:rFonts w:eastAsia="ＭＳ 明朝"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B309F" w14:textId="77777777" w:rsidR="001D7BF1" w:rsidRPr="001C3BDD" w:rsidRDefault="001D7BF1" w:rsidP="00A738F1">
            <w:pPr>
              <w:pStyle w:val="TAL"/>
              <w:rPr>
                <w:rFonts w:eastAsia="ＭＳ 明朝" w:cs="Arial"/>
                <w:szCs w:val="18"/>
                <w:lang w:eastAsia="zh-CN"/>
              </w:rPr>
            </w:pPr>
            <w:r w:rsidRPr="00815476">
              <w:rPr>
                <w:rFonts w:asciiTheme="majorHAnsi" w:eastAsia="SimSun" w:hAnsiTheme="majorHAnsi" w:cstheme="majorHAnsi"/>
                <w:szCs w:val="18"/>
                <w:lang w:eastAsia="zh-CN"/>
              </w:rPr>
              <w:t xml:space="preserve">UE does not support PSFCH transmissions </w:t>
            </w:r>
            <w:r w:rsidRPr="00815476">
              <w:rPr>
                <w:rFonts w:asciiTheme="majorHAnsi" w:hAnsiTheme="majorHAnsi" w:cstheme="majorHAnsi"/>
                <w:szCs w:val="18"/>
                <w:lang w:eastAsia="ja-JP"/>
              </w:rPr>
              <w:t>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4FBF6" w14:textId="77777777" w:rsidR="001D7BF1" w:rsidRPr="001C3BDD" w:rsidRDefault="001D7BF1" w:rsidP="00A738F1">
            <w:pPr>
              <w:pStyle w:val="TAL"/>
              <w:rPr>
                <w:rFonts w:eastAsia="SimSun"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2C8B0" w14:textId="77777777" w:rsidR="001D7BF1" w:rsidRPr="001C3BDD" w:rsidRDefault="001D7BF1" w:rsidP="00A738F1">
            <w:pPr>
              <w:pStyle w:val="TAL"/>
              <w:rPr>
                <w:rFonts w:eastAsia="ＭＳ 明朝"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9C3E2" w14:textId="77777777" w:rsidR="001D7BF1" w:rsidRPr="001C3BDD" w:rsidRDefault="001D7BF1" w:rsidP="00A738F1">
            <w:pPr>
              <w:pStyle w:val="TAL"/>
              <w:rPr>
                <w:rFonts w:eastAsia="ＭＳ 明朝"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C7492"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0BE3F"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The signaling is only expected for a band where shared spectrum channel access must be used.</w:t>
            </w:r>
          </w:p>
          <w:p w14:paraId="3FBF57BB" w14:textId="77777777" w:rsidR="001D7BF1" w:rsidRPr="00B94AF9" w:rsidRDefault="001D7BF1" w:rsidP="00A738F1">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58530"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 capability signalling</w:t>
            </w:r>
          </w:p>
          <w:p w14:paraId="45235DA0" w14:textId="77777777" w:rsidR="001D7BF1" w:rsidRPr="001C3BDD" w:rsidDel="00052F76" w:rsidRDefault="001D7BF1" w:rsidP="00A738F1">
            <w:pPr>
              <w:spacing w:after="160" w:line="259" w:lineRule="auto"/>
              <w:rPr>
                <w:rFonts w:ascii="Arial" w:eastAsia="ＭＳ 明朝" w:hAnsi="Arial" w:cs="Arial"/>
                <w:sz w:val="18"/>
                <w:szCs w:val="18"/>
              </w:rPr>
            </w:pPr>
          </w:p>
        </w:tc>
      </w:tr>
      <w:tr w:rsidR="001D7BF1" w:rsidRPr="004C3AAF" w14:paraId="5A67FD11"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A4DDA7" w14:textId="77777777" w:rsidR="001D7BF1" w:rsidRPr="001C3BDD" w:rsidRDefault="001D7BF1" w:rsidP="00A738F1">
            <w:pPr>
              <w:pStyle w:val="TAL"/>
              <w:rPr>
                <w:rFonts w:eastAsia="ＭＳ 明朝"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824B6" w14:textId="77777777" w:rsidR="001D7BF1" w:rsidRPr="001C3BDD" w:rsidRDefault="001D7BF1" w:rsidP="00A738F1">
            <w:pPr>
              <w:pStyle w:val="TAL"/>
              <w:rPr>
                <w:rFonts w:eastAsia="ＭＳ 明朝" w:cs="Arial"/>
                <w:szCs w:val="18"/>
                <w:lang w:eastAsia="zh-CN"/>
              </w:rPr>
            </w:pPr>
            <w:r w:rsidRPr="00815476">
              <w:rPr>
                <w:rFonts w:asciiTheme="majorHAnsi" w:eastAsia="ＭＳ 明朝"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53A2E" w14:textId="77777777" w:rsidR="001D7BF1" w:rsidRPr="001C3BDD" w:rsidRDefault="001D7BF1" w:rsidP="00A738F1">
            <w:pPr>
              <w:pStyle w:val="TAL"/>
              <w:rPr>
                <w:rFonts w:eastAsia="ＭＳ 明朝" w:cs="Arial"/>
                <w:szCs w:val="18"/>
                <w:lang w:eastAsia="zh-CN"/>
              </w:rPr>
            </w:pPr>
            <w:r w:rsidRPr="00815476">
              <w:rPr>
                <w:rFonts w:asciiTheme="majorHAnsi" w:hAnsiTheme="majorHAnsi" w:cstheme="majorHAnsi"/>
                <w:szCs w:val="18"/>
                <w:lang w:eastAsia="ja-JP"/>
              </w:rPr>
              <w:t>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5A518" w14:textId="77777777" w:rsidR="001D7BF1" w:rsidRPr="001C3BDD" w:rsidRDefault="001D7BF1" w:rsidP="00A738F1">
            <w:pPr>
              <w:rPr>
                <w:rFonts w:ascii="Arial" w:hAnsi="Arial" w:cs="Arial"/>
                <w:sz w:val="18"/>
                <w:szCs w:val="18"/>
              </w:rPr>
            </w:pPr>
            <w:r w:rsidRPr="00815476">
              <w:rPr>
                <w:rFonts w:asciiTheme="majorHAnsi" w:hAnsiTheme="majorHAnsi" w:cstheme="majorHAnsi"/>
                <w:sz w:val="18"/>
                <w:szCs w:val="18"/>
              </w:rPr>
              <w:t>UE supports 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B4DE7" w14:textId="77777777" w:rsidR="001D7BF1" w:rsidRPr="001C3BDD" w:rsidRDefault="001D7BF1" w:rsidP="00A738F1">
            <w:pPr>
              <w:pStyle w:val="TAL"/>
              <w:rPr>
                <w:rFonts w:eastAsia="ＭＳ 明朝" w:cs="Arial"/>
                <w:szCs w:val="18"/>
              </w:rPr>
            </w:pPr>
            <w:r w:rsidRPr="00C6723F">
              <w:rPr>
                <w:rFonts w:asciiTheme="majorHAnsi" w:eastAsia="ＭＳ 明朝" w:hAnsiTheme="majorHAnsi" w:cstheme="majorHAnsi"/>
                <w:szCs w:val="18"/>
                <w:lang w:eastAsia="ja-JP"/>
              </w:rPr>
              <w:t>at least one of {47-k2,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87C00" w14:textId="77777777" w:rsidR="001D7BF1" w:rsidRPr="001C3BDD" w:rsidRDefault="001D7BF1" w:rsidP="00A738F1">
            <w:pPr>
              <w:keepNext/>
              <w:keepLines/>
              <w:rPr>
                <w:rFonts w:ascii="Arial" w:eastAsia="SimSun" w:hAnsi="Arial" w:cs="Arial"/>
                <w:sz w:val="18"/>
                <w:szCs w:val="18"/>
                <w:lang w:eastAsia="zh-CN"/>
              </w:rPr>
            </w:pPr>
            <w:r w:rsidRPr="00815476">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59C0BF" w14:textId="77777777" w:rsidR="001D7BF1" w:rsidRPr="001C3BDD" w:rsidRDefault="001D7BF1" w:rsidP="00A738F1">
            <w:pPr>
              <w:pStyle w:val="TAL"/>
              <w:rPr>
                <w:rFonts w:eastAsia="ＭＳ 明朝"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45ACA" w14:textId="77777777" w:rsidR="001D7BF1" w:rsidRPr="001C3BDD" w:rsidRDefault="001D7BF1" w:rsidP="00A738F1">
            <w:pPr>
              <w:pStyle w:val="TAL"/>
              <w:rPr>
                <w:rFonts w:eastAsia="ＭＳ 明朝" w:cs="Arial"/>
                <w:szCs w:val="18"/>
                <w:lang w:eastAsia="zh-CN"/>
              </w:rPr>
            </w:pPr>
            <w:r w:rsidRPr="00815476">
              <w:rPr>
                <w:rFonts w:asciiTheme="majorHAnsi" w:eastAsia="SimSun" w:hAnsiTheme="majorHAnsi" w:cstheme="majorHAnsi"/>
                <w:szCs w:val="18"/>
                <w:lang w:eastAsia="zh-CN"/>
              </w:rPr>
              <w:t xml:space="preserve">UE does not support </w:t>
            </w:r>
            <w:r w:rsidRPr="00815476">
              <w:rPr>
                <w:rFonts w:asciiTheme="majorHAnsi" w:hAnsiTheme="majorHAnsi" w:cstheme="majorHAnsi"/>
                <w:szCs w:val="18"/>
                <w:lang w:eastAsia="ja-JP"/>
              </w:rPr>
              <w:t>S-SSB</w:t>
            </w:r>
            <w:r w:rsidRPr="00815476">
              <w:rPr>
                <w:rFonts w:asciiTheme="majorHAnsi" w:eastAsia="SimSun" w:hAnsiTheme="majorHAnsi" w:cstheme="majorHAnsi"/>
                <w:szCs w:val="18"/>
                <w:lang w:eastAsia="zh-CN"/>
              </w:rPr>
              <w:t xml:space="preserve">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BFDE0" w14:textId="77777777" w:rsidR="001D7BF1" w:rsidRPr="001C3BDD"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77C5F" w14:textId="77777777" w:rsidR="001D7BF1" w:rsidRPr="001C3BDD" w:rsidRDefault="001D7BF1" w:rsidP="00A738F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B4E69" w14:textId="77777777" w:rsidR="001D7BF1" w:rsidRPr="001C3BDD" w:rsidRDefault="001D7BF1" w:rsidP="00A738F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BDC67"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30F1F"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815476">
              <w:rPr>
                <w:rFonts w:asciiTheme="majorHAnsi" w:hAnsiTheme="majorHAnsi" w:cstheme="majorHAnsi"/>
                <w:szCs w:val="18"/>
                <w:lang w:eastAsia="ja-JP"/>
              </w:rPr>
              <w:t xml:space="preserve"> is only expected for a band where shared spectrum channel access must be used.</w:t>
            </w:r>
          </w:p>
          <w:p w14:paraId="7107D87A" w14:textId="77777777" w:rsidR="001D7BF1" w:rsidRPr="00B94AF9" w:rsidRDefault="001D7BF1" w:rsidP="00A738F1">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8A459"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r>
              <w:rPr>
                <w:rFonts w:asciiTheme="majorHAnsi" w:hAnsiTheme="majorHAnsi" w:cstheme="majorHAnsi"/>
                <w:szCs w:val="18"/>
                <w:lang w:eastAsia="ja-JP"/>
              </w:rPr>
              <w:t>out</w:t>
            </w:r>
            <w:r w:rsidRPr="00815476">
              <w:rPr>
                <w:rFonts w:asciiTheme="majorHAnsi" w:hAnsiTheme="majorHAnsi" w:cstheme="majorHAnsi"/>
                <w:szCs w:val="18"/>
                <w:lang w:eastAsia="ja-JP"/>
              </w:rPr>
              <w:t xml:space="preserve"> capability signalling</w:t>
            </w:r>
          </w:p>
          <w:p w14:paraId="4795D70E" w14:textId="77777777" w:rsidR="001D7BF1" w:rsidRPr="001C3BDD" w:rsidDel="00052F76" w:rsidRDefault="001D7BF1" w:rsidP="00A738F1">
            <w:pPr>
              <w:spacing w:after="160" w:line="259" w:lineRule="auto"/>
              <w:rPr>
                <w:rFonts w:ascii="Arial" w:eastAsia="ＭＳ 明朝" w:hAnsi="Arial" w:cs="Arial"/>
                <w:sz w:val="18"/>
                <w:szCs w:val="18"/>
              </w:rPr>
            </w:pPr>
          </w:p>
        </w:tc>
      </w:tr>
      <w:tr w:rsidR="001D7BF1" w:rsidRPr="004C3AAF" w14:paraId="09C0095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644BDE" w14:textId="77777777" w:rsidR="001D7BF1" w:rsidRPr="001C3BDD" w:rsidRDefault="001D7BF1" w:rsidP="00A738F1">
            <w:pPr>
              <w:pStyle w:val="TAL"/>
              <w:rPr>
                <w:rFonts w:eastAsia="ＭＳ 明朝"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F638F" w14:textId="77777777" w:rsidR="001D7BF1" w:rsidRPr="001C3BDD" w:rsidRDefault="001D7BF1" w:rsidP="00A738F1">
            <w:pPr>
              <w:pStyle w:val="TAL"/>
              <w:rPr>
                <w:rFonts w:eastAsia="ＭＳ 明朝" w:cs="Arial"/>
                <w:szCs w:val="18"/>
                <w:lang w:eastAsia="zh-CN"/>
              </w:rPr>
            </w:pPr>
            <w:r w:rsidRPr="00815476">
              <w:rPr>
                <w:rFonts w:asciiTheme="majorHAnsi" w:eastAsia="ＭＳ 明朝" w:hAnsiTheme="majorHAnsi" w:cstheme="majorHAnsi"/>
                <w:szCs w:val="18"/>
                <w:lang w:eastAsia="ja-JP"/>
              </w:rPr>
              <w:t>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B2B9C" w14:textId="77777777" w:rsidR="001D7BF1" w:rsidRPr="001C3BDD" w:rsidRDefault="001D7BF1" w:rsidP="00A738F1">
            <w:pPr>
              <w:pStyle w:val="TAL"/>
              <w:rPr>
                <w:rFonts w:eastAsia="ＭＳ 明朝" w:cs="Arial"/>
                <w:szCs w:val="18"/>
                <w:lang w:eastAsia="zh-CN"/>
              </w:rPr>
            </w:pPr>
            <w:r w:rsidRPr="00815476">
              <w:rPr>
                <w:rFonts w:asciiTheme="majorHAnsi" w:hAnsiTheme="majorHAnsi" w:cstheme="majorHAnsi"/>
                <w:szCs w:val="18"/>
                <w:lang w:eastAsia="ja-JP"/>
              </w:rPr>
              <w:t>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4BE29" w14:textId="77777777" w:rsidR="001D7BF1" w:rsidRPr="001C3BDD" w:rsidRDefault="001D7BF1" w:rsidP="00A738F1">
            <w:pPr>
              <w:rPr>
                <w:rFonts w:ascii="Arial" w:hAnsi="Arial" w:cs="Arial"/>
                <w:sz w:val="18"/>
                <w:szCs w:val="18"/>
              </w:rPr>
            </w:pPr>
            <w:r w:rsidRPr="00815476">
              <w:rPr>
                <w:rFonts w:asciiTheme="majorHAnsi" w:hAnsiTheme="majorHAnsi" w:cstheme="majorHAnsi"/>
                <w:sz w:val="18"/>
                <w:szCs w:val="18"/>
              </w:rPr>
              <w:t>UE supports 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01776" w14:textId="77777777" w:rsidR="001D7BF1" w:rsidRPr="001C3BDD" w:rsidRDefault="001D7BF1" w:rsidP="00A738F1">
            <w:pPr>
              <w:pStyle w:val="TAL"/>
              <w:rPr>
                <w:rFonts w:eastAsia="ＭＳ 明朝" w:cs="Arial"/>
                <w:szCs w:val="18"/>
              </w:rPr>
            </w:pPr>
            <w:r>
              <w:rPr>
                <w:rFonts w:asciiTheme="majorHAnsi" w:eastAsia="ＭＳ 明朝"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111A2" w14:textId="77777777" w:rsidR="001D7BF1" w:rsidRPr="001C3BDD" w:rsidRDefault="001D7BF1" w:rsidP="00A738F1">
            <w:pPr>
              <w:keepNext/>
              <w:keepLines/>
              <w:rPr>
                <w:rFonts w:ascii="Arial" w:eastAsia="SimSun" w:hAnsi="Arial" w:cs="Arial"/>
                <w:sz w:val="18"/>
                <w:szCs w:val="18"/>
                <w:lang w:eastAsia="zh-CN"/>
              </w:rPr>
            </w:pPr>
            <w:r w:rsidRPr="00815476">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E7926" w14:textId="77777777" w:rsidR="001D7BF1" w:rsidRPr="001C3BDD" w:rsidRDefault="001D7BF1" w:rsidP="00A738F1">
            <w:pPr>
              <w:pStyle w:val="TAL"/>
              <w:rPr>
                <w:rFonts w:eastAsia="ＭＳ 明朝"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A860A" w14:textId="77777777" w:rsidR="001D7BF1" w:rsidRPr="001C3BDD" w:rsidRDefault="001D7BF1" w:rsidP="00A738F1">
            <w:pPr>
              <w:pStyle w:val="TAL"/>
              <w:rPr>
                <w:rFonts w:eastAsia="ＭＳ 明朝" w:cs="Arial"/>
                <w:szCs w:val="18"/>
                <w:lang w:eastAsia="zh-CN"/>
              </w:rPr>
            </w:pPr>
            <w:r w:rsidRPr="00815476">
              <w:rPr>
                <w:rFonts w:asciiTheme="majorHAnsi" w:eastAsia="SimSun" w:hAnsiTheme="majorHAnsi" w:cstheme="majorHAnsi"/>
                <w:szCs w:val="18"/>
                <w:lang w:eastAsia="zh-CN"/>
              </w:rPr>
              <w:t xml:space="preserve">UE does not support </w:t>
            </w:r>
            <w:r w:rsidRPr="00815476">
              <w:rPr>
                <w:rFonts w:asciiTheme="majorHAnsi" w:hAnsiTheme="majorHAnsi" w:cstheme="majorHAnsi"/>
                <w:szCs w:val="18"/>
                <w:lang w:eastAsia="ja-JP"/>
              </w:rPr>
              <w:t>S-SSB</w:t>
            </w:r>
            <w:r w:rsidRPr="00815476">
              <w:rPr>
                <w:rFonts w:asciiTheme="majorHAnsi" w:eastAsia="SimSun" w:hAnsiTheme="majorHAnsi" w:cstheme="majorHAnsi"/>
                <w:szCs w:val="18"/>
                <w:lang w:eastAsia="zh-CN"/>
              </w:rPr>
              <w:t xml:space="preserve">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5024D" w14:textId="77777777" w:rsidR="001D7BF1" w:rsidRPr="001C3BDD"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6278D" w14:textId="77777777" w:rsidR="001D7BF1" w:rsidRPr="001C3BDD" w:rsidRDefault="001D7BF1" w:rsidP="00A738F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8356C" w14:textId="77777777" w:rsidR="001D7BF1" w:rsidRPr="001C3BDD" w:rsidRDefault="001D7BF1" w:rsidP="00A738F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64AF9"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70B05"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815476">
              <w:rPr>
                <w:rFonts w:asciiTheme="majorHAnsi" w:hAnsiTheme="majorHAnsi" w:cstheme="majorHAnsi"/>
                <w:szCs w:val="18"/>
                <w:lang w:eastAsia="ja-JP"/>
              </w:rPr>
              <w:t xml:space="preserve"> is only expected for a band where shared spectrum channel access must be used.</w:t>
            </w:r>
          </w:p>
          <w:p w14:paraId="695EB37A" w14:textId="77777777" w:rsidR="001D7BF1" w:rsidRPr="00B94AF9" w:rsidRDefault="001D7BF1" w:rsidP="00A738F1">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8487A"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r>
              <w:rPr>
                <w:rFonts w:asciiTheme="majorHAnsi" w:hAnsiTheme="majorHAnsi" w:cstheme="majorHAnsi"/>
                <w:szCs w:val="18"/>
                <w:lang w:eastAsia="ja-JP"/>
              </w:rPr>
              <w:t>out</w:t>
            </w:r>
            <w:r w:rsidRPr="00815476">
              <w:rPr>
                <w:rFonts w:asciiTheme="majorHAnsi" w:hAnsiTheme="majorHAnsi" w:cstheme="majorHAnsi"/>
                <w:szCs w:val="18"/>
                <w:lang w:eastAsia="ja-JP"/>
              </w:rPr>
              <w:t xml:space="preserve"> capability signalling</w:t>
            </w:r>
          </w:p>
          <w:p w14:paraId="4BA16582" w14:textId="77777777" w:rsidR="001D7BF1" w:rsidRPr="001C3BDD" w:rsidDel="00052F76" w:rsidRDefault="001D7BF1" w:rsidP="00A738F1">
            <w:pPr>
              <w:spacing w:after="160" w:line="259" w:lineRule="auto"/>
              <w:rPr>
                <w:rFonts w:ascii="Arial" w:eastAsia="ＭＳ 明朝" w:hAnsi="Arial" w:cs="Arial"/>
                <w:sz w:val="18"/>
                <w:szCs w:val="18"/>
              </w:rPr>
            </w:pPr>
          </w:p>
        </w:tc>
      </w:tr>
      <w:tr w:rsidR="001D7BF1" w:rsidRPr="004C3AAF" w14:paraId="72DC8FDF"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27340629" w14:textId="77777777" w:rsidR="001D7BF1" w:rsidRPr="001C3BDD" w:rsidRDefault="001D7BF1" w:rsidP="00A738F1">
            <w:pPr>
              <w:pStyle w:val="TAL"/>
              <w:rPr>
                <w:rFonts w:eastAsia="ＭＳ 明朝" w:cs="Arial"/>
                <w:szCs w:val="18"/>
                <w:lang w:eastAsia="ja-JP"/>
              </w:rPr>
            </w:pPr>
            <w:r w:rsidRPr="00ED4C8A">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1DD106A" w14:textId="77777777" w:rsidR="001D7BF1" w:rsidRPr="001C3BDD" w:rsidRDefault="001D7BF1" w:rsidP="00A738F1">
            <w:pPr>
              <w:pStyle w:val="TAL"/>
              <w:rPr>
                <w:rFonts w:eastAsia="ＭＳ 明朝" w:cs="Arial"/>
                <w:szCs w:val="18"/>
                <w:lang w:eastAsia="zh-CN"/>
              </w:rPr>
            </w:pPr>
            <w:r w:rsidRPr="00ED4C8A">
              <w:rPr>
                <w:rFonts w:asciiTheme="majorHAnsi" w:eastAsia="ＭＳ 明朝" w:hAnsiTheme="majorHAnsi" w:cstheme="majorHAnsi" w:hint="eastAsia"/>
                <w:szCs w:val="18"/>
                <w:lang w:eastAsia="ja-JP"/>
              </w:rPr>
              <w:t>4</w:t>
            </w:r>
            <w:r w:rsidRPr="00ED4C8A">
              <w:rPr>
                <w:rFonts w:asciiTheme="majorHAnsi" w:eastAsia="ＭＳ 明朝"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8CB6ADA" w14:textId="77777777" w:rsidR="001D7BF1" w:rsidRPr="001C3BDD" w:rsidRDefault="001D7BF1" w:rsidP="00A738F1">
            <w:pPr>
              <w:pStyle w:val="TAL"/>
              <w:rPr>
                <w:rFonts w:eastAsia="ＭＳ 明朝" w:cs="Arial"/>
                <w:szCs w:val="18"/>
                <w:lang w:eastAsia="zh-CN"/>
              </w:rPr>
            </w:pPr>
            <w:r w:rsidRPr="00ED4C8A">
              <w:rPr>
                <w:rFonts w:asciiTheme="majorHAnsi" w:hAnsiTheme="majorHAnsi" w:cstheme="majorHAnsi"/>
                <w:szCs w:val="18"/>
                <w:lang w:eastAsia="ja-JP"/>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ECF1DD0" w14:textId="77777777" w:rsidR="001D7BF1" w:rsidRPr="00ED4C8A" w:rsidRDefault="001D7BF1" w:rsidP="00A738F1">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4AB78EA0" w14:textId="77777777" w:rsidR="001D7BF1" w:rsidRPr="001C3BDD" w:rsidRDefault="001D7BF1" w:rsidP="00A738F1">
            <w:pPr>
              <w:rPr>
                <w:rFonts w:ascii="Arial" w:hAnsi="Arial" w:cs="Arial"/>
                <w:sz w:val="18"/>
                <w:szCs w:val="18"/>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EE776B3" w14:textId="77777777" w:rsidR="001D7BF1" w:rsidRPr="001C3BDD" w:rsidRDefault="001D7BF1" w:rsidP="00A738F1">
            <w:pPr>
              <w:pStyle w:val="TAL"/>
              <w:rPr>
                <w:rFonts w:eastAsia="ＭＳ 明朝" w:cs="Arial"/>
                <w:szCs w:val="18"/>
              </w:rPr>
            </w:pPr>
            <w:r w:rsidRPr="00ED4C8A">
              <w:rPr>
                <w:rFonts w:asciiTheme="majorHAnsi" w:eastAsia="ＭＳ 明朝" w:hAnsiTheme="majorHAnsi" w:cstheme="majorHAnsi" w:hint="eastAsia"/>
                <w:szCs w:val="18"/>
                <w:lang w:eastAsia="ja-JP"/>
              </w:rPr>
              <w:t>T</w:t>
            </w:r>
            <w:r w:rsidRPr="00ED4C8A">
              <w:rPr>
                <w:rFonts w:asciiTheme="majorHAnsi" w:eastAsia="ＭＳ 明朝" w:hAnsiTheme="majorHAnsi" w:cstheme="majorHAnsi"/>
                <w:szCs w:val="18"/>
                <w:lang w:eastAsia="ja-JP"/>
              </w:rPr>
              <w:t>BD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0C1A46C" w14:textId="77777777" w:rsidR="001D7BF1" w:rsidRPr="001C3BDD" w:rsidRDefault="001D7BF1" w:rsidP="00A738F1">
            <w:pPr>
              <w:keepNext/>
              <w:keepLines/>
              <w:rPr>
                <w:rFonts w:ascii="Arial" w:eastAsia="SimSun" w:hAnsi="Arial" w:cs="Arial"/>
                <w:sz w:val="18"/>
                <w:szCs w:val="18"/>
                <w:lang w:eastAsia="zh-CN"/>
              </w:rPr>
            </w:pPr>
            <w:r w:rsidRPr="00ED4C8A">
              <w:rPr>
                <w:rFonts w:asciiTheme="majorHAnsi" w:hAnsiTheme="majorHAnsi" w:cstheme="majorHAnsi" w:hint="eastAsia"/>
                <w:sz w:val="18"/>
                <w:szCs w:val="18"/>
              </w:rPr>
              <w:t>N</w:t>
            </w:r>
            <w:r w:rsidRPr="00ED4C8A">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FCD6C38" w14:textId="77777777" w:rsidR="001D7BF1" w:rsidRPr="001C3BDD" w:rsidRDefault="001D7BF1" w:rsidP="00A738F1">
            <w:pPr>
              <w:pStyle w:val="TAL"/>
              <w:rPr>
                <w:rFonts w:eastAsia="ＭＳ 明朝"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6BD87E5" w14:textId="77777777" w:rsidR="001D7BF1" w:rsidRPr="001C3BDD" w:rsidRDefault="001D7BF1" w:rsidP="00A738F1">
            <w:pPr>
              <w:pStyle w:val="TAL"/>
              <w:rPr>
                <w:rFonts w:eastAsia="ＭＳ 明朝" w:cs="Arial"/>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013373B" w14:textId="77777777" w:rsidR="001D7BF1" w:rsidRPr="001C3BDD" w:rsidRDefault="001D7BF1" w:rsidP="00A738F1">
            <w:pPr>
              <w:pStyle w:val="TAL"/>
              <w:rPr>
                <w:rFonts w:eastAsia="SimSun" w:cs="Arial"/>
                <w:szCs w:val="18"/>
                <w:lang w:eastAsia="zh-CN"/>
              </w:rPr>
            </w:pPr>
            <w:r w:rsidRPr="00ED4C8A">
              <w:rPr>
                <w:rFonts w:asciiTheme="majorHAnsi" w:hAnsiTheme="majorHAnsi" w:cstheme="majorHAnsi" w:hint="eastAsia"/>
                <w:szCs w:val="18"/>
                <w:lang w:eastAsia="ja-JP"/>
              </w:rPr>
              <w:t>P</w:t>
            </w:r>
            <w:r w:rsidRPr="00ED4C8A">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C3AA083" w14:textId="77777777" w:rsidR="001D7BF1" w:rsidRPr="001C3BDD" w:rsidRDefault="001D7BF1" w:rsidP="00A738F1">
            <w:pPr>
              <w:pStyle w:val="TAL"/>
              <w:rPr>
                <w:rFonts w:eastAsia="ＭＳ 明朝"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02C7F69" w14:textId="77777777" w:rsidR="001D7BF1" w:rsidRPr="001C3BDD" w:rsidRDefault="001D7BF1" w:rsidP="00A738F1">
            <w:pPr>
              <w:pStyle w:val="TAL"/>
              <w:rPr>
                <w:rFonts w:eastAsia="ＭＳ 明朝"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6208D01"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9CE1921" w14:textId="77777777" w:rsidR="001D7BF1" w:rsidRPr="00ED4C8A" w:rsidRDefault="001D7BF1" w:rsidP="00A738F1">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The signaling is only expected for a band where shared spectrum channel access must be used.</w:t>
            </w:r>
          </w:p>
          <w:p w14:paraId="72A708E9" w14:textId="77777777" w:rsidR="001D7BF1" w:rsidRPr="00ED4C8A" w:rsidRDefault="001D7BF1" w:rsidP="00A738F1">
            <w:pPr>
              <w:pStyle w:val="TAL"/>
              <w:keepNext w:val="0"/>
              <w:keepLines w:val="0"/>
              <w:rPr>
                <w:rFonts w:asciiTheme="majorHAnsi" w:hAnsiTheme="majorHAnsi" w:cstheme="majorHAnsi"/>
                <w:szCs w:val="18"/>
                <w:lang w:eastAsia="ja-JP"/>
              </w:rPr>
            </w:pPr>
            <w:r w:rsidRPr="00ED4C8A">
              <w:rPr>
                <w:rFonts w:eastAsia="ＭＳ 明朝" w:cs="Arial"/>
                <w:szCs w:val="18"/>
              </w:rPr>
              <w:t>Candidate values for K are FFS</w:t>
            </w:r>
          </w:p>
          <w:p w14:paraId="0D0DD1A7" w14:textId="77777777" w:rsidR="001D7BF1" w:rsidRPr="00B94AF9" w:rsidRDefault="001D7BF1" w:rsidP="00A738F1">
            <w:pPr>
              <w:keepNext/>
              <w:keepLines/>
              <w:rPr>
                <w:rFonts w:ascii="Arial" w:eastAsia="ＭＳ 明朝" w:hAnsi="Arial" w:cs="Arial"/>
                <w:sz w:val="18"/>
                <w:szCs w:val="18"/>
              </w:rPr>
            </w:pPr>
            <w:r w:rsidRPr="00ED4C8A">
              <w:rPr>
                <w:rFonts w:eastAsia="ＭＳ 明朝" w:cs="Arial"/>
                <w:szCs w:val="18"/>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630A2A5" w14:textId="77777777" w:rsidR="001D7BF1" w:rsidRPr="001C3BDD" w:rsidDel="00052F76" w:rsidRDefault="001D7BF1" w:rsidP="00A738F1">
            <w:pPr>
              <w:keepNext/>
              <w:keepLines/>
              <w:rPr>
                <w:rFonts w:ascii="Arial" w:eastAsia="ＭＳ 明朝" w:hAnsi="Arial" w:cs="Arial"/>
                <w:sz w:val="18"/>
                <w:szCs w:val="18"/>
              </w:rPr>
            </w:pPr>
            <w:r w:rsidRPr="00D42F36">
              <w:rPr>
                <w:rFonts w:ascii="Arial" w:eastAsia="ＭＳ 明朝" w:hAnsi="Arial" w:cs="Arial"/>
                <w:sz w:val="18"/>
                <w:szCs w:val="18"/>
              </w:rPr>
              <w:t>Optional with capability signalling</w:t>
            </w:r>
          </w:p>
        </w:tc>
      </w:tr>
      <w:tr w:rsidR="001D7BF1" w:rsidRPr="004C3AAF" w14:paraId="73DD58EF"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88487D" w14:textId="77777777" w:rsidR="001D7BF1" w:rsidRPr="007B6547" w:rsidRDefault="001D7BF1" w:rsidP="00A738F1">
            <w:pPr>
              <w:pStyle w:val="TAL"/>
              <w:rPr>
                <w:rFonts w:cs="Arial"/>
                <w:szCs w:val="18"/>
                <w:lang w:eastAsia="ja-JP"/>
              </w:rPr>
            </w:pPr>
            <w:r w:rsidRPr="007B6547">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19B3C" w14:textId="77777777" w:rsidR="001D7BF1" w:rsidRPr="007B6547" w:rsidRDefault="001D7BF1" w:rsidP="00A738F1">
            <w:pPr>
              <w:pStyle w:val="TAL"/>
              <w:rPr>
                <w:rFonts w:eastAsia="ＭＳ 明朝" w:cs="Arial"/>
                <w:szCs w:val="18"/>
                <w:lang w:eastAsia="ja-JP"/>
              </w:rPr>
            </w:pPr>
            <w:r w:rsidRPr="007B6547">
              <w:rPr>
                <w:rFonts w:eastAsia="ＭＳ 明朝" w:cs="Arial"/>
                <w:szCs w:val="18"/>
                <w:lang w:eastAsia="ja-JP"/>
              </w:rPr>
              <w:t>47-s1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D0CA4" w14:textId="77777777" w:rsidR="001D7BF1" w:rsidRPr="007B6547" w:rsidRDefault="001D7BF1" w:rsidP="00A738F1">
            <w:pPr>
              <w:pStyle w:val="TAL"/>
              <w:rPr>
                <w:rFonts w:eastAsia="SimSun" w:cs="Arial"/>
                <w:szCs w:val="18"/>
                <w:lang w:eastAsia="zh-CN"/>
              </w:rPr>
            </w:pPr>
            <w:r w:rsidRPr="007B6547">
              <w:rPr>
                <w:rFonts w:eastAsia="游明朝" w:cs="Arial"/>
                <w:szCs w:val="18"/>
                <w:lang w:eastAsia="ja-JP"/>
              </w:rPr>
              <w:t>Transmission</w:t>
            </w:r>
            <w:r>
              <w:rPr>
                <w:rFonts w:eastAsia="游明朝" w:cs="Arial"/>
                <w:szCs w:val="18"/>
                <w:lang w:eastAsia="ja-JP"/>
              </w:rPr>
              <w:t>/Reception</w:t>
            </w:r>
            <w:r w:rsidRPr="007B6547">
              <w:rPr>
                <w:rFonts w:eastAsia="游明朝" w:cs="Arial"/>
                <w:szCs w:val="18"/>
                <w:lang w:eastAsia="ja-JP"/>
              </w:rPr>
              <w:t xml:space="preserve"> using dynamic resource pool sharing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A99C4" w14:textId="77777777" w:rsidR="001D7BF1" w:rsidRPr="007B6547" w:rsidRDefault="001D7BF1" w:rsidP="00A738F1">
            <w:pPr>
              <w:rPr>
                <w:rFonts w:ascii="Arial" w:hAnsi="Arial" w:cs="Arial"/>
                <w:sz w:val="18"/>
                <w:szCs w:val="18"/>
              </w:rPr>
            </w:pPr>
            <w:r w:rsidRPr="007B6547">
              <w:rPr>
                <w:rFonts w:ascii="Arial" w:hAnsi="Arial" w:cs="Arial"/>
                <w:sz w:val="18"/>
                <w:szCs w:val="18"/>
              </w:rPr>
              <w:t>1) Avoidance of NR PSCCH/PSSCH/PSFCH overlapping with EUTRA SL resources in dynamic resource pool sharing using LTE sidelink resource reservation information in NR mode2 resource (re)selection</w:t>
            </w:r>
          </w:p>
          <w:p w14:paraId="2B09B1CC" w14:textId="77777777" w:rsidR="001D7BF1" w:rsidRPr="007B6547" w:rsidRDefault="001D7BF1" w:rsidP="00A738F1">
            <w:pPr>
              <w:rPr>
                <w:rFonts w:ascii="Arial" w:hAnsi="Arial" w:cs="Arial"/>
                <w:sz w:val="18"/>
                <w:szCs w:val="18"/>
              </w:rPr>
            </w:pPr>
          </w:p>
          <w:p w14:paraId="2DF6B56E" w14:textId="77777777" w:rsidR="001D7BF1" w:rsidRPr="007B6547" w:rsidRDefault="001D7BF1" w:rsidP="00A738F1">
            <w:pPr>
              <w:rPr>
                <w:rFonts w:ascii="Arial" w:hAnsi="Arial" w:cs="Arial"/>
                <w:sz w:val="18"/>
                <w:szCs w:val="18"/>
              </w:rPr>
            </w:pPr>
            <w:r w:rsidRPr="007B6547">
              <w:rPr>
                <w:rFonts w:ascii="Arial" w:hAnsi="Arial" w:cs="Arial"/>
                <w:sz w:val="18"/>
                <w:szCs w:val="18"/>
              </w:rPr>
              <w:t xml:space="preserve">2) UE supports NR </w:t>
            </w:r>
            <w:r>
              <w:rPr>
                <w:rFonts w:ascii="Arial" w:hAnsi="Arial" w:cs="Arial"/>
                <w:sz w:val="18"/>
                <w:szCs w:val="18"/>
              </w:rPr>
              <w:t>sidelink</w:t>
            </w:r>
            <w:r w:rsidRPr="007B6547">
              <w:rPr>
                <w:rFonts w:ascii="Arial" w:hAnsi="Arial" w:cs="Arial"/>
                <w:sz w:val="18"/>
                <w:szCs w:val="18"/>
              </w:rPr>
              <w:t xml:space="preserve"> TXs </w:t>
            </w:r>
            <w:r>
              <w:rPr>
                <w:rFonts w:ascii="Arial" w:hAnsi="Arial" w:cs="Arial"/>
                <w:sz w:val="18"/>
                <w:szCs w:val="18"/>
              </w:rPr>
              <w:t>and RXs</w:t>
            </w:r>
            <w:r>
              <w:t xml:space="preserve"> </w:t>
            </w:r>
            <w:r w:rsidRPr="00904464">
              <w:rPr>
                <w:rFonts w:ascii="Arial" w:hAnsi="Arial" w:cs="Arial"/>
                <w:sz w:val="18"/>
                <w:szCs w:val="18"/>
              </w:rPr>
              <w:t>in a resource pool</w:t>
            </w:r>
            <w:r>
              <w:rPr>
                <w:rFonts w:ascii="Arial" w:hAnsi="Arial" w:cs="Arial"/>
                <w:sz w:val="18"/>
                <w:szCs w:val="18"/>
              </w:rPr>
              <w:t xml:space="preserve"> </w:t>
            </w:r>
            <w:r w:rsidRPr="007B6547">
              <w:rPr>
                <w:rFonts w:ascii="Arial" w:hAnsi="Arial" w:cs="Arial"/>
                <w:sz w:val="18"/>
                <w:szCs w:val="18"/>
              </w:rPr>
              <w:t>in 15kHz and 30kHz SCSs</w:t>
            </w:r>
            <w:r>
              <w:t xml:space="preserve"> </w:t>
            </w:r>
            <w:r w:rsidRPr="00F83CED">
              <w:rPr>
                <w:rFonts w:ascii="Arial" w:hAnsi="Arial" w:cs="Arial"/>
                <w:sz w:val="18"/>
                <w:szCs w:val="18"/>
              </w:rPr>
              <w:t>and uses the SCS that is (pre)configured for a SL BWP</w:t>
            </w:r>
            <w:r w:rsidRPr="007B6547">
              <w:rPr>
                <w:rFonts w:ascii="Arial"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AFA06" w14:textId="77777777" w:rsidR="001D7BF1" w:rsidRPr="007B6547" w:rsidRDefault="001D7BF1" w:rsidP="00A738F1">
            <w:pPr>
              <w:pStyle w:val="TAL"/>
              <w:rPr>
                <w:rFonts w:eastAsia="ＭＳ 明朝" w:cs="Arial"/>
                <w:szCs w:val="18"/>
                <w:lang w:eastAsia="ja-JP"/>
              </w:rPr>
            </w:pPr>
            <w:r w:rsidRPr="008B37DD">
              <w:rPr>
                <w:rFonts w:eastAsia="ＭＳ 明朝" w:cs="Arial"/>
                <w:szCs w:val="18"/>
                <w:lang w:eastAsia="ja-JP"/>
              </w:rPr>
              <w:t>15-3, 15-6, 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76B9CF" w14:textId="77777777" w:rsidR="001D7BF1" w:rsidRPr="007B6547" w:rsidRDefault="001D7BF1" w:rsidP="00A738F1">
            <w:pPr>
              <w:keepNext/>
              <w:keepLines/>
              <w:rPr>
                <w:rFonts w:ascii="Arial" w:hAnsi="Arial" w:cs="Arial"/>
                <w:sz w:val="18"/>
                <w:szCs w:val="18"/>
                <w:lang w:eastAsia="zh-CN"/>
              </w:rPr>
            </w:pPr>
            <w:r w:rsidRPr="007B6547">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2F6F8" w14:textId="77777777" w:rsidR="001D7BF1" w:rsidRPr="007B6547" w:rsidRDefault="001D7BF1" w:rsidP="00A738F1">
            <w:pPr>
              <w:pStyle w:val="TAL"/>
              <w:rPr>
                <w:rFonts w:cs="Arial"/>
                <w:szCs w:val="18"/>
                <w:lang w:eastAsia="ja-JP"/>
              </w:rPr>
            </w:pPr>
            <w:r w:rsidRPr="007B6547">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9477C" w14:textId="77777777" w:rsidR="001D7BF1" w:rsidRPr="007B6547" w:rsidRDefault="001D7BF1" w:rsidP="00A738F1">
            <w:pPr>
              <w:pStyle w:val="TAL"/>
              <w:rPr>
                <w:rFonts w:eastAsia="SimSun" w:cs="Arial"/>
                <w:szCs w:val="18"/>
                <w:lang w:eastAsia="zh-CN"/>
              </w:rPr>
            </w:pPr>
            <w:r w:rsidRPr="002E1CB6">
              <w:rPr>
                <w:rFonts w:eastAsia="SimSun" w:cs="Arial"/>
                <w:szCs w:val="18"/>
                <w:lang w:eastAsia="zh-CN"/>
              </w:rPr>
              <w:t>UE does not support transmission/reception using dynamic resource pool sharing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82D27" w14:textId="77777777" w:rsidR="001D7BF1" w:rsidRPr="007B6547" w:rsidRDefault="001D7BF1" w:rsidP="00A738F1">
            <w:pPr>
              <w:pStyle w:val="TAL"/>
              <w:rPr>
                <w:rFonts w:eastAsia="SimSun" w:cs="Arial"/>
                <w:szCs w:val="18"/>
                <w:lang w:eastAsia="zh-CN"/>
              </w:rPr>
            </w:pPr>
            <w:r w:rsidRPr="00A1454C">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8E11F" w14:textId="77777777" w:rsidR="001D7BF1" w:rsidRPr="007B6547" w:rsidRDefault="001D7BF1" w:rsidP="00A738F1">
            <w:pPr>
              <w:pStyle w:val="TAL"/>
              <w:rPr>
                <w:rFonts w:cs="Arial"/>
                <w:szCs w:val="18"/>
                <w:lang w:eastAsia="ja-JP"/>
              </w:rPr>
            </w:pPr>
            <w:r w:rsidRPr="007B6547">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145B0" w14:textId="77777777" w:rsidR="001D7BF1" w:rsidRPr="007B6547" w:rsidRDefault="001D7BF1" w:rsidP="00A738F1">
            <w:pPr>
              <w:pStyle w:val="TAL"/>
              <w:rPr>
                <w:rFonts w:cs="Arial"/>
                <w:szCs w:val="18"/>
                <w:lang w:eastAsia="ja-JP"/>
              </w:rPr>
            </w:pPr>
            <w:r w:rsidRPr="007B6547">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B7290" w14:textId="77777777" w:rsidR="001D7BF1" w:rsidRPr="007B6547" w:rsidRDefault="001D7BF1" w:rsidP="00A738F1">
            <w:pPr>
              <w:pStyle w:val="TAL"/>
              <w:rPr>
                <w:rFonts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6E171" w14:textId="77777777" w:rsidR="001D7BF1" w:rsidRPr="00B23D41" w:rsidRDefault="001D7BF1" w:rsidP="00A738F1">
            <w:pPr>
              <w:pStyle w:val="TAL"/>
              <w:rPr>
                <w:rFonts w:eastAsia="ＭＳ 明朝" w:cs="Arial"/>
                <w:szCs w:val="18"/>
                <w:lang w:eastAsia="ja-JP"/>
              </w:rPr>
            </w:pPr>
            <w:r w:rsidRPr="0042469F">
              <w:rPr>
                <w:rFonts w:eastAsia="ＭＳ 明朝" w:cs="Arial"/>
                <w:szCs w:val="18"/>
                <w:lang w:eastAsia="ja-JP"/>
              </w:rPr>
              <w:t>Component 2 does not imply that two different SCSs can be (pre)configured simultaneously in a SL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391CD" w14:textId="77777777" w:rsidR="001D7BF1" w:rsidRPr="007B6547" w:rsidRDefault="001D7BF1" w:rsidP="00A738F1">
            <w:pPr>
              <w:keepNext/>
              <w:keepLines/>
              <w:rPr>
                <w:rFonts w:ascii="Arial" w:hAnsi="Arial" w:cs="Arial"/>
                <w:sz w:val="18"/>
                <w:szCs w:val="18"/>
              </w:rPr>
            </w:pPr>
            <w:r w:rsidRPr="007B6547">
              <w:rPr>
                <w:rFonts w:ascii="Arial" w:eastAsia="ＭＳ 明朝" w:hAnsi="Arial" w:cs="Arial"/>
                <w:sz w:val="18"/>
                <w:szCs w:val="18"/>
              </w:rPr>
              <w:t>Optional with capability signalling</w:t>
            </w:r>
          </w:p>
        </w:tc>
      </w:tr>
      <w:tr w:rsidR="001D7BF1" w:rsidRPr="004C3AAF" w14:paraId="407C151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A9C582" w14:textId="77777777" w:rsidR="001D7BF1" w:rsidRPr="00FC38FF" w:rsidRDefault="001D7BF1" w:rsidP="00A738F1">
            <w:pPr>
              <w:pStyle w:val="TAL"/>
              <w:rPr>
                <w:rFonts w:asciiTheme="majorHAnsi" w:eastAsia="ＭＳ 明朝" w:hAnsiTheme="majorHAnsi" w:cstheme="majorHAnsi"/>
                <w:szCs w:val="18"/>
                <w:lang w:eastAsia="ja-JP"/>
              </w:rPr>
            </w:pPr>
            <w:r w:rsidRPr="00FC38FF">
              <w:rPr>
                <w:rFonts w:asciiTheme="majorHAnsi" w:eastAsia="ＭＳ 明朝"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AC94B" w14:textId="77777777" w:rsidR="001D7BF1" w:rsidRPr="00FC38FF" w:rsidRDefault="001D7BF1" w:rsidP="00A738F1">
            <w:pPr>
              <w:pStyle w:val="TAL"/>
              <w:rPr>
                <w:rFonts w:asciiTheme="majorHAnsi" w:eastAsia="ＭＳ 明朝" w:hAnsiTheme="majorHAnsi" w:cstheme="majorHAnsi"/>
                <w:szCs w:val="18"/>
                <w:lang w:eastAsia="ja-JP"/>
              </w:rPr>
            </w:pPr>
            <w:r w:rsidRPr="00FC38FF">
              <w:rPr>
                <w:rFonts w:asciiTheme="majorHAnsi" w:eastAsia="ＭＳ 明朝" w:hAnsiTheme="majorHAnsi" w:cstheme="majorHAnsi"/>
                <w:szCs w:val="18"/>
                <w:lang w:eastAsia="ja-JP"/>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91D82" w14:textId="77777777" w:rsidR="001D7BF1" w:rsidRPr="00FC38FF" w:rsidRDefault="001D7BF1" w:rsidP="00A738F1">
            <w:pPr>
              <w:pStyle w:val="TAL"/>
              <w:rPr>
                <w:rFonts w:asciiTheme="majorHAnsi" w:eastAsia="游明朝" w:hAnsiTheme="majorHAnsi" w:cstheme="majorHAnsi"/>
                <w:szCs w:val="18"/>
                <w:lang w:eastAsia="ja-JP"/>
              </w:rPr>
            </w:pPr>
            <w:r w:rsidRPr="00FC38FF">
              <w:rPr>
                <w:rFonts w:asciiTheme="majorHAnsi" w:eastAsia="游明朝" w:hAnsiTheme="majorHAnsi" w:cstheme="majorHAnsi"/>
                <w:szCs w:val="18"/>
                <w:lang w:eastAsia="ja-JP"/>
              </w:rPr>
              <w:t>NR SL communication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DE735" w14:textId="77777777" w:rsidR="001D7BF1" w:rsidRPr="00400000" w:rsidRDefault="001D7BF1" w:rsidP="00A738F1">
            <w:pPr>
              <w:rPr>
                <w:rFonts w:asciiTheme="majorHAnsi" w:hAnsiTheme="majorHAnsi" w:cstheme="majorHAnsi"/>
                <w:sz w:val="18"/>
                <w:szCs w:val="18"/>
              </w:rPr>
            </w:pPr>
            <w:r w:rsidRPr="00FC38FF">
              <w:rPr>
                <w:rFonts w:asciiTheme="majorHAnsi" w:hAnsiTheme="majorHAnsi" w:cstheme="majorHAnsi"/>
                <w:sz w:val="18"/>
                <w:szCs w:val="18"/>
              </w:rPr>
              <w:t>1) UE supports transmitting/receiving PSCCH/PSSCH/PSFCH simultaneously over multiple X SL car</w:t>
            </w:r>
            <w:r w:rsidRPr="00400000">
              <w:rPr>
                <w:rFonts w:asciiTheme="majorHAnsi" w:hAnsiTheme="majorHAnsi" w:cstheme="majorHAnsi"/>
                <w:sz w:val="18"/>
                <w:szCs w:val="18"/>
              </w:rPr>
              <w:t>riers:</w:t>
            </w:r>
          </w:p>
          <w:p w14:paraId="2CABB412" w14:textId="77777777" w:rsidR="001D7BF1" w:rsidRDefault="001D7BF1" w:rsidP="001D7BF1">
            <w:pPr>
              <w:pStyle w:val="aff6"/>
              <w:widowControl/>
              <w:numPr>
                <w:ilvl w:val="0"/>
                <w:numId w:val="67"/>
              </w:numPr>
              <w:spacing w:line="259" w:lineRule="auto"/>
              <w:ind w:leftChars="0"/>
              <w:jc w:val="left"/>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-1) </w:t>
            </w:r>
            <w:r w:rsidRPr="003E7B10">
              <w:rPr>
                <w:rFonts w:asciiTheme="majorHAnsi" w:hAnsiTheme="majorHAnsi" w:cstheme="majorHAnsi"/>
                <w:sz w:val="18"/>
                <w:szCs w:val="18"/>
              </w:rPr>
              <w:t>Maximum number of simultaneous PSCCH/PSSCH TX</w:t>
            </w:r>
            <w:r w:rsidRPr="002C4664">
              <w:rPr>
                <w:rFonts w:asciiTheme="majorHAnsi" w:hAnsiTheme="majorHAnsi" w:cstheme="majorHAnsi"/>
                <w:sz w:val="18"/>
                <w:szCs w:val="18"/>
              </w:rPr>
              <w:t>, equal to X and 1 per carrier</w:t>
            </w:r>
          </w:p>
          <w:p w14:paraId="5227EBE2" w14:textId="77777777" w:rsidR="001D7BF1" w:rsidRDefault="001D7BF1" w:rsidP="001D7BF1">
            <w:pPr>
              <w:pStyle w:val="aff6"/>
              <w:widowControl/>
              <w:numPr>
                <w:ilvl w:val="0"/>
                <w:numId w:val="67"/>
              </w:numPr>
              <w:spacing w:line="259" w:lineRule="auto"/>
              <w:ind w:leftChars="0"/>
              <w:jc w:val="left"/>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-2) </w:t>
            </w:r>
            <w:r w:rsidRPr="001D72BA">
              <w:rPr>
                <w:rFonts w:asciiTheme="majorHAnsi" w:hAnsiTheme="majorHAnsi" w:cstheme="majorHAnsi"/>
                <w:sz w:val="18"/>
                <w:szCs w:val="18"/>
              </w:rPr>
              <w:t>For the number of PSCCH decodes:</w:t>
            </w:r>
          </w:p>
          <w:p w14:paraId="609112AB" w14:textId="77777777" w:rsidR="001D7BF1" w:rsidRPr="003E7B10" w:rsidRDefault="001D7BF1" w:rsidP="001D7BF1">
            <w:pPr>
              <w:pStyle w:val="aff6"/>
              <w:widowControl/>
              <w:numPr>
                <w:ilvl w:val="1"/>
                <w:numId w:val="67"/>
              </w:numPr>
              <w:spacing w:line="259" w:lineRule="auto"/>
              <w:ind w:leftChars="0"/>
              <w:jc w:val="left"/>
              <w:rPr>
                <w:rFonts w:asciiTheme="majorHAnsi" w:hAnsiTheme="majorHAnsi" w:cstheme="majorHAnsi"/>
                <w:sz w:val="18"/>
                <w:szCs w:val="18"/>
              </w:rPr>
            </w:pPr>
            <w:r w:rsidRPr="00A250CC">
              <w:rPr>
                <w:rFonts w:asciiTheme="majorHAnsi" w:hAnsiTheme="majorHAnsi" w:cstheme="majorHAnsi"/>
                <w:sz w:val="18"/>
                <w:szCs w:val="18"/>
              </w:rPr>
              <w:t>UE can receive Z* floor (N</w:t>
            </w:r>
            <w:r w:rsidRPr="00A250CC">
              <w:rPr>
                <w:rFonts w:asciiTheme="majorHAnsi" w:hAnsiTheme="majorHAnsi" w:cstheme="majorHAnsi"/>
                <w:sz w:val="18"/>
                <w:szCs w:val="18"/>
                <w:vertAlign w:val="subscript"/>
              </w:rPr>
              <w:t>RB,</w:t>
            </w:r>
            <w:r w:rsidRPr="00A250CC">
              <w:rPr>
                <w:rFonts w:asciiTheme="majorHAnsi" w:hAnsiTheme="majorHAnsi" w:cstheme="majorHAnsi"/>
                <w:i/>
                <w:sz w:val="18"/>
                <w:szCs w:val="18"/>
                <w:vertAlign w:val="subscript"/>
              </w:rPr>
              <w:t>i</w:t>
            </w:r>
            <w:r w:rsidRPr="00A250CC">
              <w:rPr>
                <w:rFonts w:asciiTheme="majorHAnsi" w:hAnsiTheme="majorHAnsi" w:cstheme="majorHAnsi"/>
                <w:sz w:val="18"/>
                <w:szCs w:val="18"/>
              </w:rPr>
              <w:t xml:space="preserve"> /10 RBs) PSCCH in a slot on carrier </w:t>
            </w:r>
            <w:r w:rsidRPr="000D6F9B">
              <w:rPr>
                <w:rFonts w:asciiTheme="majorHAnsi" w:hAnsiTheme="majorHAnsi" w:cstheme="majorHAnsi"/>
                <w:i/>
                <w:iCs/>
                <w:sz w:val="18"/>
                <w:szCs w:val="18"/>
              </w:rPr>
              <w:t>i</w:t>
            </w:r>
            <w:r w:rsidRPr="00A250CC">
              <w:rPr>
                <w:rFonts w:asciiTheme="majorHAnsi" w:hAnsiTheme="majorHAnsi" w:cstheme="majorHAnsi"/>
                <w:sz w:val="18"/>
                <w:szCs w:val="18"/>
              </w:rPr>
              <w:t xml:space="preserve"> of the X carriers.</w:t>
            </w:r>
          </w:p>
          <w:p w14:paraId="38861498" w14:textId="77777777" w:rsidR="001D7BF1" w:rsidRPr="008B37DD" w:rsidRDefault="001D7BF1" w:rsidP="001D7BF1">
            <w:pPr>
              <w:pStyle w:val="aff6"/>
              <w:widowControl/>
              <w:numPr>
                <w:ilvl w:val="0"/>
                <w:numId w:val="67"/>
              </w:numPr>
              <w:spacing w:line="259" w:lineRule="auto"/>
              <w:ind w:leftChars="0"/>
              <w:jc w:val="left"/>
              <w:rPr>
                <w:rFonts w:asciiTheme="majorHAnsi" w:hAnsiTheme="majorHAnsi" w:cstheme="majorHAnsi"/>
                <w:sz w:val="18"/>
                <w:szCs w:val="18"/>
              </w:rPr>
            </w:pPr>
            <w:r w:rsidRPr="008B37DD">
              <w:rPr>
                <w:rFonts w:asciiTheme="majorHAnsi" w:hAnsiTheme="majorHAnsi" w:cstheme="majorHAnsi"/>
                <w:sz w:val="18"/>
                <w:szCs w:val="18"/>
              </w:rPr>
              <w:t>1-3) For the number of non-overlapped PRBs over aggregated SL carriers:</w:t>
            </w:r>
          </w:p>
          <w:p w14:paraId="0AD0E955" w14:textId="77777777" w:rsidR="001D7BF1" w:rsidRPr="008B37DD" w:rsidRDefault="001D7BF1" w:rsidP="001D7BF1">
            <w:pPr>
              <w:pStyle w:val="aff6"/>
              <w:widowControl/>
              <w:numPr>
                <w:ilvl w:val="1"/>
                <w:numId w:val="67"/>
              </w:numPr>
              <w:spacing w:line="259" w:lineRule="auto"/>
              <w:ind w:leftChars="0"/>
              <w:jc w:val="left"/>
              <w:rPr>
                <w:rFonts w:asciiTheme="majorHAnsi" w:hAnsiTheme="majorHAnsi" w:cstheme="majorHAnsi"/>
                <w:sz w:val="18"/>
                <w:szCs w:val="18"/>
              </w:rPr>
            </w:pPr>
            <w:r w:rsidRPr="008B37DD">
              <w:rPr>
                <w:rFonts w:asciiTheme="majorHAnsi" w:hAnsiTheme="majorHAnsi" w:cstheme="majorHAnsi"/>
                <w:sz w:val="18"/>
                <w:szCs w:val="18"/>
              </w:rPr>
              <w:t>UE can attempt to decode N</w:t>
            </w:r>
            <w:r w:rsidRPr="008B37DD">
              <w:rPr>
                <w:rFonts w:asciiTheme="majorHAnsi" w:hAnsiTheme="majorHAnsi" w:cstheme="majorHAnsi"/>
                <w:sz w:val="18"/>
                <w:szCs w:val="18"/>
                <w:vertAlign w:val="subscript"/>
              </w:rPr>
              <w:t>RB,i</w:t>
            </w:r>
            <w:r w:rsidRPr="008B37DD">
              <w:rPr>
                <w:rFonts w:asciiTheme="majorHAnsi" w:hAnsiTheme="majorHAnsi" w:cstheme="majorHAnsi"/>
                <w:sz w:val="18"/>
                <w:szCs w:val="18"/>
              </w:rPr>
              <w:t xml:space="preserve"> non-overlapping RBs in a slot on carrier i of the X carriers.</w:t>
            </w:r>
          </w:p>
          <w:p w14:paraId="0B941AC1" w14:textId="77777777" w:rsidR="001D7BF1" w:rsidRPr="008B37DD" w:rsidRDefault="001D7BF1" w:rsidP="001D7BF1">
            <w:pPr>
              <w:pStyle w:val="aff6"/>
              <w:widowControl/>
              <w:numPr>
                <w:ilvl w:val="0"/>
                <w:numId w:val="67"/>
              </w:numPr>
              <w:spacing w:line="259" w:lineRule="auto"/>
              <w:ind w:leftChars="0"/>
              <w:jc w:val="left"/>
              <w:rPr>
                <w:rFonts w:asciiTheme="majorHAnsi" w:hAnsiTheme="majorHAnsi" w:cstheme="majorHAnsi"/>
                <w:sz w:val="18"/>
                <w:szCs w:val="18"/>
              </w:rPr>
            </w:pPr>
            <w:r w:rsidRPr="008B37DD">
              <w:rPr>
                <w:rFonts w:asciiTheme="majorHAnsi" w:hAnsiTheme="majorHAnsi" w:cstheme="majorHAnsi"/>
                <w:sz w:val="18"/>
                <w:szCs w:val="18"/>
              </w:rPr>
              <w:t>1-</w:t>
            </w:r>
            <w:r>
              <w:rPr>
                <w:rFonts w:asciiTheme="majorHAnsi" w:hAnsiTheme="majorHAnsi" w:cstheme="majorHAnsi"/>
                <w:sz w:val="18"/>
                <w:szCs w:val="18"/>
              </w:rPr>
              <w:t>4</w:t>
            </w:r>
            <w:r w:rsidRPr="008B37DD">
              <w:rPr>
                <w:rFonts w:asciiTheme="majorHAnsi" w:hAnsiTheme="majorHAnsi" w:cstheme="majorHAnsi"/>
                <w:sz w:val="18"/>
                <w:szCs w:val="18"/>
              </w:rPr>
              <w:t xml:space="preserve">) </w:t>
            </w:r>
            <w:r>
              <w:rPr>
                <w:rFonts w:asciiTheme="majorHAnsi" w:hAnsiTheme="majorHAnsi" w:cstheme="majorHAnsi"/>
                <w:sz w:val="18"/>
                <w:szCs w:val="18"/>
              </w:rPr>
              <w:t>UE can aggregate up to total bandwidth Y MHz.</w:t>
            </w:r>
          </w:p>
          <w:p w14:paraId="4BD30C6B" w14:textId="77777777" w:rsidR="001D7BF1" w:rsidRPr="00FC38FF" w:rsidRDefault="001D7BF1" w:rsidP="00A738F1">
            <w:pPr>
              <w:rPr>
                <w:rFonts w:asciiTheme="majorHAnsi" w:hAnsiTheme="majorHAnsi" w:cstheme="majorHAnsi"/>
                <w:sz w:val="18"/>
                <w:szCs w:val="18"/>
              </w:rPr>
            </w:pPr>
          </w:p>
          <w:p w14:paraId="7A904873" w14:textId="77777777" w:rsidR="001D7BF1" w:rsidRPr="00FC38FF" w:rsidRDefault="001D7BF1" w:rsidP="00A738F1">
            <w:pPr>
              <w:rPr>
                <w:rFonts w:asciiTheme="majorHAnsi" w:hAnsiTheme="majorHAnsi" w:cstheme="majorHAnsi"/>
                <w:sz w:val="18"/>
                <w:szCs w:val="18"/>
              </w:rPr>
            </w:pPr>
            <w:r w:rsidRPr="00FC38FF">
              <w:rPr>
                <w:rFonts w:asciiTheme="majorHAnsi" w:hAnsiTheme="majorHAnsi" w:cstheme="majorHAnsi"/>
                <w:sz w:val="18"/>
                <w:szCs w:val="18"/>
              </w:rPr>
              <w:t>2) UE can adjust the transmission power of the PSCCH/PSSCH/PSFCH across aggregated carriers such that its total transmission power does not exceed the maximum transmission power.</w:t>
            </w:r>
          </w:p>
          <w:p w14:paraId="0C384CFB" w14:textId="77777777" w:rsidR="001D7BF1" w:rsidRPr="00FC38FF" w:rsidRDefault="001D7BF1" w:rsidP="00A738F1">
            <w:pPr>
              <w:rPr>
                <w:rFonts w:asciiTheme="majorHAnsi" w:hAnsiTheme="majorHAnsi" w:cstheme="majorHAnsi"/>
                <w:sz w:val="18"/>
                <w:szCs w:val="18"/>
              </w:rPr>
            </w:pPr>
          </w:p>
          <w:p w14:paraId="66EDED8E" w14:textId="77777777" w:rsidR="001D7BF1" w:rsidRPr="00FC38FF" w:rsidRDefault="001D7BF1" w:rsidP="00A738F1">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F5F84" w14:textId="77777777" w:rsidR="001D7BF1" w:rsidRPr="00FC38FF" w:rsidRDefault="001D7BF1" w:rsidP="00A738F1">
            <w:pPr>
              <w:pStyle w:val="TAL"/>
              <w:rPr>
                <w:rFonts w:asciiTheme="majorHAnsi" w:eastAsia="ＭＳ 明朝" w:hAnsiTheme="majorHAnsi" w:cstheme="majorHAnsi"/>
                <w:szCs w:val="18"/>
                <w:highlight w:val="yellow"/>
                <w:lang w:eastAsia="ja-JP"/>
              </w:rPr>
            </w:pPr>
            <w:r w:rsidRPr="00FC38FF">
              <w:rPr>
                <w:rFonts w:asciiTheme="majorHAnsi" w:eastAsia="Malgun Gothic" w:hAnsiTheme="majorHAnsi" w:cstheme="majorHAnsi"/>
                <w:szCs w:val="18"/>
                <w:lang w:eastAsia="ko-KR"/>
              </w:rPr>
              <w:t>15-3, 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01941" w14:textId="77777777" w:rsidR="001D7BF1" w:rsidRPr="00FC38FF" w:rsidRDefault="001D7BF1" w:rsidP="00A738F1">
            <w:pPr>
              <w:keepNext/>
              <w:keepLines/>
              <w:rPr>
                <w:rFonts w:asciiTheme="majorHAnsi" w:eastAsia="SimSun" w:hAnsiTheme="majorHAnsi" w:cstheme="majorHAnsi"/>
                <w:sz w:val="18"/>
                <w:szCs w:val="18"/>
                <w:lang w:eastAsia="zh-CN"/>
              </w:rPr>
            </w:pPr>
            <w:r w:rsidRPr="00FC38FF">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5A555" w14:textId="77777777" w:rsidR="001D7BF1" w:rsidRPr="00FC38FF" w:rsidRDefault="001D7BF1" w:rsidP="00A738F1">
            <w:pPr>
              <w:pStyle w:val="TAL"/>
              <w:rPr>
                <w:rFonts w:asciiTheme="majorHAnsi" w:eastAsia="ＭＳ 明朝" w:hAnsiTheme="majorHAnsi" w:cstheme="majorHAnsi"/>
                <w:szCs w:val="18"/>
                <w:lang w:eastAsia="ja-JP"/>
              </w:rPr>
            </w:pPr>
            <w:r w:rsidRPr="00271FFE">
              <w:rPr>
                <w:rFonts w:asciiTheme="majorHAnsi" w:eastAsia="ＭＳ 明朝"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49C18" w14:textId="77777777" w:rsidR="001D7BF1" w:rsidRPr="00FC38FF" w:rsidRDefault="001D7BF1" w:rsidP="00A738F1">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54C58" w14:textId="77777777" w:rsidR="001D7BF1" w:rsidRPr="00FC38FF" w:rsidRDefault="001D7BF1" w:rsidP="00A738F1">
            <w:pPr>
              <w:pStyle w:val="TAL"/>
              <w:rPr>
                <w:rFonts w:asciiTheme="majorHAnsi" w:eastAsia="SimSun" w:hAnsiTheme="majorHAnsi" w:cstheme="majorHAnsi"/>
                <w:szCs w:val="18"/>
                <w:highlight w:val="yellow"/>
                <w:lang w:eastAsia="zh-CN"/>
              </w:rPr>
            </w:pPr>
            <w:r w:rsidRPr="00FC38FF">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1E76C0" w14:textId="77777777" w:rsidR="001D7BF1" w:rsidRPr="00FC38FF" w:rsidRDefault="001D7BF1" w:rsidP="00A738F1">
            <w:pPr>
              <w:pStyle w:val="TAL"/>
              <w:rPr>
                <w:rFonts w:asciiTheme="majorHAnsi" w:eastAsia="ＭＳ 明朝" w:hAnsiTheme="majorHAnsi" w:cstheme="majorHAnsi"/>
                <w:szCs w:val="18"/>
                <w:lang w:eastAsia="ja-JP"/>
              </w:rPr>
            </w:pPr>
            <w:r w:rsidRPr="00FC38FF">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BE9917" w14:textId="77777777" w:rsidR="001D7BF1" w:rsidRPr="00FC38FF" w:rsidRDefault="001D7BF1" w:rsidP="00A738F1">
            <w:pPr>
              <w:pStyle w:val="TAL"/>
              <w:rPr>
                <w:rFonts w:asciiTheme="majorHAnsi" w:eastAsia="ＭＳ 明朝" w:hAnsiTheme="majorHAnsi" w:cstheme="majorHAnsi"/>
                <w:szCs w:val="18"/>
                <w:lang w:eastAsia="ja-JP"/>
              </w:rPr>
            </w:pPr>
            <w:r w:rsidRPr="00FC38FF">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3CC37" w14:textId="77777777" w:rsidR="001D7BF1" w:rsidRPr="00FC38F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E310C" w14:textId="77777777" w:rsidR="001D7BF1" w:rsidRDefault="001D7BF1" w:rsidP="00A738F1">
            <w:pPr>
              <w:pStyle w:val="TAL"/>
              <w:rPr>
                <w:rFonts w:asciiTheme="majorHAnsi" w:eastAsia="ＭＳ 明朝" w:hAnsiTheme="majorHAnsi" w:cstheme="majorHAnsi"/>
                <w:szCs w:val="18"/>
                <w:highlight w:val="yellow"/>
                <w:lang w:eastAsia="ja-JP"/>
              </w:rPr>
            </w:pPr>
            <w:r w:rsidRPr="006F5534">
              <w:rPr>
                <w:rFonts w:asciiTheme="majorHAnsi" w:eastAsia="ＭＳ 明朝" w:hAnsiTheme="majorHAnsi" w:cstheme="majorHAnsi"/>
                <w:szCs w:val="18"/>
                <w:lang w:eastAsia="ja-JP"/>
              </w:rPr>
              <w:t>Component 1: Candidate value of X = {2, 3, 4, 5, 6, 7, 8}</w:t>
            </w:r>
          </w:p>
          <w:p w14:paraId="7F6C75BE" w14:textId="77777777" w:rsidR="001D7BF1" w:rsidRDefault="001D7BF1" w:rsidP="00A738F1">
            <w:pPr>
              <w:pStyle w:val="TAL"/>
              <w:rPr>
                <w:rFonts w:asciiTheme="majorHAnsi" w:eastAsia="ＭＳ 明朝" w:hAnsiTheme="majorHAnsi" w:cstheme="majorHAnsi"/>
                <w:szCs w:val="18"/>
                <w:highlight w:val="yellow"/>
                <w:lang w:eastAsia="ja-JP"/>
              </w:rPr>
            </w:pPr>
          </w:p>
          <w:p w14:paraId="7EEDF8CC" w14:textId="77777777" w:rsidR="001D7BF1" w:rsidRDefault="001D7BF1" w:rsidP="00A738F1">
            <w:pPr>
              <w:pStyle w:val="TAL"/>
              <w:rPr>
                <w:rFonts w:asciiTheme="majorHAnsi" w:eastAsia="ＭＳ 明朝" w:hAnsiTheme="majorHAnsi" w:cstheme="majorHAnsi"/>
                <w:szCs w:val="18"/>
                <w:lang w:eastAsia="ja-JP"/>
              </w:rPr>
            </w:pPr>
            <w:r w:rsidRPr="000563DA">
              <w:rPr>
                <w:rFonts w:asciiTheme="majorHAnsi" w:eastAsia="ＭＳ 明朝" w:hAnsiTheme="majorHAnsi" w:cstheme="majorHAnsi"/>
                <w:szCs w:val="18"/>
                <w:lang w:eastAsia="ja-JP"/>
              </w:rPr>
              <w:t>Component 1-2 candidate value set: Z={1, 2}</w:t>
            </w:r>
          </w:p>
          <w:p w14:paraId="0A6EB734" w14:textId="77777777" w:rsidR="001D7BF1" w:rsidRDefault="001D7BF1" w:rsidP="00A738F1">
            <w:pPr>
              <w:pStyle w:val="TAL"/>
              <w:rPr>
                <w:rFonts w:asciiTheme="majorHAnsi" w:eastAsia="ＭＳ 明朝" w:hAnsiTheme="majorHAnsi" w:cstheme="majorHAnsi"/>
                <w:szCs w:val="18"/>
                <w:lang w:eastAsia="ja-JP"/>
              </w:rPr>
            </w:pPr>
          </w:p>
          <w:p w14:paraId="5476FA90" w14:textId="77777777" w:rsidR="001D7BF1" w:rsidRDefault="001D7BF1" w:rsidP="00A738F1">
            <w:pPr>
              <w:pStyle w:val="TAL"/>
              <w:rPr>
                <w:rFonts w:asciiTheme="majorHAnsi" w:eastAsia="ＭＳ 明朝" w:hAnsiTheme="majorHAnsi" w:cstheme="majorHAnsi"/>
                <w:szCs w:val="18"/>
                <w:lang w:eastAsia="ja-JP"/>
              </w:rPr>
            </w:pPr>
            <w:r w:rsidRPr="000E56B7">
              <w:rPr>
                <w:rFonts w:asciiTheme="majorHAnsi" w:eastAsia="ＭＳ 明朝" w:hAnsiTheme="majorHAnsi" w:cstheme="majorHAnsi"/>
                <w:szCs w:val="18"/>
                <w:lang w:eastAsia="ja-JP"/>
              </w:rPr>
              <w:t>N</w:t>
            </w:r>
            <w:r w:rsidRPr="000E56B7">
              <w:rPr>
                <w:rFonts w:asciiTheme="majorHAnsi" w:eastAsia="ＭＳ 明朝" w:hAnsiTheme="majorHAnsi" w:cstheme="majorHAnsi"/>
                <w:szCs w:val="18"/>
                <w:vertAlign w:val="subscript"/>
                <w:lang w:eastAsia="ja-JP"/>
              </w:rPr>
              <w:t>RB,</w:t>
            </w:r>
            <w:r w:rsidRPr="000E56B7">
              <w:rPr>
                <w:rFonts w:asciiTheme="majorHAnsi" w:eastAsia="ＭＳ 明朝" w:hAnsiTheme="majorHAnsi" w:cstheme="majorHAnsi"/>
                <w:i/>
                <w:iCs/>
                <w:szCs w:val="18"/>
                <w:vertAlign w:val="subscript"/>
                <w:lang w:eastAsia="ja-JP"/>
              </w:rPr>
              <w:t>i</w:t>
            </w:r>
            <w:r w:rsidRPr="000E56B7">
              <w:rPr>
                <w:rFonts w:asciiTheme="majorHAnsi" w:eastAsia="ＭＳ 明朝" w:hAnsiTheme="majorHAnsi" w:cstheme="majorHAnsi"/>
                <w:szCs w:val="18"/>
                <w:lang w:eastAsia="ja-JP"/>
              </w:rPr>
              <w:t xml:space="preserve"> is the number of RBs defined per channel bandwidth of carrier </w:t>
            </w:r>
            <w:r w:rsidRPr="0008552A">
              <w:rPr>
                <w:rFonts w:asciiTheme="majorHAnsi" w:eastAsia="ＭＳ 明朝" w:hAnsiTheme="majorHAnsi" w:cstheme="majorHAnsi"/>
                <w:i/>
                <w:iCs/>
                <w:szCs w:val="18"/>
                <w:lang w:eastAsia="ja-JP"/>
              </w:rPr>
              <w:t>i</w:t>
            </w:r>
            <w:r w:rsidRPr="000E56B7">
              <w:rPr>
                <w:rFonts w:asciiTheme="majorHAnsi" w:eastAsia="ＭＳ 明朝" w:hAnsiTheme="majorHAnsi" w:cstheme="majorHAnsi"/>
                <w:szCs w:val="18"/>
                <w:lang w:eastAsia="ja-JP"/>
              </w:rPr>
              <w:t xml:space="preserve"> by RAN4 in 38.101-1 Table 5.3.2-1 for FR1</w:t>
            </w:r>
          </w:p>
          <w:p w14:paraId="73775AC0" w14:textId="77777777" w:rsidR="001D7BF1" w:rsidRDefault="001D7BF1" w:rsidP="00A738F1">
            <w:pPr>
              <w:pStyle w:val="TAL"/>
              <w:rPr>
                <w:rFonts w:asciiTheme="majorHAnsi" w:eastAsia="ＭＳ 明朝" w:hAnsiTheme="majorHAnsi" w:cstheme="majorHAnsi"/>
                <w:szCs w:val="18"/>
                <w:highlight w:val="yellow"/>
                <w:lang w:eastAsia="ja-JP"/>
              </w:rPr>
            </w:pPr>
          </w:p>
          <w:p w14:paraId="44E15BEE" w14:textId="77777777" w:rsidR="001D7BF1" w:rsidRDefault="001D7BF1" w:rsidP="00A738F1">
            <w:pPr>
              <w:pStyle w:val="TAL"/>
              <w:rPr>
                <w:rFonts w:asciiTheme="majorHAnsi" w:eastAsia="ＭＳ 明朝" w:hAnsiTheme="majorHAnsi" w:cstheme="majorHAnsi"/>
                <w:szCs w:val="18"/>
                <w:lang w:eastAsia="ja-JP"/>
              </w:rPr>
            </w:pPr>
            <w:r w:rsidRPr="003E1672">
              <w:rPr>
                <w:rFonts w:asciiTheme="majorHAnsi" w:eastAsia="ＭＳ 明朝" w:hAnsiTheme="majorHAnsi" w:cstheme="majorHAnsi" w:hint="eastAsia"/>
                <w:szCs w:val="18"/>
                <w:lang w:eastAsia="ja-JP"/>
              </w:rPr>
              <w:t>C</w:t>
            </w:r>
            <w:r w:rsidRPr="003E1672">
              <w:rPr>
                <w:rFonts w:asciiTheme="majorHAnsi" w:eastAsia="ＭＳ 明朝" w:hAnsiTheme="majorHAnsi" w:cstheme="majorHAnsi"/>
                <w:szCs w:val="18"/>
                <w:lang w:eastAsia="ja-JP"/>
              </w:rPr>
              <w:t>omponent 1-4 candidate value set: Y={20, 30, 40, 50, 60, 70}</w:t>
            </w:r>
          </w:p>
          <w:p w14:paraId="14908DC2" w14:textId="77777777" w:rsidR="001D7BF1" w:rsidRDefault="001D7BF1" w:rsidP="00A738F1">
            <w:pPr>
              <w:pStyle w:val="TAL"/>
              <w:rPr>
                <w:rFonts w:asciiTheme="majorHAnsi" w:eastAsia="ＭＳ 明朝" w:hAnsiTheme="majorHAnsi" w:cstheme="majorHAnsi"/>
                <w:szCs w:val="18"/>
                <w:lang w:eastAsia="ja-JP"/>
              </w:rPr>
            </w:pPr>
          </w:p>
          <w:p w14:paraId="089B0C38" w14:textId="77777777" w:rsidR="001D7BF1" w:rsidRPr="00FC38FF" w:rsidRDefault="001D7BF1" w:rsidP="00A738F1">
            <w:pPr>
              <w:pStyle w:val="TAL"/>
              <w:rPr>
                <w:rFonts w:asciiTheme="majorHAnsi" w:eastAsia="ＭＳ 明朝" w:hAnsiTheme="majorHAnsi" w:cstheme="majorHAnsi"/>
                <w:szCs w:val="18"/>
                <w:highlight w:val="yellow"/>
                <w:lang w:eastAsia="ja-JP"/>
              </w:rPr>
            </w:pPr>
            <w:r>
              <w:t xml:space="preserve">Note: </w:t>
            </w:r>
            <w:r>
              <w:rPr>
                <w:rFonts w:eastAsia="游明朝" w:hint="eastAsia"/>
                <w:lang w:eastAsia="ja-JP"/>
              </w:rPr>
              <w:t>this feature</w:t>
            </w:r>
            <w:r>
              <w:t xml:space="preserve"> is supported only in a band indicated with the PC5 interface in 38.101-1 Table 5.2E.1A-1 for FR1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0716C" w14:textId="77777777" w:rsidR="001D7BF1" w:rsidRPr="00FC38FF" w:rsidRDefault="001D7BF1" w:rsidP="00A738F1">
            <w:pPr>
              <w:keepNext/>
              <w:keepLines/>
              <w:rPr>
                <w:rFonts w:asciiTheme="majorHAnsi" w:eastAsia="ＭＳ 明朝" w:hAnsiTheme="majorHAnsi" w:cstheme="majorHAnsi"/>
                <w:sz w:val="18"/>
                <w:szCs w:val="18"/>
              </w:rPr>
            </w:pPr>
            <w:r w:rsidRPr="00FC38FF">
              <w:rPr>
                <w:rFonts w:asciiTheme="majorHAnsi" w:eastAsia="ＭＳ 明朝" w:hAnsiTheme="majorHAnsi" w:cstheme="majorHAnsi"/>
                <w:sz w:val="18"/>
                <w:szCs w:val="18"/>
              </w:rPr>
              <w:t>Optional with capability signalling</w:t>
            </w:r>
          </w:p>
        </w:tc>
      </w:tr>
      <w:tr w:rsidR="001D7BF1" w:rsidRPr="004C3AAF" w14:paraId="6DF97C1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424A41" w14:textId="77777777" w:rsidR="001D7BF1" w:rsidRPr="00230D9B" w:rsidRDefault="001D7BF1" w:rsidP="00A738F1">
            <w:pPr>
              <w:pStyle w:val="TAL"/>
              <w:rPr>
                <w:rFonts w:asciiTheme="majorHAnsi" w:eastAsia="ＭＳ 明朝" w:hAnsiTheme="majorHAnsi" w:cstheme="majorHAnsi"/>
                <w:szCs w:val="18"/>
                <w:lang w:eastAsia="ja-JP"/>
              </w:rPr>
            </w:pPr>
            <w:r w:rsidRPr="00230D9B">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78836" w14:textId="77777777" w:rsidR="001D7BF1" w:rsidRPr="00230D9B" w:rsidRDefault="001D7BF1" w:rsidP="00A738F1">
            <w:pPr>
              <w:pStyle w:val="TAL"/>
              <w:rPr>
                <w:rFonts w:asciiTheme="majorHAnsi" w:eastAsia="ＭＳ 明朝" w:hAnsiTheme="majorHAnsi" w:cstheme="majorHAnsi"/>
                <w:szCs w:val="18"/>
                <w:lang w:eastAsia="ja-JP"/>
              </w:rPr>
            </w:pPr>
            <w:r w:rsidRPr="00230D9B">
              <w:rPr>
                <w:rFonts w:asciiTheme="majorHAnsi" w:eastAsia="ＭＳ 明朝"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16F55" w14:textId="77777777" w:rsidR="001D7BF1" w:rsidRPr="00230D9B" w:rsidRDefault="001D7BF1" w:rsidP="00A738F1">
            <w:pPr>
              <w:pStyle w:val="TAL"/>
              <w:rPr>
                <w:rFonts w:asciiTheme="majorHAnsi" w:eastAsia="游明朝" w:hAnsiTheme="majorHAnsi" w:cstheme="majorHAnsi"/>
                <w:szCs w:val="18"/>
                <w:lang w:eastAsia="ja-JP"/>
              </w:rPr>
            </w:pPr>
            <w:r w:rsidRPr="00230D9B">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90969" w14:textId="77777777" w:rsidR="001D7BF1" w:rsidRDefault="001D7BF1" w:rsidP="00A738F1">
            <w:pPr>
              <w:rPr>
                <w:rFonts w:asciiTheme="majorHAnsi" w:hAnsiTheme="majorHAnsi" w:cstheme="majorHAnsi"/>
                <w:sz w:val="18"/>
                <w:szCs w:val="18"/>
              </w:rPr>
            </w:pPr>
            <w:r w:rsidRPr="00230D9B">
              <w:rPr>
                <w:rFonts w:asciiTheme="majorHAnsi" w:hAnsiTheme="majorHAnsi" w:cstheme="majorHAnsi"/>
                <w:sz w:val="18"/>
                <w:szCs w:val="18"/>
              </w:rPr>
              <w:t>1</w:t>
            </w:r>
            <w:r>
              <w:rPr>
                <w:rFonts w:asciiTheme="majorHAnsi" w:hAnsiTheme="majorHAnsi" w:cstheme="majorHAnsi"/>
                <w:sz w:val="18"/>
                <w:szCs w:val="18"/>
              </w:rPr>
              <w:t>-1</w:t>
            </w:r>
            <w:r w:rsidRPr="00230D9B">
              <w:rPr>
                <w:rFonts w:asciiTheme="majorHAnsi" w:hAnsiTheme="majorHAnsi" w:cstheme="majorHAnsi"/>
                <w:sz w:val="18"/>
                <w:szCs w:val="18"/>
              </w:rPr>
              <w:t>) UE supports transmitting S</w:t>
            </w:r>
            <w:r w:rsidRPr="002B62B3">
              <w:rPr>
                <w:rFonts w:asciiTheme="majorHAnsi" w:hAnsiTheme="majorHAnsi" w:cstheme="majorHAnsi"/>
                <w:sz w:val="18"/>
                <w:szCs w:val="18"/>
              </w:rPr>
              <w:t xml:space="preserve">-SSB on one selected or all </w:t>
            </w:r>
            <w:r>
              <w:rPr>
                <w:rFonts w:asciiTheme="majorHAnsi" w:hAnsiTheme="majorHAnsi" w:cstheme="majorHAnsi"/>
                <w:sz w:val="18"/>
                <w:szCs w:val="18"/>
              </w:rPr>
              <w:t>candidate</w:t>
            </w:r>
            <w:r w:rsidRPr="00230D9B">
              <w:rPr>
                <w:rFonts w:asciiTheme="majorHAnsi" w:hAnsiTheme="majorHAnsi" w:cstheme="majorHAnsi"/>
                <w:sz w:val="18"/>
                <w:szCs w:val="18"/>
              </w:rPr>
              <w:t xml:space="preserve"> synchronization carrier</w:t>
            </w:r>
            <w:r>
              <w:rPr>
                <w:rFonts w:asciiTheme="majorHAnsi" w:hAnsiTheme="majorHAnsi" w:cstheme="majorHAnsi"/>
                <w:sz w:val="18"/>
                <w:szCs w:val="18"/>
              </w:rPr>
              <w:t>s</w:t>
            </w:r>
            <w:r w:rsidRPr="00230D9B">
              <w:rPr>
                <w:rFonts w:asciiTheme="majorHAnsi" w:hAnsiTheme="majorHAnsi" w:cstheme="majorHAnsi"/>
                <w:sz w:val="18"/>
                <w:szCs w:val="18"/>
              </w:rPr>
              <w:t xml:space="preserve"> with the same sync reference from Set-B</w:t>
            </w:r>
          </w:p>
          <w:p w14:paraId="572AF2F6" w14:textId="77777777" w:rsidR="001D7BF1" w:rsidRPr="00C16FFC" w:rsidRDefault="001D7BF1" w:rsidP="00A738F1">
            <w:pPr>
              <w:rPr>
                <w:rFonts w:asciiTheme="majorHAnsi" w:hAnsiTheme="majorHAnsi" w:cstheme="majorHAnsi"/>
                <w:sz w:val="18"/>
                <w:szCs w:val="18"/>
              </w:rPr>
            </w:pPr>
            <w:r w:rsidRPr="00C16FFC">
              <w:rPr>
                <w:rFonts w:asciiTheme="majorHAnsi" w:hAnsiTheme="majorHAnsi" w:cstheme="majorHAnsi"/>
                <w:sz w:val="18"/>
                <w:szCs w:val="18"/>
              </w:rPr>
              <w:t>1-2) UE supports receiving S-SSB from all candidate synchronization carriers with the same sync reference from Set-B</w:t>
            </w:r>
          </w:p>
          <w:p w14:paraId="25B79DE9" w14:textId="77777777" w:rsidR="001D7BF1" w:rsidRPr="00230D9B" w:rsidRDefault="001D7BF1" w:rsidP="00A738F1">
            <w:pPr>
              <w:rPr>
                <w:rFonts w:asciiTheme="majorHAnsi" w:hAnsiTheme="majorHAnsi" w:cstheme="majorHAnsi"/>
                <w:sz w:val="18"/>
                <w:szCs w:val="18"/>
              </w:rPr>
            </w:pPr>
          </w:p>
          <w:p w14:paraId="1031C59F" w14:textId="77777777" w:rsidR="001D7BF1" w:rsidRPr="00230D9B" w:rsidRDefault="001D7BF1" w:rsidP="00A738F1">
            <w:pPr>
              <w:rPr>
                <w:rFonts w:asciiTheme="majorHAnsi" w:hAnsiTheme="majorHAnsi" w:cstheme="majorHAnsi"/>
                <w:sz w:val="18"/>
                <w:szCs w:val="18"/>
              </w:rPr>
            </w:pPr>
            <w:r w:rsidRPr="00230D9B">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14:paraId="60770D4C" w14:textId="77777777" w:rsidR="001D7BF1" w:rsidRPr="00230D9B" w:rsidRDefault="001D7BF1" w:rsidP="00A738F1">
            <w:pPr>
              <w:rPr>
                <w:rFonts w:asciiTheme="majorHAnsi" w:hAnsiTheme="majorHAnsi" w:cstheme="majorHAnsi"/>
                <w:sz w:val="18"/>
                <w:szCs w:val="18"/>
              </w:rPr>
            </w:pPr>
          </w:p>
          <w:p w14:paraId="524600B6" w14:textId="77777777" w:rsidR="001D7BF1" w:rsidRPr="00230D9B" w:rsidRDefault="001D7BF1" w:rsidP="00A738F1">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29639BB" w14:textId="77777777" w:rsidR="001D7BF1" w:rsidRPr="00230D9B" w:rsidRDefault="001D7BF1" w:rsidP="00A738F1">
            <w:pPr>
              <w:pStyle w:val="TAL"/>
              <w:rPr>
                <w:rFonts w:asciiTheme="majorHAnsi" w:eastAsia="ＭＳ 明朝" w:hAnsiTheme="majorHAnsi" w:cstheme="majorHAnsi"/>
                <w:szCs w:val="18"/>
                <w:highlight w:val="yellow"/>
                <w:lang w:eastAsia="ja-JP"/>
              </w:rPr>
            </w:pPr>
            <w:r w:rsidRPr="00230D9B">
              <w:rPr>
                <w:rFonts w:asciiTheme="majorHAnsi" w:eastAsia="ＭＳ 明朝" w:hAnsiTheme="majorHAnsi" w:cstheme="majorHAnsi"/>
                <w:szCs w:val="18"/>
                <w:lang w:eastAsia="ja-JP"/>
              </w:rPr>
              <w:t>47-v1, [</w:t>
            </w:r>
            <w:r w:rsidRPr="00230D9B">
              <w:rPr>
                <w:rFonts w:asciiTheme="majorHAnsi" w:hAnsiTheme="majorHAnsi" w:cstheme="majorHAnsi"/>
                <w:szCs w:val="18"/>
              </w:rPr>
              <w:t>15-4</w:t>
            </w:r>
            <w:r w:rsidRPr="00230D9B">
              <w:rPr>
                <w:rFonts w:asciiTheme="majorHAnsi" w:eastAsia="ＭＳ 明朝" w:hAnsiTheme="majorHAnsi" w:cstheme="majorHAnsi"/>
                <w:szCs w:val="18"/>
                <w:lang w:eastAsia="ja-JP"/>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19F30" w14:textId="77777777" w:rsidR="001D7BF1" w:rsidRPr="00230D9B" w:rsidRDefault="001D7BF1" w:rsidP="00A738F1">
            <w:pPr>
              <w:keepNext/>
              <w:keepLines/>
              <w:rPr>
                <w:rFonts w:asciiTheme="majorHAnsi" w:eastAsia="SimSun" w:hAnsiTheme="majorHAnsi" w:cstheme="majorHAnsi"/>
                <w:sz w:val="18"/>
                <w:szCs w:val="18"/>
                <w:lang w:eastAsia="zh-CN"/>
              </w:rPr>
            </w:pPr>
            <w:r w:rsidRPr="00230D9B">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4CFA0" w14:textId="77777777" w:rsidR="001D7BF1" w:rsidRPr="00230D9B" w:rsidRDefault="001D7BF1" w:rsidP="00A738F1">
            <w:pPr>
              <w:pStyle w:val="TAL"/>
              <w:rPr>
                <w:rFonts w:asciiTheme="majorHAnsi" w:eastAsia="ＭＳ 明朝" w:hAnsiTheme="majorHAnsi" w:cstheme="majorHAnsi"/>
                <w:szCs w:val="18"/>
                <w:lang w:eastAsia="ja-JP"/>
              </w:rPr>
            </w:pPr>
            <w:r w:rsidRPr="00230D9B">
              <w:rPr>
                <w:rFonts w:asciiTheme="majorHAnsi" w:eastAsia="ＭＳ 明朝"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E0923" w14:textId="77777777" w:rsidR="001D7BF1" w:rsidRPr="00230D9B" w:rsidRDefault="001D7BF1" w:rsidP="00A738F1">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15FA7" w14:textId="77777777" w:rsidR="001D7BF1" w:rsidRPr="00230D9B" w:rsidRDefault="001D7BF1" w:rsidP="00A738F1">
            <w:pPr>
              <w:pStyle w:val="TAL"/>
              <w:rPr>
                <w:rFonts w:asciiTheme="majorHAnsi" w:eastAsia="SimSun" w:hAnsiTheme="majorHAnsi" w:cstheme="majorHAnsi"/>
                <w:szCs w:val="18"/>
                <w:highlight w:val="yellow"/>
                <w:lang w:eastAsia="zh-CN"/>
              </w:rPr>
            </w:pPr>
            <w:r w:rsidRPr="00230D9B">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F5EA4" w14:textId="77777777" w:rsidR="001D7BF1" w:rsidRPr="00230D9B" w:rsidRDefault="001D7BF1" w:rsidP="00A738F1">
            <w:pPr>
              <w:pStyle w:val="TAL"/>
              <w:rPr>
                <w:rFonts w:asciiTheme="majorHAnsi" w:eastAsia="ＭＳ 明朝" w:hAnsiTheme="majorHAnsi" w:cstheme="majorHAnsi"/>
                <w:szCs w:val="18"/>
                <w:lang w:eastAsia="ja-JP"/>
              </w:rPr>
            </w:pPr>
            <w:r w:rsidRPr="00230D9B">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9E6C4F" w14:textId="77777777" w:rsidR="001D7BF1" w:rsidRPr="00230D9B" w:rsidRDefault="001D7BF1" w:rsidP="00A738F1">
            <w:pPr>
              <w:pStyle w:val="TAL"/>
              <w:rPr>
                <w:rFonts w:asciiTheme="majorHAnsi" w:eastAsia="ＭＳ 明朝" w:hAnsiTheme="majorHAnsi" w:cstheme="majorHAnsi"/>
                <w:szCs w:val="18"/>
                <w:lang w:eastAsia="ja-JP"/>
              </w:rPr>
            </w:pPr>
            <w:r w:rsidRPr="00230D9B">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DC50D" w14:textId="77777777" w:rsidR="001D7BF1" w:rsidRPr="00230D9B"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6D5FF7" w14:textId="77777777" w:rsidR="001D7BF1" w:rsidRPr="00345EF8" w:rsidRDefault="001D7BF1" w:rsidP="00A738F1">
            <w:pPr>
              <w:pStyle w:val="TAL"/>
              <w:rPr>
                <w:rFonts w:asciiTheme="majorHAnsi" w:eastAsia="ＭＳ 明朝" w:hAnsiTheme="majorHAnsi" w:cstheme="majorHAnsi"/>
                <w:szCs w:val="18"/>
                <w:lang w:eastAsia="ja-JP"/>
              </w:rPr>
            </w:pPr>
            <w:r w:rsidRPr="00345EF8">
              <w:rPr>
                <w:rFonts w:asciiTheme="majorHAnsi" w:eastAsia="ＭＳ 明朝" w:hAnsiTheme="majorHAnsi" w:cstheme="majorHAnsi"/>
                <w:szCs w:val="18"/>
                <w:lang w:eastAsia="ja-JP"/>
              </w:rPr>
              <w:t>Note: Option of UE selection of one selected SL synchronization carrier with the same sync reference from Set-B is not based on limited Tx capability</w:t>
            </w:r>
          </w:p>
          <w:p w14:paraId="08073650" w14:textId="77777777" w:rsidR="001D7BF1" w:rsidRPr="00345EF8" w:rsidRDefault="001D7BF1" w:rsidP="00A738F1">
            <w:pPr>
              <w:pStyle w:val="TAL"/>
              <w:rPr>
                <w:rFonts w:asciiTheme="majorHAnsi" w:eastAsia="ＭＳ 明朝" w:hAnsiTheme="majorHAnsi" w:cstheme="majorHAnsi"/>
                <w:szCs w:val="18"/>
                <w:lang w:eastAsia="ja-JP"/>
              </w:rPr>
            </w:pPr>
          </w:p>
          <w:p w14:paraId="17BB5BA7" w14:textId="77777777" w:rsidR="001D7BF1" w:rsidRPr="00230D9B" w:rsidRDefault="001D7BF1" w:rsidP="00A738F1">
            <w:pPr>
              <w:pStyle w:val="TAL"/>
              <w:rPr>
                <w:rFonts w:asciiTheme="majorHAnsi" w:eastAsia="ＭＳ 明朝" w:hAnsiTheme="majorHAnsi" w:cstheme="majorHAnsi"/>
                <w:szCs w:val="18"/>
                <w:highlight w:val="yellow"/>
                <w:lang w:eastAsia="ja-JP"/>
              </w:rPr>
            </w:pPr>
            <w:r w:rsidRPr="00345EF8">
              <w:rPr>
                <w:rFonts w:asciiTheme="majorHAnsi" w:eastAsia="ＭＳ 明朝"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7DF2D" w14:textId="77777777" w:rsidR="001D7BF1" w:rsidRPr="00230D9B" w:rsidRDefault="001D7BF1" w:rsidP="00A738F1">
            <w:pPr>
              <w:keepNext/>
              <w:keepLines/>
              <w:rPr>
                <w:rFonts w:asciiTheme="majorHAnsi" w:eastAsia="ＭＳ 明朝" w:hAnsiTheme="majorHAnsi" w:cstheme="majorHAnsi"/>
                <w:sz w:val="18"/>
                <w:szCs w:val="18"/>
              </w:rPr>
            </w:pPr>
            <w:r w:rsidRPr="00230D9B">
              <w:rPr>
                <w:rFonts w:asciiTheme="majorHAnsi" w:eastAsia="ＭＳ 明朝" w:hAnsiTheme="majorHAnsi" w:cstheme="majorHAnsi"/>
                <w:sz w:val="18"/>
                <w:szCs w:val="18"/>
              </w:rPr>
              <w:t>Optional with capability signalling</w:t>
            </w:r>
          </w:p>
        </w:tc>
      </w:tr>
      <w:tr w:rsidR="001D7BF1" w:rsidRPr="004C3AAF" w14:paraId="6BA1BFD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1A67C8" w14:textId="77777777" w:rsidR="001D7BF1" w:rsidRPr="00804253" w:rsidRDefault="001D7BF1" w:rsidP="00A738F1">
            <w:pPr>
              <w:pStyle w:val="TAL"/>
              <w:rPr>
                <w:rFonts w:asciiTheme="majorHAnsi" w:eastAsia="ＭＳ 明朝" w:hAnsiTheme="majorHAnsi" w:cstheme="majorHAnsi"/>
                <w:szCs w:val="18"/>
                <w:lang w:eastAsia="ja-JP"/>
              </w:rPr>
            </w:pPr>
            <w:r w:rsidRPr="00804253">
              <w:rPr>
                <w:rFonts w:asciiTheme="majorHAnsi" w:eastAsia="ＭＳ 明朝"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C2D02" w14:textId="77777777" w:rsidR="001D7BF1" w:rsidRPr="00804253" w:rsidRDefault="001D7BF1" w:rsidP="00A738F1">
            <w:pPr>
              <w:pStyle w:val="TAL"/>
              <w:rPr>
                <w:rFonts w:asciiTheme="majorHAnsi" w:eastAsia="ＭＳ 明朝" w:hAnsiTheme="majorHAnsi" w:cstheme="majorHAnsi"/>
                <w:szCs w:val="18"/>
                <w:lang w:eastAsia="ja-JP"/>
              </w:rPr>
            </w:pPr>
            <w:r w:rsidRPr="00804253">
              <w:rPr>
                <w:rFonts w:asciiTheme="majorHAnsi" w:eastAsia="ＭＳ 明朝"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79F43" w14:textId="77777777" w:rsidR="001D7BF1" w:rsidRPr="00804253" w:rsidRDefault="001D7BF1" w:rsidP="00A738F1">
            <w:pPr>
              <w:pStyle w:val="TAL"/>
              <w:rPr>
                <w:rFonts w:asciiTheme="majorHAnsi" w:eastAsia="游明朝" w:hAnsiTheme="majorHAnsi" w:cstheme="majorHAnsi"/>
                <w:szCs w:val="18"/>
                <w:lang w:eastAsia="ja-JP"/>
              </w:rPr>
            </w:pPr>
            <w:r w:rsidRPr="00804253">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598CC" w14:textId="77777777" w:rsidR="001D7BF1" w:rsidRDefault="001D7BF1" w:rsidP="00A738F1">
            <w:pPr>
              <w:rPr>
                <w:rFonts w:asciiTheme="majorHAnsi" w:hAnsiTheme="majorHAnsi" w:cstheme="majorHAnsi"/>
                <w:sz w:val="18"/>
                <w:szCs w:val="18"/>
              </w:rPr>
            </w:pPr>
            <w:r w:rsidRPr="00804253">
              <w:rPr>
                <w:rFonts w:asciiTheme="majorHAnsi" w:hAnsiTheme="majorHAnsi" w:cstheme="majorHAnsi"/>
                <w:sz w:val="18"/>
                <w:szCs w:val="18"/>
              </w:rPr>
              <w:t xml:space="preserve">1) UE supports receiving X PSFCH resources in a slot over </w:t>
            </w:r>
            <w:r w:rsidRPr="00C96177">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p>
          <w:p w14:paraId="4B937A37" w14:textId="77777777" w:rsidR="001D7BF1" w:rsidRPr="00140AC5" w:rsidRDefault="001D7BF1" w:rsidP="001D7BF1">
            <w:pPr>
              <w:pStyle w:val="aff6"/>
              <w:widowControl/>
              <w:numPr>
                <w:ilvl w:val="0"/>
                <w:numId w:val="53"/>
              </w:numPr>
              <w:ind w:leftChars="0"/>
              <w:jc w:val="left"/>
              <w:rPr>
                <w:rFonts w:asciiTheme="majorHAnsi" w:hAnsiTheme="majorHAnsi" w:cstheme="majorHAnsi"/>
                <w:sz w:val="18"/>
                <w:szCs w:val="18"/>
              </w:rPr>
            </w:pPr>
            <w:r w:rsidRPr="00140AC5">
              <w:rPr>
                <w:rFonts w:asciiTheme="majorHAnsi" w:hAnsiTheme="majorHAnsi" w:cstheme="majorHAnsi"/>
                <w:sz w:val="18"/>
                <w:szCs w:val="18"/>
              </w:rPr>
              <w:t>1-1) UE is capable of receiving at least one PSFCH resource on each of the aggregated carriers in a slot</w:t>
            </w:r>
          </w:p>
          <w:p w14:paraId="73C45AFB" w14:textId="77777777" w:rsidR="001D7BF1" w:rsidRPr="00804253" w:rsidRDefault="001D7BF1" w:rsidP="00A738F1">
            <w:pPr>
              <w:rPr>
                <w:rFonts w:asciiTheme="majorHAnsi" w:hAnsiTheme="majorHAnsi" w:cstheme="majorHAnsi"/>
                <w:sz w:val="18"/>
                <w:szCs w:val="18"/>
              </w:rPr>
            </w:pPr>
            <w:r w:rsidRPr="00804253">
              <w:rPr>
                <w:rFonts w:asciiTheme="majorHAnsi" w:hAnsiTheme="majorHAnsi" w:cstheme="majorHAnsi"/>
                <w:sz w:val="18"/>
                <w:szCs w:val="18"/>
              </w:rPr>
              <w:t xml:space="preserve">2) UE supports transmitting Y PSFCH resources in a slot over </w:t>
            </w:r>
            <w:r w:rsidRPr="00D248D6">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r>
              <w:t xml:space="preserve"> </w:t>
            </w:r>
            <w:r w:rsidRPr="00A153C7">
              <w:rPr>
                <w:rFonts w:asciiTheme="majorHAnsi" w:hAnsiTheme="majorHAnsi" w:cstheme="majorHAnsi"/>
                <w:sz w:val="18"/>
                <w:szCs w:val="18"/>
              </w:rPr>
              <w:t>according to PSFCH procedures</w:t>
            </w:r>
          </w:p>
          <w:p w14:paraId="4EE34891" w14:textId="77777777" w:rsidR="001D7BF1" w:rsidRPr="002B0F4D" w:rsidRDefault="001D7BF1" w:rsidP="001D7BF1">
            <w:pPr>
              <w:pStyle w:val="aff6"/>
              <w:widowControl/>
              <w:numPr>
                <w:ilvl w:val="0"/>
                <w:numId w:val="53"/>
              </w:numPr>
              <w:ind w:leftChars="0"/>
              <w:jc w:val="left"/>
              <w:rPr>
                <w:rFonts w:asciiTheme="majorHAnsi" w:hAnsiTheme="majorHAnsi" w:cstheme="majorHAnsi"/>
                <w:sz w:val="18"/>
                <w:szCs w:val="18"/>
              </w:rPr>
            </w:pPr>
            <w:r w:rsidRPr="002B0F4D">
              <w:rPr>
                <w:rFonts w:asciiTheme="majorHAnsi" w:hAnsiTheme="majorHAnsi" w:cstheme="majorHAnsi"/>
                <w:sz w:val="18"/>
                <w:szCs w:val="18"/>
              </w:rPr>
              <w:t>2-1) UE is capable of transmitting at least one PSFCH resource on each of the aggregated carriers</w:t>
            </w:r>
          </w:p>
          <w:p w14:paraId="0063C669" w14:textId="77777777" w:rsidR="001D7BF1" w:rsidRPr="00804253" w:rsidRDefault="001D7BF1" w:rsidP="00A738F1">
            <w:pPr>
              <w:rPr>
                <w:rFonts w:asciiTheme="majorHAnsi" w:hAnsiTheme="majorHAnsi" w:cstheme="majorHAnsi"/>
                <w:sz w:val="18"/>
                <w:szCs w:val="18"/>
              </w:rPr>
            </w:pPr>
          </w:p>
          <w:p w14:paraId="0EBF548F" w14:textId="77777777" w:rsidR="001D7BF1" w:rsidRPr="00EA6F21" w:rsidRDefault="001D7BF1" w:rsidP="00A738F1">
            <w:pPr>
              <w:rPr>
                <w:rFonts w:asciiTheme="majorHAnsi" w:hAnsiTheme="majorHAnsi" w:cstheme="majorHAnsi"/>
                <w:sz w:val="18"/>
                <w:szCs w:val="18"/>
              </w:rPr>
            </w:pPr>
          </w:p>
          <w:p w14:paraId="5D1B9E15" w14:textId="77777777" w:rsidR="001D7BF1" w:rsidRPr="00804253" w:rsidRDefault="001D7BF1" w:rsidP="00A738F1">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8C7351" w14:textId="77777777" w:rsidR="001D7BF1" w:rsidRPr="00804253" w:rsidRDefault="001D7BF1" w:rsidP="00A738F1">
            <w:pPr>
              <w:pStyle w:val="TAL"/>
              <w:rPr>
                <w:rFonts w:asciiTheme="majorHAnsi" w:eastAsia="ＭＳ 明朝" w:hAnsiTheme="majorHAnsi" w:cstheme="majorHAnsi"/>
                <w:szCs w:val="18"/>
                <w:highlight w:val="yellow"/>
                <w:lang w:eastAsia="ja-JP"/>
              </w:rPr>
            </w:pPr>
            <w:r w:rsidRPr="00804253">
              <w:rPr>
                <w:rFonts w:asciiTheme="majorHAnsi" w:eastAsia="SimSun"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08E64" w14:textId="77777777" w:rsidR="001D7BF1" w:rsidRPr="00804253" w:rsidRDefault="001D7BF1" w:rsidP="00A738F1">
            <w:pPr>
              <w:keepNext/>
              <w:keepLines/>
              <w:rPr>
                <w:rFonts w:asciiTheme="majorHAnsi" w:eastAsia="SimSun" w:hAnsiTheme="majorHAnsi" w:cstheme="majorHAnsi"/>
                <w:sz w:val="18"/>
                <w:szCs w:val="18"/>
                <w:lang w:eastAsia="zh-CN"/>
              </w:rPr>
            </w:pPr>
            <w:r w:rsidRPr="00804253">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3735D" w14:textId="77777777" w:rsidR="001D7BF1" w:rsidRPr="00804253" w:rsidRDefault="001D7BF1" w:rsidP="00A738F1">
            <w:pPr>
              <w:pStyle w:val="TAL"/>
              <w:rPr>
                <w:rFonts w:asciiTheme="majorHAnsi" w:eastAsia="ＭＳ 明朝" w:hAnsiTheme="majorHAnsi" w:cstheme="majorHAnsi"/>
                <w:szCs w:val="18"/>
                <w:lang w:eastAsia="ja-JP"/>
              </w:rPr>
            </w:pPr>
            <w:r w:rsidRPr="00804253">
              <w:rPr>
                <w:rFonts w:asciiTheme="majorHAnsi" w:eastAsia="ＭＳ 明朝"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D72E1" w14:textId="77777777" w:rsidR="001D7BF1" w:rsidRPr="00804253" w:rsidRDefault="001D7BF1" w:rsidP="00A738F1">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2CEF24" w14:textId="77777777" w:rsidR="001D7BF1" w:rsidRPr="00804253" w:rsidRDefault="001D7BF1" w:rsidP="00A738F1">
            <w:pPr>
              <w:pStyle w:val="TAL"/>
              <w:rPr>
                <w:rFonts w:asciiTheme="majorHAnsi" w:eastAsia="SimSun" w:hAnsiTheme="majorHAnsi" w:cstheme="majorHAnsi"/>
                <w:szCs w:val="18"/>
                <w:highlight w:val="yellow"/>
                <w:lang w:eastAsia="zh-CN"/>
              </w:rPr>
            </w:pPr>
            <w:r w:rsidRPr="00804253">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F03E8" w14:textId="77777777" w:rsidR="001D7BF1" w:rsidRPr="00804253" w:rsidRDefault="001D7BF1" w:rsidP="00A738F1">
            <w:pPr>
              <w:pStyle w:val="TAL"/>
              <w:rPr>
                <w:rFonts w:asciiTheme="majorHAnsi" w:eastAsia="ＭＳ 明朝" w:hAnsiTheme="majorHAnsi" w:cstheme="majorHAnsi"/>
                <w:szCs w:val="18"/>
                <w:lang w:eastAsia="ja-JP"/>
              </w:rPr>
            </w:pPr>
            <w:r w:rsidRPr="00804253">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5AE39" w14:textId="77777777" w:rsidR="001D7BF1" w:rsidRPr="00804253" w:rsidRDefault="001D7BF1" w:rsidP="00A738F1">
            <w:pPr>
              <w:pStyle w:val="TAL"/>
              <w:rPr>
                <w:rFonts w:asciiTheme="majorHAnsi" w:eastAsia="ＭＳ 明朝" w:hAnsiTheme="majorHAnsi" w:cstheme="majorHAnsi"/>
                <w:szCs w:val="18"/>
                <w:lang w:eastAsia="ja-JP"/>
              </w:rPr>
            </w:pPr>
            <w:r w:rsidRPr="00804253">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9C3D5" w14:textId="77777777" w:rsidR="001D7BF1" w:rsidRPr="00804253"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A976C" w14:textId="77777777" w:rsidR="001D7BF1" w:rsidRPr="00804253" w:rsidRDefault="001D7BF1" w:rsidP="00A738F1">
            <w:pPr>
              <w:rPr>
                <w:rFonts w:asciiTheme="majorHAnsi" w:hAnsiTheme="majorHAnsi" w:cstheme="majorHAnsi"/>
                <w:sz w:val="18"/>
                <w:szCs w:val="18"/>
              </w:rPr>
            </w:pPr>
            <w:r w:rsidRPr="00804253">
              <w:rPr>
                <w:rFonts w:asciiTheme="majorHAnsi" w:hAnsiTheme="majorHAnsi" w:cstheme="majorHAnsi"/>
                <w:sz w:val="18"/>
                <w:szCs w:val="18"/>
              </w:rPr>
              <w:t>Candidate values for X are {</w:t>
            </w:r>
            <w:r w:rsidRPr="00804253">
              <w:rPr>
                <w:rFonts w:asciiTheme="majorHAnsi" w:hAnsiTheme="majorHAnsi" w:cstheme="majorHAnsi"/>
                <w:sz w:val="18"/>
                <w:szCs w:val="18"/>
                <w:highlight w:val="yellow"/>
              </w:rPr>
              <w:t>FFS</w:t>
            </w:r>
            <w:r w:rsidRPr="00804253">
              <w:rPr>
                <w:rFonts w:asciiTheme="majorHAnsi" w:hAnsiTheme="majorHAnsi" w:cstheme="majorHAnsi"/>
                <w:sz w:val="18"/>
                <w:szCs w:val="18"/>
              </w:rPr>
              <w:t>}</w:t>
            </w:r>
          </w:p>
          <w:p w14:paraId="2F0FEA4B" w14:textId="77777777" w:rsidR="001D7BF1" w:rsidRPr="00804253" w:rsidRDefault="001D7BF1" w:rsidP="00A738F1">
            <w:pPr>
              <w:rPr>
                <w:rFonts w:asciiTheme="majorHAnsi" w:hAnsiTheme="majorHAnsi" w:cstheme="majorHAnsi"/>
                <w:sz w:val="18"/>
                <w:szCs w:val="18"/>
              </w:rPr>
            </w:pPr>
          </w:p>
          <w:p w14:paraId="109C13D8" w14:textId="77777777" w:rsidR="001D7BF1" w:rsidRDefault="001D7BF1" w:rsidP="00A738F1">
            <w:pPr>
              <w:pStyle w:val="TAL"/>
              <w:rPr>
                <w:rFonts w:asciiTheme="majorHAnsi" w:hAnsiTheme="majorHAnsi" w:cstheme="majorHAnsi"/>
                <w:szCs w:val="18"/>
              </w:rPr>
            </w:pPr>
            <w:r w:rsidRPr="00804253">
              <w:rPr>
                <w:rFonts w:asciiTheme="majorHAnsi" w:hAnsiTheme="majorHAnsi" w:cstheme="majorHAnsi"/>
                <w:szCs w:val="18"/>
              </w:rPr>
              <w:t>Candidate values for Y are {</w:t>
            </w:r>
            <w:r w:rsidRPr="00804253">
              <w:rPr>
                <w:rFonts w:asciiTheme="majorHAnsi" w:hAnsiTheme="majorHAnsi" w:cstheme="majorHAnsi"/>
                <w:szCs w:val="18"/>
                <w:highlight w:val="yellow"/>
              </w:rPr>
              <w:t>FFS</w:t>
            </w:r>
            <w:r w:rsidRPr="00804253">
              <w:rPr>
                <w:rFonts w:asciiTheme="majorHAnsi" w:hAnsiTheme="majorHAnsi" w:cstheme="majorHAnsi"/>
                <w:szCs w:val="18"/>
              </w:rPr>
              <w:t>}</w:t>
            </w:r>
          </w:p>
          <w:p w14:paraId="4EB1FBB7" w14:textId="77777777" w:rsidR="001D7BF1" w:rsidRDefault="001D7BF1" w:rsidP="00A738F1">
            <w:pPr>
              <w:pStyle w:val="TAL"/>
              <w:rPr>
                <w:rFonts w:asciiTheme="majorHAnsi" w:hAnsiTheme="majorHAnsi" w:cstheme="majorHAnsi"/>
                <w:szCs w:val="18"/>
                <w:highlight w:val="yellow"/>
              </w:rPr>
            </w:pPr>
          </w:p>
          <w:p w14:paraId="1D1288CE" w14:textId="77777777" w:rsidR="001D7BF1" w:rsidRPr="00804253" w:rsidRDefault="001D7BF1" w:rsidP="00A738F1">
            <w:pPr>
              <w:pStyle w:val="TAL"/>
              <w:rPr>
                <w:rFonts w:asciiTheme="majorHAnsi" w:eastAsia="ＭＳ 明朝" w:hAnsiTheme="majorHAnsi" w:cstheme="majorHAnsi"/>
                <w:szCs w:val="18"/>
                <w:highlight w:val="yellow"/>
                <w:lang w:eastAsia="ja-JP"/>
              </w:rPr>
            </w:pPr>
            <w:r w:rsidRPr="003F121E">
              <w:rPr>
                <w:rFonts w:asciiTheme="majorHAnsi" w:eastAsia="ＭＳ 明朝" w:hAnsiTheme="majorHAnsi" w:cstheme="majorHAnsi"/>
                <w:szCs w:val="18"/>
                <w:lang w:eastAsia="ja-JP"/>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6FAD5" w14:textId="77777777" w:rsidR="001D7BF1" w:rsidRPr="00804253" w:rsidRDefault="001D7BF1" w:rsidP="00A738F1">
            <w:pPr>
              <w:keepNext/>
              <w:keepLines/>
              <w:rPr>
                <w:rFonts w:asciiTheme="majorHAnsi" w:eastAsia="ＭＳ 明朝" w:hAnsiTheme="majorHAnsi" w:cstheme="majorHAnsi"/>
                <w:sz w:val="18"/>
                <w:szCs w:val="18"/>
              </w:rPr>
            </w:pPr>
            <w:r w:rsidRPr="00804253">
              <w:rPr>
                <w:rFonts w:asciiTheme="majorHAnsi" w:hAnsiTheme="majorHAnsi" w:cstheme="majorHAnsi"/>
                <w:sz w:val="18"/>
                <w:szCs w:val="18"/>
              </w:rPr>
              <w:t>Optional with capability signalling</w:t>
            </w:r>
          </w:p>
        </w:tc>
      </w:tr>
    </w:tbl>
    <w:p w14:paraId="448EE76A" w14:textId="77777777" w:rsidR="001D7BF1" w:rsidRPr="00FD6C32" w:rsidRDefault="001D7BF1" w:rsidP="00FD6C32">
      <w:pPr>
        <w:spacing w:afterLines="50" w:after="120"/>
        <w:rPr>
          <w:rFonts w:eastAsia="ＭＳ 明朝"/>
          <w:sz w:val="22"/>
        </w:rPr>
      </w:pPr>
    </w:p>
    <w:sectPr w:rsidR="001D7BF1" w:rsidRPr="00FD6C32">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E4D56" w14:textId="77777777" w:rsidR="00EE454F" w:rsidRDefault="00EE454F">
      <w:r>
        <w:separator/>
      </w:r>
    </w:p>
  </w:endnote>
  <w:endnote w:type="continuationSeparator" w:id="0">
    <w:p w14:paraId="5CF21897" w14:textId="77777777" w:rsidR="00EE454F" w:rsidRDefault="00EE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ｺﾞｼｯｸE">
    <w:panose1 w:val="020B0909000000000000"/>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7576" w14:textId="77777777" w:rsidR="002B2D50" w:rsidRDefault="00263266">
    <w:pPr>
      <w:pStyle w:val="af4"/>
      <w:jc w:val="center"/>
      <w:rPr>
        <w:sz w:val="22"/>
      </w:rPr>
    </w:pPr>
    <w:r>
      <w:rPr>
        <w:rStyle w:val="aff"/>
        <w:rFonts w:eastAsia="ＭＳ ゴシック"/>
      </w:rPr>
      <w:t xml:space="preserve">- </w:t>
    </w:r>
    <w:r>
      <w:rPr>
        <w:rStyle w:val="aff"/>
        <w:rFonts w:eastAsia="ＭＳ ゴシック"/>
      </w:rPr>
      <w:fldChar w:fldCharType="begin"/>
    </w:r>
    <w:r>
      <w:rPr>
        <w:rStyle w:val="aff"/>
        <w:rFonts w:eastAsia="ＭＳ ゴシック"/>
      </w:rPr>
      <w:instrText xml:space="preserve"> PAGE </w:instrText>
    </w:r>
    <w:r>
      <w:rPr>
        <w:rStyle w:val="aff"/>
        <w:rFonts w:eastAsia="ＭＳ ゴシック"/>
      </w:rPr>
      <w:fldChar w:fldCharType="separate"/>
    </w:r>
    <w:r>
      <w:rPr>
        <w:rStyle w:val="aff"/>
        <w:rFonts w:eastAsia="ＭＳ ゴシック"/>
      </w:rPr>
      <w:t>32</w:t>
    </w:r>
    <w:r>
      <w:rPr>
        <w:rStyle w:val="aff"/>
        <w:rFonts w:eastAsia="ＭＳ ゴシック"/>
      </w:rPr>
      <w:fldChar w:fldCharType="end"/>
    </w:r>
    <w:r>
      <w:rPr>
        <w:rStyle w:val="aff"/>
        <w:rFonts w:eastAsia="ＭＳ ゴシック"/>
      </w:rPr>
      <w:t>/</w:t>
    </w:r>
    <w:r>
      <w:rPr>
        <w:rStyle w:val="aff"/>
        <w:rFonts w:eastAsia="ＭＳ ゴシック"/>
      </w:rPr>
      <w:fldChar w:fldCharType="begin"/>
    </w:r>
    <w:r>
      <w:rPr>
        <w:rStyle w:val="aff"/>
        <w:rFonts w:eastAsia="ＭＳ ゴシック"/>
      </w:rPr>
      <w:instrText xml:space="preserve"> NUMPAGES </w:instrText>
    </w:r>
    <w:r>
      <w:rPr>
        <w:rStyle w:val="aff"/>
        <w:rFonts w:eastAsia="ＭＳ ゴシック"/>
      </w:rPr>
      <w:fldChar w:fldCharType="separate"/>
    </w:r>
    <w:r>
      <w:rPr>
        <w:rStyle w:val="aff"/>
        <w:rFonts w:eastAsia="ＭＳ ゴシック"/>
      </w:rPr>
      <w:t>35</w:t>
    </w:r>
    <w:r>
      <w:rPr>
        <w:rStyle w:val="aff"/>
        <w:rFonts w:eastAsia="ＭＳ ゴシック"/>
      </w:rPr>
      <w:fldChar w:fldCharType="end"/>
    </w:r>
    <w:r>
      <w:rPr>
        <w:rStyle w:val="aff"/>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00E91" w14:textId="77777777" w:rsidR="00EE454F" w:rsidRDefault="00EE454F">
      <w:r>
        <w:separator/>
      </w:r>
    </w:p>
  </w:footnote>
  <w:footnote w:type="continuationSeparator" w:id="0">
    <w:p w14:paraId="1EE11D70" w14:textId="77777777" w:rsidR="00EE454F" w:rsidRDefault="00EE4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76F4E47"/>
    <w:multiLevelType w:val="hybridMultilevel"/>
    <w:tmpl w:val="F3D28AFA"/>
    <w:lvl w:ilvl="0" w:tplc="04090001">
      <w:start w:val="1"/>
      <w:numFmt w:val="bullet"/>
      <w:lvlText w:val=""/>
      <w:lvlJc w:val="left"/>
      <w:pPr>
        <w:ind w:left="800" w:hanging="400"/>
      </w:pPr>
      <w:rPr>
        <w:rFonts w:ascii="Symbol" w:hAnsi="Symbol" w:hint="default"/>
      </w:rPr>
    </w:lvl>
    <w:lvl w:ilvl="1" w:tplc="E9CAAA7E">
      <w:numFmt w:val="bullet"/>
      <w:lvlText w:val="-"/>
      <w:lvlJc w:val="left"/>
      <w:pPr>
        <w:ind w:left="1200" w:hanging="400"/>
      </w:pPr>
      <w:rPr>
        <w:rFonts w:ascii="Arial" w:eastAsia="SimSun" w:hAnsi="Arial" w:cs="Aria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8F13F9C"/>
    <w:multiLevelType w:val="hybridMultilevel"/>
    <w:tmpl w:val="D2963BA8"/>
    <w:lvl w:ilvl="0" w:tplc="EFFC59A4">
      <w:start w:val="1"/>
      <w:numFmt w:val="bullet"/>
      <w:lvlText w:val="-"/>
      <w:lvlJc w:val="left"/>
      <w:pPr>
        <w:ind w:left="720" w:hanging="360"/>
      </w:pPr>
      <w:rPr>
        <w:rFonts w:ascii="Times" w:eastAsia="Malgun Gothic"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81A19"/>
    <w:multiLevelType w:val="hybridMultilevel"/>
    <w:tmpl w:val="EDD25922"/>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0E492AB2"/>
    <w:multiLevelType w:val="hybridMultilevel"/>
    <w:tmpl w:val="6CAC7FF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152D02D4"/>
    <w:multiLevelType w:val="hybridMultilevel"/>
    <w:tmpl w:val="43884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28951605"/>
    <w:multiLevelType w:val="hybridMultilevel"/>
    <w:tmpl w:val="11C287C6"/>
    <w:lvl w:ilvl="0" w:tplc="04090003">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8B62E1"/>
    <w:multiLevelType w:val="hybridMultilevel"/>
    <w:tmpl w:val="5F76853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E733A0A"/>
    <w:multiLevelType w:val="hybridMultilevel"/>
    <w:tmpl w:val="A3B27B44"/>
    <w:lvl w:ilvl="0" w:tplc="4202C932">
      <w:start w:val="1"/>
      <w:numFmt w:val="bullet"/>
      <w:lvlText w:val=""/>
      <w:lvlJc w:val="left"/>
      <w:pPr>
        <w:ind w:left="420" w:hanging="420"/>
      </w:pPr>
      <w:rPr>
        <w:rFonts w:ascii="Symbol" w:eastAsia="ＭＳ 明朝" w:hAnsi="Symbo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E896D62"/>
    <w:multiLevelType w:val="hybridMultilevel"/>
    <w:tmpl w:val="1012E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910F34"/>
    <w:multiLevelType w:val="multilevel"/>
    <w:tmpl w:val="32910F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5" w15:restartNumberingAfterBreak="0">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F5333D"/>
    <w:multiLevelType w:val="multilevel"/>
    <w:tmpl w:val="39F533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A754F0A"/>
    <w:multiLevelType w:val="multilevel"/>
    <w:tmpl w:val="843EE3E4"/>
    <w:lvl w:ilvl="0">
      <w:start w:val="1"/>
      <w:numFmt w:val="decimal"/>
      <w:lvlText w:val="%1."/>
      <w:lvlJc w:val="left"/>
      <w:pPr>
        <w:ind w:left="0" w:firstLine="0"/>
      </w:pPr>
      <w:rPr>
        <w:rFonts w:ascii="Comic Sans MS" w:hAnsi="Comic Sans MS" w:hint="default"/>
        <w:lang w:val="en-GB"/>
      </w:rPr>
    </w:lvl>
    <w:lvl w:ilvl="1">
      <w:start w:val="1"/>
      <w:numFmt w:val="decimal"/>
      <w:isLgl/>
      <w:lvlText w:val="%1.%2"/>
      <w:lvlJc w:val="left"/>
      <w:pPr>
        <w:ind w:left="510" w:hanging="510"/>
      </w:pPr>
      <w:rPr>
        <w:rFonts w:ascii="Arial" w:hAnsi="Arial" w:cs="Arial" w:hint="default"/>
        <w:b w:val="0"/>
        <w:lang w:val="en-GB"/>
      </w:rPr>
    </w:lvl>
    <w:lvl w:ilvl="2">
      <w:start w:val="1"/>
      <w:numFmt w:val="decimal"/>
      <w:isLgl/>
      <w:lvlText w:val="%1.%2.%3"/>
      <w:lvlJc w:val="left"/>
      <w:pPr>
        <w:ind w:left="0" w:firstLine="0"/>
      </w:pPr>
      <w:rPr>
        <w:rFonts w:hint="eastAsia"/>
      </w:rPr>
    </w:lvl>
    <w:lvl w:ilvl="3">
      <w:start w:val="1"/>
      <w:numFmt w:val="decimal"/>
      <w:isLgl/>
      <w:lvlText w:val="%1.%2.%3.%4"/>
      <w:lvlJc w:val="left"/>
      <w:pPr>
        <w:ind w:left="0" w:firstLine="0"/>
      </w:pPr>
      <w:rPr>
        <w:rFonts w:hint="eastAsia"/>
      </w:rPr>
    </w:lvl>
    <w:lvl w:ilvl="4">
      <w:start w:val="1"/>
      <w:numFmt w:val="decimal"/>
      <w:isLgl/>
      <w:lvlText w:val="%1.%2.%3.%4.%5"/>
      <w:lvlJc w:val="left"/>
      <w:pPr>
        <w:ind w:left="0" w:firstLine="0"/>
      </w:pPr>
      <w:rPr>
        <w:rFonts w:hint="eastAsia"/>
      </w:rPr>
    </w:lvl>
    <w:lvl w:ilvl="5">
      <w:start w:val="1"/>
      <w:numFmt w:val="decimal"/>
      <w:isLgl/>
      <w:lvlText w:val="%1.%2.%3.%4.%5.%6"/>
      <w:lvlJc w:val="left"/>
      <w:pPr>
        <w:ind w:left="0" w:firstLine="0"/>
      </w:pPr>
      <w:rPr>
        <w:rFonts w:hint="eastAsia"/>
      </w:rPr>
    </w:lvl>
    <w:lvl w:ilvl="6">
      <w:start w:val="1"/>
      <w:numFmt w:val="decimal"/>
      <w:isLgl/>
      <w:lvlText w:val="%1.%2.%3.%4.%5.%6.%7"/>
      <w:lvlJc w:val="left"/>
      <w:pPr>
        <w:ind w:left="0" w:firstLine="0"/>
      </w:pPr>
      <w:rPr>
        <w:rFonts w:hint="eastAsia"/>
      </w:rPr>
    </w:lvl>
    <w:lvl w:ilvl="7">
      <w:start w:val="1"/>
      <w:numFmt w:val="decimal"/>
      <w:isLgl/>
      <w:lvlText w:val="%1.%2.%3.%4.%5.%6.%7.%8"/>
      <w:lvlJc w:val="left"/>
      <w:pPr>
        <w:ind w:left="0" w:firstLine="0"/>
      </w:pPr>
      <w:rPr>
        <w:rFonts w:hint="eastAsia"/>
      </w:rPr>
    </w:lvl>
    <w:lvl w:ilvl="8">
      <w:start w:val="1"/>
      <w:numFmt w:val="decimal"/>
      <w:isLgl/>
      <w:lvlText w:val="%1.%2.%3.%4.%5.%6.%7.%8.%9"/>
      <w:lvlJc w:val="left"/>
      <w:pPr>
        <w:ind w:left="0" w:firstLine="0"/>
      </w:pPr>
      <w:rPr>
        <w:rFonts w:hint="eastAsia"/>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9" w15:restartNumberingAfterBreak="0">
    <w:nsid w:val="3AA34194"/>
    <w:multiLevelType w:val="hybridMultilevel"/>
    <w:tmpl w:val="09B824E8"/>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rPr>
        <w:rFonts w:hint="eastAsia"/>
      </w:rPr>
    </w:lvl>
    <w:lvl w:ilvl="2">
      <w:start w:val="1"/>
      <w:numFmt w:val="lowerRoman"/>
      <w:lvlText w:val="%3."/>
      <w:lvlJc w:val="right"/>
      <w:pPr>
        <w:tabs>
          <w:tab w:val="left" w:pos="2160"/>
        </w:tabs>
        <w:ind w:left="2160" w:hanging="180"/>
      </w:pPr>
      <w:rPr>
        <w:rFonts w:hint="eastAsia"/>
      </w:rPr>
    </w:lvl>
    <w:lvl w:ilvl="3">
      <w:start w:val="1"/>
      <w:numFmt w:val="decimal"/>
      <w:lvlText w:val="%4."/>
      <w:lvlJc w:val="left"/>
      <w:pPr>
        <w:tabs>
          <w:tab w:val="left" w:pos="2880"/>
        </w:tabs>
        <w:ind w:left="2880" w:hanging="360"/>
      </w:pPr>
      <w:rPr>
        <w:rFonts w:hint="eastAsia"/>
      </w:rPr>
    </w:lvl>
    <w:lvl w:ilvl="4">
      <w:start w:val="1"/>
      <w:numFmt w:val="lowerLetter"/>
      <w:lvlText w:val="%5."/>
      <w:lvlJc w:val="left"/>
      <w:pPr>
        <w:tabs>
          <w:tab w:val="left" w:pos="3600"/>
        </w:tabs>
        <w:ind w:left="3600" w:hanging="360"/>
      </w:pPr>
      <w:rPr>
        <w:rFonts w:hint="eastAsia"/>
      </w:rPr>
    </w:lvl>
    <w:lvl w:ilvl="5">
      <w:start w:val="1"/>
      <w:numFmt w:val="lowerRoman"/>
      <w:lvlText w:val="%6."/>
      <w:lvlJc w:val="right"/>
      <w:pPr>
        <w:tabs>
          <w:tab w:val="left" w:pos="4320"/>
        </w:tabs>
        <w:ind w:left="4320" w:hanging="180"/>
      </w:pPr>
      <w:rPr>
        <w:rFonts w:hint="eastAsia"/>
      </w:rPr>
    </w:lvl>
    <w:lvl w:ilvl="6">
      <w:start w:val="1"/>
      <w:numFmt w:val="decimal"/>
      <w:lvlText w:val="%7."/>
      <w:lvlJc w:val="left"/>
      <w:pPr>
        <w:tabs>
          <w:tab w:val="left" w:pos="5040"/>
        </w:tabs>
        <w:ind w:left="5040" w:hanging="360"/>
      </w:pPr>
      <w:rPr>
        <w:rFonts w:hint="eastAsia"/>
      </w:rPr>
    </w:lvl>
    <w:lvl w:ilvl="7">
      <w:start w:val="1"/>
      <w:numFmt w:val="lowerLetter"/>
      <w:lvlText w:val="%8."/>
      <w:lvlJc w:val="left"/>
      <w:pPr>
        <w:tabs>
          <w:tab w:val="left" w:pos="5760"/>
        </w:tabs>
        <w:ind w:left="5760" w:hanging="360"/>
      </w:pPr>
      <w:rPr>
        <w:rFonts w:hint="eastAsia"/>
      </w:rPr>
    </w:lvl>
    <w:lvl w:ilvl="8">
      <w:start w:val="1"/>
      <w:numFmt w:val="lowerRoman"/>
      <w:lvlText w:val="%9."/>
      <w:lvlJc w:val="right"/>
      <w:pPr>
        <w:tabs>
          <w:tab w:val="left" w:pos="6480"/>
        </w:tabs>
        <w:ind w:left="6480" w:hanging="180"/>
      </w:pPr>
      <w:rPr>
        <w:rFonts w:hint="eastAsia"/>
      </w:rPr>
    </w:lvl>
  </w:abstractNum>
  <w:abstractNum w:abstractNumId="21" w15:restartNumberingAfterBreak="0">
    <w:nsid w:val="3D2168DE"/>
    <w:multiLevelType w:val="hybridMultilevel"/>
    <w:tmpl w:val="F7C26B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1208DA"/>
    <w:multiLevelType w:val="hybridMultilevel"/>
    <w:tmpl w:val="2CCAA9F0"/>
    <w:lvl w:ilvl="0" w:tplc="04090001">
      <w:start w:val="1"/>
      <w:numFmt w:val="bullet"/>
      <w:lvlText w:val=""/>
      <w:lvlJc w:val="left"/>
      <w:pPr>
        <w:ind w:left="800" w:hanging="400"/>
      </w:pPr>
      <w:rPr>
        <w:rFonts w:ascii="Symbol" w:hAnsi="Symbol" w:hint="default"/>
      </w:rPr>
    </w:lvl>
    <w:lvl w:ilvl="1" w:tplc="E9CAAA7E">
      <w:numFmt w:val="bullet"/>
      <w:lvlText w:val="-"/>
      <w:lvlJc w:val="left"/>
      <w:pPr>
        <w:ind w:left="1200" w:hanging="400"/>
      </w:pPr>
      <w:rPr>
        <w:rFonts w:ascii="Arial" w:eastAsia="SimSun" w:hAnsi="Arial" w:cs="Aria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4ACD6EE6"/>
    <w:multiLevelType w:val="hybridMultilevel"/>
    <w:tmpl w:val="6FE075B2"/>
    <w:lvl w:ilvl="0" w:tplc="4E5CA9E4">
      <w:numFmt w:val="bullet"/>
      <w:lvlText w:val="-"/>
      <w:lvlJc w:val="left"/>
      <w:pPr>
        <w:ind w:left="840" w:hanging="420"/>
      </w:pPr>
      <w:rPr>
        <w:rFonts w:ascii="Times New Roman" w:eastAsia="ＭＳ 明朝" w:hAnsi="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4D211EE5"/>
    <w:multiLevelType w:val="hybridMultilevel"/>
    <w:tmpl w:val="D6C2715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DA32049"/>
    <w:multiLevelType w:val="hybridMultilevel"/>
    <w:tmpl w:val="D6C271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0B735A8"/>
    <w:multiLevelType w:val="hybridMultilevel"/>
    <w:tmpl w:val="68A8716C"/>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500" w:hanging="42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39255EB"/>
    <w:multiLevelType w:val="hybridMultilevel"/>
    <w:tmpl w:val="C6F2E880"/>
    <w:lvl w:ilvl="0" w:tplc="04090003">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982562"/>
    <w:multiLevelType w:val="hybridMultilevel"/>
    <w:tmpl w:val="BCDE180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542E357F"/>
    <w:multiLevelType w:val="multilevel"/>
    <w:tmpl w:val="60226ED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56013F23"/>
    <w:multiLevelType w:val="hybridMultilevel"/>
    <w:tmpl w:val="E1F8A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75639DF"/>
    <w:multiLevelType w:val="hybridMultilevel"/>
    <w:tmpl w:val="D012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15:restartNumberingAfterBreak="0">
    <w:nsid w:val="5B5519D3"/>
    <w:multiLevelType w:val="hybridMultilevel"/>
    <w:tmpl w:val="69881F0E"/>
    <w:lvl w:ilvl="0" w:tplc="BC546BD8">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5DE605DC"/>
    <w:multiLevelType w:val="hybridMultilevel"/>
    <w:tmpl w:val="27903CF8"/>
    <w:lvl w:ilvl="0" w:tplc="718095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E741B2"/>
    <w:multiLevelType w:val="hybridMultilevel"/>
    <w:tmpl w:val="1DF25750"/>
    <w:lvl w:ilvl="0" w:tplc="3F18CAE4">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F9A5ACC"/>
    <w:multiLevelType w:val="hybridMultilevel"/>
    <w:tmpl w:val="F2261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29373B4"/>
    <w:multiLevelType w:val="hybridMultilevel"/>
    <w:tmpl w:val="686A3294"/>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6" w15:restartNumberingAfterBreak="0">
    <w:nsid w:val="67032A7B"/>
    <w:multiLevelType w:val="multilevel"/>
    <w:tmpl w:val="67032A7B"/>
    <w:lvl w:ilvl="0">
      <w:start w:val="1"/>
      <w:numFmt w:val="bullet"/>
      <w:lvlText w:val=""/>
      <w:lvlJc w:val="left"/>
      <w:pPr>
        <w:ind w:left="1140" w:hanging="420"/>
      </w:pPr>
      <w:rPr>
        <w:rFonts w:ascii="Symbol" w:hAnsi="Symbol" w:hint="default"/>
      </w:rPr>
    </w:lvl>
    <w:lvl w:ilvl="1">
      <w:start w:val="1"/>
      <w:numFmt w:val="bullet"/>
      <w:lvlText w:val="o"/>
      <w:lvlJc w:val="left"/>
      <w:pPr>
        <w:ind w:left="1560" w:hanging="420"/>
      </w:pPr>
      <w:rPr>
        <w:rFonts w:ascii="Courier New" w:hAnsi="Courier New" w:cs="Courier New" w:hint="default"/>
      </w:rPr>
    </w:lvl>
    <w:lvl w:ilvl="2">
      <w:numFmt w:val="bullet"/>
      <w:lvlText w:val="-"/>
      <w:lvlJc w:val="left"/>
      <w:pPr>
        <w:ind w:left="1980" w:hanging="420"/>
      </w:pPr>
      <w:rPr>
        <w:rFonts w:ascii="Times" w:eastAsia="Batang" w:hAnsi="Times" w:cs="Time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7" w15:restartNumberingAfterBreak="0">
    <w:nsid w:val="68EA1CEA"/>
    <w:multiLevelType w:val="hybridMultilevel"/>
    <w:tmpl w:val="CBA869BA"/>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6A0F197A"/>
    <w:multiLevelType w:val="hybridMultilevel"/>
    <w:tmpl w:val="1052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1B56EB"/>
    <w:multiLevelType w:val="multilevel"/>
    <w:tmpl w:val="D60C2B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paragraph"/>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AC43EDB"/>
    <w:multiLevelType w:val="hybridMultilevel"/>
    <w:tmpl w:val="597C3F98"/>
    <w:lvl w:ilvl="0" w:tplc="E9CAAA7E">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70146DC0"/>
    <w:multiLevelType w:val="multilevel"/>
    <w:tmpl w:val="70146DC0"/>
    <w:lvl w:ilvl="0">
      <w:start w:val="1"/>
      <w:numFmt w:val="bullet"/>
      <w:pStyle w:val="Agreement"/>
      <w:lvlText w:val=""/>
      <w:lvlJc w:val="left"/>
      <w:pPr>
        <w:tabs>
          <w:tab w:val="left" w:pos="7116"/>
        </w:tabs>
        <w:ind w:left="7116" w:hanging="360"/>
      </w:pPr>
      <w:rPr>
        <w:rFonts w:ascii="Symbol" w:hAnsi="Symbol" w:hint="default"/>
        <w:b/>
        <w:i w:val="0"/>
        <w:color w:val="auto"/>
        <w:sz w:val="22"/>
      </w:rPr>
    </w:lvl>
    <w:lvl w:ilvl="1">
      <w:start w:val="1"/>
      <w:numFmt w:val="bullet"/>
      <w:lvlText w:val="o"/>
      <w:lvlJc w:val="left"/>
      <w:pPr>
        <w:tabs>
          <w:tab w:val="left" w:pos="-1434"/>
        </w:tabs>
        <w:ind w:left="-1434" w:hanging="360"/>
      </w:pPr>
      <w:rPr>
        <w:rFonts w:ascii="Courier New" w:hAnsi="Courier New" w:cs="Courier New" w:hint="default"/>
      </w:rPr>
    </w:lvl>
    <w:lvl w:ilvl="2">
      <w:start w:val="1"/>
      <w:numFmt w:val="bullet"/>
      <w:lvlText w:val=""/>
      <w:lvlJc w:val="left"/>
      <w:pPr>
        <w:tabs>
          <w:tab w:val="left" w:pos="-714"/>
        </w:tabs>
        <w:ind w:left="-714" w:hanging="360"/>
      </w:pPr>
      <w:rPr>
        <w:rFonts w:ascii="Wingdings" w:hAnsi="Wingdings" w:hint="default"/>
      </w:rPr>
    </w:lvl>
    <w:lvl w:ilvl="3">
      <w:start w:val="1"/>
      <w:numFmt w:val="bullet"/>
      <w:lvlText w:val=""/>
      <w:lvlJc w:val="left"/>
      <w:pPr>
        <w:tabs>
          <w:tab w:val="left" w:pos="6"/>
        </w:tabs>
        <w:ind w:left="6" w:hanging="360"/>
      </w:pPr>
      <w:rPr>
        <w:rFonts w:ascii="Symbol" w:hAnsi="Symbol" w:hint="default"/>
      </w:rPr>
    </w:lvl>
    <w:lvl w:ilvl="4">
      <w:start w:val="1"/>
      <w:numFmt w:val="bullet"/>
      <w:lvlText w:val="o"/>
      <w:lvlJc w:val="left"/>
      <w:pPr>
        <w:tabs>
          <w:tab w:val="left" w:pos="726"/>
        </w:tabs>
        <w:ind w:left="726" w:hanging="360"/>
      </w:pPr>
      <w:rPr>
        <w:rFonts w:ascii="Courier New" w:hAnsi="Courier New" w:cs="Courier New" w:hint="default"/>
      </w:rPr>
    </w:lvl>
    <w:lvl w:ilvl="5">
      <w:start w:val="1"/>
      <w:numFmt w:val="bullet"/>
      <w:lvlText w:val=""/>
      <w:lvlJc w:val="left"/>
      <w:pPr>
        <w:tabs>
          <w:tab w:val="left" w:pos="1446"/>
        </w:tabs>
        <w:ind w:left="1446" w:hanging="360"/>
      </w:pPr>
      <w:rPr>
        <w:rFonts w:ascii="Wingdings" w:hAnsi="Wingdings" w:hint="default"/>
      </w:rPr>
    </w:lvl>
    <w:lvl w:ilvl="6">
      <w:start w:val="1"/>
      <w:numFmt w:val="bullet"/>
      <w:lvlText w:val=""/>
      <w:lvlJc w:val="left"/>
      <w:pPr>
        <w:tabs>
          <w:tab w:val="left" w:pos="2166"/>
        </w:tabs>
        <w:ind w:left="2166" w:hanging="360"/>
      </w:pPr>
      <w:rPr>
        <w:rFonts w:ascii="Symbol" w:hAnsi="Symbol" w:hint="default"/>
      </w:rPr>
    </w:lvl>
    <w:lvl w:ilvl="7">
      <w:start w:val="1"/>
      <w:numFmt w:val="bullet"/>
      <w:lvlText w:val="o"/>
      <w:lvlJc w:val="left"/>
      <w:pPr>
        <w:tabs>
          <w:tab w:val="left" w:pos="2886"/>
        </w:tabs>
        <w:ind w:left="2886" w:hanging="360"/>
      </w:pPr>
      <w:rPr>
        <w:rFonts w:ascii="Courier New" w:hAnsi="Courier New" w:cs="Courier New" w:hint="default"/>
      </w:rPr>
    </w:lvl>
    <w:lvl w:ilvl="8">
      <w:start w:val="1"/>
      <w:numFmt w:val="bullet"/>
      <w:lvlText w:val=""/>
      <w:lvlJc w:val="left"/>
      <w:pPr>
        <w:tabs>
          <w:tab w:val="left" w:pos="3606"/>
        </w:tabs>
        <w:ind w:left="3606" w:hanging="360"/>
      </w:pPr>
      <w:rPr>
        <w:rFonts w:ascii="Wingdings" w:hAnsi="Wingdings" w:hint="default"/>
      </w:rPr>
    </w:lvl>
  </w:abstractNum>
  <w:abstractNum w:abstractNumId="53" w15:restartNumberingAfterBreak="0">
    <w:nsid w:val="71B61672"/>
    <w:multiLevelType w:val="hybridMultilevel"/>
    <w:tmpl w:val="80024990"/>
    <w:lvl w:ilvl="0" w:tplc="04090003">
      <w:start w:val="1"/>
      <w:numFmt w:val="bullet"/>
      <w:lvlText w:val="o"/>
      <w:lvlJc w:val="left"/>
      <w:pPr>
        <w:ind w:left="936" w:hanging="360"/>
      </w:pPr>
      <w:rPr>
        <w:rFonts w:ascii="Courier New" w:hAnsi="Courier New" w:cs="Courier New"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FFFFFFFF">
      <w:start w:val="1"/>
      <w:numFmt w:val="bullet"/>
      <w:lvlText w:val=""/>
      <w:lvlJc w:val="left"/>
      <w:pPr>
        <w:ind w:left="3096" w:hanging="360"/>
      </w:pPr>
      <w:rPr>
        <w:rFonts w:ascii="Symbol" w:hAnsi="Symbol" w:hint="default"/>
      </w:rPr>
    </w:lvl>
    <w:lvl w:ilvl="4" w:tplc="FFFFFFFF">
      <w:start w:val="1"/>
      <w:numFmt w:val="bullet"/>
      <w:lvlText w:val="o"/>
      <w:lvlJc w:val="left"/>
      <w:pPr>
        <w:ind w:left="3816" w:hanging="360"/>
      </w:pPr>
      <w:rPr>
        <w:rFonts w:ascii="Courier New" w:hAnsi="Courier New" w:cs="Courier New" w:hint="default"/>
      </w:rPr>
    </w:lvl>
    <w:lvl w:ilvl="5" w:tplc="FFFFFFFF">
      <w:start w:val="1"/>
      <w:numFmt w:val="bullet"/>
      <w:lvlText w:val=""/>
      <w:lvlJc w:val="left"/>
      <w:pPr>
        <w:ind w:left="4536" w:hanging="360"/>
      </w:pPr>
      <w:rPr>
        <w:rFonts w:ascii="Wingdings" w:hAnsi="Wingdings" w:hint="default"/>
      </w:rPr>
    </w:lvl>
    <w:lvl w:ilvl="6" w:tplc="FFFFFFFF">
      <w:start w:val="1"/>
      <w:numFmt w:val="bullet"/>
      <w:lvlText w:val=""/>
      <w:lvlJc w:val="left"/>
      <w:pPr>
        <w:ind w:left="5256" w:hanging="360"/>
      </w:pPr>
      <w:rPr>
        <w:rFonts w:ascii="Symbol" w:hAnsi="Symbol" w:hint="default"/>
      </w:rPr>
    </w:lvl>
    <w:lvl w:ilvl="7" w:tplc="FFFFFFFF">
      <w:start w:val="1"/>
      <w:numFmt w:val="bullet"/>
      <w:lvlText w:val="o"/>
      <w:lvlJc w:val="left"/>
      <w:pPr>
        <w:ind w:left="5976" w:hanging="360"/>
      </w:pPr>
      <w:rPr>
        <w:rFonts w:ascii="Courier New" w:hAnsi="Courier New" w:cs="Courier New" w:hint="default"/>
      </w:rPr>
    </w:lvl>
    <w:lvl w:ilvl="8" w:tplc="FFFFFFFF">
      <w:start w:val="1"/>
      <w:numFmt w:val="bullet"/>
      <w:lvlText w:val=""/>
      <w:lvlJc w:val="left"/>
      <w:pPr>
        <w:ind w:left="6696" w:hanging="360"/>
      </w:pPr>
      <w:rPr>
        <w:rFonts w:ascii="Wingdings" w:hAnsi="Wingdings" w:hint="default"/>
      </w:rPr>
    </w:lvl>
  </w:abstractNum>
  <w:abstractNum w:abstractNumId="54" w15:restartNumberingAfterBreak="0">
    <w:nsid w:val="73350E61"/>
    <w:multiLevelType w:val="hybridMultilevel"/>
    <w:tmpl w:val="DB4A6144"/>
    <w:lvl w:ilvl="0" w:tplc="04090003">
      <w:start w:val="1"/>
      <w:numFmt w:val="bullet"/>
      <w:lvlText w:val="o"/>
      <w:lvlJc w:val="left"/>
      <w:pPr>
        <w:ind w:left="936" w:hanging="360"/>
      </w:pPr>
      <w:rPr>
        <w:rFonts w:ascii="Courier New" w:hAnsi="Courier New" w:cs="Courier New"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FFFFFFFF">
      <w:start w:val="1"/>
      <w:numFmt w:val="bullet"/>
      <w:lvlText w:val=""/>
      <w:lvlJc w:val="left"/>
      <w:pPr>
        <w:ind w:left="3096" w:hanging="360"/>
      </w:pPr>
      <w:rPr>
        <w:rFonts w:ascii="Symbol" w:hAnsi="Symbol" w:hint="default"/>
      </w:rPr>
    </w:lvl>
    <w:lvl w:ilvl="4" w:tplc="FFFFFFFF">
      <w:start w:val="1"/>
      <w:numFmt w:val="bullet"/>
      <w:lvlText w:val="o"/>
      <w:lvlJc w:val="left"/>
      <w:pPr>
        <w:ind w:left="3816" w:hanging="360"/>
      </w:pPr>
      <w:rPr>
        <w:rFonts w:ascii="Courier New" w:hAnsi="Courier New" w:cs="Courier New" w:hint="default"/>
      </w:rPr>
    </w:lvl>
    <w:lvl w:ilvl="5" w:tplc="FFFFFFFF">
      <w:start w:val="1"/>
      <w:numFmt w:val="bullet"/>
      <w:lvlText w:val=""/>
      <w:lvlJc w:val="left"/>
      <w:pPr>
        <w:ind w:left="4536" w:hanging="360"/>
      </w:pPr>
      <w:rPr>
        <w:rFonts w:ascii="Wingdings" w:hAnsi="Wingdings" w:hint="default"/>
      </w:rPr>
    </w:lvl>
    <w:lvl w:ilvl="6" w:tplc="FFFFFFFF">
      <w:start w:val="1"/>
      <w:numFmt w:val="bullet"/>
      <w:lvlText w:val=""/>
      <w:lvlJc w:val="left"/>
      <w:pPr>
        <w:ind w:left="5256" w:hanging="360"/>
      </w:pPr>
      <w:rPr>
        <w:rFonts w:ascii="Symbol" w:hAnsi="Symbol" w:hint="default"/>
      </w:rPr>
    </w:lvl>
    <w:lvl w:ilvl="7" w:tplc="FFFFFFFF">
      <w:start w:val="1"/>
      <w:numFmt w:val="bullet"/>
      <w:lvlText w:val="o"/>
      <w:lvlJc w:val="left"/>
      <w:pPr>
        <w:ind w:left="5976" w:hanging="360"/>
      </w:pPr>
      <w:rPr>
        <w:rFonts w:ascii="Courier New" w:hAnsi="Courier New" w:cs="Courier New" w:hint="default"/>
      </w:rPr>
    </w:lvl>
    <w:lvl w:ilvl="8" w:tplc="FFFFFFFF">
      <w:start w:val="1"/>
      <w:numFmt w:val="bullet"/>
      <w:lvlText w:val=""/>
      <w:lvlJc w:val="left"/>
      <w:pPr>
        <w:ind w:left="6696" w:hanging="360"/>
      </w:pPr>
      <w:rPr>
        <w:rFonts w:ascii="Wingdings" w:hAnsi="Wingdings" w:hint="default"/>
      </w:rPr>
    </w:lvl>
  </w:abstractNum>
  <w:abstractNum w:abstractNumId="55" w15:restartNumberingAfterBreak="0">
    <w:nsid w:val="74DE28A5"/>
    <w:multiLevelType w:val="hybridMultilevel"/>
    <w:tmpl w:val="6A7A22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5E058F2"/>
    <w:multiLevelType w:val="hybridMultilevel"/>
    <w:tmpl w:val="E4C4BB0E"/>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773A4EB9"/>
    <w:multiLevelType w:val="hybridMultilevel"/>
    <w:tmpl w:val="9E60520A"/>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8" w15:restartNumberingAfterBreak="0">
    <w:nsid w:val="7B9E22B1"/>
    <w:multiLevelType w:val="hybridMultilevel"/>
    <w:tmpl w:val="13EE190C"/>
    <w:lvl w:ilvl="0" w:tplc="CED09B66">
      <w:start w:val="1"/>
      <w:numFmt w:val="bullet"/>
      <w:lvlText w:val="‐"/>
      <w:lvlJc w:val="left"/>
      <w:pPr>
        <w:ind w:left="1220" w:hanging="420"/>
      </w:pPr>
      <w:rPr>
        <w:rFonts w:ascii="Calibri" w:hAnsi="Calibri"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59"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7DC436CD"/>
    <w:multiLevelType w:val="multilevel"/>
    <w:tmpl w:val="7DC436CD"/>
    <w:lvl w:ilvl="0">
      <w:start w:val="1"/>
      <w:numFmt w:val="bullet"/>
      <w:pStyle w:val="sub-proposal"/>
      <w:lvlText w:val="•"/>
      <w:lvlJc w:val="left"/>
      <w:pPr>
        <w:tabs>
          <w:tab w:val="left" w:pos="420"/>
        </w:tabs>
        <w:ind w:left="420" w:hanging="378"/>
      </w:pPr>
      <w:rPr>
        <w:rFonts w:ascii="Arial" w:hAnsi="Arial" w:cs="Arial" w:hint="default"/>
      </w:rPr>
    </w:lvl>
    <w:lvl w:ilvl="1">
      <w:start w:val="1"/>
      <w:numFmt w:val="bullet"/>
      <w:lvlText w:val=""/>
      <w:lvlJc w:val="left"/>
      <w:pPr>
        <w:tabs>
          <w:tab w:val="left" w:pos="840"/>
        </w:tabs>
        <w:ind w:left="882" w:hanging="420"/>
      </w:pPr>
      <w:rPr>
        <w:rFonts w:ascii="Wingdings" w:hAnsi="Wingdings" w:hint="default"/>
      </w:rPr>
    </w:lvl>
    <w:lvl w:ilvl="2">
      <w:start w:val="1"/>
      <w:numFmt w:val="bullet"/>
      <w:lvlText w:val=""/>
      <w:lvlJc w:val="left"/>
      <w:pPr>
        <w:tabs>
          <w:tab w:val="left" w:pos="1260"/>
        </w:tabs>
        <w:ind w:left="1302" w:hanging="420"/>
      </w:pPr>
      <w:rPr>
        <w:rFonts w:ascii="Wingdings" w:hAnsi="Wingdings" w:hint="default"/>
      </w:rPr>
    </w:lvl>
    <w:lvl w:ilvl="3">
      <w:start w:val="1"/>
      <w:numFmt w:val="bullet"/>
      <w:lvlText w:val=""/>
      <w:lvlJc w:val="left"/>
      <w:pPr>
        <w:tabs>
          <w:tab w:val="left" w:pos="1680"/>
        </w:tabs>
        <w:ind w:left="1722" w:hanging="420"/>
      </w:pPr>
      <w:rPr>
        <w:rFonts w:ascii="Wingdings" w:hAnsi="Wingdings" w:hint="default"/>
      </w:rPr>
    </w:lvl>
    <w:lvl w:ilvl="4">
      <w:start w:val="1"/>
      <w:numFmt w:val="bullet"/>
      <w:lvlText w:val=""/>
      <w:lvlJc w:val="left"/>
      <w:pPr>
        <w:tabs>
          <w:tab w:val="left" w:pos="2100"/>
        </w:tabs>
        <w:ind w:left="2142" w:hanging="420"/>
      </w:pPr>
      <w:rPr>
        <w:rFonts w:ascii="Wingdings" w:hAnsi="Wingdings" w:hint="default"/>
      </w:rPr>
    </w:lvl>
    <w:lvl w:ilvl="5">
      <w:start w:val="1"/>
      <w:numFmt w:val="bullet"/>
      <w:lvlText w:val=""/>
      <w:lvlJc w:val="left"/>
      <w:pPr>
        <w:tabs>
          <w:tab w:val="left" w:pos="2520"/>
        </w:tabs>
        <w:ind w:left="2562" w:hanging="420"/>
      </w:pPr>
      <w:rPr>
        <w:rFonts w:ascii="Wingdings" w:hAnsi="Wingdings" w:hint="default"/>
      </w:rPr>
    </w:lvl>
    <w:lvl w:ilvl="6">
      <w:start w:val="1"/>
      <w:numFmt w:val="bullet"/>
      <w:lvlText w:val=""/>
      <w:lvlJc w:val="left"/>
      <w:pPr>
        <w:tabs>
          <w:tab w:val="left" w:pos="2940"/>
        </w:tabs>
        <w:ind w:left="2982" w:hanging="420"/>
      </w:pPr>
      <w:rPr>
        <w:rFonts w:ascii="Wingdings" w:hAnsi="Wingdings" w:hint="default"/>
      </w:rPr>
    </w:lvl>
    <w:lvl w:ilvl="7">
      <w:start w:val="1"/>
      <w:numFmt w:val="bullet"/>
      <w:lvlText w:val=""/>
      <w:lvlJc w:val="left"/>
      <w:pPr>
        <w:tabs>
          <w:tab w:val="left" w:pos="3360"/>
        </w:tabs>
        <w:ind w:left="3402" w:hanging="420"/>
      </w:pPr>
      <w:rPr>
        <w:rFonts w:ascii="Wingdings" w:hAnsi="Wingdings" w:hint="default"/>
      </w:rPr>
    </w:lvl>
    <w:lvl w:ilvl="8">
      <w:start w:val="1"/>
      <w:numFmt w:val="bullet"/>
      <w:lvlText w:val=""/>
      <w:lvlJc w:val="left"/>
      <w:pPr>
        <w:tabs>
          <w:tab w:val="left" w:pos="3780"/>
        </w:tabs>
        <w:ind w:left="3822" w:hanging="420"/>
      </w:pPr>
      <w:rPr>
        <w:rFonts w:ascii="Wingdings" w:hAnsi="Wingdings" w:hint="default"/>
      </w:rPr>
    </w:lvl>
  </w:abstractNum>
  <w:abstractNum w:abstractNumId="6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481197855">
    <w:abstractNumId w:val="5"/>
  </w:num>
  <w:num w:numId="2" w16cid:durableId="1514878985">
    <w:abstractNumId w:val="14"/>
  </w:num>
  <w:num w:numId="3" w16cid:durableId="2043741951">
    <w:abstractNumId w:val="45"/>
  </w:num>
  <w:num w:numId="4" w16cid:durableId="702287040">
    <w:abstractNumId w:val="59"/>
  </w:num>
  <w:num w:numId="5" w16cid:durableId="47799825">
    <w:abstractNumId w:val="7"/>
  </w:num>
  <w:num w:numId="6" w16cid:durableId="2128111372">
    <w:abstractNumId w:val="20"/>
  </w:num>
  <w:num w:numId="7" w16cid:durableId="335767915">
    <w:abstractNumId w:val="30"/>
  </w:num>
  <w:num w:numId="8" w16cid:durableId="667174997">
    <w:abstractNumId w:val="23"/>
  </w:num>
  <w:num w:numId="9" w16cid:durableId="384373701">
    <w:abstractNumId w:val="12"/>
  </w:num>
  <w:num w:numId="10" w16cid:durableId="724134898">
    <w:abstractNumId w:val="24"/>
  </w:num>
  <w:num w:numId="11" w16cid:durableId="1843084698">
    <w:abstractNumId w:val="39"/>
  </w:num>
  <w:num w:numId="12" w16cid:durableId="93716821">
    <w:abstractNumId w:val="60"/>
  </w:num>
  <w:num w:numId="13" w16cid:durableId="2051566886">
    <w:abstractNumId w:val="52"/>
  </w:num>
  <w:num w:numId="14" w16cid:durableId="295185771">
    <w:abstractNumId w:val="42"/>
  </w:num>
  <w:num w:numId="15" w16cid:durableId="1070158122">
    <w:abstractNumId w:val="18"/>
  </w:num>
  <w:num w:numId="16" w16cid:durableId="671490309">
    <w:abstractNumId w:val="0"/>
  </w:num>
  <w:num w:numId="17" w16cid:durableId="968166684">
    <w:abstractNumId w:val="61"/>
  </w:num>
  <w:num w:numId="18" w16cid:durableId="635375165">
    <w:abstractNumId w:val="31"/>
  </w:num>
  <w:num w:numId="19" w16cid:durableId="883835708">
    <w:abstractNumId w:val="37"/>
  </w:num>
  <w:num w:numId="20" w16cid:durableId="56562835">
    <w:abstractNumId w:val="26"/>
  </w:num>
  <w:num w:numId="21" w16cid:durableId="494419469">
    <w:abstractNumId w:val="51"/>
  </w:num>
  <w:num w:numId="22" w16cid:durableId="769202042">
    <w:abstractNumId w:val="16"/>
  </w:num>
  <w:num w:numId="23" w16cid:durableId="1040784710">
    <w:abstractNumId w:val="19"/>
  </w:num>
  <w:num w:numId="24" w16cid:durableId="1019114602">
    <w:abstractNumId w:val="44"/>
  </w:num>
  <w:num w:numId="25" w16cid:durableId="468328647">
    <w:abstractNumId w:val="21"/>
  </w:num>
  <w:num w:numId="26" w16cid:durableId="448739304">
    <w:abstractNumId w:val="40"/>
  </w:num>
  <w:num w:numId="27" w16cid:durableId="911351552">
    <w:abstractNumId w:val="15"/>
  </w:num>
  <w:num w:numId="28" w16cid:durableId="1176385787">
    <w:abstractNumId w:val="10"/>
  </w:num>
  <w:num w:numId="29" w16cid:durableId="1766068429">
    <w:abstractNumId w:val="17"/>
  </w:num>
  <w:num w:numId="30" w16cid:durableId="1027952740">
    <w:abstractNumId w:val="8"/>
  </w:num>
  <w:num w:numId="31" w16cid:durableId="1179271286">
    <w:abstractNumId w:val="32"/>
  </w:num>
  <w:num w:numId="32" w16cid:durableId="631979878">
    <w:abstractNumId w:val="36"/>
  </w:num>
  <w:num w:numId="33" w16cid:durableId="2095197985">
    <w:abstractNumId w:val="48"/>
  </w:num>
  <w:num w:numId="34" w16cid:durableId="1674143882">
    <w:abstractNumId w:val="13"/>
  </w:num>
  <w:num w:numId="35" w16cid:durableId="1386220498">
    <w:abstractNumId w:val="29"/>
  </w:num>
  <w:num w:numId="36" w16cid:durableId="1836532286">
    <w:abstractNumId w:val="50"/>
  </w:num>
  <w:num w:numId="37" w16cid:durableId="767777396">
    <w:abstractNumId w:val="46"/>
  </w:num>
  <w:num w:numId="38" w16cid:durableId="1352294323">
    <w:abstractNumId w:val="56"/>
  </w:num>
  <w:num w:numId="39" w16cid:durableId="610821936">
    <w:abstractNumId w:val="25"/>
  </w:num>
  <w:num w:numId="40" w16cid:durableId="1727996345">
    <w:abstractNumId w:val="9"/>
  </w:num>
  <w:num w:numId="41" w16cid:durableId="66344313">
    <w:abstractNumId w:val="58"/>
  </w:num>
  <w:num w:numId="42" w16cid:durableId="1506168796">
    <w:abstractNumId w:val="6"/>
  </w:num>
  <w:num w:numId="43" w16cid:durableId="2143230978">
    <w:abstractNumId w:val="35"/>
  </w:num>
  <w:num w:numId="44" w16cid:durableId="1818105041">
    <w:abstractNumId w:val="9"/>
  </w:num>
  <w:num w:numId="45" w16cid:durableId="1137726571">
    <w:abstractNumId w:val="56"/>
    <w:lvlOverride w:ilvl="0">
      <w:startOverride w:val="1"/>
    </w:lvlOverride>
    <w:lvlOverride w:ilvl="1"/>
    <w:lvlOverride w:ilvl="2"/>
    <w:lvlOverride w:ilvl="3"/>
    <w:lvlOverride w:ilvl="4"/>
    <w:lvlOverride w:ilvl="5"/>
    <w:lvlOverride w:ilvl="6"/>
    <w:lvlOverride w:ilvl="7"/>
    <w:lvlOverride w:ilvl="8"/>
  </w:num>
  <w:num w:numId="46" w16cid:durableId="584456996">
    <w:abstractNumId w:val="25"/>
  </w:num>
  <w:num w:numId="47" w16cid:durableId="1697926590">
    <w:abstractNumId w:val="41"/>
  </w:num>
  <w:num w:numId="48" w16cid:durableId="187387909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877861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075070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05091271">
    <w:abstractNumId w:val="3"/>
  </w:num>
  <w:num w:numId="52" w16cid:durableId="1958028854">
    <w:abstractNumId w:val="2"/>
  </w:num>
  <w:num w:numId="53" w16cid:durableId="277764532">
    <w:abstractNumId w:val="57"/>
  </w:num>
  <w:num w:numId="54" w16cid:durableId="1078940510">
    <w:abstractNumId w:val="1"/>
  </w:num>
  <w:num w:numId="55" w16cid:durableId="771558645">
    <w:abstractNumId w:val="22"/>
  </w:num>
  <w:num w:numId="56" w16cid:durableId="1382166334">
    <w:abstractNumId w:val="49"/>
  </w:num>
  <w:num w:numId="57" w16cid:durableId="69927922">
    <w:abstractNumId w:val="28"/>
  </w:num>
  <w:num w:numId="58" w16cid:durableId="1752850257">
    <w:abstractNumId w:val="27"/>
  </w:num>
  <w:num w:numId="59" w16cid:durableId="606083484">
    <w:abstractNumId w:val="38"/>
  </w:num>
  <w:num w:numId="60" w16cid:durableId="1438476886">
    <w:abstractNumId w:val="43"/>
  </w:num>
  <w:num w:numId="61" w16cid:durableId="1981835909">
    <w:abstractNumId w:val="53"/>
  </w:num>
  <w:num w:numId="62" w16cid:durableId="1931111071">
    <w:abstractNumId w:val="54"/>
  </w:num>
  <w:num w:numId="63" w16cid:durableId="1398892489">
    <w:abstractNumId w:val="11"/>
  </w:num>
  <w:num w:numId="64" w16cid:durableId="35744884">
    <w:abstractNumId w:val="34"/>
  </w:num>
  <w:num w:numId="65" w16cid:durableId="1357190850">
    <w:abstractNumId w:val="4"/>
  </w:num>
  <w:num w:numId="66" w16cid:durableId="892889952">
    <w:abstractNumId w:val="33"/>
  </w:num>
  <w:num w:numId="67" w16cid:durableId="595480141">
    <w:abstractNumId w:val="47"/>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rson w15:author="Kevin Wanuga (Nokia)">
    <w15:presenceInfo w15:providerId="AD" w15:userId="S::kevin.wanuga@nokia.com::08b1c756-88f4-4e83-b97a-ee06245c8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C4FEEEED"/>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973"/>
    <w:rsid w:val="00003A1A"/>
    <w:rsid w:val="00003A56"/>
    <w:rsid w:val="00003AE4"/>
    <w:rsid w:val="00003B06"/>
    <w:rsid w:val="00003D18"/>
    <w:rsid w:val="00003DDA"/>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AFD"/>
    <w:rsid w:val="00007C49"/>
    <w:rsid w:val="00007CF6"/>
    <w:rsid w:val="00007F20"/>
    <w:rsid w:val="0001012D"/>
    <w:rsid w:val="00010241"/>
    <w:rsid w:val="0001050B"/>
    <w:rsid w:val="0001066C"/>
    <w:rsid w:val="0001081E"/>
    <w:rsid w:val="00010B6C"/>
    <w:rsid w:val="00010F46"/>
    <w:rsid w:val="00011107"/>
    <w:rsid w:val="00011409"/>
    <w:rsid w:val="000116EB"/>
    <w:rsid w:val="0001193B"/>
    <w:rsid w:val="00011941"/>
    <w:rsid w:val="000119D3"/>
    <w:rsid w:val="00011D5C"/>
    <w:rsid w:val="00011E3E"/>
    <w:rsid w:val="00011F54"/>
    <w:rsid w:val="00012245"/>
    <w:rsid w:val="0001227C"/>
    <w:rsid w:val="0001241A"/>
    <w:rsid w:val="000124AD"/>
    <w:rsid w:val="0001251B"/>
    <w:rsid w:val="0001297C"/>
    <w:rsid w:val="00012AAA"/>
    <w:rsid w:val="00012DFF"/>
    <w:rsid w:val="00012E98"/>
    <w:rsid w:val="00013156"/>
    <w:rsid w:val="000133F0"/>
    <w:rsid w:val="000139A9"/>
    <w:rsid w:val="000139BC"/>
    <w:rsid w:val="00014172"/>
    <w:rsid w:val="0001436E"/>
    <w:rsid w:val="0001441E"/>
    <w:rsid w:val="00014E28"/>
    <w:rsid w:val="00015001"/>
    <w:rsid w:val="000153FF"/>
    <w:rsid w:val="0001551B"/>
    <w:rsid w:val="000158B1"/>
    <w:rsid w:val="00015CFF"/>
    <w:rsid w:val="00015DDF"/>
    <w:rsid w:val="0001603A"/>
    <w:rsid w:val="00016341"/>
    <w:rsid w:val="00016407"/>
    <w:rsid w:val="000164FB"/>
    <w:rsid w:val="0001660C"/>
    <w:rsid w:val="000166B7"/>
    <w:rsid w:val="00016820"/>
    <w:rsid w:val="00016846"/>
    <w:rsid w:val="0001687D"/>
    <w:rsid w:val="00016A6D"/>
    <w:rsid w:val="00016B71"/>
    <w:rsid w:val="00016BE7"/>
    <w:rsid w:val="00016F25"/>
    <w:rsid w:val="0001734F"/>
    <w:rsid w:val="00017350"/>
    <w:rsid w:val="0001738E"/>
    <w:rsid w:val="000173ED"/>
    <w:rsid w:val="00017842"/>
    <w:rsid w:val="000178C6"/>
    <w:rsid w:val="00017C75"/>
    <w:rsid w:val="00017F1C"/>
    <w:rsid w:val="0002075A"/>
    <w:rsid w:val="0002083F"/>
    <w:rsid w:val="000208F2"/>
    <w:rsid w:val="00020D76"/>
    <w:rsid w:val="00020DE4"/>
    <w:rsid w:val="000213DD"/>
    <w:rsid w:val="00021545"/>
    <w:rsid w:val="0002167E"/>
    <w:rsid w:val="000216F1"/>
    <w:rsid w:val="000218BF"/>
    <w:rsid w:val="00021954"/>
    <w:rsid w:val="000219CD"/>
    <w:rsid w:val="00021AF7"/>
    <w:rsid w:val="00021B57"/>
    <w:rsid w:val="000223D0"/>
    <w:rsid w:val="000225F5"/>
    <w:rsid w:val="00022E12"/>
    <w:rsid w:val="00022FFF"/>
    <w:rsid w:val="000232AF"/>
    <w:rsid w:val="000233B7"/>
    <w:rsid w:val="00023917"/>
    <w:rsid w:val="00023C8B"/>
    <w:rsid w:val="00023E74"/>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75F"/>
    <w:rsid w:val="00026F2D"/>
    <w:rsid w:val="00026F45"/>
    <w:rsid w:val="0002724D"/>
    <w:rsid w:val="00027376"/>
    <w:rsid w:val="00027817"/>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CF"/>
    <w:rsid w:val="00033641"/>
    <w:rsid w:val="000339FC"/>
    <w:rsid w:val="00033AEC"/>
    <w:rsid w:val="00033D72"/>
    <w:rsid w:val="00033EE6"/>
    <w:rsid w:val="000342A4"/>
    <w:rsid w:val="00034431"/>
    <w:rsid w:val="000347E4"/>
    <w:rsid w:val="000349B4"/>
    <w:rsid w:val="00034A93"/>
    <w:rsid w:val="00034B54"/>
    <w:rsid w:val="00034D39"/>
    <w:rsid w:val="00034DAA"/>
    <w:rsid w:val="00034E72"/>
    <w:rsid w:val="00034EBF"/>
    <w:rsid w:val="00035038"/>
    <w:rsid w:val="0003512F"/>
    <w:rsid w:val="0003518B"/>
    <w:rsid w:val="000351A3"/>
    <w:rsid w:val="00035353"/>
    <w:rsid w:val="000354A0"/>
    <w:rsid w:val="00035722"/>
    <w:rsid w:val="00035725"/>
    <w:rsid w:val="00035B2E"/>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D8C"/>
    <w:rsid w:val="00040E6F"/>
    <w:rsid w:val="000413B6"/>
    <w:rsid w:val="000414D2"/>
    <w:rsid w:val="0004160A"/>
    <w:rsid w:val="00041699"/>
    <w:rsid w:val="00041715"/>
    <w:rsid w:val="00041A20"/>
    <w:rsid w:val="00041AF7"/>
    <w:rsid w:val="00041CFA"/>
    <w:rsid w:val="0004242B"/>
    <w:rsid w:val="000424F2"/>
    <w:rsid w:val="0004250C"/>
    <w:rsid w:val="000426EA"/>
    <w:rsid w:val="000426F6"/>
    <w:rsid w:val="00042A92"/>
    <w:rsid w:val="00042D40"/>
    <w:rsid w:val="00042F28"/>
    <w:rsid w:val="000430EC"/>
    <w:rsid w:val="0004378C"/>
    <w:rsid w:val="00043982"/>
    <w:rsid w:val="00043B21"/>
    <w:rsid w:val="00043CE6"/>
    <w:rsid w:val="00043E91"/>
    <w:rsid w:val="0004403F"/>
    <w:rsid w:val="000440A2"/>
    <w:rsid w:val="000445C0"/>
    <w:rsid w:val="00044B72"/>
    <w:rsid w:val="00044B96"/>
    <w:rsid w:val="00044C26"/>
    <w:rsid w:val="00044F75"/>
    <w:rsid w:val="000452B5"/>
    <w:rsid w:val="00045994"/>
    <w:rsid w:val="00045DF5"/>
    <w:rsid w:val="00045E79"/>
    <w:rsid w:val="00045FB4"/>
    <w:rsid w:val="000460C3"/>
    <w:rsid w:val="0004610B"/>
    <w:rsid w:val="000461EC"/>
    <w:rsid w:val="0004620F"/>
    <w:rsid w:val="00046576"/>
    <w:rsid w:val="00046591"/>
    <w:rsid w:val="00046BD6"/>
    <w:rsid w:val="00046C36"/>
    <w:rsid w:val="000473AF"/>
    <w:rsid w:val="000474F1"/>
    <w:rsid w:val="00047A53"/>
    <w:rsid w:val="00047BCA"/>
    <w:rsid w:val="00047C54"/>
    <w:rsid w:val="00047D07"/>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808"/>
    <w:rsid w:val="00052812"/>
    <w:rsid w:val="00052BE7"/>
    <w:rsid w:val="00052F1A"/>
    <w:rsid w:val="00052F3F"/>
    <w:rsid w:val="00053095"/>
    <w:rsid w:val="0005380A"/>
    <w:rsid w:val="000538F3"/>
    <w:rsid w:val="00053994"/>
    <w:rsid w:val="00053E6A"/>
    <w:rsid w:val="00053EBD"/>
    <w:rsid w:val="00053F29"/>
    <w:rsid w:val="00054292"/>
    <w:rsid w:val="00054304"/>
    <w:rsid w:val="00054373"/>
    <w:rsid w:val="0005445F"/>
    <w:rsid w:val="000548BD"/>
    <w:rsid w:val="00054CED"/>
    <w:rsid w:val="00054DAD"/>
    <w:rsid w:val="00055087"/>
    <w:rsid w:val="000550B8"/>
    <w:rsid w:val="00055258"/>
    <w:rsid w:val="00055330"/>
    <w:rsid w:val="000553DE"/>
    <w:rsid w:val="00055785"/>
    <w:rsid w:val="000558DE"/>
    <w:rsid w:val="0005593A"/>
    <w:rsid w:val="00055DA8"/>
    <w:rsid w:val="00055F29"/>
    <w:rsid w:val="000563A7"/>
    <w:rsid w:val="0005654E"/>
    <w:rsid w:val="00056631"/>
    <w:rsid w:val="0005703C"/>
    <w:rsid w:val="00057481"/>
    <w:rsid w:val="000578B8"/>
    <w:rsid w:val="00057A56"/>
    <w:rsid w:val="00057C70"/>
    <w:rsid w:val="00057CD8"/>
    <w:rsid w:val="00057F42"/>
    <w:rsid w:val="00057F5E"/>
    <w:rsid w:val="0006006F"/>
    <w:rsid w:val="000604F5"/>
    <w:rsid w:val="00060523"/>
    <w:rsid w:val="00060AB0"/>
    <w:rsid w:val="00060B53"/>
    <w:rsid w:val="00060BEB"/>
    <w:rsid w:val="00060CCB"/>
    <w:rsid w:val="00060D60"/>
    <w:rsid w:val="00060E11"/>
    <w:rsid w:val="00060F19"/>
    <w:rsid w:val="0006106B"/>
    <w:rsid w:val="00061140"/>
    <w:rsid w:val="00061404"/>
    <w:rsid w:val="000614A4"/>
    <w:rsid w:val="000616EA"/>
    <w:rsid w:val="00061B4B"/>
    <w:rsid w:val="00061D7A"/>
    <w:rsid w:val="00062335"/>
    <w:rsid w:val="00062C11"/>
    <w:rsid w:val="00062E39"/>
    <w:rsid w:val="00062E9D"/>
    <w:rsid w:val="00063041"/>
    <w:rsid w:val="00063691"/>
    <w:rsid w:val="00063776"/>
    <w:rsid w:val="00063798"/>
    <w:rsid w:val="00063813"/>
    <w:rsid w:val="00063997"/>
    <w:rsid w:val="00063DEC"/>
    <w:rsid w:val="000644A1"/>
    <w:rsid w:val="00064840"/>
    <w:rsid w:val="00064918"/>
    <w:rsid w:val="00065A10"/>
    <w:rsid w:val="00065E11"/>
    <w:rsid w:val="00065E5A"/>
    <w:rsid w:val="00065EE6"/>
    <w:rsid w:val="0006602B"/>
    <w:rsid w:val="000660CA"/>
    <w:rsid w:val="000666D5"/>
    <w:rsid w:val="00066963"/>
    <w:rsid w:val="00066C0C"/>
    <w:rsid w:val="00066CFD"/>
    <w:rsid w:val="00066E40"/>
    <w:rsid w:val="00066EA6"/>
    <w:rsid w:val="00066FD7"/>
    <w:rsid w:val="000678FA"/>
    <w:rsid w:val="00067AD3"/>
    <w:rsid w:val="00067B66"/>
    <w:rsid w:val="00067C0A"/>
    <w:rsid w:val="00067C5B"/>
    <w:rsid w:val="00070069"/>
    <w:rsid w:val="00070323"/>
    <w:rsid w:val="000706B3"/>
    <w:rsid w:val="00070770"/>
    <w:rsid w:val="00070775"/>
    <w:rsid w:val="00070A2F"/>
    <w:rsid w:val="00070B55"/>
    <w:rsid w:val="00070BD1"/>
    <w:rsid w:val="00070C63"/>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18E"/>
    <w:rsid w:val="000733C3"/>
    <w:rsid w:val="00073864"/>
    <w:rsid w:val="00073886"/>
    <w:rsid w:val="00073891"/>
    <w:rsid w:val="00073AD0"/>
    <w:rsid w:val="00073C77"/>
    <w:rsid w:val="00074417"/>
    <w:rsid w:val="000744DC"/>
    <w:rsid w:val="00074819"/>
    <w:rsid w:val="00074923"/>
    <w:rsid w:val="00074B7B"/>
    <w:rsid w:val="00074D95"/>
    <w:rsid w:val="00075498"/>
    <w:rsid w:val="0007585B"/>
    <w:rsid w:val="00075B9E"/>
    <w:rsid w:val="00075C87"/>
    <w:rsid w:val="00075DC0"/>
    <w:rsid w:val="0007602D"/>
    <w:rsid w:val="0007603A"/>
    <w:rsid w:val="000761E9"/>
    <w:rsid w:val="0007674F"/>
    <w:rsid w:val="00076B47"/>
    <w:rsid w:val="000773B8"/>
    <w:rsid w:val="000779A9"/>
    <w:rsid w:val="00077EC9"/>
    <w:rsid w:val="00077FFC"/>
    <w:rsid w:val="00080242"/>
    <w:rsid w:val="00080243"/>
    <w:rsid w:val="00080392"/>
    <w:rsid w:val="000808D4"/>
    <w:rsid w:val="00080B57"/>
    <w:rsid w:val="00080DDF"/>
    <w:rsid w:val="00080EC6"/>
    <w:rsid w:val="000810B3"/>
    <w:rsid w:val="00081532"/>
    <w:rsid w:val="00081697"/>
    <w:rsid w:val="00081BC1"/>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AD6"/>
    <w:rsid w:val="00083DE3"/>
    <w:rsid w:val="00083EF7"/>
    <w:rsid w:val="0008403F"/>
    <w:rsid w:val="000840C3"/>
    <w:rsid w:val="00084132"/>
    <w:rsid w:val="000842BC"/>
    <w:rsid w:val="00084975"/>
    <w:rsid w:val="00084B36"/>
    <w:rsid w:val="00084BBC"/>
    <w:rsid w:val="00084CC5"/>
    <w:rsid w:val="00084F43"/>
    <w:rsid w:val="00084FF3"/>
    <w:rsid w:val="000850E1"/>
    <w:rsid w:val="000851FB"/>
    <w:rsid w:val="00085A55"/>
    <w:rsid w:val="00085F27"/>
    <w:rsid w:val="00086099"/>
    <w:rsid w:val="0008617D"/>
    <w:rsid w:val="00086203"/>
    <w:rsid w:val="00086246"/>
    <w:rsid w:val="00086390"/>
    <w:rsid w:val="000865C7"/>
    <w:rsid w:val="00086948"/>
    <w:rsid w:val="00086C07"/>
    <w:rsid w:val="00086C10"/>
    <w:rsid w:val="00086CAE"/>
    <w:rsid w:val="00086D89"/>
    <w:rsid w:val="00086DE0"/>
    <w:rsid w:val="00087061"/>
    <w:rsid w:val="0008711A"/>
    <w:rsid w:val="0008724A"/>
    <w:rsid w:val="00087326"/>
    <w:rsid w:val="000875FB"/>
    <w:rsid w:val="000876B6"/>
    <w:rsid w:val="0008771A"/>
    <w:rsid w:val="00087C6A"/>
    <w:rsid w:val="00087F5E"/>
    <w:rsid w:val="000900C9"/>
    <w:rsid w:val="0009065A"/>
    <w:rsid w:val="000908A2"/>
    <w:rsid w:val="00090984"/>
    <w:rsid w:val="00090F72"/>
    <w:rsid w:val="00091103"/>
    <w:rsid w:val="00091419"/>
    <w:rsid w:val="00091509"/>
    <w:rsid w:val="00091562"/>
    <w:rsid w:val="00091733"/>
    <w:rsid w:val="000918A3"/>
    <w:rsid w:val="00091A61"/>
    <w:rsid w:val="00091A7B"/>
    <w:rsid w:val="00091DFF"/>
    <w:rsid w:val="000921FC"/>
    <w:rsid w:val="00092268"/>
    <w:rsid w:val="0009256F"/>
    <w:rsid w:val="000926A3"/>
    <w:rsid w:val="00092998"/>
    <w:rsid w:val="00092A88"/>
    <w:rsid w:val="00092BB9"/>
    <w:rsid w:val="00092BE4"/>
    <w:rsid w:val="00092D77"/>
    <w:rsid w:val="00093239"/>
    <w:rsid w:val="00093260"/>
    <w:rsid w:val="000933DA"/>
    <w:rsid w:val="000938BD"/>
    <w:rsid w:val="00093955"/>
    <w:rsid w:val="00093B01"/>
    <w:rsid w:val="00093E83"/>
    <w:rsid w:val="00093EFE"/>
    <w:rsid w:val="00093F84"/>
    <w:rsid w:val="000940F5"/>
    <w:rsid w:val="00094631"/>
    <w:rsid w:val="00094903"/>
    <w:rsid w:val="0009490A"/>
    <w:rsid w:val="00095181"/>
    <w:rsid w:val="0009523E"/>
    <w:rsid w:val="000952C6"/>
    <w:rsid w:val="00095329"/>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543"/>
    <w:rsid w:val="0009763C"/>
    <w:rsid w:val="0009796D"/>
    <w:rsid w:val="00097E0F"/>
    <w:rsid w:val="000A0193"/>
    <w:rsid w:val="000A0315"/>
    <w:rsid w:val="000A033B"/>
    <w:rsid w:val="000A036F"/>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7E0"/>
    <w:rsid w:val="000A2919"/>
    <w:rsid w:val="000A29E9"/>
    <w:rsid w:val="000A2BE4"/>
    <w:rsid w:val="000A2C89"/>
    <w:rsid w:val="000A2D28"/>
    <w:rsid w:val="000A2E32"/>
    <w:rsid w:val="000A2E47"/>
    <w:rsid w:val="000A2EB5"/>
    <w:rsid w:val="000A33B8"/>
    <w:rsid w:val="000A35A9"/>
    <w:rsid w:val="000A3672"/>
    <w:rsid w:val="000A3D1D"/>
    <w:rsid w:val="000A3E50"/>
    <w:rsid w:val="000A3E5F"/>
    <w:rsid w:val="000A44C9"/>
    <w:rsid w:val="000A4CAB"/>
    <w:rsid w:val="000A4CEC"/>
    <w:rsid w:val="000A4F30"/>
    <w:rsid w:val="000A51B5"/>
    <w:rsid w:val="000A55AD"/>
    <w:rsid w:val="000A5826"/>
    <w:rsid w:val="000A5863"/>
    <w:rsid w:val="000A5BFD"/>
    <w:rsid w:val="000A6088"/>
    <w:rsid w:val="000A62D0"/>
    <w:rsid w:val="000A638D"/>
    <w:rsid w:val="000A6406"/>
    <w:rsid w:val="000A6C3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4D0"/>
    <w:rsid w:val="000B280B"/>
    <w:rsid w:val="000B2B16"/>
    <w:rsid w:val="000B2D00"/>
    <w:rsid w:val="000B320C"/>
    <w:rsid w:val="000B3513"/>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6961"/>
    <w:rsid w:val="000B7169"/>
    <w:rsid w:val="000B71A6"/>
    <w:rsid w:val="000B74EA"/>
    <w:rsid w:val="000B757C"/>
    <w:rsid w:val="000C0010"/>
    <w:rsid w:val="000C050D"/>
    <w:rsid w:val="000C08E1"/>
    <w:rsid w:val="000C0B19"/>
    <w:rsid w:val="000C0B7D"/>
    <w:rsid w:val="000C0C09"/>
    <w:rsid w:val="000C0DCC"/>
    <w:rsid w:val="000C0E00"/>
    <w:rsid w:val="000C0F4D"/>
    <w:rsid w:val="000C1349"/>
    <w:rsid w:val="000C18A5"/>
    <w:rsid w:val="000C1B58"/>
    <w:rsid w:val="000C1DBE"/>
    <w:rsid w:val="000C1F3B"/>
    <w:rsid w:val="000C2058"/>
    <w:rsid w:val="000C2161"/>
    <w:rsid w:val="000C21A2"/>
    <w:rsid w:val="000C2270"/>
    <w:rsid w:val="000C2467"/>
    <w:rsid w:val="000C259D"/>
    <w:rsid w:val="000C2786"/>
    <w:rsid w:val="000C2869"/>
    <w:rsid w:val="000C2A6C"/>
    <w:rsid w:val="000C2B32"/>
    <w:rsid w:val="000C2B5C"/>
    <w:rsid w:val="000C2BF7"/>
    <w:rsid w:val="000C2E07"/>
    <w:rsid w:val="000C3136"/>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010"/>
    <w:rsid w:val="000D11BF"/>
    <w:rsid w:val="000D13A8"/>
    <w:rsid w:val="000D146C"/>
    <w:rsid w:val="000D23E9"/>
    <w:rsid w:val="000D243E"/>
    <w:rsid w:val="000D2505"/>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A49"/>
    <w:rsid w:val="000D4D5C"/>
    <w:rsid w:val="000D4DD0"/>
    <w:rsid w:val="000D4E5A"/>
    <w:rsid w:val="000D4E98"/>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637"/>
    <w:rsid w:val="000D7C3F"/>
    <w:rsid w:val="000D7D6C"/>
    <w:rsid w:val="000D7DB2"/>
    <w:rsid w:val="000D7E41"/>
    <w:rsid w:val="000E0145"/>
    <w:rsid w:val="000E0529"/>
    <w:rsid w:val="000E056E"/>
    <w:rsid w:val="000E070C"/>
    <w:rsid w:val="000E0751"/>
    <w:rsid w:val="000E0800"/>
    <w:rsid w:val="000E1120"/>
    <w:rsid w:val="000E115A"/>
    <w:rsid w:val="000E1353"/>
    <w:rsid w:val="000E1B84"/>
    <w:rsid w:val="000E1CD8"/>
    <w:rsid w:val="000E207F"/>
    <w:rsid w:val="000E2243"/>
    <w:rsid w:val="000E2496"/>
    <w:rsid w:val="000E25D1"/>
    <w:rsid w:val="000E263F"/>
    <w:rsid w:val="000E269D"/>
    <w:rsid w:val="000E270F"/>
    <w:rsid w:val="000E2A62"/>
    <w:rsid w:val="000E2F84"/>
    <w:rsid w:val="000E30BC"/>
    <w:rsid w:val="000E31E6"/>
    <w:rsid w:val="000E36C4"/>
    <w:rsid w:val="000E36F6"/>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242"/>
    <w:rsid w:val="000E63D6"/>
    <w:rsid w:val="000E6571"/>
    <w:rsid w:val="000E6653"/>
    <w:rsid w:val="000E67A9"/>
    <w:rsid w:val="000E6B70"/>
    <w:rsid w:val="000E6C42"/>
    <w:rsid w:val="000E7583"/>
    <w:rsid w:val="000E7B94"/>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BD4"/>
    <w:rsid w:val="000F3E62"/>
    <w:rsid w:val="000F3F3B"/>
    <w:rsid w:val="000F3F41"/>
    <w:rsid w:val="000F3F4A"/>
    <w:rsid w:val="000F3FC2"/>
    <w:rsid w:val="000F41BB"/>
    <w:rsid w:val="000F42E1"/>
    <w:rsid w:val="000F4501"/>
    <w:rsid w:val="000F45A0"/>
    <w:rsid w:val="000F45FF"/>
    <w:rsid w:val="000F470C"/>
    <w:rsid w:val="000F4A86"/>
    <w:rsid w:val="000F4AED"/>
    <w:rsid w:val="000F4D77"/>
    <w:rsid w:val="000F4EFA"/>
    <w:rsid w:val="000F4F79"/>
    <w:rsid w:val="000F5476"/>
    <w:rsid w:val="000F5924"/>
    <w:rsid w:val="000F59B6"/>
    <w:rsid w:val="000F59DB"/>
    <w:rsid w:val="000F5D45"/>
    <w:rsid w:val="000F61A9"/>
    <w:rsid w:val="000F63BD"/>
    <w:rsid w:val="000F645A"/>
    <w:rsid w:val="000F649A"/>
    <w:rsid w:val="000F64C4"/>
    <w:rsid w:val="000F651A"/>
    <w:rsid w:val="000F6598"/>
    <w:rsid w:val="000F65A6"/>
    <w:rsid w:val="000F7455"/>
    <w:rsid w:val="000F77BB"/>
    <w:rsid w:val="000F7836"/>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65E"/>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0E56"/>
    <w:rsid w:val="00111391"/>
    <w:rsid w:val="001113E5"/>
    <w:rsid w:val="00111506"/>
    <w:rsid w:val="00111566"/>
    <w:rsid w:val="00111727"/>
    <w:rsid w:val="00111A25"/>
    <w:rsid w:val="00111B38"/>
    <w:rsid w:val="00111B99"/>
    <w:rsid w:val="00111FD3"/>
    <w:rsid w:val="001120E4"/>
    <w:rsid w:val="00112138"/>
    <w:rsid w:val="0011220C"/>
    <w:rsid w:val="001122B9"/>
    <w:rsid w:val="00112817"/>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72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878"/>
    <w:rsid w:val="00120A55"/>
    <w:rsid w:val="00120A5F"/>
    <w:rsid w:val="00120D8A"/>
    <w:rsid w:val="00121EF2"/>
    <w:rsid w:val="00122243"/>
    <w:rsid w:val="00122527"/>
    <w:rsid w:val="00122586"/>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007"/>
    <w:rsid w:val="0012721B"/>
    <w:rsid w:val="0012727B"/>
    <w:rsid w:val="001274B7"/>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3C"/>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48B"/>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665"/>
    <w:rsid w:val="00140751"/>
    <w:rsid w:val="00140904"/>
    <w:rsid w:val="00140CF9"/>
    <w:rsid w:val="00141234"/>
    <w:rsid w:val="001413D3"/>
    <w:rsid w:val="001414EA"/>
    <w:rsid w:val="0014168E"/>
    <w:rsid w:val="0014168F"/>
    <w:rsid w:val="001416B6"/>
    <w:rsid w:val="00141788"/>
    <w:rsid w:val="001418E1"/>
    <w:rsid w:val="00141980"/>
    <w:rsid w:val="00141ABF"/>
    <w:rsid w:val="00141FB9"/>
    <w:rsid w:val="0014200D"/>
    <w:rsid w:val="0014219B"/>
    <w:rsid w:val="001423E3"/>
    <w:rsid w:val="00142540"/>
    <w:rsid w:val="0014258B"/>
    <w:rsid w:val="00142757"/>
    <w:rsid w:val="00142D2D"/>
    <w:rsid w:val="00142E35"/>
    <w:rsid w:val="00142E78"/>
    <w:rsid w:val="00143140"/>
    <w:rsid w:val="001433A1"/>
    <w:rsid w:val="00143547"/>
    <w:rsid w:val="001435CD"/>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1B0"/>
    <w:rsid w:val="001455AB"/>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47CAC"/>
    <w:rsid w:val="001501F7"/>
    <w:rsid w:val="00150439"/>
    <w:rsid w:val="00150632"/>
    <w:rsid w:val="0015067A"/>
    <w:rsid w:val="00150709"/>
    <w:rsid w:val="0015095E"/>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4DDD"/>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6C0C"/>
    <w:rsid w:val="0015715F"/>
    <w:rsid w:val="00157173"/>
    <w:rsid w:val="0015737C"/>
    <w:rsid w:val="001573A9"/>
    <w:rsid w:val="001573EC"/>
    <w:rsid w:val="00157421"/>
    <w:rsid w:val="001574F2"/>
    <w:rsid w:val="0015784C"/>
    <w:rsid w:val="0015786C"/>
    <w:rsid w:val="0015791A"/>
    <w:rsid w:val="00160521"/>
    <w:rsid w:val="001606A8"/>
    <w:rsid w:val="00160971"/>
    <w:rsid w:val="00160C5E"/>
    <w:rsid w:val="00160DC3"/>
    <w:rsid w:val="00160E1D"/>
    <w:rsid w:val="00160F8E"/>
    <w:rsid w:val="00161061"/>
    <w:rsid w:val="0016130A"/>
    <w:rsid w:val="0016146D"/>
    <w:rsid w:val="00161937"/>
    <w:rsid w:val="00161B93"/>
    <w:rsid w:val="00162078"/>
    <w:rsid w:val="001623C0"/>
    <w:rsid w:val="00162932"/>
    <w:rsid w:val="00162F68"/>
    <w:rsid w:val="00163495"/>
    <w:rsid w:val="00163631"/>
    <w:rsid w:val="001637D3"/>
    <w:rsid w:val="00163ACD"/>
    <w:rsid w:val="00164088"/>
    <w:rsid w:val="001640AD"/>
    <w:rsid w:val="00164234"/>
    <w:rsid w:val="0016444E"/>
    <w:rsid w:val="00164694"/>
    <w:rsid w:val="001649E6"/>
    <w:rsid w:val="00164D62"/>
    <w:rsid w:val="00164F75"/>
    <w:rsid w:val="00165322"/>
    <w:rsid w:val="00165727"/>
    <w:rsid w:val="0016574B"/>
    <w:rsid w:val="00165A1D"/>
    <w:rsid w:val="00165B66"/>
    <w:rsid w:val="00165CB3"/>
    <w:rsid w:val="00165DE5"/>
    <w:rsid w:val="00165DE9"/>
    <w:rsid w:val="0016601B"/>
    <w:rsid w:val="0016613B"/>
    <w:rsid w:val="00166205"/>
    <w:rsid w:val="0016633F"/>
    <w:rsid w:val="00166343"/>
    <w:rsid w:val="001663E3"/>
    <w:rsid w:val="00166726"/>
    <w:rsid w:val="00166924"/>
    <w:rsid w:val="00166A44"/>
    <w:rsid w:val="00166B1C"/>
    <w:rsid w:val="00166B33"/>
    <w:rsid w:val="00166CB8"/>
    <w:rsid w:val="00166E72"/>
    <w:rsid w:val="0016707E"/>
    <w:rsid w:val="001674B3"/>
    <w:rsid w:val="00167558"/>
    <w:rsid w:val="00167622"/>
    <w:rsid w:val="00167655"/>
    <w:rsid w:val="001676DB"/>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625"/>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86C"/>
    <w:rsid w:val="001739C6"/>
    <w:rsid w:val="00173AA0"/>
    <w:rsid w:val="00173C5C"/>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6F73"/>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817"/>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1F2"/>
    <w:rsid w:val="00183771"/>
    <w:rsid w:val="00183975"/>
    <w:rsid w:val="00183CEA"/>
    <w:rsid w:val="001840F4"/>
    <w:rsid w:val="00184115"/>
    <w:rsid w:val="0018422E"/>
    <w:rsid w:val="001842D6"/>
    <w:rsid w:val="00184388"/>
    <w:rsid w:val="00184392"/>
    <w:rsid w:val="00184B90"/>
    <w:rsid w:val="00184D76"/>
    <w:rsid w:val="00184F6E"/>
    <w:rsid w:val="00185178"/>
    <w:rsid w:val="00185456"/>
    <w:rsid w:val="00185605"/>
    <w:rsid w:val="001856B6"/>
    <w:rsid w:val="00185769"/>
    <w:rsid w:val="00185852"/>
    <w:rsid w:val="00185AE7"/>
    <w:rsid w:val="00185D80"/>
    <w:rsid w:val="0018632E"/>
    <w:rsid w:val="00186403"/>
    <w:rsid w:val="00186583"/>
    <w:rsid w:val="001865A3"/>
    <w:rsid w:val="001866FE"/>
    <w:rsid w:val="001867ED"/>
    <w:rsid w:val="00186B71"/>
    <w:rsid w:val="00186C04"/>
    <w:rsid w:val="00186C10"/>
    <w:rsid w:val="00186D26"/>
    <w:rsid w:val="00186F48"/>
    <w:rsid w:val="00187086"/>
    <w:rsid w:val="001871E5"/>
    <w:rsid w:val="00187563"/>
    <w:rsid w:val="001875A5"/>
    <w:rsid w:val="001875AD"/>
    <w:rsid w:val="001875EA"/>
    <w:rsid w:val="0018792D"/>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64"/>
    <w:rsid w:val="00193B72"/>
    <w:rsid w:val="00193DA9"/>
    <w:rsid w:val="00193F6F"/>
    <w:rsid w:val="00194036"/>
    <w:rsid w:val="001940A1"/>
    <w:rsid w:val="00194113"/>
    <w:rsid w:val="0019489E"/>
    <w:rsid w:val="001948C0"/>
    <w:rsid w:val="00194B92"/>
    <w:rsid w:val="00194C7B"/>
    <w:rsid w:val="00194F9B"/>
    <w:rsid w:val="00195018"/>
    <w:rsid w:val="00195099"/>
    <w:rsid w:val="00195253"/>
    <w:rsid w:val="0019533E"/>
    <w:rsid w:val="0019577D"/>
    <w:rsid w:val="001958F0"/>
    <w:rsid w:val="00195944"/>
    <w:rsid w:val="00195B0E"/>
    <w:rsid w:val="0019606F"/>
    <w:rsid w:val="001965F0"/>
    <w:rsid w:val="00196870"/>
    <w:rsid w:val="00196C83"/>
    <w:rsid w:val="00196CBA"/>
    <w:rsid w:val="00196F1E"/>
    <w:rsid w:val="00196FDD"/>
    <w:rsid w:val="0019703A"/>
    <w:rsid w:val="001972E5"/>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2B6"/>
    <w:rsid w:val="001A2590"/>
    <w:rsid w:val="001A2879"/>
    <w:rsid w:val="001A2914"/>
    <w:rsid w:val="001A2C21"/>
    <w:rsid w:val="001A2C68"/>
    <w:rsid w:val="001A2D9C"/>
    <w:rsid w:val="001A2DE5"/>
    <w:rsid w:val="001A2EE5"/>
    <w:rsid w:val="001A2F38"/>
    <w:rsid w:val="001A311E"/>
    <w:rsid w:val="001A31F8"/>
    <w:rsid w:val="001A3208"/>
    <w:rsid w:val="001A36BB"/>
    <w:rsid w:val="001A36E3"/>
    <w:rsid w:val="001A375B"/>
    <w:rsid w:val="001A3A40"/>
    <w:rsid w:val="001A3AC1"/>
    <w:rsid w:val="001A3C40"/>
    <w:rsid w:val="001A3D54"/>
    <w:rsid w:val="001A3E2A"/>
    <w:rsid w:val="001A3ED6"/>
    <w:rsid w:val="001A3F99"/>
    <w:rsid w:val="001A4018"/>
    <w:rsid w:val="001A40D9"/>
    <w:rsid w:val="001A41CB"/>
    <w:rsid w:val="001A43A9"/>
    <w:rsid w:val="001A4980"/>
    <w:rsid w:val="001A4A6A"/>
    <w:rsid w:val="001A4B90"/>
    <w:rsid w:val="001A4C1C"/>
    <w:rsid w:val="001A50A5"/>
    <w:rsid w:val="001A50B3"/>
    <w:rsid w:val="001A546D"/>
    <w:rsid w:val="001A5D69"/>
    <w:rsid w:val="001A5E21"/>
    <w:rsid w:val="001A5E44"/>
    <w:rsid w:val="001A606C"/>
    <w:rsid w:val="001A62CC"/>
    <w:rsid w:val="001A63D9"/>
    <w:rsid w:val="001A6424"/>
    <w:rsid w:val="001A6469"/>
    <w:rsid w:val="001A65A8"/>
    <w:rsid w:val="001A72C0"/>
    <w:rsid w:val="001A7453"/>
    <w:rsid w:val="001A7B58"/>
    <w:rsid w:val="001B02AB"/>
    <w:rsid w:val="001B03DD"/>
    <w:rsid w:val="001B05A7"/>
    <w:rsid w:val="001B06C8"/>
    <w:rsid w:val="001B0CD1"/>
    <w:rsid w:val="001B0E3C"/>
    <w:rsid w:val="001B0E78"/>
    <w:rsid w:val="001B10ED"/>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A1F"/>
    <w:rsid w:val="001B3C04"/>
    <w:rsid w:val="001B3E1F"/>
    <w:rsid w:val="001B4373"/>
    <w:rsid w:val="001B4412"/>
    <w:rsid w:val="001B446A"/>
    <w:rsid w:val="001B47DE"/>
    <w:rsid w:val="001B481A"/>
    <w:rsid w:val="001B4847"/>
    <w:rsid w:val="001B4B43"/>
    <w:rsid w:val="001B4DAE"/>
    <w:rsid w:val="001B504E"/>
    <w:rsid w:val="001B50FB"/>
    <w:rsid w:val="001B5974"/>
    <w:rsid w:val="001B5A8F"/>
    <w:rsid w:val="001B5C59"/>
    <w:rsid w:val="001B5C66"/>
    <w:rsid w:val="001B65E6"/>
    <w:rsid w:val="001B6625"/>
    <w:rsid w:val="001B6C42"/>
    <w:rsid w:val="001B6EB0"/>
    <w:rsid w:val="001B6F97"/>
    <w:rsid w:val="001B6FAA"/>
    <w:rsid w:val="001B703A"/>
    <w:rsid w:val="001B7118"/>
    <w:rsid w:val="001B7187"/>
    <w:rsid w:val="001B71B9"/>
    <w:rsid w:val="001B71D3"/>
    <w:rsid w:val="001B72D5"/>
    <w:rsid w:val="001B756D"/>
    <w:rsid w:val="001B771F"/>
    <w:rsid w:val="001B775C"/>
    <w:rsid w:val="001B7C87"/>
    <w:rsid w:val="001B7DC9"/>
    <w:rsid w:val="001B7F81"/>
    <w:rsid w:val="001C0014"/>
    <w:rsid w:val="001C06AE"/>
    <w:rsid w:val="001C06E0"/>
    <w:rsid w:val="001C07AB"/>
    <w:rsid w:val="001C0BA7"/>
    <w:rsid w:val="001C1478"/>
    <w:rsid w:val="001C1539"/>
    <w:rsid w:val="001C1607"/>
    <w:rsid w:val="001C16FD"/>
    <w:rsid w:val="001C1A08"/>
    <w:rsid w:val="001C1BC1"/>
    <w:rsid w:val="001C1FE0"/>
    <w:rsid w:val="001C2ADC"/>
    <w:rsid w:val="001C2D37"/>
    <w:rsid w:val="001C30BE"/>
    <w:rsid w:val="001C3425"/>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05C"/>
    <w:rsid w:val="001C6139"/>
    <w:rsid w:val="001C63C7"/>
    <w:rsid w:val="001C654B"/>
    <w:rsid w:val="001C672C"/>
    <w:rsid w:val="001C68C7"/>
    <w:rsid w:val="001C6F5A"/>
    <w:rsid w:val="001C70DC"/>
    <w:rsid w:val="001C7172"/>
    <w:rsid w:val="001D02E1"/>
    <w:rsid w:val="001D056A"/>
    <w:rsid w:val="001D0734"/>
    <w:rsid w:val="001D0CF3"/>
    <w:rsid w:val="001D0EDF"/>
    <w:rsid w:val="001D135C"/>
    <w:rsid w:val="001D1449"/>
    <w:rsid w:val="001D15F2"/>
    <w:rsid w:val="001D16A3"/>
    <w:rsid w:val="001D18DC"/>
    <w:rsid w:val="001D1A10"/>
    <w:rsid w:val="001D1B2D"/>
    <w:rsid w:val="001D1B4D"/>
    <w:rsid w:val="001D1D55"/>
    <w:rsid w:val="001D23FA"/>
    <w:rsid w:val="001D260E"/>
    <w:rsid w:val="001D27C2"/>
    <w:rsid w:val="001D28C6"/>
    <w:rsid w:val="001D2A61"/>
    <w:rsid w:val="001D2B86"/>
    <w:rsid w:val="001D2E7B"/>
    <w:rsid w:val="001D33EB"/>
    <w:rsid w:val="001D360B"/>
    <w:rsid w:val="001D3B1F"/>
    <w:rsid w:val="001D3BFB"/>
    <w:rsid w:val="001D3C7D"/>
    <w:rsid w:val="001D4097"/>
    <w:rsid w:val="001D44EA"/>
    <w:rsid w:val="001D4908"/>
    <w:rsid w:val="001D491E"/>
    <w:rsid w:val="001D4921"/>
    <w:rsid w:val="001D4A8E"/>
    <w:rsid w:val="001D4B1F"/>
    <w:rsid w:val="001D5150"/>
    <w:rsid w:val="001D5267"/>
    <w:rsid w:val="001D5921"/>
    <w:rsid w:val="001D5950"/>
    <w:rsid w:val="001D59AA"/>
    <w:rsid w:val="001D5A30"/>
    <w:rsid w:val="001D5C26"/>
    <w:rsid w:val="001D5EB7"/>
    <w:rsid w:val="001D61E2"/>
    <w:rsid w:val="001D62CE"/>
    <w:rsid w:val="001D63AB"/>
    <w:rsid w:val="001D6746"/>
    <w:rsid w:val="001D6833"/>
    <w:rsid w:val="001D68B0"/>
    <w:rsid w:val="001D6C27"/>
    <w:rsid w:val="001D6C5A"/>
    <w:rsid w:val="001D6E91"/>
    <w:rsid w:val="001D6FCC"/>
    <w:rsid w:val="001D6FD0"/>
    <w:rsid w:val="001D736D"/>
    <w:rsid w:val="001D7951"/>
    <w:rsid w:val="001D7BF1"/>
    <w:rsid w:val="001E07DC"/>
    <w:rsid w:val="001E0C5D"/>
    <w:rsid w:val="001E0C8F"/>
    <w:rsid w:val="001E0CD3"/>
    <w:rsid w:val="001E0E1E"/>
    <w:rsid w:val="001E14D1"/>
    <w:rsid w:val="001E17E4"/>
    <w:rsid w:val="001E1A59"/>
    <w:rsid w:val="001E1ACD"/>
    <w:rsid w:val="001E1B01"/>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97A"/>
    <w:rsid w:val="001E4B78"/>
    <w:rsid w:val="001E4F1B"/>
    <w:rsid w:val="001E4F47"/>
    <w:rsid w:val="001E4F6D"/>
    <w:rsid w:val="001E505D"/>
    <w:rsid w:val="001E5564"/>
    <w:rsid w:val="001E590C"/>
    <w:rsid w:val="001E5912"/>
    <w:rsid w:val="001E59AE"/>
    <w:rsid w:val="001E5A83"/>
    <w:rsid w:val="001E5D0F"/>
    <w:rsid w:val="001E628A"/>
    <w:rsid w:val="001E62E3"/>
    <w:rsid w:val="001E638F"/>
    <w:rsid w:val="001E658C"/>
    <w:rsid w:val="001E6726"/>
    <w:rsid w:val="001E674F"/>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4C4"/>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C8C"/>
    <w:rsid w:val="001F1D3C"/>
    <w:rsid w:val="001F1E46"/>
    <w:rsid w:val="001F23E9"/>
    <w:rsid w:val="001F29D1"/>
    <w:rsid w:val="001F2D7A"/>
    <w:rsid w:val="001F2DF8"/>
    <w:rsid w:val="001F2F17"/>
    <w:rsid w:val="001F30EB"/>
    <w:rsid w:val="001F316B"/>
    <w:rsid w:val="001F330C"/>
    <w:rsid w:val="001F35C9"/>
    <w:rsid w:val="001F3C1C"/>
    <w:rsid w:val="001F3F13"/>
    <w:rsid w:val="001F41B8"/>
    <w:rsid w:val="001F42EE"/>
    <w:rsid w:val="001F442F"/>
    <w:rsid w:val="001F4627"/>
    <w:rsid w:val="001F4856"/>
    <w:rsid w:val="001F49EB"/>
    <w:rsid w:val="001F49F4"/>
    <w:rsid w:val="001F4D32"/>
    <w:rsid w:val="001F4DA9"/>
    <w:rsid w:val="001F4E07"/>
    <w:rsid w:val="001F4FF5"/>
    <w:rsid w:val="001F55BE"/>
    <w:rsid w:val="001F56DC"/>
    <w:rsid w:val="001F59AC"/>
    <w:rsid w:val="001F5A58"/>
    <w:rsid w:val="001F5E93"/>
    <w:rsid w:val="001F5EF6"/>
    <w:rsid w:val="001F605E"/>
    <w:rsid w:val="001F6446"/>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DD8"/>
    <w:rsid w:val="001F7F65"/>
    <w:rsid w:val="001F7FB6"/>
    <w:rsid w:val="0020019A"/>
    <w:rsid w:val="00200717"/>
    <w:rsid w:val="00200AFA"/>
    <w:rsid w:val="00200B05"/>
    <w:rsid w:val="00200B19"/>
    <w:rsid w:val="00200BCA"/>
    <w:rsid w:val="00200C81"/>
    <w:rsid w:val="00200E54"/>
    <w:rsid w:val="00200EA2"/>
    <w:rsid w:val="0020134F"/>
    <w:rsid w:val="0020144E"/>
    <w:rsid w:val="0020165E"/>
    <w:rsid w:val="0020183E"/>
    <w:rsid w:val="002018A6"/>
    <w:rsid w:val="00202090"/>
    <w:rsid w:val="002021E0"/>
    <w:rsid w:val="00202523"/>
    <w:rsid w:val="002029D2"/>
    <w:rsid w:val="00202BAD"/>
    <w:rsid w:val="00202E63"/>
    <w:rsid w:val="002030CB"/>
    <w:rsid w:val="0020348B"/>
    <w:rsid w:val="002035E2"/>
    <w:rsid w:val="0020377B"/>
    <w:rsid w:val="0020379B"/>
    <w:rsid w:val="00203893"/>
    <w:rsid w:val="002038B8"/>
    <w:rsid w:val="002039A9"/>
    <w:rsid w:val="00203AFB"/>
    <w:rsid w:val="00203B04"/>
    <w:rsid w:val="00203C2A"/>
    <w:rsid w:val="00203E4C"/>
    <w:rsid w:val="00203F84"/>
    <w:rsid w:val="00204092"/>
    <w:rsid w:val="002041ED"/>
    <w:rsid w:val="002042EE"/>
    <w:rsid w:val="002043A5"/>
    <w:rsid w:val="00204629"/>
    <w:rsid w:val="002048D3"/>
    <w:rsid w:val="002049D5"/>
    <w:rsid w:val="00204B06"/>
    <w:rsid w:val="00204BAA"/>
    <w:rsid w:val="00204BD3"/>
    <w:rsid w:val="00204D02"/>
    <w:rsid w:val="00204DB2"/>
    <w:rsid w:val="0020528B"/>
    <w:rsid w:val="002052EF"/>
    <w:rsid w:val="002054B7"/>
    <w:rsid w:val="00205C3E"/>
    <w:rsid w:val="00205C47"/>
    <w:rsid w:val="00205D32"/>
    <w:rsid w:val="00206217"/>
    <w:rsid w:val="0020637C"/>
    <w:rsid w:val="00206C51"/>
    <w:rsid w:val="00206CE3"/>
    <w:rsid w:val="00207032"/>
    <w:rsid w:val="002072DA"/>
    <w:rsid w:val="002073BA"/>
    <w:rsid w:val="0020744F"/>
    <w:rsid w:val="0020746F"/>
    <w:rsid w:val="00207591"/>
    <w:rsid w:val="002076A6"/>
    <w:rsid w:val="0020771A"/>
    <w:rsid w:val="00207984"/>
    <w:rsid w:val="00207B54"/>
    <w:rsid w:val="00207C49"/>
    <w:rsid w:val="0021010E"/>
    <w:rsid w:val="00210246"/>
    <w:rsid w:val="0021066F"/>
    <w:rsid w:val="0021080C"/>
    <w:rsid w:val="00210B76"/>
    <w:rsid w:val="00211251"/>
    <w:rsid w:val="0021156F"/>
    <w:rsid w:val="00211918"/>
    <w:rsid w:val="00211FE3"/>
    <w:rsid w:val="002122BB"/>
    <w:rsid w:val="00212447"/>
    <w:rsid w:val="00212557"/>
    <w:rsid w:val="00212805"/>
    <w:rsid w:val="002128FF"/>
    <w:rsid w:val="00212B80"/>
    <w:rsid w:val="002130A1"/>
    <w:rsid w:val="002135CA"/>
    <w:rsid w:val="00213765"/>
    <w:rsid w:val="00213E88"/>
    <w:rsid w:val="00213E8A"/>
    <w:rsid w:val="00214273"/>
    <w:rsid w:val="00214338"/>
    <w:rsid w:val="0021460B"/>
    <w:rsid w:val="00214A7C"/>
    <w:rsid w:val="00214F2E"/>
    <w:rsid w:val="00215106"/>
    <w:rsid w:val="00215347"/>
    <w:rsid w:val="002154CD"/>
    <w:rsid w:val="002155C0"/>
    <w:rsid w:val="00215626"/>
    <w:rsid w:val="00215643"/>
    <w:rsid w:val="0021564B"/>
    <w:rsid w:val="00215945"/>
    <w:rsid w:val="00215A03"/>
    <w:rsid w:val="00215DD6"/>
    <w:rsid w:val="00215E75"/>
    <w:rsid w:val="0021624E"/>
    <w:rsid w:val="0021680A"/>
    <w:rsid w:val="0021681A"/>
    <w:rsid w:val="0021696B"/>
    <w:rsid w:val="00216A57"/>
    <w:rsid w:val="00216B80"/>
    <w:rsid w:val="002170E2"/>
    <w:rsid w:val="002174EF"/>
    <w:rsid w:val="00217567"/>
    <w:rsid w:val="002175FE"/>
    <w:rsid w:val="00217B9A"/>
    <w:rsid w:val="00217BBB"/>
    <w:rsid w:val="00217D09"/>
    <w:rsid w:val="00217E0D"/>
    <w:rsid w:val="00217FC2"/>
    <w:rsid w:val="0022012B"/>
    <w:rsid w:val="002205AD"/>
    <w:rsid w:val="00221135"/>
    <w:rsid w:val="00221E7F"/>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39B"/>
    <w:rsid w:val="002266E7"/>
    <w:rsid w:val="0022678C"/>
    <w:rsid w:val="00226956"/>
    <w:rsid w:val="00226B0D"/>
    <w:rsid w:val="00226BB1"/>
    <w:rsid w:val="00226BF4"/>
    <w:rsid w:val="00227096"/>
    <w:rsid w:val="002271F8"/>
    <w:rsid w:val="002273D4"/>
    <w:rsid w:val="0022754D"/>
    <w:rsid w:val="00227736"/>
    <w:rsid w:val="002279F2"/>
    <w:rsid w:val="00227C51"/>
    <w:rsid w:val="00227E3F"/>
    <w:rsid w:val="00227E55"/>
    <w:rsid w:val="00227F76"/>
    <w:rsid w:val="00227FDC"/>
    <w:rsid w:val="00227FDD"/>
    <w:rsid w:val="0023003F"/>
    <w:rsid w:val="0023006F"/>
    <w:rsid w:val="002300B1"/>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0B"/>
    <w:rsid w:val="00232FB9"/>
    <w:rsid w:val="00232FD4"/>
    <w:rsid w:val="00233553"/>
    <w:rsid w:val="002337CF"/>
    <w:rsid w:val="00233B70"/>
    <w:rsid w:val="00233DDE"/>
    <w:rsid w:val="00233E8A"/>
    <w:rsid w:val="00233F47"/>
    <w:rsid w:val="00234222"/>
    <w:rsid w:val="0023430D"/>
    <w:rsid w:val="002343D8"/>
    <w:rsid w:val="0023476C"/>
    <w:rsid w:val="002347BD"/>
    <w:rsid w:val="002348AA"/>
    <w:rsid w:val="00234A97"/>
    <w:rsid w:val="00234D14"/>
    <w:rsid w:val="00235012"/>
    <w:rsid w:val="002351D3"/>
    <w:rsid w:val="002355BC"/>
    <w:rsid w:val="00235C69"/>
    <w:rsid w:val="00235EA3"/>
    <w:rsid w:val="002362CC"/>
    <w:rsid w:val="00236316"/>
    <w:rsid w:val="00236608"/>
    <w:rsid w:val="00236F12"/>
    <w:rsid w:val="0023703D"/>
    <w:rsid w:val="0023709F"/>
    <w:rsid w:val="002370A1"/>
    <w:rsid w:val="002372C1"/>
    <w:rsid w:val="00237821"/>
    <w:rsid w:val="00237C2D"/>
    <w:rsid w:val="002401CE"/>
    <w:rsid w:val="00240318"/>
    <w:rsid w:val="00240345"/>
    <w:rsid w:val="002408C8"/>
    <w:rsid w:val="002409B6"/>
    <w:rsid w:val="00240AB3"/>
    <w:rsid w:val="00240CCE"/>
    <w:rsid w:val="00240DAD"/>
    <w:rsid w:val="00240E8C"/>
    <w:rsid w:val="00240E9D"/>
    <w:rsid w:val="00241005"/>
    <w:rsid w:val="00241208"/>
    <w:rsid w:val="0024168F"/>
    <w:rsid w:val="002417C5"/>
    <w:rsid w:val="0024185F"/>
    <w:rsid w:val="002418D3"/>
    <w:rsid w:val="00241AD3"/>
    <w:rsid w:val="00241F46"/>
    <w:rsid w:val="00242212"/>
    <w:rsid w:val="002422AB"/>
    <w:rsid w:val="00242598"/>
    <w:rsid w:val="00242873"/>
    <w:rsid w:val="0024288A"/>
    <w:rsid w:val="00242B8D"/>
    <w:rsid w:val="00242BCE"/>
    <w:rsid w:val="00242BD8"/>
    <w:rsid w:val="00242C3B"/>
    <w:rsid w:val="00242D9F"/>
    <w:rsid w:val="00242E39"/>
    <w:rsid w:val="00242E76"/>
    <w:rsid w:val="0024307B"/>
    <w:rsid w:val="0024327B"/>
    <w:rsid w:val="002435B9"/>
    <w:rsid w:val="00243779"/>
    <w:rsid w:val="0024389B"/>
    <w:rsid w:val="002439FC"/>
    <w:rsid w:val="00243A41"/>
    <w:rsid w:val="00243B1A"/>
    <w:rsid w:val="00243E64"/>
    <w:rsid w:val="00243EE4"/>
    <w:rsid w:val="00244007"/>
    <w:rsid w:val="00244300"/>
    <w:rsid w:val="00244392"/>
    <w:rsid w:val="00244506"/>
    <w:rsid w:val="00245591"/>
    <w:rsid w:val="002455B8"/>
    <w:rsid w:val="00245C48"/>
    <w:rsid w:val="00245D0C"/>
    <w:rsid w:val="00245FAF"/>
    <w:rsid w:val="0024629E"/>
    <w:rsid w:val="002463D6"/>
    <w:rsid w:val="00246630"/>
    <w:rsid w:val="002467B8"/>
    <w:rsid w:val="00246AA6"/>
    <w:rsid w:val="00246BC3"/>
    <w:rsid w:val="00246E7C"/>
    <w:rsid w:val="00246EB6"/>
    <w:rsid w:val="002471F5"/>
    <w:rsid w:val="00247478"/>
    <w:rsid w:val="00247537"/>
    <w:rsid w:val="00247712"/>
    <w:rsid w:val="00247815"/>
    <w:rsid w:val="00247BE8"/>
    <w:rsid w:val="00247D0B"/>
    <w:rsid w:val="00250064"/>
    <w:rsid w:val="002503E4"/>
    <w:rsid w:val="002504A5"/>
    <w:rsid w:val="0025093D"/>
    <w:rsid w:val="00250C74"/>
    <w:rsid w:val="00250F89"/>
    <w:rsid w:val="0025101E"/>
    <w:rsid w:val="002510AF"/>
    <w:rsid w:val="0025137B"/>
    <w:rsid w:val="002515D7"/>
    <w:rsid w:val="00251645"/>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B2D"/>
    <w:rsid w:val="00253C43"/>
    <w:rsid w:val="00253DD7"/>
    <w:rsid w:val="0025449E"/>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5E2"/>
    <w:rsid w:val="00261A1E"/>
    <w:rsid w:val="00261AED"/>
    <w:rsid w:val="00261B12"/>
    <w:rsid w:val="00261EDD"/>
    <w:rsid w:val="00262223"/>
    <w:rsid w:val="0026224F"/>
    <w:rsid w:val="0026226F"/>
    <w:rsid w:val="00262354"/>
    <w:rsid w:val="00262442"/>
    <w:rsid w:val="0026270B"/>
    <w:rsid w:val="0026282B"/>
    <w:rsid w:val="0026289B"/>
    <w:rsid w:val="002628F5"/>
    <w:rsid w:val="002629FF"/>
    <w:rsid w:val="00262AEA"/>
    <w:rsid w:val="00262B2C"/>
    <w:rsid w:val="00262ECA"/>
    <w:rsid w:val="00262F08"/>
    <w:rsid w:val="00263266"/>
    <w:rsid w:val="002632C3"/>
    <w:rsid w:val="0026340A"/>
    <w:rsid w:val="00263B7C"/>
    <w:rsid w:val="00263DFA"/>
    <w:rsid w:val="00263E05"/>
    <w:rsid w:val="00263F5B"/>
    <w:rsid w:val="002640D0"/>
    <w:rsid w:val="002642B1"/>
    <w:rsid w:val="0026436A"/>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161"/>
    <w:rsid w:val="002662FB"/>
    <w:rsid w:val="002667ED"/>
    <w:rsid w:val="0026698B"/>
    <w:rsid w:val="00266A43"/>
    <w:rsid w:val="00266D6A"/>
    <w:rsid w:val="00266F8C"/>
    <w:rsid w:val="0026731D"/>
    <w:rsid w:val="00267450"/>
    <w:rsid w:val="002678B9"/>
    <w:rsid w:val="00267ECD"/>
    <w:rsid w:val="00270735"/>
    <w:rsid w:val="0027082D"/>
    <w:rsid w:val="002708A8"/>
    <w:rsid w:val="00270C17"/>
    <w:rsid w:val="00270CBE"/>
    <w:rsid w:val="00270CF0"/>
    <w:rsid w:val="00270F7B"/>
    <w:rsid w:val="00271069"/>
    <w:rsid w:val="00271113"/>
    <w:rsid w:val="0027138E"/>
    <w:rsid w:val="002717D8"/>
    <w:rsid w:val="002717D9"/>
    <w:rsid w:val="002718B4"/>
    <w:rsid w:val="00271A7D"/>
    <w:rsid w:val="00271AA2"/>
    <w:rsid w:val="00271B16"/>
    <w:rsid w:val="00271E6A"/>
    <w:rsid w:val="00272178"/>
    <w:rsid w:val="0027265F"/>
    <w:rsid w:val="00272D89"/>
    <w:rsid w:val="00273264"/>
    <w:rsid w:val="002732FF"/>
    <w:rsid w:val="00273760"/>
    <w:rsid w:val="0027393A"/>
    <w:rsid w:val="00273D82"/>
    <w:rsid w:val="00273E27"/>
    <w:rsid w:val="00273ECC"/>
    <w:rsid w:val="00273F6D"/>
    <w:rsid w:val="00274185"/>
    <w:rsid w:val="002742AE"/>
    <w:rsid w:val="002742B7"/>
    <w:rsid w:val="00274505"/>
    <w:rsid w:val="00274639"/>
    <w:rsid w:val="00274746"/>
    <w:rsid w:val="002748FC"/>
    <w:rsid w:val="00274D05"/>
    <w:rsid w:val="00274E16"/>
    <w:rsid w:val="00274F6C"/>
    <w:rsid w:val="00274F9C"/>
    <w:rsid w:val="00275533"/>
    <w:rsid w:val="00275D61"/>
    <w:rsid w:val="00275DEB"/>
    <w:rsid w:val="00276028"/>
    <w:rsid w:val="002760D3"/>
    <w:rsid w:val="002762CF"/>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0C"/>
    <w:rsid w:val="0028115D"/>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675"/>
    <w:rsid w:val="0028682C"/>
    <w:rsid w:val="00286A2C"/>
    <w:rsid w:val="00286AB3"/>
    <w:rsid w:val="00286AF9"/>
    <w:rsid w:val="00286C4C"/>
    <w:rsid w:val="00286D67"/>
    <w:rsid w:val="0028726C"/>
    <w:rsid w:val="002875B5"/>
    <w:rsid w:val="00287937"/>
    <w:rsid w:val="002879F0"/>
    <w:rsid w:val="00287CA4"/>
    <w:rsid w:val="00287EFB"/>
    <w:rsid w:val="0029095B"/>
    <w:rsid w:val="002909CD"/>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E7"/>
    <w:rsid w:val="00292D1D"/>
    <w:rsid w:val="00292DBE"/>
    <w:rsid w:val="0029318A"/>
    <w:rsid w:val="00293700"/>
    <w:rsid w:val="00293713"/>
    <w:rsid w:val="00293863"/>
    <w:rsid w:val="002939B6"/>
    <w:rsid w:val="00293A24"/>
    <w:rsid w:val="00293B82"/>
    <w:rsid w:val="00293E3F"/>
    <w:rsid w:val="00293F46"/>
    <w:rsid w:val="00293F93"/>
    <w:rsid w:val="00293FBB"/>
    <w:rsid w:val="0029404D"/>
    <w:rsid w:val="00294080"/>
    <w:rsid w:val="00294095"/>
    <w:rsid w:val="002940A5"/>
    <w:rsid w:val="002943BA"/>
    <w:rsid w:val="00294739"/>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0F53"/>
    <w:rsid w:val="002A1040"/>
    <w:rsid w:val="002A119E"/>
    <w:rsid w:val="002A12B9"/>
    <w:rsid w:val="002A1882"/>
    <w:rsid w:val="002A18C8"/>
    <w:rsid w:val="002A1A23"/>
    <w:rsid w:val="002A1C9F"/>
    <w:rsid w:val="002A1D85"/>
    <w:rsid w:val="002A1E4B"/>
    <w:rsid w:val="002A1E63"/>
    <w:rsid w:val="002A225A"/>
    <w:rsid w:val="002A25B1"/>
    <w:rsid w:val="002A268B"/>
    <w:rsid w:val="002A284C"/>
    <w:rsid w:val="002A2CE3"/>
    <w:rsid w:val="002A2F34"/>
    <w:rsid w:val="002A3082"/>
    <w:rsid w:val="002A3087"/>
    <w:rsid w:val="002A309B"/>
    <w:rsid w:val="002A3326"/>
    <w:rsid w:val="002A33A2"/>
    <w:rsid w:val="002A3642"/>
    <w:rsid w:val="002A3B60"/>
    <w:rsid w:val="002A3EAB"/>
    <w:rsid w:val="002A3F6C"/>
    <w:rsid w:val="002A4172"/>
    <w:rsid w:val="002A422C"/>
    <w:rsid w:val="002A45AC"/>
    <w:rsid w:val="002A4629"/>
    <w:rsid w:val="002A4765"/>
    <w:rsid w:val="002A487C"/>
    <w:rsid w:val="002A4A8C"/>
    <w:rsid w:val="002A4B3E"/>
    <w:rsid w:val="002A5080"/>
    <w:rsid w:val="002A51E3"/>
    <w:rsid w:val="002A5330"/>
    <w:rsid w:val="002A55B9"/>
    <w:rsid w:val="002A55D2"/>
    <w:rsid w:val="002A5734"/>
    <w:rsid w:val="002A5937"/>
    <w:rsid w:val="002A5B3B"/>
    <w:rsid w:val="002A5B74"/>
    <w:rsid w:val="002A5BC9"/>
    <w:rsid w:val="002A5CA0"/>
    <w:rsid w:val="002A6291"/>
    <w:rsid w:val="002A62E3"/>
    <w:rsid w:val="002A6569"/>
    <w:rsid w:val="002A68F6"/>
    <w:rsid w:val="002A69C7"/>
    <w:rsid w:val="002A6D5A"/>
    <w:rsid w:val="002A71AA"/>
    <w:rsid w:val="002A7676"/>
    <w:rsid w:val="002A76FC"/>
    <w:rsid w:val="002A793F"/>
    <w:rsid w:val="002A7FA3"/>
    <w:rsid w:val="002B020E"/>
    <w:rsid w:val="002B033F"/>
    <w:rsid w:val="002B0393"/>
    <w:rsid w:val="002B0967"/>
    <w:rsid w:val="002B0CB5"/>
    <w:rsid w:val="002B119F"/>
    <w:rsid w:val="002B1254"/>
    <w:rsid w:val="002B1321"/>
    <w:rsid w:val="002B1615"/>
    <w:rsid w:val="002B17F6"/>
    <w:rsid w:val="002B1DCF"/>
    <w:rsid w:val="002B2035"/>
    <w:rsid w:val="002B2210"/>
    <w:rsid w:val="002B2385"/>
    <w:rsid w:val="002B26A1"/>
    <w:rsid w:val="002B2968"/>
    <w:rsid w:val="002B2A7F"/>
    <w:rsid w:val="002B2CB1"/>
    <w:rsid w:val="002B2D50"/>
    <w:rsid w:val="002B2EA2"/>
    <w:rsid w:val="002B2F02"/>
    <w:rsid w:val="002B2F10"/>
    <w:rsid w:val="002B2F47"/>
    <w:rsid w:val="002B31B0"/>
    <w:rsid w:val="002B3342"/>
    <w:rsid w:val="002B3388"/>
    <w:rsid w:val="002B33D2"/>
    <w:rsid w:val="002B3502"/>
    <w:rsid w:val="002B375F"/>
    <w:rsid w:val="002B3B75"/>
    <w:rsid w:val="002B3C18"/>
    <w:rsid w:val="002B3C7D"/>
    <w:rsid w:val="002B3DC1"/>
    <w:rsid w:val="002B3E74"/>
    <w:rsid w:val="002B3F09"/>
    <w:rsid w:val="002B4423"/>
    <w:rsid w:val="002B44F8"/>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6DC9"/>
    <w:rsid w:val="002B705B"/>
    <w:rsid w:val="002B70BE"/>
    <w:rsid w:val="002B721C"/>
    <w:rsid w:val="002B7268"/>
    <w:rsid w:val="002B767B"/>
    <w:rsid w:val="002B785B"/>
    <w:rsid w:val="002B7953"/>
    <w:rsid w:val="002B7B85"/>
    <w:rsid w:val="002B7F7A"/>
    <w:rsid w:val="002C01CB"/>
    <w:rsid w:val="002C03AA"/>
    <w:rsid w:val="002C06CB"/>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CC0"/>
    <w:rsid w:val="002C4FE1"/>
    <w:rsid w:val="002C52E2"/>
    <w:rsid w:val="002C530F"/>
    <w:rsid w:val="002C5590"/>
    <w:rsid w:val="002C570C"/>
    <w:rsid w:val="002C579F"/>
    <w:rsid w:val="002C586D"/>
    <w:rsid w:val="002C6221"/>
    <w:rsid w:val="002C65DA"/>
    <w:rsid w:val="002C6658"/>
    <w:rsid w:val="002C6703"/>
    <w:rsid w:val="002C67E8"/>
    <w:rsid w:val="002C6836"/>
    <w:rsid w:val="002C6CB2"/>
    <w:rsid w:val="002C6CEE"/>
    <w:rsid w:val="002C6D00"/>
    <w:rsid w:val="002C6F85"/>
    <w:rsid w:val="002C725C"/>
    <w:rsid w:val="002C7530"/>
    <w:rsid w:val="002C79F2"/>
    <w:rsid w:val="002C7F5C"/>
    <w:rsid w:val="002D0273"/>
    <w:rsid w:val="002D07B4"/>
    <w:rsid w:val="002D083A"/>
    <w:rsid w:val="002D0910"/>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81A"/>
    <w:rsid w:val="002D39A6"/>
    <w:rsid w:val="002D3AFC"/>
    <w:rsid w:val="002D3B3F"/>
    <w:rsid w:val="002D3C3B"/>
    <w:rsid w:val="002D3C6C"/>
    <w:rsid w:val="002D3D4A"/>
    <w:rsid w:val="002D4040"/>
    <w:rsid w:val="002D43A3"/>
    <w:rsid w:val="002D46EC"/>
    <w:rsid w:val="002D4BC9"/>
    <w:rsid w:val="002D4C0F"/>
    <w:rsid w:val="002D4F96"/>
    <w:rsid w:val="002D4FFD"/>
    <w:rsid w:val="002D54B4"/>
    <w:rsid w:val="002D5AE8"/>
    <w:rsid w:val="002D5CC2"/>
    <w:rsid w:val="002D5D01"/>
    <w:rsid w:val="002D5E16"/>
    <w:rsid w:val="002D61F0"/>
    <w:rsid w:val="002D63DD"/>
    <w:rsid w:val="002D6586"/>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11"/>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33"/>
    <w:rsid w:val="002F1796"/>
    <w:rsid w:val="002F1C14"/>
    <w:rsid w:val="002F1CE4"/>
    <w:rsid w:val="002F1DEE"/>
    <w:rsid w:val="002F1E9F"/>
    <w:rsid w:val="002F1FB1"/>
    <w:rsid w:val="002F206C"/>
    <w:rsid w:val="002F2093"/>
    <w:rsid w:val="002F240B"/>
    <w:rsid w:val="002F27ED"/>
    <w:rsid w:val="002F2812"/>
    <w:rsid w:val="002F29D3"/>
    <w:rsid w:val="002F2E22"/>
    <w:rsid w:val="002F2FCB"/>
    <w:rsid w:val="002F330D"/>
    <w:rsid w:val="002F33D1"/>
    <w:rsid w:val="002F36E3"/>
    <w:rsid w:val="002F3A8A"/>
    <w:rsid w:val="002F3C5B"/>
    <w:rsid w:val="002F3C95"/>
    <w:rsid w:val="002F3FC7"/>
    <w:rsid w:val="002F4471"/>
    <w:rsid w:val="002F44A6"/>
    <w:rsid w:val="002F4541"/>
    <w:rsid w:val="002F459A"/>
    <w:rsid w:val="002F4AB3"/>
    <w:rsid w:val="002F4F8C"/>
    <w:rsid w:val="002F5042"/>
    <w:rsid w:val="002F5051"/>
    <w:rsid w:val="002F5509"/>
    <w:rsid w:val="002F591D"/>
    <w:rsid w:val="002F5E5E"/>
    <w:rsid w:val="002F6001"/>
    <w:rsid w:val="002F63DA"/>
    <w:rsid w:val="002F65D7"/>
    <w:rsid w:val="002F68CE"/>
    <w:rsid w:val="002F6B38"/>
    <w:rsid w:val="002F6EE2"/>
    <w:rsid w:val="002F7044"/>
    <w:rsid w:val="002F7955"/>
    <w:rsid w:val="002F7B11"/>
    <w:rsid w:val="002F7BDF"/>
    <w:rsid w:val="002F7EA9"/>
    <w:rsid w:val="003004D5"/>
    <w:rsid w:val="00300832"/>
    <w:rsid w:val="00300993"/>
    <w:rsid w:val="00300A3C"/>
    <w:rsid w:val="00300AB2"/>
    <w:rsid w:val="00300CD4"/>
    <w:rsid w:val="00300D1B"/>
    <w:rsid w:val="00300E18"/>
    <w:rsid w:val="00301119"/>
    <w:rsid w:val="00301A35"/>
    <w:rsid w:val="00302104"/>
    <w:rsid w:val="003023A6"/>
    <w:rsid w:val="0030255B"/>
    <w:rsid w:val="00302595"/>
    <w:rsid w:val="003028E1"/>
    <w:rsid w:val="003029D7"/>
    <w:rsid w:val="00302BA1"/>
    <w:rsid w:val="00302C34"/>
    <w:rsid w:val="00302F6F"/>
    <w:rsid w:val="00303010"/>
    <w:rsid w:val="00303219"/>
    <w:rsid w:val="00303272"/>
    <w:rsid w:val="00303298"/>
    <w:rsid w:val="0030361D"/>
    <w:rsid w:val="00303623"/>
    <w:rsid w:val="00303626"/>
    <w:rsid w:val="0030368E"/>
    <w:rsid w:val="00303711"/>
    <w:rsid w:val="00303765"/>
    <w:rsid w:val="00303E27"/>
    <w:rsid w:val="00303E7C"/>
    <w:rsid w:val="00303E89"/>
    <w:rsid w:val="00303F6B"/>
    <w:rsid w:val="00304859"/>
    <w:rsid w:val="00304973"/>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B7A"/>
    <w:rsid w:val="00306C19"/>
    <w:rsid w:val="00307131"/>
    <w:rsid w:val="003072BE"/>
    <w:rsid w:val="003073D5"/>
    <w:rsid w:val="00307592"/>
    <w:rsid w:val="003075B3"/>
    <w:rsid w:val="0030782D"/>
    <w:rsid w:val="00307BCE"/>
    <w:rsid w:val="003103BD"/>
    <w:rsid w:val="00310CB5"/>
    <w:rsid w:val="0031179F"/>
    <w:rsid w:val="00311ACC"/>
    <w:rsid w:val="00311D0C"/>
    <w:rsid w:val="00311E85"/>
    <w:rsid w:val="00312093"/>
    <w:rsid w:val="0031215B"/>
    <w:rsid w:val="003122E5"/>
    <w:rsid w:val="0031231D"/>
    <w:rsid w:val="00312A35"/>
    <w:rsid w:val="00312AF0"/>
    <w:rsid w:val="00312C11"/>
    <w:rsid w:val="00313006"/>
    <w:rsid w:val="00313204"/>
    <w:rsid w:val="00313448"/>
    <w:rsid w:val="003134A5"/>
    <w:rsid w:val="00313A66"/>
    <w:rsid w:val="00313C52"/>
    <w:rsid w:val="00313E2E"/>
    <w:rsid w:val="00314079"/>
    <w:rsid w:val="003145CA"/>
    <w:rsid w:val="003149F7"/>
    <w:rsid w:val="00314A5F"/>
    <w:rsid w:val="00314D75"/>
    <w:rsid w:val="00314FA9"/>
    <w:rsid w:val="003153D2"/>
    <w:rsid w:val="003153FC"/>
    <w:rsid w:val="00315C64"/>
    <w:rsid w:val="00315CBB"/>
    <w:rsid w:val="00315CD7"/>
    <w:rsid w:val="00315CDB"/>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24F9"/>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5C11"/>
    <w:rsid w:val="00326084"/>
    <w:rsid w:val="00326195"/>
    <w:rsid w:val="003262A8"/>
    <w:rsid w:val="0032643E"/>
    <w:rsid w:val="0032673B"/>
    <w:rsid w:val="00326A65"/>
    <w:rsid w:val="00326FAF"/>
    <w:rsid w:val="00326FF5"/>
    <w:rsid w:val="003270C5"/>
    <w:rsid w:val="0032744B"/>
    <w:rsid w:val="00327554"/>
    <w:rsid w:val="0032799F"/>
    <w:rsid w:val="00327BFA"/>
    <w:rsid w:val="00327D7E"/>
    <w:rsid w:val="00327F81"/>
    <w:rsid w:val="00327FF4"/>
    <w:rsid w:val="00330377"/>
    <w:rsid w:val="00330749"/>
    <w:rsid w:val="003309D1"/>
    <w:rsid w:val="00330A49"/>
    <w:rsid w:val="00330CFC"/>
    <w:rsid w:val="00330F77"/>
    <w:rsid w:val="00331014"/>
    <w:rsid w:val="00331351"/>
    <w:rsid w:val="00331413"/>
    <w:rsid w:val="0033191F"/>
    <w:rsid w:val="00331A49"/>
    <w:rsid w:val="00331C24"/>
    <w:rsid w:val="00331C67"/>
    <w:rsid w:val="00331D37"/>
    <w:rsid w:val="00331EFE"/>
    <w:rsid w:val="00331EFF"/>
    <w:rsid w:val="00332046"/>
    <w:rsid w:val="00332667"/>
    <w:rsid w:val="0033290C"/>
    <w:rsid w:val="00332BCF"/>
    <w:rsid w:val="0033305B"/>
    <w:rsid w:val="00333064"/>
    <w:rsid w:val="00333403"/>
    <w:rsid w:val="00333547"/>
    <w:rsid w:val="00333B72"/>
    <w:rsid w:val="00333C87"/>
    <w:rsid w:val="003341DD"/>
    <w:rsid w:val="003343F5"/>
    <w:rsid w:val="003347FB"/>
    <w:rsid w:val="003348AF"/>
    <w:rsid w:val="003349EA"/>
    <w:rsid w:val="00334A81"/>
    <w:rsid w:val="00334CAA"/>
    <w:rsid w:val="0033514F"/>
    <w:rsid w:val="0033554D"/>
    <w:rsid w:val="0033571F"/>
    <w:rsid w:val="003359B0"/>
    <w:rsid w:val="003367A1"/>
    <w:rsid w:val="00336E1C"/>
    <w:rsid w:val="00337000"/>
    <w:rsid w:val="00337209"/>
    <w:rsid w:val="003372D4"/>
    <w:rsid w:val="00337408"/>
    <w:rsid w:val="00337549"/>
    <w:rsid w:val="003375B3"/>
    <w:rsid w:val="003378A9"/>
    <w:rsid w:val="003378CD"/>
    <w:rsid w:val="003378FA"/>
    <w:rsid w:val="00337B51"/>
    <w:rsid w:val="00337D17"/>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347"/>
    <w:rsid w:val="003454F0"/>
    <w:rsid w:val="003455EE"/>
    <w:rsid w:val="0034628A"/>
    <w:rsid w:val="003462D1"/>
    <w:rsid w:val="0034634E"/>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4E3"/>
    <w:rsid w:val="003509D9"/>
    <w:rsid w:val="00350C22"/>
    <w:rsid w:val="00350CE0"/>
    <w:rsid w:val="00350E5E"/>
    <w:rsid w:val="003517C5"/>
    <w:rsid w:val="003518D6"/>
    <w:rsid w:val="00351AC6"/>
    <w:rsid w:val="00351C8A"/>
    <w:rsid w:val="00351CB1"/>
    <w:rsid w:val="00351FD6"/>
    <w:rsid w:val="003520E9"/>
    <w:rsid w:val="003521BF"/>
    <w:rsid w:val="00352714"/>
    <w:rsid w:val="0035277E"/>
    <w:rsid w:val="00352BB0"/>
    <w:rsid w:val="00352BB1"/>
    <w:rsid w:val="00352FA8"/>
    <w:rsid w:val="00353053"/>
    <w:rsid w:val="00353298"/>
    <w:rsid w:val="003533CA"/>
    <w:rsid w:val="003534CB"/>
    <w:rsid w:val="003534F5"/>
    <w:rsid w:val="00353903"/>
    <w:rsid w:val="00353BAE"/>
    <w:rsid w:val="00353F43"/>
    <w:rsid w:val="003546C6"/>
    <w:rsid w:val="0035492B"/>
    <w:rsid w:val="0035497E"/>
    <w:rsid w:val="00354D50"/>
    <w:rsid w:val="0035555E"/>
    <w:rsid w:val="003557A2"/>
    <w:rsid w:val="00355982"/>
    <w:rsid w:val="00355A31"/>
    <w:rsid w:val="00355C4E"/>
    <w:rsid w:val="0035617B"/>
    <w:rsid w:val="003567D6"/>
    <w:rsid w:val="00356823"/>
    <w:rsid w:val="00356E3D"/>
    <w:rsid w:val="003572D7"/>
    <w:rsid w:val="003575AA"/>
    <w:rsid w:val="00357710"/>
    <w:rsid w:val="0035775C"/>
    <w:rsid w:val="00357D23"/>
    <w:rsid w:val="00357DF0"/>
    <w:rsid w:val="00357FC6"/>
    <w:rsid w:val="0036029B"/>
    <w:rsid w:val="003603F3"/>
    <w:rsid w:val="00360C5C"/>
    <w:rsid w:val="00360FC5"/>
    <w:rsid w:val="0036115F"/>
    <w:rsid w:val="0036151D"/>
    <w:rsid w:val="003616B8"/>
    <w:rsid w:val="0036178F"/>
    <w:rsid w:val="003618EB"/>
    <w:rsid w:val="00361A58"/>
    <w:rsid w:val="00361AFF"/>
    <w:rsid w:val="00361B1E"/>
    <w:rsid w:val="00361B26"/>
    <w:rsid w:val="00361E5F"/>
    <w:rsid w:val="00362451"/>
    <w:rsid w:val="003626D9"/>
    <w:rsid w:val="003626F1"/>
    <w:rsid w:val="00362A68"/>
    <w:rsid w:val="00362B3E"/>
    <w:rsid w:val="00362D1E"/>
    <w:rsid w:val="00362E90"/>
    <w:rsid w:val="00362EEF"/>
    <w:rsid w:val="00362EFA"/>
    <w:rsid w:val="00363000"/>
    <w:rsid w:val="003633C9"/>
    <w:rsid w:val="003634AC"/>
    <w:rsid w:val="00363503"/>
    <w:rsid w:val="0036357F"/>
    <w:rsid w:val="00363B56"/>
    <w:rsid w:val="0036440B"/>
    <w:rsid w:val="00364414"/>
    <w:rsid w:val="0036463E"/>
    <w:rsid w:val="003646FE"/>
    <w:rsid w:val="0036482F"/>
    <w:rsid w:val="00364890"/>
    <w:rsid w:val="00364A56"/>
    <w:rsid w:val="00364C92"/>
    <w:rsid w:val="0036506C"/>
    <w:rsid w:val="003654B4"/>
    <w:rsid w:val="00365591"/>
    <w:rsid w:val="003656ED"/>
    <w:rsid w:val="00365829"/>
    <w:rsid w:val="00365BE4"/>
    <w:rsid w:val="00365CAB"/>
    <w:rsid w:val="00365E29"/>
    <w:rsid w:val="00365F8A"/>
    <w:rsid w:val="0036624B"/>
    <w:rsid w:val="0036642F"/>
    <w:rsid w:val="003666A0"/>
    <w:rsid w:val="003667C4"/>
    <w:rsid w:val="0036689E"/>
    <w:rsid w:val="00366A7B"/>
    <w:rsid w:val="00366D15"/>
    <w:rsid w:val="00367495"/>
    <w:rsid w:val="003674E0"/>
    <w:rsid w:val="003675A5"/>
    <w:rsid w:val="0036769A"/>
    <w:rsid w:val="00367715"/>
    <w:rsid w:val="0036772A"/>
    <w:rsid w:val="0036775E"/>
    <w:rsid w:val="00367A35"/>
    <w:rsid w:val="00367AE1"/>
    <w:rsid w:val="0037012B"/>
    <w:rsid w:val="0037017B"/>
    <w:rsid w:val="00370215"/>
    <w:rsid w:val="0037024E"/>
    <w:rsid w:val="0037027A"/>
    <w:rsid w:val="0037037C"/>
    <w:rsid w:val="0037062A"/>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A29"/>
    <w:rsid w:val="00372BEA"/>
    <w:rsid w:val="00372DFC"/>
    <w:rsid w:val="00372E28"/>
    <w:rsid w:val="00372F12"/>
    <w:rsid w:val="00372FB2"/>
    <w:rsid w:val="00373170"/>
    <w:rsid w:val="0037322E"/>
    <w:rsid w:val="00373A1D"/>
    <w:rsid w:val="00373B32"/>
    <w:rsid w:val="00373E7F"/>
    <w:rsid w:val="00373F1D"/>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5D49"/>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1F46"/>
    <w:rsid w:val="00382089"/>
    <w:rsid w:val="003821CF"/>
    <w:rsid w:val="00382404"/>
    <w:rsid w:val="003827DD"/>
    <w:rsid w:val="00382F53"/>
    <w:rsid w:val="003830AA"/>
    <w:rsid w:val="0038334E"/>
    <w:rsid w:val="003836A9"/>
    <w:rsid w:val="00383723"/>
    <w:rsid w:val="00383A35"/>
    <w:rsid w:val="00383A46"/>
    <w:rsid w:val="00383C1F"/>
    <w:rsid w:val="00383CD6"/>
    <w:rsid w:val="00383E36"/>
    <w:rsid w:val="0038465F"/>
    <w:rsid w:val="00384846"/>
    <w:rsid w:val="00384ABA"/>
    <w:rsid w:val="00384B61"/>
    <w:rsid w:val="00384C61"/>
    <w:rsid w:val="00384D66"/>
    <w:rsid w:val="00384F95"/>
    <w:rsid w:val="0038539E"/>
    <w:rsid w:val="00385584"/>
    <w:rsid w:val="00385C21"/>
    <w:rsid w:val="00385C2F"/>
    <w:rsid w:val="00386062"/>
    <w:rsid w:val="003860AA"/>
    <w:rsid w:val="00386457"/>
    <w:rsid w:val="00386D2A"/>
    <w:rsid w:val="00386D3B"/>
    <w:rsid w:val="00386E9C"/>
    <w:rsid w:val="00386EC6"/>
    <w:rsid w:val="003872F8"/>
    <w:rsid w:val="00387320"/>
    <w:rsid w:val="003873B7"/>
    <w:rsid w:val="0038787C"/>
    <w:rsid w:val="00387994"/>
    <w:rsid w:val="00387E45"/>
    <w:rsid w:val="00387E8A"/>
    <w:rsid w:val="00387F6E"/>
    <w:rsid w:val="00390003"/>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1B1"/>
    <w:rsid w:val="00392AA7"/>
    <w:rsid w:val="00392FB5"/>
    <w:rsid w:val="003931AB"/>
    <w:rsid w:val="00393A2B"/>
    <w:rsid w:val="00393B65"/>
    <w:rsid w:val="00393CE2"/>
    <w:rsid w:val="00393D2B"/>
    <w:rsid w:val="00393DFD"/>
    <w:rsid w:val="003943F9"/>
    <w:rsid w:val="00394B4F"/>
    <w:rsid w:val="00394CCC"/>
    <w:rsid w:val="00394D0D"/>
    <w:rsid w:val="00394DE8"/>
    <w:rsid w:val="003951E2"/>
    <w:rsid w:val="00395227"/>
    <w:rsid w:val="0039530E"/>
    <w:rsid w:val="0039546A"/>
    <w:rsid w:val="0039566C"/>
    <w:rsid w:val="00395782"/>
    <w:rsid w:val="00395CAF"/>
    <w:rsid w:val="00395CB6"/>
    <w:rsid w:val="00395D67"/>
    <w:rsid w:val="0039603E"/>
    <w:rsid w:val="003960D5"/>
    <w:rsid w:val="00396387"/>
    <w:rsid w:val="0039654E"/>
    <w:rsid w:val="003967C3"/>
    <w:rsid w:val="00396AAD"/>
    <w:rsid w:val="00396FB0"/>
    <w:rsid w:val="003973CB"/>
    <w:rsid w:val="0039742B"/>
    <w:rsid w:val="003975DE"/>
    <w:rsid w:val="0039772A"/>
    <w:rsid w:val="00397E27"/>
    <w:rsid w:val="00397ED4"/>
    <w:rsid w:val="003A00C7"/>
    <w:rsid w:val="003A0233"/>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567"/>
    <w:rsid w:val="003A36E0"/>
    <w:rsid w:val="003A3D4D"/>
    <w:rsid w:val="003A3D59"/>
    <w:rsid w:val="003A3DE2"/>
    <w:rsid w:val="003A3E38"/>
    <w:rsid w:val="003A408B"/>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A5A"/>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AA1"/>
    <w:rsid w:val="003B1C92"/>
    <w:rsid w:val="003B1D92"/>
    <w:rsid w:val="003B1E44"/>
    <w:rsid w:val="003B1E72"/>
    <w:rsid w:val="003B2148"/>
    <w:rsid w:val="003B23BC"/>
    <w:rsid w:val="003B24CD"/>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3EFC"/>
    <w:rsid w:val="003B4053"/>
    <w:rsid w:val="003B421C"/>
    <w:rsid w:val="003B42C3"/>
    <w:rsid w:val="003B43C1"/>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ED8"/>
    <w:rsid w:val="003B6FC8"/>
    <w:rsid w:val="003B71E5"/>
    <w:rsid w:val="003B7431"/>
    <w:rsid w:val="003B7DE4"/>
    <w:rsid w:val="003C0C5C"/>
    <w:rsid w:val="003C0CEE"/>
    <w:rsid w:val="003C0D7D"/>
    <w:rsid w:val="003C0DB3"/>
    <w:rsid w:val="003C0DB6"/>
    <w:rsid w:val="003C0DBD"/>
    <w:rsid w:val="003C0F1A"/>
    <w:rsid w:val="003C1058"/>
    <w:rsid w:val="003C12EC"/>
    <w:rsid w:val="003C1416"/>
    <w:rsid w:val="003C1433"/>
    <w:rsid w:val="003C19B0"/>
    <w:rsid w:val="003C19CE"/>
    <w:rsid w:val="003C1B61"/>
    <w:rsid w:val="003C1C86"/>
    <w:rsid w:val="003C1F43"/>
    <w:rsid w:val="003C208F"/>
    <w:rsid w:val="003C2611"/>
    <w:rsid w:val="003C2F85"/>
    <w:rsid w:val="003C301F"/>
    <w:rsid w:val="003C314B"/>
    <w:rsid w:val="003C3169"/>
    <w:rsid w:val="003C326E"/>
    <w:rsid w:val="003C3388"/>
    <w:rsid w:val="003C3619"/>
    <w:rsid w:val="003C3750"/>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B7"/>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2C9"/>
    <w:rsid w:val="003D24F0"/>
    <w:rsid w:val="003D293C"/>
    <w:rsid w:val="003D2AF9"/>
    <w:rsid w:val="003D2BFC"/>
    <w:rsid w:val="003D2E3C"/>
    <w:rsid w:val="003D2E7A"/>
    <w:rsid w:val="003D2EB9"/>
    <w:rsid w:val="003D300F"/>
    <w:rsid w:val="003D3388"/>
    <w:rsid w:val="003D352C"/>
    <w:rsid w:val="003D35E8"/>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09"/>
    <w:rsid w:val="003D5367"/>
    <w:rsid w:val="003D5486"/>
    <w:rsid w:val="003D55ED"/>
    <w:rsid w:val="003D5873"/>
    <w:rsid w:val="003D5FD6"/>
    <w:rsid w:val="003D601F"/>
    <w:rsid w:val="003D65ED"/>
    <w:rsid w:val="003D6955"/>
    <w:rsid w:val="003D6AAF"/>
    <w:rsid w:val="003D6B3E"/>
    <w:rsid w:val="003D6C68"/>
    <w:rsid w:val="003D7131"/>
    <w:rsid w:val="003D715F"/>
    <w:rsid w:val="003D72C8"/>
    <w:rsid w:val="003D7334"/>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849"/>
    <w:rsid w:val="003E39FC"/>
    <w:rsid w:val="003E3A14"/>
    <w:rsid w:val="003E3A34"/>
    <w:rsid w:val="003E3C1F"/>
    <w:rsid w:val="003E3D8F"/>
    <w:rsid w:val="003E3FD6"/>
    <w:rsid w:val="003E4126"/>
    <w:rsid w:val="003E4138"/>
    <w:rsid w:val="003E4237"/>
    <w:rsid w:val="003E4582"/>
    <w:rsid w:val="003E4845"/>
    <w:rsid w:val="003E4C21"/>
    <w:rsid w:val="003E5482"/>
    <w:rsid w:val="003E58D8"/>
    <w:rsid w:val="003E59AF"/>
    <w:rsid w:val="003E59F1"/>
    <w:rsid w:val="003E5A2C"/>
    <w:rsid w:val="003E5A9F"/>
    <w:rsid w:val="003E5C3F"/>
    <w:rsid w:val="003E5C9E"/>
    <w:rsid w:val="003E63C8"/>
    <w:rsid w:val="003E671B"/>
    <w:rsid w:val="003E6B69"/>
    <w:rsid w:val="003E6E73"/>
    <w:rsid w:val="003E6F6A"/>
    <w:rsid w:val="003E735F"/>
    <w:rsid w:val="003E736B"/>
    <w:rsid w:val="003E739C"/>
    <w:rsid w:val="003E746D"/>
    <w:rsid w:val="003E751E"/>
    <w:rsid w:val="003E7570"/>
    <w:rsid w:val="003E76BA"/>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41C"/>
    <w:rsid w:val="003F197E"/>
    <w:rsid w:val="003F1DB8"/>
    <w:rsid w:val="003F1E22"/>
    <w:rsid w:val="003F1E84"/>
    <w:rsid w:val="003F1F8E"/>
    <w:rsid w:val="003F1FD2"/>
    <w:rsid w:val="003F2175"/>
    <w:rsid w:val="003F25F2"/>
    <w:rsid w:val="003F265C"/>
    <w:rsid w:val="003F2A9B"/>
    <w:rsid w:val="003F2AD9"/>
    <w:rsid w:val="003F3FD2"/>
    <w:rsid w:val="003F42D6"/>
    <w:rsid w:val="003F4B78"/>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8C2"/>
    <w:rsid w:val="003F7995"/>
    <w:rsid w:val="003F7AF5"/>
    <w:rsid w:val="003F7C29"/>
    <w:rsid w:val="003F7DDF"/>
    <w:rsid w:val="003F7FEE"/>
    <w:rsid w:val="00400086"/>
    <w:rsid w:val="00400603"/>
    <w:rsid w:val="004006A0"/>
    <w:rsid w:val="00400D8E"/>
    <w:rsid w:val="00400EC3"/>
    <w:rsid w:val="00401022"/>
    <w:rsid w:val="00401302"/>
    <w:rsid w:val="0040168F"/>
    <w:rsid w:val="00401701"/>
    <w:rsid w:val="004017EE"/>
    <w:rsid w:val="004019AA"/>
    <w:rsid w:val="00401ADB"/>
    <w:rsid w:val="00401DB6"/>
    <w:rsid w:val="004020C5"/>
    <w:rsid w:val="0040244D"/>
    <w:rsid w:val="004028A9"/>
    <w:rsid w:val="004028CE"/>
    <w:rsid w:val="00402D0F"/>
    <w:rsid w:val="00402DC6"/>
    <w:rsid w:val="00402E00"/>
    <w:rsid w:val="00402FE7"/>
    <w:rsid w:val="004030CE"/>
    <w:rsid w:val="0040324D"/>
    <w:rsid w:val="004035A2"/>
    <w:rsid w:val="00403693"/>
    <w:rsid w:val="004038E9"/>
    <w:rsid w:val="00403AFD"/>
    <w:rsid w:val="00403DDF"/>
    <w:rsid w:val="0040403C"/>
    <w:rsid w:val="00404250"/>
    <w:rsid w:val="004047FF"/>
    <w:rsid w:val="00404C2C"/>
    <w:rsid w:val="00404E2B"/>
    <w:rsid w:val="00405392"/>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6D3"/>
    <w:rsid w:val="004077E3"/>
    <w:rsid w:val="00407A6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0B4"/>
    <w:rsid w:val="0041251F"/>
    <w:rsid w:val="004126E2"/>
    <w:rsid w:val="00412791"/>
    <w:rsid w:val="004127F3"/>
    <w:rsid w:val="00412853"/>
    <w:rsid w:val="00412B61"/>
    <w:rsid w:val="004130BB"/>
    <w:rsid w:val="004130BD"/>
    <w:rsid w:val="00413434"/>
    <w:rsid w:val="004136DE"/>
    <w:rsid w:val="00413A45"/>
    <w:rsid w:val="00413B56"/>
    <w:rsid w:val="00413CDA"/>
    <w:rsid w:val="00413D25"/>
    <w:rsid w:val="004141A4"/>
    <w:rsid w:val="00414326"/>
    <w:rsid w:val="00414421"/>
    <w:rsid w:val="00414CD5"/>
    <w:rsid w:val="00414E3D"/>
    <w:rsid w:val="0041553F"/>
    <w:rsid w:val="00415545"/>
    <w:rsid w:val="004158F8"/>
    <w:rsid w:val="00415E4C"/>
    <w:rsid w:val="0041613C"/>
    <w:rsid w:val="00416511"/>
    <w:rsid w:val="004167A2"/>
    <w:rsid w:val="00416908"/>
    <w:rsid w:val="00416B7D"/>
    <w:rsid w:val="00416F0B"/>
    <w:rsid w:val="0041733C"/>
    <w:rsid w:val="004173AB"/>
    <w:rsid w:val="004173DE"/>
    <w:rsid w:val="0041766B"/>
    <w:rsid w:val="004179AB"/>
    <w:rsid w:val="004200A4"/>
    <w:rsid w:val="00420229"/>
    <w:rsid w:val="0042022F"/>
    <w:rsid w:val="004204C5"/>
    <w:rsid w:val="004205B3"/>
    <w:rsid w:val="0042083D"/>
    <w:rsid w:val="00420BA7"/>
    <w:rsid w:val="004210ED"/>
    <w:rsid w:val="00421524"/>
    <w:rsid w:val="004215AF"/>
    <w:rsid w:val="004216BB"/>
    <w:rsid w:val="004217B1"/>
    <w:rsid w:val="0042197B"/>
    <w:rsid w:val="00421A98"/>
    <w:rsid w:val="00421DE0"/>
    <w:rsid w:val="00422041"/>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829"/>
    <w:rsid w:val="004249EC"/>
    <w:rsid w:val="00424B01"/>
    <w:rsid w:val="00424B74"/>
    <w:rsid w:val="00424BB9"/>
    <w:rsid w:val="00425000"/>
    <w:rsid w:val="00425044"/>
    <w:rsid w:val="0042546A"/>
    <w:rsid w:val="0042549A"/>
    <w:rsid w:val="00425783"/>
    <w:rsid w:val="00425925"/>
    <w:rsid w:val="00425A5E"/>
    <w:rsid w:val="00426011"/>
    <w:rsid w:val="0042602F"/>
    <w:rsid w:val="00426143"/>
    <w:rsid w:val="004261C8"/>
    <w:rsid w:val="00426552"/>
    <w:rsid w:val="004265F1"/>
    <w:rsid w:val="0042669E"/>
    <w:rsid w:val="004267A7"/>
    <w:rsid w:val="004269A5"/>
    <w:rsid w:val="00426E12"/>
    <w:rsid w:val="0042710E"/>
    <w:rsid w:val="00427656"/>
    <w:rsid w:val="00427729"/>
    <w:rsid w:val="0042799D"/>
    <w:rsid w:val="00427A7A"/>
    <w:rsid w:val="0043089C"/>
    <w:rsid w:val="0043098D"/>
    <w:rsid w:val="00430A6C"/>
    <w:rsid w:val="00430BEF"/>
    <w:rsid w:val="00430CF7"/>
    <w:rsid w:val="00430D21"/>
    <w:rsid w:val="0043109F"/>
    <w:rsid w:val="00431129"/>
    <w:rsid w:val="004314FB"/>
    <w:rsid w:val="0043153F"/>
    <w:rsid w:val="00431689"/>
    <w:rsid w:val="004316B7"/>
    <w:rsid w:val="00431798"/>
    <w:rsid w:val="0043183E"/>
    <w:rsid w:val="004319FF"/>
    <w:rsid w:val="00431DE6"/>
    <w:rsid w:val="00431FC5"/>
    <w:rsid w:val="00431FC8"/>
    <w:rsid w:val="00432261"/>
    <w:rsid w:val="00432313"/>
    <w:rsid w:val="00432455"/>
    <w:rsid w:val="004324DF"/>
    <w:rsid w:val="004326AB"/>
    <w:rsid w:val="004327A4"/>
    <w:rsid w:val="0043284D"/>
    <w:rsid w:val="00432971"/>
    <w:rsid w:val="00432AD7"/>
    <w:rsid w:val="00432BE2"/>
    <w:rsid w:val="00432D0F"/>
    <w:rsid w:val="00433129"/>
    <w:rsid w:val="004337D6"/>
    <w:rsid w:val="00433990"/>
    <w:rsid w:val="00433A22"/>
    <w:rsid w:val="004340CC"/>
    <w:rsid w:val="004340F5"/>
    <w:rsid w:val="00434177"/>
    <w:rsid w:val="004342A6"/>
    <w:rsid w:val="004343FF"/>
    <w:rsid w:val="00434571"/>
    <w:rsid w:val="004345CF"/>
    <w:rsid w:val="00434628"/>
    <w:rsid w:val="00434782"/>
    <w:rsid w:val="004347E4"/>
    <w:rsid w:val="004349A0"/>
    <w:rsid w:val="004349EB"/>
    <w:rsid w:val="00434C8E"/>
    <w:rsid w:val="00434E80"/>
    <w:rsid w:val="00435062"/>
    <w:rsid w:val="004350B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37D54"/>
    <w:rsid w:val="00440361"/>
    <w:rsid w:val="004405CB"/>
    <w:rsid w:val="004405D4"/>
    <w:rsid w:val="00440778"/>
    <w:rsid w:val="004407EB"/>
    <w:rsid w:val="00441008"/>
    <w:rsid w:val="00441324"/>
    <w:rsid w:val="004416F6"/>
    <w:rsid w:val="004419BC"/>
    <w:rsid w:val="00441A74"/>
    <w:rsid w:val="00441D9E"/>
    <w:rsid w:val="00441E4A"/>
    <w:rsid w:val="0044247F"/>
    <w:rsid w:val="004424ED"/>
    <w:rsid w:val="00442518"/>
    <w:rsid w:val="004428C7"/>
    <w:rsid w:val="004429D6"/>
    <w:rsid w:val="00442AAE"/>
    <w:rsid w:val="00442B59"/>
    <w:rsid w:val="00442C2C"/>
    <w:rsid w:val="00442DA1"/>
    <w:rsid w:val="00442E0F"/>
    <w:rsid w:val="00443096"/>
    <w:rsid w:val="0044313B"/>
    <w:rsid w:val="00443356"/>
    <w:rsid w:val="004434A0"/>
    <w:rsid w:val="00443851"/>
    <w:rsid w:val="00443A0C"/>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6B8"/>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5C"/>
    <w:rsid w:val="00455FC1"/>
    <w:rsid w:val="00455FF2"/>
    <w:rsid w:val="004565AF"/>
    <w:rsid w:val="0045669B"/>
    <w:rsid w:val="00456853"/>
    <w:rsid w:val="00456BA3"/>
    <w:rsid w:val="00456BD2"/>
    <w:rsid w:val="00456C32"/>
    <w:rsid w:val="004571C0"/>
    <w:rsid w:val="0045766D"/>
    <w:rsid w:val="00457699"/>
    <w:rsid w:val="00457B1B"/>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2F73"/>
    <w:rsid w:val="0046351B"/>
    <w:rsid w:val="004635FA"/>
    <w:rsid w:val="00463717"/>
    <w:rsid w:val="00463740"/>
    <w:rsid w:val="00463946"/>
    <w:rsid w:val="00463E19"/>
    <w:rsid w:val="00463E75"/>
    <w:rsid w:val="00463F96"/>
    <w:rsid w:val="00464055"/>
    <w:rsid w:val="00464300"/>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67"/>
    <w:rsid w:val="004661F1"/>
    <w:rsid w:val="00466786"/>
    <w:rsid w:val="00467039"/>
    <w:rsid w:val="0046722E"/>
    <w:rsid w:val="00467994"/>
    <w:rsid w:val="00467A8B"/>
    <w:rsid w:val="00467AB5"/>
    <w:rsid w:val="00467AFF"/>
    <w:rsid w:val="00467CB6"/>
    <w:rsid w:val="00467D0F"/>
    <w:rsid w:val="00467DCE"/>
    <w:rsid w:val="004706B5"/>
    <w:rsid w:val="004707C0"/>
    <w:rsid w:val="004707F6"/>
    <w:rsid w:val="004708DD"/>
    <w:rsid w:val="00470957"/>
    <w:rsid w:val="00470C44"/>
    <w:rsid w:val="00470F73"/>
    <w:rsid w:val="00471055"/>
    <w:rsid w:val="004711AA"/>
    <w:rsid w:val="00471779"/>
    <w:rsid w:val="00471BCF"/>
    <w:rsid w:val="00471F79"/>
    <w:rsid w:val="00471F99"/>
    <w:rsid w:val="00471FC9"/>
    <w:rsid w:val="00472327"/>
    <w:rsid w:val="00472E11"/>
    <w:rsid w:val="00472E74"/>
    <w:rsid w:val="004730B1"/>
    <w:rsid w:val="004730D0"/>
    <w:rsid w:val="0047319B"/>
    <w:rsid w:val="00473370"/>
    <w:rsid w:val="00473891"/>
    <w:rsid w:val="004738C5"/>
    <w:rsid w:val="00473A08"/>
    <w:rsid w:val="00474406"/>
    <w:rsid w:val="0047440B"/>
    <w:rsid w:val="00474694"/>
    <w:rsid w:val="00474979"/>
    <w:rsid w:val="0047497F"/>
    <w:rsid w:val="00474A73"/>
    <w:rsid w:val="00474ABF"/>
    <w:rsid w:val="00474C79"/>
    <w:rsid w:val="00474CD8"/>
    <w:rsid w:val="00475023"/>
    <w:rsid w:val="0047539B"/>
    <w:rsid w:val="0047546B"/>
    <w:rsid w:val="004755A9"/>
    <w:rsid w:val="00475735"/>
    <w:rsid w:val="00475AA9"/>
    <w:rsid w:val="004760BF"/>
    <w:rsid w:val="0047639E"/>
    <w:rsid w:val="0047674E"/>
    <w:rsid w:val="0047691D"/>
    <w:rsid w:val="00477179"/>
    <w:rsid w:val="00477599"/>
    <w:rsid w:val="0047769A"/>
    <w:rsid w:val="004776C5"/>
    <w:rsid w:val="004777BE"/>
    <w:rsid w:val="0047789F"/>
    <w:rsid w:val="0047796E"/>
    <w:rsid w:val="00477FDC"/>
    <w:rsid w:val="004802A4"/>
    <w:rsid w:val="00480506"/>
    <w:rsid w:val="00480606"/>
    <w:rsid w:val="00480650"/>
    <w:rsid w:val="0048068A"/>
    <w:rsid w:val="004806CF"/>
    <w:rsid w:val="00480726"/>
    <w:rsid w:val="00480795"/>
    <w:rsid w:val="0048081B"/>
    <w:rsid w:val="00480953"/>
    <w:rsid w:val="00480A00"/>
    <w:rsid w:val="00480B23"/>
    <w:rsid w:val="00480F37"/>
    <w:rsid w:val="0048119F"/>
    <w:rsid w:val="0048126C"/>
    <w:rsid w:val="00481562"/>
    <w:rsid w:val="004816B2"/>
    <w:rsid w:val="00481944"/>
    <w:rsid w:val="00481A5E"/>
    <w:rsid w:val="00481AF1"/>
    <w:rsid w:val="00481D24"/>
    <w:rsid w:val="00481F2E"/>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A9"/>
    <w:rsid w:val="00485B60"/>
    <w:rsid w:val="00485B9E"/>
    <w:rsid w:val="00485BC1"/>
    <w:rsid w:val="00485C3F"/>
    <w:rsid w:val="00485C43"/>
    <w:rsid w:val="00485D81"/>
    <w:rsid w:val="00486042"/>
    <w:rsid w:val="004860E7"/>
    <w:rsid w:val="00486728"/>
    <w:rsid w:val="0048677C"/>
    <w:rsid w:val="00486858"/>
    <w:rsid w:val="00486BBB"/>
    <w:rsid w:val="00486BC2"/>
    <w:rsid w:val="00486F48"/>
    <w:rsid w:val="00487254"/>
    <w:rsid w:val="00487507"/>
    <w:rsid w:val="0048767B"/>
    <w:rsid w:val="00490129"/>
    <w:rsid w:val="00490150"/>
    <w:rsid w:val="004902B6"/>
    <w:rsid w:val="0049059F"/>
    <w:rsid w:val="00490809"/>
    <w:rsid w:val="00490A08"/>
    <w:rsid w:val="00490AA3"/>
    <w:rsid w:val="00490FEE"/>
    <w:rsid w:val="00491266"/>
    <w:rsid w:val="0049161C"/>
    <w:rsid w:val="0049169F"/>
    <w:rsid w:val="00491799"/>
    <w:rsid w:val="004919E9"/>
    <w:rsid w:val="00491C1C"/>
    <w:rsid w:val="00491CBD"/>
    <w:rsid w:val="00491E9E"/>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40"/>
    <w:rsid w:val="00495ADE"/>
    <w:rsid w:val="00495F2C"/>
    <w:rsid w:val="00496364"/>
    <w:rsid w:val="004965FD"/>
    <w:rsid w:val="00496626"/>
    <w:rsid w:val="00496B54"/>
    <w:rsid w:val="00496C12"/>
    <w:rsid w:val="00496D1E"/>
    <w:rsid w:val="00497673"/>
    <w:rsid w:val="0049773E"/>
    <w:rsid w:val="0049777F"/>
    <w:rsid w:val="004977AA"/>
    <w:rsid w:val="004978A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AED"/>
    <w:rsid w:val="004A4BF6"/>
    <w:rsid w:val="004A4C6F"/>
    <w:rsid w:val="004A4D29"/>
    <w:rsid w:val="004A4F27"/>
    <w:rsid w:val="004A5073"/>
    <w:rsid w:val="004A5260"/>
    <w:rsid w:val="004A52F3"/>
    <w:rsid w:val="004A572C"/>
    <w:rsid w:val="004A589E"/>
    <w:rsid w:val="004A5BAD"/>
    <w:rsid w:val="004A5CD5"/>
    <w:rsid w:val="004A5ED2"/>
    <w:rsid w:val="004A5F6D"/>
    <w:rsid w:val="004A60CC"/>
    <w:rsid w:val="004A627A"/>
    <w:rsid w:val="004A62B7"/>
    <w:rsid w:val="004A62FB"/>
    <w:rsid w:val="004A63D3"/>
    <w:rsid w:val="004A646A"/>
    <w:rsid w:val="004A6640"/>
    <w:rsid w:val="004A67C9"/>
    <w:rsid w:val="004A6999"/>
    <w:rsid w:val="004A6A87"/>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2418"/>
    <w:rsid w:val="004B253C"/>
    <w:rsid w:val="004B26B2"/>
    <w:rsid w:val="004B28FD"/>
    <w:rsid w:val="004B29BB"/>
    <w:rsid w:val="004B2D2E"/>
    <w:rsid w:val="004B2D97"/>
    <w:rsid w:val="004B2F8B"/>
    <w:rsid w:val="004B34C3"/>
    <w:rsid w:val="004B35AF"/>
    <w:rsid w:val="004B37F3"/>
    <w:rsid w:val="004B383A"/>
    <w:rsid w:val="004B38B8"/>
    <w:rsid w:val="004B38EC"/>
    <w:rsid w:val="004B3CC7"/>
    <w:rsid w:val="004B3E9E"/>
    <w:rsid w:val="004B42E0"/>
    <w:rsid w:val="004B4307"/>
    <w:rsid w:val="004B4714"/>
    <w:rsid w:val="004B49C1"/>
    <w:rsid w:val="004B4C72"/>
    <w:rsid w:val="004B4D37"/>
    <w:rsid w:val="004B4D4D"/>
    <w:rsid w:val="004B4EDC"/>
    <w:rsid w:val="004B5242"/>
    <w:rsid w:val="004B5658"/>
    <w:rsid w:val="004B56BA"/>
    <w:rsid w:val="004B5715"/>
    <w:rsid w:val="004B57A5"/>
    <w:rsid w:val="004B5895"/>
    <w:rsid w:val="004B5C69"/>
    <w:rsid w:val="004B5EE2"/>
    <w:rsid w:val="004B62F6"/>
    <w:rsid w:val="004B641D"/>
    <w:rsid w:val="004B66B8"/>
    <w:rsid w:val="004B66EB"/>
    <w:rsid w:val="004B6D6A"/>
    <w:rsid w:val="004B6DB0"/>
    <w:rsid w:val="004B6E90"/>
    <w:rsid w:val="004B6F28"/>
    <w:rsid w:val="004B6FAF"/>
    <w:rsid w:val="004B7093"/>
    <w:rsid w:val="004B7167"/>
    <w:rsid w:val="004B7264"/>
    <w:rsid w:val="004B73C8"/>
    <w:rsid w:val="004B74D7"/>
    <w:rsid w:val="004B7783"/>
    <w:rsid w:val="004B7791"/>
    <w:rsid w:val="004B7922"/>
    <w:rsid w:val="004B7982"/>
    <w:rsid w:val="004B7A68"/>
    <w:rsid w:val="004B7B0D"/>
    <w:rsid w:val="004B7BE5"/>
    <w:rsid w:val="004B7CC5"/>
    <w:rsid w:val="004B7D4E"/>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48A"/>
    <w:rsid w:val="004C26FB"/>
    <w:rsid w:val="004C2D0A"/>
    <w:rsid w:val="004C2FF9"/>
    <w:rsid w:val="004C307D"/>
    <w:rsid w:val="004C35E3"/>
    <w:rsid w:val="004C35EC"/>
    <w:rsid w:val="004C386B"/>
    <w:rsid w:val="004C391B"/>
    <w:rsid w:val="004C3CE1"/>
    <w:rsid w:val="004C3D75"/>
    <w:rsid w:val="004C3D98"/>
    <w:rsid w:val="004C3DDE"/>
    <w:rsid w:val="004C4247"/>
    <w:rsid w:val="004C4286"/>
    <w:rsid w:val="004C45B6"/>
    <w:rsid w:val="004C460F"/>
    <w:rsid w:val="004C493C"/>
    <w:rsid w:val="004C4A40"/>
    <w:rsid w:val="004C4FDC"/>
    <w:rsid w:val="004C5056"/>
    <w:rsid w:val="004C51AE"/>
    <w:rsid w:val="004C52DD"/>
    <w:rsid w:val="004C5976"/>
    <w:rsid w:val="004C5DE4"/>
    <w:rsid w:val="004C5F42"/>
    <w:rsid w:val="004C620E"/>
    <w:rsid w:val="004C62E2"/>
    <w:rsid w:val="004C6321"/>
    <w:rsid w:val="004C6534"/>
    <w:rsid w:val="004C666C"/>
    <w:rsid w:val="004C6918"/>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0FAF"/>
    <w:rsid w:val="004D1100"/>
    <w:rsid w:val="004D120B"/>
    <w:rsid w:val="004D1645"/>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051"/>
    <w:rsid w:val="004D5131"/>
    <w:rsid w:val="004D527C"/>
    <w:rsid w:val="004D548D"/>
    <w:rsid w:val="004D54D2"/>
    <w:rsid w:val="004D5509"/>
    <w:rsid w:val="004D55DF"/>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203"/>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A0"/>
    <w:rsid w:val="004E3EB9"/>
    <w:rsid w:val="004E3EBA"/>
    <w:rsid w:val="004E448D"/>
    <w:rsid w:val="004E4996"/>
    <w:rsid w:val="004E551B"/>
    <w:rsid w:val="004E5709"/>
    <w:rsid w:val="004E57C2"/>
    <w:rsid w:val="004E5B0C"/>
    <w:rsid w:val="004E5FB6"/>
    <w:rsid w:val="004E601B"/>
    <w:rsid w:val="004E6120"/>
    <w:rsid w:val="004E63DD"/>
    <w:rsid w:val="004E63DF"/>
    <w:rsid w:val="004E6459"/>
    <w:rsid w:val="004E689C"/>
    <w:rsid w:val="004E6A7C"/>
    <w:rsid w:val="004E6C45"/>
    <w:rsid w:val="004E724C"/>
    <w:rsid w:val="004E7911"/>
    <w:rsid w:val="004E7AFD"/>
    <w:rsid w:val="004E7DA8"/>
    <w:rsid w:val="004F034E"/>
    <w:rsid w:val="004F0424"/>
    <w:rsid w:val="004F04B1"/>
    <w:rsid w:val="004F04B2"/>
    <w:rsid w:val="004F0599"/>
    <w:rsid w:val="004F07D2"/>
    <w:rsid w:val="004F1797"/>
    <w:rsid w:val="004F1A0A"/>
    <w:rsid w:val="004F1A80"/>
    <w:rsid w:val="004F1C1A"/>
    <w:rsid w:val="004F1C53"/>
    <w:rsid w:val="004F1DF0"/>
    <w:rsid w:val="004F1EA5"/>
    <w:rsid w:val="004F1FA7"/>
    <w:rsid w:val="004F2194"/>
    <w:rsid w:val="004F24D1"/>
    <w:rsid w:val="004F267B"/>
    <w:rsid w:val="004F26D5"/>
    <w:rsid w:val="004F2744"/>
    <w:rsid w:val="004F28E8"/>
    <w:rsid w:val="004F2ACC"/>
    <w:rsid w:val="004F2C45"/>
    <w:rsid w:val="004F2CB5"/>
    <w:rsid w:val="004F3056"/>
    <w:rsid w:val="004F306C"/>
    <w:rsid w:val="004F3087"/>
    <w:rsid w:val="004F30F9"/>
    <w:rsid w:val="004F32A1"/>
    <w:rsid w:val="004F336F"/>
    <w:rsid w:val="004F3538"/>
    <w:rsid w:val="004F353B"/>
    <w:rsid w:val="004F3561"/>
    <w:rsid w:val="004F3A92"/>
    <w:rsid w:val="004F3CED"/>
    <w:rsid w:val="004F3CFB"/>
    <w:rsid w:val="004F3EF9"/>
    <w:rsid w:val="004F3F95"/>
    <w:rsid w:val="004F3FD3"/>
    <w:rsid w:val="004F4212"/>
    <w:rsid w:val="004F4233"/>
    <w:rsid w:val="004F4511"/>
    <w:rsid w:val="004F4A4B"/>
    <w:rsid w:val="004F4C01"/>
    <w:rsid w:val="004F4E1E"/>
    <w:rsid w:val="004F4F49"/>
    <w:rsid w:val="004F50B5"/>
    <w:rsid w:val="004F5291"/>
    <w:rsid w:val="004F53CF"/>
    <w:rsid w:val="004F5484"/>
    <w:rsid w:val="004F5CEC"/>
    <w:rsid w:val="004F5EDE"/>
    <w:rsid w:val="004F60D3"/>
    <w:rsid w:val="004F6233"/>
    <w:rsid w:val="004F63C4"/>
    <w:rsid w:val="004F69C5"/>
    <w:rsid w:val="004F6BCE"/>
    <w:rsid w:val="004F6BF2"/>
    <w:rsid w:val="004F6CE4"/>
    <w:rsid w:val="004F6EB8"/>
    <w:rsid w:val="004F707C"/>
    <w:rsid w:val="004F7086"/>
    <w:rsid w:val="004F74D4"/>
    <w:rsid w:val="004F772A"/>
    <w:rsid w:val="004F7810"/>
    <w:rsid w:val="004F7A8C"/>
    <w:rsid w:val="004F7C8D"/>
    <w:rsid w:val="004F7F65"/>
    <w:rsid w:val="00500961"/>
    <w:rsid w:val="00500B59"/>
    <w:rsid w:val="00500D82"/>
    <w:rsid w:val="00500EB0"/>
    <w:rsid w:val="00500F4A"/>
    <w:rsid w:val="005010B1"/>
    <w:rsid w:val="00501279"/>
    <w:rsid w:val="0050129B"/>
    <w:rsid w:val="00501338"/>
    <w:rsid w:val="00501371"/>
    <w:rsid w:val="00501832"/>
    <w:rsid w:val="00501A05"/>
    <w:rsid w:val="00502238"/>
    <w:rsid w:val="00502369"/>
    <w:rsid w:val="00502CB0"/>
    <w:rsid w:val="00502CE4"/>
    <w:rsid w:val="0050306B"/>
    <w:rsid w:val="0050320C"/>
    <w:rsid w:val="0050323F"/>
    <w:rsid w:val="005032E6"/>
    <w:rsid w:val="0050357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987"/>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2BE"/>
    <w:rsid w:val="005103F4"/>
    <w:rsid w:val="00511411"/>
    <w:rsid w:val="005115C7"/>
    <w:rsid w:val="0051181D"/>
    <w:rsid w:val="00511B5E"/>
    <w:rsid w:val="00511CEE"/>
    <w:rsid w:val="00511EEE"/>
    <w:rsid w:val="005122D0"/>
    <w:rsid w:val="005122EB"/>
    <w:rsid w:val="00512685"/>
    <w:rsid w:val="005127F2"/>
    <w:rsid w:val="00512DD8"/>
    <w:rsid w:val="005132D2"/>
    <w:rsid w:val="00513356"/>
    <w:rsid w:val="005134C1"/>
    <w:rsid w:val="005139F5"/>
    <w:rsid w:val="00513A6C"/>
    <w:rsid w:val="00513BC6"/>
    <w:rsid w:val="00513DD3"/>
    <w:rsid w:val="005148A7"/>
    <w:rsid w:val="0051498A"/>
    <w:rsid w:val="005149E6"/>
    <w:rsid w:val="00514A62"/>
    <w:rsid w:val="00514AA9"/>
    <w:rsid w:val="00514BA8"/>
    <w:rsid w:val="00514C68"/>
    <w:rsid w:val="00514EB3"/>
    <w:rsid w:val="0051512F"/>
    <w:rsid w:val="005151B3"/>
    <w:rsid w:val="005154E3"/>
    <w:rsid w:val="005156C7"/>
    <w:rsid w:val="00515740"/>
    <w:rsid w:val="005157CC"/>
    <w:rsid w:val="005157F9"/>
    <w:rsid w:val="00515946"/>
    <w:rsid w:val="00516037"/>
    <w:rsid w:val="00516077"/>
    <w:rsid w:val="0051661A"/>
    <w:rsid w:val="0051689F"/>
    <w:rsid w:val="00516BC4"/>
    <w:rsid w:val="00516D44"/>
    <w:rsid w:val="00516D84"/>
    <w:rsid w:val="005171FE"/>
    <w:rsid w:val="00517278"/>
    <w:rsid w:val="005174B8"/>
    <w:rsid w:val="00517613"/>
    <w:rsid w:val="00517900"/>
    <w:rsid w:val="00517A52"/>
    <w:rsid w:val="00517A78"/>
    <w:rsid w:val="00517CE1"/>
    <w:rsid w:val="00520097"/>
    <w:rsid w:val="005204AD"/>
    <w:rsid w:val="005204E6"/>
    <w:rsid w:val="00520736"/>
    <w:rsid w:val="005207B3"/>
    <w:rsid w:val="00520C5B"/>
    <w:rsid w:val="00521CC2"/>
    <w:rsid w:val="00522041"/>
    <w:rsid w:val="0052221E"/>
    <w:rsid w:val="00522267"/>
    <w:rsid w:val="0052288E"/>
    <w:rsid w:val="005228EA"/>
    <w:rsid w:val="00522942"/>
    <w:rsid w:val="00522951"/>
    <w:rsid w:val="00522E8A"/>
    <w:rsid w:val="00523272"/>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A96"/>
    <w:rsid w:val="00527B3D"/>
    <w:rsid w:val="00527C11"/>
    <w:rsid w:val="00527F83"/>
    <w:rsid w:val="00527FC2"/>
    <w:rsid w:val="00530170"/>
    <w:rsid w:val="00530224"/>
    <w:rsid w:val="0053054F"/>
    <w:rsid w:val="005306D8"/>
    <w:rsid w:val="00530A46"/>
    <w:rsid w:val="00530B61"/>
    <w:rsid w:val="00530B9B"/>
    <w:rsid w:val="00530C92"/>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3ED2"/>
    <w:rsid w:val="00534351"/>
    <w:rsid w:val="00534656"/>
    <w:rsid w:val="00534972"/>
    <w:rsid w:val="00534AC0"/>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B00"/>
    <w:rsid w:val="00537C33"/>
    <w:rsid w:val="00537CD2"/>
    <w:rsid w:val="00537D32"/>
    <w:rsid w:val="00537FC7"/>
    <w:rsid w:val="00540415"/>
    <w:rsid w:val="005404D9"/>
    <w:rsid w:val="005406DC"/>
    <w:rsid w:val="005406DE"/>
    <w:rsid w:val="0054084A"/>
    <w:rsid w:val="005409E6"/>
    <w:rsid w:val="00540CCF"/>
    <w:rsid w:val="00540FC0"/>
    <w:rsid w:val="005413DD"/>
    <w:rsid w:val="005418EA"/>
    <w:rsid w:val="00541D17"/>
    <w:rsid w:val="00541F0A"/>
    <w:rsid w:val="0054223E"/>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6D2"/>
    <w:rsid w:val="005458C5"/>
    <w:rsid w:val="005459B5"/>
    <w:rsid w:val="00546163"/>
    <w:rsid w:val="00546256"/>
    <w:rsid w:val="005462D0"/>
    <w:rsid w:val="00546346"/>
    <w:rsid w:val="005465FB"/>
    <w:rsid w:val="00546649"/>
    <w:rsid w:val="005467BC"/>
    <w:rsid w:val="00546968"/>
    <w:rsid w:val="00546B6D"/>
    <w:rsid w:val="00546E2C"/>
    <w:rsid w:val="00546E6B"/>
    <w:rsid w:val="00546E6D"/>
    <w:rsid w:val="00547055"/>
    <w:rsid w:val="005470CE"/>
    <w:rsid w:val="005471B1"/>
    <w:rsid w:val="00547902"/>
    <w:rsid w:val="00547B7E"/>
    <w:rsid w:val="00547BD0"/>
    <w:rsid w:val="00547C76"/>
    <w:rsid w:val="00547DDB"/>
    <w:rsid w:val="00547E14"/>
    <w:rsid w:val="00547E27"/>
    <w:rsid w:val="0055032A"/>
    <w:rsid w:val="00550331"/>
    <w:rsid w:val="005504B5"/>
    <w:rsid w:val="005504FA"/>
    <w:rsid w:val="00551555"/>
    <w:rsid w:val="00551852"/>
    <w:rsid w:val="0055186B"/>
    <w:rsid w:val="00551872"/>
    <w:rsid w:val="00551D4B"/>
    <w:rsid w:val="00551DC6"/>
    <w:rsid w:val="00551E57"/>
    <w:rsid w:val="005520AE"/>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4E6"/>
    <w:rsid w:val="00553A29"/>
    <w:rsid w:val="00553AC1"/>
    <w:rsid w:val="00553D48"/>
    <w:rsid w:val="00553F1A"/>
    <w:rsid w:val="0055426A"/>
    <w:rsid w:val="0055427B"/>
    <w:rsid w:val="00554298"/>
    <w:rsid w:val="005545D3"/>
    <w:rsid w:val="0055465D"/>
    <w:rsid w:val="00554902"/>
    <w:rsid w:val="00554936"/>
    <w:rsid w:val="00554945"/>
    <w:rsid w:val="0055497B"/>
    <w:rsid w:val="00554E90"/>
    <w:rsid w:val="00555088"/>
    <w:rsid w:val="00555219"/>
    <w:rsid w:val="00555237"/>
    <w:rsid w:val="0055582F"/>
    <w:rsid w:val="00555A15"/>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B5B"/>
    <w:rsid w:val="00560C97"/>
    <w:rsid w:val="00560F05"/>
    <w:rsid w:val="005611F6"/>
    <w:rsid w:val="00561641"/>
    <w:rsid w:val="00561A4C"/>
    <w:rsid w:val="00561C88"/>
    <w:rsid w:val="00561CA2"/>
    <w:rsid w:val="00561CDF"/>
    <w:rsid w:val="00561CF3"/>
    <w:rsid w:val="00561DB2"/>
    <w:rsid w:val="00561E07"/>
    <w:rsid w:val="00562721"/>
    <w:rsid w:val="0056294B"/>
    <w:rsid w:val="00562974"/>
    <w:rsid w:val="00562AA5"/>
    <w:rsid w:val="00562B2E"/>
    <w:rsid w:val="00562BAD"/>
    <w:rsid w:val="00562C59"/>
    <w:rsid w:val="00562DB0"/>
    <w:rsid w:val="00562ECF"/>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63"/>
    <w:rsid w:val="005658B6"/>
    <w:rsid w:val="0056594A"/>
    <w:rsid w:val="00565E39"/>
    <w:rsid w:val="00566319"/>
    <w:rsid w:val="00566345"/>
    <w:rsid w:val="00566420"/>
    <w:rsid w:val="00566BE3"/>
    <w:rsid w:val="00566CF4"/>
    <w:rsid w:val="00566E85"/>
    <w:rsid w:val="00566F84"/>
    <w:rsid w:val="0056703E"/>
    <w:rsid w:val="005670FB"/>
    <w:rsid w:val="00567113"/>
    <w:rsid w:val="005672D2"/>
    <w:rsid w:val="00567324"/>
    <w:rsid w:val="005673DC"/>
    <w:rsid w:val="0056749A"/>
    <w:rsid w:val="005678DB"/>
    <w:rsid w:val="00567945"/>
    <w:rsid w:val="00567ABE"/>
    <w:rsid w:val="00567E29"/>
    <w:rsid w:val="00570258"/>
    <w:rsid w:val="005702D7"/>
    <w:rsid w:val="005709DA"/>
    <w:rsid w:val="0057120A"/>
    <w:rsid w:val="005714C4"/>
    <w:rsid w:val="0057166C"/>
    <w:rsid w:val="005716BA"/>
    <w:rsid w:val="00571838"/>
    <w:rsid w:val="00571AD2"/>
    <w:rsid w:val="00571CC5"/>
    <w:rsid w:val="00571D5C"/>
    <w:rsid w:val="00571DF6"/>
    <w:rsid w:val="00571E53"/>
    <w:rsid w:val="005724E7"/>
    <w:rsid w:val="005724F3"/>
    <w:rsid w:val="00572621"/>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108"/>
    <w:rsid w:val="00574306"/>
    <w:rsid w:val="00574649"/>
    <w:rsid w:val="0057474B"/>
    <w:rsid w:val="005748C5"/>
    <w:rsid w:val="005748D0"/>
    <w:rsid w:val="00574B0F"/>
    <w:rsid w:val="00574B79"/>
    <w:rsid w:val="005755D5"/>
    <w:rsid w:val="0057560F"/>
    <w:rsid w:val="00576015"/>
    <w:rsid w:val="00576258"/>
    <w:rsid w:val="0057626F"/>
    <w:rsid w:val="00576278"/>
    <w:rsid w:val="00576539"/>
    <w:rsid w:val="0057656A"/>
    <w:rsid w:val="005769AF"/>
    <w:rsid w:val="00576AB1"/>
    <w:rsid w:val="00576E4B"/>
    <w:rsid w:val="00576FD0"/>
    <w:rsid w:val="005777FD"/>
    <w:rsid w:val="00577F17"/>
    <w:rsid w:val="005805A6"/>
    <w:rsid w:val="00580674"/>
    <w:rsid w:val="0058067A"/>
    <w:rsid w:val="00580B9C"/>
    <w:rsid w:val="00580F97"/>
    <w:rsid w:val="005810D4"/>
    <w:rsid w:val="005811B7"/>
    <w:rsid w:val="00581440"/>
    <w:rsid w:val="0058153A"/>
    <w:rsid w:val="005816EB"/>
    <w:rsid w:val="00581920"/>
    <w:rsid w:val="005819D6"/>
    <w:rsid w:val="00581C17"/>
    <w:rsid w:val="00581C67"/>
    <w:rsid w:val="00581C8A"/>
    <w:rsid w:val="00581D34"/>
    <w:rsid w:val="00581D8E"/>
    <w:rsid w:val="00581F7E"/>
    <w:rsid w:val="00581FA5"/>
    <w:rsid w:val="005820B9"/>
    <w:rsid w:val="005821BC"/>
    <w:rsid w:val="00582394"/>
    <w:rsid w:val="005826F0"/>
    <w:rsid w:val="00582BCF"/>
    <w:rsid w:val="005831D1"/>
    <w:rsid w:val="005831F3"/>
    <w:rsid w:val="00583201"/>
    <w:rsid w:val="00583CFF"/>
    <w:rsid w:val="00583E8A"/>
    <w:rsid w:val="00584003"/>
    <w:rsid w:val="0058412F"/>
    <w:rsid w:val="0058454A"/>
    <w:rsid w:val="0058472C"/>
    <w:rsid w:val="005847EE"/>
    <w:rsid w:val="00584905"/>
    <w:rsid w:val="005849CD"/>
    <w:rsid w:val="00584B23"/>
    <w:rsid w:val="00584B85"/>
    <w:rsid w:val="00584DA5"/>
    <w:rsid w:val="00584F11"/>
    <w:rsid w:val="00585798"/>
    <w:rsid w:val="00585818"/>
    <w:rsid w:val="00585942"/>
    <w:rsid w:val="00585957"/>
    <w:rsid w:val="00585C22"/>
    <w:rsid w:val="0058620C"/>
    <w:rsid w:val="0058640A"/>
    <w:rsid w:val="00586A22"/>
    <w:rsid w:val="00586B37"/>
    <w:rsid w:val="0058764B"/>
    <w:rsid w:val="0058789F"/>
    <w:rsid w:val="00587AE4"/>
    <w:rsid w:val="00587B46"/>
    <w:rsid w:val="005900AA"/>
    <w:rsid w:val="00590136"/>
    <w:rsid w:val="005904F1"/>
    <w:rsid w:val="00590634"/>
    <w:rsid w:val="0059064E"/>
    <w:rsid w:val="0059097E"/>
    <w:rsid w:val="00590E98"/>
    <w:rsid w:val="00591153"/>
    <w:rsid w:val="0059119E"/>
    <w:rsid w:val="005914A9"/>
    <w:rsid w:val="00591790"/>
    <w:rsid w:val="00591E84"/>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CE3"/>
    <w:rsid w:val="00595EA4"/>
    <w:rsid w:val="00595EEC"/>
    <w:rsid w:val="00596038"/>
    <w:rsid w:val="0059639F"/>
    <w:rsid w:val="00596D90"/>
    <w:rsid w:val="00596EF7"/>
    <w:rsid w:val="00596F39"/>
    <w:rsid w:val="00596F6B"/>
    <w:rsid w:val="00596FB3"/>
    <w:rsid w:val="00597142"/>
    <w:rsid w:val="0059794C"/>
    <w:rsid w:val="005979F3"/>
    <w:rsid w:val="00597BA7"/>
    <w:rsid w:val="00597C16"/>
    <w:rsid w:val="005A007B"/>
    <w:rsid w:val="005A0103"/>
    <w:rsid w:val="005A02EE"/>
    <w:rsid w:val="005A0414"/>
    <w:rsid w:val="005A0448"/>
    <w:rsid w:val="005A044F"/>
    <w:rsid w:val="005A05C1"/>
    <w:rsid w:val="005A05E5"/>
    <w:rsid w:val="005A0A90"/>
    <w:rsid w:val="005A0C92"/>
    <w:rsid w:val="005A0F70"/>
    <w:rsid w:val="005A1695"/>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274"/>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AB2"/>
    <w:rsid w:val="005A5B5E"/>
    <w:rsid w:val="005A5D06"/>
    <w:rsid w:val="005A6148"/>
    <w:rsid w:val="005A64C3"/>
    <w:rsid w:val="005A6566"/>
    <w:rsid w:val="005A69AB"/>
    <w:rsid w:val="005A6C2A"/>
    <w:rsid w:val="005A6D85"/>
    <w:rsid w:val="005A70CA"/>
    <w:rsid w:val="005A718F"/>
    <w:rsid w:val="005A74B2"/>
    <w:rsid w:val="005A7540"/>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4AF"/>
    <w:rsid w:val="005B69BE"/>
    <w:rsid w:val="005B6CB2"/>
    <w:rsid w:val="005B6CF7"/>
    <w:rsid w:val="005B7460"/>
    <w:rsid w:val="005B7BAA"/>
    <w:rsid w:val="005B7C8F"/>
    <w:rsid w:val="005C042F"/>
    <w:rsid w:val="005C0439"/>
    <w:rsid w:val="005C0A8F"/>
    <w:rsid w:val="005C0E50"/>
    <w:rsid w:val="005C1031"/>
    <w:rsid w:val="005C115E"/>
    <w:rsid w:val="005C1475"/>
    <w:rsid w:val="005C1870"/>
    <w:rsid w:val="005C1ADE"/>
    <w:rsid w:val="005C1D11"/>
    <w:rsid w:val="005C20FF"/>
    <w:rsid w:val="005C2193"/>
    <w:rsid w:val="005C21FB"/>
    <w:rsid w:val="005C25C1"/>
    <w:rsid w:val="005C277A"/>
    <w:rsid w:val="005C2821"/>
    <w:rsid w:val="005C29BD"/>
    <w:rsid w:val="005C2ABD"/>
    <w:rsid w:val="005C305B"/>
    <w:rsid w:val="005C35F5"/>
    <w:rsid w:val="005C3AC3"/>
    <w:rsid w:val="005C3CAF"/>
    <w:rsid w:val="005C3F49"/>
    <w:rsid w:val="005C40FE"/>
    <w:rsid w:val="005C42A8"/>
    <w:rsid w:val="005C440F"/>
    <w:rsid w:val="005C463A"/>
    <w:rsid w:val="005C46A3"/>
    <w:rsid w:val="005C4776"/>
    <w:rsid w:val="005C4877"/>
    <w:rsid w:val="005C4972"/>
    <w:rsid w:val="005C4A74"/>
    <w:rsid w:val="005C4B96"/>
    <w:rsid w:val="005C4C4E"/>
    <w:rsid w:val="005C4F45"/>
    <w:rsid w:val="005C509C"/>
    <w:rsid w:val="005C50D3"/>
    <w:rsid w:val="005C50E3"/>
    <w:rsid w:val="005C51A8"/>
    <w:rsid w:val="005C5355"/>
    <w:rsid w:val="005C56A6"/>
    <w:rsid w:val="005C5965"/>
    <w:rsid w:val="005C5C5F"/>
    <w:rsid w:val="005C5E60"/>
    <w:rsid w:val="005C65B4"/>
    <w:rsid w:val="005C6749"/>
    <w:rsid w:val="005C686D"/>
    <w:rsid w:val="005C6883"/>
    <w:rsid w:val="005C6950"/>
    <w:rsid w:val="005C6AD0"/>
    <w:rsid w:val="005C6CAF"/>
    <w:rsid w:val="005C6DE3"/>
    <w:rsid w:val="005C6FB2"/>
    <w:rsid w:val="005C70B0"/>
    <w:rsid w:val="005C711E"/>
    <w:rsid w:val="005C72BF"/>
    <w:rsid w:val="005C7414"/>
    <w:rsid w:val="005C754F"/>
    <w:rsid w:val="005C7599"/>
    <w:rsid w:val="005C7966"/>
    <w:rsid w:val="005C7976"/>
    <w:rsid w:val="005C7DEB"/>
    <w:rsid w:val="005C7E14"/>
    <w:rsid w:val="005C7EC3"/>
    <w:rsid w:val="005D0152"/>
    <w:rsid w:val="005D02BD"/>
    <w:rsid w:val="005D0411"/>
    <w:rsid w:val="005D08F3"/>
    <w:rsid w:val="005D0A55"/>
    <w:rsid w:val="005D0B0B"/>
    <w:rsid w:val="005D0B21"/>
    <w:rsid w:val="005D0FD0"/>
    <w:rsid w:val="005D1077"/>
    <w:rsid w:val="005D108F"/>
    <w:rsid w:val="005D1597"/>
    <w:rsid w:val="005D15F7"/>
    <w:rsid w:val="005D1638"/>
    <w:rsid w:val="005D1641"/>
    <w:rsid w:val="005D17A3"/>
    <w:rsid w:val="005D1D42"/>
    <w:rsid w:val="005D1EE5"/>
    <w:rsid w:val="005D1F55"/>
    <w:rsid w:val="005D2283"/>
    <w:rsid w:val="005D22DF"/>
    <w:rsid w:val="005D2372"/>
    <w:rsid w:val="005D271D"/>
    <w:rsid w:val="005D279C"/>
    <w:rsid w:val="005D2AD6"/>
    <w:rsid w:val="005D2EE2"/>
    <w:rsid w:val="005D2F13"/>
    <w:rsid w:val="005D318D"/>
    <w:rsid w:val="005D32B0"/>
    <w:rsid w:val="005D352F"/>
    <w:rsid w:val="005D390F"/>
    <w:rsid w:val="005D3AF3"/>
    <w:rsid w:val="005D3B0A"/>
    <w:rsid w:val="005D3E43"/>
    <w:rsid w:val="005D3FCA"/>
    <w:rsid w:val="005D40C9"/>
    <w:rsid w:val="005D4789"/>
    <w:rsid w:val="005D4D5A"/>
    <w:rsid w:val="005D4E53"/>
    <w:rsid w:val="005D52F3"/>
    <w:rsid w:val="005D55AC"/>
    <w:rsid w:val="005D55CB"/>
    <w:rsid w:val="005D586E"/>
    <w:rsid w:val="005D5892"/>
    <w:rsid w:val="005D5C74"/>
    <w:rsid w:val="005D5FF5"/>
    <w:rsid w:val="005D6587"/>
    <w:rsid w:val="005D6A0A"/>
    <w:rsid w:val="005D6A37"/>
    <w:rsid w:val="005D6B61"/>
    <w:rsid w:val="005D6C42"/>
    <w:rsid w:val="005D7606"/>
    <w:rsid w:val="005D7CC2"/>
    <w:rsid w:val="005E08FF"/>
    <w:rsid w:val="005E09B0"/>
    <w:rsid w:val="005E0B50"/>
    <w:rsid w:val="005E0D87"/>
    <w:rsid w:val="005E0F80"/>
    <w:rsid w:val="005E111A"/>
    <w:rsid w:val="005E16FF"/>
    <w:rsid w:val="005E1D1F"/>
    <w:rsid w:val="005E1DA9"/>
    <w:rsid w:val="005E2103"/>
    <w:rsid w:val="005E2517"/>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7AE"/>
    <w:rsid w:val="005E48EE"/>
    <w:rsid w:val="005E4C23"/>
    <w:rsid w:val="005E4E3F"/>
    <w:rsid w:val="005E4FD3"/>
    <w:rsid w:val="005E5323"/>
    <w:rsid w:val="005E5498"/>
    <w:rsid w:val="005E56A2"/>
    <w:rsid w:val="005E5943"/>
    <w:rsid w:val="005E5ACE"/>
    <w:rsid w:val="005E5C36"/>
    <w:rsid w:val="005E5CB1"/>
    <w:rsid w:val="005E5D21"/>
    <w:rsid w:val="005E5E4E"/>
    <w:rsid w:val="005E5EBB"/>
    <w:rsid w:val="005E5EEB"/>
    <w:rsid w:val="005E5F7E"/>
    <w:rsid w:val="005E6317"/>
    <w:rsid w:val="005E654D"/>
    <w:rsid w:val="005E67F6"/>
    <w:rsid w:val="005E6947"/>
    <w:rsid w:val="005E6B4F"/>
    <w:rsid w:val="005E6E83"/>
    <w:rsid w:val="005E6FB9"/>
    <w:rsid w:val="005E6FF7"/>
    <w:rsid w:val="005E71A6"/>
    <w:rsid w:val="005E749E"/>
    <w:rsid w:val="005E7655"/>
    <w:rsid w:val="005E7A52"/>
    <w:rsid w:val="005E7B0A"/>
    <w:rsid w:val="005E7C2C"/>
    <w:rsid w:val="005E7D72"/>
    <w:rsid w:val="005E7F5B"/>
    <w:rsid w:val="005E7FDD"/>
    <w:rsid w:val="005F0149"/>
    <w:rsid w:val="005F041D"/>
    <w:rsid w:val="005F07DA"/>
    <w:rsid w:val="005F082B"/>
    <w:rsid w:val="005F0F4F"/>
    <w:rsid w:val="005F0F5F"/>
    <w:rsid w:val="005F12E5"/>
    <w:rsid w:val="005F13DA"/>
    <w:rsid w:val="005F1A0E"/>
    <w:rsid w:val="005F1E27"/>
    <w:rsid w:val="005F2063"/>
    <w:rsid w:val="005F2206"/>
    <w:rsid w:val="005F227E"/>
    <w:rsid w:val="005F24D5"/>
    <w:rsid w:val="005F26EC"/>
    <w:rsid w:val="005F275F"/>
    <w:rsid w:val="005F293D"/>
    <w:rsid w:val="005F2942"/>
    <w:rsid w:val="005F2E08"/>
    <w:rsid w:val="005F30C9"/>
    <w:rsid w:val="005F3806"/>
    <w:rsid w:val="005F3AF1"/>
    <w:rsid w:val="005F3BB8"/>
    <w:rsid w:val="005F3C16"/>
    <w:rsid w:val="005F3D64"/>
    <w:rsid w:val="005F3D68"/>
    <w:rsid w:val="005F3F72"/>
    <w:rsid w:val="005F403B"/>
    <w:rsid w:val="005F4071"/>
    <w:rsid w:val="005F41BE"/>
    <w:rsid w:val="005F427D"/>
    <w:rsid w:val="005F4657"/>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88B"/>
    <w:rsid w:val="006009A1"/>
    <w:rsid w:val="00600A19"/>
    <w:rsid w:val="00600AB6"/>
    <w:rsid w:val="00600F2B"/>
    <w:rsid w:val="00601321"/>
    <w:rsid w:val="0060144A"/>
    <w:rsid w:val="00601546"/>
    <w:rsid w:val="00601605"/>
    <w:rsid w:val="00601954"/>
    <w:rsid w:val="00601998"/>
    <w:rsid w:val="00601B56"/>
    <w:rsid w:val="00601D29"/>
    <w:rsid w:val="00602211"/>
    <w:rsid w:val="006022DD"/>
    <w:rsid w:val="006024D6"/>
    <w:rsid w:val="0060264F"/>
    <w:rsid w:val="006028B3"/>
    <w:rsid w:val="00602A7A"/>
    <w:rsid w:val="00602AAF"/>
    <w:rsid w:val="00602AC2"/>
    <w:rsid w:val="00602AC6"/>
    <w:rsid w:val="00602D3E"/>
    <w:rsid w:val="00602DD5"/>
    <w:rsid w:val="00603632"/>
    <w:rsid w:val="006036EF"/>
    <w:rsid w:val="00603D81"/>
    <w:rsid w:val="00603FC3"/>
    <w:rsid w:val="006041C2"/>
    <w:rsid w:val="00604317"/>
    <w:rsid w:val="0060440F"/>
    <w:rsid w:val="006044F2"/>
    <w:rsid w:val="00604D91"/>
    <w:rsid w:val="00604DAD"/>
    <w:rsid w:val="006050B8"/>
    <w:rsid w:val="006052D2"/>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0F5"/>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820"/>
    <w:rsid w:val="00612A86"/>
    <w:rsid w:val="00612B58"/>
    <w:rsid w:val="00612BED"/>
    <w:rsid w:val="00612D40"/>
    <w:rsid w:val="006134DA"/>
    <w:rsid w:val="0061359A"/>
    <w:rsid w:val="006136B3"/>
    <w:rsid w:val="0061372F"/>
    <w:rsid w:val="0061385E"/>
    <w:rsid w:val="006138C4"/>
    <w:rsid w:val="006139A4"/>
    <w:rsid w:val="00613A4D"/>
    <w:rsid w:val="00613A94"/>
    <w:rsid w:val="00613D57"/>
    <w:rsid w:val="006141A7"/>
    <w:rsid w:val="006142EF"/>
    <w:rsid w:val="00614385"/>
    <w:rsid w:val="006144FC"/>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6F18"/>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D4B"/>
    <w:rsid w:val="00623E8F"/>
    <w:rsid w:val="00624129"/>
    <w:rsid w:val="0062432F"/>
    <w:rsid w:val="00624524"/>
    <w:rsid w:val="006246C4"/>
    <w:rsid w:val="0062472E"/>
    <w:rsid w:val="006247BB"/>
    <w:rsid w:val="00624979"/>
    <w:rsid w:val="00624B33"/>
    <w:rsid w:val="00624D5E"/>
    <w:rsid w:val="00624E41"/>
    <w:rsid w:val="00624E85"/>
    <w:rsid w:val="00624F62"/>
    <w:rsid w:val="00624FEC"/>
    <w:rsid w:val="006251DD"/>
    <w:rsid w:val="006251ED"/>
    <w:rsid w:val="006253C7"/>
    <w:rsid w:val="0062542C"/>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27D16"/>
    <w:rsid w:val="00627D9D"/>
    <w:rsid w:val="006301D9"/>
    <w:rsid w:val="00630591"/>
    <w:rsid w:val="00630764"/>
    <w:rsid w:val="0063088C"/>
    <w:rsid w:val="00630AD0"/>
    <w:rsid w:val="00630B84"/>
    <w:rsid w:val="00630D2B"/>
    <w:rsid w:val="00630DA8"/>
    <w:rsid w:val="00630DDC"/>
    <w:rsid w:val="00630E64"/>
    <w:rsid w:val="00630EE9"/>
    <w:rsid w:val="00631564"/>
    <w:rsid w:val="006315B1"/>
    <w:rsid w:val="00631657"/>
    <w:rsid w:val="006316D6"/>
    <w:rsid w:val="00631BEC"/>
    <w:rsid w:val="00632108"/>
    <w:rsid w:val="00632225"/>
    <w:rsid w:val="00632237"/>
    <w:rsid w:val="00632483"/>
    <w:rsid w:val="006324AD"/>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00B"/>
    <w:rsid w:val="0063640B"/>
    <w:rsid w:val="00636464"/>
    <w:rsid w:val="0063666B"/>
    <w:rsid w:val="006367DA"/>
    <w:rsid w:val="00636800"/>
    <w:rsid w:val="00636A14"/>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BE4"/>
    <w:rsid w:val="00641ECC"/>
    <w:rsid w:val="0064233B"/>
    <w:rsid w:val="00642420"/>
    <w:rsid w:val="0064276D"/>
    <w:rsid w:val="006428AF"/>
    <w:rsid w:val="0064297A"/>
    <w:rsid w:val="00642996"/>
    <w:rsid w:val="006429CC"/>
    <w:rsid w:val="006431CF"/>
    <w:rsid w:val="0064368B"/>
    <w:rsid w:val="0064391E"/>
    <w:rsid w:val="006439BD"/>
    <w:rsid w:val="00643A89"/>
    <w:rsid w:val="00643BE9"/>
    <w:rsid w:val="00643F67"/>
    <w:rsid w:val="006440E1"/>
    <w:rsid w:val="00644115"/>
    <w:rsid w:val="006443FF"/>
    <w:rsid w:val="00644602"/>
    <w:rsid w:val="006446FC"/>
    <w:rsid w:val="00644A96"/>
    <w:rsid w:val="00644FFB"/>
    <w:rsid w:val="00645305"/>
    <w:rsid w:val="0064551B"/>
    <w:rsid w:val="00645609"/>
    <w:rsid w:val="00645B08"/>
    <w:rsid w:val="00645BAA"/>
    <w:rsid w:val="00645E72"/>
    <w:rsid w:val="006461B6"/>
    <w:rsid w:val="006463FE"/>
    <w:rsid w:val="0064662C"/>
    <w:rsid w:val="006468AB"/>
    <w:rsid w:val="00646AAE"/>
    <w:rsid w:val="00646AC7"/>
    <w:rsid w:val="00646F0A"/>
    <w:rsid w:val="00647155"/>
    <w:rsid w:val="006471B6"/>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1FA7"/>
    <w:rsid w:val="006525E6"/>
    <w:rsid w:val="00652613"/>
    <w:rsid w:val="00652671"/>
    <w:rsid w:val="00652705"/>
    <w:rsid w:val="006529BF"/>
    <w:rsid w:val="00652A5D"/>
    <w:rsid w:val="00652D50"/>
    <w:rsid w:val="00652DD9"/>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64A1"/>
    <w:rsid w:val="0065769A"/>
    <w:rsid w:val="00657751"/>
    <w:rsid w:val="0065779C"/>
    <w:rsid w:val="00657BC5"/>
    <w:rsid w:val="00660000"/>
    <w:rsid w:val="00660112"/>
    <w:rsid w:val="0066020C"/>
    <w:rsid w:val="00660301"/>
    <w:rsid w:val="00660415"/>
    <w:rsid w:val="006604CB"/>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9C8"/>
    <w:rsid w:val="00662A63"/>
    <w:rsid w:val="00662A9A"/>
    <w:rsid w:val="00662C5C"/>
    <w:rsid w:val="00662D2C"/>
    <w:rsid w:val="00663044"/>
    <w:rsid w:val="00663296"/>
    <w:rsid w:val="00663A44"/>
    <w:rsid w:val="00663C0F"/>
    <w:rsid w:val="00663C23"/>
    <w:rsid w:val="00663DC7"/>
    <w:rsid w:val="006645DA"/>
    <w:rsid w:val="0066480E"/>
    <w:rsid w:val="00664922"/>
    <w:rsid w:val="0066495B"/>
    <w:rsid w:val="00664D05"/>
    <w:rsid w:val="00664D51"/>
    <w:rsid w:val="00664DFA"/>
    <w:rsid w:val="00664DFF"/>
    <w:rsid w:val="00664E43"/>
    <w:rsid w:val="006650B8"/>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542"/>
    <w:rsid w:val="00667A51"/>
    <w:rsid w:val="00667A64"/>
    <w:rsid w:val="00667B99"/>
    <w:rsid w:val="00667E0A"/>
    <w:rsid w:val="006700F7"/>
    <w:rsid w:val="00670195"/>
    <w:rsid w:val="006701B8"/>
    <w:rsid w:val="006701E3"/>
    <w:rsid w:val="0067062C"/>
    <w:rsid w:val="006706EA"/>
    <w:rsid w:val="0067087D"/>
    <w:rsid w:val="006709F6"/>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337"/>
    <w:rsid w:val="00674686"/>
    <w:rsid w:val="00674BA8"/>
    <w:rsid w:val="00674F3B"/>
    <w:rsid w:val="00675056"/>
    <w:rsid w:val="00675064"/>
    <w:rsid w:val="0067525E"/>
    <w:rsid w:val="006752E3"/>
    <w:rsid w:val="006753C3"/>
    <w:rsid w:val="006754F5"/>
    <w:rsid w:val="00675579"/>
    <w:rsid w:val="006756C8"/>
    <w:rsid w:val="00676034"/>
    <w:rsid w:val="006760C1"/>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14B"/>
    <w:rsid w:val="006815E3"/>
    <w:rsid w:val="00681606"/>
    <w:rsid w:val="006817C5"/>
    <w:rsid w:val="006818CE"/>
    <w:rsid w:val="006819B1"/>
    <w:rsid w:val="00681E96"/>
    <w:rsid w:val="00682023"/>
    <w:rsid w:val="00682107"/>
    <w:rsid w:val="006823AF"/>
    <w:rsid w:val="006823BA"/>
    <w:rsid w:val="0068247A"/>
    <w:rsid w:val="0068267F"/>
    <w:rsid w:val="006829A8"/>
    <w:rsid w:val="00682AA5"/>
    <w:rsid w:val="00682B0E"/>
    <w:rsid w:val="00682D73"/>
    <w:rsid w:val="00682E9B"/>
    <w:rsid w:val="00683424"/>
    <w:rsid w:val="0068399C"/>
    <w:rsid w:val="00683A2E"/>
    <w:rsid w:val="00684088"/>
    <w:rsid w:val="00684115"/>
    <w:rsid w:val="0068415F"/>
    <w:rsid w:val="0068429D"/>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6F16"/>
    <w:rsid w:val="00687153"/>
    <w:rsid w:val="00687350"/>
    <w:rsid w:val="006873B0"/>
    <w:rsid w:val="0068787E"/>
    <w:rsid w:val="0068793F"/>
    <w:rsid w:val="00687DCE"/>
    <w:rsid w:val="00687F89"/>
    <w:rsid w:val="00687F9C"/>
    <w:rsid w:val="00687FD6"/>
    <w:rsid w:val="006900F0"/>
    <w:rsid w:val="00690577"/>
    <w:rsid w:val="00690E27"/>
    <w:rsid w:val="00690EBC"/>
    <w:rsid w:val="006912AA"/>
    <w:rsid w:val="00691894"/>
    <w:rsid w:val="00691A15"/>
    <w:rsid w:val="00692572"/>
    <w:rsid w:val="0069267F"/>
    <w:rsid w:val="00692954"/>
    <w:rsid w:val="00692AA7"/>
    <w:rsid w:val="00692ADE"/>
    <w:rsid w:val="00692B86"/>
    <w:rsid w:val="00692BB0"/>
    <w:rsid w:val="00692CF9"/>
    <w:rsid w:val="00692D6C"/>
    <w:rsid w:val="00692E2F"/>
    <w:rsid w:val="00693102"/>
    <w:rsid w:val="006931CE"/>
    <w:rsid w:val="006936EB"/>
    <w:rsid w:val="006937A3"/>
    <w:rsid w:val="00693864"/>
    <w:rsid w:val="00693B8F"/>
    <w:rsid w:val="00693BA8"/>
    <w:rsid w:val="00693BD5"/>
    <w:rsid w:val="00693D63"/>
    <w:rsid w:val="00693E54"/>
    <w:rsid w:val="0069426C"/>
    <w:rsid w:val="0069439D"/>
    <w:rsid w:val="006943DB"/>
    <w:rsid w:val="00694738"/>
    <w:rsid w:val="00694E84"/>
    <w:rsid w:val="00694F8B"/>
    <w:rsid w:val="00694F8F"/>
    <w:rsid w:val="0069526B"/>
    <w:rsid w:val="006955E4"/>
    <w:rsid w:val="0069564B"/>
    <w:rsid w:val="006956EC"/>
    <w:rsid w:val="00695766"/>
    <w:rsid w:val="00696465"/>
    <w:rsid w:val="006964E1"/>
    <w:rsid w:val="00696A43"/>
    <w:rsid w:val="00696A45"/>
    <w:rsid w:val="00696AC8"/>
    <w:rsid w:val="00696E96"/>
    <w:rsid w:val="006970C2"/>
    <w:rsid w:val="00697127"/>
    <w:rsid w:val="00697194"/>
    <w:rsid w:val="0069726F"/>
    <w:rsid w:val="00697329"/>
    <w:rsid w:val="006975FF"/>
    <w:rsid w:val="006976D4"/>
    <w:rsid w:val="006A0015"/>
    <w:rsid w:val="006A067A"/>
    <w:rsid w:val="006A0724"/>
    <w:rsid w:val="006A0740"/>
    <w:rsid w:val="006A0815"/>
    <w:rsid w:val="006A08B4"/>
    <w:rsid w:val="006A0A52"/>
    <w:rsid w:val="006A0AC7"/>
    <w:rsid w:val="006A0BD5"/>
    <w:rsid w:val="006A0CC0"/>
    <w:rsid w:val="006A0E29"/>
    <w:rsid w:val="006A0E9D"/>
    <w:rsid w:val="006A0F2E"/>
    <w:rsid w:val="006A11EF"/>
    <w:rsid w:val="006A12AB"/>
    <w:rsid w:val="006A145C"/>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AFF"/>
    <w:rsid w:val="006B1BA9"/>
    <w:rsid w:val="006B1C2E"/>
    <w:rsid w:val="006B1E73"/>
    <w:rsid w:val="006B2052"/>
    <w:rsid w:val="006B20F7"/>
    <w:rsid w:val="006B216E"/>
    <w:rsid w:val="006B228E"/>
    <w:rsid w:val="006B27AD"/>
    <w:rsid w:val="006B28CB"/>
    <w:rsid w:val="006B29F6"/>
    <w:rsid w:val="006B2A33"/>
    <w:rsid w:val="006B2BC9"/>
    <w:rsid w:val="006B2CCB"/>
    <w:rsid w:val="006B3460"/>
    <w:rsid w:val="006B3683"/>
    <w:rsid w:val="006B4128"/>
    <w:rsid w:val="006B414A"/>
    <w:rsid w:val="006B42FB"/>
    <w:rsid w:val="006B49CB"/>
    <w:rsid w:val="006B4B28"/>
    <w:rsid w:val="006B4E23"/>
    <w:rsid w:val="006B4EAD"/>
    <w:rsid w:val="006B4F62"/>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8B"/>
    <w:rsid w:val="006C03E5"/>
    <w:rsid w:val="006C062F"/>
    <w:rsid w:val="006C063F"/>
    <w:rsid w:val="006C064B"/>
    <w:rsid w:val="006C0A14"/>
    <w:rsid w:val="006C15B5"/>
    <w:rsid w:val="006C173A"/>
    <w:rsid w:val="006C1A33"/>
    <w:rsid w:val="006C1D8B"/>
    <w:rsid w:val="006C20B6"/>
    <w:rsid w:val="006C215D"/>
    <w:rsid w:val="006C238E"/>
    <w:rsid w:val="006C2420"/>
    <w:rsid w:val="006C26D8"/>
    <w:rsid w:val="006C28D4"/>
    <w:rsid w:val="006C2B3A"/>
    <w:rsid w:val="006C2E18"/>
    <w:rsid w:val="006C30AA"/>
    <w:rsid w:val="006C317E"/>
    <w:rsid w:val="006C329D"/>
    <w:rsid w:val="006C372D"/>
    <w:rsid w:val="006C4138"/>
    <w:rsid w:val="006C421A"/>
    <w:rsid w:val="006C4458"/>
    <w:rsid w:val="006C4C56"/>
    <w:rsid w:val="006C4CEB"/>
    <w:rsid w:val="006C4E85"/>
    <w:rsid w:val="006C4F7E"/>
    <w:rsid w:val="006C5742"/>
    <w:rsid w:val="006C581D"/>
    <w:rsid w:val="006C5B9F"/>
    <w:rsid w:val="006C605A"/>
    <w:rsid w:val="006C61AB"/>
    <w:rsid w:val="006C6419"/>
    <w:rsid w:val="006C65B9"/>
    <w:rsid w:val="006C6A3B"/>
    <w:rsid w:val="006C6A7B"/>
    <w:rsid w:val="006C6B3F"/>
    <w:rsid w:val="006C7011"/>
    <w:rsid w:val="006C7077"/>
    <w:rsid w:val="006C733F"/>
    <w:rsid w:val="006C73A7"/>
    <w:rsid w:val="006C76B3"/>
    <w:rsid w:val="006C79BF"/>
    <w:rsid w:val="006C7CD2"/>
    <w:rsid w:val="006D020D"/>
    <w:rsid w:val="006D02B9"/>
    <w:rsid w:val="006D0304"/>
    <w:rsid w:val="006D0477"/>
    <w:rsid w:val="006D055F"/>
    <w:rsid w:val="006D0D24"/>
    <w:rsid w:val="006D10FB"/>
    <w:rsid w:val="006D11C0"/>
    <w:rsid w:val="006D133D"/>
    <w:rsid w:val="006D1375"/>
    <w:rsid w:val="006D13E5"/>
    <w:rsid w:val="006D148D"/>
    <w:rsid w:val="006D161F"/>
    <w:rsid w:val="006D189D"/>
    <w:rsid w:val="006D1DA0"/>
    <w:rsid w:val="006D1E4E"/>
    <w:rsid w:val="006D1ECC"/>
    <w:rsid w:val="006D213B"/>
    <w:rsid w:val="006D252B"/>
    <w:rsid w:val="006D27A5"/>
    <w:rsid w:val="006D2836"/>
    <w:rsid w:val="006D2C19"/>
    <w:rsid w:val="006D3242"/>
    <w:rsid w:val="006D357B"/>
    <w:rsid w:val="006D39E3"/>
    <w:rsid w:val="006D39F5"/>
    <w:rsid w:val="006D3AC7"/>
    <w:rsid w:val="006D3AD0"/>
    <w:rsid w:val="006D3C6D"/>
    <w:rsid w:val="006D3F03"/>
    <w:rsid w:val="006D3FCB"/>
    <w:rsid w:val="006D4098"/>
    <w:rsid w:val="006D40C8"/>
    <w:rsid w:val="006D41A1"/>
    <w:rsid w:val="006D434B"/>
    <w:rsid w:val="006D43E0"/>
    <w:rsid w:val="006D461B"/>
    <w:rsid w:val="006D48B9"/>
    <w:rsid w:val="006D4CA5"/>
    <w:rsid w:val="006D4D18"/>
    <w:rsid w:val="006D51A5"/>
    <w:rsid w:val="006D523A"/>
    <w:rsid w:val="006D5547"/>
    <w:rsid w:val="006D5EA8"/>
    <w:rsid w:val="006D5F10"/>
    <w:rsid w:val="006D5F3D"/>
    <w:rsid w:val="006D61C5"/>
    <w:rsid w:val="006D628B"/>
    <w:rsid w:val="006D62C3"/>
    <w:rsid w:val="006D62C5"/>
    <w:rsid w:val="006D6347"/>
    <w:rsid w:val="006D63A1"/>
    <w:rsid w:val="006D6863"/>
    <w:rsid w:val="006D6BFA"/>
    <w:rsid w:val="006D70A5"/>
    <w:rsid w:val="006D71CF"/>
    <w:rsid w:val="006D7655"/>
    <w:rsid w:val="006D7969"/>
    <w:rsid w:val="006D7C0B"/>
    <w:rsid w:val="006E0128"/>
    <w:rsid w:val="006E023F"/>
    <w:rsid w:val="006E0242"/>
    <w:rsid w:val="006E0411"/>
    <w:rsid w:val="006E0EDF"/>
    <w:rsid w:val="006E1226"/>
    <w:rsid w:val="006E1261"/>
    <w:rsid w:val="006E12AF"/>
    <w:rsid w:val="006E1450"/>
    <w:rsid w:val="006E1562"/>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CBD"/>
    <w:rsid w:val="006E2E7C"/>
    <w:rsid w:val="006E2EEC"/>
    <w:rsid w:val="006E2FC3"/>
    <w:rsid w:val="006E3655"/>
    <w:rsid w:val="006E36F4"/>
    <w:rsid w:val="006E39AE"/>
    <w:rsid w:val="006E3B78"/>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34"/>
    <w:rsid w:val="006E6797"/>
    <w:rsid w:val="006E6E1D"/>
    <w:rsid w:val="006E73CF"/>
    <w:rsid w:val="006E74BE"/>
    <w:rsid w:val="006E75B7"/>
    <w:rsid w:val="006E7826"/>
    <w:rsid w:val="006E79ED"/>
    <w:rsid w:val="006E7F27"/>
    <w:rsid w:val="006F0133"/>
    <w:rsid w:val="006F024D"/>
    <w:rsid w:val="006F02E6"/>
    <w:rsid w:val="006F02FB"/>
    <w:rsid w:val="006F034D"/>
    <w:rsid w:val="006F0AB9"/>
    <w:rsid w:val="006F0C6F"/>
    <w:rsid w:val="006F11CB"/>
    <w:rsid w:val="006F1A5A"/>
    <w:rsid w:val="006F1A6F"/>
    <w:rsid w:val="006F1D70"/>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641B"/>
    <w:rsid w:val="006F6632"/>
    <w:rsid w:val="006F66AF"/>
    <w:rsid w:val="006F70D3"/>
    <w:rsid w:val="006F71FF"/>
    <w:rsid w:val="006F798C"/>
    <w:rsid w:val="006F7B43"/>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62D"/>
    <w:rsid w:val="00702877"/>
    <w:rsid w:val="00702C20"/>
    <w:rsid w:val="00702C49"/>
    <w:rsid w:val="00702EA5"/>
    <w:rsid w:val="00703368"/>
    <w:rsid w:val="00703719"/>
    <w:rsid w:val="00703932"/>
    <w:rsid w:val="007039F9"/>
    <w:rsid w:val="00703C60"/>
    <w:rsid w:val="00703F38"/>
    <w:rsid w:val="007040A2"/>
    <w:rsid w:val="00704311"/>
    <w:rsid w:val="0070440D"/>
    <w:rsid w:val="007044B0"/>
    <w:rsid w:val="00704604"/>
    <w:rsid w:val="00704A70"/>
    <w:rsid w:val="00704CF5"/>
    <w:rsid w:val="00704D4A"/>
    <w:rsid w:val="00704FCC"/>
    <w:rsid w:val="0070559C"/>
    <w:rsid w:val="00705813"/>
    <w:rsid w:val="00705A46"/>
    <w:rsid w:val="00705CB5"/>
    <w:rsid w:val="00705DD0"/>
    <w:rsid w:val="00705E6E"/>
    <w:rsid w:val="007063E1"/>
    <w:rsid w:val="007067C3"/>
    <w:rsid w:val="00706A21"/>
    <w:rsid w:val="00707249"/>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D6A"/>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7"/>
    <w:rsid w:val="00713EBC"/>
    <w:rsid w:val="00713ECC"/>
    <w:rsid w:val="00714082"/>
    <w:rsid w:val="0071409B"/>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BCD"/>
    <w:rsid w:val="00716E35"/>
    <w:rsid w:val="00716F8A"/>
    <w:rsid w:val="007170A9"/>
    <w:rsid w:val="007171CF"/>
    <w:rsid w:val="0071775A"/>
    <w:rsid w:val="00717762"/>
    <w:rsid w:val="00717852"/>
    <w:rsid w:val="0071792B"/>
    <w:rsid w:val="00717A7F"/>
    <w:rsid w:val="00717E58"/>
    <w:rsid w:val="00717E63"/>
    <w:rsid w:val="00720C1A"/>
    <w:rsid w:val="007211CA"/>
    <w:rsid w:val="007211F4"/>
    <w:rsid w:val="0072124C"/>
    <w:rsid w:val="007216D1"/>
    <w:rsid w:val="00721836"/>
    <w:rsid w:val="007219A5"/>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618"/>
    <w:rsid w:val="00723799"/>
    <w:rsid w:val="007238FB"/>
    <w:rsid w:val="00723EA4"/>
    <w:rsid w:val="0072447C"/>
    <w:rsid w:val="0072496E"/>
    <w:rsid w:val="007249E6"/>
    <w:rsid w:val="00724A83"/>
    <w:rsid w:val="00724B58"/>
    <w:rsid w:val="00724C01"/>
    <w:rsid w:val="00725039"/>
    <w:rsid w:val="00725214"/>
    <w:rsid w:val="00725480"/>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8AF"/>
    <w:rsid w:val="00731AA5"/>
    <w:rsid w:val="00731B34"/>
    <w:rsid w:val="00731C41"/>
    <w:rsid w:val="00732545"/>
    <w:rsid w:val="00732B83"/>
    <w:rsid w:val="00732F8B"/>
    <w:rsid w:val="00733219"/>
    <w:rsid w:val="007334A3"/>
    <w:rsid w:val="007334C5"/>
    <w:rsid w:val="0073365E"/>
    <w:rsid w:val="00733A14"/>
    <w:rsid w:val="00733A8E"/>
    <w:rsid w:val="00733FAF"/>
    <w:rsid w:val="00734A3B"/>
    <w:rsid w:val="00734A5A"/>
    <w:rsid w:val="00734B26"/>
    <w:rsid w:val="00734D12"/>
    <w:rsid w:val="0073516F"/>
    <w:rsid w:val="007352C7"/>
    <w:rsid w:val="007353C9"/>
    <w:rsid w:val="00735BF3"/>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DAE"/>
    <w:rsid w:val="00737DC7"/>
    <w:rsid w:val="00737EA9"/>
    <w:rsid w:val="00740178"/>
    <w:rsid w:val="007402DB"/>
    <w:rsid w:val="00740339"/>
    <w:rsid w:val="007407F5"/>
    <w:rsid w:val="00740891"/>
    <w:rsid w:val="007409C7"/>
    <w:rsid w:val="00740C1F"/>
    <w:rsid w:val="00740D77"/>
    <w:rsid w:val="007412D3"/>
    <w:rsid w:val="0074143F"/>
    <w:rsid w:val="0074192A"/>
    <w:rsid w:val="00741B0C"/>
    <w:rsid w:val="00741DCC"/>
    <w:rsid w:val="00741DCF"/>
    <w:rsid w:val="00741DF8"/>
    <w:rsid w:val="00742263"/>
    <w:rsid w:val="00742341"/>
    <w:rsid w:val="00742548"/>
    <w:rsid w:val="0074283E"/>
    <w:rsid w:val="007428A6"/>
    <w:rsid w:val="00742CC8"/>
    <w:rsid w:val="00742D07"/>
    <w:rsid w:val="00742DD0"/>
    <w:rsid w:val="0074326D"/>
    <w:rsid w:val="0074365E"/>
    <w:rsid w:val="007437B3"/>
    <w:rsid w:val="00743FEB"/>
    <w:rsid w:val="00744027"/>
    <w:rsid w:val="007440C5"/>
    <w:rsid w:val="007440E8"/>
    <w:rsid w:val="00744420"/>
    <w:rsid w:val="0074471E"/>
    <w:rsid w:val="0074473B"/>
    <w:rsid w:val="00744B75"/>
    <w:rsid w:val="00744B9C"/>
    <w:rsid w:val="00744BA2"/>
    <w:rsid w:val="00744BA6"/>
    <w:rsid w:val="00744BD0"/>
    <w:rsid w:val="00744BE2"/>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E5"/>
    <w:rsid w:val="00746FFB"/>
    <w:rsid w:val="00747067"/>
    <w:rsid w:val="00747309"/>
    <w:rsid w:val="007473CF"/>
    <w:rsid w:val="00747483"/>
    <w:rsid w:val="00747DD8"/>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2DFE"/>
    <w:rsid w:val="00753312"/>
    <w:rsid w:val="00753562"/>
    <w:rsid w:val="0075391C"/>
    <w:rsid w:val="00754AA2"/>
    <w:rsid w:val="00754C3B"/>
    <w:rsid w:val="00754D5D"/>
    <w:rsid w:val="00754F0F"/>
    <w:rsid w:val="0075501C"/>
    <w:rsid w:val="00755124"/>
    <w:rsid w:val="00755136"/>
    <w:rsid w:val="00755208"/>
    <w:rsid w:val="00755393"/>
    <w:rsid w:val="007553B1"/>
    <w:rsid w:val="007554AD"/>
    <w:rsid w:val="00755B12"/>
    <w:rsid w:val="00755C16"/>
    <w:rsid w:val="00755E2D"/>
    <w:rsid w:val="0075603E"/>
    <w:rsid w:val="007560AF"/>
    <w:rsid w:val="0075635A"/>
    <w:rsid w:val="007563E6"/>
    <w:rsid w:val="00756638"/>
    <w:rsid w:val="00756957"/>
    <w:rsid w:val="00756B13"/>
    <w:rsid w:val="00756F1D"/>
    <w:rsid w:val="00757185"/>
    <w:rsid w:val="007571E4"/>
    <w:rsid w:val="00757345"/>
    <w:rsid w:val="007575ED"/>
    <w:rsid w:val="007575F3"/>
    <w:rsid w:val="007579D0"/>
    <w:rsid w:val="00757B0D"/>
    <w:rsid w:val="00757D73"/>
    <w:rsid w:val="00757F66"/>
    <w:rsid w:val="007600B9"/>
    <w:rsid w:val="00760573"/>
    <w:rsid w:val="0076057F"/>
    <w:rsid w:val="007605B5"/>
    <w:rsid w:val="00760701"/>
    <w:rsid w:val="00760A0D"/>
    <w:rsid w:val="00760C59"/>
    <w:rsid w:val="00760D12"/>
    <w:rsid w:val="00760D2B"/>
    <w:rsid w:val="007610F5"/>
    <w:rsid w:val="0076118C"/>
    <w:rsid w:val="007613B7"/>
    <w:rsid w:val="0076153C"/>
    <w:rsid w:val="00761695"/>
    <w:rsid w:val="007617E4"/>
    <w:rsid w:val="00761804"/>
    <w:rsid w:val="0076182F"/>
    <w:rsid w:val="007618DA"/>
    <w:rsid w:val="00761A5C"/>
    <w:rsid w:val="00761FA3"/>
    <w:rsid w:val="00762044"/>
    <w:rsid w:val="007623F5"/>
    <w:rsid w:val="00762538"/>
    <w:rsid w:val="00762B25"/>
    <w:rsid w:val="00762BDA"/>
    <w:rsid w:val="0076363F"/>
    <w:rsid w:val="007636AE"/>
    <w:rsid w:val="00763B15"/>
    <w:rsid w:val="00763B95"/>
    <w:rsid w:val="00763F46"/>
    <w:rsid w:val="00763FE2"/>
    <w:rsid w:val="007640F4"/>
    <w:rsid w:val="00764120"/>
    <w:rsid w:val="0076415A"/>
    <w:rsid w:val="00764267"/>
    <w:rsid w:val="00764288"/>
    <w:rsid w:val="007642E8"/>
    <w:rsid w:val="00764323"/>
    <w:rsid w:val="007643F1"/>
    <w:rsid w:val="007646B3"/>
    <w:rsid w:val="007647D2"/>
    <w:rsid w:val="00764845"/>
    <w:rsid w:val="0076486C"/>
    <w:rsid w:val="00764E23"/>
    <w:rsid w:val="00764E4B"/>
    <w:rsid w:val="00765098"/>
    <w:rsid w:val="007652A3"/>
    <w:rsid w:val="00765637"/>
    <w:rsid w:val="0076568D"/>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8E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9D6"/>
    <w:rsid w:val="00772A16"/>
    <w:rsid w:val="00772ADF"/>
    <w:rsid w:val="00772FFD"/>
    <w:rsid w:val="00773053"/>
    <w:rsid w:val="007730D8"/>
    <w:rsid w:val="00773366"/>
    <w:rsid w:val="00773385"/>
    <w:rsid w:val="007735EB"/>
    <w:rsid w:val="007736F6"/>
    <w:rsid w:val="0077377F"/>
    <w:rsid w:val="007737A7"/>
    <w:rsid w:val="007738B5"/>
    <w:rsid w:val="007744BF"/>
    <w:rsid w:val="0077459A"/>
    <w:rsid w:val="007748CB"/>
    <w:rsid w:val="007748E4"/>
    <w:rsid w:val="00774AB4"/>
    <w:rsid w:val="00774F39"/>
    <w:rsid w:val="007752F6"/>
    <w:rsid w:val="0077532C"/>
    <w:rsid w:val="00775355"/>
    <w:rsid w:val="007755C6"/>
    <w:rsid w:val="00775838"/>
    <w:rsid w:val="0077598E"/>
    <w:rsid w:val="00775DC1"/>
    <w:rsid w:val="00776172"/>
    <w:rsid w:val="00776981"/>
    <w:rsid w:val="007769CC"/>
    <w:rsid w:val="007772F7"/>
    <w:rsid w:val="007774CF"/>
    <w:rsid w:val="0077764B"/>
    <w:rsid w:val="0077767F"/>
    <w:rsid w:val="007776B9"/>
    <w:rsid w:val="00777A0F"/>
    <w:rsid w:val="00777D3E"/>
    <w:rsid w:val="00777D82"/>
    <w:rsid w:val="00777E0D"/>
    <w:rsid w:val="007803A6"/>
    <w:rsid w:val="00780445"/>
    <w:rsid w:val="007804E7"/>
    <w:rsid w:val="0078055D"/>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3761"/>
    <w:rsid w:val="00784026"/>
    <w:rsid w:val="00784276"/>
    <w:rsid w:val="00784318"/>
    <w:rsid w:val="007847D8"/>
    <w:rsid w:val="00784896"/>
    <w:rsid w:val="00784909"/>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B9E"/>
    <w:rsid w:val="00790C0B"/>
    <w:rsid w:val="00790E65"/>
    <w:rsid w:val="0079107B"/>
    <w:rsid w:val="0079127D"/>
    <w:rsid w:val="00791555"/>
    <w:rsid w:val="007918A7"/>
    <w:rsid w:val="00791BC7"/>
    <w:rsid w:val="00791D3A"/>
    <w:rsid w:val="00791D6B"/>
    <w:rsid w:val="00791DEF"/>
    <w:rsid w:val="00791F8D"/>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A10"/>
    <w:rsid w:val="00793E04"/>
    <w:rsid w:val="00793F05"/>
    <w:rsid w:val="00793F73"/>
    <w:rsid w:val="00794067"/>
    <w:rsid w:val="0079423E"/>
    <w:rsid w:val="007942DE"/>
    <w:rsid w:val="0079441E"/>
    <w:rsid w:val="0079456C"/>
    <w:rsid w:val="00794823"/>
    <w:rsid w:val="00794A76"/>
    <w:rsid w:val="00794D00"/>
    <w:rsid w:val="00794DA5"/>
    <w:rsid w:val="00794DDF"/>
    <w:rsid w:val="00795182"/>
    <w:rsid w:val="007952AB"/>
    <w:rsid w:val="0079535E"/>
    <w:rsid w:val="00795485"/>
    <w:rsid w:val="007954A7"/>
    <w:rsid w:val="007955FA"/>
    <w:rsid w:val="0079580F"/>
    <w:rsid w:val="00795843"/>
    <w:rsid w:val="00795B62"/>
    <w:rsid w:val="00795B8A"/>
    <w:rsid w:val="00795C47"/>
    <w:rsid w:val="00796051"/>
    <w:rsid w:val="00796189"/>
    <w:rsid w:val="00796228"/>
    <w:rsid w:val="007964BC"/>
    <w:rsid w:val="007966BE"/>
    <w:rsid w:val="00796A0F"/>
    <w:rsid w:val="00796BB2"/>
    <w:rsid w:val="00796F5B"/>
    <w:rsid w:val="00796F9F"/>
    <w:rsid w:val="0079728E"/>
    <w:rsid w:val="00797390"/>
    <w:rsid w:val="0079771F"/>
    <w:rsid w:val="0079782C"/>
    <w:rsid w:val="00797BBC"/>
    <w:rsid w:val="00797BF6"/>
    <w:rsid w:val="007A0000"/>
    <w:rsid w:val="007A01E6"/>
    <w:rsid w:val="007A0661"/>
    <w:rsid w:val="007A086D"/>
    <w:rsid w:val="007A0A42"/>
    <w:rsid w:val="007A0AA3"/>
    <w:rsid w:val="007A0B1E"/>
    <w:rsid w:val="007A0D05"/>
    <w:rsid w:val="007A11E8"/>
    <w:rsid w:val="007A1303"/>
    <w:rsid w:val="007A13D8"/>
    <w:rsid w:val="007A2057"/>
    <w:rsid w:val="007A2347"/>
    <w:rsid w:val="007A2A53"/>
    <w:rsid w:val="007A2AD2"/>
    <w:rsid w:val="007A2D30"/>
    <w:rsid w:val="007A2EA9"/>
    <w:rsid w:val="007A2EF6"/>
    <w:rsid w:val="007A2F27"/>
    <w:rsid w:val="007A2FD0"/>
    <w:rsid w:val="007A3259"/>
    <w:rsid w:val="007A32FF"/>
    <w:rsid w:val="007A3375"/>
    <w:rsid w:val="007A337D"/>
    <w:rsid w:val="007A38E1"/>
    <w:rsid w:val="007A38F0"/>
    <w:rsid w:val="007A38F5"/>
    <w:rsid w:val="007A3AB3"/>
    <w:rsid w:val="007A3B79"/>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8F9"/>
    <w:rsid w:val="007A6E59"/>
    <w:rsid w:val="007A7022"/>
    <w:rsid w:val="007A7313"/>
    <w:rsid w:val="007A7676"/>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065"/>
    <w:rsid w:val="007B211F"/>
    <w:rsid w:val="007B234D"/>
    <w:rsid w:val="007B249A"/>
    <w:rsid w:val="007B25F0"/>
    <w:rsid w:val="007B2745"/>
    <w:rsid w:val="007B2B08"/>
    <w:rsid w:val="007B2C0C"/>
    <w:rsid w:val="007B2CD9"/>
    <w:rsid w:val="007B2CFF"/>
    <w:rsid w:val="007B31C1"/>
    <w:rsid w:val="007B3308"/>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7E"/>
    <w:rsid w:val="007B6A90"/>
    <w:rsid w:val="007B6B9A"/>
    <w:rsid w:val="007B6E2A"/>
    <w:rsid w:val="007B7102"/>
    <w:rsid w:val="007B7247"/>
    <w:rsid w:val="007B7630"/>
    <w:rsid w:val="007B7B24"/>
    <w:rsid w:val="007B7F18"/>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72"/>
    <w:rsid w:val="007C30E2"/>
    <w:rsid w:val="007C3134"/>
    <w:rsid w:val="007C318A"/>
    <w:rsid w:val="007C3300"/>
    <w:rsid w:val="007C3396"/>
    <w:rsid w:val="007C3494"/>
    <w:rsid w:val="007C3C4D"/>
    <w:rsid w:val="007C3DE3"/>
    <w:rsid w:val="007C3F4C"/>
    <w:rsid w:val="007C4053"/>
    <w:rsid w:val="007C4201"/>
    <w:rsid w:val="007C4605"/>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64E"/>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591"/>
    <w:rsid w:val="007D1622"/>
    <w:rsid w:val="007D18EB"/>
    <w:rsid w:val="007D1938"/>
    <w:rsid w:val="007D1F5D"/>
    <w:rsid w:val="007D1FAE"/>
    <w:rsid w:val="007D2282"/>
    <w:rsid w:val="007D23DF"/>
    <w:rsid w:val="007D2559"/>
    <w:rsid w:val="007D27EC"/>
    <w:rsid w:val="007D2EA2"/>
    <w:rsid w:val="007D30A3"/>
    <w:rsid w:val="007D3237"/>
    <w:rsid w:val="007D34BE"/>
    <w:rsid w:val="007D3592"/>
    <w:rsid w:val="007D363A"/>
    <w:rsid w:val="007D3816"/>
    <w:rsid w:val="007D38CF"/>
    <w:rsid w:val="007D39F7"/>
    <w:rsid w:val="007D3B1F"/>
    <w:rsid w:val="007D3C73"/>
    <w:rsid w:val="007D3DFC"/>
    <w:rsid w:val="007D3E04"/>
    <w:rsid w:val="007D3E67"/>
    <w:rsid w:val="007D421E"/>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22"/>
    <w:rsid w:val="007E2F31"/>
    <w:rsid w:val="007E30F8"/>
    <w:rsid w:val="007E380F"/>
    <w:rsid w:val="007E3A27"/>
    <w:rsid w:val="007E3A62"/>
    <w:rsid w:val="007E3C06"/>
    <w:rsid w:val="007E3DBB"/>
    <w:rsid w:val="007E406C"/>
    <w:rsid w:val="007E42C2"/>
    <w:rsid w:val="007E432B"/>
    <w:rsid w:val="007E43BF"/>
    <w:rsid w:val="007E440F"/>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216"/>
    <w:rsid w:val="007E6540"/>
    <w:rsid w:val="007E69FE"/>
    <w:rsid w:val="007E6A08"/>
    <w:rsid w:val="007E70FA"/>
    <w:rsid w:val="007E73FC"/>
    <w:rsid w:val="007E755B"/>
    <w:rsid w:val="007E7583"/>
    <w:rsid w:val="007E7873"/>
    <w:rsid w:val="007E7C52"/>
    <w:rsid w:val="007F011A"/>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750"/>
    <w:rsid w:val="007F4C4F"/>
    <w:rsid w:val="007F52B9"/>
    <w:rsid w:val="007F5406"/>
    <w:rsid w:val="007F555E"/>
    <w:rsid w:val="007F5786"/>
    <w:rsid w:val="007F598D"/>
    <w:rsid w:val="007F5B5C"/>
    <w:rsid w:val="007F5DC6"/>
    <w:rsid w:val="007F6638"/>
    <w:rsid w:val="007F6763"/>
    <w:rsid w:val="007F6893"/>
    <w:rsid w:val="007F695B"/>
    <w:rsid w:val="007F6A80"/>
    <w:rsid w:val="007F6B5F"/>
    <w:rsid w:val="007F6CC3"/>
    <w:rsid w:val="007F6F41"/>
    <w:rsid w:val="007F711B"/>
    <w:rsid w:val="007F73F2"/>
    <w:rsid w:val="007F747F"/>
    <w:rsid w:val="007F7B9E"/>
    <w:rsid w:val="007F7CAD"/>
    <w:rsid w:val="007F7CC8"/>
    <w:rsid w:val="007F7CD6"/>
    <w:rsid w:val="008001FA"/>
    <w:rsid w:val="008005FB"/>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2F61"/>
    <w:rsid w:val="008036AA"/>
    <w:rsid w:val="008039C0"/>
    <w:rsid w:val="00804876"/>
    <w:rsid w:val="008048DF"/>
    <w:rsid w:val="00804A63"/>
    <w:rsid w:val="00804B28"/>
    <w:rsid w:val="00804B9E"/>
    <w:rsid w:val="00804DCC"/>
    <w:rsid w:val="00804E53"/>
    <w:rsid w:val="008052A1"/>
    <w:rsid w:val="00805661"/>
    <w:rsid w:val="00805700"/>
    <w:rsid w:val="00806512"/>
    <w:rsid w:val="00806603"/>
    <w:rsid w:val="0080671D"/>
    <w:rsid w:val="008069BD"/>
    <w:rsid w:val="00806B5C"/>
    <w:rsid w:val="00806F31"/>
    <w:rsid w:val="008070E9"/>
    <w:rsid w:val="0080715F"/>
    <w:rsid w:val="00807172"/>
    <w:rsid w:val="00807281"/>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499"/>
    <w:rsid w:val="00811550"/>
    <w:rsid w:val="008118F7"/>
    <w:rsid w:val="00811ACB"/>
    <w:rsid w:val="00811B6D"/>
    <w:rsid w:val="008120B9"/>
    <w:rsid w:val="008121AA"/>
    <w:rsid w:val="00812208"/>
    <w:rsid w:val="00812643"/>
    <w:rsid w:val="0081288C"/>
    <w:rsid w:val="0081290B"/>
    <w:rsid w:val="00812E91"/>
    <w:rsid w:val="00812F54"/>
    <w:rsid w:val="00813000"/>
    <w:rsid w:val="00813217"/>
    <w:rsid w:val="0081336D"/>
    <w:rsid w:val="00813411"/>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021"/>
    <w:rsid w:val="00817745"/>
    <w:rsid w:val="00817910"/>
    <w:rsid w:val="008179B6"/>
    <w:rsid w:val="00817EB9"/>
    <w:rsid w:val="00817FCE"/>
    <w:rsid w:val="0082029A"/>
    <w:rsid w:val="00820315"/>
    <w:rsid w:val="0082048C"/>
    <w:rsid w:val="0082066B"/>
    <w:rsid w:val="00820B6D"/>
    <w:rsid w:val="00820D12"/>
    <w:rsid w:val="00820FD7"/>
    <w:rsid w:val="0082100A"/>
    <w:rsid w:val="0082103C"/>
    <w:rsid w:val="008212E4"/>
    <w:rsid w:val="00821F6E"/>
    <w:rsid w:val="00822051"/>
    <w:rsid w:val="008222BE"/>
    <w:rsid w:val="00822772"/>
    <w:rsid w:val="008227E2"/>
    <w:rsid w:val="00822995"/>
    <w:rsid w:val="00822EE9"/>
    <w:rsid w:val="0082303F"/>
    <w:rsid w:val="00823965"/>
    <w:rsid w:val="00823A44"/>
    <w:rsid w:val="00823C25"/>
    <w:rsid w:val="00823FAD"/>
    <w:rsid w:val="00823FBC"/>
    <w:rsid w:val="008243CE"/>
    <w:rsid w:val="008244BF"/>
    <w:rsid w:val="00824547"/>
    <w:rsid w:val="008246C9"/>
    <w:rsid w:val="00824C9D"/>
    <w:rsid w:val="00824EB2"/>
    <w:rsid w:val="00824F86"/>
    <w:rsid w:val="0082527C"/>
    <w:rsid w:val="00825428"/>
    <w:rsid w:val="0082548D"/>
    <w:rsid w:val="00825A69"/>
    <w:rsid w:val="00825E57"/>
    <w:rsid w:val="00826163"/>
    <w:rsid w:val="00826222"/>
    <w:rsid w:val="00826562"/>
    <w:rsid w:val="00826AA5"/>
    <w:rsid w:val="00826BAC"/>
    <w:rsid w:val="00826C74"/>
    <w:rsid w:val="00826CF5"/>
    <w:rsid w:val="008271D4"/>
    <w:rsid w:val="008272BE"/>
    <w:rsid w:val="00827493"/>
    <w:rsid w:val="008275B3"/>
    <w:rsid w:val="008278AC"/>
    <w:rsid w:val="00827A15"/>
    <w:rsid w:val="00827B4F"/>
    <w:rsid w:val="00827FE7"/>
    <w:rsid w:val="00830131"/>
    <w:rsid w:val="00830135"/>
    <w:rsid w:val="0083094E"/>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39"/>
    <w:rsid w:val="0083606C"/>
    <w:rsid w:val="0083649B"/>
    <w:rsid w:val="00836508"/>
    <w:rsid w:val="008365FF"/>
    <w:rsid w:val="008366F8"/>
    <w:rsid w:val="0083672C"/>
    <w:rsid w:val="008369A1"/>
    <w:rsid w:val="00836C92"/>
    <w:rsid w:val="00836EAA"/>
    <w:rsid w:val="00836FC7"/>
    <w:rsid w:val="008377C8"/>
    <w:rsid w:val="00837877"/>
    <w:rsid w:val="00837956"/>
    <w:rsid w:val="00837B78"/>
    <w:rsid w:val="00837BF1"/>
    <w:rsid w:val="00840208"/>
    <w:rsid w:val="00840696"/>
    <w:rsid w:val="0084070D"/>
    <w:rsid w:val="0084089A"/>
    <w:rsid w:val="00840987"/>
    <w:rsid w:val="00840D2E"/>
    <w:rsid w:val="00840E65"/>
    <w:rsid w:val="00840EE8"/>
    <w:rsid w:val="00841011"/>
    <w:rsid w:val="0084101F"/>
    <w:rsid w:val="008412D8"/>
    <w:rsid w:val="00841343"/>
    <w:rsid w:val="00841462"/>
    <w:rsid w:val="008416E5"/>
    <w:rsid w:val="00841737"/>
    <w:rsid w:val="008417A5"/>
    <w:rsid w:val="00841AFD"/>
    <w:rsid w:val="00841B7C"/>
    <w:rsid w:val="00841B9D"/>
    <w:rsid w:val="00841F62"/>
    <w:rsid w:val="00842024"/>
    <w:rsid w:val="00842278"/>
    <w:rsid w:val="0084233F"/>
    <w:rsid w:val="00842355"/>
    <w:rsid w:val="00843097"/>
    <w:rsid w:val="008432D7"/>
    <w:rsid w:val="0084334D"/>
    <w:rsid w:val="008433BB"/>
    <w:rsid w:val="00843432"/>
    <w:rsid w:val="00843524"/>
    <w:rsid w:val="0084386A"/>
    <w:rsid w:val="00843888"/>
    <w:rsid w:val="00843938"/>
    <w:rsid w:val="00843959"/>
    <w:rsid w:val="00843A61"/>
    <w:rsid w:val="00843AEE"/>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290"/>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75"/>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9AB"/>
    <w:rsid w:val="00857A47"/>
    <w:rsid w:val="00857AD7"/>
    <w:rsid w:val="00857B5A"/>
    <w:rsid w:val="00857F0B"/>
    <w:rsid w:val="00860142"/>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18"/>
    <w:rsid w:val="0086242D"/>
    <w:rsid w:val="008629FE"/>
    <w:rsid w:val="00862D31"/>
    <w:rsid w:val="00862EC0"/>
    <w:rsid w:val="00862F75"/>
    <w:rsid w:val="00863260"/>
    <w:rsid w:val="00863752"/>
    <w:rsid w:val="00863949"/>
    <w:rsid w:val="0086399F"/>
    <w:rsid w:val="00863D05"/>
    <w:rsid w:val="00863EB2"/>
    <w:rsid w:val="00863F87"/>
    <w:rsid w:val="0086401E"/>
    <w:rsid w:val="00864043"/>
    <w:rsid w:val="0086415B"/>
    <w:rsid w:val="00864182"/>
    <w:rsid w:val="008641BD"/>
    <w:rsid w:val="008651FB"/>
    <w:rsid w:val="00865617"/>
    <w:rsid w:val="008657E8"/>
    <w:rsid w:val="00866017"/>
    <w:rsid w:val="00866503"/>
    <w:rsid w:val="0086665A"/>
    <w:rsid w:val="008667F8"/>
    <w:rsid w:val="0086693C"/>
    <w:rsid w:val="00866D1C"/>
    <w:rsid w:val="00866D5F"/>
    <w:rsid w:val="00866DBE"/>
    <w:rsid w:val="00866E26"/>
    <w:rsid w:val="008670CD"/>
    <w:rsid w:val="00867180"/>
    <w:rsid w:val="00867658"/>
    <w:rsid w:val="0086780A"/>
    <w:rsid w:val="00867941"/>
    <w:rsid w:val="00867C95"/>
    <w:rsid w:val="00867E56"/>
    <w:rsid w:val="00870280"/>
    <w:rsid w:val="008702F4"/>
    <w:rsid w:val="008703CF"/>
    <w:rsid w:val="00870612"/>
    <w:rsid w:val="00870666"/>
    <w:rsid w:val="00870820"/>
    <w:rsid w:val="00870A19"/>
    <w:rsid w:val="00870E64"/>
    <w:rsid w:val="0087100E"/>
    <w:rsid w:val="00871129"/>
    <w:rsid w:val="00871157"/>
    <w:rsid w:val="00871214"/>
    <w:rsid w:val="008712F6"/>
    <w:rsid w:val="00871955"/>
    <w:rsid w:val="00871AEC"/>
    <w:rsid w:val="00871C98"/>
    <w:rsid w:val="00871D45"/>
    <w:rsid w:val="00871DCE"/>
    <w:rsid w:val="0087231D"/>
    <w:rsid w:val="008729B7"/>
    <w:rsid w:val="00872D3A"/>
    <w:rsid w:val="00872D8F"/>
    <w:rsid w:val="00872DD7"/>
    <w:rsid w:val="00872E62"/>
    <w:rsid w:val="00873025"/>
    <w:rsid w:val="00873523"/>
    <w:rsid w:val="00873700"/>
    <w:rsid w:val="00873B38"/>
    <w:rsid w:val="00873B7F"/>
    <w:rsid w:val="00873DFF"/>
    <w:rsid w:val="00873EBC"/>
    <w:rsid w:val="00873F5E"/>
    <w:rsid w:val="00874160"/>
    <w:rsid w:val="008742D8"/>
    <w:rsid w:val="008745C7"/>
    <w:rsid w:val="00874822"/>
    <w:rsid w:val="0087482C"/>
    <w:rsid w:val="0087499C"/>
    <w:rsid w:val="00874A70"/>
    <w:rsid w:val="00874DCF"/>
    <w:rsid w:val="00874FD8"/>
    <w:rsid w:val="00875408"/>
    <w:rsid w:val="0087562E"/>
    <w:rsid w:val="00875798"/>
    <w:rsid w:val="008759B8"/>
    <w:rsid w:val="00875B3B"/>
    <w:rsid w:val="00875ED7"/>
    <w:rsid w:val="00876295"/>
    <w:rsid w:val="00876613"/>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8BF"/>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172"/>
    <w:rsid w:val="008856FE"/>
    <w:rsid w:val="008857A8"/>
    <w:rsid w:val="00885C08"/>
    <w:rsid w:val="00885F24"/>
    <w:rsid w:val="00885FBA"/>
    <w:rsid w:val="00886157"/>
    <w:rsid w:val="00886298"/>
    <w:rsid w:val="00886B10"/>
    <w:rsid w:val="00886BD4"/>
    <w:rsid w:val="00886D65"/>
    <w:rsid w:val="00886DA8"/>
    <w:rsid w:val="008870AF"/>
    <w:rsid w:val="00887251"/>
    <w:rsid w:val="008872C9"/>
    <w:rsid w:val="00887437"/>
    <w:rsid w:val="00887EE6"/>
    <w:rsid w:val="00887F51"/>
    <w:rsid w:val="00890049"/>
    <w:rsid w:val="00890120"/>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7BD"/>
    <w:rsid w:val="00893B16"/>
    <w:rsid w:val="008943E0"/>
    <w:rsid w:val="008946D0"/>
    <w:rsid w:val="00894E03"/>
    <w:rsid w:val="008955E3"/>
    <w:rsid w:val="008958CB"/>
    <w:rsid w:val="00895BF0"/>
    <w:rsid w:val="00895E19"/>
    <w:rsid w:val="008960A1"/>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0B5"/>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2B62"/>
    <w:rsid w:val="008A3125"/>
    <w:rsid w:val="008A31D2"/>
    <w:rsid w:val="008A34D9"/>
    <w:rsid w:val="008A3527"/>
    <w:rsid w:val="008A3590"/>
    <w:rsid w:val="008A3A03"/>
    <w:rsid w:val="008A3B91"/>
    <w:rsid w:val="008A4779"/>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2F2"/>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15D"/>
    <w:rsid w:val="008B3498"/>
    <w:rsid w:val="008B3714"/>
    <w:rsid w:val="008B3765"/>
    <w:rsid w:val="008B3C1C"/>
    <w:rsid w:val="008B3EFF"/>
    <w:rsid w:val="008B412E"/>
    <w:rsid w:val="008B4227"/>
    <w:rsid w:val="008B44B2"/>
    <w:rsid w:val="008B4987"/>
    <w:rsid w:val="008B49F4"/>
    <w:rsid w:val="008B4C01"/>
    <w:rsid w:val="008B4C36"/>
    <w:rsid w:val="008B4C55"/>
    <w:rsid w:val="008B4D3E"/>
    <w:rsid w:val="008B4D69"/>
    <w:rsid w:val="008B4D9D"/>
    <w:rsid w:val="008B5101"/>
    <w:rsid w:val="008B538E"/>
    <w:rsid w:val="008B5701"/>
    <w:rsid w:val="008B593E"/>
    <w:rsid w:val="008B5961"/>
    <w:rsid w:val="008B5B75"/>
    <w:rsid w:val="008B5BB8"/>
    <w:rsid w:val="008B5C51"/>
    <w:rsid w:val="008B5CC6"/>
    <w:rsid w:val="008B5D0F"/>
    <w:rsid w:val="008B5DE1"/>
    <w:rsid w:val="008B6087"/>
    <w:rsid w:val="008B62BE"/>
    <w:rsid w:val="008B63FE"/>
    <w:rsid w:val="008B64EA"/>
    <w:rsid w:val="008B66BF"/>
    <w:rsid w:val="008B6793"/>
    <w:rsid w:val="008B6C52"/>
    <w:rsid w:val="008B6DE4"/>
    <w:rsid w:val="008B7085"/>
    <w:rsid w:val="008B7102"/>
    <w:rsid w:val="008B7309"/>
    <w:rsid w:val="008B747D"/>
    <w:rsid w:val="008B768D"/>
    <w:rsid w:val="008B7C7D"/>
    <w:rsid w:val="008B7C8A"/>
    <w:rsid w:val="008C03BD"/>
    <w:rsid w:val="008C055D"/>
    <w:rsid w:val="008C08B0"/>
    <w:rsid w:val="008C0906"/>
    <w:rsid w:val="008C0D77"/>
    <w:rsid w:val="008C0ECB"/>
    <w:rsid w:val="008C10F2"/>
    <w:rsid w:val="008C1A01"/>
    <w:rsid w:val="008C1A29"/>
    <w:rsid w:val="008C1A9D"/>
    <w:rsid w:val="008C1DBF"/>
    <w:rsid w:val="008C1DDE"/>
    <w:rsid w:val="008C1E46"/>
    <w:rsid w:val="008C1E5D"/>
    <w:rsid w:val="008C1EE7"/>
    <w:rsid w:val="008C2027"/>
    <w:rsid w:val="008C23E9"/>
    <w:rsid w:val="008C25C4"/>
    <w:rsid w:val="008C2998"/>
    <w:rsid w:val="008C2BDC"/>
    <w:rsid w:val="008C2DDD"/>
    <w:rsid w:val="008C2E5E"/>
    <w:rsid w:val="008C318C"/>
    <w:rsid w:val="008C3289"/>
    <w:rsid w:val="008C3350"/>
    <w:rsid w:val="008C33F6"/>
    <w:rsid w:val="008C33F8"/>
    <w:rsid w:val="008C34B8"/>
    <w:rsid w:val="008C35FE"/>
    <w:rsid w:val="008C36C1"/>
    <w:rsid w:val="008C3A7D"/>
    <w:rsid w:val="008C3B3E"/>
    <w:rsid w:val="008C3CBE"/>
    <w:rsid w:val="008C4076"/>
    <w:rsid w:val="008C43D0"/>
    <w:rsid w:val="008C452A"/>
    <w:rsid w:val="008C45B9"/>
    <w:rsid w:val="008C466C"/>
    <w:rsid w:val="008C4A6D"/>
    <w:rsid w:val="008C4D55"/>
    <w:rsid w:val="008C4E74"/>
    <w:rsid w:val="008C4EEA"/>
    <w:rsid w:val="008C4F6B"/>
    <w:rsid w:val="008C591D"/>
    <w:rsid w:val="008C603C"/>
    <w:rsid w:val="008C648F"/>
    <w:rsid w:val="008C68A8"/>
    <w:rsid w:val="008C69F0"/>
    <w:rsid w:val="008C6BBC"/>
    <w:rsid w:val="008C6DC1"/>
    <w:rsid w:val="008C7633"/>
    <w:rsid w:val="008C7969"/>
    <w:rsid w:val="008C7991"/>
    <w:rsid w:val="008C7B0F"/>
    <w:rsid w:val="008C7F20"/>
    <w:rsid w:val="008D00D2"/>
    <w:rsid w:val="008D014E"/>
    <w:rsid w:val="008D035E"/>
    <w:rsid w:val="008D0423"/>
    <w:rsid w:val="008D0488"/>
    <w:rsid w:val="008D08DB"/>
    <w:rsid w:val="008D0CF0"/>
    <w:rsid w:val="008D0F76"/>
    <w:rsid w:val="008D1404"/>
    <w:rsid w:val="008D14F8"/>
    <w:rsid w:val="008D16B6"/>
    <w:rsid w:val="008D1885"/>
    <w:rsid w:val="008D1BFB"/>
    <w:rsid w:val="008D1F09"/>
    <w:rsid w:val="008D24A5"/>
    <w:rsid w:val="008D291A"/>
    <w:rsid w:val="008D2EF9"/>
    <w:rsid w:val="008D31AA"/>
    <w:rsid w:val="008D3E6A"/>
    <w:rsid w:val="008D3F87"/>
    <w:rsid w:val="008D4AAF"/>
    <w:rsid w:val="008D4AD9"/>
    <w:rsid w:val="008D4B36"/>
    <w:rsid w:val="008D4CDB"/>
    <w:rsid w:val="008D4D56"/>
    <w:rsid w:val="008D4FB9"/>
    <w:rsid w:val="008D5192"/>
    <w:rsid w:val="008D51D0"/>
    <w:rsid w:val="008D5204"/>
    <w:rsid w:val="008D522D"/>
    <w:rsid w:val="008D5259"/>
    <w:rsid w:val="008D5845"/>
    <w:rsid w:val="008D5AA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936"/>
    <w:rsid w:val="008E0DB1"/>
    <w:rsid w:val="008E0E08"/>
    <w:rsid w:val="008E0FB8"/>
    <w:rsid w:val="008E10FE"/>
    <w:rsid w:val="008E1512"/>
    <w:rsid w:val="008E1549"/>
    <w:rsid w:val="008E1552"/>
    <w:rsid w:val="008E164E"/>
    <w:rsid w:val="008E1997"/>
    <w:rsid w:val="008E1D14"/>
    <w:rsid w:val="008E1EDC"/>
    <w:rsid w:val="008E1EF3"/>
    <w:rsid w:val="008E20FD"/>
    <w:rsid w:val="008E2262"/>
    <w:rsid w:val="008E25DF"/>
    <w:rsid w:val="008E263A"/>
    <w:rsid w:val="008E26C8"/>
    <w:rsid w:val="008E2713"/>
    <w:rsid w:val="008E279D"/>
    <w:rsid w:val="008E2A33"/>
    <w:rsid w:val="008E2D15"/>
    <w:rsid w:val="008E2E40"/>
    <w:rsid w:val="008E3023"/>
    <w:rsid w:val="008E35DC"/>
    <w:rsid w:val="008E396B"/>
    <w:rsid w:val="008E39A8"/>
    <w:rsid w:val="008E3A6B"/>
    <w:rsid w:val="008E3AB4"/>
    <w:rsid w:val="008E3F8D"/>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6F15"/>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BAF"/>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721"/>
    <w:rsid w:val="008F798A"/>
    <w:rsid w:val="008F7BF3"/>
    <w:rsid w:val="008F7C4B"/>
    <w:rsid w:val="009003D2"/>
    <w:rsid w:val="0090042D"/>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950"/>
    <w:rsid w:val="00904AFA"/>
    <w:rsid w:val="00904EBD"/>
    <w:rsid w:val="009054A9"/>
    <w:rsid w:val="009056FB"/>
    <w:rsid w:val="009058D2"/>
    <w:rsid w:val="00906411"/>
    <w:rsid w:val="00906701"/>
    <w:rsid w:val="009067CC"/>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DA0"/>
    <w:rsid w:val="00910E69"/>
    <w:rsid w:val="00911712"/>
    <w:rsid w:val="009118F1"/>
    <w:rsid w:val="00911B7A"/>
    <w:rsid w:val="0091230A"/>
    <w:rsid w:val="00912314"/>
    <w:rsid w:val="00912325"/>
    <w:rsid w:val="00912498"/>
    <w:rsid w:val="00912604"/>
    <w:rsid w:val="00912880"/>
    <w:rsid w:val="00912E8D"/>
    <w:rsid w:val="00912FF4"/>
    <w:rsid w:val="0091306D"/>
    <w:rsid w:val="009135C6"/>
    <w:rsid w:val="00913759"/>
    <w:rsid w:val="00913800"/>
    <w:rsid w:val="00913837"/>
    <w:rsid w:val="00913B4C"/>
    <w:rsid w:val="00913D29"/>
    <w:rsid w:val="00913DF3"/>
    <w:rsid w:val="00913E1B"/>
    <w:rsid w:val="00913E80"/>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0C09"/>
    <w:rsid w:val="009210B8"/>
    <w:rsid w:val="0092126F"/>
    <w:rsid w:val="009214FF"/>
    <w:rsid w:val="00921856"/>
    <w:rsid w:val="00921D3C"/>
    <w:rsid w:val="0092200C"/>
    <w:rsid w:val="009220B7"/>
    <w:rsid w:val="0092261D"/>
    <w:rsid w:val="009226A4"/>
    <w:rsid w:val="009226B3"/>
    <w:rsid w:val="009229B1"/>
    <w:rsid w:val="00922F12"/>
    <w:rsid w:val="0092313A"/>
    <w:rsid w:val="009232F9"/>
    <w:rsid w:val="00923742"/>
    <w:rsid w:val="00923827"/>
    <w:rsid w:val="00923B5B"/>
    <w:rsid w:val="00923C5D"/>
    <w:rsid w:val="009240FF"/>
    <w:rsid w:val="0092417C"/>
    <w:rsid w:val="0092476F"/>
    <w:rsid w:val="009247A6"/>
    <w:rsid w:val="0092489A"/>
    <w:rsid w:val="009249B0"/>
    <w:rsid w:val="00924A0B"/>
    <w:rsid w:val="00924A23"/>
    <w:rsid w:val="00924B7E"/>
    <w:rsid w:val="00924DF9"/>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85F"/>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9C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1A6"/>
    <w:rsid w:val="0093734F"/>
    <w:rsid w:val="00937371"/>
    <w:rsid w:val="0093749E"/>
    <w:rsid w:val="009375A2"/>
    <w:rsid w:val="00937716"/>
    <w:rsid w:val="00937A78"/>
    <w:rsid w:val="009403BD"/>
    <w:rsid w:val="009403C4"/>
    <w:rsid w:val="009406B9"/>
    <w:rsid w:val="00940713"/>
    <w:rsid w:val="009409CD"/>
    <w:rsid w:val="00940CA3"/>
    <w:rsid w:val="00940D0C"/>
    <w:rsid w:val="00940D12"/>
    <w:rsid w:val="00940D71"/>
    <w:rsid w:val="00940DC6"/>
    <w:rsid w:val="009411A4"/>
    <w:rsid w:val="00941687"/>
    <w:rsid w:val="00941C46"/>
    <w:rsid w:val="00941D46"/>
    <w:rsid w:val="009422DA"/>
    <w:rsid w:val="00942433"/>
    <w:rsid w:val="00942462"/>
    <w:rsid w:val="009424DF"/>
    <w:rsid w:val="0094272B"/>
    <w:rsid w:val="00942807"/>
    <w:rsid w:val="0094280D"/>
    <w:rsid w:val="00942B77"/>
    <w:rsid w:val="00942B8B"/>
    <w:rsid w:val="00942C38"/>
    <w:rsid w:val="00942C6B"/>
    <w:rsid w:val="00943378"/>
    <w:rsid w:val="009435D6"/>
    <w:rsid w:val="0094393C"/>
    <w:rsid w:val="00943970"/>
    <w:rsid w:val="00943A68"/>
    <w:rsid w:val="00943CE5"/>
    <w:rsid w:val="00943D10"/>
    <w:rsid w:val="00943E96"/>
    <w:rsid w:val="00943F28"/>
    <w:rsid w:val="00944005"/>
    <w:rsid w:val="00944067"/>
    <w:rsid w:val="0094465B"/>
    <w:rsid w:val="0094469B"/>
    <w:rsid w:val="0094495A"/>
    <w:rsid w:val="00944A87"/>
    <w:rsid w:val="00945A71"/>
    <w:rsid w:val="00945D40"/>
    <w:rsid w:val="00945F1F"/>
    <w:rsid w:val="0094600B"/>
    <w:rsid w:val="00946321"/>
    <w:rsid w:val="0094636C"/>
    <w:rsid w:val="009463CC"/>
    <w:rsid w:val="00946428"/>
    <w:rsid w:val="009465F2"/>
    <w:rsid w:val="00946824"/>
    <w:rsid w:val="00946B07"/>
    <w:rsid w:val="00946E85"/>
    <w:rsid w:val="00947083"/>
    <w:rsid w:val="0094749B"/>
    <w:rsid w:val="00947679"/>
    <w:rsid w:val="00947878"/>
    <w:rsid w:val="00947FCF"/>
    <w:rsid w:val="009500A2"/>
    <w:rsid w:val="00950526"/>
    <w:rsid w:val="00950561"/>
    <w:rsid w:val="009507D6"/>
    <w:rsid w:val="00950B41"/>
    <w:rsid w:val="00950E2B"/>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2CDF"/>
    <w:rsid w:val="009531D8"/>
    <w:rsid w:val="00953278"/>
    <w:rsid w:val="009532B3"/>
    <w:rsid w:val="00953434"/>
    <w:rsid w:val="0095346F"/>
    <w:rsid w:val="00953773"/>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5872"/>
    <w:rsid w:val="009560A8"/>
    <w:rsid w:val="00956266"/>
    <w:rsid w:val="00956373"/>
    <w:rsid w:val="00956619"/>
    <w:rsid w:val="00956689"/>
    <w:rsid w:val="009566FA"/>
    <w:rsid w:val="00956D60"/>
    <w:rsid w:val="00956F10"/>
    <w:rsid w:val="00957130"/>
    <w:rsid w:val="00957263"/>
    <w:rsid w:val="0095738F"/>
    <w:rsid w:val="009574AE"/>
    <w:rsid w:val="009575BA"/>
    <w:rsid w:val="009576AF"/>
    <w:rsid w:val="00957790"/>
    <w:rsid w:val="0095793A"/>
    <w:rsid w:val="0095793E"/>
    <w:rsid w:val="00957FB0"/>
    <w:rsid w:val="00960248"/>
    <w:rsid w:val="0096063A"/>
    <w:rsid w:val="00960991"/>
    <w:rsid w:val="00960AC5"/>
    <w:rsid w:val="00960B06"/>
    <w:rsid w:val="00960D7B"/>
    <w:rsid w:val="00960DCC"/>
    <w:rsid w:val="009612F1"/>
    <w:rsid w:val="0096182F"/>
    <w:rsid w:val="0096197A"/>
    <w:rsid w:val="00961ABC"/>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A88"/>
    <w:rsid w:val="00965FED"/>
    <w:rsid w:val="00965FFC"/>
    <w:rsid w:val="009662CF"/>
    <w:rsid w:val="00966466"/>
    <w:rsid w:val="009666B3"/>
    <w:rsid w:val="00966B1C"/>
    <w:rsid w:val="00966C15"/>
    <w:rsid w:val="00966F8F"/>
    <w:rsid w:val="009671DE"/>
    <w:rsid w:val="009673CD"/>
    <w:rsid w:val="009676F3"/>
    <w:rsid w:val="00967C5E"/>
    <w:rsid w:val="00967CAE"/>
    <w:rsid w:val="009702B4"/>
    <w:rsid w:val="009703FD"/>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8ED"/>
    <w:rsid w:val="00973956"/>
    <w:rsid w:val="00973BCD"/>
    <w:rsid w:val="00973C39"/>
    <w:rsid w:val="00973D0A"/>
    <w:rsid w:val="00973D9A"/>
    <w:rsid w:val="00973E18"/>
    <w:rsid w:val="00973F29"/>
    <w:rsid w:val="00973F7F"/>
    <w:rsid w:val="009743DD"/>
    <w:rsid w:val="00974479"/>
    <w:rsid w:val="00974BC8"/>
    <w:rsid w:val="00974E72"/>
    <w:rsid w:val="00975187"/>
    <w:rsid w:val="00975256"/>
    <w:rsid w:val="0097558D"/>
    <w:rsid w:val="009757EF"/>
    <w:rsid w:val="009758AD"/>
    <w:rsid w:val="009759C0"/>
    <w:rsid w:val="00975A9D"/>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B27"/>
    <w:rsid w:val="00980EF2"/>
    <w:rsid w:val="00981387"/>
    <w:rsid w:val="009814E3"/>
    <w:rsid w:val="0098155A"/>
    <w:rsid w:val="009815E5"/>
    <w:rsid w:val="00981B2B"/>
    <w:rsid w:val="00981BEC"/>
    <w:rsid w:val="00981DFA"/>
    <w:rsid w:val="009826AA"/>
    <w:rsid w:val="00982871"/>
    <w:rsid w:val="0098297E"/>
    <w:rsid w:val="0098303D"/>
    <w:rsid w:val="009831FD"/>
    <w:rsid w:val="00983425"/>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6E9"/>
    <w:rsid w:val="0098571A"/>
    <w:rsid w:val="00985ACE"/>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673"/>
    <w:rsid w:val="00990751"/>
    <w:rsid w:val="00990CA5"/>
    <w:rsid w:val="00990DAF"/>
    <w:rsid w:val="00990DC2"/>
    <w:rsid w:val="00991287"/>
    <w:rsid w:val="00991367"/>
    <w:rsid w:val="00991577"/>
    <w:rsid w:val="0099162B"/>
    <w:rsid w:val="00991695"/>
    <w:rsid w:val="00991827"/>
    <w:rsid w:val="00991837"/>
    <w:rsid w:val="0099183F"/>
    <w:rsid w:val="00991BA0"/>
    <w:rsid w:val="00991DD9"/>
    <w:rsid w:val="0099224C"/>
    <w:rsid w:val="00992377"/>
    <w:rsid w:val="00992617"/>
    <w:rsid w:val="0099261B"/>
    <w:rsid w:val="00992782"/>
    <w:rsid w:val="00992CCC"/>
    <w:rsid w:val="00992D91"/>
    <w:rsid w:val="00992F50"/>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A0094"/>
    <w:rsid w:val="009A01D5"/>
    <w:rsid w:val="009A04B7"/>
    <w:rsid w:val="009A07CA"/>
    <w:rsid w:val="009A08FA"/>
    <w:rsid w:val="009A0C18"/>
    <w:rsid w:val="009A0CE7"/>
    <w:rsid w:val="009A12D3"/>
    <w:rsid w:val="009A138F"/>
    <w:rsid w:val="009A14EB"/>
    <w:rsid w:val="009A16BB"/>
    <w:rsid w:val="009A18AB"/>
    <w:rsid w:val="009A1981"/>
    <w:rsid w:val="009A1A62"/>
    <w:rsid w:val="009A1C65"/>
    <w:rsid w:val="009A1CB4"/>
    <w:rsid w:val="009A21AE"/>
    <w:rsid w:val="009A22C1"/>
    <w:rsid w:val="009A23CB"/>
    <w:rsid w:val="009A244B"/>
    <w:rsid w:val="009A24C3"/>
    <w:rsid w:val="009A260A"/>
    <w:rsid w:val="009A26BF"/>
    <w:rsid w:val="009A285B"/>
    <w:rsid w:val="009A2FDA"/>
    <w:rsid w:val="009A2FE1"/>
    <w:rsid w:val="009A3091"/>
    <w:rsid w:val="009A316E"/>
    <w:rsid w:val="009A3310"/>
    <w:rsid w:val="009A3797"/>
    <w:rsid w:val="009A37B0"/>
    <w:rsid w:val="009A3AA2"/>
    <w:rsid w:val="009A3B35"/>
    <w:rsid w:val="009A3B5A"/>
    <w:rsid w:val="009A3C60"/>
    <w:rsid w:val="009A3E3F"/>
    <w:rsid w:val="009A3EC1"/>
    <w:rsid w:val="009A3F07"/>
    <w:rsid w:val="009A4024"/>
    <w:rsid w:val="009A4069"/>
    <w:rsid w:val="009A416D"/>
    <w:rsid w:val="009A4175"/>
    <w:rsid w:val="009A42A2"/>
    <w:rsid w:val="009A454B"/>
    <w:rsid w:val="009A4B50"/>
    <w:rsid w:val="009A4E71"/>
    <w:rsid w:val="009A4F13"/>
    <w:rsid w:val="009A509C"/>
    <w:rsid w:val="009A531B"/>
    <w:rsid w:val="009A5765"/>
    <w:rsid w:val="009A57A5"/>
    <w:rsid w:val="009A590B"/>
    <w:rsid w:val="009A5D8A"/>
    <w:rsid w:val="009A5EC0"/>
    <w:rsid w:val="009A62ED"/>
    <w:rsid w:val="009A635C"/>
    <w:rsid w:val="009A63C6"/>
    <w:rsid w:val="009A6653"/>
    <w:rsid w:val="009A69D3"/>
    <w:rsid w:val="009A7063"/>
    <w:rsid w:val="009A77DC"/>
    <w:rsid w:val="009A79E1"/>
    <w:rsid w:val="009A7D34"/>
    <w:rsid w:val="009A7F18"/>
    <w:rsid w:val="009B013F"/>
    <w:rsid w:val="009B02F7"/>
    <w:rsid w:val="009B06F9"/>
    <w:rsid w:val="009B0700"/>
    <w:rsid w:val="009B0760"/>
    <w:rsid w:val="009B08B8"/>
    <w:rsid w:val="009B0CD0"/>
    <w:rsid w:val="009B0E23"/>
    <w:rsid w:val="009B119F"/>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55D"/>
    <w:rsid w:val="009B4664"/>
    <w:rsid w:val="009B47FB"/>
    <w:rsid w:val="009B4A20"/>
    <w:rsid w:val="009B4C8E"/>
    <w:rsid w:val="009B4CDB"/>
    <w:rsid w:val="009B4D6D"/>
    <w:rsid w:val="009B4EF6"/>
    <w:rsid w:val="009B4F05"/>
    <w:rsid w:val="009B4FB6"/>
    <w:rsid w:val="009B56A5"/>
    <w:rsid w:val="009B56A7"/>
    <w:rsid w:val="009B57FD"/>
    <w:rsid w:val="009B58AC"/>
    <w:rsid w:val="009B5D91"/>
    <w:rsid w:val="009B5FA9"/>
    <w:rsid w:val="009B6177"/>
    <w:rsid w:val="009B61B7"/>
    <w:rsid w:val="009B61DB"/>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1085"/>
    <w:rsid w:val="009C10FD"/>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25"/>
    <w:rsid w:val="009C40CB"/>
    <w:rsid w:val="009C4194"/>
    <w:rsid w:val="009C425D"/>
    <w:rsid w:val="009C435A"/>
    <w:rsid w:val="009C4C13"/>
    <w:rsid w:val="009C4C97"/>
    <w:rsid w:val="009C4E02"/>
    <w:rsid w:val="009C505D"/>
    <w:rsid w:val="009C512B"/>
    <w:rsid w:val="009C51F3"/>
    <w:rsid w:val="009C5A35"/>
    <w:rsid w:val="009C5AC6"/>
    <w:rsid w:val="009C5B93"/>
    <w:rsid w:val="009C5E31"/>
    <w:rsid w:val="009C5EB3"/>
    <w:rsid w:val="009C5EC7"/>
    <w:rsid w:val="009C5F43"/>
    <w:rsid w:val="009C60AA"/>
    <w:rsid w:val="009C6155"/>
    <w:rsid w:val="009C6177"/>
    <w:rsid w:val="009C61E0"/>
    <w:rsid w:val="009C6483"/>
    <w:rsid w:val="009C65AA"/>
    <w:rsid w:val="009C662B"/>
    <w:rsid w:val="009C6C53"/>
    <w:rsid w:val="009C6DAA"/>
    <w:rsid w:val="009C6E4D"/>
    <w:rsid w:val="009C6F55"/>
    <w:rsid w:val="009C7184"/>
    <w:rsid w:val="009C71E3"/>
    <w:rsid w:val="009C723A"/>
    <w:rsid w:val="009C75BD"/>
    <w:rsid w:val="009C7607"/>
    <w:rsid w:val="009C7630"/>
    <w:rsid w:val="009C76AA"/>
    <w:rsid w:val="009C79C1"/>
    <w:rsid w:val="009C7BF0"/>
    <w:rsid w:val="009C7DE0"/>
    <w:rsid w:val="009C7DFE"/>
    <w:rsid w:val="009C7F1A"/>
    <w:rsid w:val="009D0188"/>
    <w:rsid w:val="009D02D7"/>
    <w:rsid w:val="009D03DE"/>
    <w:rsid w:val="009D063E"/>
    <w:rsid w:val="009D06FF"/>
    <w:rsid w:val="009D0A23"/>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8A"/>
    <w:rsid w:val="009D29E0"/>
    <w:rsid w:val="009D2C1B"/>
    <w:rsid w:val="009D2C3A"/>
    <w:rsid w:val="009D3AE3"/>
    <w:rsid w:val="009D3E5B"/>
    <w:rsid w:val="009D3FC1"/>
    <w:rsid w:val="009D40FB"/>
    <w:rsid w:val="009D4670"/>
    <w:rsid w:val="009D4DDC"/>
    <w:rsid w:val="009D504E"/>
    <w:rsid w:val="009D530B"/>
    <w:rsid w:val="009D5318"/>
    <w:rsid w:val="009D5380"/>
    <w:rsid w:val="009D5494"/>
    <w:rsid w:val="009D579E"/>
    <w:rsid w:val="009D5E9F"/>
    <w:rsid w:val="009D5ED5"/>
    <w:rsid w:val="009D5F8A"/>
    <w:rsid w:val="009D625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D7DD2"/>
    <w:rsid w:val="009E015A"/>
    <w:rsid w:val="009E0232"/>
    <w:rsid w:val="009E05C5"/>
    <w:rsid w:val="009E09C9"/>
    <w:rsid w:val="009E0E4B"/>
    <w:rsid w:val="009E0E4D"/>
    <w:rsid w:val="009E0EAD"/>
    <w:rsid w:val="009E1528"/>
    <w:rsid w:val="009E1820"/>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6F0"/>
    <w:rsid w:val="009E4772"/>
    <w:rsid w:val="009E4815"/>
    <w:rsid w:val="009E4859"/>
    <w:rsid w:val="009E4951"/>
    <w:rsid w:val="009E49BE"/>
    <w:rsid w:val="009E4C04"/>
    <w:rsid w:val="009E4EDB"/>
    <w:rsid w:val="009E5774"/>
    <w:rsid w:val="009E585A"/>
    <w:rsid w:val="009E5A86"/>
    <w:rsid w:val="009E64EE"/>
    <w:rsid w:val="009E67E1"/>
    <w:rsid w:val="009E68B4"/>
    <w:rsid w:val="009E6E98"/>
    <w:rsid w:val="009E6E9B"/>
    <w:rsid w:val="009E7007"/>
    <w:rsid w:val="009E7468"/>
    <w:rsid w:val="009E7506"/>
    <w:rsid w:val="009E75EC"/>
    <w:rsid w:val="009E78FA"/>
    <w:rsid w:val="009E792E"/>
    <w:rsid w:val="009E7ED2"/>
    <w:rsid w:val="009E7F1B"/>
    <w:rsid w:val="009F0159"/>
    <w:rsid w:val="009F0178"/>
    <w:rsid w:val="009F04D6"/>
    <w:rsid w:val="009F062A"/>
    <w:rsid w:val="009F0AA3"/>
    <w:rsid w:val="009F0BDB"/>
    <w:rsid w:val="009F0D1F"/>
    <w:rsid w:val="009F0E22"/>
    <w:rsid w:val="009F1165"/>
    <w:rsid w:val="009F1250"/>
    <w:rsid w:val="009F152B"/>
    <w:rsid w:val="009F1726"/>
    <w:rsid w:val="009F1990"/>
    <w:rsid w:val="009F1D93"/>
    <w:rsid w:val="009F1F63"/>
    <w:rsid w:val="009F22E4"/>
    <w:rsid w:val="009F2302"/>
    <w:rsid w:val="009F232D"/>
    <w:rsid w:val="009F23CF"/>
    <w:rsid w:val="009F29F3"/>
    <w:rsid w:val="009F3232"/>
    <w:rsid w:val="009F367B"/>
    <w:rsid w:val="009F3AA6"/>
    <w:rsid w:val="009F401A"/>
    <w:rsid w:val="009F42B7"/>
    <w:rsid w:val="009F44C9"/>
    <w:rsid w:val="009F47DA"/>
    <w:rsid w:val="009F4AA3"/>
    <w:rsid w:val="009F4C70"/>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54"/>
    <w:rsid w:val="00A00361"/>
    <w:rsid w:val="00A0051B"/>
    <w:rsid w:val="00A00830"/>
    <w:rsid w:val="00A00929"/>
    <w:rsid w:val="00A00D6C"/>
    <w:rsid w:val="00A0105D"/>
    <w:rsid w:val="00A01954"/>
    <w:rsid w:val="00A01A07"/>
    <w:rsid w:val="00A01AE4"/>
    <w:rsid w:val="00A01CA6"/>
    <w:rsid w:val="00A01F64"/>
    <w:rsid w:val="00A020BD"/>
    <w:rsid w:val="00A02250"/>
    <w:rsid w:val="00A0257B"/>
    <w:rsid w:val="00A0289C"/>
    <w:rsid w:val="00A02C60"/>
    <w:rsid w:val="00A02D45"/>
    <w:rsid w:val="00A0300D"/>
    <w:rsid w:val="00A0357D"/>
    <w:rsid w:val="00A03DC3"/>
    <w:rsid w:val="00A0414F"/>
    <w:rsid w:val="00A04926"/>
    <w:rsid w:val="00A0497E"/>
    <w:rsid w:val="00A05087"/>
    <w:rsid w:val="00A051F5"/>
    <w:rsid w:val="00A05237"/>
    <w:rsid w:val="00A054F8"/>
    <w:rsid w:val="00A0550C"/>
    <w:rsid w:val="00A05578"/>
    <w:rsid w:val="00A056C1"/>
    <w:rsid w:val="00A06113"/>
    <w:rsid w:val="00A06135"/>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10DB"/>
    <w:rsid w:val="00A113BD"/>
    <w:rsid w:val="00A114DD"/>
    <w:rsid w:val="00A119F7"/>
    <w:rsid w:val="00A11A87"/>
    <w:rsid w:val="00A11C07"/>
    <w:rsid w:val="00A11DAD"/>
    <w:rsid w:val="00A12305"/>
    <w:rsid w:val="00A1265D"/>
    <w:rsid w:val="00A126E6"/>
    <w:rsid w:val="00A126F1"/>
    <w:rsid w:val="00A128E7"/>
    <w:rsid w:val="00A12A26"/>
    <w:rsid w:val="00A12D86"/>
    <w:rsid w:val="00A12D95"/>
    <w:rsid w:val="00A12E33"/>
    <w:rsid w:val="00A133A6"/>
    <w:rsid w:val="00A136D7"/>
    <w:rsid w:val="00A137D0"/>
    <w:rsid w:val="00A13924"/>
    <w:rsid w:val="00A13B4E"/>
    <w:rsid w:val="00A13E5F"/>
    <w:rsid w:val="00A140AF"/>
    <w:rsid w:val="00A14348"/>
    <w:rsid w:val="00A143ED"/>
    <w:rsid w:val="00A143FB"/>
    <w:rsid w:val="00A1462B"/>
    <w:rsid w:val="00A14B99"/>
    <w:rsid w:val="00A14D25"/>
    <w:rsid w:val="00A15026"/>
    <w:rsid w:val="00A150EC"/>
    <w:rsid w:val="00A155A0"/>
    <w:rsid w:val="00A15749"/>
    <w:rsid w:val="00A15DEB"/>
    <w:rsid w:val="00A1615F"/>
    <w:rsid w:val="00A164D7"/>
    <w:rsid w:val="00A16A71"/>
    <w:rsid w:val="00A16AE4"/>
    <w:rsid w:val="00A16C26"/>
    <w:rsid w:val="00A16EBA"/>
    <w:rsid w:val="00A1719F"/>
    <w:rsid w:val="00A174E6"/>
    <w:rsid w:val="00A17736"/>
    <w:rsid w:val="00A1775A"/>
    <w:rsid w:val="00A179B6"/>
    <w:rsid w:val="00A17BB4"/>
    <w:rsid w:val="00A17BE3"/>
    <w:rsid w:val="00A17D29"/>
    <w:rsid w:val="00A17FC5"/>
    <w:rsid w:val="00A203AC"/>
    <w:rsid w:val="00A20465"/>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C69"/>
    <w:rsid w:val="00A22CC2"/>
    <w:rsid w:val="00A22EC7"/>
    <w:rsid w:val="00A23059"/>
    <w:rsid w:val="00A23137"/>
    <w:rsid w:val="00A231E5"/>
    <w:rsid w:val="00A231F8"/>
    <w:rsid w:val="00A234B5"/>
    <w:rsid w:val="00A23601"/>
    <w:rsid w:val="00A2399A"/>
    <w:rsid w:val="00A23FC9"/>
    <w:rsid w:val="00A241B7"/>
    <w:rsid w:val="00A24462"/>
    <w:rsid w:val="00A245AC"/>
    <w:rsid w:val="00A249EA"/>
    <w:rsid w:val="00A24A0A"/>
    <w:rsid w:val="00A24A49"/>
    <w:rsid w:val="00A24AAC"/>
    <w:rsid w:val="00A24B50"/>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9F4"/>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A8F"/>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8D1"/>
    <w:rsid w:val="00A35C53"/>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4B9"/>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7C"/>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C56"/>
    <w:rsid w:val="00A51E12"/>
    <w:rsid w:val="00A51E6C"/>
    <w:rsid w:val="00A52004"/>
    <w:rsid w:val="00A52329"/>
    <w:rsid w:val="00A5245C"/>
    <w:rsid w:val="00A52476"/>
    <w:rsid w:val="00A52889"/>
    <w:rsid w:val="00A53518"/>
    <w:rsid w:val="00A53579"/>
    <w:rsid w:val="00A53607"/>
    <w:rsid w:val="00A53856"/>
    <w:rsid w:val="00A538BC"/>
    <w:rsid w:val="00A53C98"/>
    <w:rsid w:val="00A53E9A"/>
    <w:rsid w:val="00A54103"/>
    <w:rsid w:val="00A541ED"/>
    <w:rsid w:val="00A5475A"/>
    <w:rsid w:val="00A548C4"/>
    <w:rsid w:val="00A54F6B"/>
    <w:rsid w:val="00A54F6F"/>
    <w:rsid w:val="00A54FBA"/>
    <w:rsid w:val="00A5508C"/>
    <w:rsid w:val="00A55BA3"/>
    <w:rsid w:val="00A55CC2"/>
    <w:rsid w:val="00A56027"/>
    <w:rsid w:val="00A5617A"/>
    <w:rsid w:val="00A561AB"/>
    <w:rsid w:val="00A561C1"/>
    <w:rsid w:val="00A56A74"/>
    <w:rsid w:val="00A56F12"/>
    <w:rsid w:val="00A5778E"/>
    <w:rsid w:val="00A57C2E"/>
    <w:rsid w:val="00A57F0A"/>
    <w:rsid w:val="00A6003E"/>
    <w:rsid w:val="00A600E5"/>
    <w:rsid w:val="00A6045E"/>
    <w:rsid w:val="00A60660"/>
    <w:rsid w:val="00A60D44"/>
    <w:rsid w:val="00A610A5"/>
    <w:rsid w:val="00A6151F"/>
    <w:rsid w:val="00A61602"/>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E4"/>
    <w:rsid w:val="00A65B56"/>
    <w:rsid w:val="00A65E46"/>
    <w:rsid w:val="00A65F3D"/>
    <w:rsid w:val="00A66176"/>
    <w:rsid w:val="00A661F2"/>
    <w:rsid w:val="00A66266"/>
    <w:rsid w:val="00A663AF"/>
    <w:rsid w:val="00A6679A"/>
    <w:rsid w:val="00A667AC"/>
    <w:rsid w:val="00A671B0"/>
    <w:rsid w:val="00A6728A"/>
    <w:rsid w:val="00A6732F"/>
    <w:rsid w:val="00A67C8B"/>
    <w:rsid w:val="00A70098"/>
    <w:rsid w:val="00A7014E"/>
    <w:rsid w:val="00A70206"/>
    <w:rsid w:val="00A70233"/>
    <w:rsid w:val="00A70364"/>
    <w:rsid w:val="00A7042F"/>
    <w:rsid w:val="00A7047B"/>
    <w:rsid w:val="00A70777"/>
    <w:rsid w:val="00A707ED"/>
    <w:rsid w:val="00A70B7E"/>
    <w:rsid w:val="00A70D6B"/>
    <w:rsid w:val="00A70E4B"/>
    <w:rsid w:val="00A710E2"/>
    <w:rsid w:val="00A710F0"/>
    <w:rsid w:val="00A715B2"/>
    <w:rsid w:val="00A715F0"/>
    <w:rsid w:val="00A71897"/>
    <w:rsid w:val="00A71CAF"/>
    <w:rsid w:val="00A71E2C"/>
    <w:rsid w:val="00A7241F"/>
    <w:rsid w:val="00A7293B"/>
    <w:rsid w:val="00A72BDF"/>
    <w:rsid w:val="00A72D65"/>
    <w:rsid w:val="00A72DBF"/>
    <w:rsid w:val="00A73023"/>
    <w:rsid w:val="00A733F2"/>
    <w:rsid w:val="00A737D1"/>
    <w:rsid w:val="00A73981"/>
    <w:rsid w:val="00A73AE0"/>
    <w:rsid w:val="00A73B21"/>
    <w:rsid w:val="00A73C07"/>
    <w:rsid w:val="00A73C61"/>
    <w:rsid w:val="00A73D05"/>
    <w:rsid w:val="00A73E5E"/>
    <w:rsid w:val="00A74153"/>
    <w:rsid w:val="00A74235"/>
    <w:rsid w:val="00A743C4"/>
    <w:rsid w:val="00A743EF"/>
    <w:rsid w:val="00A7460C"/>
    <w:rsid w:val="00A7495A"/>
    <w:rsid w:val="00A7516F"/>
    <w:rsid w:val="00A75655"/>
    <w:rsid w:val="00A7575A"/>
    <w:rsid w:val="00A759ED"/>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A01"/>
    <w:rsid w:val="00A82F56"/>
    <w:rsid w:val="00A833D8"/>
    <w:rsid w:val="00A8355D"/>
    <w:rsid w:val="00A835D2"/>
    <w:rsid w:val="00A8383D"/>
    <w:rsid w:val="00A83E4A"/>
    <w:rsid w:val="00A83F21"/>
    <w:rsid w:val="00A83F5B"/>
    <w:rsid w:val="00A847EC"/>
    <w:rsid w:val="00A84BED"/>
    <w:rsid w:val="00A85131"/>
    <w:rsid w:val="00A854A3"/>
    <w:rsid w:val="00A8615C"/>
    <w:rsid w:val="00A864FD"/>
    <w:rsid w:val="00A8651E"/>
    <w:rsid w:val="00A8670F"/>
    <w:rsid w:val="00A86AA2"/>
    <w:rsid w:val="00A86AF1"/>
    <w:rsid w:val="00A86E88"/>
    <w:rsid w:val="00A870AA"/>
    <w:rsid w:val="00A870D8"/>
    <w:rsid w:val="00A871D7"/>
    <w:rsid w:val="00A8723B"/>
    <w:rsid w:val="00A87307"/>
    <w:rsid w:val="00A8755D"/>
    <w:rsid w:val="00A87C84"/>
    <w:rsid w:val="00A87D01"/>
    <w:rsid w:val="00A903BA"/>
    <w:rsid w:val="00A903CB"/>
    <w:rsid w:val="00A90432"/>
    <w:rsid w:val="00A90444"/>
    <w:rsid w:val="00A90981"/>
    <w:rsid w:val="00A90BA5"/>
    <w:rsid w:val="00A90F4E"/>
    <w:rsid w:val="00A91A2B"/>
    <w:rsid w:val="00A91B5B"/>
    <w:rsid w:val="00A91BE9"/>
    <w:rsid w:val="00A91D01"/>
    <w:rsid w:val="00A91DA2"/>
    <w:rsid w:val="00A91E4E"/>
    <w:rsid w:val="00A92165"/>
    <w:rsid w:val="00A92856"/>
    <w:rsid w:val="00A92BF6"/>
    <w:rsid w:val="00A92C96"/>
    <w:rsid w:val="00A92DC7"/>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62F"/>
    <w:rsid w:val="00A967D0"/>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8C0"/>
    <w:rsid w:val="00AA1C83"/>
    <w:rsid w:val="00AA1DF8"/>
    <w:rsid w:val="00AA1EC9"/>
    <w:rsid w:val="00AA2114"/>
    <w:rsid w:val="00AA213C"/>
    <w:rsid w:val="00AA2317"/>
    <w:rsid w:val="00AA2932"/>
    <w:rsid w:val="00AA2AB2"/>
    <w:rsid w:val="00AA2B5A"/>
    <w:rsid w:val="00AA30F9"/>
    <w:rsid w:val="00AA33A3"/>
    <w:rsid w:val="00AA3420"/>
    <w:rsid w:val="00AA351A"/>
    <w:rsid w:val="00AA3B5E"/>
    <w:rsid w:val="00AA3B85"/>
    <w:rsid w:val="00AA3D8E"/>
    <w:rsid w:val="00AA4089"/>
    <w:rsid w:val="00AA40C6"/>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A13"/>
    <w:rsid w:val="00AA6C37"/>
    <w:rsid w:val="00AA6E1E"/>
    <w:rsid w:val="00AA7124"/>
    <w:rsid w:val="00AA726F"/>
    <w:rsid w:val="00AA72B3"/>
    <w:rsid w:val="00AA74D6"/>
    <w:rsid w:val="00AA75A6"/>
    <w:rsid w:val="00AA7B1C"/>
    <w:rsid w:val="00AA7D37"/>
    <w:rsid w:val="00AA7E33"/>
    <w:rsid w:val="00AA7FF3"/>
    <w:rsid w:val="00AB00B8"/>
    <w:rsid w:val="00AB0B65"/>
    <w:rsid w:val="00AB0D80"/>
    <w:rsid w:val="00AB0E94"/>
    <w:rsid w:val="00AB133F"/>
    <w:rsid w:val="00AB142A"/>
    <w:rsid w:val="00AB14AD"/>
    <w:rsid w:val="00AB1A44"/>
    <w:rsid w:val="00AB1BAC"/>
    <w:rsid w:val="00AB2119"/>
    <w:rsid w:val="00AB266F"/>
    <w:rsid w:val="00AB26A6"/>
    <w:rsid w:val="00AB2838"/>
    <w:rsid w:val="00AB2D0E"/>
    <w:rsid w:val="00AB2F38"/>
    <w:rsid w:val="00AB2FE7"/>
    <w:rsid w:val="00AB304F"/>
    <w:rsid w:val="00AB32E6"/>
    <w:rsid w:val="00AB3709"/>
    <w:rsid w:val="00AB37D8"/>
    <w:rsid w:val="00AB38DF"/>
    <w:rsid w:val="00AB3A84"/>
    <w:rsid w:val="00AB44C3"/>
    <w:rsid w:val="00AB45BF"/>
    <w:rsid w:val="00AB4659"/>
    <w:rsid w:val="00AB48B7"/>
    <w:rsid w:val="00AB4DBC"/>
    <w:rsid w:val="00AB4ED6"/>
    <w:rsid w:val="00AB5157"/>
    <w:rsid w:val="00AB536D"/>
    <w:rsid w:val="00AB542E"/>
    <w:rsid w:val="00AB5794"/>
    <w:rsid w:val="00AB57D6"/>
    <w:rsid w:val="00AB5E67"/>
    <w:rsid w:val="00AB63E9"/>
    <w:rsid w:val="00AB6B48"/>
    <w:rsid w:val="00AB6BF1"/>
    <w:rsid w:val="00AB6C80"/>
    <w:rsid w:val="00AB6D1B"/>
    <w:rsid w:val="00AB6E16"/>
    <w:rsid w:val="00AB6F76"/>
    <w:rsid w:val="00AB753B"/>
    <w:rsid w:val="00AB7697"/>
    <w:rsid w:val="00AB77A7"/>
    <w:rsid w:val="00AB78E4"/>
    <w:rsid w:val="00AB7A90"/>
    <w:rsid w:val="00AB7AF7"/>
    <w:rsid w:val="00AB7E2C"/>
    <w:rsid w:val="00AC0033"/>
    <w:rsid w:val="00AC0224"/>
    <w:rsid w:val="00AC0AD6"/>
    <w:rsid w:val="00AC0B92"/>
    <w:rsid w:val="00AC0D4E"/>
    <w:rsid w:val="00AC0DD1"/>
    <w:rsid w:val="00AC117E"/>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35"/>
    <w:rsid w:val="00AC4FD6"/>
    <w:rsid w:val="00AC5368"/>
    <w:rsid w:val="00AC563B"/>
    <w:rsid w:val="00AC5B05"/>
    <w:rsid w:val="00AC5D2C"/>
    <w:rsid w:val="00AC60FC"/>
    <w:rsid w:val="00AC64D4"/>
    <w:rsid w:val="00AC6A08"/>
    <w:rsid w:val="00AC6A5A"/>
    <w:rsid w:val="00AC6B87"/>
    <w:rsid w:val="00AC6CE7"/>
    <w:rsid w:val="00AC710A"/>
    <w:rsid w:val="00AC7136"/>
    <w:rsid w:val="00AC79B6"/>
    <w:rsid w:val="00AC7AB6"/>
    <w:rsid w:val="00AC7D6F"/>
    <w:rsid w:val="00AC7EB2"/>
    <w:rsid w:val="00AD0207"/>
    <w:rsid w:val="00AD0211"/>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1CAC"/>
    <w:rsid w:val="00AD2100"/>
    <w:rsid w:val="00AD2281"/>
    <w:rsid w:val="00AD265A"/>
    <w:rsid w:val="00AD2977"/>
    <w:rsid w:val="00AD2F12"/>
    <w:rsid w:val="00AD3083"/>
    <w:rsid w:val="00AD30D3"/>
    <w:rsid w:val="00AD3184"/>
    <w:rsid w:val="00AD396B"/>
    <w:rsid w:val="00AD39AB"/>
    <w:rsid w:val="00AD3A2E"/>
    <w:rsid w:val="00AD3AE6"/>
    <w:rsid w:val="00AD3CD7"/>
    <w:rsid w:val="00AD439D"/>
    <w:rsid w:val="00AD4899"/>
    <w:rsid w:val="00AD4CF8"/>
    <w:rsid w:val="00AD4FC0"/>
    <w:rsid w:val="00AD51B8"/>
    <w:rsid w:val="00AD537B"/>
    <w:rsid w:val="00AD571B"/>
    <w:rsid w:val="00AD571D"/>
    <w:rsid w:val="00AD572F"/>
    <w:rsid w:val="00AD57BD"/>
    <w:rsid w:val="00AD5882"/>
    <w:rsid w:val="00AD590B"/>
    <w:rsid w:val="00AD5AF8"/>
    <w:rsid w:val="00AD5BAA"/>
    <w:rsid w:val="00AD5CA6"/>
    <w:rsid w:val="00AD5CAA"/>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83"/>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4B21"/>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B3C"/>
    <w:rsid w:val="00AF1D07"/>
    <w:rsid w:val="00AF1DEF"/>
    <w:rsid w:val="00AF1F75"/>
    <w:rsid w:val="00AF1F7B"/>
    <w:rsid w:val="00AF1F84"/>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3F"/>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392"/>
    <w:rsid w:val="00AF6674"/>
    <w:rsid w:val="00AF6D33"/>
    <w:rsid w:val="00AF6E1F"/>
    <w:rsid w:val="00AF6E5A"/>
    <w:rsid w:val="00AF70C9"/>
    <w:rsid w:val="00AF7251"/>
    <w:rsid w:val="00AF73DC"/>
    <w:rsid w:val="00AF795C"/>
    <w:rsid w:val="00AF7C6C"/>
    <w:rsid w:val="00AF7CB7"/>
    <w:rsid w:val="00AF7D19"/>
    <w:rsid w:val="00AF7F89"/>
    <w:rsid w:val="00AF7FD4"/>
    <w:rsid w:val="00B00111"/>
    <w:rsid w:val="00B00A2F"/>
    <w:rsid w:val="00B017FB"/>
    <w:rsid w:val="00B01854"/>
    <w:rsid w:val="00B01B43"/>
    <w:rsid w:val="00B01C2D"/>
    <w:rsid w:val="00B01DCB"/>
    <w:rsid w:val="00B020E6"/>
    <w:rsid w:val="00B023A9"/>
    <w:rsid w:val="00B02655"/>
    <w:rsid w:val="00B0270D"/>
    <w:rsid w:val="00B02C52"/>
    <w:rsid w:val="00B02CF5"/>
    <w:rsid w:val="00B02DA1"/>
    <w:rsid w:val="00B030F1"/>
    <w:rsid w:val="00B03108"/>
    <w:rsid w:val="00B03303"/>
    <w:rsid w:val="00B037CB"/>
    <w:rsid w:val="00B0404F"/>
    <w:rsid w:val="00B04292"/>
    <w:rsid w:val="00B04350"/>
    <w:rsid w:val="00B04440"/>
    <w:rsid w:val="00B04507"/>
    <w:rsid w:val="00B045EC"/>
    <w:rsid w:val="00B04868"/>
    <w:rsid w:val="00B04B1A"/>
    <w:rsid w:val="00B04C1E"/>
    <w:rsid w:val="00B04E55"/>
    <w:rsid w:val="00B04FC2"/>
    <w:rsid w:val="00B053B9"/>
    <w:rsid w:val="00B056E8"/>
    <w:rsid w:val="00B0595C"/>
    <w:rsid w:val="00B05A03"/>
    <w:rsid w:val="00B05E0A"/>
    <w:rsid w:val="00B060F4"/>
    <w:rsid w:val="00B067CA"/>
    <w:rsid w:val="00B068BB"/>
    <w:rsid w:val="00B06940"/>
    <w:rsid w:val="00B06AC6"/>
    <w:rsid w:val="00B06C1F"/>
    <w:rsid w:val="00B06C94"/>
    <w:rsid w:val="00B06D6D"/>
    <w:rsid w:val="00B075F6"/>
    <w:rsid w:val="00B07754"/>
    <w:rsid w:val="00B07895"/>
    <w:rsid w:val="00B07B2B"/>
    <w:rsid w:val="00B07D26"/>
    <w:rsid w:val="00B07D28"/>
    <w:rsid w:val="00B07DC1"/>
    <w:rsid w:val="00B07DE9"/>
    <w:rsid w:val="00B07F4F"/>
    <w:rsid w:val="00B07F7B"/>
    <w:rsid w:val="00B1032A"/>
    <w:rsid w:val="00B10496"/>
    <w:rsid w:val="00B105C7"/>
    <w:rsid w:val="00B10AF9"/>
    <w:rsid w:val="00B111C1"/>
    <w:rsid w:val="00B1127A"/>
    <w:rsid w:val="00B113B5"/>
    <w:rsid w:val="00B11664"/>
    <w:rsid w:val="00B11880"/>
    <w:rsid w:val="00B118B9"/>
    <w:rsid w:val="00B11976"/>
    <w:rsid w:val="00B11B6C"/>
    <w:rsid w:val="00B11DF2"/>
    <w:rsid w:val="00B11F09"/>
    <w:rsid w:val="00B12393"/>
    <w:rsid w:val="00B12533"/>
    <w:rsid w:val="00B1290C"/>
    <w:rsid w:val="00B12E99"/>
    <w:rsid w:val="00B12ED1"/>
    <w:rsid w:val="00B131FB"/>
    <w:rsid w:val="00B13624"/>
    <w:rsid w:val="00B137AF"/>
    <w:rsid w:val="00B138F3"/>
    <w:rsid w:val="00B13A2B"/>
    <w:rsid w:val="00B13D2A"/>
    <w:rsid w:val="00B13D8F"/>
    <w:rsid w:val="00B1401B"/>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3EA"/>
    <w:rsid w:val="00B17446"/>
    <w:rsid w:val="00B17529"/>
    <w:rsid w:val="00B176A6"/>
    <w:rsid w:val="00B17939"/>
    <w:rsid w:val="00B17EF8"/>
    <w:rsid w:val="00B17F69"/>
    <w:rsid w:val="00B20142"/>
    <w:rsid w:val="00B20475"/>
    <w:rsid w:val="00B20541"/>
    <w:rsid w:val="00B20575"/>
    <w:rsid w:val="00B2064F"/>
    <w:rsid w:val="00B20AD4"/>
    <w:rsid w:val="00B20B20"/>
    <w:rsid w:val="00B21087"/>
    <w:rsid w:val="00B21200"/>
    <w:rsid w:val="00B216EA"/>
    <w:rsid w:val="00B2192D"/>
    <w:rsid w:val="00B219B2"/>
    <w:rsid w:val="00B21BD3"/>
    <w:rsid w:val="00B21CA4"/>
    <w:rsid w:val="00B221BB"/>
    <w:rsid w:val="00B221FA"/>
    <w:rsid w:val="00B2220A"/>
    <w:rsid w:val="00B22442"/>
    <w:rsid w:val="00B226B2"/>
    <w:rsid w:val="00B227E1"/>
    <w:rsid w:val="00B229C6"/>
    <w:rsid w:val="00B229DB"/>
    <w:rsid w:val="00B22D88"/>
    <w:rsid w:val="00B23032"/>
    <w:rsid w:val="00B2319A"/>
    <w:rsid w:val="00B232C5"/>
    <w:rsid w:val="00B236B5"/>
    <w:rsid w:val="00B2399E"/>
    <w:rsid w:val="00B23C44"/>
    <w:rsid w:val="00B23D23"/>
    <w:rsid w:val="00B23D5E"/>
    <w:rsid w:val="00B241BD"/>
    <w:rsid w:val="00B242B7"/>
    <w:rsid w:val="00B24395"/>
    <w:rsid w:val="00B244C9"/>
    <w:rsid w:val="00B246AD"/>
    <w:rsid w:val="00B24735"/>
    <w:rsid w:val="00B24BE6"/>
    <w:rsid w:val="00B24D88"/>
    <w:rsid w:val="00B24DC1"/>
    <w:rsid w:val="00B25226"/>
    <w:rsid w:val="00B25229"/>
    <w:rsid w:val="00B252C5"/>
    <w:rsid w:val="00B2569C"/>
    <w:rsid w:val="00B258F9"/>
    <w:rsid w:val="00B25B81"/>
    <w:rsid w:val="00B25D62"/>
    <w:rsid w:val="00B261FE"/>
    <w:rsid w:val="00B26245"/>
    <w:rsid w:val="00B264E1"/>
    <w:rsid w:val="00B26DAD"/>
    <w:rsid w:val="00B26E1C"/>
    <w:rsid w:val="00B270D8"/>
    <w:rsid w:val="00B271B8"/>
    <w:rsid w:val="00B276AD"/>
    <w:rsid w:val="00B276C8"/>
    <w:rsid w:val="00B276F7"/>
    <w:rsid w:val="00B2771B"/>
    <w:rsid w:val="00B277F6"/>
    <w:rsid w:val="00B2781F"/>
    <w:rsid w:val="00B27B7C"/>
    <w:rsid w:val="00B27D4B"/>
    <w:rsid w:val="00B27D55"/>
    <w:rsid w:val="00B27D57"/>
    <w:rsid w:val="00B27EF3"/>
    <w:rsid w:val="00B27F19"/>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308"/>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135"/>
    <w:rsid w:val="00B35275"/>
    <w:rsid w:val="00B35498"/>
    <w:rsid w:val="00B3558F"/>
    <w:rsid w:val="00B358FD"/>
    <w:rsid w:val="00B35A55"/>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7EC"/>
    <w:rsid w:val="00B418DE"/>
    <w:rsid w:val="00B41A0C"/>
    <w:rsid w:val="00B41DDC"/>
    <w:rsid w:val="00B41FED"/>
    <w:rsid w:val="00B423D2"/>
    <w:rsid w:val="00B425FB"/>
    <w:rsid w:val="00B426FF"/>
    <w:rsid w:val="00B42C35"/>
    <w:rsid w:val="00B42E52"/>
    <w:rsid w:val="00B42E75"/>
    <w:rsid w:val="00B42E9B"/>
    <w:rsid w:val="00B42F12"/>
    <w:rsid w:val="00B43232"/>
    <w:rsid w:val="00B43356"/>
    <w:rsid w:val="00B43415"/>
    <w:rsid w:val="00B43DFD"/>
    <w:rsid w:val="00B446C7"/>
    <w:rsid w:val="00B447A5"/>
    <w:rsid w:val="00B4488A"/>
    <w:rsid w:val="00B45275"/>
    <w:rsid w:val="00B4527F"/>
    <w:rsid w:val="00B45288"/>
    <w:rsid w:val="00B45294"/>
    <w:rsid w:val="00B4538D"/>
    <w:rsid w:val="00B453B1"/>
    <w:rsid w:val="00B453E4"/>
    <w:rsid w:val="00B453E8"/>
    <w:rsid w:val="00B45ABF"/>
    <w:rsid w:val="00B45B4F"/>
    <w:rsid w:val="00B45BED"/>
    <w:rsid w:val="00B45D25"/>
    <w:rsid w:val="00B45E03"/>
    <w:rsid w:val="00B45FDB"/>
    <w:rsid w:val="00B4684B"/>
    <w:rsid w:val="00B46BB8"/>
    <w:rsid w:val="00B46C02"/>
    <w:rsid w:val="00B4730D"/>
    <w:rsid w:val="00B475DF"/>
    <w:rsid w:val="00B47A6B"/>
    <w:rsid w:val="00B47A72"/>
    <w:rsid w:val="00B47B07"/>
    <w:rsid w:val="00B47C76"/>
    <w:rsid w:val="00B47D2C"/>
    <w:rsid w:val="00B47E27"/>
    <w:rsid w:val="00B47FF9"/>
    <w:rsid w:val="00B501CF"/>
    <w:rsid w:val="00B5029F"/>
    <w:rsid w:val="00B503B2"/>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2B87"/>
    <w:rsid w:val="00B532C5"/>
    <w:rsid w:val="00B534D7"/>
    <w:rsid w:val="00B5358A"/>
    <w:rsid w:val="00B535A2"/>
    <w:rsid w:val="00B538A6"/>
    <w:rsid w:val="00B53B44"/>
    <w:rsid w:val="00B53BB4"/>
    <w:rsid w:val="00B53CAB"/>
    <w:rsid w:val="00B53E92"/>
    <w:rsid w:val="00B540C4"/>
    <w:rsid w:val="00B542A3"/>
    <w:rsid w:val="00B54350"/>
    <w:rsid w:val="00B54731"/>
    <w:rsid w:val="00B54966"/>
    <w:rsid w:val="00B54A60"/>
    <w:rsid w:val="00B54C5F"/>
    <w:rsid w:val="00B54CC3"/>
    <w:rsid w:val="00B54F05"/>
    <w:rsid w:val="00B5509B"/>
    <w:rsid w:val="00B552B6"/>
    <w:rsid w:val="00B554E2"/>
    <w:rsid w:val="00B558B4"/>
    <w:rsid w:val="00B55954"/>
    <w:rsid w:val="00B55B60"/>
    <w:rsid w:val="00B55FC5"/>
    <w:rsid w:val="00B56072"/>
    <w:rsid w:val="00B56091"/>
    <w:rsid w:val="00B56258"/>
    <w:rsid w:val="00B562E6"/>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49"/>
    <w:rsid w:val="00B60BEE"/>
    <w:rsid w:val="00B60F5B"/>
    <w:rsid w:val="00B61086"/>
    <w:rsid w:val="00B6123E"/>
    <w:rsid w:val="00B612D4"/>
    <w:rsid w:val="00B61417"/>
    <w:rsid w:val="00B6158C"/>
    <w:rsid w:val="00B61648"/>
    <w:rsid w:val="00B619F7"/>
    <w:rsid w:val="00B61D40"/>
    <w:rsid w:val="00B61DD7"/>
    <w:rsid w:val="00B61DDC"/>
    <w:rsid w:val="00B62691"/>
    <w:rsid w:val="00B62B72"/>
    <w:rsid w:val="00B630D4"/>
    <w:rsid w:val="00B63529"/>
    <w:rsid w:val="00B63693"/>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80D"/>
    <w:rsid w:val="00B72A4C"/>
    <w:rsid w:val="00B72AB2"/>
    <w:rsid w:val="00B72B9A"/>
    <w:rsid w:val="00B73161"/>
    <w:rsid w:val="00B733D0"/>
    <w:rsid w:val="00B73503"/>
    <w:rsid w:val="00B737CC"/>
    <w:rsid w:val="00B73CBB"/>
    <w:rsid w:val="00B73DAB"/>
    <w:rsid w:val="00B73EA1"/>
    <w:rsid w:val="00B73F51"/>
    <w:rsid w:val="00B73F7A"/>
    <w:rsid w:val="00B74174"/>
    <w:rsid w:val="00B74407"/>
    <w:rsid w:val="00B745E2"/>
    <w:rsid w:val="00B745E6"/>
    <w:rsid w:val="00B74795"/>
    <w:rsid w:val="00B74A5F"/>
    <w:rsid w:val="00B74CCF"/>
    <w:rsid w:val="00B75806"/>
    <w:rsid w:val="00B7611D"/>
    <w:rsid w:val="00B76542"/>
    <w:rsid w:val="00B76A27"/>
    <w:rsid w:val="00B76BF1"/>
    <w:rsid w:val="00B76DD1"/>
    <w:rsid w:val="00B76E3B"/>
    <w:rsid w:val="00B771AE"/>
    <w:rsid w:val="00B77725"/>
    <w:rsid w:val="00B77881"/>
    <w:rsid w:val="00B77916"/>
    <w:rsid w:val="00B80053"/>
    <w:rsid w:val="00B801AB"/>
    <w:rsid w:val="00B80369"/>
    <w:rsid w:val="00B804AE"/>
    <w:rsid w:val="00B8054A"/>
    <w:rsid w:val="00B805AB"/>
    <w:rsid w:val="00B80772"/>
    <w:rsid w:val="00B80992"/>
    <w:rsid w:val="00B80BB5"/>
    <w:rsid w:val="00B80BDF"/>
    <w:rsid w:val="00B810AA"/>
    <w:rsid w:val="00B814D8"/>
    <w:rsid w:val="00B814F9"/>
    <w:rsid w:val="00B816A7"/>
    <w:rsid w:val="00B81748"/>
    <w:rsid w:val="00B81C67"/>
    <w:rsid w:val="00B81EE4"/>
    <w:rsid w:val="00B82255"/>
    <w:rsid w:val="00B82322"/>
    <w:rsid w:val="00B8241C"/>
    <w:rsid w:val="00B826C4"/>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056"/>
    <w:rsid w:val="00B86306"/>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0E9B"/>
    <w:rsid w:val="00B91102"/>
    <w:rsid w:val="00B91375"/>
    <w:rsid w:val="00B91594"/>
    <w:rsid w:val="00B91DD7"/>
    <w:rsid w:val="00B91DE8"/>
    <w:rsid w:val="00B9202C"/>
    <w:rsid w:val="00B92207"/>
    <w:rsid w:val="00B92322"/>
    <w:rsid w:val="00B92506"/>
    <w:rsid w:val="00B927E9"/>
    <w:rsid w:val="00B92D5C"/>
    <w:rsid w:val="00B9317E"/>
    <w:rsid w:val="00B932B8"/>
    <w:rsid w:val="00B93661"/>
    <w:rsid w:val="00B93923"/>
    <w:rsid w:val="00B93BFE"/>
    <w:rsid w:val="00B93C82"/>
    <w:rsid w:val="00B93C9B"/>
    <w:rsid w:val="00B94228"/>
    <w:rsid w:val="00B9432A"/>
    <w:rsid w:val="00B94376"/>
    <w:rsid w:val="00B9468D"/>
    <w:rsid w:val="00B947D0"/>
    <w:rsid w:val="00B94EFA"/>
    <w:rsid w:val="00B95304"/>
    <w:rsid w:val="00B95535"/>
    <w:rsid w:val="00B95554"/>
    <w:rsid w:val="00B9569C"/>
    <w:rsid w:val="00B957BC"/>
    <w:rsid w:val="00B9584D"/>
    <w:rsid w:val="00B95858"/>
    <w:rsid w:val="00B95C83"/>
    <w:rsid w:val="00B95D2B"/>
    <w:rsid w:val="00B95DBF"/>
    <w:rsid w:val="00B962D7"/>
    <w:rsid w:val="00B96378"/>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14"/>
    <w:rsid w:val="00BA1828"/>
    <w:rsid w:val="00BA1ACB"/>
    <w:rsid w:val="00BA1D6C"/>
    <w:rsid w:val="00BA23DE"/>
    <w:rsid w:val="00BA24BA"/>
    <w:rsid w:val="00BA316D"/>
    <w:rsid w:val="00BA31E4"/>
    <w:rsid w:val="00BA32B4"/>
    <w:rsid w:val="00BA33D0"/>
    <w:rsid w:val="00BA35C5"/>
    <w:rsid w:val="00BA35D2"/>
    <w:rsid w:val="00BA380D"/>
    <w:rsid w:val="00BA391C"/>
    <w:rsid w:val="00BA39B7"/>
    <w:rsid w:val="00BA3E04"/>
    <w:rsid w:val="00BA405E"/>
    <w:rsid w:val="00BA4091"/>
    <w:rsid w:val="00BA437E"/>
    <w:rsid w:val="00BA470E"/>
    <w:rsid w:val="00BA4886"/>
    <w:rsid w:val="00BA4976"/>
    <w:rsid w:val="00BA4C3C"/>
    <w:rsid w:val="00BA4D72"/>
    <w:rsid w:val="00BA56FA"/>
    <w:rsid w:val="00BA5738"/>
    <w:rsid w:val="00BA5C82"/>
    <w:rsid w:val="00BA5E8B"/>
    <w:rsid w:val="00BA62F4"/>
    <w:rsid w:val="00BA66E2"/>
    <w:rsid w:val="00BA67C2"/>
    <w:rsid w:val="00BA6F10"/>
    <w:rsid w:val="00BA730C"/>
    <w:rsid w:val="00BA7761"/>
    <w:rsid w:val="00BA7AF7"/>
    <w:rsid w:val="00BA7E16"/>
    <w:rsid w:val="00BA7E7D"/>
    <w:rsid w:val="00BB00D9"/>
    <w:rsid w:val="00BB020F"/>
    <w:rsid w:val="00BB0411"/>
    <w:rsid w:val="00BB0555"/>
    <w:rsid w:val="00BB060A"/>
    <w:rsid w:val="00BB0987"/>
    <w:rsid w:val="00BB0AD5"/>
    <w:rsid w:val="00BB0E67"/>
    <w:rsid w:val="00BB0EF9"/>
    <w:rsid w:val="00BB0F61"/>
    <w:rsid w:val="00BB128C"/>
    <w:rsid w:val="00BB159C"/>
    <w:rsid w:val="00BB15DA"/>
    <w:rsid w:val="00BB19BF"/>
    <w:rsid w:val="00BB1EB5"/>
    <w:rsid w:val="00BB1EBA"/>
    <w:rsid w:val="00BB1F4E"/>
    <w:rsid w:val="00BB21F6"/>
    <w:rsid w:val="00BB2A5A"/>
    <w:rsid w:val="00BB2A93"/>
    <w:rsid w:val="00BB2BF6"/>
    <w:rsid w:val="00BB2C93"/>
    <w:rsid w:val="00BB2D73"/>
    <w:rsid w:val="00BB2DDD"/>
    <w:rsid w:val="00BB2EEB"/>
    <w:rsid w:val="00BB32EC"/>
    <w:rsid w:val="00BB346B"/>
    <w:rsid w:val="00BB371C"/>
    <w:rsid w:val="00BB3CFB"/>
    <w:rsid w:val="00BB45B7"/>
    <w:rsid w:val="00BB483B"/>
    <w:rsid w:val="00BB487E"/>
    <w:rsid w:val="00BB494D"/>
    <w:rsid w:val="00BB49B4"/>
    <w:rsid w:val="00BB4AFE"/>
    <w:rsid w:val="00BB4C77"/>
    <w:rsid w:val="00BB53CB"/>
    <w:rsid w:val="00BB54FA"/>
    <w:rsid w:val="00BB5569"/>
    <w:rsid w:val="00BB5696"/>
    <w:rsid w:val="00BB588B"/>
    <w:rsid w:val="00BB5A22"/>
    <w:rsid w:val="00BB624A"/>
    <w:rsid w:val="00BB648A"/>
    <w:rsid w:val="00BB64C1"/>
    <w:rsid w:val="00BB64E4"/>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29FB"/>
    <w:rsid w:val="00BC30B7"/>
    <w:rsid w:val="00BC30BA"/>
    <w:rsid w:val="00BC30D1"/>
    <w:rsid w:val="00BC3587"/>
    <w:rsid w:val="00BC370F"/>
    <w:rsid w:val="00BC372C"/>
    <w:rsid w:val="00BC39E8"/>
    <w:rsid w:val="00BC41A0"/>
    <w:rsid w:val="00BC4424"/>
    <w:rsid w:val="00BC466B"/>
    <w:rsid w:val="00BC495A"/>
    <w:rsid w:val="00BC4DAB"/>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515"/>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78B"/>
    <w:rsid w:val="00BD4919"/>
    <w:rsid w:val="00BD5042"/>
    <w:rsid w:val="00BD50A5"/>
    <w:rsid w:val="00BD56C1"/>
    <w:rsid w:val="00BD5C52"/>
    <w:rsid w:val="00BD5D17"/>
    <w:rsid w:val="00BD5D36"/>
    <w:rsid w:val="00BD5FAB"/>
    <w:rsid w:val="00BD62C4"/>
    <w:rsid w:val="00BD62C8"/>
    <w:rsid w:val="00BD64F5"/>
    <w:rsid w:val="00BD694C"/>
    <w:rsid w:val="00BD727E"/>
    <w:rsid w:val="00BD7466"/>
    <w:rsid w:val="00BD777A"/>
    <w:rsid w:val="00BD7BE5"/>
    <w:rsid w:val="00BE0098"/>
    <w:rsid w:val="00BE00E0"/>
    <w:rsid w:val="00BE0179"/>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BBA"/>
    <w:rsid w:val="00BE1ECC"/>
    <w:rsid w:val="00BE208D"/>
    <w:rsid w:val="00BE210A"/>
    <w:rsid w:val="00BE22D8"/>
    <w:rsid w:val="00BE2579"/>
    <w:rsid w:val="00BE2685"/>
    <w:rsid w:val="00BE2A24"/>
    <w:rsid w:val="00BE2BE2"/>
    <w:rsid w:val="00BE2FEA"/>
    <w:rsid w:val="00BE34B8"/>
    <w:rsid w:val="00BE396C"/>
    <w:rsid w:val="00BE3F78"/>
    <w:rsid w:val="00BE3F9A"/>
    <w:rsid w:val="00BE3FE9"/>
    <w:rsid w:val="00BE4296"/>
    <w:rsid w:val="00BE42DA"/>
    <w:rsid w:val="00BE4365"/>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2A"/>
    <w:rsid w:val="00BE6B96"/>
    <w:rsid w:val="00BE6CA6"/>
    <w:rsid w:val="00BE6DE8"/>
    <w:rsid w:val="00BE7073"/>
    <w:rsid w:val="00BE70CE"/>
    <w:rsid w:val="00BE7166"/>
    <w:rsid w:val="00BE756E"/>
    <w:rsid w:val="00BF037B"/>
    <w:rsid w:val="00BF0439"/>
    <w:rsid w:val="00BF0519"/>
    <w:rsid w:val="00BF0C9C"/>
    <w:rsid w:val="00BF0DE3"/>
    <w:rsid w:val="00BF10AD"/>
    <w:rsid w:val="00BF10B0"/>
    <w:rsid w:val="00BF14EA"/>
    <w:rsid w:val="00BF156D"/>
    <w:rsid w:val="00BF1792"/>
    <w:rsid w:val="00BF1A03"/>
    <w:rsid w:val="00BF1B98"/>
    <w:rsid w:val="00BF2B7C"/>
    <w:rsid w:val="00BF2C69"/>
    <w:rsid w:val="00BF2C70"/>
    <w:rsid w:val="00BF2E16"/>
    <w:rsid w:val="00BF2FC9"/>
    <w:rsid w:val="00BF2FD9"/>
    <w:rsid w:val="00BF3145"/>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6A"/>
    <w:rsid w:val="00BF5BEB"/>
    <w:rsid w:val="00BF5C77"/>
    <w:rsid w:val="00BF5E34"/>
    <w:rsid w:val="00BF6160"/>
    <w:rsid w:val="00BF6188"/>
    <w:rsid w:val="00BF626B"/>
    <w:rsid w:val="00BF62EF"/>
    <w:rsid w:val="00BF650B"/>
    <w:rsid w:val="00BF6807"/>
    <w:rsid w:val="00BF6952"/>
    <w:rsid w:val="00BF6C00"/>
    <w:rsid w:val="00BF6C11"/>
    <w:rsid w:val="00BF6EA1"/>
    <w:rsid w:val="00BF6EDB"/>
    <w:rsid w:val="00BF7354"/>
    <w:rsid w:val="00BF7615"/>
    <w:rsid w:val="00BF7B80"/>
    <w:rsid w:val="00BF7B82"/>
    <w:rsid w:val="00BF7C37"/>
    <w:rsid w:val="00BF7D6F"/>
    <w:rsid w:val="00BF7F73"/>
    <w:rsid w:val="00C00044"/>
    <w:rsid w:val="00C001AB"/>
    <w:rsid w:val="00C0043C"/>
    <w:rsid w:val="00C00453"/>
    <w:rsid w:val="00C00644"/>
    <w:rsid w:val="00C007D5"/>
    <w:rsid w:val="00C0087D"/>
    <w:rsid w:val="00C00925"/>
    <w:rsid w:val="00C00B43"/>
    <w:rsid w:val="00C00C73"/>
    <w:rsid w:val="00C00C91"/>
    <w:rsid w:val="00C014A8"/>
    <w:rsid w:val="00C014BE"/>
    <w:rsid w:val="00C01D7A"/>
    <w:rsid w:val="00C01DF9"/>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3F8E"/>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5E7"/>
    <w:rsid w:val="00C10611"/>
    <w:rsid w:val="00C108C7"/>
    <w:rsid w:val="00C108F0"/>
    <w:rsid w:val="00C10908"/>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33D"/>
    <w:rsid w:val="00C13680"/>
    <w:rsid w:val="00C13751"/>
    <w:rsid w:val="00C13843"/>
    <w:rsid w:val="00C13868"/>
    <w:rsid w:val="00C13938"/>
    <w:rsid w:val="00C1395C"/>
    <w:rsid w:val="00C13A0A"/>
    <w:rsid w:val="00C13B42"/>
    <w:rsid w:val="00C13CD0"/>
    <w:rsid w:val="00C14845"/>
    <w:rsid w:val="00C14881"/>
    <w:rsid w:val="00C14FF4"/>
    <w:rsid w:val="00C151B1"/>
    <w:rsid w:val="00C152B4"/>
    <w:rsid w:val="00C1531C"/>
    <w:rsid w:val="00C154BB"/>
    <w:rsid w:val="00C15762"/>
    <w:rsid w:val="00C15B81"/>
    <w:rsid w:val="00C16553"/>
    <w:rsid w:val="00C16570"/>
    <w:rsid w:val="00C16623"/>
    <w:rsid w:val="00C1686F"/>
    <w:rsid w:val="00C16CB9"/>
    <w:rsid w:val="00C16D72"/>
    <w:rsid w:val="00C170CC"/>
    <w:rsid w:val="00C1722D"/>
    <w:rsid w:val="00C17379"/>
    <w:rsid w:val="00C173FE"/>
    <w:rsid w:val="00C17489"/>
    <w:rsid w:val="00C17754"/>
    <w:rsid w:val="00C17BA7"/>
    <w:rsid w:val="00C17BC1"/>
    <w:rsid w:val="00C17C99"/>
    <w:rsid w:val="00C17CD5"/>
    <w:rsid w:val="00C201F8"/>
    <w:rsid w:val="00C20205"/>
    <w:rsid w:val="00C20568"/>
    <w:rsid w:val="00C2056D"/>
    <w:rsid w:val="00C20646"/>
    <w:rsid w:val="00C209BF"/>
    <w:rsid w:val="00C20A15"/>
    <w:rsid w:val="00C20E1E"/>
    <w:rsid w:val="00C20ED6"/>
    <w:rsid w:val="00C20FA4"/>
    <w:rsid w:val="00C21254"/>
    <w:rsid w:val="00C21CF2"/>
    <w:rsid w:val="00C21D40"/>
    <w:rsid w:val="00C21D9B"/>
    <w:rsid w:val="00C21EC9"/>
    <w:rsid w:val="00C21F5D"/>
    <w:rsid w:val="00C22029"/>
    <w:rsid w:val="00C22312"/>
    <w:rsid w:val="00C22392"/>
    <w:rsid w:val="00C22459"/>
    <w:rsid w:val="00C22841"/>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CFE"/>
    <w:rsid w:val="00C24F49"/>
    <w:rsid w:val="00C24F7D"/>
    <w:rsid w:val="00C24FE5"/>
    <w:rsid w:val="00C250C0"/>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06F"/>
    <w:rsid w:val="00C3015E"/>
    <w:rsid w:val="00C3060C"/>
    <w:rsid w:val="00C3072E"/>
    <w:rsid w:val="00C308E4"/>
    <w:rsid w:val="00C30EA7"/>
    <w:rsid w:val="00C31506"/>
    <w:rsid w:val="00C31F8A"/>
    <w:rsid w:val="00C31FB1"/>
    <w:rsid w:val="00C32129"/>
    <w:rsid w:val="00C3246B"/>
    <w:rsid w:val="00C32800"/>
    <w:rsid w:val="00C3284B"/>
    <w:rsid w:val="00C32DFF"/>
    <w:rsid w:val="00C331F6"/>
    <w:rsid w:val="00C332A0"/>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57F8"/>
    <w:rsid w:val="00C36191"/>
    <w:rsid w:val="00C36289"/>
    <w:rsid w:val="00C36B94"/>
    <w:rsid w:val="00C36EAB"/>
    <w:rsid w:val="00C3705B"/>
    <w:rsid w:val="00C37191"/>
    <w:rsid w:val="00C3764E"/>
    <w:rsid w:val="00C37B4E"/>
    <w:rsid w:val="00C37C3D"/>
    <w:rsid w:val="00C37DA0"/>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AA"/>
    <w:rsid w:val="00C44BD1"/>
    <w:rsid w:val="00C44F40"/>
    <w:rsid w:val="00C44F4A"/>
    <w:rsid w:val="00C4540E"/>
    <w:rsid w:val="00C4541D"/>
    <w:rsid w:val="00C454A3"/>
    <w:rsid w:val="00C455CE"/>
    <w:rsid w:val="00C45750"/>
    <w:rsid w:val="00C4593E"/>
    <w:rsid w:val="00C45A0A"/>
    <w:rsid w:val="00C45A75"/>
    <w:rsid w:val="00C45FA9"/>
    <w:rsid w:val="00C463C4"/>
    <w:rsid w:val="00C4684D"/>
    <w:rsid w:val="00C4690C"/>
    <w:rsid w:val="00C46EE0"/>
    <w:rsid w:val="00C46F82"/>
    <w:rsid w:val="00C4737D"/>
    <w:rsid w:val="00C4745D"/>
    <w:rsid w:val="00C4746A"/>
    <w:rsid w:val="00C47C00"/>
    <w:rsid w:val="00C500A6"/>
    <w:rsid w:val="00C5015B"/>
    <w:rsid w:val="00C50218"/>
    <w:rsid w:val="00C504E7"/>
    <w:rsid w:val="00C50C38"/>
    <w:rsid w:val="00C5107F"/>
    <w:rsid w:val="00C5120C"/>
    <w:rsid w:val="00C512F0"/>
    <w:rsid w:val="00C51370"/>
    <w:rsid w:val="00C514C6"/>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16A"/>
    <w:rsid w:val="00C53738"/>
    <w:rsid w:val="00C538E6"/>
    <w:rsid w:val="00C53ADD"/>
    <w:rsid w:val="00C53B5A"/>
    <w:rsid w:val="00C53E05"/>
    <w:rsid w:val="00C54289"/>
    <w:rsid w:val="00C54388"/>
    <w:rsid w:val="00C546F4"/>
    <w:rsid w:val="00C54D47"/>
    <w:rsid w:val="00C54DE0"/>
    <w:rsid w:val="00C54E73"/>
    <w:rsid w:val="00C54EAB"/>
    <w:rsid w:val="00C54F5F"/>
    <w:rsid w:val="00C5554C"/>
    <w:rsid w:val="00C555A4"/>
    <w:rsid w:val="00C55685"/>
    <w:rsid w:val="00C5568E"/>
    <w:rsid w:val="00C556A8"/>
    <w:rsid w:val="00C556C5"/>
    <w:rsid w:val="00C55AB9"/>
    <w:rsid w:val="00C55BA1"/>
    <w:rsid w:val="00C55CBE"/>
    <w:rsid w:val="00C56881"/>
    <w:rsid w:val="00C56A48"/>
    <w:rsid w:val="00C56EF2"/>
    <w:rsid w:val="00C57439"/>
    <w:rsid w:val="00C57635"/>
    <w:rsid w:val="00C57693"/>
    <w:rsid w:val="00C576FB"/>
    <w:rsid w:val="00C578B3"/>
    <w:rsid w:val="00C57C8C"/>
    <w:rsid w:val="00C57D81"/>
    <w:rsid w:val="00C57DA2"/>
    <w:rsid w:val="00C57F30"/>
    <w:rsid w:val="00C603DC"/>
    <w:rsid w:val="00C60698"/>
    <w:rsid w:val="00C608EA"/>
    <w:rsid w:val="00C609EE"/>
    <w:rsid w:val="00C60A1E"/>
    <w:rsid w:val="00C60DBC"/>
    <w:rsid w:val="00C60ED5"/>
    <w:rsid w:val="00C61041"/>
    <w:rsid w:val="00C610DC"/>
    <w:rsid w:val="00C615D3"/>
    <w:rsid w:val="00C6166F"/>
    <w:rsid w:val="00C61AB8"/>
    <w:rsid w:val="00C61C1D"/>
    <w:rsid w:val="00C61EE8"/>
    <w:rsid w:val="00C62031"/>
    <w:rsid w:val="00C6219D"/>
    <w:rsid w:val="00C626B3"/>
    <w:rsid w:val="00C62810"/>
    <w:rsid w:val="00C62B15"/>
    <w:rsid w:val="00C63101"/>
    <w:rsid w:val="00C63118"/>
    <w:rsid w:val="00C6319A"/>
    <w:rsid w:val="00C63720"/>
    <w:rsid w:val="00C63B81"/>
    <w:rsid w:val="00C63BB9"/>
    <w:rsid w:val="00C63CE2"/>
    <w:rsid w:val="00C63DAB"/>
    <w:rsid w:val="00C64287"/>
    <w:rsid w:val="00C6454B"/>
    <w:rsid w:val="00C64966"/>
    <w:rsid w:val="00C64A41"/>
    <w:rsid w:val="00C64C41"/>
    <w:rsid w:val="00C64D81"/>
    <w:rsid w:val="00C64F3C"/>
    <w:rsid w:val="00C652C2"/>
    <w:rsid w:val="00C65533"/>
    <w:rsid w:val="00C65AA3"/>
    <w:rsid w:val="00C66525"/>
    <w:rsid w:val="00C66738"/>
    <w:rsid w:val="00C66B54"/>
    <w:rsid w:val="00C66B5D"/>
    <w:rsid w:val="00C6704E"/>
    <w:rsid w:val="00C67448"/>
    <w:rsid w:val="00C6779A"/>
    <w:rsid w:val="00C67897"/>
    <w:rsid w:val="00C67DA4"/>
    <w:rsid w:val="00C700D8"/>
    <w:rsid w:val="00C70756"/>
    <w:rsid w:val="00C70927"/>
    <w:rsid w:val="00C70AE7"/>
    <w:rsid w:val="00C70B17"/>
    <w:rsid w:val="00C70BCB"/>
    <w:rsid w:val="00C714C3"/>
    <w:rsid w:val="00C71516"/>
    <w:rsid w:val="00C716EC"/>
    <w:rsid w:val="00C7171B"/>
    <w:rsid w:val="00C719CB"/>
    <w:rsid w:val="00C71DE8"/>
    <w:rsid w:val="00C71E2D"/>
    <w:rsid w:val="00C7249E"/>
    <w:rsid w:val="00C724F4"/>
    <w:rsid w:val="00C727DD"/>
    <w:rsid w:val="00C729B0"/>
    <w:rsid w:val="00C729FE"/>
    <w:rsid w:val="00C72AD3"/>
    <w:rsid w:val="00C72B13"/>
    <w:rsid w:val="00C72B29"/>
    <w:rsid w:val="00C72C4A"/>
    <w:rsid w:val="00C72D36"/>
    <w:rsid w:val="00C72FDE"/>
    <w:rsid w:val="00C73032"/>
    <w:rsid w:val="00C73207"/>
    <w:rsid w:val="00C73273"/>
    <w:rsid w:val="00C73374"/>
    <w:rsid w:val="00C7368C"/>
    <w:rsid w:val="00C74AA1"/>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6C0"/>
    <w:rsid w:val="00C826FF"/>
    <w:rsid w:val="00C828E1"/>
    <w:rsid w:val="00C82B02"/>
    <w:rsid w:val="00C82B95"/>
    <w:rsid w:val="00C831DF"/>
    <w:rsid w:val="00C83223"/>
    <w:rsid w:val="00C834D3"/>
    <w:rsid w:val="00C8376E"/>
    <w:rsid w:val="00C83976"/>
    <w:rsid w:val="00C83D97"/>
    <w:rsid w:val="00C83DB1"/>
    <w:rsid w:val="00C83DD6"/>
    <w:rsid w:val="00C83F95"/>
    <w:rsid w:val="00C840E2"/>
    <w:rsid w:val="00C841F3"/>
    <w:rsid w:val="00C84215"/>
    <w:rsid w:val="00C84682"/>
    <w:rsid w:val="00C846DB"/>
    <w:rsid w:val="00C847DE"/>
    <w:rsid w:val="00C849AF"/>
    <w:rsid w:val="00C84AA1"/>
    <w:rsid w:val="00C84C02"/>
    <w:rsid w:val="00C84F68"/>
    <w:rsid w:val="00C850A3"/>
    <w:rsid w:val="00C851FD"/>
    <w:rsid w:val="00C85B6A"/>
    <w:rsid w:val="00C85E57"/>
    <w:rsid w:val="00C860F2"/>
    <w:rsid w:val="00C8620C"/>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7"/>
    <w:rsid w:val="00C91958"/>
    <w:rsid w:val="00C91C65"/>
    <w:rsid w:val="00C920BD"/>
    <w:rsid w:val="00C922D9"/>
    <w:rsid w:val="00C923D6"/>
    <w:rsid w:val="00C92A7D"/>
    <w:rsid w:val="00C92B70"/>
    <w:rsid w:val="00C92D88"/>
    <w:rsid w:val="00C931CD"/>
    <w:rsid w:val="00C932D2"/>
    <w:rsid w:val="00C933B2"/>
    <w:rsid w:val="00C93471"/>
    <w:rsid w:val="00C93611"/>
    <w:rsid w:val="00C936A0"/>
    <w:rsid w:val="00C93889"/>
    <w:rsid w:val="00C939A0"/>
    <w:rsid w:val="00C93C8E"/>
    <w:rsid w:val="00C93FED"/>
    <w:rsid w:val="00C94057"/>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6EC"/>
    <w:rsid w:val="00CA0A6E"/>
    <w:rsid w:val="00CA0CCB"/>
    <w:rsid w:val="00CA0FFF"/>
    <w:rsid w:val="00CA103B"/>
    <w:rsid w:val="00CA12C1"/>
    <w:rsid w:val="00CA1386"/>
    <w:rsid w:val="00CA1569"/>
    <w:rsid w:val="00CA15EA"/>
    <w:rsid w:val="00CA1650"/>
    <w:rsid w:val="00CA16F6"/>
    <w:rsid w:val="00CA19DB"/>
    <w:rsid w:val="00CA1BCC"/>
    <w:rsid w:val="00CA233B"/>
    <w:rsid w:val="00CA2432"/>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616"/>
    <w:rsid w:val="00CA4721"/>
    <w:rsid w:val="00CA4C47"/>
    <w:rsid w:val="00CA4C62"/>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4E2"/>
    <w:rsid w:val="00CB158E"/>
    <w:rsid w:val="00CB1642"/>
    <w:rsid w:val="00CB17F3"/>
    <w:rsid w:val="00CB197D"/>
    <w:rsid w:val="00CB2446"/>
    <w:rsid w:val="00CB2A24"/>
    <w:rsid w:val="00CB2C1D"/>
    <w:rsid w:val="00CB2D43"/>
    <w:rsid w:val="00CB2D76"/>
    <w:rsid w:val="00CB2EDB"/>
    <w:rsid w:val="00CB2FC0"/>
    <w:rsid w:val="00CB309A"/>
    <w:rsid w:val="00CB313D"/>
    <w:rsid w:val="00CB316A"/>
    <w:rsid w:val="00CB3232"/>
    <w:rsid w:val="00CB3550"/>
    <w:rsid w:val="00CB3D1C"/>
    <w:rsid w:val="00CB3FF9"/>
    <w:rsid w:val="00CB4BD8"/>
    <w:rsid w:val="00CB4C77"/>
    <w:rsid w:val="00CB4D5C"/>
    <w:rsid w:val="00CB4D9C"/>
    <w:rsid w:val="00CB4F41"/>
    <w:rsid w:val="00CB5420"/>
    <w:rsid w:val="00CB5710"/>
    <w:rsid w:val="00CB5783"/>
    <w:rsid w:val="00CB5E7A"/>
    <w:rsid w:val="00CB6038"/>
    <w:rsid w:val="00CB64BE"/>
    <w:rsid w:val="00CB64E1"/>
    <w:rsid w:val="00CB656B"/>
    <w:rsid w:val="00CB666A"/>
    <w:rsid w:val="00CB6869"/>
    <w:rsid w:val="00CB6BB8"/>
    <w:rsid w:val="00CB6E36"/>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82F"/>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37C"/>
    <w:rsid w:val="00CC560D"/>
    <w:rsid w:val="00CC5632"/>
    <w:rsid w:val="00CC58B1"/>
    <w:rsid w:val="00CC5967"/>
    <w:rsid w:val="00CC5B1E"/>
    <w:rsid w:val="00CC5D41"/>
    <w:rsid w:val="00CC5D95"/>
    <w:rsid w:val="00CC5E8F"/>
    <w:rsid w:val="00CC612A"/>
    <w:rsid w:val="00CC6441"/>
    <w:rsid w:val="00CC6726"/>
    <w:rsid w:val="00CC692E"/>
    <w:rsid w:val="00CC6E42"/>
    <w:rsid w:val="00CC72FB"/>
    <w:rsid w:val="00CD0012"/>
    <w:rsid w:val="00CD001A"/>
    <w:rsid w:val="00CD01C9"/>
    <w:rsid w:val="00CD05A1"/>
    <w:rsid w:val="00CD08A8"/>
    <w:rsid w:val="00CD0B39"/>
    <w:rsid w:val="00CD0E88"/>
    <w:rsid w:val="00CD0F95"/>
    <w:rsid w:val="00CD1069"/>
    <w:rsid w:val="00CD19A3"/>
    <w:rsid w:val="00CD1B1F"/>
    <w:rsid w:val="00CD1D47"/>
    <w:rsid w:val="00CD23C2"/>
    <w:rsid w:val="00CD2421"/>
    <w:rsid w:val="00CD288B"/>
    <w:rsid w:val="00CD289E"/>
    <w:rsid w:val="00CD2999"/>
    <w:rsid w:val="00CD2D59"/>
    <w:rsid w:val="00CD3228"/>
    <w:rsid w:val="00CD3456"/>
    <w:rsid w:val="00CD4005"/>
    <w:rsid w:val="00CD4582"/>
    <w:rsid w:val="00CD4FD4"/>
    <w:rsid w:val="00CD5261"/>
    <w:rsid w:val="00CD52CF"/>
    <w:rsid w:val="00CD53FE"/>
    <w:rsid w:val="00CD547D"/>
    <w:rsid w:val="00CD55D0"/>
    <w:rsid w:val="00CD591A"/>
    <w:rsid w:val="00CD5983"/>
    <w:rsid w:val="00CD59FE"/>
    <w:rsid w:val="00CD60A9"/>
    <w:rsid w:val="00CD63C9"/>
    <w:rsid w:val="00CD651A"/>
    <w:rsid w:val="00CD6D1E"/>
    <w:rsid w:val="00CD6EAE"/>
    <w:rsid w:val="00CD7064"/>
    <w:rsid w:val="00CD70FA"/>
    <w:rsid w:val="00CD7783"/>
    <w:rsid w:val="00CD77F8"/>
    <w:rsid w:val="00CD781F"/>
    <w:rsid w:val="00CD7841"/>
    <w:rsid w:val="00CD7D84"/>
    <w:rsid w:val="00CD7FA2"/>
    <w:rsid w:val="00CD7FE9"/>
    <w:rsid w:val="00CE01AD"/>
    <w:rsid w:val="00CE0250"/>
    <w:rsid w:val="00CE0456"/>
    <w:rsid w:val="00CE04E1"/>
    <w:rsid w:val="00CE0840"/>
    <w:rsid w:val="00CE0926"/>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22B"/>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6"/>
    <w:rsid w:val="00CE662A"/>
    <w:rsid w:val="00CE699B"/>
    <w:rsid w:val="00CE69AE"/>
    <w:rsid w:val="00CE6B6F"/>
    <w:rsid w:val="00CE6C0C"/>
    <w:rsid w:val="00CE6C7B"/>
    <w:rsid w:val="00CE6C7D"/>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280"/>
    <w:rsid w:val="00CF230B"/>
    <w:rsid w:val="00CF2573"/>
    <w:rsid w:val="00CF299F"/>
    <w:rsid w:val="00CF2DBA"/>
    <w:rsid w:val="00CF2DFC"/>
    <w:rsid w:val="00CF2EAA"/>
    <w:rsid w:val="00CF3083"/>
    <w:rsid w:val="00CF33A6"/>
    <w:rsid w:val="00CF35BC"/>
    <w:rsid w:val="00CF36B5"/>
    <w:rsid w:val="00CF3ABB"/>
    <w:rsid w:val="00CF3C08"/>
    <w:rsid w:val="00CF3EDA"/>
    <w:rsid w:val="00CF45E4"/>
    <w:rsid w:val="00CF4D15"/>
    <w:rsid w:val="00CF5063"/>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603"/>
    <w:rsid w:val="00CF7970"/>
    <w:rsid w:val="00CF79C9"/>
    <w:rsid w:val="00CF7E43"/>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27E"/>
    <w:rsid w:val="00D06506"/>
    <w:rsid w:val="00D0663C"/>
    <w:rsid w:val="00D074A6"/>
    <w:rsid w:val="00D07A8C"/>
    <w:rsid w:val="00D07AAA"/>
    <w:rsid w:val="00D07FB0"/>
    <w:rsid w:val="00D10206"/>
    <w:rsid w:val="00D1055D"/>
    <w:rsid w:val="00D10583"/>
    <w:rsid w:val="00D105D2"/>
    <w:rsid w:val="00D108AC"/>
    <w:rsid w:val="00D108B2"/>
    <w:rsid w:val="00D109B5"/>
    <w:rsid w:val="00D10B2A"/>
    <w:rsid w:val="00D10D2E"/>
    <w:rsid w:val="00D11104"/>
    <w:rsid w:val="00D11697"/>
    <w:rsid w:val="00D11843"/>
    <w:rsid w:val="00D11A32"/>
    <w:rsid w:val="00D11BCE"/>
    <w:rsid w:val="00D11DF2"/>
    <w:rsid w:val="00D120BA"/>
    <w:rsid w:val="00D125A2"/>
    <w:rsid w:val="00D129DB"/>
    <w:rsid w:val="00D12B41"/>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5BA"/>
    <w:rsid w:val="00D166A0"/>
    <w:rsid w:val="00D16C8C"/>
    <w:rsid w:val="00D16C8E"/>
    <w:rsid w:val="00D16CF7"/>
    <w:rsid w:val="00D16DE5"/>
    <w:rsid w:val="00D172D5"/>
    <w:rsid w:val="00D173A0"/>
    <w:rsid w:val="00D17823"/>
    <w:rsid w:val="00D17D34"/>
    <w:rsid w:val="00D17FEA"/>
    <w:rsid w:val="00D20129"/>
    <w:rsid w:val="00D20380"/>
    <w:rsid w:val="00D203CC"/>
    <w:rsid w:val="00D204BF"/>
    <w:rsid w:val="00D2086C"/>
    <w:rsid w:val="00D20938"/>
    <w:rsid w:val="00D20DE5"/>
    <w:rsid w:val="00D20E87"/>
    <w:rsid w:val="00D212E6"/>
    <w:rsid w:val="00D21329"/>
    <w:rsid w:val="00D2142B"/>
    <w:rsid w:val="00D21936"/>
    <w:rsid w:val="00D219B5"/>
    <w:rsid w:val="00D219E4"/>
    <w:rsid w:val="00D21CB8"/>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458"/>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3C5"/>
    <w:rsid w:val="00D306DE"/>
    <w:rsid w:val="00D30D98"/>
    <w:rsid w:val="00D310CD"/>
    <w:rsid w:val="00D3112F"/>
    <w:rsid w:val="00D3146D"/>
    <w:rsid w:val="00D31471"/>
    <w:rsid w:val="00D31495"/>
    <w:rsid w:val="00D3180F"/>
    <w:rsid w:val="00D31923"/>
    <w:rsid w:val="00D31D6F"/>
    <w:rsid w:val="00D31E74"/>
    <w:rsid w:val="00D31EB2"/>
    <w:rsid w:val="00D31F3D"/>
    <w:rsid w:val="00D31F57"/>
    <w:rsid w:val="00D32411"/>
    <w:rsid w:val="00D32726"/>
    <w:rsid w:val="00D328F2"/>
    <w:rsid w:val="00D329E4"/>
    <w:rsid w:val="00D32D18"/>
    <w:rsid w:val="00D32F3F"/>
    <w:rsid w:val="00D334E4"/>
    <w:rsid w:val="00D33ABC"/>
    <w:rsid w:val="00D3402E"/>
    <w:rsid w:val="00D340C9"/>
    <w:rsid w:val="00D3418C"/>
    <w:rsid w:val="00D341E9"/>
    <w:rsid w:val="00D34792"/>
    <w:rsid w:val="00D34AEA"/>
    <w:rsid w:val="00D351C3"/>
    <w:rsid w:val="00D351DA"/>
    <w:rsid w:val="00D3521C"/>
    <w:rsid w:val="00D355FF"/>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58"/>
    <w:rsid w:val="00D40CF8"/>
    <w:rsid w:val="00D4121A"/>
    <w:rsid w:val="00D4127F"/>
    <w:rsid w:val="00D4160F"/>
    <w:rsid w:val="00D41750"/>
    <w:rsid w:val="00D417E6"/>
    <w:rsid w:val="00D418AC"/>
    <w:rsid w:val="00D41A6B"/>
    <w:rsid w:val="00D41FB8"/>
    <w:rsid w:val="00D42319"/>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53"/>
    <w:rsid w:val="00D44EB2"/>
    <w:rsid w:val="00D451DB"/>
    <w:rsid w:val="00D45359"/>
    <w:rsid w:val="00D45381"/>
    <w:rsid w:val="00D45502"/>
    <w:rsid w:val="00D45506"/>
    <w:rsid w:val="00D45763"/>
    <w:rsid w:val="00D45846"/>
    <w:rsid w:val="00D45990"/>
    <w:rsid w:val="00D45D02"/>
    <w:rsid w:val="00D460A4"/>
    <w:rsid w:val="00D46275"/>
    <w:rsid w:val="00D46379"/>
    <w:rsid w:val="00D463D6"/>
    <w:rsid w:val="00D46558"/>
    <w:rsid w:val="00D46692"/>
    <w:rsid w:val="00D468C9"/>
    <w:rsid w:val="00D46AF6"/>
    <w:rsid w:val="00D46E76"/>
    <w:rsid w:val="00D47153"/>
    <w:rsid w:val="00D47345"/>
    <w:rsid w:val="00D477CD"/>
    <w:rsid w:val="00D47B35"/>
    <w:rsid w:val="00D47F23"/>
    <w:rsid w:val="00D47F48"/>
    <w:rsid w:val="00D500A7"/>
    <w:rsid w:val="00D500A9"/>
    <w:rsid w:val="00D50843"/>
    <w:rsid w:val="00D5097E"/>
    <w:rsid w:val="00D50A12"/>
    <w:rsid w:val="00D50A41"/>
    <w:rsid w:val="00D50EB6"/>
    <w:rsid w:val="00D51269"/>
    <w:rsid w:val="00D51497"/>
    <w:rsid w:val="00D51566"/>
    <w:rsid w:val="00D5166A"/>
    <w:rsid w:val="00D51681"/>
    <w:rsid w:val="00D517BD"/>
    <w:rsid w:val="00D517CE"/>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F57"/>
    <w:rsid w:val="00D550AA"/>
    <w:rsid w:val="00D550AD"/>
    <w:rsid w:val="00D551E4"/>
    <w:rsid w:val="00D55348"/>
    <w:rsid w:val="00D553AA"/>
    <w:rsid w:val="00D557E3"/>
    <w:rsid w:val="00D55F19"/>
    <w:rsid w:val="00D560D0"/>
    <w:rsid w:val="00D561F0"/>
    <w:rsid w:val="00D56847"/>
    <w:rsid w:val="00D56980"/>
    <w:rsid w:val="00D56B21"/>
    <w:rsid w:val="00D56E38"/>
    <w:rsid w:val="00D56E4E"/>
    <w:rsid w:val="00D56F0A"/>
    <w:rsid w:val="00D57025"/>
    <w:rsid w:val="00D573F8"/>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130"/>
    <w:rsid w:val="00D63595"/>
    <w:rsid w:val="00D63615"/>
    <w:rsid w:val="00D636D7"/>
    <w:rsid w:val="00D63706"/>
    <w:rsid w:val="00D6397D"/>
    <w:rsid w:val="00D63B04"/>
    <w:rsid w:val="00D63EFC"/>
    <w:rsid w:val="00D63F00"/>
    <w:rsid w:val="00D63F35"/>
    <w:rsid w:val="00D640C6"/>
    <w:rsid w:val="00D64321"/>
    <w:rsid w:val="00D643E5"/>
    <w:rsid w:val="00D644FD"/>
    <w:rsid w:val="00D64658"/>
    <w:rsid w:val="00D64816"/>
    <w:rsid w:val="00D648F1"/>
    <w:rsid w:val="00D649EA"/>
    <w:rsid w:val="00D64C22"/>
    <w:rsid w:val="00D64CC5"/>
    <w:rsid w:val="00D64FAF"/>
    <w:rsid w:val="00D65201"/>
    <w:rsid w:val="00D65218"/>
    <w:rsid w:val="00D65A51"/>
    <w:rsid w:val="00D65A6C"/>
    <w:rsid w:val="00D65B69"/>
    <w:rsid w:val="00D66172"/>
    <w:rsid w:val="00D66178"/>
    <w:rsid w:val="00D661EC"/>
    <w:rsid w:val="00D662B6"/>
    <w:rsid w:val="00D66379"/>
    <w:rsid w:val="00D663F2"/>
    <w:rsid w:val="00D66507"/>
    <w:rsid w:val="00D666A5"/>
    <w:rsid w:val="00D66959"/>
    <w:rsid w:val="00D66AE2"/>
    <w:rsid w:val="00D66DF9"/>
    <w:rsid w:val="00D67046"/>
    <w:rsid w:val="00D671E0"/>
    <w:rsid w:val="00D67375"/>
    <w:rsid w:val="00D67480"/>
    <w:rsid w:val="00D676D2"/>
    <w:rsid w:val="00D677E0"/>
    <w:rsid w:val="00D6791E"/>
    <w:rsid w:val="00D67D76"/>
    <w:rsid w:val="00D70158"/>
    <w:rsid w:val="00D70465"/>
    <w:rsid w:val="00D70CC9"/>
    <w:rsid w:val="00D70D36"/>
    <w:rsid w:val="00D70D6C"/>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4EE"/>
    <w:rsid w:val="00D76624"/>
    <w:rsid w:val="00D76979"/>
    <w:rsid w:val="00D769D5"/>
    <w:rsid w:val="00D76A92"/>
    <w:rsid w:val="00D76B72"/>
    <w:rsid w:val="00D7717C"/>
    <w:rsid w:val="00D772AF"/>
    <w:rsid w:val="00D7772E"/>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CFA"/>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32"/>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2F0E"/>
    <w:rsid w:val="00D93053"/>
    <w:rsid w:val="00D930C2"/>
    <w:rsid w:val="00D93320"/>
    <w:rsid w:val="00D9366E"/>
    <w:rsid w:val="00D93AF2"/>
    <w:rsid w:val="00D93F26"/>
    <w:rsid w:val="00D94033"/>
    <w:rsid w:val="00D94352"/>
    <w:rsid w:val="00D9437F"/>
    <w:rsid w:val="00D943AA"/>
    <w:rsid w:val="00D94E67"/>
    <w:rsid w:val="00D94ED2"/>
    <w:rsid w:val="00D94FB8"/>
    <w:rsid w:val="00D9500C"/>
    <w:rsid w:val="00D9514B"/>
    <w:rsid w:val="00D957B6"/>
    <w:rsid w:val="00D958A7"/>
    <w:rsid w:val="00D95C60"/>
    <w:rsid w:val="00D95C63"/>
    <w:rsid w:val="00D95D47"/>
    <w:rsid w:val="00D95F13"/>
    <w:rsid w:val="00D95F91"/>
    <w:rsid w:val="00D9629E"/>
    <w:rsid w:val="00D9671D"/>
    <w:rsid w:val="00D9676E"/>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C6B"/>
    <w:rsid w:val="00D97D88"/>
    <w:rsid w:val="00D97E1D"/>
    <w:rsid w:val="00DA00BF"/>
    <w:rsid w:val="00DA0115"/>
    <w:rsid w:val="00DA02B0"/>
    <w:rsid w:val="00DA068E"/>
    <w:rsid w:val="00DA074A"/>
    <w:rsid w:val="00DA0984"/>
    <w:rsid w:val="00DA09FF"/>
    <w:rsid w:val="00DA0F5A"/>
    <w:rsid w:val="00DA10A4"/>
    <w:rsid w:val="00DA11A3"/>
    <w:rsid w:val="00DA122D"/>
    <w:rsid w:val="00DA1267"/>
    <w:rsid w:val="00DA126E"/>
    <w:rsid w:val="00DA1B66"/>
    <w:rsid w:val="00DA21AC"/>
    <w:rsid w:val="00DA21C4"/>
    <w:rsid w:val="00DA2354"/>
    <w:rsid w:val="00DA2F52"/>
    <w:rsid w:val="00DA2FE5"/>
    <w:rsid w:val="00DA30DB"/>
    <w:rsid w:val="00DA3259"/>
    <w:rsid w:val="00DA376E"/>
    <w:rsid w:val="00DA39F4"/>
    <w:rsid w:val="00DA3B01"/>
    <w:rsid w:val="00DA3C2F"/>
    <w:rsid w:val="00DA4029"/>
    <w:rsid w:val="00DA41BD"/>
    <w:rsid w:val="00DA43F0"/>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C2F"/>
    <w:rsid w:val="00DA5DEE"/>
    <w:rsid w:val="00DA6337"/>
    <w:rsid w:val="00DA6581"/>
    <w:rsid w:val="00DA6A8C"/>
    <w:rsid w:val="00DA6B41"/>
    <w:rsid w:val="00DA713C"/>
    <w:rsid w:val="00DA7483"/>
    <w:rsid w:val="00DA78E3"/>
    <w:rsid w:val="00DA7A9B"/>
    <w:rsid w:val="00DA7B64"/>
    <w:rsid w:val="00DB038E"/>
    <w:rsid w:val="00DB045D"/>
    <w:rsid w:val="00DB0D49"/>
    <w:rsid w:val="00DB0F51"/>
    <w:rsid w:val="00DB1044"/>
    <w:rsid w:val="00DB15AD"/>
    <w:rsid w:val="00DB1962"/>
    <w:rsid w:val="00DB1AA5"/>
    <w:rsid w:val="00DB1EBB"/>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033"/>
    <w:rsid w:val="00DB443E"/>
    <w:rsid w:val="00DB4563"/>
    <w:rsid w:val="00DB4E9E"/>
    <w:rsid w:val="00DB4EAC"/>
    <w:rsid w:val="00DB5149"/>
    <w:rsid w:val="00DB5377"/>
    <w:rsid w:val="00DB53B7"/>
    <w:rsid w:val="00DB59FF"/>
    <w:rsid w:val="00DB5E10"/>
    <w:rsid w:val="00DB60FE"/>
    <w:rsid w:val="00DB61EB"/>
    <w:rsid w:val="00DB6369"/>
    <w:rsid w:val="00DB6653"/>
    <w:rsid w:val="00DB6715"/>
    <w:rsid w:val="00DB67D6"/>
    <w:rsid w:val="00DB6859"/>
    <w:rsid w:val="00DB69EB"/>
    <w:rsid w:val="00DB6D3B"/>
    <w:rsid w:val="00DB6E52"/>
    <w:rsid w:val="00DB6FC5"/>
    <w:rsid w:val="00DB7209"/>
    <w:rsid w:val="00DB76D3"/>
    <w:rsid w:val="00DB7804"/>
    <w:rsid w:val="00DB782C"/>
    <w:rsid w:val="00DB7A3F"/>
    <w:rsid w:val="00DC0203"/>
    <w:rsid w:val="00DC0653"/>
    <w:rsid w:val="00DC0898"/>
    <w:rsid w:val="00DC0936"/>
    <w:rsid w:val="00DC0BE2"/>
    <w:rsid w:val="00DC0CF9"/>
    <w:rsid w:val="00DC0D13"/>
    <w:rsid w:val="00DC0E3D"/>
    <w:rsid w:val="00DC10E6"/>
    <w:rsid w:val="00DC1349"/>
    <w:rsid w:val="00DC18FB"/>
    <w:rsid w:val="00DC1A13"/>
    <w:rsid w:val="00DC1A6E"/>
    <w:rsid w:val="00DC1A90"/>
    <w:rsid w:val="00DC1B01"/>
    <w:rsid w:val="00DC1F58"/>
    <w:rsid w:val="00DC21CA"/>
    <w:rsid w:val="00DC21DE"/>
    <w:rsid w:val="00DC2462"/>
    <w:rsid w:val="00DC29DA"/>
    <w:rsid w:val="00DC2A96"/>
    <w:rsid w:val="00DC2B07"/>
    <w:rsid w:val="00DC2B9C"/>
    <w:rsid w:val="00DC2F40"/>
    <w:rsid w:val="00DC307D"/>
    <w:rsid w:val="00DC31EC"/>
    <w:rsid w:val="00DC320F"/>
    <w:rsid w:val="00DC3252"/>
    <w:rsid w:val="00DC3325"/>
    <w:rsid w:val="00DC35B8"/>
    <w:rsid w:val="00DC3752"/>
    <w:rsid w:val="00DC3800"/>
    <w:rsid w:val="00DC3AEE"/>
    <w:rsid w:val="00DC3C83"/>
    <w:rsid w:val="00DC3DDB"/>
    <w:rsid w:val="00DC4303"/>
    <w:rsid w:val="00DC4447"/>
    <w:rsid w:val="00DC4462"/>
    <w:rsid w:val="00DC464F"/>
    <w:rsid w:val="00DC492A"/>
    <w:rsid w:val="00DC4FA0"/>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48"/>
    <w:rsid w:val="00DD58CE"/>
    <w:rsid w:val="00DD59F5"/>
    <w:rsid w:val="00DD5A32"/>
    <w:rsid w:val="00DD5D84"/>
    <w:rsid w:val="00DD6000"/>
    <w:rsid w:val="00DD61DD"/>
    <w:rsid w:val="00DD634A"/>
    <w:rsid w:val="00DD6514"/>
    <w:rsid w:val="00DD6AF8"/>
    <w:rsid w:val="00DD70A6"/>
    <w:rsid w:val="00DD71F3"/>
    <w:rsid w:val="00DD744C"/>
    <w:rsid w:val="00DD76A8"/>
    <w:rsid w:val="00DD7AB9"/>
    <w:rsid w:val="00DE0001"/>
    <w:rsid w:val="00DE0438"/>
    <w:rsid w:val="00DE08E8"/>
    <w:rsid w:val="00DE11BC"/>
    <w:rsid w:val="00DE11F0"/>
    <w:rsid w:val="00DE1245"/>
    <w:rsid w:val="00DE16CC"/>
    <w:rsid w:val="00DE19A1"/>
    <w:rsid w:val="00DE1A02"/>
    <w:rsid w:val="00DE25AC"/>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75E"/>
    <w:rsid w:val="00DE693F"/>
    <w:rsid w:val="00DE6CD9"/>
    <w:rsid w:val="00DE6E28"/>
    <w:rsid w:val="00DE7107"/>
    <w:rsid w:val="00DE715E"/>
    <w:rsid w:val="00DE7195"/>
    <w:rsid w:val="00DE7A26"/>
    <w:rsid w:val="00DE7B57"/>
    <w:rsid w:val="00DE7D68"/>
    <w:rsid w:val="00DE7F41"/>
    <w:rsid w:val="00DF0177"/>
    <w:rsid w:val="00DF01C9"/>
    <w:rsid w:val="00DF05EE"/>
    <w:rsid w:val="00DF07BA"/>
    <w:rsid w:val="00DF0BA4"/>
    <w:rsid w:val="00DF0DAD"/>
    <w:rsid w:val="00DF0ED6"/>
    <w:rsid w:val="00DF1102"/>
    <w:rsid w:val="00DF125B"/>
    <w:rsid w:val="00DF17E8"/>
    <w:rsid w:val="00DF1CD2"/>
    <w:rsid w:val="00DF1E32"/>
    <w:rsid w:val="00DF23A2"/>
    <w:rsid w:val="00DF26C2"/>
    <w:rsid w:val="00DF2A15"/>
    <w:rsid w:val="00DF3246"/>
    <w:rsid w:val="00DF336A"/>
    <w:rsid w:val="00DF3688"/>
    <w:rsid w:val="00DF396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459"/>
    <w:rsid w:val="00DF66C5"/>
    <w:rsid w:val="00DF66EF"/>
    <w:rsid w:val="00DF671F"/>
    <w:rsid w:val="00DF684F"/>
    <w:rsid w:val="00DF6D5F"/>
    <w:rsid w:val="00DF7489"/>
    <w:rsid w:val="00DF7572"/>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1BDC"/>
    <w:rsid w:val="00E02290"/>
    <w:rsid w:val="00E02465"/>
    <w:rsid w:val="00E0271A"/>
    <w:rsid w:val="00E02749"/>
    <w:rsid w:val="00E027B0"/>
    <w:rsid w:val="00E02925"/>
    <w:rsid w:val="00E0293C"/>
    <w:rsid w:val="00E0296E"/>
    <w:rsid w:val="00E02A3E"/>
    <w:rsid w:val="00E02AE8"/>
    <w:rsid w:val="00E02B23"/>
    <w:rsid w:val="00E02D0D"/>
    <w:rsid w:val="00E02E8E"/>
    <w:rsid w:val="00E032DE"/>
    <w:rsid w:val="00E0390A"/>
    <w:rsid w:val="00E03C44"/>
    <w:rsid w:val="00E03D6B"/>
    <w:rsid w:val="00E03DB3"/>
    <w:rsid w:val="00E03DC8"/>
    <w:rsid w:val="00E03FD9"/>
    <w:rsid w:val="00E0410A"/>
    <w:rsid w:val="00E04827"/>
    <w:rsid w:val="00E04954"/>
    <w:rsid w:val="00E04EC4"/>
    <w:rsid w:val="00E04F3B"/>
    <w:rsid w:val="00E0504D"/>
    <w:rsid w:val="00E05252"/>
    <w:rsid w:val="00E0579D"/>
    <w:rsid w:val="00E05ADF"/>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354"/>
    <w:rsid w:val="00E134F1"/>
    <w:rsid w:val="00E136E7"/>
    <w:rsid w:val="00E139F6"/>
    <w:rsid w:val="00E13C21"/>
    <w:rsid w:val="00E13D0F"/>
    <w:rsid w:val="00E13D1C"/>
    <w:rsid w:val="00E13D7D"/>
    <w:rsid w:val="00E13DA2"/>
    <w:rsid w:val="00E1419B"/>
    <w:rsid w:val="00E141DF"/>
    <w:rsid w:val="00E144B4"/>
    <w:rsid w:val="00E14513"/>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0B"/>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17"/>
    <w:rsid w:val="00E20227"/>
    <w:rsid w:val="00E20365"/>
    <w:rsid w:val="00E20832"/>
    <w:rsid w:val="00E209C7"/>
    <w:rsid w:val="00E20B35"/>
    <w:rsid w:val="00E20EB7"/>
    <w:rsid w:val="00E2120B"/>
    <w:rsid w:val="00E21481"/>
    <w:rsid w:val="00E219A3"/>
    <w:rsid w:val="00E21D73"/>
    <w:rsid w:val="00E21E6D"/>
    <w:rsid w:val="00E22692"/>
    <w:rsid w:val="00E22B5C"/>
    <w:rsid w:val="00E22C1C"/>
    <w:rsid w:val="00E232E7"/>
    <w:rsid w:val="00E236AB"/>
    <w:rsid w:val="00E236F5"/>
    <w:rsid w:val="00E237B9"/>
    <w:rsid w:val="00E23920"/>
    <w:rsid w:val="00E23B86"/>
    <w:rsid w:val="00E23E61"/>
    <w:rsid w:val="00E23E7A"/>
    <w:rsid w:val="00E24086"/>
    <w:rsid w:val="00E24088"/>
    <w:rsid w:val="00E240EE"/>
    <w:rsid w:val="00E242A7"/>
    <w:rsid w:val="00E2440E"/>
    <w:rsid w:val="00E24998"/>
    <w:rsid w:val="00E249BB"/>
    <w:rsid w:val="00E249E9"/>
    <w:rsid w:val="00E250E4"/>
    <w:rsid w:val="00E2544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23E"/>
    <w:rsid w:val="00E31298"/>
    <w:rsid w:val="00E312CA"/>
    <w:rsid w:val="00E31BE7"/>
    <w:rsid w:val="00E31C40"/>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C9"/>
    <w:rsid w:val="00E342EC"/>
    <w:rsid w:val="00E3476F"/>
    <w:rsid w:val="00E34FCF"/>
    <w:rsid w:val="00E3514C"/>
    <w:rsid w:val="00E351D7"/>
    <w:rsid w:val="00E354CC"/>
    <w:rsid w:val="00E3558F"/>
    <w:rsid w:val="00E356B6"/>
    <w:rsid w:val="00E35755"/>
    <w:rsid w:val="00E35788"/>
    <w:rsid w:val="00E35930"/>
    <w:rsid w:val="00E35ABB"/>
    <w:rsid w:val="00E35DB9"/>
    <w:rsid w:val="00E35F3B"/>
    <w:rsid w:val="00E35FD9"/>
    <w:rsid w:val="00E360F6"/>
    <w:rsid w:val="00E360FD"/>
    <w:rsid w:val="00E362F8"/>
    <w:rsid w:val="00E3671C"/>
    <w:rsid w:val="00E367C6"/>
    <w:rsid w:val="00E367EE"/>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49"/>
    <w:rsid w:val="00E40CEC"/>
    <w:rsid w:val="00E40DB8"/>
    <w:rsid w:val="00E40E38"/>
    <w:rsid w:val="00E40F45"/>
    <w:rsid w:val="00E41679"/>
    <w:rsid w:val="00E41783"/>
    <w:rsid w:val="00E417FA"/>
    <w:rsid w:val="00E41D6B"/>
    <w:rsid w:val="00E41D78"/>
    <w:rsid w:val="00E41EB0"/>
    <w:rsid w:val="00E422EE"/>
    <w:rsid w:val="00E42317"/>
    <w:rsid w:val="00E4243C"/>
    <w:rsid w:val="00E42573"/>
    <w:rsid w:val="00E42744"/>
    <w:rsid w:val="00E4277B"/>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03F"/>
    <w:rsid w:val="00E4737F"/>
    <w:rsid w:val="00E47582"/>
    <w:rsid w:val="00E477EE"/>
    <w:rsid w:val="00E47CA7"/>
    <w:rsid w:val="00E502A7"/>
    <w:rsid w:val="00E50362"/>
    <w:rsid w:val="00E503A4"/>
    <w:rsid w:val="00E5057E"/>
    <w:rsid w:val="00E505B3"/>
    <w:rsid w:val="00E50D8D"/>
    <w:rsid w:val="00E5123B"/>
    <w:rsid w:val="00E5127A"/>
    <w:rsid w:val="00E514DC"/>
    <w:rsid w:val="00E518E1"/>
    <w:rsid w:val="00E51945"/>
    <w:rsid w:val="00E51954"/>
    <w:rsid w:val="00E51A48"/>
    <w:rsid w:val="00E51CC6"/>
    <w:rsid w:val="00E52893"/>
    <w:rsid w:val="00E5297C"/>
    <w:rsid w:val="00E530C3"/>
    <w:rsid w:val="00E537CA"/>
    <w:rsid w:val="00E53F7C"/>
    <w:rsid w:val="00E53FF1"/>
    <w:rsid w:val="00E547F3"/>
    <w:rsid w:val="00E54878"/>
    <w:rsid w:val="00E54A05"/>
    <w:rsid w:val="00E54A2C"/>
    <w:rsid w:val="00E54ABA"/>
    <w:rsid w:val="00E54BD5"/>
    <w:rsid w:val="00E54DFA"/>
    <w:rsid w:val="00E54EB8"/>
    <w:rsid w:val="00E558BD"/>
    <w:rsid w:val="00E55A67"/>
    <w:rsid w:val="00E55BE9"/>
    <w:rsid w:val="00E55E30"/>
    <w:rsid w:val="00E5637C"/>
    <w:rsid w:val="00E5668F"/>
    <w:rsid w:val="00E5676E"/>
    <w:rsid w:val="00E56829"/>
    <w:rsid w:val="00E56887"/>
    <w:rsid w:val="00E56CC7"/>
    <w:rsid w:val="00E56F01"/>
    <w:rsid w:val="00E57616"/>
    <w:rsid w:val="00E576A0"/>
    <w:rsid w:val="00E576F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822"/>
    <w:rsid w:val="00E6392F"/>
    <w:rsid w:val="00E63AA8"/>
    <w:rsid w:val="00E63D4A"/>
    <w:rsid w:val="00E63E20"/>
    <w:rsid w:val="00E643B5"/>
    <w:rsid w:val="00E64928"/>
    <w:rsid w:val="00E64AFC"/>
    <w:rsid w:val="00E64CCD"/>
    <w:rsid w:val="00E65053"/>
    <w:rsid w:val="00E650B1"/>
    <w:rsid w:val="00E6512D"/>
    <w:rsid w:val="00E652C9"/>
    <w:rsid w:val="00E652F7"/>
    <w:rsid w:val="00E65409"/>
    <w:rsid w:val="00E654FA"/>
    <w:rsid w:val="00E65651"/>
    <w:rsid w:val="00E6571F"/>
    <w:rsid w:val="00E6572A"/>
    <w:rsid w:val="00E659CF"/>
    <w:rsid w:val="00E65BCB"/>
    <w:rsid w:val="00E661E4"/>
    <w:rsid w:val="00E662D7"/>
    <w:rsid w:val="00E66577"/>
    <w:rsid w:val="00E669F1"/>
    <w:rsid w:val="00E66A2A"/>
    <w:rsid w:val="00E66C57"/>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C10"/>
    <w:rsid w:val="00E71D13"/>
    <w:rsid w:val="00E721C7"/>
    <w:rsid w:val="00E7261C"/>
    <w:rsid w:val="00E72682"/>
    <w:rsid w:val="00E72810"/>
    <w:rsid w:val="00E72E12"/>
    <w:rsid w:val="00E72EA1"/>
    <w:rsid w:val="00E7307A"/>
    <w:rsid w:val="00E734A9"/>
    <w:rsid w:val="00E7379C"/>
    <w:rsid w:val="00E7385D"/>
    <w:rsid w:val="00E739E3"/>
    <w:rsid w:val="00E73C6D"/>
    <w:rsid w:val="00E73EE2"/>
    <w:rsid w:val="00E74467"/>
    <w:rsid w:val="00E74763"/>
    <w:rsid w:val="00E748A9"/>
    <w:rsid w:val="00E74BDE"/>
    <w:rsid w:val="00E74CA2"/>
    <w:rsid w:val="00E74F35"/>
    <w:rsid w:val="00E74F53"/>
    <w:rsid w:val="00E74FDF"/>
    <w:rsid w:val="00E74FF9"/>
    <w:rsid w:val="00E75049"/>
    <w:rsid w:val="00E75077"/>
    <w:rsid w:val="00E75176"/>
    <w:rsid w:val="00E75308"/>
    <w:rsid w:val="00E75328"/>
    <w:rsid w:val="00E755B3"/>
    <w:rsid w:val="00E756BA"/>
    <w:rsid w:val="00E756F7"/>
    <w:rsid w:val="00E75702"/>
    <w:rsid w:val="00E75772"/>
    <w:rsid w:val="00E7587C"/>
    <w:rsid w:val="00E758C3"/>
    <w:rsid w:val="00E76301"/>
    <w:rsid w:val="00E7638C"/>
    <w:rsid w:val="00E764CD"/>
    <w:rsid w:val="00E7689A"/>
    <w:rsid w:val="00E76BD0"/>
    <w:rsid w:val="00E76FA8"/>
    <w:rsid w:val="00E77010"/>
    <w:rsid w:val="00E770FA"/>
    <w:rsid w:val="00E77279"/>
    <w:rsid w:val="00E773CF"/>
    <w:rsid w:val="00E7747D"/>
    <w:rsid w:val="00E7763A"/>
    <w:rsid w:val="00E776EC"/>
    <w:rsid w:val="00E777F0"/>
    <w:rsid w:val="00E77C16"/>
    <w:rsid w:val="00E77CA8"/>
    <w:rsid w:val="00E77F49"/>
    <w:rsid w:val="00E77FE9"/>
    <w:rsid w:val="00E801EC"/>
    <w:rsid w:val="00E8031C"/>
    <w:rsid w:val="00E80358"/>
    <w:rsid w:val="00E8057E"/>
    <w:rsid w:val="00E80B5D"/>
    <w:rsid w:val="00E80FB8"/>
    <w:rsid w:val="00E81015"/>
    <w:rsid w:val="00E8133F"/>
    <w:rsid w:val="00E81390"/>
    <w:rsid w:val="00E81404"/>
    <w:rsid w:val="00E81ABB"/>
    <w:rsid w:val="00E81D42"/>
    <w:rsid w:val="00E820F6"/>
    <w:rsid w:val="00E822CB"/>
    <w:rsid w:val="00E82317"/>
    <w:rsid w:val="00E8248C"/>
    <w:rsid w:val="00E8287C"/>
    <w:rsid w:val="00E828F7"/>
    <w:rsid w:val="00E82913"/>
    <w:rsid w:val="00E82BA5"/>
    <w:rsid w:val="00E82F37"/>
    <w:rsid w:val="00E82FE4"/>
    <w:rsid w:val="00E830BC"/>
    <w:rsid w:val="00E8325B"/>
    <w:rsid w:val="00E833C8"/>
    <w:rsid w:val="00E83545"/>
    <w:rsid w:val="00E835F1"/>
    <w:rsid w:val="00E836C4"/>
    <w:rsid w:val="00E8383E"/>
    <w:rsid w:val="00E83AE7"/>
    <w:rsid w:val="00E83B90"/>
    <w:rsid w:val="00E83BA8"/>
    <w:rsid w:val="00E8408C"/>
    <w:rsid w:val="00E84091"/>
    <w:rsid w:val="00E84132"/>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479"/>
    <w:rsid w:val="00E87758"/>
    <w:rsid w:val="00E87ADA"/>
    <w:rsid w:val="00E87BF9"/>
    <w:rsid w:val="00E87CBB"/>
    <w:rsid w:val="00E87F03"/>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64"/>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6E4"/>
    <w:rsid w:val="00E95C0E"/>
    <w:rsid w:val="00E95D12"/>
    <w:rsid w:val="00E95E8C"/>
    <w:rsid w:val="00E95EA8"/>
    <w:rsid w:val="00E963C2"/>
    <w:rsid w:val="00E9688B"/>
    <w:rsid w:val="00E96C53"/>
    <w:rsid w:val="00E96CCE"/>
    <w:rsid w:val="00E96E00"/>
    <w:rsid w:val="00E96E72"/>
    <w:rsid w:val="00E97178"/>
    <w:rsid w:val="00E978E8"/>
    <w:rsid w:val="00EA0051"/>
    <w:rsid w:val="00EA034F"/>
    <w:rsid w:val="00EA03F8"/>
    <w:rsid w:val="00EA0619"/>
    <w:rsid w:val="00EA0923"/>
    <w:rsid w:val="00EA0A6D"/>
    <w:rsid w:val="00EA1006"/>
    <w:rsid w:val="00EA11E7"/>
    <w:rsid w:val="00EA1661"/>
    <w:rsid w:val="00EA1931"/>
    <w:rsid w:val="00EA1BE3"/>
    <w:rsid w:val="00EA1E66"/>
    <w:rsid w:val="00EA22A9"/>
    <w:rsid w:val="00EA2963"/>
    <w:rsid w:val="00EA2E15"/>
    <w:rsid w:val="00EA2E9C"/>
    <w:rsid w:val="00EA2EB8"/>
    <w:rsid w:val="00EA2FC0"/>
    <w:rsid w:val="00EA3084"/>
    <w:rsid w:val="00EA32DA"/>
    <w:rsid w:val="00EA3443"/>
    <w:rsid w:val="00EA3A7C"/>
    <w:rsid w:val="00EA3D31"/>
    <w:rsid w:val="00EA3D4A"/>
    <w:rsid w:val="00EA3E61"/>
    <w:rsid w:val="00EA3F27"/>
    <w:rsid w:val="00EA3FCE"/>
    <w:rsid w:val="00EA4290"/>
    <w:rsid w:val="00EA42E6"/>
    <w:rsid w:val="00EA473C"/>
    <w:rsid w:val="00EA4748"/>
    <w:rsid w:val="00EA497D"/>
    <w:rsid w:val="00EA4A92"/>
    <w:rsid w:val="00EA4BEA"/>
    <w:rsid w:val="00EA4CFF"/>
    <w:rsid w:val="00EA539C"/>
    <w:rsid w:val="00EA56E3"/>
    <w:rsid w:val="00EA572E"/>
    <w:rsid w:val="00EA5A28"/>
    <w:rsid w:val="00EA5E38"/>
    <w:rsid w:val="00EA5F44"/>
    <w:rsid w:val="00EA6276"/>
    <w:rsid w:val="00EA6429"/>
    <w:rsid w:val="00EA6488"/>
    <w:rsid w:val="00EA66FA"/>
    <w:rsid w:val="00EA67A3"/>
    <w:rsid w:val="00EA6A8B"/>
    <w:rsid w:val="00EA6B06"/>
    <w:rsid w:val="00EA7121"/>
    <w:rsid w:val="00EA721D"/>
    <w:rsid w:val="00EA7248"/>
    <w:rsid w:val="00EA7428"/>
    <w:rsid w:val="00EA758A"/>
    <w:rsid w:val="00EA760E"/>
    <w:rsid w:val="00EA7753"/>
    <w:rsid w:val="00EA7DC7"/>
    <w:rsid w:val="00EB0370"/>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2F85"/>
    <w:rsid w:val="00EB3012"/>
    <w:rsid w:val="00EB31C2"/>
    <w:rsid w:val="00EB36E9"/>
    <w:rsid w:val="00EB3836"/>
    <w:rsid w:val="00EB3A60"/>
    <w:rsid w:val="00EB3FCA"/>
    <w:rsid w:val="00EB403E"/>
    <w:rsid w:val="00EB41B4"/>
    <w:rsid w:val="00EB4586"/>
    <w:rsid w:val="00EB4B82"/>
    <w:rsid w:val="00EB4BD3"/>
    <w:rsid w:val="00EB51DA"/>
    <w:rsid w:val="00EB52DA"/>
    <w:rsid w:val="00EB5332"/>
    <w:rsid w:val="00EB55B3"/>
    <w:rsid w:val="00EB5CB2"/>
    <w:rsid w:val="00EB5F81"/>
    <w:rsid w:val="00EB60A2"/>
    <w:rsid w:val="00EB6245"/>
    <w:rsid w:val="00EB62E4"/>
    <w:rsid w:val="00EB630F"/>
    <w:rsid w:val="00EB637C"/>
    <w:rsid w:val="00EB64DE"/>
    <w:rsid w:val="00EB689B"/>
    <w:rsid w:val="00EB69B6"/>
    <w:rsid w:val="00EB7021"/>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4F69"/>
    <w:rsid w:val="00EC5138"/>
    <w:rsid w:val="00EC51F3"/>
    <w:rsid w:val="00EC540F"/>
    <w:rsid w:val="00EC5423"/>
    <w:rsid w:val="00EC54CC"/>
    <w:rsid w:val="00EC5572"/>
    <w:rsid w:val="00EC55BA"/>
    <w:rsid w:val="00EC57C9"/>
    <w:rsid w:val="00EC5892"/>
    <w:rsid w:val="00EC60BB"/>
    <w:rsid w:val="00EC60D5"/>
    <w:rsid w:val="00EC633F"/>
    <w:rsid w:val="00EC650F"/>
    <w:rsid w:val="00EC6E4F"/>
    <w:rsid w:val="00EC7021"/>
    <w:rsid w:val="00EC7124"/>
    <w:rsid w:val="00EC71B9"/>
    <w:rsid w:val="00EC727E"/>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26D"/>
    <w:rsid w:val="00ED43B8"/>
    <w:rsid w:val="00ED444C"/>
    <w:rsid w:val="00ED450B"/>
    <w:rsid w:val="00ED478F"/>
    <w:rsid w:val="00ED4AED"/>
    <w:rsid w:val="00ED4AFF"/>
    <w:rsid w:val="00ED4D7E"/>
    <w:rsid w:val="00ED4EE2"/>
    <w:rsid w:val="00ED5415"/>
    <w:rsid w:val="00ED582B"/>
    <w:rsid w:val="00ED5C21"/>
    <w:rsid w:val="00ED6194"/>
    <w:rsid w:val="00ED62FC"/>
    <w:rsid w:val="00ED63E9"/>
    <w:rsid w:val="00ED66EA"/>
    <w:rsid w:val="00ED681F"/>
    <w:rsid w:val="00ED6A9E"/>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1E8"/>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D89"/>
    <w:rsid w:val="00EE3F20"/>
    <w:rsid w:val="00EE44D1"/>
    <w:rsid w:val="00EE454F"/>
    <w:rsid w:val="00EE4680"/>
    <w:rsid w:val="00EE48F7"/>
    <w:rsid w:val="00EE4CB1"/>
    <w:rsid w:val="00EE4FC4"/>
    <w:rsid w:val="00EE53EF"/>
    <w:rsid w:val="00EE592B"/>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0A9"/>
    <w:rsid w:val="00EF013A"/>
    <w:rsid w:val="00EF0449"/>
    <w:rsid w:val="00EF0636"/>
    <w:rsid w:val="00EF072B"/>
    <w:rsid w:val="00EF0816"/>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3FA0"/>
    <w:rsid w:val="00EF4125"/>
    <w:rsid w:val="00EF4418"/>
    <w:rsid w:val="00EF478D"/>
    <w:rsid w:val="00EF485C"/>
    <w:rsid w:val="00EF49D9"/>
    <w:rsid w:val="00EF4A9D"/>
    <w:rsid w:val="00EF4BFB"/>
    <w:rsid w:val="00EF4C8F"/>
    <w:rsid w:val="00EF4D4F"/>
    <w:rsid w:val="00EF4D6B"/>
    <w:rsid w:val="00EF4E14"/>
    <w:rsid w:val="00EF5571"/>
    <w:rsid w:val="00EF58AF"/>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9ED"/>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619"/>
    <w:rsid w:val="00F02758"/>
    <w:rsid w:val="00F028AB"/>
    <w:rsid w:val="00F02ABD"/>
    <w:rsid w:val="00F02CAA"/>
    <w:rsid w:val="00F02DEF"/>
    <w:rsid w:val="00F02F60"/>
    <w:rsid w:val="00F0377B"/>
    <w:rsid w:val="00F0390B"/>
    <w:rsid w:val="00F03B2E"/>
    <w:rsid w:val="00F03CEE"/>
    <w:rsid w:val="00F03D5C"/>
    <w:rsid w:val="00F047D7"/>
    <w:rsid w:val="00F04A47"/>
    <w:rsid w:val="00F04FFD"/>
    <w:rsid w:val="00F0519C"/>
    <w:rsid w:val="00F055EB"/>
    <w:rsid w:val="00F057BC"/>
    <w:rsid w:val="00F05869"/>
    <w:rsid w:val="00F058F2"/>
    <w:rsid w:val="00F05C6C"/>
    <w:rsid w:val="00F05CE3"/>
    <w:rsid w:val="00F05DA4"/>
    <w:rsid w:val="00F06022"/>
    <w:rsid w:val="00F061FC"/>
    <w:rsid w:val="00F06301"/>
    <w:rsid w:val="00F063BC"/>
    <w:rsid w:val="00F06613"/>
    <w:rsid w:val="00F06832"/>
    <w:rsid w:val="00F06E78"/>
    <w:rsid w:val="00F06FEF"/>
    <w:rsid w:val="00F07205"/>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D18"/>
    <w:rsid w:val="00F20D92"/>
    <w:rsid w:val="00F20EDC"/>
    <w:rsid w:val="00F2103A"/>
    <w:rsid w:val="00F21251"/>
    <w:rsid w:val="00F2127D"/>
    <w:rsid w:val="00F213EE"/>
    <w:rsid w:val="00F21608"/>
    <w:rsid w:val="00F21804"/>
    <w:rsid w:val="00F21A75"/>
    <w:rsid w:val="00F21DA8"/>
    <w:rsid w:val="00F21DBE"/>
    <w:rsid w:val="00F22128"/>
    <w:rsid w:val="00F2221C"/>
    <w:rsid w:val="00F22584"/>
    <w:rsid w:val="00F22827"/>
    <w:rsid w:val="00F232E1"/>
    <w:rsid w:val="00F234E1"/>
    <w:rsid w:val="00F2388B"/>
    <w:rsid w:val="00F23BBC"/>
    <w:rsid w:val="00F23C03"/>
    <w:rsid w:val="00F23C64"/>
    <w:rsid w:val="00F23F4D"/>
    <w:rsid w:val="00F24274"/>
    <w:rsid w:val="00F246B7"/>
    <w:rsid w:val="00F2497A"/>
    <w:rsid w:val="00F25214"/>
    <w:rsid w:val="00F2561B"/>
    <w:rsid w:val="00F2581A"/>
    <w:rsid w:val="00F2589E"/>
    <w:rsid w:val="00F25E2C"/>
    <w:rsid w:val="00F26016"/>
    <w:rsid w:val="00F2601F"/>
    <w:rsid w:val="00F2645B"/>
    <w:rsid w:val="00F265B7"/>
    <w:rsid w:val="00F269BA"/>
    <w:rsid w:val="00F269C5"/>
    <w:rsid w:val="00F26A74"/>
    <w:rsid w:val="00F26B91"/>
    <w:rsid w:val="00F26CDD"/>
    <w:rsid w:val="00F26D1A"/>
    <w:rsid w:val="00F26E03"/>
    <w:rsid w:val="00F27225"/>
    <w:rsid w:val="00F277EA"/>
    <w:rsid w:val="00F27D00"/>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CEA"/>
    <w:rsid w:val="00F32D32"/>
    <w:rsid w:val="00F3348A"/>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B6B"/>
    <w:rsid w:val="00F34E32"/>
    <w:rsid w:val="00F34E35"/>
    <w:rsid w:val="00F34EE1"/>
    <w:rsid w:val="00F3525A"/>
    <w:rsid w:val="00F352C7"/>
    <w:rsid w:val="00F3543D"/>
    <w:rsid w:val="00F35588"/>
    <w:rsid w:val="00F35769"/>
    <w:rsid w:val="00F35965"/>
    <w:rsid w:val="00F35B33"/>
    <w:rsid w:val="00F35C3A"/>
    <w:rsid w:val="00F35FE4"/>
    <w:rsid w:val="00F362B9"/>
    <w:rsid w:val="00F36318"/>
    <w:rsid w:val="00F3637C"/>
    <w:rsid w:val="00F368CD"/>
    <w:rsid w:val="00F36A25"/>
    <w:rsid w:val="00F36DC2"/>
    <w:rsid w:val="00F36F05"/>
    <w:rsid w:val="00F3712E"/>
    <w:rsid w:val="00F37210"/>
    <w:rsid w:val="00F37343"/>
    <w:rsid w:val="00F373EC"/>
    <w:rsid w:val="00F3746D"/>
    <w:rsid w:val="00F3751A"/>
    <w:rsid w:val="00F37697"/>
    <w:rsid w:val="00F37942"/>
    <w:rsid w:val="00F40AAE"/>
    <w:rsid w:val="00F40C08"/>
    <w:rsid w:val="00F40F03"/>
    <w:rsid w:val="00F40FA7"/>
    <w:rsid w:val="00F41259"/>
    <w:rsid w:val="00F41434"/>
    <w:rsid w:val="00F415BA"/>
    <w:rsid w:val="00F41DD6"/>
    <w:rsid w:val="00F41E57"/>
    <w:rsid w:val="00F421C1"/>
    <w:rsid w:val="00F42ACE"/>
    <w:rsid w:val="00F42E03"/>
    <w:rsid w:val="00F42E12"/>
    <w:rsid w:val="00F42EDF"/>
    <w:rsid w:val="00F42F27"/>
    <w:rsid w:val="00F42F55"/>
    <w:rsid w:val="00F43203"/>
    <w:rsid w:val="00F432FE"/>
    <w:rsid w:val="00F436A8"/>
    <w:rsid w:val="00F437CB"/>
    <w:rsid w:val="00F438AB"/>
    <w:rsid w:val="00F43A64"/>
    <w:rsid w:val="00F43E1A"/>
    <w:rsid w:val="00F443A4"/>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C6"/>
    <w:rsid w:val="00F507DC"/>
    <w:rsid w:val="00F50849"/>
    <w:rsid w:val="00F509DA"/>
    <w:rsid w:val="00F50C20"/>
    <w:rsid w:val="00F50DDF"/>
    <w:rsid w:val="00F5128B"/>
    <w:rsid w:val="00F51363"/>
    <w:rsid w:val="00F513E5"/>
    <w:rsid w:val="00F51744"/>
    <w:rsid w:val="00F51DBD"/>
    <w:rsid w:val="00F5210E"/>
    <w:rsid w:val="00F521C5"/>
    <w:rsid w:val="00F5236C"/>
    <w:rsid w:val="00F523C8"/>
    <w:rsid w:val="00F526A4"/>
    <w:rsid w:val="00F52804"/>
    <w:rsid w:val="00F52AC9"/>
    <w:rsid w:val="00F52ADD"/>
    <w:rsid w:val="00F52CD9"/>
    <w:rsid w:val="00F52E5C"/>
    <w:rsid w:val="00F53061"/>
    <w:rsid w:val="00F53534"/>
    <w:rsid w:val="00F539AE"/>
    <w:rsid w:val="00F53BB5"/>
    <w:rsid w:val="00F53BC3"/>
    <w:rsid w:val="00F53CC7"/>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97F"/>
    <w:rsid w:val="00F57A93"/>
    <w:rsid w:val="00F57DD6"/>
    <w:rsid w:val="00F60171"/>
    <w:rsid w:val="00F60698"/>
    <w:rsid w:val="00F606C7"/>
    <w:rsid w:val="00F607F1"/>
    <w:rsid w:val="00F6086D"/>
    <w:rsid w:val="00F6091E"/>
    <w:rsid w:val="00F60EF0"/>
    <w:rsid w:val="00F6109C"/>
    <w:rsid w:val="00F6193D"/>
    <w:rsid w:val="00F61A95"/>
    <w:rsid w:val="00F623B3"/>
    <w:rsid w:val="00F624AE"/>
    <w:rsid w:val="00F62558"/>
    <w:rsid w:val="00F62700"/>
    <w:rsid w:val="00F629D3"/>
    <w:rsid w:val="00F62C7C"/>
    <w:rsid w:val="00F63015"/>
    <w:rsid w:val="00F632D4"/>
    <w:rsid w:val="00F633EA"/>
    <w:rsid w:val="00F634C2"/>
    <w:rsid w:val="00F635E0"/>
    <w:rsid w:val="00F63F7E"/>
    <w:rsid w:val="00F6460C"/>
    <w:rsid w:val="00F64916"/>
    <w:rsid w:val="00F64A8F"/>
    <w:rsid w:val="00F65086"/>
    <w:rsid w:val="00F65B1D"/>
    <w:rsid w:val="00F65C72"/>
    <w:rsid w:val="00F66B53"/>
    <w:rsid w:val="00F66CF1"/>
    <w:rsid w:val="00F66FF2"/>
    <w:rsid w:val="00F6705C"/>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062"/>
    <w:rsid w:val="00F74156"/>
    <w:rsid w:val="00F74340"/>
    <w:rsid w:val="00F74889"/>
    <w:rsid w:val="00F74915"/>
    <w:rsid w:val="00F74B51"/>
    <w:rsid w:val="00F74B53"/>
    <w:rsid w:val="00F74BA7"/>
    <w:rsid w:val="00F74CE2"/>
    <w:rsid w:val="00F74CE9"/>
    <w:rsid w:val="00F74F9C"/>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6FB0"/>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C08"/>
    <w:rsid w:val="00F80EA1"/>
    <w:rsid w:val="00F8100A"/>
    <w:rsid w:val="00F8124E"/>
    <w:rsid w:val="00F81252"/>
    <w:rsid w:val="00F813AB"/>
    <w:rsid w:val="00F814C3"/>
    <w:rsid w:val="00F814FE"/>
    <w:rsid w:val="00F81A1B"/>
    <w:rsid w:val="00F821F6"/>
    <w:rsid w:val="00F823DE"/>
    <w:rsid w:val="00F82487"/>
    <w:rsid w:val="00F82626"/>
    <w:rsid w:val="00F8266E"/>
    <w:rsid w:val="00F82959"/>
    <w:rsid w:val="00F82B8E"/>
    <w:rsid w:val="00F82FBC"/>
    <w:rsid w:val="00F830AB"/>
    <w:rsid w:val="00F8330C"/>
    <w:rsid w:val="00F83310"/>
    <w:rsid w:val="00F83459"/>
    <w:rsid w:val="00F83733"/>
    <w:rsid w:val="00F83877"/>
    <w:rsid w:val="00F8395D"/>
    <w:rsid w:val="00F83A0E"/>
    <w:rsid w:val="00F83C09"/>
    <w:rsid w:val="00F83CA0"/>
    <w:rsid w:val="00F83E8C"/>
    <w:rsid w:val="00F83F21"/>
    <w:rsid w:val="00F83F72"/>
    <w:rsid w:val="00F83FFA"/>
    <w:rsid w:val="00F8410C"/>
    <w:rsid w:val="00F8412C"/>
    <w:rsid w:val="00F8418F"/>
    <w:rsid w:val="00F84512"/>
    <w:rsid w:val="00F84631"/>
    <w:rsid w:val="00F84743"/>
    <w:rsid w:val="00F84A9B"/>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32"/>
    <w:rsid w:val="00F87459"/>
    <w:rsid w:val="00F8757D"/>
    <w:rsid w:val="00F87635"/>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801"/>
    <w:rsid w:val="00F92E81"/>
    <w:rsid w:val="00F92F66"/>
    <w:rsid w:val="00F93427"/>
    <w:rsid w:val="00F934DD"/>
    <w:rsid w:val="00F93511"/>
    <w:rsid w:val="00F9389C"/>
    <w:rsid w:val="00F93AF3"/>
    <w:rsid w:val="00F93DEB"/>
    <w:rsid w:val="00F94457"/>
    <w:rsid w:val="00F94649"/>
    <w:rsid w:val="00F94786"/>
    <w:rsid w:val="00F94876"/>
    <w:rsid w:val="00F948F4"/>
    <w:rsid w:val="00F9496D"/>
    <w:rsid w:val="00F94A18"/>
    <w:rsid w:val="00F94D5D"/>
    <w:rsid w:val="00F95387"/>
    <w:rsid w:val="00F959E5"/>
    <w:rsid w:val="00F95AEB"/>
    <w:rsid w:val="00F95C5F"/>
    <w:rsid w:val="00F95E6D"/>
    <w:rsid w:val="00F95F17"/>
    <w:rsid w:val="00F96042"/>
    <w:rsid w:val="00F962D9"/>
    <w:rsid w:val="00F96C89"/>
    <w:rsid w:val="00F97280"/>
    <w:rsid w:val="00F972F1"/>
    <w:rsid w:val="00F9744A"/>
    <w:rsid w:val="00F97638"/>
    <w:rsid w:val="00F97904"/>
    <w:rsid w:val="00F97B14"/>
    <w:rsid w:val="00F97BC2"/>
    <w:rsid w:val="00F97F64"/>
    <w:rsid w:val="00F97F7B"/>
    <w:rsid w:val="00F97FE6"/>
    <w:rsid w:val="00F97FF5"/>
    <w:rsid w:val="00FA0046"/>
    <w:rsid w:val="00FA04C6"/>
    <w:rsid w:val="00FA06FF"/>
    <w:rsid w:val="00FA0972"/>
    <w:rsid w:val="00FA100A"/>
    <w:rsid w:val="00FA157D"/>
    <w:rsid w:val="00FA22E1"/>
    <w:rsid w:val="00FA2692"/>
    <w:rsid w:val="00FA26D2"/>
    <w:rsid w:val="00FA2833"/>
    <w:rsid w:val="00FA29F6"/>
    <w:rsid w:val="00FA3059"/>
    <w:rsid w:val="00FA3395"/>
    <w:rsid w:val="00FA3731"/>
    <w:rsid w:val="00FA3A4B"/>
    <w:rsid w:val="00FA3A99"/>
    <w:rsid w:val="00FA3B98"/>
    <w:rsid w:val="00FA3E06"/>
    <w:rsid w:val="00FA3E22"/>
    <w:rsid w:val="00FA4181"/>
    <w:rsid w:val="00FA45D5"/>
    <w:rsid w:val="00FA461C"/>
    <w:rsid w:val="00FA4978"/>
    <w:rsid w:val="00FA4C46"/>
    <w:rsid w:val="00FA521E"/>
    <w:rsid w:val="00FA521F"/>
    <w:rsid w:val="00FA53CD"/>
    <w:rsid w:val="00FA5634"/>
    <w:rsid w:val="00FA566D"/>
    <w:rsid w:val="00FA574F"/>
    <w:rsid w:val="00FA5912"/>
    <w:rsid w:val="00FA5EA8"/>
    <w:rsid w:val="00FA5F0C"/>
    <w:rsid w:val="00FA6122"/>
    <w:rsid w:val="00FA630F"/>
    <w:rsid w:val="00FA644E"/>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5A6"/>
    <w:rsid w:val="00FB1C2F"/>
    <w:rsid w:val="00FB1CEC"/>
    <w:rsid w:val="00FB1DC2"/>
    <w:rsid w:val="00FB1F0A"/>
    <w:rsid w:val="00FB238D"/>
    <w:rsid w:val="00FB250B"/>
    <w:rsid w:val="00FB2709"/>
    <w:rsid w:val="00FB28F5"/>
    <w:rsid w:val="00FB2912"/>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2C6"/>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7C6"/>
    <w:rsid w:val="00FC093B"/>
    <w:rsid w:val="00FC0BC2"/>
    <w:rsid w:val="00FC15DD"/>
    <w:rsid w:val="00FC16CE"/>
    <w:rsid w:val="00FC1769"/>
    <w:rsid w:val="00FC17AA"/>
    <w:rsid w:val="00FC1803"/>
    <w:rsid w:val="00FC18A9"/>
    <w:rsid w:val="00FC18F3"/>
    <w:rsid w:val="00FC1A8D"/>
    <w:rsid w:val="00FC1E9E"/>
    <w:rsid w:val="00FC1F49"/>
    <w:rsid w:val="00FC21A4"/>
    <w:rsid w:val="00FC224C"/>
    <w:rsid w:val="00FC2460"/>
    <w:rsid w:val="00FC2582"/>
    <w:rsid w:val="00FC266E"/>
    <w:rsid w:val="00FC26A8"/>
    <w:rsid w:val="00FC26D3"/>
    <w:rsid w:val="00FC2C22"/>
    <w:rsid w:val="00FC2E40"/>
    <w:rsid w:val="00FC314A"/>
    <w:rsid w:val="00FC36BD"/>
    <w:rsid w:val="00FC388D"/>
    <w:rsid w:val="00FC3BAC"/>
    <w:rsid w:val="00FC3BDB"/>
    <w:rsid w:val="00FC3D9C"/>
    <w:rsid w:val="00FC3E33"/>
    <w:rsid w:val="00FC3E3B"/>
    <w:rsid w:val="00FC4DC6"/>
    <w:rsid w:val="00FC5218"/>
    <w:rsid w:val="00FC5262"/>
    <w:rsid w:val="00FC5294"/>
    <w:rsid w:val="00FC52B1"/>
    <w:rsid w:val="00FC534D"/>
    <w:rsid w:val="00FC5B2A"/>
    <w:rsid w:val="00FC5FEA"/>
    <w:rsid w:val="00FC601B"/>
    <w:rsid w:val="00FC61AE"/>
    <w:rsid w:val="00FC6222"/>
    <w:rsid w:val="00FC62CD"/>
    <w:rsid w:val="00FC67F2"/>
    <w:rsid w:val="00FC6BAB"/>
    <w:rsid w:val="00FC6D0F"/>
    <w:rsid w:val="00FC6E3F"/>
    <w:rsid w:val="00FC70D5"/>
    <w:rsid w:val="00FC7139"/>
    <w:rsid w:val="00FC723F"/>
    <w:rsid w:val="00FC73ED"/>
    <w:rsid w:val="00FC7465"/>
    <w:rsid w:val="00FC74C2"/>
    <w:rsid w:val="00FC76D4"/>
    <w:rsid w:val="00FC7BA7"/>
    <w:rsid w:val="00FC7C36"/>
    <w:rsid w:val="00FD0308"/>
    <w:rsid w:val="00FD05FB"/>
    <w:rsid w:val="00FD0655"/>
    <w:rsid w:val="00FD092A"/>
    <w:rsid w:val="00FD0AF8"/>
    <w:rsid w:val="00FD0C81"/>
    <w:rsid w:val="00FD0EBA"/>
    <w:rsid w:val="00FD103A"/>
    <w:rsid w:val="00FD108D"/>
    <w:rsid w:val="00FD11A1"/>
    <w:rsid w:val="00FD12BE"/>
    <w:rsid w:val="00FD1AA8"/>
    <w:rsid w:val="00FD1E98"/>
    <w:rsid w:val="00FD1F3B"/>
    <w:rsid w:val="00FD2184"/>
    <w:rsid w:val="00FD23C3"/>
    <w:rsid w:val="00FD2578"/>
    <w:rsid w:val="00FD2786"/>
    <w:rsid w:val="00FD29B6"/>
    <w:rsid w:val="00FD2B54"/>
    <w:rsid w:val="00FD2DC1"/>
    <w:rsid w:val="00FD2FC8"/>
    <w:rsid w:val="00FD2FF9"/>
    <w:rsid w:val="00FD320B"/>
    <w:rsid w:val="00FD35CE"/>
    <w:rsid w:val="00FD3B02"/>
    <w:rsid w:val="00FD3BD6"/>
    <w:rsid w:val="00FD3BE0"/>
    <w:rsid w:val="00FD46A7"/>
    <w:rsid w:val="00FD4882"/>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49E"/>
    <w:rsid w:val="00FD65F6"/>
    <w:rsid w:val="00FD6839"/>
    <w:rsid w:val="00FD6C32"/>
    <w:rsid w:val="00FD6DC8"/>
    <w:rsid w:val="00FD6E70"/>
    <w:rsid w:val="00FD722A"/>
    <w:rsid w:val="00FD727A"/>
    <w:rsid w:val="00FD76FC"/>
    <w:rsid w:val="00FD778E"/>
    <w:rsid w:val="00FD7F40"/>
    <w:rsid w:val="00FE0009"/>
    <w:rsid w:val="00FE00EC"/>
    <w:rsid w:val="00FE0275"/>
    <w:rsid w:val="00FE04B5"/>
    <w:rsid w:val="00FE04B7"/>
    <w:rsid w:val="00FE05A4"/>
    <w:rsid w:val="00FE0959"/>
    <w:rsid w:val="00FE09F2"/>
    <w:rsid w:val="00FE0C01"/>
    <w:rsid w:val="00FE0F5D"/>
    <w:rsid w:val="00FE1109"/>
    <w:rsid w:val="00FE137F"/>
    <w:rsid w:val="00FE143A"/>
    <w:rsid w:val="00FE1706"/>
    <w:rsid w:val="00FE1738"/>
    <w:rsid w:val="00FE1BE1"/>
    <w:rsid w:val="00FE21D6"/>
    <w:rsid w:val="00FE255B"/>
    <w:rsid w:val="00FE28AB"/>
    <w:rsid w:val="00FE2932"/>
    <w:rsid w:val="00FE2D79"/>
    <w:rsid w:val="00FE2EF6"/>
    <w:rsid w:val="00FE3003"/>
    <w:rsid w:val="00FE3055"/>
    <w:rsid w:val="00FE3066"/>
    <w:rsid w:val="00FE320D"/>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86B"/>
    <w:rsid w:val="00FE4908"/>
    <w:rsid w:val="00FE499C"/>
    <w:rsid w:val="00FE4AC6"/>
    <w:rsid w:val="00FE4BDE"/>
    <w:rsid w:val="00FE4DA3"/>
    <w:rsid w:val="00FE4DD8"/>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8B9"/>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656"/>
    <w:rsid w:val="00FF273C"/>
    <w:rsid w:val="00FF295F"/>
    <w:rsid w:val="00FF2998"/>
    <w:rsid w:val="00FF30DD"/>
    <w:rsid w:val="00FF3395"/>
    <w:rsid w:val="00FF35AE"/>
    <w:rsid w:val="00FF385E"/>
    <w:rsid w:val="00FF3BEC"/>
    <w:rsid w:val="00FF3CF7"/>
    <w:rsid w:val="00FF3D63"/>
    <w:rsid w:val="00FF3E2A"/>
    <w:rsid w:val="00FF41C1"/>
    <w:rsid w:val="00FF429D"/>
    <w:rsid w:val="00FF441C"/>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DE37BDD"/>
    <w:rsid w:val="1FF95775"/>
    <w:rsid w:val="271124E0"/>
    <w:rsid w:val="273D6403"/>
    <w:rsid w:val="287B0E5A"/>
    <w:rsid w:val="2D7EFEB1"/>
    <w:rsid w:val="39A7E1C7"/>
    <w:rsid w:val="3A2F0E12"/>
    <w:rsid w:val="3CAD0173"/>
    <w:rsid w:val="3F2E17FD"/>
    <w:rsid w:val="3FB411F1"/>
    <w:rsid w:val="41E751C5"/>
    <w:rsid w:val="47400430"/>
    <w:rsid w:val="475144AF"/>
    <w:rsid w:val="4B000506"/>
    <w:rsid w:val="4FF00302"/>
    <w:rsid w:val="526D224F"/>
    <w:rsid w:val="54970E87"/>
    <w:rsid w:val="557948E8"/>
    <w:rsid w:val="55DC38B0"/>
    <w:rsid w:val="5AC47D24"/>
    <w:rsid w:val="5C5D6E8F"/>
    <w:rsid w:val="5E12378B"/>
    <w:rsid w:val="5EFE2A23"/>
    <w:rsid w:val="66DC09C7"/>
    <w:rsid w:val="6A50130F"/>
    <w:rsid w:val="7747762D"/>
    <w:rsid w:val="77F9332A"/>
    <w:rsid w:val="77FDAEB9"/>
    <w:rsid w:val="7C976908"/>
    <w:rsid w:val="7E3ED80E"/>
    <w:rsid w:val="7E6770C1"/>
    <w:rsid w:val="7E77853A"/>
    <w:rsid w:val="7FABF993"/>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DB6EE6"/>
  <w15:docId w15:val="{549616FC-C95D-4851-B9FE-74CAF558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95A40"/>
    <w:pPr>
      <w:widowControl w:val="0"/>
      <w:jc w:val="both"/>
    </w:pPr>
    <w:rPr>
      <w:rFonts w:asciiTheme="minorHAnsi" w:eastAsiaTheme="minorEastAsia" w:hAnsiTheme="minorHAnsi" w:cstheme="minorBidi"/>
      <w:kern w:val="2"/>
      <w:sz w:val="21"/>
      <w:szCs w:val="22"/>
      <w14:ligatures w14:val="standardContextual"/>
    </w:rPr>
  </w:style>
  <w:style w:type="paragraph" w:styleId="1">
    <w:name w:val="heading 1"/>
    <w:basedOn w:val="a0"/>
    <w:next w:val="a0"/>
    <w:link w:val="10"/>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qFormat/>
    <w:pPr>
      <w:keepNext/>
      <w:spacing w:before="240" w:after="60"/>
      <w:outlineLvl w:val="2"/>
    </w:pPr>
    <w:rPr>
      <w:rFonts w:ascii="Arial" w:hAnsi="Arial"/>
    </w:rPr>
  </w:style>
  <w:style w:type="paragraph" w:styleId="4">
    <w:name w:val="heading 4"/>
    <w:basedOn w:val="a0"/>
    <w:next w:val="a0"/>
    <w:qFormat/>
    <w:pPr>
      <w:keepNext/>
      <w:jc w:val="right"/>
      <w:outlineLvl w:val="3"/>
    </w:pPr>
    <w:rPr>
      <w:rFonts w:ascii="Arial" w:hAnsi="Arial"/>
      <w:i/>
    </w:rPr>
  </w:style>
  <w:style w:type="paragraph" w:styleId="5">
    <w:name w:val="heading 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pPr>
      <w:ind w:leftChars="400" w:left="100" w:hangingChars="200" w:hanging="200"/>
    </w:pPr>
  </w:style>
  <w:style w:type="paragraph" w:styleId="a4">
    <w:name w:val="Note Heading"/>
    <w:basedOn w:val="a0"/>
    <w:next w:val="a0"/>
    <w:link w:val="a5"/>
    <w:qFormat/>
    <w:pPr>
      <w:jc w:val="center"/>
    </w:pPr>
    <w:rPr>
      <w:b/>
      <w:color w:val="FF0000"/>
      <w:szCs w:val="21"/>
    </w:rPr>
  </w:style>
  <w:style w:type="paragraph" w:styleId="a6">
    <w:name w:val="caption"/>
    <w:aliases w:val="cap,Caption Equation,Caption Char1,Caption Char Char,Caption Char1 Char,Caption Char2,Caption Char Char Char,Caption Char Char1,fig and tbl,fighead2,Table Caption,fighead21,fighead22,fighead23,Table Caption1,fighead211,fighead24,topic,cap Char,条目"/>
    <w:basedOn w:val="a0"/>
    <w:next w:val="a0"/>
    <w:qFormat/>
    <w:pPr>
      <w:spacing w:before="120" w:after="120"/>
    </w:pPr>
    <w:rPr>
      <w:b/>
    </w:rPr>
  </w:style>
  <w:style w:type="paragraph" w:styleId="a7">
    <w:name w:val="List Bullet"/>
    <w:basedOn w:val="a0"/>
    <w:qFormat/>
    <w:pPr>
      <w:tabs>
        <w:tab w:val="left" w:pos="360"/>
      </w:tabs>
      <w:ind w:left="360" w:hanging="360"/>
    </w:p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aa"/>
    <w:uiPriority w:val="99"/>
    <w:qFormat/>
    <w:rPr>
      <w:sz w:val="20"/>
    </w:rPr>
  </w:style>
  <w:style w:type="paragraph" w:styleId="32">
    <w:name w:val="Body Text 3"/>
    <w:basedOn w:val="a0"/>
    <w:qFormat/>
  </w:style>
  <w:style w:type="paragraph" w:styleId="ab">
    <w:name w:val="Closing"/>
    <w:basedOn w:val="a0"/>
    <w:link w:val="ac"/>
    <w:qFormat/>
    <w:pPr>
      <w:jc w:val="right"/>
    </w:pPr>
    <w:rPr>
      <w:b/>
      <w:color w:val="FF0000"/>
      <w:szCs w:val="21"/>
    </w:rPr>
  </w:style>
  <w:style w:type="paragraph" w:styleId="ad">
    <w:name w:val="Body Text"/>
    <w:basedOn w:val="a0"/>
    <w:link w:val="ae"/>
    <w:qFormat/>
    <w:pPr>
      <w:spacing w:after="120"/>
    </w:pPr>
  </w:style>
  <w:style w:type="paragraph" w:styleId="af">
    <w:name w:val="Body Text Indent"/>
    <w:basedOn w:val="a0"/>
    <w:qFormat/>
    <w:pPr>
      <w:ind w:left="360"/>
    </w:p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22">
    <w:name w:val="List 2"/>
    <w:basedOn w:val="af0"/>
    <w:qFormat/>
    <w:pPr>
      <w:ind w:left="851"/>
    </w:pPr>
  </w:style>
  <w:style w:type="paragraph" w:styleId="af0">
    <w:name w:val="List"/>
    <w:basedOn w:val="a0"/>
    <w:qFormat/>
    <w:pPr>
      <w:spacing w:after="180"/>
      <w:ind w:left="568" w:hanging="284"/>
    </w:pPr>
  </w:style>
  <w:style w:type="paragraph" w:styleId="23">
    <w:name w:val="List Bullet 2"/>
    <w:basedOn w:val="a7"/>
    <w:qFormat/>
    <w:pPr>
      <w:tabs>
        <w:tab w:val="clear" w:pos="360"/>
      </w:tabs>
      <w:spacing w:after="60"/>
      <w:ind w:left="1080" w:hanging="357"/>
    </w:pPr>
    <w:rPr>
      <w:rFonts w:ascii="Arial" w:hAnsi="Arial"/>
    </w:rPr>
  </w:style>
  <w:style w:type="paragraph" w:styleId="33">
    <w:name w:val="toc 3"/>
    <w:basedOn w:val="a0"/>
    <w:next w:val="a0"/>
    <w:semiHidden/>
    <w:unhideWhenUsed/>
    <w:qFormat/>
    <w:pPr>
      <w:ind w:leftChars="200" w:left="480"/>
    </w:pPr>
  </w:style>
  <w:style w:type="paragraph" w:styleId="af1">
    <w:name w:val="Plain Text"/>
    <w:basedOn w:val="a0"/>
    <w:qFormat/>
    <w:rPr>
      <w:rFonts w:ascii="Courier New" w:hAnsi="Courier New"/>
    </w:rPr>
  </w:style>
  <w:style w:type="paragraph" w:styleId="80">
    <w:name w:val="toc 8"/>
    <w:basedOn w:val="11"/>
    <w:next w:val="a0"/>
    <w:uiPriority w:val="39"/>
    <w:qFormat/>
    <w:pPr>
      <w:keepNext/>
      <w:keepLines/>
      <w:tabs>
        <w:tab w:val="right" w:leader="dot" w:pos="9639"/>
      </w:tabs>
      <w:spacing w:before="180"/>
      <w:ind w:left="2693" w:right="425" w:hanging="2693"/>
    </w:pPr>
    <w:rPr>
      <w:b/>
      <w:sz w:val="22"/>
      <w:lang w:eastAsia="en-US"/>
    </w:rPr>
  </w:style>
  <w:style w:type="paragraph" w:styleId="11">
    <w:name w:val="toc 1"/>
    <w:basedOn w:val="a0"/>
    <w:next w:val="a0"/>
    <w:uiPriority w:val="39"/>
    <w:qFormat/>
  </w:style>
  <w:style w:type="paragraph" w:styleId="24">
    <w:name w:val="Body Text Indent 2"/>
    <w:basedOn w:val="a0"/>
    <w:qFormat/>
    <w:pPr>
      <w:autoSpaceDE w:val="0"/>
      <w:autoSpaceDN w:val="0"/>
      <w:adjustRightInd w:val="0"/>
      <w:ind w:left="1656"/>
      <w:textAlignment w:val="baseline"/>
    </w:pPr>
  </w:style>
  <w:style w:type="paragraph" w:styleId="af2">
    <w:name w:val="Balloon Text"/>
    <w:basedOn w:val="a0"/>
    <w:link w:val="af3"/>
    <w:qFormat/>
    <w:rPr>
      <w:rFonts w:ascii="Arial" w:hAnsi="Arial"/>
      <w:sz w:val="18"/>
    </w:rPr>
  </w:style>
  <w:style w:type="paragraph" w:styleId="af4">
    <w:name w:val="footer"/>
    <w:basedOn w:val="a0"/>
    <w:link w:val="af5"/>
    <w:qFormat/>
    <w:pPr>
      <w:tabs>
        <w:tab w:val="center" w:pos="4536"/>
        <w:tab w:val="right" w:pos="9072"/>
      </w:tabs>
      <w:spacing w:before="120"/>
    </w:pPr>
    <w:rPr>
      <w:lang w:val="de-DE"/>
    </w:rPr>
  </w:style>
  <w:style w:type="paragraph" w:styleId="af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f7"/>
    <w:qFormat/>
    <w:rPr>
      <w:rFonts w:ascii="Arial" w:eastAsia="ＭＳ 明朝" w:hAnsi="Arial"/>
      <w:b/>
      <w:sz w:val="18"/>
      <w:lang w:eastAsia="zh-CN"/>
    </w:rPr>
  </w:style>
  <w:style w:type="paragraph" w:styleId="af8">
    <w:name w:val="footnote text"/>
    <w:basedOn w:val="a0"/>
    <w:semiHidden/>
    <w:qFormat/>
    <w:pPr>
      <w:keepLines/>
      <w:ind w:left="454" w:hanging="454"/>
    </w:pPr>
    <w:rPr>
      <w:sz w:val="16"/>
    </w:rPr>
  </w:style>
  <w:style w:type="paragraph" w:styleId="af9">
    <w:name w:val="table of figures"/>
    <w:basedOn w:val="11"/>
    <w:next w:val="a0"/>
    <w:semiHidden/>
    <w:qFormat/>
    <w:pPr>
      <w:tabs>
        <w:tab w:val="right" w:leader="dot" w:pos="9360"/>
      </w:tabs>
      <w:spacing w:before="120" w:after="120"/>
    </w:pPr>
    <w:rPr>
      <w:caps/>
    </w:rPr>
  </w:style>
  <w:style w:type="paragraph" w:styleId="25">
    <w:name w:val="toc 2"/>
    <w:basedOn w:val="11"/>
    <w:next w:val="a0"/>
    <w:uiPriority w:val="39"/>
    <w:qFormat/>
    <w:pPr>
      <w:keepLines/>
      <w:tabs>
        <w:tab w:val="right" w:leader="dot" w:pos="9639"/>
      </w:tabs>
      <w:ind w:left="851" w:right="425" w:hanging="851"/>
    </w:pPr>
    <w:rPr>
      <w:sz w:val="20"/>
      <w:lang w:eastAsia="en-US"/>
    </w:rPr>
  </w:style>
  <w:style w:type="paragraph" w:styleId="90">
    <w:name w:val="toc 9"/>
    <w:basedOn w:val="80"/>
    <w:next w:val="a0"/>
    <w:uiPriority w:val="39"/>
    <w:qFormat/>
    <w:pPr>
      <w:ind w:left="1418" w:hanging="1418"/>
    </w:p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rPr>
  </w:style>
  <w:style w:type="paragraph" w:styleId="Web">
    <w:name w:val="Normal (Web)"/>
    <w:basedOn w:val="a0"/>
    <w:uiPriority w:val="99"/>
    <w:unhideWhenUsed/>
    <w:qFormat/>
    <w:pPr>
      <w:spacing w:before="100" w:beforeAutospacing="1" w:after="100" w:afterAutospacing="1"/>
    </w:pPr>
    <w:rPr>
      <w:rFonts w:ascii="ＭＳ Ｐゴシック" w:eastAsia="ＭＳ Ｐゴシック" w:hAnsi="ＭＳ Ｐゴシック" w:cs="ＭＳ Ｐゴシック"/>
      <w:szCs w:val="24"/>
    </w:rPr>
  </w:style>
  <w:style w:type="paragraph" w:styleId="12">
    <w:name w:val="index 1"/>
    <w:basedOn w:val="a0"/>
    <w:next w:val="a0"/>
    <w:semiHidden/>
    <w:unhideWhenUsed/>
    <w:qFormat/>
    <w:pPr>
      <w:ind w:left="240" w:hangingChars="100" w:hanging="240"/>
    </w:pPr>
  </w:style>
  <w:style w:type="paragraph" w:styleId="26">
    <w:name w:val="index 2"/>
    <w:basedOn w:val="12"/>
    <w:next w:val="a0"/>
    <w:semiHidden/>
    <w:qFormat/>
    <w:pPr>
      <w:keepLines/>
      <w:overflowPunct w:val="0"/>
      <w:autoSpaceDE w:val="0"/>
      <w:autoSpaceDN w:val="0"/>
      <w:adjustRightInd w:val="0"/>
      <w:ind w:left="284" w:firstLineChars="0" w:firstLine="0"/>
      <w:textAlignment w:val="baseline"/>
    </w:pPr>
    <w:rPr>
      <w:rFonts w:eastAsia="SimSun"/>
      <w:sz w:val="20"/>
      <w:lang w:eastAsia="en-US"/>
    </w:rPr>
  </w:style>
  <w:style w:type="paragraph" w:styleId="afa">
    <w:name w:val="Title"/>
    <w:basedOn w:val="a0"/>
    <w:qFormat/>
    <w:pPr>
      <w:jc w:val="center"/>
    </w:pPr>
    <w:rPr>
      <w:rFonts w:ascii="Arial" w:hAnsi="Arial"/>
      <w:b/>
    </w:rPr>
  </w:style>
  <w:style w:type="paragraph" w:styleId="afb">
    <w:name w:val="annotation subject"/>
    <w:basedOn w:val="a9"/>
    <w:next w:val="a9"/>
    <w:link w:val="afc"/>
    <w:qFormat/>
    <w:rPr>
      <w:b/>
      <w:sz w:val="24"/>
    </w:rPr>
  </w:style>
  <w:style w:type="table" w:styleId="afd">
    <w:name w:val="Table Grid"/>
    <w:aliases w:val="TableGrid"/>
    <w:basedOn w:val="a2"/>
    <w:uiPriority w:val="3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1"/>
    <w:uiPriority w:val="22"/>
    <w:qFormat/>
    <w:rPr>
      <w:b/>
      <w:bCs/>
    </w:rPr>
  </w:style>
  <w:style w:type="character" w:styleId="aff">
    <w:name w:val="page number"/>
    <w:qFormat/>
    <w:rPr>
      <w:rFonts w:eastAsia="Times New Roman"/>
      <w:kern w:val="2"/>
      <w:sz w:val="21"/>
      <w:lang w:val="en-GB"/>
    </w:rPr>
  </w:style>
  <w:style w:type="character" w:styleId="aff0">
    <w:name w:val="FollowedHyperlink"/>
    <w:qFormat/>
    <w:rPr>
      <w:rFonts w:eastAsia="Times New Roman"/>
      <w:color w:val="800080"/>
      <w:kern w:val="2"/>
      <w:sz w:val="21"/>
      <w:u w:val="single"/>
      <w:lang w:val="en-GB"/>
    </w:rPr>
  </w:style>
  <w:style w:type="character" w:styleId="aff1">
    <w:name w:val="Emphasis"/>
    <w:uiPriority w:val="20"/>
    <w:qFormat/>
    <w:rPr>
      <w:i/>
      <w:iCs/>
    </w:rPr>
  </w:style>
  <w:style w:type="character" w:styleId="aff2">
    <w:name w:val="Hyperlink"/>
    <w:uiPriority w:val="99"/>
    <w:qFormat/>
    <w:rPr>
      <w:rFonts w:eastAsia="Times New Roman"/>
      <w:color w:val="0000FF"/>
      <w:kern w:val="2"/>
      <w:sz w:val="21"/>
      <w:u w:val="single"/>
      <w:lang w:val="en-GB"/>
    </w:rPr>
  </w:style>
  <w:style w:type="character" w:styleId="aff3">
    <w:name w:val="annotation reference"/>
    <w:uiPriority w:val="99"/>
    <w:qFormat/>
    <w:rPr>
      <w:rFonts w:eastAsia="Times New Roman"/>
      <w:kern w:val="2"/>
      <w:sz w:val="16"/>
      <w:lang w:val="en-GB"/>
    </w:rPr>
  </w:style>
  <w:style w:type="character" w:styleId="aff4">
    <w:name w:val="footnote reference"/>
    <w:semiHidden/>
    <w:qFormat/>
    <w:rPr>
      <w:rFonts w:eastAsia="Times New Roman"/>
      <w:b/>
      <w:kern w:val="2"/>
      <w:position w:val="6"/>
      <w:sz w:val="16"/>
      <w:lang w:val="en-GB"/>
    </w:rPr>
  </w:style>
  <w:style w:type="character" w:customStyle="1" w:styleId="af3">
    <w:name w:val="吹き出し (文字)"/>
    <w:link w:val="af2"/>
    <w:qFormat/>
    <w:rPr>
      <w:rFonts w:ascii="Arial" w:eastAsia="ＭＳ ゴシック" w:hAnsi="Arial"/>
      <w:sz w:val="18"/>
      <w:lang w:val="en-GB"/>
    </w:rPr>
  </w:style>
  <w:style w:type="paragraph" w:customStyle="1" w:styleId="Heading1unnumbered">
    <w:name w:val="Heading 1 unnumbered"/>
    <w:basedOn w:val="1"/>
    <w:next w:val="ad"/>
    <w:qFormat/>
    <w:pPr>
      <w:tabs>
        <w:tab w:val="left" w:pos="360"/>
      </w:tabs>
      <w:spacing w:before="360" w:after="240"/>
      <w:ind w:left="360" w:hanging="360"/>
      <w:outlineLvl w:val="9"/>
    </w:pPr>
    <w:rPr>
      <w:rFonts w:ascii="Times New Roman" w:hAnsi="Times New Roman"/>
      <w:sz w:val="32"/>
    </w:rPr>
  </w:style>
  <w:style w:type="character" w:customStyle="1" w:styleId="af7">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f6"/>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ＭＳ 明朝" w:hAnsi="Arial"/>
      <w:b/>
      <w:sz w:val="34"/>
      <w:lang w:val="en-GB"/>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0"/>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7"/>
    <w:next w:val="ad"/>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pPr>
    <w:rPr>
      <w:sz w:val="18"/>
    </w:rPr>
  </w:style>
  <w:style w:type="paragraph" w:customStyle="1" w:styleId="text">
    <w:name w:val="text"/>
    <w:basedOn w:val="a0"/>
    <w:qFormat/>
    <w:pPr>
      <w:spacing w:after="240"/>
    </w:pPr>
  </w:style>
  <w:style w:type="paragraph" w:customStyle="1" w:styleId="textintend1">
    <w:name w:val="text intend 1"/>
    <w:basedOn w:val="text"/>
    <w:qFormat/>
    <w:pPr>
      <w:numPr>
        <w:numId w:val="3"/>
      </w:numPr>
      <w:spacing w:after="120"/>
    </w:pPr>
  </w:style>
  <w:style w:type="paragraph" w:customStyle="1" w:styleId="shortcode">
    <w:name w:val="shortcode"/>
    <w:basedOn w:val="ad"/>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link w:val="B2Char"/>
    <w:qFormat/>
    <w:pPr>
      <w:overflowPunct w:val="0"/>
      <w:autoSpaceDE w:val="0"/>
      <w:autoSpaceDN w:val="0"/>
      <w:adjustRightInd w:val="0"/>
      <w:textAlignment w:val="baseline"/>
    </w:p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ind w:left="283" w:hanging="283"/>
    </w:pPr>
    <w:rPr>
      <w:rFonts w:ascii="Arial" w:eastAsia="ＭＳ 明朝" w:hAnsi="Arial"/>
      <w:lang w:val="de-DE"/>
    </w:rPr>
  </w:style>
  <w:style w:type="character" w:customStyle="1" w:styleId="aa">
    <w:name w:val="コメント文字列 (文字)"/>
    <w:basedOn w:val="a1"/>
    <w:link w:val="a9"/>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ＭＳ Ｐゴシック" w:eastAsia="ＭＳ Ｐゴシック" w:hAnsi="Century"/>
    </w:rPr>
  </w:style>
  <w:style w:type="character" w:customStyle="1" w:styleId="aff5">
    <w:name w:val="図表番号 (文字)"/>
    <w:aliases w:val="cap (文字),Caption Equation (文字),Caption Char1 (文字),Caption Char Char (文字),Caption Char1 Char (文字),Caption Char2 (文字),Caption Char Char Char (文字),Caption Char Char1 (文字),fig and tbl (文字),fighead2 (文字),Table Caption (文字),fighead21 (文字),topic (文字)"/>
    <w:qFormat/>
    <w:rPr>
      <w:rFonts w:eastAsia="ＭＳ ゴシック"/>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rPr>
  </w:style>
  <w:style w:type="character" w:customStyle="1" w:styleId="afc">
    <w:name w:val="コメント内容 (文字)"/>
    <w:basedOn w:val="aa"/>
    <w:link w:val="afb"/>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rPr>
  </w:style>
  <w:style w:type="paragraph" w:customStyle="1" w:styleId="71">
    <w:name w:val="表 (赤)  71"/>
    <w:hidden/>
    <w:uiPriority w:val="99"/>
    <w:semiHidden/>
    <w:qFormat/>
    <w:pPr>
      <w:spacing w:after="160" w:line="259" w:lineRule="auto"/>
    </w:pPr>
    <w:rPr>
      <w:rFonts w:eastAsia="ＭＳ ゴシック"/>
      <w:sz w:val="24"/>
      <w:lang w:val="en-GB"/>
    </w:rPr>
  </w:style>
  <w:style w:type="paragraph" w:customStyle="1" w:styleId="Revision1">
    <w:name w:val="Revision1"/>
    <w:hidden/>
    <w:uiPriority w:val="99"/>
    <w:semiHidden/>
    <w:qFormat/>
    <w:pPr>
      <w:spacing w:after="160" w:line="259" w:lineRule="auto"/>
    </w:pPr>
    <w:rPr>
      <w:rFonts w:eastAsia="ＭＳ ゴシック"/>
      <w:sz w:val="24"/>
      <w:lang w:val="en-GB"/>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6">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列出段落,清單段落1,列,—"/>
    <w:basedOn w:val="a0"/>
    <w:link w:val="aff7"/>
    <w:uiPriority w:val="34"/>
    <w:qFormat/>
    <w:pPr>
      <w:ind w:leftChars="400" w:left="840"/>
    </w:pPr>
  </w:style>
  <w:style w:type="character" w:customStyle="1" w:styleId="aff7">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6"/>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5">
    <w:name w:val="記 (文字)"/>
    <w:basedOn w:val="a1"/>
    <w:link w:val="a4"/>
    <w:qFormat/>
    <w:rPr>
      <w:rFonts w:ascii="Times New Roman" w:eastAsia="ＭＳ ゴシック" w:hAnsi="Times New Roman"/>
      <w:b/>
      <w:color w:val="FF0000"/>
      <w:sz w:val="24"/>
      <w:szCs w:val="21"/>
    </w:rPr>
  </w:style>
  <w:style w:type="character" w:customStyle="1" w:styleId="ac">
    <w:name w:val="結語 (文字)"/>
    <w:basedOn w:val="a1"/>
    <w:link w:val="ab"/>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d"/>
    <w:link w:val="3GPPNormalTextChar"/>
    <w:qFormat/>
    <w:pPr>
      <w:ind w:left="720" w:hanging="720"/>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8">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sz w:val="20"/>
      <w:lang w:eastAsia="en-US"/>
    </w:rPr>
  </w:style>
  <w:style w:type="paragraph" w:customStyle="1" w:styleId="FP">
    <w:name w:val="FP"/>
    <w:basedOn w:val="a0"/>
    <w:uiPriority w:val="99"/>
    <w:qFormat/>
    <w:rPr>
      <w:sz w:val="20"/>
      <w:lang w:eastAsia="en-US"/>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
    <w:uiPriority w:val="99"/>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sz w:val="20"/>
      <w:lang w:eastAsia="en-US"/>
    </w:rPr>
  </w:style>
  <w:style w:type="paragraph" w:customStyle="1" w:styleId="B5">
    <w:name w:val="B5"/>
    <w:basedOn w:val="a0"/>
    <w:uiPriority w:val="99"/>
    <w:qFormat/>
    <w:pPr>
      <w:spacing w:after="180"/>
      <w:ind w:left="1702" w:hanging="284"/>
    </w:pPr>
    <w:rPr>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sz w:val="20"/>
      <w:lang w:eastAsia="en-US"/>
    </w:rPr>
  </w:style>
  <w:style w:type="paragraph" w:customStyle="1" w:styleId="Guidance">
    <w:name w:val="Guidance"/>
    <w:basedOn w:val="a0"/>
    <w:qFormat/>
    <w:pPr>
      <w:spacing w:after="180"/>
    </w:pPr>
    <w:rPr>
      <w:i/>
      <w:color w:val="0000FF"/>
      <w:sz w:val="20"/>
      <w:lang w:eastAsia="en-US"/>
    </w:rPr>
  </w:style>
  <w:style w:type="paragraph" w:customStyle="1" w:styleId="ComeBack">
    <w:name w:val="ComeBack"/>
    <w:basedOn w:val="Doc-text2"/>
    <w:next w:val="Doc-text2"/>
    <w:qFormat/>
    <w:pPr>
      <w:numPr>
        <w:numId w:val="5"/>
      </w:numPr>
      <w:tabs>
        <w:tab w:val="clear" w:pos="1259"/>
        <w:tab w:val="clear" w:pos="1622"/>
        <w:tab w:val="left" w:pos="360"/>
      </w:tabs>
      <w:ind w:left="360" w:hanging="360"/>
    </w:pPr>
    <w:rPr>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d"/>
    <w:link w:val="ProposalChar"/>
    <w:qFormat/>
    <w:pPr>
      <w:numPr>
        <w:numId w:val="6"/>
      </w:numPr>
      <w:tabs>
        <w:tab w:val="left" w:pos="1701"/>
      </w:tabs>
    </w:pPr>
    <w:rPr>
      <w:rFonts w:ascii="Arial" w:hAnsi="Arial"/>
      <w:b/>
      <w:bCs/>
      <w:lang w:eastAsia="zh-CN"/>
    </w:rPr>
  </w:style>
  <w:style w:type="paragraph" w:customStyle="1" w:styleId="Observation">
    <w:name w:val="Observation"/>
    <w:basedOn w:val="Proposal"/>
    <w:link w:val="ObservationChar"/>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line="259" w:lineRule="auto"/>
    </w:pPr>
    <w:rPr>
      <w:rFonts w:ascii="Arial" w:eastAsia="ＭＳ 明朝" w:hAnsi="Arial"/>
      <w:lang w:val="en-GB" w:eastAsia="en-US"/>
    </w:rPr>
  </w:style>
  <w:style w:type="paragraph" w:customStyle="1" w:styleId="gmail-m-3807780930470002513msolistparagraph">
    <w:name w:val="gmail-m_-3807780930470002513msolistparagraph"/>
    <w:basedOn w:val="a0"/>
    <w:qFormat/>
    <w:pPr>
      <w:spacing w:before="100" w:beforeAutospacing="1" w:after="100" w:afterAutospacing="1"/>
    </w:pPr>
    <w:rPr>
      <w:rFonts w:ascii="Calibri" w:hAnsi="Calibri" w:cs="Calibri"/>
      <w:sz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basedOn w:val="a1"/>
    <w:link w:val="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d"/>
    <w:qFormat/>
    <w:pPr>
      <w:numPr>
        <w:numId w:val="8"/>
      </w:numPr>
      <w:tabs>
        <w:tab w:val="clear" w:pos="0"/>
      </w:tabs>
      <w:spacing w:after="120"/>
      <w:ind w:left="357" w:hanging="357"/>
    </w:pPr>
    <w:rPr>
      <w:rFonts w:eastAsia="Batang"/>
      <w:b/>
      <w:sz w:val="24"/>
      <w:lang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pPr>
      <w:spacing w:after="120"/>
      <w:ind w:left="720" w:hanging="360"/>
    </w:pPr>
    <w:rPr>
      <w:rFonts w:eastAsia="Calibri"/>
      <w:sz w:val="20"/>
      <w:lang w:eastAsia="en-US"/>
    </w:rPr>
  </w:style>
  <w:style w:type="paragraph" w:customStyle="1" w:styleId="3GPPText">
    <w:name w:val="3GPP Text"/>
    <w:basedOn w:val="a0"/>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eastAsia="zh-CN"/>
    </w:rPr>
  </w:style>
  <w:style w:type="character" w:customStyle="1" w:styleId="ae">
    <w:name w:val="本文 (文字)"/>
    <w:basedOn w:val="a1"/>
    <w:link w:val="ad"/>
    <w:qFormat/>
    <w:rPr>
      <w:rFonts w:ascii="Times New Roman" w:eastAsia="ＭＳ ゴシック"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pPr>
    <w:rPr>
      <w:rFonts w:eastAsia="SimSun"/>
      <w:sz w:val="22"/>
      <w:lang w:eastAsia="en-US"/>
    </w:rPr>
  </w:style>
  <w:style w:type="character" w:customStyle="1" w:styleId="3GPPAgreementsChar">
    <w:name w:val="3GPP Agreements Char"/>
    <w:link w:val="3GPPAgreements"/>
    <w:qFormat/>
    <w:rPr>
      <w:rFonts w:eastAsia="SimSun"/>
      <w:sz w:val="22"/>
      <w:szCs w:val="22"/>
      <w:lang w:eastAsia="en-US"/>
    </w:rPr>
  </w:style>
  <w:style w:type="character" w:customStyle="1" w:styleId="21">
    <w:name w:val="見出し 2 (文字)"/>
    <w:basedOn w:val="a1"/>
    <w:link w:val="20"/>
    <w:qFormat/>
    <w:rPr>
      <w:rFonts w:ascii="Arial" w:eastAsia="ＭＳ ゴシック" w:hAnsi="Arial"/>
      <w:sz w:val="24"/>
      <w:lang w:val="en-GB"/>
    </w:rPr>
  </w:style>
  <w:style w:type="paragraph" w:customStyle="1" w:styleId="tablecell">
    <w:name w:val="tablecell"/>
    <w:basedOn w:val="a0"/>
    <w:qFormat/>
    <w:pPr>
      <w:overflowPunct w:val="0"/>
      <w:autoSpaceDE w:val="0"/>
      <w:autoSpaceDN w:val="0"/>
      <w:adjustRightInd w:val="0"/>
      <w:spacing w:before="20" w:after="20"/>
    </w:pPr>
    <w:rPr>
      <w:rFonts w:eastAsia="Malgun Gothic"/>
      <w:sz w:val="20"/>
      <w:lang w:eastAsia="en-GB"/>
    </w:rPr>
  </w:style>
  <w:style w:type="character" w:customStyle="1" w:styleId="eop">
    <w:name w:val="eop"/>
    <w:basedOn w:val="a1"/>
    <w:qFormat/>
  </w:style>
  <w:style w:type="character" w:customStyle="1" w:styleId="af5">
    <w:name w:val="フッター (文字)"/>
    <w:link w:val="af4"/>
    <w:qFormat/>
    <w:rPr>
      <w:rFonts w:eastAsia="ＭＳ ゴシック"/>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ind w:left="704" w:hanging="420"/>
      <w:textAlignment w:val="baseline"/>
    </w:pPr>
    <w:rPr>
      <w:rFonts w:eastAsia="SimSun"/>
      <w:sz w:val="20"/>
      <w:lang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3">
    <w:name w:val="网格型1"/>
    <w:basedOn w:val="a2"/>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1"/>
    <w:uiPriority w:val="99"/>
    <w:unhideWhenUsed/>
    <w:qFormat/>
    <w:rPr>
      <w:color w:val="605E5C"/>
      <w:shd w:val="clear" w:color="auto" w:fill="E1DFDD"/>
    </w:rPr>
  </w:style>
  <w:style w:type="character" w:customStyle="1" w:styleId="Mention1">
    <w:name w:val="Mention1"/>
    <w:basedOn w:val="a1"/>
    <w:uiPriority w:val="99"/>
    <w:unhideWhenUsed/>
    <w:qFormat/>
    <w:rPr>
      <w:color w:val="2B579A"/>
      <w:shd w:val="clear" w:color="auto" w:fill="E1DFDD"/>
    </w:rPr>
  </w:style>
  <w:style w:type="paragraph" w:customStyle="1" w:styleId="ZTE-Proposal-20210505">
    <w:name w:val="!ZTE-Proposal-2021 + 段前: 0.5 行 段后: 0.5 行"/>
    <w:basedOn w:val="a0"/>
    <w:qFormat/>
    <w:pPr>
      <w:numPr>
        <w:numId w:val="11"/>
      </w:numPr>
      <w:spacing w:beforeLines="50" w:before="120" w:afterLines="50" w:after="120"/>
    </w:pPr>
    <w:rPr>
      <w:rFonts w:cs="SimSun"/>
      <w:b/>
      <w:bCs/>
      <w:i/>
      <w:iCs/>
      <w:sz w:val="20"/>
      <w:lang w:eastAsia="zh-CN"/>
    </w:rPr>
  </w:style>
  <w:style w:type="paragraph" w:customStyle="1" w:styleId="sub-proposal">
    <w:name w:val="sub-proposal"/>
    <w:basedOn w:val="a0"/>
    <w:qFormat/>
    <w:pPr>
      <w:numPr>
        <w:numId w:val="12"/>
      </w:numPr>
      <w:tabs>
        <w:tab w:val="left" w:pos="0"/>
        <w:tab w:val="left" w:pos="567"/>
        <w:tab w:val="left" w:pos="993"/>
      </w:tabs>
      <w:spacing w:beforeLines="50" w:before="120" w:afterLines="50" w:after="120"/>
      <w:ind w:firstLine="6"/>
    </w:pPr>
    <w:rPr>
      <w:b/>
      <w:bCs/>
      <w:i/>
      <w:iCs/>
      <w:sz w:val="20"/>
      <w:lang w:eastAsia="zh-CN"/>
    </w:rPr>
  </w:style>
  <w:style w:type="paragraph" w:customStyle="1" w:styleId="YJ--">
    <w:name w:val="YJ--正文"/>
    <w:basedOn w:val="a0"/>
    <w:qFormat/>
    <w:pPr>
      <w:spacing w:line="360" w:lineRule="auto"/>
      <w:ind w:firstLineChars="200" w:firstLine="420"/>
    </w:pPr>
    <w:rPr>
      <w:rFonts w:eastAsia="SimSun" w:cs="SimSun"/>
      <w:szCs w:val="21"/>
      <w:lang w:eastAsia="zh-CN"/>
    </w:rPr>
  </w:style>
  <w:style w:type="paragraph" w:customStyle="1" w:styleId="ZTE-C-3rdlevelproposal">
    <w:name w:val="ZTE-C-3rd level proposal"/>
    <w:basedOn w:val="33"/>
    <w:link w:val="ZTE-C-3rdlevelproposal0"/>
    <w:qFormat/>
    <w:pPr>
      <w:tabs>
        <w:tab w:val="left" w:pos="1276"/>
        <w:tab w:val="right" w:leader="dot" w:pos="9650"/>
      </w:tabs>
      <w:spacing w:beforeLines="50" w:before="120" w:afterLines="50" w:after="120"/>
      <w:ind w:leftChars="567" w:left="1134"/>
    </w:pPr>
    <w:rPr>
      <w:rFonts w:eastAsia="Times New Roman"/>
      <w:b/>
      <w:i/>
      <w:sz w:val="20"/>
      <w:lang w:eastAsia="zh-CN"/>
    </w:rPr>
  </w:style>
  <w:style w:type="character" w:customStyle="1" w:styleId="ZTE-C-3rdlevelproposal0">
    <w:name w:val="ZTE-C-3rd level proposal 字符"/>
    <w:basedOn w:val="a1"/>
    <w:link w:val="ZTE-C-3rdlevelproposal"/>
    <w:qFormat/>
    <w:rPr>
      <w:rFonts w:eastAsia="Times New Roman"/>
      <w:b/>
      <w:i/>
      <w:kern w:val="2"/>
    </w:rPr>
  </w:style>
  <w:style w:type="character" w:customStyle="1" w:styleId="TANChar">
    <w:name w:val="TAN Char"/>
    <w:link w:val="TAN"/>
    <w:qFormat/>
    <w:rPr>
      <w:rFonts w:ascii="Arial" w:eastAsiaTheme="minorEastAsia" w:hAnsi="Arial"/>
      <w:sz w:val="18"/>
      <w:lang w:val="en-GB" w:eastAsia="en-US"/>
    </w:rPr>
  </w:style>
  <w:style w:type="paragraph" w:customStyle="1" w:styleId="Default">
    <w:name w:val="Default"/>
    <w:qFormat/>
    <w:pPr>
      <w:autoSpaceDE w:val="0"/>
      <w:autoSpaceDN w:val="0"/>
      <w:adjustRightInd w:val="0"/>
    </w:pPr>
    <w:rPr>
      <w:rFonts w:ascii="Arial" w:eastAsia="SimSun" w:hAnsi="Arial" w:cs="Arial"/>
      <w:color w:val="000000"/>
      <w:sz w:val="24"/>
      <w:szCs w:val="24"/>
      <w:lang w:eastAsia="en-US"/>
    </w:rPr>
  </w:style>
  <w:style w:type="character" w:customStyle="1" w:styleId="ObservationChar">
    <w:name w:val="Observation Char"/>
    <w:link w:val="Observation"/>
    <w:qFormat/>
    <w:rPr>
      <w:rFonts w:ascii="Arial" w:eastAsiaTheme="minorEastAsia" w:hAnsi="Arial" w:cstheme="minorBidi"/>
      <w:b/>
      <w:bCs/>
      <w:kern w:val="2"/>
      <w:sz w:val="21"/>
      <w:szCs w:val="22"/>
    </w:rPr>
  </w:style>
  <w:style w:type="paragraph" w:customStyle="1" w:styleId="Agreement">
    <w:name w:val="Agreement"/>
    <w:basedOn w:val="a0"/>
    <w:next w:val="a0"/>
    <w:link w:val="AgreementChar"/>
    <w:qFormat/>
    <w:pPr>
      <w:numPr>
        <w:numId w:val="13"/>
      </w:numPr>
      <w:overflowPunct w:val="0"/>
      <w:autoSpaceDE w:val="0"/>
      <w:autoSpaceDN w:val="0"/>
      <w:adjustRightInd w:val="0"/>
      <w:spacing w:before="60"/>
      <w:textAlignment w:val="baseline"/>
    </w:pPr>
    <w:rPr>
      <w:rFonts w:ascii="Arial" w:eastAsia="Times New Roman" w:hAnsi="Arial"/>
      <w:b/>
      <w:sz w:val="20"/>
    </w:rPr>
  </w:style>
  <w:style w:type="paragraph" w:customStyle="1" w:styleId="bullet1">
    <w:name w:val="bullet1"/>
    <w:basedOn w:val="text"/>
    <w:qFormat/>
    <w:pPr>
      <w:numPr>
        <w:numId w:val="14"/>
      </w:numPr>
      <w:spacing w:after="0"/>
      <w:jc w:val="left"/>
    </w:pPr>
    <w:rPr>
      <w:rFonts w:ascii="Calibri" w:eastAsia="SimSun" w:hAnsi="Calibri"/>
      <w:szCs w:val="24"/>
      <w:lang w:val="en-GB" w:eastAsia="zh-CN"/>
    </w:rPr>
  </w:style>
  <w:style w:type="paragraph" w:customStyle="1" w:styleId="bullet2">
    <w:name w:val="bullet2"/>
    <w:basedOn w:val="text"/>
    <w:link w:val="bullet2Char"/>
    <w:qFormat/>
    <w:pPr>
      <w:numPr>
        <w:ilvl w:val="1"/>
        <w:numId w:val="14"/>
      </w:numPr>
      <w:spacing w:after="0"/>
      <w:jc w:val="left"/>
    </w:pPr>
    <w:rPr>
      <w:rFonts w:ascii="Times" w:eastAsia="SimSun" w:hAnsi="Times"/>
      <w:szCs w:val="24"/>
      <w:lang w:val="en-GB" w:eastAsia="zh-CN"/>
    </w:rPr>
  </w:style>
  <w:style w:type="paragraph" w:customStyle="1" w:styleId="bullet3">
    <w:name w:val="bullet3"/>
    <w:basedOn w:val="text"/>
    <w:qFormat/>
    <w:pPr>
      <w:numPr>
        <w:ilvl w:val="2"/>
        <w:numId w:val="14"/>
      </w:numPr>
      <w:tabs>
        <w:tab w:val="left" w:pos="360"/>
        <w:tab w:val="left" w:pos="2160"/>
      </w:tabs>
      <w:spacing w:after="0"/>
      <w:ind w:left="0" w:firstLine="0"/>
      <w:jc w:val="left"/>
    </w:pPr>
    <w:rPr>
      <w:rFonts w:ascii="Times" w:eastAsia="Batang" w:hAnsi="Times"/>
      <w:sz w:val="20"/>
      <w:szCs w:val="24"/>
      <w:lang w:val="en-GB" w:eastAsia="en-US"/>
    </w:rPr>
  </w:style>
  <w:style w:type="paragraph" w:customStyle="1" w:styleId="bullet4">
    <w:name w:val="bullet4"/>
    <w:basedOn w:val="text"/>
    <w:qFormat/>
    <w:pPr>
      <w:numPr>
        <w:ilvl w:val="3"/>
        <w:numId w:val="14"/>
      </w:numPr>
      <w:tabs>
        <w:tab w:val="left" w:pos="360"/>
        <w:tab w:val="left" w:pos="2880"/>
      </w:tabs>
      <w:spacing w:after="0"/>
      <w:ind w:left="0" w:firstLine="0"/>
      <w:jc w:val="left"/>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eastAsia="zh-CN"/>
    </w:rPr>
  </w:style>
  <w:style w:type="paragraph" w:customStyle="1" w:styleId="Revision2">
    <w:name w:val="Revision2"/>
    <w:hidden/>
    <w:uiPriority w:val="99"/>
    <w:semiHidden/>
    <w:qFormat/>
    <w:rPr>
      <w:rFonts w:eastAsia="ＭＳ ゴシック"/>
      <w:sz w:val="24"/>
      <w:lang w:val="en-GB"/>
    </w:rPr>
  </w:style>
  <w:style w:type="paragraph" w:customStyle="1" w:styleId="xmsonormal">
    <w:name w:val="x_msonormal"/>
    <w:basedOn w:val="a0"/>
    <w:qFormat/>
    <w:rPr>
      <w:rFonts w:ascii="Calibri" w:eastAsia="Malgun Gothic" w:hAnsi="Calibri" w:cs="Calibri"/>
      <w:sz w:val="22"/>
      <w:lang w:eastAsia="ko-KR"/>
    </w:rPr>
  </w:style>
  <w:style w:type="paragraph" w:customStyle="1" w:styleId="References">
    <w:name w:val="References"/>
    <w:basedOn w:val="a0"/>
    <w:qFormat/>
    <w:pPr>
      <w:numPr>
        <w:numId w:val="15"/>
      </w:numPr>
      <w:autoSpaceDE w:val="0"/>
      <w:autoSpaceDN w:val="0"/>
      <w:snapToGrid w:val="0"/>
      <w:spacing w:after="60"/>
    </w:pPr>
    <w:rPr>
      <w:sz w:val="20"/>
      <w:szCs w:val="16"/>
      <w:lang w:eastAsia="en-US"/>
    </w:rPr>
  </w:style>
  <w:style w:type="paragraph" w:customStyle="1" w:styleId="YJ-Proposal">
    <w:name w:val="YJ-Proposal"/>
    <w:basedOn w:val="a0"/>
    <w:qFormat/>
    <w:pPr>
      <w:numPr>
        <w:numId w:val="16"/>
      </w:numPr>
      <w:spacing w:beforeLines="50" w:afterLines="50"/>
    </w:pPr>
    <w:rPr>
      <w:b/>
      <w:bCs/>
      <w:i/>
      <w:iCs/>
      <w:sz w:val="20"/>
      <w:lang w:eastAsia="en-US"/>
    </w:rPr>
  </w:style>
  <w:style w:type="paragraph" w:customStyle="1" w:styleId="rProposal">
    <w:name w:val="rProposal"/>
    <w:basedOn w:val="a0"/>
    <w:next w:val="a0"/>
    <w:link w:val="rProposalChar"/>
    <w:qFormat/>
    <w:pPr>
      <w:spacing w:before="60" w:after="180" w:line="360" w:lineRule="atLeast"/>
      <w:ind w:left="1122" w:hangingChars="510" w:hanging="1122"/>
    </w:pPr>
    <w:rPr>
      <w:b/>
      <w:sz w:val="22"/>
      <w:lang w:eastAsia="ko-KR"/>
    </w:rPr>
  </w:style>
  <w:style w:type="character" w:customStyle="1" w:styleId="rProposalChar">
    <w:name w:val="rProposal Char"/>
    <w:link w:val="rProposal"/>
    <w:qFormat/>
    <w:rPr>
      <w:rFonts w:eastAsiaTheme="minorEastAsia"/>
      <w:b/>
      <w:sz w:val="22"/>
      <w:lang w:val="en-GB" w:eastAsia="ko-KR"/>
    </w:rPr>
  </w:style>
  <w:style w:type="paragraph" w:customStyle="1" w:styleId="Doc">
    <w:name w:val="Doc"/>
    <w:basedOn w:val="a0"/>
    <w:link w:val="DocChar"/>
    <w:qFormat/>
    <w:pPr>
      <w:spacing w:before="120" w:after="180"/>
      <w:ind w:firstLineChars="193" w:firstLine="425"/>
    </w:pPr>
    <w:rPr>
      <w:rFonts w:eastAsia="Malgun Gothic"/>
      <w:sz w:val="22"/>
      <w:lang w:eastAsia="ko-KR"/>
    </w:rPr>
  </w:style>
  <w:style w:type="character" w:customStyle="1" w:styleId="DocChar">
    <w:name w:val="Doc Char"/>
    <w:basedOn w:val="a1"/>
    <w:link w:val="Doc"/>
    <w:qFormat/>
    <w:rPr>
      <w:rFonts w:eastAsia="Malgun Gothic"/>
      <w:kern w:val="2"/>
      <w:sz w:val="22"/>
      <w:szCs w:val="22"/>
      <w:lang w:eastAsia="ko-KR"/>
    </w:rPr>
  </w:style>
  <w:style w:type="character" w:customStyle="1" w:styleId="AgreementChar">
    <w:name w:val="Agreement Char"/>
    <w:basedOn w:val="a1"/>
    <w:link w:val="Agreement"/>
    <w:qFormat/>
    <w:rPr>
      <w:rFonts w:ascii="Arial" w:eastAsia="Times New Roman" w:hAnsi="Arial"/>
      <w:b/>
      <w:lang w:val="en-GB"/>
    </w:rPr>
  </w:style>
  <w:style w:type="paragraph" w:customStyle="1" w:styleId="listparagraph">
    <w:name w:val="listparagraph"/>
    <w:basedOn w:val="a0"/>
    <w:uiPriority w:val="99"/>
    <w:qFormat/>
    <w:pPr>
      <w:spacing w:line="252" w:lineRule="auto"/>
      <w:ind w:left="720"/>
    </w:pPr>
    <w:rPr>
      <w:rFonts w:ascii="Calibri" w:eastAsiaTheme="minorHAnsi" w:hAnsi="Calibri" w:cs="Calibri"/>
      <w:sz w:val="22"/>
      <w:lang w:eastAsia="en-US"/>
    </w:rPr>
  </w:style>
  <w:style w:type="paragraph" w:customStyle="1" w:styleId="14">
    <w:name w:val="修订1"/>
    <w:hidden/>
    <w:uiPriority w:val="99"/>
    <w:semiHidden/>
    <w:qFormat/>
    <w:rPr>
      <w:rFonts w:eastAsia="ＭＳ ゴシック"/>
      <w:sz w:val="24"/>
      <w:lang w:val="en-GB"/>
    </w:rPr>
  </w:style>
  <w:style w:type="paragraph" w:customStyle="1" w:styleId="textintend2">
    <w:name w:val="text intend 2"/>
    <w:basedOn w:val="a0"/>
    <w:qFormat/>
    <w:pPr>
      <w:numPr>
        <w:numId w:val="17"/>
      </w:numPr>
      <w:overflowPunct w:val="0"/>
      <w:autoSpaceDE w:val="0"/>
      <w:autoSpaceDN w:val="0"/>
      <w:adjustRightInd w:val="0"/>
      <w:spacing w:after="120"/>
      <w:textAlignment w:val="baseline"/>
    </w:pPr>
    <w:rPr>
      <w:rFonts w:eastAsia="ＭＳ 明朝"/>
      <w:lang w:eastAsia="en-GB"/>
    </w:rPr>
  </w:style>
  <w:style w:type="paragraph" w:customStyle="1" w:styleId="EmailDiscussion">
    <w:name w:val="EmailDiscussion"/>
    <w:basedOn w:val="a0"/>
    <w:next w:val="a0"/>
    <w:qFormat/>
    <w:pPr>
      <w:numPr>
        <w:numId w:val="18"/>
      </w:numPr>
      <w:spacing w:before="40"/>
    </w:pPr>
    <w:rPr>
      <w:rFonts w:ascii="Arial" w:eastAsia="ＭＳ 明朝" w:hAnsi="Arial"/>
      <w:b/>
      <w:sz w:val="20"/>
      <w:szCs w:val="24"/>
      <w:lang w:eastAsia="en-GB"/>
    </w:rPr>
  </w:style>
  <w:style w:type="character" w:customStyle="1" w:styleId="15">
    <w:name w:val="リスト段落 (文字)1"/>
    <w:uiPriority w:val="34"/>
    <w:qFormat/>
    <w:locked/>
    <w:rsid w:val="00332046"/>
    <w:rPr>
      <w:rFonts w:eastAsia="SimSun"/>
      <w:lang w:val="en-GB" w:eastAsia="en-US"/>
    </w:rPr>
  </w:style>
  <w:style w:type="numbering" w:customStyle="1" w:styleId="16">
    <w:name w:val="无列表1"/>
    <w:next w:val="a3"/>
    <w:uiPriority w:val="99"/>
    <w:semiHidden/>
    <w:unhideWhenUsed/>
    <w:rsid w:val="00AD3AE6"/>
  </w:style>
  <w:style w:type="paragraph" w:customStyle="1" w:styleId="Style1">
    <w:name w:val="Style1"/>
    <w:basedOn w:val="a0"/>
    <w:link w:val="Style1Char"/>
    <w:qFormat/>
    <w:rsid w:val="00645BAA"/>
    <w:pPr>
      <w:spacing w:after="100" w:afterAutospacing="1" w:line="300" w:lineRule="auto"/>
      <w:ind w:firstLine="360"/>
      <w:contextualSpacing/>
    </w:pPr>
    <w:rPr>
      <w:rFonts w:eastAsia="SimSun"/>
      <w:sz w:val="20"/>
      <w:lang w:eastAsia="zh-CN"/>
    </w:rPr>
  </w:style>
  <w:style w:type="character" w:customStyle="1" w:styleId="Style1Char">
    <w:name w:val="Style1 Char"/>
    <w:link w:val="Style1"/>
    <w:rsid w:val="00645BAA"/>
    <w:rPr>
      <w:rFonts w:eastAsia="SimSun"/>
      <w:lang w:eastAsia="zh-CN"/>
    </w:rPr>
  </w:style>
  <w:style w:type="paragraph" w:customStyle="1" w:styleId="paragraph">
    <w:name w:val="paragraph"/>
    <w:basedOn w:val="a0"/>
    <w:autoRedefine/>
    <w:qFormat/>
    <w:rsid w:val="00645BAA"/>
    <w:pPr>
      <w:numPr>
        <w:ilvl w:val="2"/>
        <w:numId w:val="56"/>
      </w:numPr>
      <w:overflowPunct w:val="0"/>
      <w:autoSpaceDE w:val="0"/>
      <w:autoSpaceDN w:val="0"/>
      <w:adjustRightInd w:val="0"/>
      <w:spacing w:before="100" w:beforeAutospacing="1" w:afterLines="50" w:after="120" w:afterAutospacing="1"/>
      <w:textAlignment w:val="baseline"/>
    </w:pPr>
    <w:rPr>
      <w:rFonts w:ascii="ＭＳ Ｐゴシック" w:eastAsia="ＭＳ Ｐゴシック" w:hAnsi="ＭＳ Ｐゴシック" w:cs="ＭＳ Ｐゴシック"/>
      <w:szCs w:val="24"/>
    </w:rPr>
  </w:style>
  <w:style w:type="character" w:customStyle="1" w:styleId="normaltextrun">
    <w:name w:val="normaltextrun"/>
    <w:basedOn w:val="a1"/>
    <w:autoRedefine/>
    <w:qFormat/>
    <w:rsid w:val="00645BAA"/>
  </w:style>
  <w:style w:type="character" w:customStyle="1" w:styleId="ui-provider">
    <w:name w:val="ui-provider"/>
    <w:basedOn w:val="a1"/>
    <w:rsid w:val="000A2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1510">
      <w:bodyDiv w:val="1"/>
      <w:marLeft w:val="0"/>
      <w:marRight w:val="0"/>
      <w:marTop w:val="0"/>
      <w:marBottom w:val="0"/>
      <w:divBdr>
        <w:top w:val="none" w:sz="0" w:space="0" w:color="auto"/>
        <w:left w:val="none" w:sz="0" w:space="0" w:color="auto"/>
        <w:bottom w:val="none" w:sz="0" w:space="0" w:color="auto"/>
        <w:right w:val="none" w:sz="0" w:space="0" w:color="auto"/>
      </w:divBdr>
    </w:div>
    <w:div w:id="98306089">
      <w:bodyDiv w:val="1"/>
      <w:marLeft w:val="0"/>
      <w:marRight w:val="0"/>
      <w:marTop w:val="0"/>
      <w:marBottom w:val="0"/>
      <w:divBdr>
        <w:top w:val="none" w:sz="0" w:space="0" w:color="auto"/>
        <w:left w:val="none" w:sz="0" w:space="0" w:color="auto"/>
        <w:bottom w:val="none" w:sz="0" w:space="0" w:color="auto"/>
        <w:right w:val="none" w:sz="0" w:space="0" w:color="auto"/>
      </w:divBdr>
    </w:div>
    <w:div w:id="280572449">
      <w:bodyDiv w:val="1"/>
      <w:marLeft w:val="0"/>
      <w:marRight w:val="0"/>
      <w:marTop w:val="0"/>
      <w:marBottom w:val="0"/>
      <w:divBdr>
        <w:top w:val="none" w:sz="0" w:space="0" w:color="auto"/>
        <w:left w:val="none" w:sz="0" w:space="0" w:color="auto"/>
        <w:bottom w:val="none" w:sz="0" w:space="0" w:color="auto"/>
        <w:right w:val="none" w:sz="0" w:space="0" w:color="auto"/>
      </w:divBdr>
    </w:div>
    <w:div w:id="780297488">
      <w:bodyDiv w:val="1"/>
      <w:marLeft w:val="0"/>
      <w:marRight w:val="0"/>
      <w:marTop w:val="0"/>
      <w:marBottom w:val="0"/>
      <w:divBdr>
        <w:top w:val="none" w:sz="0" w:space="0" w:color="auto"/>
        <w:left w:val="none" w:sz="0" w:space="0" w:color="auto"/>
        <w:bottom w:val="none" w:sz="0" w:space="0" w:color="auto"/>
        <w:right w:val="none" w:sz="0" w:space="0" w:color="auto"/>
      </w:divBdr>
    </w:div>
    <w:div w:id="843786651">
      <w:bodyDiv w:val="1"/>
      <w:marLeft w:val="0"/>
      <w:marRight w:val="0"/>
      <w:marTop w:val="0"/>
      <w:marBottom w:val="0"/>
      <w:divBdr>
        <w:top w:val="none" w:sz="0" w:space="0" w:color="auto"/>
        <w:left w:val="none" w:sz="0" w:space="0" w:color="auto"/>
        <w:bottom w:val="none" w:sz="0" w:space="0" w:color="auto"/>
        <w:right w:val="none" w:sz="0" w:space="0" w:color="auto"/>
      </w:divBdr>
    </w:div>
    <w:div w:id="868449057">
      <w:bodyDiv w:val="1"/>
      <w:marLeft w:val="0"/>
      <w:marRight w:val="0"/>
      <w:marTop w:val="0"/>
      <w:marBottom w:val="0"/>
      <w:divBdr>
        <w:top w:val="none" w:sz="0" w:space="0" w:color="auto"/>
        <w:left w:val="none" w:sz="0" w:space="0" w:color="auto"/>
        <w:bottom w:val="none" w:sz="0" w:space="0" w:color="auto"/>
        <w:right w:val="none" w:sz="0" w:space="0" w:color="auto"/>
      </w:divBdr>
    </w:div>
    <w:div w:id="967468171">
      <w:bodyDiv w:val="1"/>
      <w:marLeft w:val="0"/>
      <w:marRight w:val="0"/>
      <w:marTop w:val="0"/>
      <w:marBottom w:val="0"/>
      <w:divBdr>
        <w:top w:val="none" w:sz="0" w:space="0" w:color="auto"/>
        <w:left w:val="none" w:sz="0" w:space="0" w:color="auto"/>
        <w:bottom w:val="none" w:sz="0" w:space="0" w:color="auto"/>
        <w:right w:val="none" w:sz="0" w:space="0" w:color="auto"/>
      </w:divBdr>
    </w:div>
    <w:div w:id="975456604">
      <w:bodyDiv w:val="1"/>
      <w:marLeft w:val="0"/>
      <w:marRight w:val="0"/>
      <w:marTop w:val="0"/>
      <w:marBottom w:val="0"/>
      <w:divBdr>
        <w:top w:val="none" w:sz="0" w:space="0" w:color="auto"/>
        <w:left w:val="none" w:sz="0" w:space="0" w:color="auto"/>
        <w:bottom w:val="none" w:sz="0" w:space="0" w:color="auto"/>
        <w:right w:val="none" w:sz="0" w:space="0" w:color="auto"/>
      </w:divBdr>
    </w:div>
    <w:div w:id="1018195727">
      <w:bodyDiv w:val="1"/>
      <w:marLeft w:val="0"/>
      <w:marRight w:val="0"/>
      <w:marTop w:val="0"/>
      <w:marBottom w:val="0"/>
      <w:divBdr>
        <w:top w:val="none" w:sz="0" w:space="0" w:color="auto"/>
        <w:left w:val="none" w:sz="0" w:space="0" w:color="auto"/>
        <w:bottom w:val="none" w:sz="0" w:space="0" w:color="auto"/>
        <w:right w:val="none" w:sz="0" w:space="0" w:color="auto"/>
      </w:divBdr>
    </w:div>
    <w:div w:id="1034385395">
      <w:bodyDiv w:val="1"/>
      <w:marLeft w:val="0"/>
      <w:marRight w:val="0"/>
      <w:marTop w:val="0"/>
      <w:marBottom w:val="0"/>
      <w:divBdr>
        <w:top w:val="none" w:sz="0" w:space="0" w:color="auto"/>
        <w:left w:val="none" w:sz="0" w:space="0" w:color="auto"/>
        <w:bottom w:val="none" w:sz="0" w:space="0" w:color="auto"/>
        <w:right w:val="none" w:sz="0" w:space="0" w:color="auto"/>
      </w:divBdr>
    </w:div>
    <w:div w:id="1052654019">
      <w:bodyDiv w:val="1"/>
      <w:marLeft w:val="0"/>
      <w:marRight w:val="0"/>
      <w:marTop w:val="0"/>
      <w:marBottom w:val="0"/>
      <w:divBdr>
        <w:top w:val="none" w:sz="0" w:space="0" w:color="auto"/>
        <w:left w:val="none" w:sz="0" w:space="0" w:color="auto"/>
        <w:bottom w:val="none" w:sz="0" w:space="0" w:color="auto"/>
        <w:right w:val="none" w:sz="0" w:space="0" w:color="auto"/>
      </w:divBdr>
    </w:div>
    <w:div w:id="1149396981">
      <w:bodyDiv w:val="1"/>
      <w:marLeft w:val="0"/>
      <w:marRight w:val="0"/>
      <w:marTop w:val="0"/>
      <w:marBottom w:val="0"/>
      <w:divBdr>
        <w:top w:val="none" w:sz="0" w:space="0" w:color="auto"/>
        <w:left w:val="none" w:sz="0" w:space="0" w:color="auto"/>
        <w:bottom w:val="none" w:sz="0" w:space="0" w:color="auto"/>
        <w:right w:val="none" w:sz="0" w:space="0" w:color="auto"/>
      </w:divBdr>
    </w:div>
    <w:div w:id="1270046101">
      <w:bodyDiv w:val="1"/>
      <w:marLeft w:val="0"/>
      <w:marRight w:val="0"/>
      <w:marTop w:val="0"/>
      <w:marBottom w:val="0"/>
      <w:divBdr>
        <w:top w:val="none" w:sz="0" w:space="0" w:color="auto"/>
        <w:left w:val="none" w:sz="0" w:space="0" w:color="auto"/>
        <w:bottom w:val="none" w:sz="0" w:space="0" w:color="auto"/>
        <w:right w:val="none" w:sz="0" w:space="0" w:color="auto"/>
      </w:divBdr>
    </w:div>
    <w:div w:id="1271816735">
      <w:bodyDiv w:val="1"/>
      <w:marLeft w:val="0"/>
      <w:marRight w:val="0"/>
      <w:marTop w:val="0"/>
      <w:marBottom w:val="0"/>
      <w:divBdr>
        <w:top w:val="none" w:sz="0" w:space="0" w:color="auto"/>
        <w:left w:val="none" w:sz="0" w:space="0" w:color="auto"/>
        <w:bottom w:val="none" w:sz="0" w:space="0" w:color="auto"/>
        <w:right w:val="none" w:sz="0" w:space="0" w:color="auto"/>
      </w:divBdr>
    </w:div>
    <w:div w:id="1325671219">
      <w:bodyDiv w:val="1"/>
      <w:marLeft w:val="0"/>
      <w:marRight w:val="0"/>
      <w:marTop w:val="0"/>
      <w:marBottom w:val="0"/>
      <w:divBdr>
        <w:top w:val="none" w:sz="0" w:space="0" w:color="auto"/>
        <w:left w:val="none" w:sz="0" w:space="0" w:color="auto"/>
        <w:bottom w:val="none" w:sz="0" w:space="0" w:color="auto"/>
        <w:right w:val="none" w:sz="0" w:space="0" w:color="auto"/>
      </w:divBdr>
    </w:div>
    <w:div w:id="1425803990">
      <w:bodyDiv w:val="1"/>
      <w:marLeft w:val="0"/>
      <w:marRight w:val="0"/>
      <w:marTop w:val="0"/>
      <w:marBottom w:val="0"/>
      <w:divBdr>
        <w:top w:val="none" w:sz="0" w:space="0" w:color="auto"/>
        <w:left w:val="none" w:sz="0" w:space="0" w:color="auto"/>
        <w:bottom w:val="none" w:sz="0" w:space="0" w:color="auto"/>
        <w:right w:val="none" w:sz="0" w:space="0" w:color="auto"/>
      </w:divBdr>
    </w:div>
    <w:div w:id="1453595703">
      <w:bodyDiv w:val="1"/>
      <w:marLeft w:val="0"/>
      <w:marRight w:val="0"/>
      <w:marTop w:val="0"/>
      <w:marBottom w:val="0"/>
      <w:divBdr>
        <w:top w:val="none" w:sz="0" w:space="0" w:color="auto"/>
        <w:left w:val="none" w:sz="0" w:space="0" w:color="auto"/>
        <w:bottom w:val="none" w:sz="0" w:space="0" w:color="auto"/>
        <w:right w:val="none" w:sz="0" w:space="0" w:color="auto"/>
      </w:divBdr>
    </w:div>
    <w:div w:id="1461147509">
      <w:bodyDiv w:val="1"/>
      <w:marLeft w:val="0"/>
      <w:marRight w:val="0"/>
      <w:marTop w:val="0"/>
      <w:marBottom w:val="0"/>
      <w:divBdr>
        <w:top w:val="none" w:sz="0" w:space="0" w:color="auto"/>
        <w:left w:val="none" w:sz="0" w:space="0" w:color="auto"/>
        <w:bottom w:val="none" w:sz="0" w:space="0" w:color="auto"/>
        <w:right w:val="none" w:sz="0" w:space="0" w:color="auto"/>
      </w:divBdr>
    </w:div>
    <w:div w:id="1492986111">
      <w:bodyDiv w:val="1"/>
      <w:marLeft w:val="0"/>
      <w:marRight w:val="0"/>
      <w:marTop w:val="0"/>
      <w:marBottom w:val="0"/>
      <w:divBdr>
        <w:top w:val="none" w:sz="0" w:space="0" w:color="auto"/>
        <w:left w:val="none" w:sz="0" w:space="0" w:color="auto"/>
        <w:bottom w:val="none" w:sz="0" w:space="0" w:color="auto"/>
        <w:right w:val="none" w:sz="0" w:space="0" w:color="auto"/>
      </w:divBdr>
    </w:div>
    <w:div w:id="1609855026">
      <w:bodyDiv w:val="1"/>
      <w:marLeft w:val="0"/>
      <w:marRight w:val="0"/>
      <w:marTop w:val="0"/>
      <w:marBottom w:val="0"/>
      <w:divBdr>
        <w:top w:val="none" w:sz="0" w:space="0" w:color="auto"/>
        <w:left w:val="none" w:sz="0" w:space="0" w:color="auto"/>
        <w:bottom w:val="none" w:sz="0" w:space="0" w:color="auto"/>
        <w:right w:val="none" w:sz="0" w:space="0" w:color="auto"/>
      </w:divBdr>
    </w:div>
    <w:div w:id="1698656996">
      <w:bodyDiv w:val="1"/>
      <w:marLeft w:val="0"/>
      <w:marRight w:val="0"/>
      <w:marTop w:val="0"/>
      <w:marBottom w:val="0"/>
      <w:divBdr>
        <w:top w:val="none" w:sz="0" w:space="0" w:color="auto"/>
        <w:left w:val="none" w:sz="0" w:space="0" w:color="auto"/>
        <w:bottom w:val="none" w:sz="0" w:space="0" w:color="auto"/>
        <w:right w:val="none" w:sz="0" w:space="0" w:color="auto"/>
      </w:divBdr>
    </w:div>
    <w:div w:id="1703507884">
      <w:bodyDiv w:val="1"/>
      <w:marLeft w:val="0"/>
      <w:marRight w:val="0"/>
      <w:marTop w:val="0"/>
      <w:marBottom w:val="0"/>
      <w:divBdr>
        <w:top w:val="none" w:sz="0" w:space="0" w:color="auto"/>
        <w:left w:val="none" w:sz="0" w:space="0" w:color="auto"/>
        <w:bottom w:val="none" w:sz="0" w:space="0" w:color="auto"/>
        <w:right w:val="none" w:sz="0" w:space="0" w:color="auto"/>
      </w:divBdr>
    </w:div>
    <w:div w:id="1874150773">
      <w:bodyDiv w:val="1"/>
      <w:marLeft w:val="0"/>
      <w:marRight w:val="0"/>
      <w:marTop w:val="0"/>
      <w:marBottom w:val="0"/>
      <w:divBdr>
        <w:top w:val="none" w:sz="0" w:space="0" w:color="auto"/>
        <w:left w:val="none" w:sz="0" w:space="0" w:color="auto"/>
        <w:bottom w:val="none" w:sz="0" w:space="0" w:color="auto"/>
        <w:right w:val="none" w:sz="0" w:space="0" w:color="auto"/>
      </w:divBdr>
    </w:div>
    <w:div w:id="1901016785">
      <w:bodyDiv w:val="1"/>
      <w:marLeft w:val="0"/>
      <w:marRight w:val="0"/>
      <w:marTop w:val="0"/>
      <w:marBottom w:val="0"/>
      <w:divBdr>
        <w:top w:val="none" w:sz="0" w:space="0" w:color="auto"/>
        <w:left w:val="none" w:sz="0" w:space="0" w:color="auto"/>
        <w:bottom w:val="none" w:sz="0" w:space="0" w:color="auto"/>
        <w:right w:val="none" w:sz="0" w:space="0" w:color="auto"/>
      </w:divBdr>
    </w:div>
    <w:div w:id="1932736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package" Target="embeddings/Microsoft_Visio_Drawing3.vsdx"/><Relationship Id="rId26" Type="http://schemas.openxmlformats.org/officeDocument/2006/relationships/package" Target="embeddings/Microsoft_Visio_Drawing7.vsdx"/><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webSettings" Target="webSettings.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package" Target="embeddings/Microsoft_Visio_Drawing4.vsdx"/><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24" Type="http://schemas.openxmlformats.org/officeDocument/2006/relationships/package" Target="embeddings/Microsoft_Visio_Drawing6.vsdx"/><Relationship Id="rId5"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Visio_Drawing1.vsdx"/><Relationship Id="rId22" Type="http://schemas.openxmlformats.org/officeDocument/2006/relationships/package" Target="embeddings/Microsoft_Visio_Drawing5.vsdx"/><Relationship Id="rId27" Type="http://schemas.openxmlformats.org/officeDocument/2006/relationships/package" Target="embeddings/Microsoft_Visio_Drawing8.vsdx"/><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56081-E756-4B4F-88FA-138DC6D0A78F}">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customXml/itemProps2.xml><?xml version="1.0" encoding="utf-8"?>
<ds:datastoreItem xmlns:ds="http://schemas.openxmlformats.org/officeDocument/2006/customXml" ds:itemID="{771A19E3-F938-4E2E-9FF0-6730660F1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6F68EB-9053-4458-8DDE-CCF66C883E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43</Pages>
  <Words>17856</Words>
  <Characters>101782</Characters>
  <Application>Microsoft Office Word</Application>
  <DocSecurity>0</DocSecurity>
  <Lines>848</Lines>
  <Paragraphs>238</Paragraphs>
  <ScaleCrop>false</ScaleCrop>
  <HeadingPairs>
    <vt:vector size="2" baseType="variant">
      <vt:variant>
        <vt:lpstr>タイトル</vt:lpstr>
      </vt:variant>
      <vt:variant>
        <vt:i4>1</vt:i4>
      </vt:variant>
    </vt:vector>
  </HeadingPairs>
  <TitlesOfParts>
    <vt:vector size="1" baseType="lpstr">
      <vt:lpstr>TSG-RAN Working Group 1 Meeting #26</vt:lpstr>
    </vt:vector>
  </TitlesOfParts>
  <Company>NTTDoCoMo</Company>
  <LinksUpToDate>false</LinksUpToDate>
  <CharactersWithSpaces>119400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Hiroki Harada (原田 浩樹)</cp:lastModifiedBy>
  <cp:revision>320</cp:revision>
  <cp:lastPrinted>2017-08-08T14:40:00Z</cp:lastPrinted>
  <dcterms:created xsi:type="dcterms:W3CDTF">2023-11-10T02:39:00Z</dcterms:created>
  <dcterms:modified xsi:type="dcterms:W3CDTF">2024-05-17T06:59:00Z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2052-11.8.2.12085</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(3)mwy4IM2QCbU9wOz0/aP1mNjX+OIyvKnFlM8KT7YLlQYEOOXbyRJCOkm/NEWeuU0ElXcqQbp1
cTwJVuf5rU627FSHdKdpcGm+Q2W2ZfaQtu5GXqSK2e3JtR/pIp6OGx1egAcbzdZdKUobHygy
ewbWCYl+uKcv+c+AKoKYritzck+IBPN4M8qlOzpytxZeje/vRazYd6voD9Cg5qa9fqqy2fZZ
7zAGOmSylDfBr0ME7Z</vt:lpwstr>
  </property>
  <property fmtid="{D5CDD505-2E9C-101B-9397-08002B2CF9AE}" pid="6" name="_2015_ms_pID_7253431">
    <vt:lpwstr>qeb9gTs4B74bDHtlIxTu/XrvW9ndNNwMYqm3i8r2/2KHvYQ/4+fOz5
w/2JCXqGKd8HaLRR+6+g4OXXtljuH3KzXqLKIZNCt+CUcuMnance/dHvF04rkJkr095OP1S5
thgxceUlpp/thB20MWV9FbiLdgaakP670LWvlMxnU9jcW3VNHOp4yTCt6jw7RsvZG2/1S4lK
O/iyyyasDJ51bSlT1/BocJzoEEdaNg2fMBka</vt:lpwstr>
  </property>
  <property fmtid="{D5CDD505-2E9C-101B-9397-08002B2CF9AE}" pid="7" name="ICV">
    <vt:lpwstr>9A5755E5D9724A0AB5AB07C67EBD9204</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GJyx8c5WYBODmxjrDdvsD7o=</vt:lpwstr>
  </property>
  <property fmtid="{D5CDD505-2E9C-101B-9397-08002B2CF9AE}" pid="36" name="CWM83fec73acdfd4dab933c05427cf90922">
    <vt:lpwstr>CWMMVdHo24Xt4fUnrl0kN61vn4Lu8NGkUxooLM1bAOyUVpzC9PBy5hIX1I79jhk8IpRt961Uasyn+p8J+COEic3iA==</vt:lpwstr>
  </property>
</Properties>
</file>