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CC10" w14:textId="0D0E3318" w:rsidR="00F70A52" w:rsidRPr="00FA6A47" w:rsidRDefault="00F70A52" w:rsidP="00F70A52">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F70A52">
        <w:rPr>
          <w:rFonts w:ascii="Arial" w:eastAsia="MS Mincho" w:hAnsi="Arial" w:cs="Arial"/>
          <w:b/>
          <w:bCs/>
          <w:szCs w:val="24"/>
          <w:highlight w:val="yellow"/>
        </w:rPr>
        <w:t>xxxxx</w:t>
      </w:r>
    </w:p>
    <w:p w14:paraId="4F0F677D" w14:textId="77777777" w:rsidR="00F70A52" w:rsidRPr="006C5E1D" w:rsidRDefault="00F70A52" w:rsidP="00F70A52">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431F3EEB" w14:textId="77777777" w:rsidR="008D21B8" w:rsidRPr="00F70A52" w:rsidRDefault="008D21B8" w:rsidP="008D21B8">
      <w:pPr>
        <w:tabs>
          <w:tab w:val="center" w:pos="4536"/>
          <w:tab w:val="right" w:pos="9072"/>
        </w:tabs>
        <w:spacing w:line="276" w:lineRule="auto"/>
        <w:rPr>
          <w:rFonts w:ascii="Arial" w:eastAsia="Malgun Gothic" w:hAnsi="Arial" w:cs="Arial"/>
          <w:b/>
          <w:bCs/>
          <w:szCs w:val="24"/>
          <w:lang w:eastAsia="en-US"/>
        </w:rPr>
      </w:pPr>
    </w:p>
    <w:p w14:paraId="20BDA1B4" w14:textId="4A980087" w:rsidR="008D21B8" w:rsidRDefault="008D21B8" w:rsidP="008D21B8">
      <w:pPr>
        <w:tabs>
          <w:tab w:val="left" w:pos="1985"/>
        </w:tabs>
        <w:spacing w:after="120" w:line="288" w:lineRule="auto"/>
        <w:ind w:left="1785" w:hangingChars="850" w:hanging="1785"/>
        <w:rPr>
          <w:rFonts w:ascii="Arial" w:hAnsi="Arial"/>
          <w:lang w:val="pt-PT"/>
        </w:rPr>
      </w:pPr>
      <w:r w:rsidRPr="00B54067">
        <w:rPr>
          <w:rFonts w:ascii="Arial" w:eastAsia="Malgun Gothic" w:hAnsi="Arial"/>
          <w:b/>
          <w:lang w:val="pt-PT" w:eastAsia="en-US"/>
        </w:rPr>
        <w:t>Agenda item:</w:t>
      </w:r>
      <w:r w:rsidRPr="00B54067">
        <w:rPr>
          <w:rFonts w:ascii="Arial" w:eastAsia="Malgun Gothic" w:hAnsi="Arial"/>
          <w:lang w:val="pt-PT" w:eastAsia="en-US"/>
        </w:rPr>
        <w:tab/>
      </w:r>
      <w:bookmarkStart w:id="0" w:name="Source"/>
      <w:bookmarkEnd w:id="0"/>
      <w:r w:rsidRPr="00B54067">
        <w:rPr>
          <w:rFonts w:ascii="Arial" w:eastAsia="MS Mincho" w:hAnsi="Arial"/>
          <w:lang w:val="pt-PT"/>
        </w:rPr>
        <w:t>8</w:t>
      </w:r>
      <w:r w:rsidRPr="00B54067">
        <w:rPr>
          <w:rFonts w:ascii="Arial" w:eastAsia="Malgun Gothic" w:hAnsi="Arial"/>
          <w:lang w:val="pt-PT" w:eastAsia="ko-KR"/>
        </w:rPr>
        <w:t>.</w:t>
      </w:r>
      <w:r w:rsidRPr="00B54067">
        <w:rPr>
          <w:rFonts w:ascii="Arial" w:hAnsi="Arial"/>
          <w:lang w:val="pt-PT"/>
        </w:rPr>
        <w:t>2</w:t>
      </w:r>
      <w:r w:rsidR="00F70A52">
        <w:rPr>
          <w:rFonts w:ascii="Arial" w:hAnsi="Arial"/>
          <w:lang w:val="pt-PT"/>
        </w:rPr>
        <w:t>.1</w:t>
      </w:r>
    </w:p>
    <w:p w14:paraId="33E58B5D" w14:textId="5172C55F" w:rsidR="00294C8B" w:rsidRDefault="009D1DB3">
      <w:pPr>
        <w:tabs>
          <w:tab w:val="left" w:pos="1985"/>
        </w:tabs>
        <w:spacing w:after="120" w:line="288" w:lineRule="auto"/>
        <w:ind w:left="1785" w:hangingChars="850" w:hanging="1785"/>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50EB3709" w:rsidR="00294C8B" w:rsidRDefault="009D1DB3">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sidRPr="003921B1">
        <w:rPr>
          <w:rFonts w:ascii="Arial" w:eastAsia="Malgun Gothic" w:hAnsi="Arial"/>
          <w:bCs/>
          <w:lang w:eastAsia="en-US"/>
        </w:rPr>
        <w:t>Su</w:t>
      </w:r>
      <w:r>
        <w:rPr>
          <w:rFonts w:ascii="Arial" w:eastAsia="Malgun Gothic" w:hAnsi="Arial"/>
          <w:bCs/>
          <w:lang w:eastAsia="en-US"/>
        </w:rPr>
        <w:t xml:space="preserve">mmary </w:t>
      </w:r>
      <w:r w:rsidR="003270B5">
        <w:rPr>
          <w:rFonts w:ascii="Arial" w:eastAsia="Malgun Gothic" w:hAnsi="Arial"/>
          <w:bCs/>
          <w:lang w:eastAsia="en-US"/>
        </w:rPr>
        <w:t xml:space="preserve">of discussion </w:t>
      </w:r>
      <w:r>
        <w:rPr>
          <w:rFonts w:ascii="Arial" w:eastAsia="Malgun Gothic" w:hAnsi="Arial"/>
          <w:bCs/>
          <w:lang w:eastAsia="en-US"/>
        </w:rPr>
        <w:t xml:space="preserve">on UE features for </w:t>
      </w:r>
      <w:r w:rsidR="002848E9" w:rsidRPr="001A3F52">
        <w:rPr>
          <w:rFonts w:ascii="Arial" w:eastAsia="Malgun Gothic" w:hAnsi="Arial"/>
          <w:bCs/>
          <w:lang w:eastAsia="en-US"/>
        </w:rPr>
        <w:t>dedicated spectrum less than 5MHz</w:t>
      </w:r>
    </w:p>
    <w:p w14:paraId="56925632" w14:textId="77777777" w:rsidR="00294C8B" w:rsidRDefault="009D1DB3">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rPr>
      </w:pPr>
      <w:r>
        <w:rPr>
          <w:rFonts w:eastAsia="MS Mincho" w:hint="eastAsia"/>
          <w:b/>
          <w:bCs/>
          <w:szCs w:val="24"/>
        </w:rPr>
        <w:t>Introduction</w:t>
      </w:r>
    </w:p>
    <w:p w14:paraId="3FDF0A61" w14:textId="61F0023D" w:rsidR="002848E9" w:rsidRDefault="002848E9" w:rsidP="002848E9">
      <w:pPr>
        <w:spacing w:afterLines="50" w:after="120"/>
        <w:rPr>
          <w:rFonts w:eastAsia="MS Mincho"/>
          <w:sz w:val="22"/>
        </w:rPr>
      </w:pPr>
      <w:r>
        <w:rPr>
          <w:rFonts w:eastAsia="MS Mincho"/>
          <w:sz w:val="22"/>
        </w:rPr>
        <w:t xml:space="preserve">This document summarizes contributions submitted to </w:t>
      </w:r>
      <w:r>
        <w:rPr>
          <w:rFonts w:eastAsia="MS Mincho" w:hint="eastAsia"/>
          <w:sz w:val="22"/>
        </w:rPr>
        <w:t>AI</w:t>
      </w:r>
      <w:r>
        <w:rPr>
          <w:rFonts w:eastAsia="MS Mincho"/>
          <w:sz w:val="22"/>
        </w:rPr>
        <w:t xml:space="preserve"> 8.2.1 regarding </w:t>
      </w:r>
      <w:r w:rsidRPr="006604CB">
        <w:rPr>
          <w:rFonts w:eastAsia="MS Mincho"/>
          <w:sz w:val="22"/>
        </w:rPr>
        <w:t xml:space="preserve">UE features </w:t>
      </w:r>
      <w:r w:rsidRPr="001A3F52">
        <w:rPr>
          <w:rFonts w:eastAsia="MS Mincho"/>
          <w:sz w:val="22"/>
        </w:rPr>
        <w:t>for dedicated spectrum less than 5MHz</w:t>
      </w:r>
      <w:r>
        <w:rPr>
          <w:rFonts w:eastAsia="MS Mincho" w:hint="eastAsia"/>
          <w:sz w:val="22"/>
        </w:rPr>
        <w:t>.</w:t>
      </w:r>
    </w:p>
    <w:p w14:paraId="6A9DF172" w14:textId="5600507C" w:rsidR="002848E9" w:rsidRPr="006604CB" w:rsidRDefault="002848E9" w:rsidP="002848E9">
      <w:pPr>
        <w:spacing w:afterLines="50" w:after="120"/>
        <w:rPr>
          <w:rFonts w:eastAsia="MS Mincho"/>
          <w:sz w:val="22"/>
        </w:rPr>
      </w:pPr>
      <w:r>
        <w:rPr>
          <w:rFonts w:eastAsia="MS Mincho"/>
          <w:sz w:val="22"/>
        </w:rPr>
        <w:t>According to the</w:t>
      </w:r>
      <w:r>
        <w:rPr>
          <w:rFonts w:eastAsia="MS Mincho" w:hint="eastAsia"/>
          <w:sz w:val="22"/>
        </w:rPr>
        <w:t xml:space="preserve"> </w:t>
      </w:r>
      <w:r>
        <w:rPr>
          <w:rFonts w:eastAsia="MS Mincho"/>
          <w:sz w:val="22"/>
        </w:rPr>
        <w:t>updated UE features list agreed in RAN1#116bis [1], there are following feature groups</w:t>
      </w:r>
      <w:r w:rsidRPr="006604CB">
        <w:rPr>
          <w:rFonts w:eastAsia="MS Mincho"/>
          <w:sz w:val="22"/>
        </w:rPr>
        <w:t xml:space="preserve"> f</w:t>
      </w:r>
      <w:r w:rsidRPr="001A3F52">
        <w:rPr>
          <w:sz w:val="22"/>
        </w:rPr>
        <w:t>or dedicated spectrum less than 5MHz</w:t>
      </w:r>
      <w:r w:rsidRPr="006604CB">
        <w:rPr>
          <w:rFonts w:eastAsia="MS Mincho"/>
          <w:sz w:val="22"/>
        </w:rPr>
        <w:t>.</w:t>
      </w:r>
    </w:p>
    <w:p w14:paraId="484483D2" w14:textId="77777777" w:rsidR="002848E9" w:rsidRDefault="002848E9" w:rsidP="002848E9">
      <w:pPr>
        <w:pStyle w:val="ListParagraph"/>
        <w:numPr>
          <w:ilvl w:val="0"/>
          <w:numId w:val="12"/>
        </w:numPr>
        <w:spacing w:afterLines="50" w:after="120"/>
        <w:ind w:leftChars="0"/>
        <w:rPr>
          <w:rFonts w:eastAsia="MS Mincho"/>
          <w:sz w:val="22"/>
        </w:rPr>
      </w:pPr>
      <w:r>
        <w:rPr>
          <w:rFonts w:eastAsia="MS Mincho" w:hint="eastAsia"/>
          <w:sz w:val="22"/>
        </w:rPr>
        <w:t>F</w:t>
      </w:r>
      <w:r>
        <w:rPr>
          <w:rFonts w:eastAsia="MS Mincho"/>
          <w:sz w:val="22"/>
        </w:rPr>
        <w:t>Gs for</w:t>
      </w:r>
      <w:r w:rsidRPr="00FF441C">
        <w:rPr>
          <w:rFonts w:hint="eastAsia"/>
        </w:rPr>
        <w:t xml:space="preserve"> </w:t>
      </w:r>
      <w:r w:rsidRPr="004A5EFC">
        <w:rPr>
          <w:rFonts w:eastAsia="MS Mincho"/>
          <w:sz w:val="22"/>
        </w:rPr>
        <w:t>NR support for dedicated spectrum less than 5MHz for FR1</w:t>
      </w:r>
    </w:p>
    <w:p w14:paraId="0781EE3A" w14:textId="77777777" w:rsidR="002848E9" w:rsidRDefault="002848E9" w:rsidP="002848E9">
      <w:pPr>
        <w:pStyle w:val="ListParagraph"/>
        <w:numPr>
          <w:ilvl w:val="1"/>
          <w:numId w:val="12"/>
        </w:numPr>
        <w:spacing w:afterLines="50" w:after="120"/>
        <w:ind w:leftChars="0"/>
        <w:rPr>
          <w:rFonts w:eastAsia="MS Mincho"/>
          <w:sz w:val="22"/>
        </w:rPr>
      </w:pPr>
      <w:r>
        <w:rPr>
          <w:rFonts w:eastAsia="MS Mincho"/>
          <w:sz w:val="22"/>
        </w:rPr>
        <w:t>51-1</w:t>
      </w:r>
      <w:r>
        <w:rPr>
          <w:rFonts w:eastAsia="MS Mincho"/>
          <w:sz w:val="22"/>
        </w:rPr>
        <w:tab/>
      </w:r>
      <w:r w:rsidRPr="00790A70">
        <w:rPr>
          <w:rFonts w:eastAsia="MS Mincho"/>
          <w:sz w:val="22"/>
        </w:rPr>
        <w:t>Support for 3 MHz channel bandwidth</w:t>
      </w:r>
    </w:p>
    <w:p w14:paraId="1E9CDFDE" w14:textId="77777777" w:rsidR="002848E9" w:rsidRDefault="002848E9" w:rsidP="002848E9">
      <w:pPr>
        <w:pStyle w:val="ListParagraph"/>
        <w:numPr>
          <w:ilvl w:val="1"/>
          <w:numId w:val="12"/>
        </w:numPr>
        <w:spacing w:afterLines="50" w:after="120"/>
        <w:ind w:leftChars="0"/>
        <w:rPr>
          <w:rFonts w:eastAsia="MS Mincho"/>
          <w:sz w:val="22"/>
        </w:rPr>
      </w:pPr>
      <w:r>
        <w:rPr>
          <w:rFonts w:eastAsia="MS Mincho"/>
          <w:sz w:val="22"/>
        </w:rPr>
        <w:t>51-2</w:t>
      </w:r>
      <w:r>
        <w:rPr>
          <w:rFonts w:eastAsia="MS Mincho"/>
          <w:sz w:val="22"/>
        </w:rPr>
        <w:tab/>
      </w:r>
      <w:r w:rsidRPr="00D23AD2">
        <w:rPr>
          <w:rFonts w:eastAsia="MS Mincho"/>
          <w:sz w:val="22"/>
        </w:rPr>
        <w:t xml:space="preserve">Support 12 </w:t>
      </w:r>
      <w:r>
        <w:rPr>
          <w:rFonts w:eastAsia="MS Mincho"/>
          <w:sz w:val="22"/>
        </w:rPr>
        <w:t>P</w:t>
      </w:r>
      <w:r w:rsidRPr="00D23AD2">
        <w:rPr>
          <w:rFonts w:eastAsia="MS Mincho"/>
          <w:sz w:val="22"/>
        </w:rPr>
        <w:t>RB CORESET0</w:t>
      </w:r>
    </w:p>
    <w:p w14:paraId="0345155A" w14:textId="77777777" w:rsidR="002848E9" w:rsidRPr="00EF1D77" w:rsidRDefault="002848E9" w:rsidP="002848E9">
      <w:pPr>
        <w:pStyle w:val="ListParagraph"/>
        <w:numPr>
          <w:ilvl w:val="1"/>
          <w:numId w:val="12"/>
        </w:numPr>
        <w:spacing w:afterLines="50" w:after="120"/>
        <w:ind w:leftChars="0"/>
        <w:rPr>
          <w:rFonts w:eastAsia="MS Mincho"/>
          <w:sz w:val="22"/>
        </w:rPr>
      </w:pPr>
      <w:r>
        <w:rPr>
          <w:rFonts w:eastAsia="MS Mincho"/>
          <w:sz w:val="22"/>
        </w:rPr>
        <w:t>51-3</w:t>
      </w:r>
      <w:r>
        <w:rPr>
          <w:rFonts w:eastAsia="MS Mincho"/>
          <w:sz w:val="22"/>
        </w:rPr>
        <w:tab/>
      </w:r>
      <w:r w:rsidRPr="00EF1D77">
        <w:rPr>
          <w:rFonts w:eastAsia="MS Mincho"/>
          <w:sz w:val="22"/>
        </w:rPr>
        <w:t>Support 5 MHz channel bandwidth with 20 PRB CORESET0</w:t>
      </w:r>
    </w:p>
    <w:p w14:paraId="319638F9" w14:textId="77777777" w:rsidR="00214BEA" w:rsidRPr="002848E9" w:rsidRDefault="00214BEA" w:rsidP="00214BEA">
      <w:pPr>
        <w:spacing w:afterLines="50" w:after="120"/>
        <w:rPr>
          <w:rFonts w:eastAsia="MS Mincho"/>
          <w:sz w:val="22"/>
        </w:rPr>
      </w:pPr>
    </w:p>
    <w:p w14:paraId="00071149" w14:textId="26159EB0" w:rsidR="00294C8B" w:rsidRDefault="002848E9">
      <w:pPr>
        <w:spacing w:afterLines="50" w:after="120"/>
        <w:rPr>
          <w:rFonts w:eastAsia="MS Mincho"/>
          <w:sz w:val="22"/>
        </w:rPr>
      </w:pPr>
      <w:r>
        <w:rPr>
          <w:rFonts w:eastAsia="MS Mincho" w:hint="eastAsia"/>
          <w:sz w:val="22"/>
        </w:rPr>
        <w:t>F</w:t>
      </w:r>
      <w:r>
        <w:rPr>
          <w:rFonts w:eastAsia="MS Mincho"/>
          <w:sz w:val="22"/>
        </w:rPr>
        <w:t>ollowing is captured in RAN1 Chair’s note for RAN1#117 meeting, and hence the issue related to the RAN4 LS [2] is discussed in AI 8.2.1.</w:t>
      </w:r>
    </w:p>
    <w:tbl>
      <w:tblPr>
        <w:tblStyle w:val="TableGrid"/>
        <w:tblW w:w="0" w:type="auto"/>
        <w:tblLook w:val="04A0" w:firstRow="1" w:lastRow="0" w:firstColumn="1" w:lastColumn="0" w:noHBand="0" w:noVBand="1"/>
      </w:tblPr>
      <w:tblGrid>
        <w:gridCol w:w="9962"/>
      </w:tblGrid>
      <w:tr w:rsidR="002848E9" w14:paraId="74DEFD33" w14:textId="77777777" w:rsidTr="002848E9">
        <w:tc>
          <w:tcPr>
            <w:tcW w:w="9962" w:type="dxa"/>
          </w:tcPr>
          <w:p w14:paraId="6D3FD238"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el-18 NR_FR1_lessthan_5MHz_BW</w:t>
            </w:r>
          </w:p>
          <w:p w14:paraId="4470A854"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R1-2403833</w:t>
            </w:r>
            <w:r w:rsidRPr="002848E9">
              <w:rPr>
                <w:rFonts w:ascii="Times" w:eastAsia="Batang" w:hAnsi="Times"/>
                <w:sz w:val="20"/>
                <w:szCs w:val="24"/>
                <w:lang w:eastAsia="x-none"/>
              </w:rPr>
              <w:tab/>
              <w:t>LS on UE Capability for Asymmetric BW for less than 5 MHz</w:t>
            </w:r>
            <w:r w:rsidRPr="002848E9">
              <w:rPr>
                <w:rFonts w:ascii="Times" w:eastAsia="Batang" w:hAnsi="Times"/>
                <w:sz w:val="20"/>
                <w:szCs w:val="24"/>
                <w:lang w:eastAsia="x-none"/>
              </w:rPr>
              <w:tab/>
              <w:t>RAN4, Rakuten Mobile</w:t>
            </w:r>
          </w:p>
          <w:p w14:paraId="30F66D44" w14:textId="77777777" w:rsidR="002848E9" w:rsidRPr="002848E9" w:rsidRDefault="002848E9" w:rsidP="002848E9">
            <w:pPr>
              <w:spacing w:after="0"/>
              <w:rPr>
                <w:rFonts w:ascii="Times" w:eastAsia="Batang" w:hAnsi="Times"/>
                <w:sz w:val="20"/>
                <w:szCs w:val="24"/>
                <w:lang w:eastAsia="ko-KR"/>
              </w:rPr>
            </w:pPr>
            <w:r w:rsidRPr="002848E9">
              <w:rPr>
                <w:rFonts w:ascii="Times" w:eastAsia="Batang" w:hAnsi="Times" w:hint="eastAsia"/>
                <w:sz w:val="20"/>
                <w:szCs w:val="24"/>
                <w:highlight w:val="yellow"/>
                <w:lang w:eastAsia="ko-KR"/>
              </w:rPr>
              <w:t>T</w:t>
            </w:r>
            <w:r w:rsidRPr="002848E9">
              <w:rPr>
                <w:rFonts w:ascii="Times" w:eastAsia="Batang" w:hAnsi="Times"/>
                <w:sz w:val="20"/>
                <w:szCs w:val="24"/>
                <w:highlight w:val="yellow"/>
                <w:lang w:eastAsia="ko-KR"/>
              </w:rPr>
              <w:t>o be further discussed under agenda item 8.2.1 for any necessary changes to Rel-18 UE features.</w:t>
            </w:r>
          </w:p>
          <w:p w14:paraId="78CA9FDE"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 xml:space="preserve">elevant </w:t>
            </w:r>
            <w:proofErr w:type="spellStart"/>
            <w:r w:rsidRPr="002848E9">
              <w:rPr>
                <w:rFonts w:ascii="Times" w:eastAsia="Batang" w:hAnsi="Times"/>
                <w:b/>
                <w:bCs/>
                <w:sz w:val="20"/>
                <w:szCs w:val="24"/>
                <w:lang w:eastAsia="ko-KR"/>
              </w:rPr>
              <w:t>tdoc</w:t>
            </w:r>
            <w:proofErr w:type="spellEnd"/>
            <w:r w:rsidRPr="002848E9">
              <w:rPr>
                <w:rFonts w:ascii="Times" w:eastAsia="Batang" w:hAnsi="Times"/>
                <w:b/>
                <w:bCs/>
                <w:sz w:val="20"/>
                <w:szCs w:val="24"/>
                <w:lang w:eastAsia="ko-KR"/>
              </w:rPr>
              <w:t>(s)</w:t>
            </w:r>
          </w:p>
          <w:p w14:paraId="10640382"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R1-2404535</w:t>
            </w:r>
            <w:r w:rsidRPr="002848E9">
              <w:rPr>
                <w:rFonts w:ascii="Times" w:eastAsia="Batang" w:hAnsi="Times"/>
                <w:sz w:val="20"/>
                <w:szCs w:val="24"/>
                <w:lang w:eastAsia="x-none"/>
              </w:rPr>
              <w:tab/>
              <w:t>Discussion of LS On UE Capability for Asymmetric BW for less than 5 MHz</w:t>
            </w:r>
            <w:r w:rsidRPr="002848E9">
              <w:rPr>
                <w:rFonts w:ascii="Times" w:eastAsia="Batang" w:hAnsi="Times"/>
                <w:sz w:val="20"/>
                <w:szCs w:val="24"/>
                <w:lang w:eastAsia="x-none"/>
              </w:rPr>
              <w:tab/>
              <w:t>Ericsson</w:t>
            </w:r>
          </w:p>
          <w:p w14:paraId="67E74F71"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R1-2404483</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Nokia</w:t>
            </w:r>
          </w:p>
          <w:p w14:paraId="2FDF8B40"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R1-2404361</w:t>
            </w:r>
            <w:r w:rsidRPr="002848E9">
              <w:rPr>
                <w:rFonts w:ascii="Times" w:eastAsia="Batang" w:hAnsi="Times"/>
                <w:sz w:val="20"/>
                <w:szCs w:val="24"/>
                <w:lang w:eastAsia="x-none"/>
              </w:rPr>
              <w:tab/>
              <w:t>Discussion on asymmetric BW for less than 5 MHz</w:t>
            </w:r>
            <w:r w:rsidRPr="002848E9">
              <w:rPr>
                <w:rFonts w:ascii="Times" w:eastAsia="Batang" w:hAnsi="Times"/>
                <w:sz w:val="20"/>
                <w:szCs w:val="24"/>
                <w:lang w:eastAsia="x-none"/>
              </w:rPr>
              <w:tab/>
              <w:t>CATT</w:t>
            </w:r>
          </w:p>
          <w:p w14:paraId="2DEDF0FD"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R1-2404811</w:t>
            </w:r>
            <w:r w:rsidRPr="002848E9">
              <w:rPr>
                <w:rFonts w:ascii="Times" w:eastAsia="Batang" w:hAnsi="Times"/>
                <w:sz w:val="20"/>
                <w:szCs w:val="24"/>
                <w:lang w:eastAsia="x-none"/>
              </w:rPr>
              <w:tab/>
              <w:t>Discussion on LS on UE capability for asymmetric BW for less than 5 MHz</w:t>
            </w:r>
            <w:r w:rsidRPr="002848E9">
              <w:rPr>
                <w:rFonts w:ascii="Times" w:eastAsia="Batang" w:hAnsi="Times"/>
                <w:sz w:val="20"/>
                <w:szCs w:val="24"/>
                <w:lang w:eastAsia="x-none"/>
              </w:rPr>
              <w:tab/>
              <w:t>ZTE</w:t>
            </w:r>
          </w:p>
          <w:p w14:paraId="1C42F27A"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R1-2404948</w:t>
            </w:r>
            <w:r w:rsidRPr="002848E9">
              <w:rPr>
                <w:rFonts w:ascii="Times" w:eastAsia="Batang" w:hAnsi="Times"/>
                <w:sz w:val="20"/>
                <w:szCs w:val="24"/>
                <w:lang w:eastAsia="x-none"/>
              </w:rPr>
              <w:tab/>
              <w:t>Reply LS on UE Capability for Asymmetric BW for less than 5 MHz</w:t>
            </w:r>
            <w:r w:rsidRPr="002848E9">
              <w:rPr>
                <w:rFonts w:ascii="Times" w:eastAsia="Batang" w:hAnsi="Times"/>
                <w:sz w:val="20"/>
                <w:szCs w:val="24"/>
                <w:lang w:eastAsia="x-none"/>
              </w:rPr>
              <w:tab/>
              <w:t>Huawei, HiSilicon</w:t>
            </w:r>
          </w:p>
          <w:p w14:paraId="4F5D009F"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R1-2405019</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NTT DOCOMO, INC.</w:t>
            </w:r>
          </w:p>
          <w:p w14:paraId="3DEDA67C"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R1-2405129</w:t>
            </w:r>
            <w:r w:rsidRPr="002848E9">
              <w:rPr>
                <w:rFonts w:ascii="Times" w:eastAsia="Batang" w:hAnsi="Times"/>
                <w:sz w:val="20"/>
                <w:szCs w:val="24"/>
                <w:lang w:eastAsia="x-none"/>
              </w:rPr>
              <w:tab/>
              <w:t>Draft Reply to LS on UE Capability for Asymmetric BW for less than 5 MHz</w:t>
            </w:r>
            <w:r w:rsidRPr="002848E9">
              <w:rPr>
                <w:rFonts w:ascii="Times" w:eastAsia="Batang" w:hAnsi="Times"/>
                <w:sz w:val="20"/>
                <w:szCs w:val="24"/>
                <w:lang w:eastAsia="x-none"/>
              </w:rPr>
              <w:tab/>
              <w:t>Qualcomm Incorporated</w:t>
            </w:r>
          </w:p>
          <w:p w14:paraId="6ABD226F" w14:textId="7C1C9B21" w:rsidR="002848E9" w:rsidRPr="002848E9" w:rsidRDefault="002848E9" w:rsidP="002848E9">
            <w:pPr>
              <w:spacing w:after="0"/>
              <w:jc w:val="left"/>
              <w:rPr>
                <w:rFonts w:ascii="Times" w:eastAsia="Batang" w:hAnsi="Times"/>
                <w:sz w:val="20"/>
                <w:szCs w:val="24"/>
                <w:lang w:val="en-GB" w:eastAsia="x-none"/>
              </w:rPr>
            </w:pPr>
            <w:r w:rsidRPr="002848E9">
              <w:rPr>
                <w:rFonts w:ascii="Times" w:eastAsia="Batang" w:hAnsi="Times"/>
                <w:sz w:val="20"/>
                <w:szCs w:val="24"/>
                <w:lang w:eastAsia="x-none"/>
              </w:rPr>
              <w:t>R1-2405130</w:t>
            </w:r>
            <w:r w:rsidRPr="002848E9">
              <w:rPr>
                <w:rFonts w:ascii="Times" w:eastAsia="Batang" w:hAnsi="Times"/>
                <w:sz w:val="20"/>
                <w:szCs w:val="24"/>
                <w:lang w:eastAsia="x-none"/>
              </w:rPr>
              <w:tab/>
              <w:t>Discussion for RAN4 LS on UE Capability for Asymmetric BW for less than 5 MHz</w:t>
            </w:r>
            <w:r w:rsidRPr="002848E9">
              <w:rPr>
                <w:rFonts w:ascii="Times" w:eastAsia="Batang" w:hAnsi="Times"/>
                <w:sz w:val="20"/>
                <w:szCs w:val="24"/>
                <w:lang w:eastAsia="x-none"/>
              </w:rPr>
              <w:tab/>
              <w:t>Qualcomm Incorporated</w:t>
            </w:r>
          </w:p>
        </w:tc>
      </w:tr>
    </w:tbl>
    <w:p w14:paraId="083DDB8F" w14:textId="77777777" w:rsidR="002848E9" w:rsidRPr="003134B7" w:rsidRDefault="002848E9">
      <w:pPr>
        <w:spacing w:afterLines="50" w:after="120"/>
        <w:rPr>
          <w:rFonts w:eastAsia="MS Mincho"/>
          <w:sz w:val="22"/>
        </w:rPr>
      </w:pPr>
    </w:p>
    <w:p w14:paraId="61879323" w14:textId="77777777" w:rsidR="00294C8B" w:rsidRPr="00B755F5" w:rsidRDefault="00294C8B">
      <w:pPr>
        <w:rPr>
          <w:sz w:val="22"/>
        </w:rPr>
        <w:sectPr w:rsidR="00294C8B" w:rsidRPr="00B755F5">
          <w:footerReference w:type="default" r:id="rId11"/>
          <w:pgSz w:w="12240" w:h="15840"/>
          <w:pgMar w:top="851" w:right="1134" w:bottom="567" w:left="1134" w:header="720" w:footer="720" w:gutter="0"/>
          <w:cols w:space="720"/>
          <w:docGrid w:linePitch="326"/>
        </w:sectPr>
      </w:pPr>
    </w:p>
    <w:p w14:paraId="416DC979" w14:textId="50B6E0FA" w:rsidR="00414137" w:rsidRDefault="002848E9" w:rsidP="00414137">
      <w:pPr>
        <w:pStyle w:val="Heading1"/>
        <w:numPr>
          <w:ilvl w:val="0"/>
          <w:numId w:val="11"/>
        </w:numPr>
        <w:spacing w:before="180" w:after="120"/>
        <w:rPr>
          <w:rFonts w:eastAsia="MS Mincho"/>
          <w:b/>
          <w:bCs/>
          <w:szCs w:val="24"/>
        </w:rPr>
      </w:pPr>
      <w:r w:rsidRPr="002848E9">
        <w:rPr>
          <w:rFonts w:eastAsia="MS Mincho"/>
          <w:b/>
          <w:bCs/>
          <w:szCs w:val="24"/>
        </w:rPr>
        <w:lastRenderedPageBreak/>
        <w:t>UE Capability for Asymmetric BW for less than 5 MHz</w:t>
      </w:r>
    </w:p>
    <w:p w14:paraId="2BD70C1D" w14:textId="7F49BF60" w:rsidR="00414137" w:rsidRDefault="00414137" w:rsidP="00414137">
      <w:pPr>
        <w:spacing w:afterLines="50" w:after="120"/>
        <w:rPr>
          <w:sz w:val="22"/>
        </w:rPr>
      </w:pPr>
      <w:r>
        <w:rPr>
          <w:rFonts w:hint="eastAsia"/>
          <w:sz w:val="22"/>
        </w:rPr>
        <w:t>I</w:t>
      </w:r>
      <w:r>
        <w:rPr>
          <w:sz w:val="22"/>
        </w:rPr>
        <w:t>n [</w:t>
      </w:r>
      <w:r w:rsidR="002848E9">
        <w:rPr>
          <w:sz w:val="22"/>
        </w:rPr>
        <w:t>2</w:t>
      </w:r>
      <w:r>
        <w:rPr>
          <w:sz w:val="22"/>
        </w:rPr>
        <w:t xml:space="preserve">], </w:t>
      </w:r>
      <w:r w:rsidR="002848E9">
        <w:rPr>
          <w:sz w:val="22"/>
        </w:rPr>
        <w:t>following information and request are provided by RAN4</w:t>
      </w:r>
      <w:r>
        <w:rPr>
          <w:sz w:val="22"/>
        </w:rPr>
        <w:t>.</w:t>
      </w:r>
    </w:p>
    <w:tbl>
      <w:tblPr>
        <w:tblStyle w:val="TableGrid"/>
        <w:tblW w:w="0" w:type="auto"/>
        <w:tblLook w:val="04A0" w:firstRow="1" w:lastRow="0" w:firstColumn="1" w:lastColumn="0" w:noHBand="0" w:noVBand="1"/>
      </w:tblPr>
      <w:tblGrid>
        <w:gridCol w:w="22383"/>
      </w:tblGrid>
      <w:tr w:rsidR="002848E9" w14:paraId="368D3462" w14:textId="77777777" w:rsidTr="002848E9">
        <w:tc>
          <w:tcPr>
            <w:tcW w:w="22383" w:type="dxa"/>
          </w:tcPr>
          <w:p w14:paraId="769B9F8C" w14:textId="77777777" w:rsidR="002848E9" w:rsidRDefault="002848E9" w:rsidP="002848E9">
            <w:r>
              <w:t>In response to the new operational scenario introduced and endorsed through draft CR R4-2406620, RAN4 has defined an Asymmetric Bandwidth Combination Set for NR band n28 featuring a 3 MHz uplink and a 5 MHz downlink. 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4B44AFFA" w14:textId="268B36F6" w:rsidR="002848E9" w:rsidRDefault="002848E9" w:rsidP="002848E9">
            <w:pPr>
              <w:keepNext/>
            </w:pPr>
            <w:r>
              <w:rPr>
                <w:noProof/>
                <w:lang w:eastAsia="zh-CN"/>
                <w14:ligatures w14:val="none"/>
              </w:rPr>
              <w:drawing>
                <wp:inline distT="0" distB="0" distL="0" distR="0" wp14:anchorId="4D55FB6F" wp14:editId="21E69913">
                  <wp:extent cx="5734050" cy="2495550"/>
                  <wp:effectExtent l="19050" t="19050" r="1905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495550"/>
                          </a:xfrm>
                          <a:prstGeom prst="rect">
                            <a:avLst/>
                          </a:prstGeom>
                          <a:noFill/>
                          <a:ln w="9525" cmpd="sng">
                            <a:solidFill>
                              <a:srgbClr val="000000"/>
                            </a:solidFill>
                            <a:miter lim="800000"/>
                            <a:headEnd/>
                            <a:tailEnd/>
                          </a:ln>
                          <a:effectLst/>
                        </pic:spPr>
                      </pic:pic>
                    </a:graphicData>
                  </a:graphic>
                </wp:inline>
              </w:drawing>
            </w:r>
          </w:p>
          <w:p w14:paraId="251FD5E0" w14:textId="77777777" w:rsidR="002848E9" w:rsidRDefault="002848E9" w:rsidP="002848E9">
            <w:pPr>
              <w:pStyle w:val="Caption"/>
            </w:pPr>
            <w:r>
              <w:t xml:space="preserve">Figure </w:t>
            </w:r>
            <w:fldSimple w:instr=" SEQ Figure \* ARABIC ">
              <w:r>
                <w:rPr>
                  <w:noProof/>
                </w:rPr>
                <w:t>1</w:t>
              </w:r>
            </w:fldSimple>
            <w:r>
              <w:t xml:space="preserve"> – TS 38.306 Support of 3 MHz Capability</w:t>
            </w:r>
          </w:p>
          <w:p w14:paraId="515CB3DD" w14:textId="77777777" w:rsidR="002848E9" w:rsidRDefault="002848E9" w:rsidP="002848E9">
            <w:pPr>
              <w:pStyle w:val="Heading1"/>
            </w:pPr>
            <w:r>
              <w:t>2</w:t>
            </w:r>
            <w:r>
              <w:tab/>
              <w:t>Actions</w:t>
            </w:r>
          </w:p>
          <w:p w14:paraId="6C6CF5AE" w14:textId="77777777" w:rsidR="002848E9" w:rsidRDefault="002848E9" w:rsidP="002848E9">
            <w:pPr>
              <w:spacing w:after="120"/>
              <w:ind w:left="1985" w:hanging="1985"/>
              <w:rPr>
                <w:rFonts w:ascii="Arial" w:hAnsi="Arial" w:cs="Arial"/>
                <w:b/>
              </w:rPr>
            </w:pPr>
            <w:r>
              <w:rPr>
                <w:rFonts w:ascii="Arial" w:hAnsi="Arial" w:cs="Arial"/>
                <w:b/>
              </w:rPr>
              <w:t>To WG RAN 2 and RAN 1</w:t>
            </w:r>
          </w:p>
          <w:p w14:paraId="2B1A1098" w14:textId="77777777" w:rsidR="002848E9" w:rsidRDefault="002848E9" w:rsidP="002848E9">
            <w:pPr>
              <w:spacing w:after="120"/>
              <w:ind w:left="993" w:hanging="993"/>
            </w:pPr>
            <w:r>
              <w:rPr>
                <w:rFonts w:ascii="Arial" w:hAnsi="Arial" w:cs="Arial"/>
                <w:b/>
              </w:rPr>
              <w:t xml:space="preserve">ACTION: </w:t>
            </w:r>
            <w:r>
              <w:rPr>
                <w:rFonts w:ascii="Arial" w:hAnsi="Arial" w:cs="Arial"/>
                <w:b/>
                <w:color w:val="0070C0"/>
              </w:rPr>
              <w:tab/>
            </w:r>
            <w:r>
              <w:t xml:space="preserve">RAN4 respectfully requests RAN2 and RAN1 to examine the necessary modifications and define UE capabilities for optional support of asymmetric bandwidths with </w:t>
            </w:r>
          </w:p>
          <w:p w14:paraId="21FB5EC7" w14:textId="77777777" w:rsidR="002848E9" w:rsidRDefault="002848E9" w:rsidP="00081A82">
            <w:pPr>
              <w:pStyle w:val="ListParagraph"/>
              <w:numPr>
                <w:ilvl w:val="0"/>
                <w:numId w:val="18"/>
              </w:numPr>
              <w:spacing w:after="120"/>
              <w:ind w:leftChars="0"/>
              <w:rPr>
                <w:rFonts w:ascii="Times New Roman" w:hAnsi="Times New Roman"/>
                <w:sz w:val="20"/>
                <w:szCs w:val="20"/>
              </w:rPr>
            </w:pPr>
            <w:r>
              <w:rPr>
                <w:rFonts w:ascii="Times New Roman" w:hAnsi="Times New Roman"/>
                <w:sz w:val="20"/>
                <w:szCs w:val="20"/>
              </w:rPr>
              <w:t>3 MHz in uplink (and 5 MHz or larger CBW in downlink)</w:t>
            </w:r>
          </w:p>
          <w:p w14:paraId="1F345AD4" w14:textId="1545475B" w:rsidR="002848E9" w:rsidRPr="002848E9" w:rsidRDefault="002848E9" w:rsidP="00081A82">
            <w:pPr>
              <w:pStyle w:val="ListParagraph"/>
              <w:numPr>
                <w:ilvl w:val="0"/>
                <w:numId w:val="18"/>
              </w:numPr>
              <w:spacing w:after="120"/>
              <w:ind w:leftChars="0"/>
              <w:rPr>
                <w:rFonts w:ascii="Calibri" w:hAnsi="Calibri"/>
                <w:sz w:val="22"/>
              </w:rPr>
            </w:pPr>
            <w:r>
              <w:rPr>
                <w:rFonts w:ascii="Times New Roman" w:hAnsi="Times New Roman"/>
                <w:sz w:val="20"/>
                <w:szCs w:val="20"/>
              </w:rPr>
              <w:t>and potentially also for 3 MHz in downlink (and 5 MHz or larger CBW in uplink) with lower priority and no urgency.</w:t>
            </w:r>
          </w:p>
        </w:tc>
      </w:tr>
    </w:tbl>
    <w:p w14:paraId="439EE2C0" w14:textId="77777777" w:rsidR="00414137" w:rsidRDefault="00414137">
      <w:pPr>
        <w:spacing w:afterLines="50" w:after="120"/>
        <w:rPr>
          <w:sz w:val="22"/>
        </w:rPr>
      </w:pPr>
    </w:p>
    <w:p w14:paraId="4B7FB840" w14:textId="77777777" w:rsidR="00232C61" w:rsidRDefault="00232C61" w:rsidP="00232C61">
      <w:pPr>
        <w:spacing w:afterLines="50" w:after="120"/>
        <w:rPr>
          <w:sz w:val="22"/>
        </w:rPr>
      </w:pPr>
      <w:r>
        <w:rPr>
          <w:rFonts w:hint="eastAsia"/>
          <w:sz w:val="22"/>
        </w:rPr>
        <w:t>F</w:t>
      </w:r>
      <w:r>
        <w:rPr>
          <w:sz w:val="22"/>
        </w:rPr>
        <w:t>ollowing inputs are provided in contributions for the RAN1#116bis meeting.</w:t>
      </w:r>
    </w:p>
    <w:tbl>
      <w:tblPr>
        <w:tblStyle w:val="TableGrid"/>
        <w:tblW w:w="5000" w:type="pct"/>
        <w:tblLook w:val="04A0" w:firstRow="1" w:lastRow="0" w:firstColumn="1" w:lastColumn="0" w:noHBand="0" w:noVBand="1"/>
      </w:tblPr>
      <w:tblGrid>
        <w:gridCol w:w="1219"/>
        <w:gridCol w:w="1532"/>
        <w:gridCol w:w="19632"/>
      </w:tblGrid>
      <w:tr w:rsidR="00232C61" w14:paraId="7BC43D13" w14:textId="77777777" w:rsidTr="005B408D">
        <w:tc>
          <w:tcPr>
            <w:tcW w:w="143" w:type="pct"/>
          </w:tcPr>
          <w:p w14:paraId="4971DD72" w14:textId="0990C887" w:rsidR="00232C61" w:rsidRDefault="00232C61" w:rsidP="00435E30">
            <w:pPr>
              <w:spacing w:after="0"/>
              <w:rPr>
                <w:rFonts w:eastAsia="MS Mincho"/>
                <w:sz w:val="22"/>
              </w:rPr>
            </w:pPr>
            <w:r>
              <w:rPr>
                <w:rFonts w:eastAsia="MS Mincho" w:hint="eastAsia"/>
                <w:sz w:val="22"/>
              </w:rPr>
              <w:t>[</w:t>
            </w:r>
            <w:r w:rsidR="005B408D">
              <w:rPr>
                <w:rFonts w:eastAsia="MS Mincho"/>
                <w:sz w:val="22"/>
              </w:rPr>
              <w:t>3</w:t>
            </w:r>
            <w:r>
              <w:rPr>
                <w:rFonts w:eastAsia="MS Mincho"/>
                <w:sz w:val="22"/>
              </w:rPr>
              <w:t>]</w:t>
            </w:r>
          </w:p>
        </w:tc>
        <w:tc>
          <w:tcPr>
            <w:tcW w:w="407" w:type="pct"/>
          </w:tcPr>
          <w:p w14:paraId="30493149" w14:textId="0734E6A7" w:rsidR="00232C61" w:rsidRDefault="003606C1" w:rsidP="00435E30">
            <w:pPr>
              <w:spacing w:after="0"/>
              <w:rPr>
                <w:rFonts w:eastAsia="MS Mincho"/>
                <w:sz w:val="22"/>
              </w:rPr>
            </w:pPr>
            <w:r>
              <w:rPr>
                <w:rFonts w:eastAsia="MS Mincho" w:hint="eastAsia"/>
                <w:sz w:val="22"/>
              </w:rPr>
              <w:t>S</w:t>
            </w:r>
            <w:r>
              <w:rPr>
                <w:rFonts w:eastAsia="MS Mincho"/>
                <w:sz w:val="22"/>
              </w:rPr>
              <w:t>amsung</w:t>
            </w:r>
          </w:p>
        </w:tc>
        <w:tc>
          <w:tcPr>
            <w:tcW w:w="4450" w:type="pct"/>
          </w:tcPr>
          <w:p w14:paraId="4342BA40" w14:textId="77777777" w:rsidR="005B408D" w:rsidRDefault="005B408D" w:rsidP="005B408D">
            <w:pPr>
              <w:rPr>
                <w:lang w:eastAsia="ko-KR"/>
              </w:rPr>
            </w:pPr>
            <w:r>
              <w:rPr>
                <w:rFonts w:hint="eastAsia"/>
                <w:lang w:eastAsia="ko-KR"/>
              </w:rPr>
              <w:t xml:space="preserve">According to the LS from RAN4 [4], </w:t>
            </w:r>
            <w:r>
              <w:rPr>
                <w:lang w:eastAsia="ko-KR"/>
              </w:rPr>
              <w:t xml:space="preserve">an Asymmetric Bandwidth Combination Set for NR band n28 featuring a 3MHz uplink and a 5MHz downlink has been defined. However, the components for the uplink and </w:t>
            </w:r>
            <w:r>
              <w:rPr>
                <w:rFonts w:hint="eastAsia"/>
                <w:lang w:eastAsia="ko-KR"/>
              </w:rPr>
              <w:t xml:space="preserve">the downlink are not </w:t>
            </w:r>
            <w:r>
              <w:rPr>
                <w:lang w:eastAsia="ko-KR"/>
              </w:rPr>
              <w:t>distinguished</w:t>
            </w:r>
            <w:r>
              <w:rPr>
                <w:rFonts w:hint="eastAsia"/>
                <w:lang w:eastAsia="ko-KR"/>
              </w:rPr>
              <w:t xml:space="preserve"> </w:t>
            </w:r>
            <w:r>
              <w:rPr>
                <w:lang w:eastAsia="ko-KR"/>
              </w:rPr>
              <w:t>in the feature group for dedicated spectrum less than 5MHz. As the result, the update of the feature group is necessary to make it applicable for band n28 with the asymmetric channel bandwidth in downlink and uplink.</w:t>
            </w:r>
          </w:p>
          <w:p w14:paraId="71F01033" w14:textId="77777777" w:rsidR="005B408D" w:rsidRPr="004C410C" w:rsidRDefault="005B408D" w:rsidP="005B408D">
            <w:pPr>
              <w:spacing w:after="0"/>
              <w:rPr>
                <w:lang w:eastAsia="ko-KR"/>
              </w:rPr>
            </w:pPr>
            <w:r>
              <w:rPr>
                <w:rFonts w:hint="eastAsia"/>
                <w:lang w:eastAsia="ko-KR"/>
              </w:rPr>
              <w:t xml:space="preserve">The simple way to reflect the different channel bandwidth between downlink and uplink is to decouple the </w:t>
            </w:r>
            <w:r>
              <w:rPr>
                <w:lang w:eastAsia="ko-KR"/>
              </w:rPr>
              <w:t>component</w:t>
            </w:r>
            <w:r>
              <w:rPr>
                <w:rFonts w:hint="eastAsia"/>
                <w:lang w:eastAsia="ko-KR"/>
              </w:rPr>
              <w:t xml:space="preserve"> </w:t>
            </w:r>
            <w:r>
              <w:rPr>
                <w:lang w:eastAsia="ko-KR"/>
              </w:rPr>
              <w:t>related to the downlink and the uplink, respectively. Because only FG 51-1 is corresponding to NR band n28, the modification on FG 51-1 can be considered as the follow:</w:t>
            </w:r>
          </w:p>
          <w:p w14:paraId="21AA6466" w14:textId="77777777" w:rsidR="005B408D" w:rsidRPr="001B412E" w:rsidRDefault="005B408D" w:rsidP="005B408D">
            <w:pPr>
              <w:spacing w:before="240" w:afterLines="50" w:after="120" w:line="259" w:lineRule="auto"/>
              <w:rPr>
                <w:rFonts w:eastAsia="MS Gothic"/>
                <w:szCs w:val="18"/>
                <w:u w:val="single"/>
              </w:rPr>
            </w:pPr>
            <w:r w:rsidRPr="001B412E">
              <w:rPr>
                <w:rFonts w:eastAsia="SimSun"/>
                <w:kern w:val="28"/>
                <w:u w:val="single"/>
                <w:lang w:eastAsia="zh-CN"/>
              </w:rPr>
              <w:t xml:space="preserve">FG </w:t>
            </w:r>
            <w:r>
              <w:rPr>
                <w:rFonts w:eastAsia="SimSun"/>
                <w:kern w:val="28"/>
                <w:u w:val="single"/>
                <w:lang w:eastAsia="zh-CN"/>
              </w:rPr>
              <w:t>51-1</w:t>
            </w:r>
          </w:p>
          <w:tbl>
            <w:tblPr>
              <w:tblW w:w="0" w:type="auto"/>
              <w:tblCellMar>
                <w:left w:w="0" w:type="dxa"/>
                <w:right w:w="0" w:type="dxa"/>
              </w:tblCellMar>
              <w:tblLook w:val="04A0" w:firstRow="1" w:lastRow="0" w:firstColumn="1" w:lastColumn="0" w:noHBand="0" w:noVBand="1"/>
            </w:tblPr>
            <w:tblGrid>
              <w:gridCol w:w="2909"/>
              <w:gridCol w:w="650"/>
              <w:gridCol w:w="3174"/>
              <w:gridCol w:w="7304"/>
              <w:gridCol w:w="222"/>
              <w:gridCol w:w="510"/>
              <w:gridCol w:w="517"/>
              <w:gridCol w:w="4110"/>
            </w:tblGrid>
            <w:tr w:rsidR="005B408D" w:rsidRPr="005A1335" w14:paraId="66172A24" w14:textId="77777777" w:rsidTr="005B408D">
              <w:trPr>
                <w:trHeight w:val="20"/>
              </w:trPr>
              <w:tc>
                <w:tcPr>
                  <w:tcW w:w="2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DA57E0" w14:textId="77777777" w:rsidR="005B408D" w:rsidRPr="00374A5D" w:rsidRDefault="005B408D" w:rsidP="005B408D">
                  <w:pPr>
                    <w:keepNext/>
                    <w:rPr>
                      <w:rFonts w:ascii="Calibri Light" w:hAnsi="Calibri Light" w:cs="Calibri Light"/>
                      <w:color w:val="000000"/>
                      <w:sz w:val="18"/>
                      <w:szCs w:val="18"/>
                    </w:rPr>
                  </w:pPr>
                  <w:r w:rsidRPr="00374A5D">
                    <w:rPr>
                      <w:rFonts w:ascii="Arial" w:hAnsi="Arial" w:cs="Arial"/>
                      <w:sz w:val="18"/>
                      <w:szCs w:val="18"/>
                    </w:rPr>
                    <w:t xml:space="preserve">51. </w:t>
                  </w:r>
                  <w:r w:rsidRPr="00374A5D">
                    <w:rPr>
                      <w:rFonts w:ascii="Arial" w:hAnsi="Arial" w:cs="Arial"/>
                      <w:sz w:val="18"/>
                      <w:szCs w:val="18"/>
                      <w:lang w:val="en-GB"/>
                    </w:rPr>
                    <w:t>NR_FR1_lessthan_5MHz_BW</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9F667"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51-1</w:t>
                  </w:r>
                </w:p>
              </w:tc>
              <w:tc>
                <w:tcPr>
                  <w:tcW w:w="3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EB8F1"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 xml:space="preserve">Support for 3 MHz </w:t>
                  </w:r>
                  <w:r w:rsidRPr="00374A5D">
                    <w:rPr>
                      <w:rFonts w:ascii="Arial" w:hAnsi="Arial" w:cs="Arial"/>
                      <w:color w:val="FF0000"/>
                      <w:sz w:val="18"/>
                      <w:szCs w:val="18"/>
                      <w:lang w:val="en-GB" w:eastAsia="zh-CN"/>
                    </w:rPr>
                    <w:t xml:space="preserve">DL </w:t>
                  </w:r>
                  <w:r w:rsidRPr="00374A5D">
                    <w:rPr>
                      <w:rFonts w:ascii="Arial" w:hAnsi="Arial" w:cs="Arial"/>
                      <w:sz w:val="18"/>
                      <w:szCs w:val="18"/>
                      <w:lang w:val="en-GB" w:eastAsia="zh-CN"/>
                    </w:rPr>
                    <w:t>channel bandwidth</w:t>
                  </w:r>
                </w:p>
              </w:tc>
              <w:tc>
                <w:tcPr>
                  <w:tcW w:w="7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9C235" w14:textId="77777777" w:rsidR="005B408D" w:rsidRPr="00374A5D" w:rsidRDefault="005B408D" w:rsidP="005B408D">
                  <w:pPr>
                    <w:wordWrap w:val="0"/>
                    <w:autoSpaceDE w:val="0"/>
                    <w:autoSpaceDN w:val="0"/>
                    <w:rPr>
                      <w:rFonts w:ascii="Arial" w:eastAsia="Malgun Gothic" w:hAnsi="Arial" w:cs="Arial"/>
                      <w:sz w:val="18"/>
                      <w:szCs w:val="18"/>
                    </w:rPr>
                  </w:pPr>
                  <w:r w:rsidRPr="00374A5D">
                    <w:rPr>
                      <w:rFonts w:ascii="Arial" w:eastAsia="Malgun Gothic" w:hAnsi="Arial" w:cs="Arial"/>
                      <w:sz w:val="18"/>
                      <w:szCs w:val="18"/>
                      <w:lang w:eastAsia="ko-KR"/>
                    </w:rPr>
                    <w:t>1) Reception of 12 PRB PBCH</w:t>
                  </w:r>
                  <w:r w:rsidRPr="00374A5D">
                    <w:rPr>
                      <w:rFonts w:ascii="Malgun Gothic" w:eastAsia="Malgun Gothic" w:hAnsi="Malgun Gothic" w:cs="Gulim" w:hint="eastAsia"/>
                      <w:sz w:val="18"/>
                      <w:szCs w:val="18"/>
                      <w:lang w:eastAsia="ko-KR"/>
                    </w:rPr>
                    <w:t xml:space="preserve"> </w:t>
                  </w:r>
                  <w:r w:rsidRPr="00374A5D">
                    <w:rPr>
                      <w:rFonts w:ascii="Arial" w:eastAsia="Malgun Gothic" w:hAnsi="Arial" w:cs="Arial"/>
                      <w:sz w:val="18"/>
                      <w:szCs w:val="18"/>
                      <w:lang w:eastAsia="ko-KR"/>
                    </w:rPr>
                    <w:t>based on RB-level puncturing</w:t>
                  </w:r>
                </w:p>
                <w:p w14:paraId="678C17C2" w14:textId="77777777" w:rsidR="005B408D" w:rsidRPr="00374A5D" w:rsidRDefault="005B408D" w:rsidP="005B408D">
                  <w:pPr>
                    <w:wordWrap w:val="0"/>
                    <w:autoSpaceDE w:val="0"/>
                    <w:autoSpaceDN w:val="0"/>
                    <w:rPr>
                      <w:rFonts w:ascii="Arial" w:eastAsia="Malgun Gothic" w:hAnsi="Arial" w:cs="Arial"/>
                      <w:strike/>
                      <w:color w:val="FF0000"/>
                      <w:sz w:val="18"/>
                      <w:szCs w:val="18"/>
                      <w:lang w:eastAsia="ko-KR"/>
                    </w:rPr>
                  </w:pPr>
                  <w:r w:rsidRPr="00374A5D">
                    <w:rPr>
                      <w:rFonts w:ascii="Arial" w:eastAsia="Malgun Gothic" w:hAnsi="Arial" w:cs="Arial"/>
                      <w:strike/>
                      <w:color w:val="FF0000"/>
                      <w:sz w:val="18"/>
                      <w:szCs w:val="18"/>
                      <w:lang w:eastAsia="ko-KR"/>
                    </w:rPr>
                    <w:t>2) Short RACH preamble formats with 15kHz SCS, and long PRACH formats with 1.25kHz SCS</w:t>
                  </w:r>
                </w:p>
                <w:p w14:paraId="047869A3" w14:textId="77777777" w:rsidR="005B408D" w:rsidRPr="00374A5D" w:rsidRDefault="005B408D" w:rsidP="005B408D">
                  <w:pPr>
                    <w:wordWrap w:val="0"/>
                    <w:autoSpaceDE w:val="0"/>
                    <w:autoSpaceDN w:val="0"/>
                    <w:rPr>
                      <w:rFonts w:ascii="Calibri Light" w:eastAsia="Malgun Gothic" w:hAnsi="Calibri Light" w:cs="Calibri Light"/>
                      <w:color w:val="000000"/>
                      <w:sz w:val="18"/>
                      <w:szCs w:val="18"/>
                      <w:lang w:eastAsia="ko-KR"/>
                    </w:rPr>
                  </w:pPr>
                  <w:r w:rsidRPr="00374A5D">
                    <w:rPr>
                      <w:rFonts w:ascii="Arial" w:eastAsia="Malgun Gothic" w:hAnsi="Arial" w:cs="Arial"/>
                      <w:color w:val="FF0000"/>
                      <w:sz w:val="18"/>
                      <w:szCs w:val="18"/>
                      <w:lang w:eastAsia="ko-KR"/>
                    </w:rPr>
                    <w:t>2</w:t>
                  </w:r>
                  <w:r w:rsidRPr="00374A5D">
                    <w:rPr>
                      <w:rFonts w:ascii="Arial" w:eastAsia="Malgun Gothic" w:hAnsi="Arial" w:cs="Arial"/>
                      <w:color w:val="000000"/>
                      <w:sz w:val="18"/>
                      <w:szCs w:val="18"/>
                      <w:lang w:eastAsia="ko-KR"/>
                    </w:rPr>
                    <w:t>) Reception of 15 PRB CORESET0</w:t>
                  </w:r>
                </w:p>
              </w:tc>
              <w:tc>
                <w:tcPr>
                  <w:tcW w:w="2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7944DE" w14:textId="77777777" w:rsidR="005B408D" w:rsidRPr="00374A5D" w:rsidRDefault="005B408D" w:rsidP="005B408D">
                  <w:pPr>
                    <w:keepNext/>
                    <w:rPr>
                      <w:rFonts w:ascii="Calibri Light" w:hAnsi="Calibri Light" w:cs="Calibri Light"/>
                      <w:color w:val="000000"/>
                      <w:sz w:val="18"/>
                      <w:szCs w:val="18"/>
                      <w:lang w:val="en-GB"/>
                    </w:rPr>
                  </w:pP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3CA65"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Yes</w:t>
                  </w:r>
                </w:p>
              </w:tc>
              <w:tc>
                <w:tcPr>
                  <w:tcW w:w="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8650C"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N/A</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96DD4" w14:textId="77777777" w:rsidR="005B408D" w:rsidRPr="00374A5D" w:rsidRDefault="005B408D" w:rsidP="005B408D">
                  <w:pPr>
                    <w:keepNext/>
                    <w:rPr>
                      <w:rFonts w:ascii="Calibri Light" w:hAnsi="Calibri Light" w:cs="Calibri Light"/>
                      <w:color w:val="000000"/>
                      <w:sz w:val="18"/>
                      <w:szCs w:val="18"/>
                      <w:lang w:eastAsia="zh-CN"/>
                    </w:rPr>
                  </w:pPr>
                  <w:r w:rsidRPr="00374A5D">
                    <w:rPr>
                      <w:rFonts w:ascii="Arial" w:hAnsi="Arial" w:cs="Arial"/>
                      <w:sz w:val="18"/>
                      <w:szCs w:val="18"/>
                      <w:lang w:val="en-GB"/>
                    </w:rPr>
                    <w:t>UE is not able to support 3 MHz</w:t>
                  </w:r>
                  <w:r w:rsidRPr="00374A5D">
                    <w:rPr>
                      <w:rFonts w:ascii="Arial" w:hAnsi="Arial" w:cs="Arial"/>
                      <w:color w:val="FF0000"/>
                      <w:sz w:val="18"/>
                      <w:szCs w:val="18"/>
                      <w:lang w:val="en-GB"/>
                    </w:rPr>
                    <w:t xml:space="preserve"> DL</w:t>
                  </w:r>
                  <w:r w:rsidRPr="00374A5D">
                    <w:rPr>
                      <w:rFonts w:ascii="Arial" w:hAnsi="Arial" w:cs="Arial"/>
                      <w:sz w:val="18"/>
                      <w:szCs w:val="18"/>
                      <w:lang w:val="en-GB"/>
                    </w:rPr>
                    <w:t xml:space="preserve"> channel bandwidth</w:t>
                  </w:r>
                </w:p>
              </w:tc>
            </w:tr>
            <w:tr w:rsidR="005B408D" w:rsidRPr="005A1335" w14:paraId="3C28779C" w14:textId="77777777" w:rsidTr="005B408D">
              <w:trPr>
                <w:trHeight w:val="20"/>
              </w:trPr>
              <w:tc>
                <w:tcPr>
                  <w:tcW w:w="2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895E6" w14:textId="77777777" w:rsidR="005B408D" w:rsidRPr="00374A5D" w:rsidRDefault="005B408D" w:rsidP="005B408D">
                  <w:pPr>
                    <w:keepNext/>
                    <w:rPr>
                      <w:rFonts w:ascii="Calibri Light" w:hAnsi="Calibri Light" w:cs="Calibri Light"/>
                      <w:color w:val="FF0000"/>
                      <w:sz w:val="18"/>
                      <w:szCs w:val="18"/>
                    </w:rPr>
                  </w:pPr>
                  <w:r w:rsidRPr="00374A5D">
                    <w:rPr>
                      <w:rFonts w:ascii="Arial" w:hAnsi="Arial" w:cs="Arial"/>
                      <w:color w:val="FF0000"/>
                      <w:sz w:val="18"/>
                      <w:szCs w:val="18"/>
                    </w:rPr>
                    <w:t xml:space="preserve">51. </w:t>
                  </w:r>
                  <w:r w:rsidRPr="00374A5D">
                    <w:rPr>
                      <w:rFonts w:ascii="Arial" w:hAnsi="Arial" w:cs="Arial"/>
                      <w:color w:val="FF0000"/>
                      <w:sz w:val="18"/>
                      <w:szCs w:val="18"/>
                      <w:lang w:val="en-GB"/>
                    </w:rPr>
                    <w:t>NR_FR1_lessthan_5MHz_BW</w:t>
                  </w:r>
                </w:p>
              </w:tc>
              <w:tc>
                <w:tcPr>
                  <w:tcW w:w="650" w:type="dxa"/>
                  <w:tcBorders>
                    <w:top w:val="nil"/>
                    <w:left w:val="nil"/>
                    <w:bottom w:val="single" w:sz="8" w:space="0" w:color="auto"/>
                    <w:right w:val="single" w:sz="8" w:space="0" w:color="auto"/>
                  </w:tcBorders>
                  <w:tcMar>
                    <w:top w:w="0" w:type="dxa"/>
                    <w:left w:w="108" w:type="dxa"/>
                    <w:bottom w:w="0" w:type="dxa"/>
                    <w:right w:w="108" w:type="dxa"/>
                  </w:tcMar>
                  <w:hideMark/>
                </w:tcPr>
                <w:p w14:paraId="415B64D5"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51-1a</w:t>
                  </w:r>
                </w:p>
              </w:tc>
              <w:tc>
                <w:tcPr>
                  <w:tcW w:w="3174" w:type="dxa"/>
                  <w:tcBorders>
                    <w:top w:val="nil"/>
                    <w:left w:val="nil"/>
                    <w:bottom w:val="single" w:sz="8" w:space="0" w:color="auto"/>
                    <w:right w:val="single" w:sz="8" w:space="0" w:color="auto"/>
                  </w:tcBorders>
                  <w:tcMar>
                    <w:top w:w="0" w:type="dxa"/>
                    <w:left w:w="108" w:type="dxa"/>
                    <w:bottom w:w="0" w:type="dxa"/>
                    <w:right w:w="108" w:type="dxa"/>
                  </w:tcMar>
                  <w:hideMark/>
                </w:tcPr>
                <w:p w14:paraId="6A3815C5"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Support for 3 MHz UL channel bandwidth</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14:paraId="04A810F8" w14:textId="77777777" w:rsidR="005B408D" w:rsidRPr="00374A5D" w:rsidRDefault="005B408D" w:rsidP="005B408D">
                  <w:pPr>
                    <w:wordWrap w:val="0"/>
                    <w:autoSpaceDE w:val="0"/>
                    <w:autoSpaceDN w:val="0"/>
                    <w:rPr>
                      <w:rFonts w:ascii="Arial" w:eastAsia="Malgun Gothic" w:hAnsi="Arial" w:cs="Arial"/>
                      <w:color w:val="FF0000"/>
                      <w:sz w:val="18"/>
                      <w:szCs w:val="18"/>
                      <w:lang w:eastAsia="ko-KR"/>
                    </w:rPr>
                  </w:pPr>
                  <w:r w:rsidRPr="00374A5D">
                    <w:rPr>
                      <w:rFonts w:ascii="Arial" w:eastAsia="Malgun Gothic" w:hAnsi="Arial" w:cs="Arial"/>
                      <w:color w:val="FF0000"/>
                      <w:sz w:val="18"/>
                      <w:szCs w:val="18"/>
                      <w:lang w:eastAsia="ko-KR"/>
                    </w:rPr>
                    <w:t>1) Short RACH preamble formats with 15kHz SCS, and long PRACH formats with 1.25kHz SCS</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14:paraId="3E9FAADF" w14:textId="77777777" w:rsidR="005B408D" w:rsidRPr="00374A5D" w:rsidRDefault="005B408D" w:rsidP="005B408D">
                  <w:pPr>
                    <w:keepNext/>
                    <w:rPr>
                      <w:rFonts w:ascii="Calibri Light" w:hAnsi="Calibri Light" w:cs="Calibri Light"/>
                      <w:color w:val="FF0000"/>
                      <w:sz w:val="18"/>
                      <w:szCs w:val="18"/>
                      <w:lang w:val="en-GB"/>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14:paraId="0E6B105F"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Yes</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3C5FBA71"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N/A</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3F806827" w14:textId="77777777" w:rsidR="005B408D" w:rsidRPr="00374A5D" w:rsidRDefault="005B408D" w:rsidP="005B408D">
                  <w:pPr>
                    <w:keepNext/>
                    <w:rPr>
                      <w:rFonts w:ascii="Calibri Light" w:hAnsi="Calibri Light" w:cs="Calibri Light"/>
                      <w:color w:val="FF0000"/>
                      <w:sz w:val="18"/>
                      <w:szCs w:val="18"/>
                      <w:lang w:eastAsia="zh-CN"/>
                    </w:rPr>
                  </w:pPr>
                  <w:r w:rsidRPr="00374A5D">
                    <w:rPr>
                      <w:rFonts w:ascii="Arial" w:hAnsi="Arial" w:cs="Arial"/>
                      <w:color w:val="FF0000"/>
                      <w:sz w:val="18"/>
                      <w:szCs w:val="18"/>
                      <w:lang w:val="en-GB"/>
                    </w:rPr>
                    <w:t>UE is not able to support 3 MHz UL channel bandwidth</w:t>
                  </w:r>
                </w:p>
              </w:tc>
            </w:tr>
          </w:tbl>
          <w:p w14:paraId="77817489" w14:textId="77777777" w:rsidR="005B408D" w:rsidRDefault="005B408D" w:rsidP="005B408D">
            <w:pPr>
              <w:spacing w:before="240" w:after="60"/>
              <w:rPr>
                <w:rFonts w:eastAsia="SimSun"/>
                <w:b/>
                <w:bCs/>
                <w:kern w:val="28"/>
                <w:lang w:eastAsia="zh-CN"/>
              </w:rPr>
            </w:pPr>
            <w:r w:rsidRPr="004A3E3D">
              <w:rPr>
                <w:rFonts w:eastAsia="SimSun"/>
                <w:b/>
                <w:bCs/>
                <w:kern w:val="28"/>
                <w:u w:val="single"/>
                <w:lang w:eastAsia="zh-CN"/>
              </w:rPr>
              <w:t>Proposal 4:</w:t>
            </w:r>
            <w:r w:rsidRPr="00F44C59">
              <w:rPr>
                <w:rFonts w:eastAsia="SimSun"/>
                <w:b/>
                <w:bCs/>
                <w:kern w:val="28"/>
                <w:lang w:eastAsia="zh-CN"/>
              </w:rPr>
              <w:t xml:space="preserve"> </w:t>
            </w:r>
            <w:r w:rsidRPr="004A3E3D">
              <w:rPr>
                <w:rFonts w:eastAsia="SimSun"/>
                <w:bCs/>
                <w:kern w:val="28"/>
                <w:lang w:eastAsia="zh-CN"/>
              </w:rPr>
              <w:t>For FG 51-1, the decoupling of the components for the uplink and the downlink should be supported to address the asymmetric channel bandwidth combination set for NR band n28.</w:t>
            </w:r>
          </w:p>
          <w:p w14:paraId="02F49351" w14:textId="77777777" w:rsidR="00232C61" w:rsidRPr="005B408D" w:rsidRDefault="00232C61" w:rsidP="00435E30">
            <w:pPr>
              <w:rPr>
                <w:rFonts w:asciiTheme="majorHAnsi" w:hAnsiTheme="majorHAnsi" w:cstheme="majorHAnsi"/>
                <w:szCs w:val="18"/>
              </w:rPr>
            </w:pPr>
          </w:p>
        </w:tc>
      </w:tr>
      <w:tr w:rsidR="00232C61" w14:paraId="6E5A84A9" w14:textId="77777777" w:rsidTr="005B408D">
        <w:tc>
          <w:tcPr>
            <w:tcW w:w="143" w:type="pct"/>
          </w:tcPr>
          <w:p w14:paraId="3267FA04" w14:textId="75FCF24A" w:rsidR="00232C61" w:rsidRDefault="00232C61" w:rsidP="00435E30">
            <w:pPr>
              <w:spacing w:after="0"/>
              <w:rPr>
                <w:rFonts w:eastAsia="MS Mincho"/>
                <w:sz w:val="22"/>
              </w:rPr>
            </w:pPr>
            <w:r>
              <w:rPr>
                <w:rFonts w:eastAsia="MS Mincho" w:hint="eastAsia"/>
                <w:sz w:val="22"/>
              </w:rPr>
              <w:t>[</w:t>
            </w:r>
            <w:r w:rsidR="005B408D">
              <w:rPr>
                <w:rFonts w:eastAsia="MS Mincho"/>
                <w:sz w:val="22"/>
              </w:rPr>
              <w:t>4</w:t>
            </w:r>
            <w:r>
              <w:rPr>
                <w:rFonts w:eastAsia="MS Mincho"/>
                <w:sz w:val="22"/>
              </w:rPr>
              <w:t>]</w:t>
            </w:r>
          </w:p>
        </w:tc>
        <w:tc>
          <w:tcPr>
            <w:tcW w:w="407" w:type="pct"/>
          </w:tcPr>
          <w:p w14:paraId="59EF3C73" w14:textId="1188B93E" w:rsidR="00232C61" w:rsidRDefault="005B408D" w:rsidP="00435E30">
            <w:pPr>
              <w:spacing w:after="0"/>
              <w:rPr>
                <w:rFonts w:eastAsia="MS Mincho"/>
                <w:sz w:val="22"/>
              </w:rPr>
            </w:pPr>
            <w:r>
              <w:rPr>
                <w:rFonts w:eastAsia="MS Mincho" w:hint="eastAsia"/>
                <w:sz w:val="22"/>
              </w:rPr>
              <w:t>C</w:t>
            </w:r>
            <w:r>
              <w:rPr>
                <w:rFonts w:eastAsia="MS Mincho"/>
                <w:sz w:val="22"/>
              </w:rPr>
              <w:t>ATT</w:t>
            </w:r>
          </w:p>
        </w:tc>
        <w:tc>
          <w:tcPr>
            <w:tcW w:w="4450" w:type="pct"/>
          </w:tcPr>
          <w:p w14:paraId="51018193" w14:textId="77777777" w:rsidR="005B408D" w:rsidRDefault="005B408D" w:rsidP="005B408D">
            <w:r>
              <w:rPr>
                <w:rFonts w:hint="eastAsia"/>
              </w:rPr>
              <w:t xml:space="preserve">FGs 51-1/51-2a/51-2b/51-3 were introduced for less than 5MHz assuming symmetric BW for DL and UL </w:t>
            </w:r>
            <w:r>
              <w:fldChar w:fldCharType="begin"/>
            </w:r>
            <w:r>
              <w:instrText xml:space="preserve"> </w:instrText>
            </w:r>
            <w:r>
              <w:rPr>
                <w:rFonts w:hint="eastAsia"/>
              </w:rPr>
              <w:instrText>REF _Ref166052439 \r \h</w:instrText>
            </w:r>
            <w:r>
              <w:instrText xml:space="preserve"> </w:instrText>
            </w:r>
            <w:r>
              <w:fldChar w:fldCharType="separate"/>
            </w:r>
            <w:r>
              <w:t>[2]</w:t>
            </w:r>
            <w:r>
              <w:fldChar w:fldCharType="end"/>
            </w:r>
            <w:r>
              <w:rPr>
                <w:rFonts w:hint="eastAsia"/>
              </w:rPr>
              <w:t>, where FG 51-1 and FG51-3 include components for both DL and 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87"/>
              <w:gridCol w:w="5613"/>
              <w:gridCol w:w="8042"/>
              <w:gridCol w:w="2201"/>
            </w:tblGrid>
            <w:tr w:rsidR="005B408D" w:rsidRPr="00407B81" w14:paraId="7C68DF8A"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hideMark/>
                </w:tcPr>
                <w:p w14:paraId="41D4B7B9"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Features</w:t>
                  </w:r>
                </w:p>
              </w:tc>
              <w:tc>
                <w:tcPr>
                  <w:tcW w:w="687" w:type="dxa"/>
                  <w:tcBorders>
                    <w:top w:val="single" w:sz="4" w:space="0" w:color="auto"/>
                    <w:left w:val="single" w:sz="4" w:space="0" w:color="auto"/>
                    <w:bottom w:val="single" w:sz="4" w:space="0" w:color="auto"/>
                    <w:right w:val="single" w:sz="4" w:space="0" w:color="auto"/>
                  </w:tcBorders>
                  <w:hideMark/>
                </w:tcPr>
                <w:p w14:paraId="18990D73"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Index</w:t>
                  </w:r>
                </w:p>
              </w:tc>
              <w:tc>
                <w:tcPr>
                  <w:tcW w:w="5613" w:type="dxa"/>
                  <w:tcBorders>
                    <w:top w:val="single" w:sz="4" w:space="0" w:color="auto"/>
                    <w:left w:val="single" w:sz="4" w:space="0" w:color="auto"/>
                    <w:bottom w:val="single" w:sz="4" w:space="0" w:color="auto"/>
                    <w:right w:val="single" w:sz="4" w:space="0" w:color="auto"/>
                  </w:tcBorders>
                  <w:hideMark/>
                </w:tcPr>
                <w:p w14:paraId="42A5B511"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 group</w:t>
                  </w:r>
                </w:p>
              </w:tc>
              <w:tc>
                <w:tcPr>
                  <w:tcW w:w="8042" w:type="dxa"/>
                  <w:tcBorders>
                    <w:top w:val="single" w:sz="4" w:space="0" w:color="auto"/>
                    <w:left w:val="single" w:sz="4" w:space="0" w:color="auto"/>
                    <w:bottom w:val="single" w:sz="4" w:space="0" w:color="auto"/>
                    <w:right w:val="single" w:sz="4" w:space="0" w:color="auto"/>
                  </w:tcBorders>
                  <w:hideMark/>
                </w:tcPr>
                <w:p w14:paraId="6A20212B"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Components</w:t>
                  </w:r>
                </w:p>
              </w:tc>
              <w:tc>
                <w:tcPr>
                  <w:tcW w:w="2201" w:type="dxa"/>
                  <w:tcBorders>
                    <w:top w:val="single" w:sz="4" w:space="0" w:color="auto"/>
                    <w:left w:val="single" w:sz="4" w:space="0" w:color="auto"/>
                    <w:bottom w:val="single" w:sz="4" w:space="0" w:color="auto"/>
                    <w:right w:val="single" w:sz="4" w:space="0" w:color="auto"/>
                  </w:tcBorders>
                  <w:hideMark/>
                </w:tcPr>
                <w:p w14:paraId="6DA56036"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Prerequisite feature groups</w:t>
                  </w:r>
                </w:p>
              </w:tc>
            </w:tr>
            <w:tr w:rsidR="005B408D" w:rsidRPr="00407B81" w14:paraId="50FD14D0"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hideMark/>
                </w:tcPr>
                <w:p w14:paraId="5E54AEF0" w14:textId="77777777" w:rsidR="005B408D" w:rsidRPr="00407B81" w:rsidRDefault="005B408D" w:rsidP="005B408D">
                  <w:pPr>
                    <w:keepNext/>
                    <w:keepLines/>
                    <w:widowControl/>
                    <w:rPr>
                      <w:rFonts w:ascii="Arial" w:eastAsia="SimSun" w:hAnsi="Arial" w:cs="Arial"/>
                      <w:color w:val="000000"/>
                      <w:kern w:val="0"/>
                      <w:sz w:val="18"/>
                      <w:szCs w:val="18"/>
                    </w:rPr>
                  </w:pPr>
                  <w:r w:rsidRPr="00407B81">
                    <w:rPr>
                      <w:rFonts w:ascii="Arial" w:eastAsia="MS Mincho" w:hAnsi="Arial" w:cs="Arial"/>
                      <w:kern w:val="0"/>
                      <w:sz w:val="18"/>
                      <w:szCs w:val="18"/>
                    </w:rPr>
                    <w:lastRenderedPageBreak/>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71C80620" w14:textId="77777777" w:rsidR="005B408D" w:rsidRPr="00407B81" w:rsidRDefault="005B408D" w:rsidP="005B408D">
                  <w:pPr>
                    <w:keepNext/>
                    <w:keepLines/>
                    <w:widowControl/>
                    <w:rPr>
                      <w:rFonts w:ascii="Arial" w:eastAsia="MS Mincho" w:hAnsi="Arial" w:cs="Arial"/>
                      <w:color w:val="000000"/>
                      <w:kern w:val="0"/>
                      <w:sz w:val="18"/>
                      <w:szCs w:val="18"/>
                      <w:lang w:val="en-GB"/>
                    </w:rPr>
                  </w:pPr>
                  <w:r w:rsidRPr="00407B81">
                    <w:rPr>
                      <w:rFonts w:ascii="Arial" w:eastAsia="MS Mincho" w:hAnsi="Arial" w:cs="Arial"/>
                      <w:kern w:val="0"/>
                      <w:sz w:val="18"/>
                      <w:szCs w:val="18"/>
                      <w:lang w:val="en-GB"/>
                    </w:rPr>
                    <w:t>51-1</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19FEAC5" w14:textId="77777777" w:rsidR="005B408D" w:rsidRPr="00407B81" w:rsidRDefault="005B408D" w:rsidP="005B408D">
                  <w:pPr>
                    <w:keepNext/>
                    <w:keepLines/>
                    <w:widowControl/>
                    <w:rPr>
                      <w:rFonts w:ascii="Arial" w:eastAsia="SimSun" w:hAnsi="Arial" w:cs="Arial"/>
                      <w:color w:val="000000"/>
                      <w:kern w:val="0"/>
                      <w:sz w:val="18"/>
                      <w:szCs w:val="18"/>
                      <w:lang w:val="en-GB"/>
                    </w:rPr>
                  </w:pPr>
                  <w:r w:rsidRPr="00407B81">
                    <w:rPr>
                      <w:rFonts w:ascii="Arial" w:eastAsia="SimSun" w:hAnsi="Arial" w:cs="Arial"/>
                      <w:kern w:val="0"/>
                      <w:sz w:val="18"/>
                      <w:szCs w:val="18"/>
                      <w:lang w:val="en-GB"/>
                    </w:rPr>
                    <w:t>Support for 3 MHz channel bandwidth</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0EFE45D6"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Arial"/>
                      <w:kern w:val="0"/>
                      <w:sz w:val="18"/>
                      <w:szCs w:val="18"/>
                      <w:lang w:val="en-GB"/>
                    </w:rPr>
                    <w:t>1) Reception of 12 PRB PBCH</w:t>
                  </w:r>
                  <w:r w:rsidRPr="00407B81">
                    <w:rPr>
                      <w:rFonts w:eastAsia="MS Gothic" w:cs="Times New Roman"/>
                      <w:kern w:val="0"/>
                      <w:sz w:val="18"/>
                      <w:szCs w:val="18"/>
                      <w:lang w:val="en-GB"/>
                    </w:rPr>
                    <w:t xml:space="preserve"> </w:t>
                  </w:r>
                  <w:r w:rsidRPr="00407B81">
                    <w:rPr>
                      <w:rFonts w:ascii="Arial" w:eastAsia="MS Gothic" w:hAnsi="Arial" w:cs="Arial"/>
                      <w:kern w:val="0"/>
                      <w:sz w:val="18"/>
                      <w:szCs w:val="18"/>
                      <w:lang w:val="en-GB"/>
                    </w:rPr>
                    <w:t>based on RB-level puncturing</w:t>
                  </w:r>
                </w:p>
                <w:p w14:paraId="4BC9D40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Short RACH preamble formats with 15kHz SCS, and long PRACH formats with 1.25kHz SCS</w:t>
                  </w:r>
                </w:p>
                <w:p w14:paraId="18D897C5" w14:textId="77777777" w:rsidR="005B408D" w:rsidRPr="00407B81" w:rsidRDefault="005B408D" w:rsidP="005B408D">
                  <w:pPr>
                    <w:widowControl/>
                    <w:rPr>
                      <w:rFonts w:ascii="Arial" w:eastAsia="MS Gothic" w:hAnsi="Arial" w:cs="Arial"/>
                      <w:color w:val="000000"/>
                      <w:kern w:val="0"/>
                      <w:sz w:val="18"/>
                      <w:szCs w:val="18"/>
                      <w:lang w:val="en-GB"/>
                    </w:rPr>
                  </w:pPr>
                  <w:r w:rsidRPr="00407B81">
                    <w:rPr>
                      <w:rFonts w:ascii="Arial" w:eastAsia="MS Gothic" w:hAnsi="Arial" w:cs="Times New Roman" w:hint="eastAsia"/>
                      <w:color w:val="000000"/>
                      <w:kern w:val="0"/>
                      <w:sz w:val="18"/>
                      <w:szCs w:val="18"/>
                      <w:lang w:val="en-GB"/>
                    </w:rPr>
                    <w:t>3</w:t>
                  </w:r>
                  <w:r w:rsidRPr="00407B81">
                    <w:rPr>
                      <w:rFonts w:ascii="Arial" w:eastAsia="MS Gothic" w:hAnsi="Arial" w:cs="Times New Roman"/>
                      <w:color w:val="000000"/>
                      <w:kern w:val="0"/>
                      <w:sz w:val="18"/>
                      <w:szCs w:val="18"/>
                      <w:lang w:val="en-GB"/>
                    </w:rPr>
                    <w:t>) Reception of 15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8431803" w14:textId="77777777" w:rsidR="005B408D" w:rsidRPr="00407B81" w:rsidRDefault="005B408D" w:rsidP="005B408D">
                  <w:pPr>
                    <w:keepNext/>
                    <w:keepLines/>
                    <w:widowControl/>
                    <w:rPr>
                      <w:rFonts w:ascii="Arial" w:eastAsia="MS Mincho" w:hAnsi="Arial" w:cs="Arial"/>
                      <w:color w:val="000000"/>
                      <w:kern w:val="0"/>
                      <w:sz w:val="18"/>
                      <w:szCs w:val="18"/>
                      <w:lang w:val="en-GB"/>
                    </w:rPr>
                  </w:pPr>
                </w:p>
              </w:tc>
            </w:tr>
            <w:tr w:rsidR="005B408D" w:rsidRPr="00407B81" w14:paraId="4D5F0462"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81454B8"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5F02D28F"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51-2a</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0A54AF3D" w14:textId="77777777" w:rsidR="005B408D" w:rsidRPr="00407B81" w:rsidRDefault="005B408D" w:rsidP="005B408D">
                  <w:pPr>
                    <w:keepNext/>
                    <w:keepLines/>
                    <w:widowControl/>
                    <w:rPr>
                      <w:rFonts w:ascii="Arial" w:eastAsia="SimSun" w:hAnsi="Arial" w:cs="Arial"/>
                      <w:kern w:val="0"/>
                      <w:sz w:val="18"/>
                      <w:szCs w:val="18"/>
                      <w:lang w:val="en-GB"/>
                    </w:rPr>
                  </w:pPr>
                  <w:r w:rsidRPr="00407B81">
                    <w:rPr>
                      <w:rFonts w:ascii="Arial" w:eastAsia="MS Mincho" w:hAnsi="Arial" w:cs="Arial"/>
                      <w:kern w:val="0"/>
                      <w:sz w:val="18"/>
                      <w:szCs w:val="18"/>
                      <w:lang w:val="en-GB" w:eastAsia="en-US"/>
                    </w:rPr>
                    <w:t>Support 12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6DD3713A"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Times New Roman"/>
                      <w:kern w:val="0"/>
                      <w:sz w:val="18"/>
                      <w:szCs w:val="18"/>
                      <w:lang w:val="en-GB"/>
                    </w:rPr>
                    <w:t xml:space="preserve">1) </w:t>
                  </w:r>
                  <w:r w:rsidRPr="00407B81">
                    <w:rPr>
                      <w:rFonts w:ascii="Arial" w:eastAsia="MS Gothic" w:hAnsi="Arial" w:cs="Arial"/>
                      <w:kern w:val="0"/>
                      <w:sz w:val="18"/>
                      <w:szCs w:val="18"/>
                      <w:lang w:val="en-GB"/>
                    </w:rPr>
                    <w:t>Reception of 12 PRB CORESET0 with an associated SS/PBCH block that is located according to Table 5.4.3.1-2 in TS 38.101-1</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3ABB581"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51-1</w:t>
                  </w:r>
                </w:p>
              </w:tc>
            </w:tr>
            <w:tr w:rsidR="005B408D" w:rsidRPr="00407B81" w14:paraId="07BDDB75"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5137FA5E"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6B8CCF06"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51-2b</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13EF0215"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12 PRB CORESET0 with an associated SS/PBCH block located at GSCN 41637</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532F9E7E"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Reception of 12 PRB CORESET0 with an associated SS/PBCH block located at GSCN 41637</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4E030D2"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SimSun" w:hAnsi="Arial" w:cs="Times New Roman"/>
                      <w:kern w:val="0"/>
                      <w:sz w:val="18"/>
                      <w:szCs w:val="20"/>
                      <w:lang w:val="en-GB" w:eastAsia="en-US"/>
                    </w:rPr>
                    <w:t>51-1</w:t>
                  </w:r>
                </w:p>
              </w:tc>
            </w:tr>
            <w:tr w:rsidR="005B408D" w:rsidRPr="00407B81" w14:paraId="7F9B991E"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998D1F3"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16BB24D5"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51-3</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480B2C8"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5 MHz channel bandwidth with 20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78576D5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Short RACH preamble formats with 15kHz SCS, and long PRACH formats with 1.25kHz SCS</w:t>
                  </w:r>
                </w:p>
                <w:p w14:paraId="4D0B3FEF"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Reception of 20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3A081AD" w14:textId="77777777" w:rsidR="005B408D" w:rsidRPr="00407B81" w:rsidRDefault="005B408D" w:rsidP="005B408D">
                  <w:pPr>
                    <w:keepNext/>
                    <w:keepLines/>
                    <w:widowControl/>
                    <w:rPr>
                      <w:rFonts w:ascii="Arial" w:eastAsia="MS Mincho" w:hAnsi="Arial" w:cs="Arial"/>
                      <w:kern w:val="0"/>
                      <w:sz w:val="18"/>
                      <w:szCs w:val="18"/>
                      <w:lang w:val="en-GB"/>
                    </w:rPr>
                  </w:pPr>
                </w:p>
              </w:tc>
            </w:tr>
          </w:tbl>
          <w:p w14:paraId="0F4E1AD9" w14:textId="77777777" w:rsidR="005B408D" w:rsidRDefault="005B408D" w:rsidP="005B408D"/>
          <w:p w14:paraId="4268AF8E" w14:textId="77777777" w:rsidR="005B408D" w:rsidRDefault="005B408D" w:rsidP="005B408D">
            <w:r>
              <w:rPr>
                <w:rFonts w:hint="eastAsia"/>
              </w:rPr>
              <w:t xml:space="preserve">To support </w:t>
            </w:r>
            <w:r w:rsidRPr="0018079E">
              <w:t>asymmetric BW for less than 5 MHz</w:t>
            </w:r>
            <w:r>
              <w:rPr>
                <w:rFonts w:hint="eastAsia"/>
              </w:rPr>
              <w:t>, it is better to introduce new UE capabilities, i.e. the existing FGs 51-1/51-2a/51-2b/51-3 are applicable to symmetric BW only.</w:t>
            </w:r>
          </w:p>
          <w:p w14:paraId="4523A151" w14:textId="77777777" w:rsidR="005B408D" w:rsidRDefault="005B408D" w:rsidP="005B408D">
            <w:r>
              <w:rPr>
                <w:rFonts w:hint="eastAsia"/>
              </w:rPr>
              <w:t xml:space="preserve">For new </w:t>
            </w:r>
            <w:r w:rsidRPr="00010580">
              <w:t xml:space="preserve">UE capabilities for </w:t>
            </w:r>
            <w:r>
              <w:t xml:space="preserve">optional support of </w:t>
            </w:r>
            <w:r w:rsidRPr="00010580">
              <w:t>asymmetric bandwidths</w:t>
            </w:r>
            <w:r>
              <w:t>,</w:t>
            </w:r>
            <w:r>
              <w:rPr>
                <w:rFonts w:hint="eastAsia"/>
              </w:rPr>
              <w:t xml:space="preserve"> one thing that needs to be discussed is whether </w:t>
            </w:r>
            <w:r>
              <w:t>“</w:t>
            </w:r>
            <w:r w:rsidRPr="007B4099">
              <w:t>Short RACH preamble formats with 15kHz SCS, and long PRACH formats with 1.25kHz SCS</w:t>
            </w:r>
            <w:r>
              <w:t>”</w:t>
            </w:r>
            <w:r>
              <w:rPr>
                <w:rFonts w:hint="eastAsia"/>
              </w:rPr>
              <w:t xml:space="preserve"> is applicable to the case that </w:t>
            </w:r>
            <w:r>
              <w:rPr>
                <w:rFonts w:hint="eastAsia"/>
                <w:szCs w:val="20"/>
              </w:rPr>
              <w:t>DL BW is less than 5MHz and</w:t>
            </w:r>
            <w:r>
              <w:rPr>
                <w:rFonts w:hint="eastAsia"/>
              </w:rPr>
              <w:t xml:space="preserve"> </w:t>
            </w:r>
            <w:r>
              <w:rPr>
                <w:rFonts w:hint="eastAsia"/>
                <w:szCs w:val="20"/>
              </w:rPr>
              <w:t xml:space="preserve">UL transmission BW is equal to or larger than 5MHz. The component </w:t>
            </w:r>
            <w:r>
              <w:rPr>
                <w:szCs w:val="20"/>
              </w:rPr>
              <w:t>“</w:t>
            </w:r>
            <w:r w:rsidRPr="007B4099">
              <w:t>Short RACH preamble formats with 15kHz SCS, and long PRACH formats with 1.25kHz SCS</w:t>
            </w:r>
            <w:r>
              <w:rPr>
                <w:szCs w:val="20"/>
              </w:rPr>
              <w:t>”</w:t>
            </w:r>
            <w:r>
              <w:rPr>
                <w:rFonts w:hint="eastAsia"/>
                <w:szCs w:val="20"/>
              </w:rPr>
              <w:t xml:space="preserve"> in FG 51-1 and FG 51-3 is based on the following agreement</w:t>
            </w:r>
            <w:r>
              <w:rPr>
                <w:rFonts w:hint="eastAsia"/>
              </w:rPr>
              <w:t xml:space="preserve"> in RAN1#111. The reason is that </w:t>
            </w:r>
            <w:r w:rsidRPr="000D7A29">
              <w:rPr>
                <w:szCs w:val="20"/>
              </w:rPr>
              <w:t>PRACH format</w:t>
            </w:r>
            <w:r>
              <w:rPr>
                <w:rFonts w:hint="eastAsia"/>
                <w:szCs w:val="20"/>
              </w:rPr>
              <w:t xml:space="preserve"> 3</w:t>
            </w:r>
            <w:r w:rsidRPr="000D7A29">
              <w:rPr>
                <w:szCs w:val="20"/>
              </w:rPr>
              <w:t xml:space="preserve"> with 5</w:t>
            </w:r>
            <w:r>
              <w:rPr>
                <w:rFonts w:hint="eastAsia"/>
                <w:szCs w:val="20"/>
              </w:rPr>
              <w:t xml:space="preserve"> </w:t>
            </w:r>
            <w:r w:rsidRPr="000D7A29">
              <w:rPr>
                <w:szCs w:val="20"/>
              </w:rPr>
              <w:t>kHz SCS</w:t>
            </w:r>
            <w:r>
              <w:rPr>
                <w:rFonts w:hint="eastAsia"/>
                <w:szCs w:val="20"/>
              </w:rPr>
              <w:t xml:space="preserve"> </w:t>
            </w:r>
            <w:r>
              <w:rPr>
                <w:rFonts w:hint="eastAsia"/>
              </w:rPr>
              <w:t xml:space="preserve">exceeds 3MHz </w:t>
            </w:r>
            <w:r>
              <w:fldChar w:fldCharType="begin"/>
            </w:r>
            <w:r>
              <w:instrText xml:space="preserve"> </w:instrText>
            </w:r>
            <w:r>
              <w:rPr>
                <w:rFonts w:hint="eastAsia"/>
              </w:rPr>
              <w:instrText>REF _Ref165971472 \r \h</w:instrText>
            </w:r>
            <w:r>
              <w:instrText xml:space="preserve"> </w:instrText>
            </w:r>
            <w:r>
              <w:fldChar w:fldCharType="separate"/>
            </w:r>
            <w:r>
              <w:t>[2]</w:t>
            </w:r>
            <w:r>
              <w:fldChar w:fldCharType="end"/>
            </w:r>
            <w:r>
              <w:rPr>
                <w:rFonts w:hint="eastAsia"/>
              </w:rPr>
              <w:t>.</w:t>
            </w:r>
          </w:p>
          <w:tbl>
            <w:tblPr>
              <w:tblStyle w:val="TableGrid"/>
              <w:tblW w:w="0" w:type="auto"/>
              <w:tblLook w:val="04A0" w:firstRow="1" w:lastRow="0" w:firstColumn="1" w:lastColumn="0" w:noHBand="0" w:noVBand="1"/>
            </w:tblPr>
            <w:tblGrid>
              <w:gridCol w:w="9286"/>
            </w:tblGrid>
            <w:tr w:rsidR="005B408D" w:rsidDel="0038154B" w14:paraId="1DA80607" w14:textId="77777777" w:rsidTr="005B408D">
              <w:tc>
                <w:tcPr>
                  <w:tcW w:w="9286" w:type="dxa"/>
                </w:tcPr>
                <w:p w14:paraId="02F08C40" w14:textId="77777777" w:rsidR="005B408D" w:rsidRPr="00DA3270" w:rsidDel="0038154B" w:rsidRDefault="005B408D" w:rsidP="005B408D">
                  <w:pPr>
                    <w:rPr>
                      <w:b/>
                      <w:bCs/>
                      <w:highlight w:val="green"/>
                      <w:lang w:eastAsia="zh-CN"/>
                    </w:rPr>
                  </w:pPr>
                  <w:r w:rsidRPr="00DA3270" w:rsidDel="0038154B">
                    <w:rPr>
                      <w:b/>
                      <w:bCs/>
                      <w:highlight w:val="green"/>
                      <w:lang w:eastAsia="zh-CN"/>
                    </w:rPr>
                    <w:t>Agreement</w:t>
                  </w:r>
                </w:p>
                <w:p w14:paraId="61413556" w14:textId="77777777" w:rsidR="005B408D" w:rsidRPr="00A92187" w:rsidDel="0038154B" w:rsidRDefault="005B408D" w:rsidP="005B408D">
                  <w:pPr>
                    <w:rPr>
                      <w:b/>
                      <w:bCs/>
                      <w:lang w:eastAsia="zh-CN"/>
                    </w:rPr>
                  </w:pPr>
                  <w:r w:rsidDel="0038154B">
                    <w:rPr>
                      <w:b/>
                      <w:bCs/>
                      <w:lang w:eastAsia="zh-CN"/>
                    </w:rPr>
                    <w:t>Short PRACH formats with 15kHz SCS, and long PRACH formats with 1.25kHz SCS are supported for</w:t>
                  </w:r>
                  <w:r w:rsidRPr="00487886" w:rsidDel="0038154B">
                    <w:rPr>
                      <w:b/>
                      <w:bCs/>
                      <w:lang w:eastAsia="zh-CN"/>
                    </w:rPr>
                    <w:t xml:space="preserve"> </w:t>
                  </w:r>
                  <w:r w:rsidDel="0038154B">
                    <w:rPr>
                      <w:b/>
                      <w:bCs/>
                      <w:lang w:eastAsia="zh-CN"/>
                    </w:rPr>
                    <w:t>transmission bandwidths &lt;</w:t>
                  </w:r>
                  <w:r w:rsidRPr="0078050B" w:rsidDel="0038154B">
                    <w:rPr>
                      <w:b/>
                      <w:bCs/>
                      <w:lang w:eastAsia="zh-CN"/>
                    </w:rPr>
                    <w:t>5 MHz</w:t>
                  </w:r>
                  <w:r w:rsidDel="0038154B">
                    <w:rPr>
                      <w:b/>
                      <w:bCs/>
                      <w:lang w:eastAsia="zh-CN"/>
                    </w:rPr>
                    <w:t xml:space="preserve"> for 3MHz and 5MHz channel bandwidth.</w:t>
                  </w:r>
                </w:p>
              </w:tc>
            </w:tr>
          </w:tbl>
          <w:p w14:paraId="51FC0698" w14:textId="77777777" w:rsidR="005B408D" w:rsidRDefault="005B408D" w:rsidP="005B408D"/>
          <w:p w14:paraId="4C95DD12" w14:textId="77777777" w:rsidR="005B408D" w:rsidRDefault="005B408D" w:rsidP="005B408D">
            <w:r>
              <w:rPr>
                <w:rFonts w:hint="eastAsia"/>
              </w:rPr>
              <w:t xml:space="preserve">For asymmetric bandwidths with 3MHz in uplink and </w:t>
            </w:r>
            <w:r>
              <w:rPr>
                <w:szCs w:val="20"/>
              </w:rPr>
              <w:t>5 MHz or larger CBW in downlink</w:t>
            </w:r>
            <w:r>
              <w:rPr>
                <w:rFonts w:hint="eastAsia"/>
                <w:szCs w:val="20"/>
              </w:rPr>
              <w:t xml:space="preserve">, </w:t>
            </w:r>
            <w:r>
              <w:rPr>
                <w:rFonts w:hint="eastAsia"/>
              </w:rPr>
              <w:t>long PRACH format with 5kHz SCS cannot be supported</w:t>
            </w:r>
            <w:r w:rsidRPr="00D34297">
              <w:rPr>
                <w:rFonts w:hint="eastAsia"/>
              </w:rPr>
              <w:t xml:space="preserve"> </w:t>
            </w:r>
            <w:r>
              <w:rPr>
                <w:rFonts w:hint="eastAsia"/>
              </w:rPr>
              <w:t>since the BW exceeds 3MHz.</w:t>
            </w:r>
          </w:p>
          <w:p w14:paraId="2C4ECBF0" w14:textId="77777777" w:rsidR="005B408D" w:rsidRDefault="005B408D" w:rsidP="005B408D">
            <w:r>
              <w:rPr>
                <w:rFonts w:hint="eastAsia"/>
              </w:rPr>
              <w:t xml:space="preserve">However, for 3MHz in downlink and </w:t>
            </w:r>
            <w:r>
              <w:rPr>
                <w:szCs w:val="20"/>
              </w:rPr>
              <w:t>5 MHz or larger CBW in uplink</w:t>
            </w:r>
            <w:r>
              <w:rPr>
                <w:rFonts w:hint="eastAsia"/>
                <w:szCs w:val="20"/>
              </w:rPr>
              <w:t xml:space="preserve">, if UL transmission BW is equal or larger than 5MHz, the BW of PRACH is no longer limited so that </w:t>
            </w:r>
            <w:r>
              <w:rPr>
                <w:rFonts w:hint="eastAsia"/>
              </w:rPr>
              <w:t>long PRACH format with 5kHz SCS can also be supported.</w:t>
            </w:r>
          </w:p>
          <w:p w14:paraId="65F28C34" w14:textId="77777777" w:rsidR="005B408D" w:rsidRDefault="005B408D" w:rsidP="005B408D">
            <w:pPr>
              <w:rPr>
                <w:b/>
              </w:rPr>
            </w:pPr>
            <w:r>
              <w:rPr>
                <w:rFonts w:hint="eastAsia"/>
                <w:b/>
              </w:rPr>
              <w:t>Proposal 1</w:t>
            </w:r>
            <w:r w:rsidRPr="00D34297">
              <w:rPr>
                <w:rFonts w:hint="eastAsia"/>
                <w:b/>
              </w:rPr>
              <w:t xml:space="preserve">: For 3MHz in downlink and </w:t>
            </w:r>
            <w:r>
              <w:rPr>
                <w:rFonts w:hint="eastAsia"/>
                <w:b/>
              </w:rPr>
              <w:t>UL transmission BW</w:t>
            </w:r>
            <w:r>
              <w:rPr>
                <w:rFonts w:ascii="SimSun" w:eastAsia="SimSun" w:hAnsi="SimSun" w:hint="eastAsia"/>
                <w:b/>
              </w:rPr>
              <w:t>≥</w:t>
            </w:r>
            <w:r w:rsidRPr="00D34297">
              <w:rPr>
                <w:b/>
                <w:szCs w:val="20"/>
              </w:rPr>
              <w:t>5 MHz</w:t>
            </w:r>
            <w:r w:rsidRPr="00D34297">
              <w:rPr>
                <w:rFonts w:hint="eastAsia"/>
                <w:b/>
                <w:szCs w:val="20"/>
              </w:rPr>
              <w:t xml:space="preserve">, </w:t>
            </w:r>
            <w:r w:rsidRPr="00D34297">
              <w:rPr>
                <w:rFonts w:hint="eastAsia"/>
                <w:b/>
              </w:rPr>
              <w:t xml:space="preserve">long PRACH format with 5kHz SCS </w:t>
            </w:r>
            <w:r>
              <w:rPr>
                <w:rFonts w:hint="eastAsia"/>
                <w:b/>
              </w:rPr>
              <w:t>is</w:t>
            </w:r>
            <w:r w:rsidRPr="00D34297">
              <w:rPr>
                <w:rFonts w:hint="eastAsia"/>
                <w:b/>
              </w:rPr>
              <w:t xml:space="preserve"> supported.</w:t>
            </w:r>
          </w:p>
          <w:p w14:paraId="24F994D0" w14:textId="77777777" w:rsidR="005B408D" w:rsidRPr="00147174" w:rsidRDefault="005B408D" w:rsidP="005B408D">
            <w:r>
              <w:rPr>
                <w:rFonts w:hint="eastAsia"/>
              </w:rPr>
              <w:t xml:space="preserve">It is suggested to let RAN2 decide the detailed design of new UE capabilities for </w:t>
            </w:r>
            <w:r>
              <w:t xml:space="preserve">optional support of </w:t>
            </w:r>
            <w:r w:rsidRPr="00010580">
              <w:t>asymmetric bandwidths</w:t>
            </w:r>
            <w:r>
              <w:rPr>
                <w:rFonts w:hint="eastAsia"/>
              </w:rPr>
              <w:t xml:space="preserve"> in RAN2 and send LS to RAN2 with following information.</w:t>
            </w:r>
          </w:p>
          <w:p w14:paraId="15CEB4F3" w14:textId="77777777" w:rsidR="005B408D" w:rsidRDefault="005B408D" w:rsidP="005B408D">
            <w:pPr>
              <w:rPr>
                <w:b/>
              </w:rPr>
            </w:pPr>
            <w:r w:rsidRPr="00D34297">
              <w:rPr>
                <w:rFonts w:hint="eastAsia"/>
                <w:b/>
              </w:rPr>
              <w:t>Proposal</w:t>
            </w:r>
            <w:r>
              <w:rPr>
                <w:rFonts w:hint="eastAsia"/>
                <w:b/>
              </w:rPr>
              <w:t xml:space="preserve"> 2</w:t>
            </w:r>
            <w:r w:rsidRPr="00D34297">
              <w:rPr>
                <w:rFonts w:hint="eastAsia"/>
                <w:b/>
              </w:rPr>
              <w:t xml:space="preserve">: </w:t>
            </w:r>
            <w:r>
              <w:rPr>
                <w:rFonts w:hint="eastAsia"/>
                <w:b/>
              </w:rPr>
              <w:t>Send LS to</w:t>
            </w:r>
            <w:r w:rsidRPr="00D34297">
              <w:rPr>
                <w:rFonts w:hint="eastAsia"/>
                <w:b/>
              </w:rPr>
              <w:t xml:space="preserve"> RAN2 and RAN4 </w:t>
            </w:r>
            <w:r>
              <w:rPr>
                <w:rFonts w:hint="eastAsia"/>
                <w:b/>
              </w:rPr>
              <w:t>with following information:</w:t>
            </w:r>
          </w:p>
          <w:p w14:paraId="36008966" w14:textId="77777777" w:rsidR="005B408D" w:rsidRPr="00EB590A" w:rsidRDefault="005B408D" w:rsidP="00081A82">
            <w:pPr>
              <w:pStyle w:val="ListParagraph"/>
              <w:numPr>
                <w:ilvl w:val="0"/>
                <w:numId w:val="19"/>
              </w:numPr>
              <w:spacing w:after="120"/>
              <w:ind w:leftChars="0"/>
              <w:jc w:val="left"/>
              <w:rPr>
                <w:b/>
              </w:rPr>
            </w:pPr>
            <w:r w:rsidRPr="00980516">
              <w:rPr>
                <w:b/>
              </w:rPr>
              <w:t>Existing</w:t>
            </w:r>
            <w:r w:rsidRPr="000F08E7">
              <w:t xml:space="preserve"> </w:t>
            </w:r>
            <w:r w:rsidRPr="000F08E7">
              <w:rPr>
                <w:b/>
              </w:rPr>
              <w:t>FGs 51-1/51-2a/51-2b/51-3</w:t>
            </w:r>
            <w:r>
              <w:rPr>
                <w:rFonts w:hint="eastAsia"/>
                <w:b/>
              </w:rPr>
              <w:t xml:space="preserve"> are only applicable to </w:t>
            </w:r>
            <w:r w:rsidRPr="000F08E7">
              <w:rPr>
                <w:b/>
              </w:rPr>
              <w:t xml:space="preserve">symmetric BW for less than 5 </w:t>
            </w:r>
            <w:proofErr w:type="spellStart"/>
            <w:r w:rsidRPr="000F08E7">
              <w:rPr>
                <w:b/>
              </w:rPr>
              <w:t>MHz</w:t>
            </w:r>
            <w:r>
              <w:rPr>
                <w:rFonts w:hint="eastAsia"/>
                <w:b/>
              </w:rPr>
              <w:t>.</w:t>
            </w:r>
            <w:proofErr w:type="spellEnd"/>
          </w:p>
          <w:p w14:paraId="4DA3CD98" w14:textId="77777777" w:rsidR="005B408D" w:rsidRDefault="005B408D" w:rsidP="00081A82">
            <w:pPr>
              <w:pStyle w:val="ListParagraph"/>
              <w:numPr>
                <w:ilvl w:val="0"/>
                <w:numId w:val="19"/>
              </w:numPr>
              <w:spacing w:after="120"/>
              <w:ind w:leftChars="0"/>
              <w:jc w:val="left"/>
              <w:rPr>
                <w:b/>
              </w:rPr>
            </w:pPr>
            <w:r w:rsidRPr="00980516">
              <w:rPr>
                <w:b/>
              </w:rPr>
              <w:t>Introduce new UE capabilities to support asymmetric BW for less than 5 MHz</w:t>
            </w:r>
          </w:p>
          <w:p w14:paraId="20131B42" w14:textId="77777777" w:rsidR="005B408D" w:rsidRPr="00980516" w:rsidRDefault="005B408D" w:rsidP="00081A82">
            <w:pPr>
              <w:pStyle w:val="ListParagraph"/>
              <w:numPr>
                <w:ilvl w:val="1"/>
                <w:numId w:val="19"/>
              </w:numPr>
              <w:spacing w:after="120"/>
              <w:ind w:leftChars="0"/>
              <w:jc w:val="left"/>
            </w:pPr>
            <w:r w:rsidRPr="006A2B52">
              <w:rPr>
                <w:b/>
              </w:rPr>
              <w:t>“Short RACH preamble formats with 15kHz SCS, and long PRACH formats with 1.25kHz SCS”</w:t>
            </w:r>
            <w:r w:rsidRPr="006A2B52">
              <w:rPr>
                <w:rFonts w:hint="eastAsia"/>
                <w:b/>
              </w:rPr>
              <w:t xml:space="preserve"> is only applicable to UL </w:t>
            </w:r>
            <w:r w:rsidRPr="006A2B52">
              <w:rPr>
                <w:b/>
              </w:rPr>
              <w:t>transmission</w:t>
            </w:r>
            <w:r w:rsidRPr="006A2B52">
              <w:rPr>
                <w:rFonts w:hint="eastAsia"/>
                <w:b/>
              </w:rPr>
              <w:t xml:space="preserve"> BW&lt;5MHz</w:t>
            </w:r>
            <w:r w:rsidRPr="006A2B52">
              <w:rPr>
                <w:b/>
                <w:bCs/>
                <w:szCs w:val="20"/>
              </w:rPr>
              <w:t xml:space="preserve"> for 3MHz and 5MHz </w:t>
            </w:r>
            <w:r>
              <w:rPr>
                <w:rFonts w:hint="eastAsia"/>
                <w:b/>
                <w:bCs/>
                <w:szCs w:val="20"/>
              </w:rPr>
              <w:t xml:space="preserve">UL </w:t>
            </w:r>
            <w:r w:rsidRPr="006A2B52">
              <w:rPr>
                <w:b/>
                <w:bCs/>
                <w:szCs w:val="20"/>
              </w:rPr>
              <w:t>channel bandwidth</w:t>
            </w:r>
            <w:r>
              <w:rPr>
                <w:rFonts w:hint="eastAsia"/>
                <w:b/>
                <w:bCs/>
              </w:rPr>
              <w:t xml:space="preserve">, i.e. </w:t>
            </w:r>
            <w:r w:rsidRPr="006A2B52">
              <w:rPr>
                <w:b/>
                <w:bCs/>
              </w:rPr>
              <w:t xml:space="preserve">for 3MHz in downlink and </w:t>
            </w:r>
            <w:r>
              <w:rPr>
                <w:rFonts w:hint="eastAsia"/>
                <w:b/>
              </w:rPr>
              <w:t>UL transmission BW</w:t>
            </w:r>
            <w:r>
              <w:rPr>
                <w:rFonts w:ascii="SimSun" w:eastAsia="SimSun" w:hAnsi="SimSun" w:hint="eastAsia"/>
                <w:b/>
              </w:rPr>
              <w:t>≥</w:t>
            </w:r>
            <w:r w:rsidRPr="006A2B52">
              <w:rPr>
                <w:b/>
                <w:bCs/>
              </w:rPr>
              <w:t>5 MHz,</w:t>
            </w:r>
            <w:r>
              <w:rPr>
                <w:rFonts w:hint="eastAsia"/>
                <w:b/>
                <w:bCs/>
              </w:rPr>
              <w:t xml:space="preserve"> all the RACH preamble formats are supported.</w:t>
            </w:r>
          </w:p>
          <w:p w14:paraId="1809810E" w14:textId="77777777" w:rsidR="005B408D" w:rsidRPr="006A2B52" w:rsidRDefault="005B408D" w:rsidP="00081A82">
            <w:pPr>
              <w:pStyle w:val="ListParagraph"/>
              <w:numPr>
                <w:ilvl w:val="1"/>
                <w:numId w:val="19"/>
              </w:numPr>
              <w:spacing w:after="120"/>
              <w:ind w:leftChars="0"/>
              <w:jc w:val="left"/>
            </w:pPr>
            <w:r>
              <w:rPr>
                <w:rFonts w:hint="eastAsia"/>
                <w:b/>
                <w:bCs/>
              </w:rPr>
              <w:t>It is up to RAN2 to decide the detailed design of new UE capabilities.</w:t>
            </w:r>
          </w:p>
          <w:p w14:paraId="49EEEF2E" w14:textId="77777777" w:rsidR="00232C61" w:rsidRPr="005B408D" w:rsidRDefault="00232C61" w:rsidP="00435E30">
            <w:pPr>
              <w:spacing w:after="120"/>
              <w:rPr>
                <w:rFonts w:eastAsia="Malgun Gothic"/>
                <w:sz w:val="20"/>
                <w:lang w:eastAsia="zh-CN"/>
              </w:rPr>
            </w:pPr>
          </w:p>
        </w:tc>
      </w:tr>
      <w:tr w:rsidR="00232C61" w14:paraId="4170FE20" w14:textId="77777777" w:rsidTr="005B408D">
        <w:tc>
          <w:tcPr>
            <w:tcW w:w="143" w:type="pct"/>
          </w:tcPr>
          <w:p w14:paraId="21A03624" w14:textId="40226188" w:rsidR="00232C61" w:rsidRDefault="00232C61" w:rsidP="00435E30">
            <w:pPr>
              <w:spacing w:after="0"/>
              <w:rPr>
                <w:rFonts w:eastAsia="MS Mincho"/>
                <w:sz w:val="22"/>
              </w:rPr>
            </w:pPr>
            <w:r>
              <w:rPr>
                <w:rFonts w:eastAsia="MS Mincho" w:hint="eastAsia"/>
                <w:sz w:val="22"/>
              </w:rPr>
              <w:lastRenderedPageBreak/>
              <w:t>[</w:t>
            </w:r>
            <w:r w:rsidR="005B408D">
              <w:rPr>
                <w:rFonts w:eastAsia="MS Mincho"/>
                <w:sz w:val="22"/>
              </w:rPr>
              <w:t>5,6</w:t>
            </w:r>
            <w:r>
              <w:rPr>
                <w:rFonts w:eastAsia="MS Mincho"/>
                <w:sz w:val="22"/>
              </w:rPr>
              <w:t>]</w:t>
            </w:r>
          </w:p>
        </w:tc>
        <w:tc>
          <w:tcPr>
            <w:tcW w:w="407" w:type="pct"/>
          </w:tcPr>
          <w:p w14:paraId="1A49C88A" w14:textId="747BDED6" w:rsidR="00232C61" w:rsidRDefault="005B408D" w:rsidP="00435E30">
            <w:pPr>
              <w:spacing w:after="0"/>
              <w:rPr>
                <w:rFonts w:eastAsia="MS Mincho"/>
                <w:sz w:val="22"/>
              </w:rPr>
            </w:pPr>
            <w:r>
              <w:rPr>
                <w:rFonts w:eastAsia="MS Mincho" w:hint="eastAsia"/>
                <w:sz w:val="22"/>
              </w:rPr>
              <w:t>N</w:t>
            </w:r>
            <w:r>
              <w:rPr>
                <w:rFonts w:eastAsia="MS Mincho"/>
                <w:sz w:val="22"/>
              </w:rPr>
              <w:t>okia</w:t>
            </w:r>
          </w:p>
        </w:tc>
        <w:tc>
          <w:tcPr>
            <w:tcW w:w="4450" w:type="pct"/>
          </w:tcPr>
          <w:p w14:paraId="3250D335" w14:textId="77777777" w:rsidR="005B408D" w:rsidRDefault="005B408D" w:rsidP="005B408D">
            <w:r>
              <w:t xml:space="preserve">On the first case mentioned in the RAN4 LS, namely 3MHz UL CBW and ≥5MHz DL CBW, one can note that actually there had not been any RAN1 specification changes for the case of 3MHz UL CBW operation (in contrast to 3MHz DL CBW for the support of 12 PRB SSB &amp; 12 / 15 PRB CORESET#0). </w:t>
            </w:r>
          </w:p>
          <w:p w14:paraId="61C35997" w14:textId="77777777" w:rsidR="005B408D" w:rsidRDefault="005B408D" w:rsidP="005B408D">
            <w:r>
              <w:t xml:space="preserve">For the 3MHz UL CBW case only certain operation / applicability are required: </w:t>
            </w:r>
          </w:p>
          <w:p w14:paraId="1E50DEAF" w14:textId="77777777" w:rsidR="005B408D" w:rsidRDefault="005B408D" w:rsidP="00081A82">
            <w:pPr>
              <w:pStyle w:val="ListParagraph"/>
              <w:numPr>
                <w:ilvl w:val="0"/>
                <w:numId w:val="20"/>
              </w:numPr>
              <w:ind w:leftChars="0"/>
              <w:contextualSpacing/>
              <w:rPr>
                <w:sz w:val="20"/>
                <w:szCs w:val="20"/>
              </w:rPr>
            </w:pPr>
            <w:r>
              <w:rPr>
                <w:sz w:val="20"/>
                <w:szCs w:val="20"/>
              </w:rPr>
              <w:t>Only 15kHz SCS is supported with 15 PRBs transmission bandwidth (and UL BWP size)</w:t>
            </w:r>
          </w:p>
          <w:p w14:paraId="1F7B9779" w14:textId="77777777" w:rsidR="005B408D" w:rsidRDefault="005B408D" w:rsidP="00081A82">
            <w:pPr>
              <w:pStyle w:val="ListParagraph"/>
              <w:numPr>
                <w:ilvl w:val="0"/>
                <w:numId w:val="20"/>
              </w:numPr>
              <w:ind w:leftChars="0"/>
              <w:contextualSpacing/>
              <w:rPr>
                <w:sz w:val="16"/>
                <w:szCs w:val="16"/>
              </w:rPr>
            </w:pPr>
            <w:r>
              <w:rPr>
                <w:rFonts w:eastAsia="Batang"/>
                <w:sz w:val="20"/>
                <w:szCs w:val="20"/>
                <w:lang w:eastAsia="en-US"/>
              </w:rPr>
              <w:t>PRACH formats and configurations not fitting into the transmission BW are not applicable</w:t>
            </w:r>
          </w:p>
          <w:p w14:paraId="636EC3C3" w14:textId="77777777" w:rsidR="005B408D" w:rsidRDefault="005B408D" w:rsidP="00081A82">
            <w:pPr>
              <w:pStyle w:val="ListParagraph"/>
              <w:numPr>
                <w:ilvl w:val="1"/>
                <w:numId w:val="20"/>
              </w:numPr>
              <w:ind w:leftChars="0"/>
              <w:contextualSpacing/>
              <w:rPr>
                <w:sz w:val="16"/>
                <w:szCs w:val="16"/>
              </w:rPr>
            </w:pPr>
            <w:r>
              <w:rPr>
                <w:rFonts w:eastAsia="Batang"/>
                <w:sz w:val="20"/>
                <w:szCs w:val="20"/>
                <w:lang w:eastAsia="en-US"/>
              </w:rPr>
              <w:t>i.e. only short RACH preamble formats with 15kHz and long PRACH preamble formats with 1.25kHz are supported</w:t>
            </w:r>
          </w:p>
          <w:p w14:paraId="2B5902A2" w14:textId="77777777" w:rsidR="005B408D" w:rsidRDefault="005B408D" w:rsidP="005B408D">
            <w:pPr>
              <w:rPr>
                <w:rFonts w:eastAsia="Batang"/>
              </w:rPr>
            </w:pPr>
            <w:r>
              <w:rPr>
                <w:rFonts w:eastAsia="Batang"/>
              </w:rPr>
              <w:t xml:space="preserve">as is also visible from the UL related conclusions and agreements during the WI phase: </w:t>
            </w:r>
          </w:p>
          <w:tbl>
            <w:tblPr>
              <w:tblStyle w:val="TableGrid"/>
              <w:tblW w:w="0" w:type="auto"/>
              <w:tblInd w:w="279" w:type="dxa"/>
              <w:tblLook w:val="04A0" w:firstRow="1" w:lastRow="0" w:firstColumn="1" w:lastColumn="0" w:noHBand="0" w:noVBand="1"/>
            </w:tblPr>
            <w:tblGrid>
              <w:gridCol w:w="9350"/>
            </w:tblGrid>
            <w:tr w:rsidR="005B408D" w14:paraId="768558E2" w14:textId="77777777" w:rsidTr="005B408D">
              <w:tc>
                <w:tcPr>
                  <w:tcW w:w="9350" w:type="dxa"/>
                  <w:tcBorders>
                    <w:top w:val="single" w:sz="4" w:space="0" w:color="auto"/>
                    <w:left w:val="single" w:sz="4" w:space="0" w:color="auto"/>
                    <w:bottom w:val="single" w:sz="4" w:space="0" w:color="auto"/>
                    <w:right w:val="single" w:sz="4" w:space="0" w:color="auto"/>
                  </w:tcBorders>
                  <w:hideMark/>
                </w:tcPr>
                <w:p w14:paraId="10C6BED2" w14:textId="77777777" w:rsidR="005B408D" w:rsidRDefault="005B408D" w:rsidP="005B408D">
                  <w:pPr>
                    <w:rPr>
                      <w:rFonts w:eastAsia="DengXian"/>
                      <w:b/>
                      <w:bCs/>
                      <w:lang w:eastAsia="zh-CN"/>
                    </w:rPr>
                  </w:pPr>
                  <w:r>
                    <w:rPr>
                      <w:b/>
                      <w:bCs/>
                      <w:lang w:eastAsia="zh-CN"/>
                    </w:rPr>
                    <w:t>Conclusion</w:t>
                  </w:r>
                </w:p>
                <w:p w14:paraId="33933A15" w14:textId="77777777" w:rsidR="005B408D" w:rsidRDefault="005B408D" w:rsidP="005B408D">
                  <w:pPr>
                    <w:rPr>
                      <w:lang w:eastAsia="zh-CN"/>
                    </w:rPr>
                  </w:pPr>
                  <w:r>
                    <w:rPr>
                      <w:lang w:eastAsia="zh-CN"/>
                    </w:rPr>
                    <w:t xml:space="preserve">No enhancements are required for PRACH to operate NR on </w:t>
                  </w:r>
                  <w:r>
                    <w:rPr>
                      <w:rFonts w:eastAsia="Microsoft YaHei UI"/>
                      <w:lang w:eastAsia="zh-CN"/>
                    </w:rPr>
                    <w:t>transmission bandwidths of</w:t>
                  </w:r>
                  <w:r>
                    <w:rPr>
                      <w:lang w:eastAsia="zh-CN"/>
                    </w:rPr>
                    <w:t xml:space="preserve"> &lt;5MHz for 3MHz and 5MHz channel bandwidth. </w:t>
                  </w:r>
                </w:p>
                <w:p w14:paraId="32280F85" w14:textId="77777777" w:rsidR="005B408D" w:rsidRDefault="005B408D" w:rsidP="00081A82">
                  <w:pPr>
                    <w:pStyle w:val="ListParagraph"/>
                    <w:numPr>
                      <w:ilvl w:val="0"/>
                      <w:numId w:val="21"/>
                    </w:numPr>
                    <w:spacing w:after="200" w:line="276" w:lineRule="auto"/>
                    <w:ind w:leftChars="0" w:left="420" w:hanging="420"/>
                    <w:contextualSpacing/>
                    <w:rPr>
                      <w:lang w:eastAsia="zh-CN"/>
                    </w:rPr>
                  </w:pPr>
                  <w:r>
                    <w:rPr>
                      <w:sz w:val="20"/>
                      <w:szCs w:val="20"/>
                    </w:rPr>
                    <w:t>Note: PRACH formats and configurations not fitting into the transmission BW are not applicable</w:t>
                  </w:r>
                </w:p>
                <w:p w14:paraId="45E83DA1" w14:textId="77777777" w:rsidR="005B408D" w:rsidRDefault="005B408D" w:rsidP="005B408D">
                  <w:pPr>
                    <w:rPr>
                      <w:b/>
                      <w:bCs/>
                      <w:highlight w:val="green"/>
                      <w:lang w:eastAsia="zh-CN"/>
                    </w:rPr>
                  </w:pPr>
                  <w:r>
                    <w:rPr>
                      <w:b/>
                      <w:bCs/>
                      <w:highlight w:val="green"/>
                      <w:lang w:eastAsia="zh-CN"/>
                    </w:rPr>
                    <w:lastRenderedPageBreak/>
                    <w:t>Agreement</w:t>
                  </w:r>
                </w:p>
                <w:p w14:paraId="79911AEF" w14:textId="77777777" w:rsidR="005B408D" w:rsidRDefault="005B408D" w:rsidP="005B408D">
                  <w:pPr>
                    <w:rPr>
                      <w:lang w:eastAsia="zh-CN"/>
                    </w:rPr>
                  </w:pPr>
                  <w:r>
                    <w:rPr>
                      <w:lang w:eastAsia="zh-CN"/>
                    </w:rPr>
                    <w:t>Short PRACH formats with 15kHz SCS, and long PRACH formats with 1.25kHz SCS are supported for transmission bandwidths &lt;5 MHz for 3MHz and 5MHz channel bandwidth.</w:t>
                  </w:r>
                </w:p>
                <w:p w14:paraId="4EC32DAC" w14:textId="77777777" w:rsidR="005B408D" w:rsidRDefault="005B408D" w:rsidP="005B408D">
                  <w:pPr>
                    <w:spacing w:before="240"/>
                    <w:rPr>
                      <w:rFonts w:eastAsia="Microsoft YaHei UI"/>
                      <w:b/>
                      <w:bCs/>
                      <w:lang w:eastAsia="zh-CN"/>
                    </w:rPr>
                  </w:pPr>
                  <w:r>
                    <w:rPr>
                      <w:rFonts w:eastAsia="Microsoft YaHei UI"/>
                      <w:b/>
                      <w:bCs/>
                      <w:lang w:eastAsia="zh-CN"/>
                    </w:rPr>
                    <w:t xml:space="preserve">Conclusion </w:t>
                  </w:r>
                </w:p>
                <w:p w14:paraId="30BBFA39" w14:textId="77777777" w:rsidR="005B408D" w:rsidRDefault="005B408D" w:rsidP="005B408D">
                  <w:pPr>
                    <w:rPr>
                      <w:rFonts w:eastAsia="Microsoft YaHei UI"/>
                      <w:lang w:eastAsia="zh-CN"/>
                    </w:rPr>
                  </w:pPr>
                  <w:r>
                    <w:rPr>
                      <w:rFonts w:eastAsia="Microsoft YaHei UI"/>
                      <w:lang w:eastAsia="zh-CN"/>
                    </w:rPr>
                    <w:t xml:space="preserve">No enhancements are needed for PUCCH to support transmission bandwidths of &lt;5MHz </w:t>
                  </w:r>
                  <w:r>
                    <w:rPr>
                      <w:lang w:eastAsia="zh-CN"/>
                    </w:rPr>
                    <w:t>for 3MHz and 5MHz channel bandwidth</w:t>
                  </w:r>
                  <w:r>
                    <w:rPr>
                      <w:rFonts w:eastAsia="Microsoft YaHei UI"/>
                      <w:lang w:eastAsia="zh-CN"/>
                    </w:rPr>
                    <w:t xml:space="preserve">, </w:t>
                  </w:r>
                </w:p>
                <w:p w14:paraId="367B3546" w14:textId="77777777" w:rsidR="005B408D" w:rsidRDefault="005B408D" w:rsidP="00081A82">
                  <w:pPr>
                    <w:pStyle w:val="ListParagraph"/>
                    <w:numPr>
                      <w:ilvl w:val="0"/>
                      <w:numId w:val="21"/>
                    </w:numPr>
                    <w:spacing w:after="200" w:line="276" w:lineRule="auto"/>
                    <w:ind w:leftChars="0" w:left="420" w:hanging="420"/>
                    <w:contextualSpacing/>
                    <w:rPr>
                      <w:rFonts w:eastAsia="Microsoft YaHei UI"/>
                      <w:sz w:val="20"/>
                      <w:szCs w:val="20"/>
                      <w:lang w:eastAsia="zh-CN"/>
                    </w:rPr>
                  </w:pPr>
                  <w:r>
                    <w:rPr>
                      <w:rFonts w:eastAsia="Microsoft YaHei UI"/>
                      <w:sz w:val="20"/>
                      <w:szCs w:val="20"/>
                    </w:rPr>
                    <w:t>FFS: the necessity for PUCCH FH disabling.</w:t>
                  </w:r>
                </w:p>
                <w:p w14:paraId="2FB78CBB" w14:textId="77777777" w:rsidR="005B408D" w:rsidRDefault="005B408D" w:rsidP="005B408D">
                  <w:pPr>
                    <w:rPr>
                      <w:b/>
                      <w:bCs/>
                      <w:lang w:eastAsia="zh-CN"/>
                    </w:rPr>
                  </w:pPr>
                  <w:r>
                    <w:rPr>
                      <w:b/>
                      <w:bCs/>
                      <w:lang w:eastAsia="zh-CN"/>
                    </w:rPr>
                    <w:t>Conclusion</w:t>
                  </w:r>
                </w:p>
                <w:p w14:paraId="2F9EB4A8" w14:textId="77777777" w:rsidR="005B408D" w:rsidRDefault="005B408D" w:rsidP="005B408D">
                  <w:pPr>
                    <w:rPr>
                      <w:rFonts w:eastAsia="DengXian"/>
                      <w:lang w:eastAsia="zh-CN"/>
                    </w:rPr>
                  </w:pPr>
                  <w:r>
                    <w:rPr>
                      <w:rFonts w:eastAsia="DengXian"/>
                      <w:lang w:eastAsia="zh-CN"/>
                    </w:rPr>
                    <w:t>No consensus in RAN1 to support any enhancements for common PUCCH for dedicated spectrum less than 5MHz transmission BW.</w:t>
                  </w:r>
                </w:p>
              </w:tc>
            </w:tr>
          </w:tbl>
          <w:p w14:paraId="74AFDDB8" w14:textId="77777777" w:rsidR="005B408D" w:rsidRDefault="005B408D" w:rsidP="005B408D">
            <w:r>
              <w:rPr>
                <w:rFonts w:eastAsia="Batang"/>
              </w:rPr>
              <w:lastRenderedPageBreak/>
              <w:br/>
            </w:r>
            <w:r>
              <w:t xml:space="preserve">So from physical layer perspective, there seems to be no enhancements needed for the support of 3MHz UL CBW in an asymmetric band combination set with ≥5MHz DL CBW. </w:t>
            </w:r>
          </w:p>
          <w:p w14:paraId="19D9D35B" w14:textId="77777777" w:rsidR="005B408D" w:rsidRDefault="005B408D" w:rsidP="005B408D">
            <w:pPr>
              <w:rPr>
                <w:b/>
                <w:bCs/>
              </w:rPr>
            </w:pPr>
            <w:r>
              <w:rPr>
                <w:b/>
                <w:bCs/>
              </w:rPr>
              <w:t xml:space="preserve">Observation 1: No physical layer enhancements are required to support asymmetric band combination sets (BCS) with 3MHz UL CBW and ≥5MHz DL CBW. </w:t>
            </w:r>
          </w:p>
          <w:p w14:paraId="548E191B" w14:textId="77777777" w:rsidR="005B408D" w:rsidRDefault="005B408D" w:rsidP="005B408D">
            <w:r>
              <w:t xml:space="preserve">The situation is slightly more complicated when considering the second case, namely 3MHz DL CBW and ≥5MHz UL CBW. The 3MHz DL CBW design based on punctured 12 PRB SSB and 12/15 PRB CORESET #0 is not generically applicable, but only limited to a set of specific (new) sync raster points in the first place. Therefore, simply extending the usage of 3MHz DL CBW to some generic operation with asymmetric band combination sets to other bands (especially without new sync raster points) seems to be not possible. Therefore, depending on the specific case of an envisioned asymmetric BCS some specific investigations and potential changes to the physical layer design may be needed. </w:t>
            </w:r>
          </w:p>
          <w:p w14:paraId="6A6612D9" w14:textId="77777777" w:rsidR="005B408D" w:rsidRDefault="005B408D" w:rsidP="005B408D">
            <w:r>
              <w:t xml:space="preserve">In addition, there has been no real need identified for the support of 3MHz DL CBW and ≥5MHz UL CBW. We therefore suggest discussing this based on the exact band combination set (and the associated sync raster point) only after a potential need for the support has been identified. </w:t>
            </w:r>
          </w:p>
          <w:p w14:paraId="68EDFA34" w14:textId="77777777" w:rsidR="005B408D" w:rsidRDefault="005B408D" w:rsidP="005B408D">
            <w:pPr>
              <w:rPr>
                <w:b/>
                <w:bCs/>
              </w:rPr>
            </w:pPr>
            <w:r>
              <w:rPr>
                <w:b/>
                <w:bCs/>
              </w:rPr>
              <w:t xml:space="preserve">Proposal 1: Discuss the case of 3MHz DL CBW and ≥5MHz UL CBW when a real need for such operation has been identified for the specific identified asymmetric band combination set and associated sync raster points. </w:t>
            </w:r>
          </w:p>
          <w:p w14:paraId="0CA481E6" w14:textId="77777777" w:rsidR="005B408D" w:rsidRDefault="005B408D" w:rsidP="005B408D">
            <w:r>
              <w:t xml:space="preserve">Now looking at the need for a UE capability for the 3MHz UL BWP case, from physical layer perspective we don’t think a separate capability would be specifically needed, as the restrictions of 3MHz UL CBW discussed above are rather obvious. For the asymmetric band combination signaling, as currently there is only a single asymmetric BCS with 3MHz UL CBW defined for band n28 (with separate indication), basically there would be no need for a UE capability at this point of time. But to be forward compatible with potential additional asymmetric BCS for other bands and &gt;5MHz DL CBW it could be useful to define a ‘3MHz UL CBW’ capability, as then current procedure to define the supported combinations of asymmetric band combinations for the UE consisting of (i) UL CBW capability, (ii) DL CBW capability and (iii) the asymmetric band combination set capability can then be directly reused. </w:t>
            </w:r>
          </w:p>
          <w:p w14:paraId="1E180257" w14:textId="77777777" w:rsidR="005B408D" w:rsidRDefault="005B408D" w:rsidP="005B408D">
            <w:r>
              <w:t xml:space="preserve">Such 3MHz CBW capability could as an example look as follows, which reuses formulations from 3MHz channel bandwidth capability by removing all DL components and adding a note that this feature is only applicable to asymmetric BCSs (with the </w:t>
            </w:r>
            <w:r>
              <w:rPr>
                <w:color w:val="FF0000"/>
              </w:rPr>
              <w:t>red</w:t>
            </w:r>
            <w:r>
              <w:t xml:space="preserve"> additions): </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5B408D" w14:paraId="232D419A" w14:textId="77777777" w:rsidTr="005B408D">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1A1E7669" w14:textId="77777777" w:rsidR="005B408D" w:rsidRDefault="005B408D" w:rsidP="005B408D">
                  <w:pPr>
                    <w:pStyle w:val="TAL"/>
                    <w:rPr>
                      <w:b/>
                      <w:bCs/>
                      <w:i/>
                      <w:iCs/>
                      <w:color w:val="FF0000"/>
                    </w:rPr>
                  </w:pPr>
                  <w:r>
                    <w:rPr>
                      <w:b/>
                      <w:bCs/>
                      <w:i/>
                      <w:iCs/>
                      <w:color w:val="FF0000"/>
                    </w:rPr>
                    <w:t>support-3MHz-ChannelBW-UL-r18</w:t>
                  </w:r>
                </w:p>
                <w:p w14:paraId="1DB15378" w14:textId="77777777" w:rsidR="005B408D" w:rsidRDefault="005B408D" w:rsidP="005B408D">
                  <w:pPr>
                    <w:pStyle w:val="TAL"/>
                  </w:pPr>
                  <w:r>
                    <w:t>Indicates whether the UE supports the following functional components:</w:t>
                  </w:r>
                </w:p>
                <w:p w14:paraId="36DBD459" w14:textId="77777777" w:rsidR="005B408D" w:rsidRDefault="005B408D" w:rsidP="005B408D">
                  <w:pPr>
                    <w:pStyle w:val="B1"/>
                    <w:rPr>
                      <w:rFonts w:ascii="Arial" w:hAnsi="Arial" w:cs="Arial"/>
                      <w:sz w:val="18"/>
                      <w:szCs w:val="18"/>
                      <w:lang w:eastAsia="en-US"/>
                    </w:rPr>
                  </w:pPr>
                  <w:r>
                    <w:rPr>
                      <w:rFonts w:ascii="Arial" w:hAnsi="Arial" w:cs="Arial"/>
                      <w:i/>
                      <w:iCs/>
                      <w:sz w:val="18"/>
                      <w:szCs w:val="18"/>
                      <w:lang w:eastAsia="en-US"/>
                    </w:rPr>
                    <w:t>-</w:t>
                  </w:r>
                  <w:r>
                    <w:rPr>
                      <w:rFonts w:ascii="Arial" w:hAnsi="Arial" w:cs="Arial"/>
                      <w:sz w:val="18"/>
                      <w:szCs w:val="18"/>
                      <w:lang w:eastAsia="en-US"/>
                    </w:rPr>
                    <w:t xml:space="preserve">     Short RACH preamble formats with 15kHz SCS, and long PRACH formats with 1.25kHz </w:t>
                  </w:r>
                  <w:proofErr w:type="gramStart"/>
                  <w:r>
                    <w:rPr>
                      <w:rFonts w:ascii="Arial" w:hAnsi="Arial" w:cs="Arial"/>
                      <w:sz w:val="18"/>
                      <w:szCs w:val="18"/>
                      <w:lang w:eastAsia="en-US"/>
                    </w:rPr>
                    <w:t>SCS;</w:t>
                  </w:r>
                  <w:proofErr w:type="gramEnd"/>
                </w:p>
                <w:p w14:paraId="2A6E2530" w14:textId="77777777" w:rsidR="005B408D" w:rsidRDefault="005B408D" w:rsidP="005B408D">
                  <w:pPr>
                    <w:pStyle w:val="TAL"/>
                    <w:rPr>
                      <w:rFonts w:cs="Arial"/>
                      <w:szCs w:val="18"/>
                    </w:rPr>
                  </w:pPr>
                  <w:r>
                    <w:t>This feature is supported for 15kHz SCS only.</w:t>
                  </w:r>
                </w:p>
                <w:p w14:paraId="5E956785" w14:textId="77777777" w:rsidR="005B408D" w:rsidRDefault="005B408D" w:rsidP="005B408D">
                  <w:pPr>
                    <w:pStyle w:val="TAL"/>
                    <w:rPr>
                      <w:sz w:val="20"/>
                    </w:rPr>
                  </w:pPr>
                  <w:r>
                    <w:t>This feature is only applicable to single-carrier operation.</w:t>
                  </w:r>
                </w:p>
                <w:p w14:paraId="24B1454A" w14:textId="77777777" w:rsidR="005B408D" w:rsidRDefault="005B408D" w:rsidP="005B408D">
                  <w:pPr>
                    <w:pStyle w:val="TAL"/>
                  </w:pPr>
                </w:p>
                <w:p w14:paraId="3FBBF7E8" w14:textId="77777777" w:rsidR="005B408D" w:rsidRDefault="005B408D" w:rsidP="005B408D">
                  <w:pPr>
                    <w:pStyle w:val="TAL"/>
                    <w:rPr>
                      <w:color w:val="FF0000"/>
                    </w:rPr>
                  </w:pPr>
                  <w:r>
                    <w:rPr>
                      <w:color w:val="FF0000"/>
                    </w:rPr>
                    <w:t xml:space="preserve">This feature is only applicable to bands where asymmetric channel BWs with 3MHz UL are defined (see Table 5.3.6.-1 of TS 38.101-1 [2]). A UE supporting this feature in a band shall also indicate support for an asymmetric bandwidth combination set (BCS) with 3MHz UL (i.e. using </w:t>
                  </w:r>
                  <w:proofErr w:type="spellStart"/>
                  <w:r>
                    <w:rPr>
                      <w:i/>
                      <w:iCs/>
                      <w:color w:val="FF0000"/>
                    </w:rPr>
                    <w:t>asymmetricBandwidthCombinationSet</w:t>
                  </w:r>
                  <w:proofErr w:type="spellEnd"/>
                  <w:r>
                    <w:rPr>
                      <w:color w:val="FF0000"/>
                    </w:rPr>
                    <w:t>) in the same band.</w:t>
                  </w:r>
                  <w:r>
                    <w:rPr>
                      <w:i/>
                      <w:iCs/>
                      <w:color w:val="FF0000"/>
                    </w:rPr>
                    <w:t xml:space="preserve"> </w:t>
                  </w:r>
                </w:p>
                <w:p w14:paraId="292258D3" w14:textId="77777777" w:rsidR="005B408D" w:rsidRDefault="005B408D" w:rsidP="005B408D">
                  <w:pPr>
                    <w:pStyle w:val="TAL"/>
                  </w:pPr>
                </w:p>
                <w:p w14:paraId="25B64C74" w14:textId="77777777" w:rsidR="005B408D" w:rsidRDefault="005B408D" w:rsidP="005B408D">
                  <w:pPr>
                    <w:pStyle w:val="TAL"/>
                  </w:pPr>
                  <w:r>
                    <w:t xml:space="preserve">This feature is not applicable to UEs indicating </w:t>
                  </w:r>
                  <w:r>
                    <w:rPr>
                      <w:i/>
                      <w:iCs/>
                    </w:rPr>
                    <w:t>supportOfRedCap-r17</w:t>
                  </w:r>
                  <w:r>
                    <w:t xml:space="preserve"> or </w:t>
                  </w:r>
                  <w:r>
                    <w:rPr>
                      <w:i/>
                      <w:iCs/>
                    </w:rPr>
                    <w:t>supportOfERedCap-r18</w:t>
                  </w:r>
                  <w:r>
                    <w:t>.</w:t>
                  </w:r>
                </w:p>
                <w:p w14:paraId="5D9FC1A6" w14:textId="77777777" w:rsidR="005B408D" w:rsidRDefault="005B408D" w:rsidP="005B408D">
                  <w:pPr>
                    <w:pStyle w:val="TAL"/>
                  </w:pPr>
                </w:p>
                <w:p w14:paraId="54D4F065" w14:textId="77777777" w:rsidR="005B408D" w:rsidRDefault="005B408D" w:rsidP="005B408D">
                  <w:pPr>
                    <w:pStyle w:val="TAN"/>
                    <w:rPr>
                      <w:b/>
                      <w:bCs/>
                      <w:i/>
                      <w:iCs/>
                    </w:rPr>
                  </w:pPr>
                  <w:r>
                    <w:t xml:space="preserve">NOTE: The UE supporting this capability supports configuration of 15 PRB </w:t>
                  </w:r>
                  <w:r>
                    <w:rPr>
                      <w:color w:val="FF0000"/>
                    </w:rPr>
                    <w:t xml:space="preserve">UL </w:t>
                  </w:r>
                  <w:r>
                    <w:t>BWP operation.</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8172C89" w14:textId="77777777" w:rsidR="005B408D" w:rsidRDefault="005B408D" w:rsidP="005B408D">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C142F13" w14:textId="77777777" w:rsidR="005B408D" w:rsidRDefault="005B408D" w:rsidP="005B408D">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5EEBA8" w14:textId="77777777" w:rsidR="005B408D" w:rsidRDefault="005B408D" w:rsidP="005B408D">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835A55" w14:textId="77777777" w:rsidR="005B408D" w:rsidRDefault="005B408D" w:rsidP="005B408D">
                  <w:pPr>
                    <w:pStyle w:val="TAL"/>
                    <w:jc w:val="center"/>
                  </w:pPr>
                  <w:r>
                    <w:t>FR1 only</w:t>
                  </w:r>
                </w:p>
              </w:tc>
            </w:tr>
          </w:tbl>
          <w:p w14:paraId="1A3A78CE" w14:textId="77777777" w:rsidR="005B408D" w:rsidRDefault="005B408D" w:rsidP="005B408D">
            <w:r>
              <w:t xml:space="preserve">    </w:t>
            </w:r>
          </w:p>
          <w:p w14:paraId="503931BB" w14:textId="77777777" w:rsidR="005B408D" w:rsidRDefault="005B408D" w:rsidP="005B408D">
            <w:r>
              <w:br/>
            </w:r>
            <w:r>
              <w:lastRenderedPageBreak/>
              <w:t xml:space="preserve">But as from RAN1 perspective there is no need for an additional UE capability identified, we suggest leaving the decision to either introduce a ‘3MHz UL CBW capability’ as laid out above or by simply relying on the existing asymmetric bandwidth combination set signaling to RAN2. </w:t>
            </w:r>
          </w:p>
          <w:p w14:paraId="3D35A3EE" w14:textId="77777777" w:rsidR="005B408D" w:rsidRDefault="005B408D" w:rsidP="005B408D">
            <w:pPr>
              <w:rPr>
                <w:b/>
                <w:bCs/>
              </w:rPr>
            </w:pPr>
            <w:r>
              <w:rPr>
                <w:b/>
                <w:bCs/>
              </w:rPr>
              <w:t xml:space="preserve">Observation 2: From physical layer perspective no additional UE capability would be required for the support of 3MHz UL CBW and ≥5MHz DL CBW. </w:t>
            </w:r>
          </w:p>
          <w:p w14:paraId="4DDEC8DD" w14:textId="77777777" w:rsidR="005B408D" w:rsidRDefault="005B408D" w:rsidP="005B408D">
            <w:pPr>
              <w:rPr>
                <w:b/>
                <w:bCs/>
              </w:rPr>
            </w:pPr>
            <w:r>
              <w:rPr>
                <w:b/>
                <w:bCs/>
              </w:rPr>
              <w:t>Proposal 2: Leave it up to RAN2 to introduce a ‘3MHz UL CBW’ capability or rely on the asymmetric Bandwidth Combination Set signaling to indicate the support of 3MHz UL CBW and ≥5MHz DL CBW.</w:t>
            </w:r>
          </w:p>
          <w:p w14:paraId="689699BB" w14:textId="77777777" w:rsidR="005B408D" w:rsidRDefault="005B408D" w:rsidP="00C65A4A">
            <w:pPr>
              <w:pBdr>
                <w:bottom w:val="single" w:sz="6" w:space="1" w:color="auto"/>
              </w:pBdr>
              <w:rPr>
                <w:sz w:val="20"/>
              </w:rPr>
            </w:pPr>
          </w:p>
          <w:p w14:paraId="171A28B5" w14:textId="77777777" w:rsidR="005B408D" w:rsidRDefault="005B408D" w:rsidP="005B408D">
            <w:r>
              <w:t xml:space="preserve">In our view, there is no further work needed for this work item’s RAN1 feature list. However, the RAN LS to RAN1 in agenda item 5 in [3] should be responded and RAN2 should be requested to make the final decision on how to take care of the issue. </w:t>
            </w:r>
          </w:p>
          <w:p w14:paraId="61986305" w14:textId="77777777" w:rsidR="005B408D" w:rsidRDefault="005B408D" w:rsidP="005B408D">
            <w:r>
              <w:t>Nokia’s proposal for the response is provided in [4] to AI5.</w:t>
            </w:r>
          </w:p>
          <w:p w14:paraId="1B9F1839" w14:textId="49CAC21B" w:rsidR="005B408D" w:rsidRPr="005B408D" w:rsidRDefault="005B408D" w:rsidP="005B408D">
            <w:pPr>
              <w:pBdr>
                <w:bottom w:val="single" w:sz="6" w:space="1" w:color="auto"/>
              </w:pBdr>
              <w:overflowPunct/>
              <w:autoSpaceDE/>
              <w:autoSpaceDN/>
              <w:adjustRightInd/>
              <w:spacing w:after="0"/>
              <w:textAlignment w:val="auto"/>
              <w:rPr>
                <w:b/>
                <w:bCs/>
              </w:rPr>
            </w:pPr>
            <w:r>
              <w:rPr>
                <w:b/>
                <w:bCs/>
              </w:rPr>
              <w:t>Proposal 4: No new RAN1 FGs are to be introduced to the RAN1 FG list. Adress the RAN2 LS in R1-2403833 on asymmetric DL and UL bandwidths by providing a RAN1 view to RAN2 and leave it up to RAN2 to make the final decision on the details.</w:t>
            </w:r>
          </w:p>
        </w:tc>
      </w:tr>
      <w:tr w:rsidR="005B408D" w14:paraId="0E0673FC" w14:textId="77777777" w:rsidTr="005B408D">
        <w:tc>
          <w:tcPr>
            <w:tcW w:w="143" w:type="pct"/>
          </w:tcPr>
          <w:p w14:paraId="090BBB30" w14:textId="33CE191C" w:rsidR="005B408D" w:rsidRDefault="005B408D" w:rsidP="00435E30">
            <w:pPr>
              <w:rPr>
                <w:rFonts w:eastAsia="MS Mincho"/>
                <w:sz w:val="22"/>
              </w:rPr>
            </w:pPr>
            <w:r>
              <w:rPr>
                <w:rFonts w:eastAsia="MS Mincho" w:hint="eastAsia"/>
                <w:sz w:val="22"/>
              </w:rPr>
              <w:lastRenderedPageBreak/>
              <w:t>[</w:t>
            </w:r>
            <w:r>
              <w:rPr>
                <w:rFonts w:eastAsia="MS Mincho"/>
                <w:sz w:val="22"/>
              </w:rPr>
              <w:t>7,8]</w:t>
            </w:r>
          </w:p>
        </w:tc>
        <w:tc>
          <w:tcPr>
            <w:tcW w:w="407" w:type="pct"/>
          </w:tcPr>
          <w:p w14:paraId="2218C335" w14:textId="0379D3F5" w:rsidR="005B408D" w:rsidRDefault="005B408D" w:rsidP="00435E30">
            <w:pPr>
              <w:rPr>
                <w:rFonts w:eastAsia="MS Mincho"/>
                <w:sz w:val="22"/>
              </w:rPr>
            </w:pPr>
            <w:r>
              <w:rPr>
                <w:rFonts w:eastAsia="MS Mincho" w:hint="eastAsia"/>
                <w:sz w:val="22"/>
              </w:rPr>
              <w:t>E</w:t>
            </w:r>
            <w:r>
              <w:rPr>
                <w:rFonts w:eastAsia="MS Mincho"/>
                <w:sz w:val="22"/>
              </w:rPr>
              <w:t>ricsson</w:t>
            </w:r>
          </w:p>
        </w:tc>
        <w:tc>
          <w:tcPr>
            <w:tcW w:w="4450" w:type="pct"/>
          </w:tcPr>
          <w:p w14:paraId="5B7060A6" w14:textId="77777777" w:rsidR="005B408D" w:rsidRDefault="005B408D" w:rsidP="005B408D">
            <w:pPr>
              <w:pStyle w:val="BodyText"/>
              <w:rPr>
                <w:rFonts w:ascii="Times New Roman" w:hAnsi="Times New Roman"/>
              </w:rPr>
            </w:pPr>
            <w:r>
              <w:rPr>
                <w:rFonts w:ascii="Times New Roman" w:hAnsi="Times New Roman"/>
              </w:rPr>
              <w:t xml:space="preserve">Before taking any action in RAN1, we performed an analysis on the approach used in the legacy specification (i.e., UE capability </w:t>
            </w:r>
            <w:proofErr w:type="spellStart"/>
            <w:r>
              <w:rPr>
                <w:rFonts w:ascii="Times New Roman" w:hAnsi="Times New Roman"/>
              </w:rPr>
              <w:t>signalling</w:t>
            </w:r>
            <w:proofErr w:type="spellEnd"/>
            <w:r>
              <w:rPr>
                <w:rFonts w:ascii="Times New Roman" w:hAnsi="Times New Roman"/>
              </w:rPr>
              <w:t xml:space="preserve"> for supporting asymmetric bandwidths), and what is described in the LS.</w:t>
            </w:r>
          </w:p>
          <w:p w14:paraId="01389667" w14:textId="77777777" w:rsidR="005B408D" w:rsidRDefault="005B408D" w:rsidP="005B408D">
            <w:pPr>
              <w:pStyle w:val="BodyText"/>
              <w:rPr>
                <w:rFonts w:ascii="Times New Roman" w:hAnsi="Times New Roman"/>
              </w:rPr>
            </w:pPr>
            <w:r>
              <w:rPr>
                <w:rFonts w:ascii="Times New Roman" w:hAnsi="Times New Roman"/>
              </w:rPr>
              <w:t xml:space="preserve">From the legacy specification we have the following observation: </w:t>
            </w:r>
          </w:p>
          <w:p w14:paraId="72EE9594" w14:textId="77777777" w:rsidR="005B408D" w:rsidRDefault="005B408D" w:rsidP="00081A82">
            <w:pPr>
              <w:pStyle w:val="Observation"/>
              <w:numPr>
                <w:ilvl w:val="0"/>
                <w:numId w:val="23"/>
              </w:numPr>
              <w:tabs>
                <w:tab w:val="clear" w:pos="1304"/>
              </w:tabs>
              <w:ind w:left="1701" w:hanging="1701"/>
            </w:pPr>
            <w:bookmarkStart w:id="2" w:name="_Toc166253904"/>
            <w:r>
              <w:t xml:space="preserve">TS 38.306 describes in clause 4.2.7.2 the UE capability </w:t>
            </w:r>
            <w:proofErr w:type="spellStart"/>
            <w:r>
              <w:t>signalling</w:t>
            </w:r>
            <w:proofErr w:type="spellEnd"/>
            <w:r>
              <w:t xml:space="preserve"> for supporting asymmetric bandwidths.</w:t>
            </w:r>
            <w:bookmarkEnd w:id="2"/>
          </w:p>
          <w:p w14:paraId="45ED3665" w14:textId="77777777" w:rsidR="005B408D" w:rsidRDefault="005B408D" w:rsidP="005B408D">
            <w:pPr>
              <w:pStyle w:val="BodyText"/>
              <w:rPr>
                <w:rFonts w:ascii="Times New Roman" w:hAnsi="Times New Roman"/>
              </w:rPr>
            </w:pPr>
            <w:r>
              <w:rPr>
                <w:rFonts w:ascii="Times New Roman" w:hAnsi="Times New Roman"/>
              </w:rPr>
              <w:t>From the received LS, we have the following observation:</w:t>
            </w:r>
          </w:p>
          <w:p w14:paraId="384C87CD" w14:textId="77777777" w:rsidR="005B408D" w:rsidRDefault="005B408D" w:rsidP="00081A82">
            <w:pPr>
              <w:pStyle w:val="Observation"/>
              <w:numPr>
                <w:ilvl w:val="0"/>
                <w:numId w:val="23"/>
              </w:numPr>
              <w:tabs>
                <w:tab w:val="clear" w:pos="1304"/>
              </w:tabs>
              <w:ind w:left="1701" w:hanging="1701"/>
            </w:pPr>
            <w:bookmarkStart w:id="3" w:name="_Toc166253905"/>
            <w:r>
              <w:t>From the LS in R4-2406717, the following aspects can be highlighted:</w:t>
            </w:r>
            <w:bookmarkEnd w:id="3"/>
          </w:p>
          <w:p w14:paraId="6B028568" w14:textId="77777777" w:rsidR="005B408D" w:rsidRDefault="005B408D" w:rsidP="00081A82">
            <w:pPr>
              <w:pStyle w:val="Observation"/>
              <w:numPr>
                <w:ilvl w:val="0"/>
                <w:numId w:val="24"/>
              </w:numPr>
              <w:tabs>
                <w:tab w:val="clear" w:pos="1304"/>
              </w:tabs>
              <w:ind w:left="1985" w:hanging="284"/>
            </w:pPr>
            <w:bookmarkStart w:id="4" w:name="_Toc166253906"/>
            <w:r>
              <w:t>“</w:t>
            </w:r>
            <w:r>
              <w:rPr>
                <w:i/>
                <w:iCs/>
              </w:rPr>
              <w:t>RAN4 has defined an Asymmetric Bandwidth Combination Set for NR band n28</w:t>
            </w:r>
            <w:r>
              <w:t>”</w:t>
            </w:r>
            <w:bookmarkEnd w:id="4"/>
          </w:p>
          <w:p w14:paraId="5AC4E0FD" w14:textId="77777777" w:rsidR="005B408D" w:rsidRDefault="005B408D" w:rsidP="00081A82">
            <w:pPr>
              <w:pStyle w:val="Observation"/>
              <w:numPr>
                <w:ilvl w:val="0"/>
                <w:numId w:val="24"/>
              </w:numPr>
              <w:tabs>
                <w:tab w:val="clear" w:pos="1304"/>
              </w:tabs>
              <w:ind w:left="1985" w:hanging="284"/>
            </w:pPr>
            <w:bookmarkStart w:id="5" w:name="_Toc166253907"/>
            <w:r>
              <w:t>“</w:t>
            </w:r>
            <w:r>
              <w:rPr>
                <w:i/>
                <w:iCs/>
              </w:rPr>
              <w:t>3 MHz in uplink (and 5 MHz or larger CBW in downlink)</w:t>
            </w:r>
            <w:r>
              <w:t>”</w:t>
            </w:r>
            <w:bookmarkEnd w:id="5"/>
          </w:p>
          <w:p w14:paraId="4DF82DA4" w14:textId="77777777" w:rsidR="005B408D" w:rsidRDefault="005B408D" w:rsidP="00081A82">
            <w:pPr>
              <w:pStyle w:val="Observation"/>
              <w:numPr>
                <w:ilvl w:val="0"/>
                <w:numId w:val="24"/>
              </w:numPr>
              <w:tabs>
                <w:tab w:val="clear" w:pos="1304"/>
              </w:tabs>
              <w:ind w:left="1985" w:hanging="284"/>
            </w:pPr>
            <w:bookmarkStart w:id="6" w:name="_Toc166253908"/>
            <w:r>
              <w:t>“</w:t>
            </w:r>
            <w:proofErr w:type="gramStart"/>
            <w:r>
              <w:rPr>
                <w:i/>
                <w:iCs/>
              </w:rPr>
              <w:t>potentially</w:t>
            </w:r>
            <w:proofErr w:type="gramEnd"/>
            <w:r>
              <w:rPr>
                <w:i/>
                <w:iCs/>
              </w:rPr>
              <w:t xml:space="preserve"> also for 3 MHz in downlink (and 5 MHz or larger CBW in uplink) with lower priority and no urgency</w:t>
            </w:r>
            <w:r>
              <w:t>”</w:t>
            </w:r>
            <w:bookmarkEnd w:id="6"/>
          </w:p>
          <w:p w14:paraId="44FBBD5A" w14:textId="77777777" w:rsidR="005B408D" w:rsidRDefault="005B408D" w:rsidP="005B408D">
            <w:pPr>
              <w:pStyle w:val="BodyText"/>
              <w:rPr>
                <w:rFonts w:ascii="Times New Roman" w:hAnsi="Times New Roman"/>
              </w:rPr>
            </w:pPr>
            <w:r>
              <w:rPr>
                <w:rFonts w:ascii="Times New Roman" w:hAnsi="Times New Roman"/>
              </w:rPr>
              <w:t>Moreover, the received LS includes R4-2406620 which corresponds to a “</w:t>
            </w:r>
            <w:r>
              <w:rPr>
                <w:rFonts w:ascii="Times New Roman" w:hAnsi="Times New Roman"/>
                <w:i/>
                <w:iCs/>
              </w:rPr>
              <w:t>draft CR to introduce asymmetric UL DL channel BW combinations for n28</w:t>
            </w:r>
            <w:r>
              <w:rPr>
                <w:rFonts w:ascii="Times New Roman" w:hAnsi="Times New Roman"/>
              </w:rPr>
              <w:t>” [1].</w:t>
            </w:r>
          </w:p>
          <w:p w14:paraId="089BF832" w14:textId="77777777" w:rsidR="005B408D" w:rsidRDefault="005B408D" w:rsidP="005B408D">
            <w:pPr>
              <w:pStyle w:val="BodyText"/>
              <w:rPr>
                <w:rFonts w:ascii="Times New Roman" w:hAnsi="Times New Roman"/>
              </w:rPr>
            </w:pPr>
            <w:r>
              <w:rPr>
                <w:rFonts w:ascii="Times New Roman" w:hAnsi="Times New Roman"/>
              </w:rPr>
              <w:t xml:space="preserve">Table 1 shows the contents of the draft CR in R4-2406620, and the description in TS 38.306 of the UE capability </w:t>
            </w:r>
            <w:proofErr w:type="spellStart"/>
            <w:r>
              <w:rPr>
                <w:rFonts w:ascii="Times New Roman" w:hAnsi="Times New Roman"/>
              </w:rPr>
              <w:t>signalling</w:t>
            </w:r>
            <w:proofErr w:type="spellEnd"/>
            <w:r>
              <w:rPr>
                <w:rFonts w:ascii="Times New Roman" w:hAnsi="Times New Roman"/>
              </w:rPr>
              <w:t xml:space="preserve"> for supporting asymmetric bandwidths. In both columns of Table 1, we have highlighted relevant information to consider in relation with the action of the RAN4 LS.</w:t>
            </w:r>
          </w:p>
          <w:p w14:paraId="628D491D" w14:textId="77777777" w:rsidR="005B408D" w:rsidRDefault="005B408D" w:rsidP="005B408D">
            <w:pPr>
              <w:pStyle w:val="BodyText"/>
              <w:jc w:val="center"/>
              <w:rPr>
                <w:rFonts w:ascii="Times New Roman" w:hAnsi="Times New Roman"/>
                <w:b/>
                <w:bCs/>
                <w:sz w:val="16"/>
                <w:szCs w:val="16"/>
              </w:rPr>
            </w:pPr>
          </w:p>
          <w:p w14:paraId="613ACB27" w14:textId="77777777" w:rsidR="005B408D" w:rsidRDefault="005B408D" w:rsidP="005B408D">
            <w:pPr>
              <w:pStyle w:val="BodyText"/>
              <w:jc w:val="center"/>
              <w:rPr>
                <w:rFonts w:ascii="Times New Roman" w:hAnsi="Times New Roman"/>
                <w:b/>
                <w:bCs/>
                <w:sz w:val="16"/>
                <w:szCs w:val="16"/>
              </w:rPr>
            </w:pPr>
          </w:p>
          <w:p w14:paraId="27908D68" w14:textId="77777777" w:rsidR="005B408D" w:rsidRDefault="005B408D" w:rsidP="005B408D">
            <w:pPr>
              <w:pStyle w:val="BodyText"/>
              <w:jc w:val="center"/>
              <w:rPr>
                <w:rFonts w:ascii="Times New Roman" w:hAnsi="Times New Roman"/>
                <w:b/>
                <w:bCs/>
                <w:sz w:val="16"/>
                <w:szCs w:val="16"/>
              </w:rPr>
            </w:pPr>
          </w:p>
          <w:p w14:paraId="6F8D9A62" w14:textId="77777777" w:rsidR="005B408D" w:rsidRDefault="005B408D" w:rsidP="005B408D">
            <w:pPr>
              <w:pStyle w:val="BodyText"/>
              <w:jc w:val="center"/>
              <w:rPr>
                <w:rFonts w:ascii="Times New Roman" w:hAnsi="Times New Roman"/>
                <w:b/>
                <w:bCs/>
                <w:sz w:val="16"/>
                <w:szCs w:val="16"/>
              </w:rPr>
            </w:pPr>
            <w:r>
              <w:rPr>
                <w:rFonts w:ascii="Times New Roman" w:hAnsi="Times New Roman"/>
                <w:b/>
                <w:bCs/>
                <w:sz w:val="16"/>
                <w:szCs w:val="16"/>
              </w:rPr>
              <w:t xml:space="preserve">Table 1: RAN4 draft CR to introduce asymmetric UL DL channel BW combinations for n28 and UE capability </w:t>
            </w:r>
            <w:proofErr w:type="spellStart"/>
            <w:r>
              <w:rPr>
                <w:rFonts w:ascii="Times New Roman" w:hAnsi="Times New Roman"/>
                <w:b/>
                <w:bCs/>
                <w:sz w:val="16"/>
                <w:szCs w:val="16"/>
              </w:rPr>
              <w:t>signalling</w:t>
            </w:r>
            <w:proofErr w:type="spellEnd"/>
            <w:r>
              <w:rPr>
                <w:rFonts w:ascii="Times New Roman" w:hAnsi="Times New Roman"/>
                <w:b/>
                <w:bCs/>
                <w:sz w:val="16"/>
                <w:szCs w:val="16"/>
              </w:rPr>
              <w:t xml:space="preserve"> as per TS 38.306 for supporting asymmetric bandwidths.</w:t>
            </w:r>
          </w:p>
          <w:tbl>
            <w:tblPr>
              <w:tblStyle w:val="TableGrid"/>
              <w:tblW w:w="0" w:type="auto"/>
              <w:tblLook w:val="04A0" w:firstRow="1" w:lastRow="0" w:firstColumn="1" w:lastColumn="0" w:noHBand="0" w:noVBand="1"/>
            </w:tblPr>
            <w:tblGrid>
              <w:gridCol w:w="3823"/>
              <w:gridCol w:w="5806"/>
            </w:tblGrid>
            <w:tr w:rsidR="005B408D" w14:paraId="065B5F6E" w14:textId="77777777" w:rsidTr="005B408D">
              <w:tc>
                <w:tcPr>
                  <w:tcW w:w="3823" w:type="dxa"/>
                  <w:tcBorders>
                    <w:top w:val="single" w:sz="4" w:space="0" w:color="auto"/>
                    <w:left w:val="single" w:sz="4" w:space="0" w:color="auto"/>
                    <w:bottom w:val="single" w:sz="4" w:space="0" w:color="auto"/>
                    <w:right w:val="single" w:sz="4" w:space="0" w:color="auto"/>
                  </w:tcBorders>
                </w:tcPr>
                <w:p w14:paraId="26688602" w14:textId="77777777" w:rsidR="005B408D" w:rsidRDefault="005B408D" w:rsidP="005B408D">
                  <w:pPr>
                    <w:pStyle w:val="BodyText"/>
                    <w:rPr>
                      <w:rFonts w:ascii="Times New Roman" w:hAnsi="Times New Roman"/>
                    </w:rPr>
                  </w:pPr>
                </w:p>
                <w:p w14:paraId="12E9BD7E" w14:textId="77777777" w:rsidR="005B408D" w:rsidRDefault="005B408D" w:rsidP="005B408D">
                  <w:pPr>
                    <w:pStyle w:val="TH"/>
                    <w:rPr>
                      <w:sz w:val="16"/>
                      <w:szCs w:val="16"/>
                      <w:lang w:eastAsia="en-US"/>
                    </w:rPr>
                  </w:pPr>
                  <w:r>
                    <w:rPr>
                      <w:sz w:val="16"/>
                      <w:szCs w:val="16"/>
                    </w:rPr>
                    <w:t>Table 5.3.6-1: FDD asymmetric UL and DL channel bandwidth combinations</w:t>
                  </w:r>
                </w:p>
                <w:tbl>
                  <w:tblPr>
                    <w:tblW w:w="4804" w:type="pct"/>
                    <w:jc w:val="center"/>
                    <w:tblCellMar>
                      <w:left w:w="0" w:type="dxa"/>
                      <w:right w:w="0" w:type="dxa"/>
                    </w:tblCellMar>
                    <w:tblLook w:val="04A0" w:firstRow="1" w:lastRow="0" w:firstColumn="1" w:lastColumn="0" w:noHBand="0" w:noVBand="1"/>
                  </w:tblPr>
                  <w:tblGrid>
                    <w:gridCol w:w="730"/>
                    <w:gridCol w:w="883"/>
                    <w:gridCol w:w="883"/>
                    <w:gridCol w:w="950"/>
                  </w:tblGrid>
                  <w:tr w:rsidR="005B408D" w14:paraId="4875BC0F" w14:textId="77777777" w:rsidTr="005B408D">
                    <w:trPr>
                      <w:trHeight w:val="690"/>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17382E" w14:textId="77777777" w:rsidR="005B408D" w:rsidRDefault="005B408D" w:rsidP="005B408D">
                        <w:pPr>
                          <w:pStyle w:val="TAH"/>
                          <w:rPr>
                            <w:sz w:val="12"/>
                            <w:szCs w:val="12"/>
                            <w:lang w:eastAsia="x-none"/>
                          </w:rPr>
                        </w:pPr>
                        <w:r>
                          <w:rPr>
                            <w:sz w:val="12"/>
                            <w:szCs w:val="12"/>
                          </w:rPr>
                          <w:t>NR Band</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31966" w14:textId="77777777" w:rsidR="005B408D" w:rsidRDefault="005B408D" w:rsidP="005B408D">
                        <w:pPr>
                          <w:pStyle w:val="TAH"/>
                          <w:rPr>
                            <w:sz w:val="12"/>
                            <w:szCs w:val="12"/>
                          </w:rPr>
                        </w:pPr>
                        <w:r>
                          <w:rPr>
                            <w:sz w:val="12"/>
                            <w:szCs w:val="12"/>
                          </w:rPr>
                          <w:t>Channel bandwidths for UL (MHz)</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22BFA" w14:textId="77777777" w:rsidR="005B408D" w:rsidRDefault="005B408D" w:rsidP="005B408D">
                        <w:pPr>
                          <w:pStyle w:val="TAH"/>
                          <w:rPr>
                            <w:sz w:val="12"/>
                            <w:szCs w:val="12"/>
                          </w:rPr>
                        </w:pPr>
                        <w:r>
                          <w:rPr>
                            <w:sz w:val="12"/>
                            <w:szCs w:val="12"/>
                          </w:rPr>
                          <w:t>Channel bandwidths for DL (MHz)</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E126E" w14:textId="77777777" w:rsidR="005B408D" w:rsidRDefault="005B408D" w:rsidP="005B408D">
                        <w:pPr>
                          <w:pStyle w:val="TAH"/>
                          <w:rPr>
                            <w:sz w:val="12"/>
                            <w:szCs w:val="12"/>
                          </w:rPr>
                        </w:pPr>
                        <w:r>
                          <w:rPr>
                            <w:sz w:val="12"/>
                            <w:szCs w:val="12"/>
                          </w:rPr>
                          <w:t>Asymmetric channel Bandwidth Combination Sets</w:t>
                        </w:r>
                      </w:p>
                    </w:tc>
                  </w:tr>
                  <w:tr w:rsidR="005B408D" w14:paraId="46A2076B"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C6AD5" w14:textId="77777777" w:rsidR="005B408D" w:rsidRDefault="005B408D" w:rsidP="005B408D">
                        <w:pPr>
                          <w:pStyle w:val="TAC"/>
                          <w:rPr>
                            <w:sz w:val="12"/>
                            <w:szCs w:val="12"/>
                          </w:rPr>
                        </w:pPr>
                        <w:r>
                          <w:rPr>
                            <w:sz w:val="12"/>
                            <w:szCs w:val="12"/>
                          </w:rPr>
                          <w:t>n5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25B4FFC"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1851E2" w14:textId="77777777" w:rsidR="005B408D" w:rsidRDefault="005B408D" w:rsidP="005B408D">
                        <w:pPr>
                          <w:pStyle w:val="TAC"/>
                          <w:rPr>
                            <w:sz w:val="12"/>
                            <w:szCs w:val="12"/>
                          </w:rPr>
                        </w:pPr>
                        <w:r>
                          <w:rPr>
                            <w:sz w:val="12"/>
                            <w:szCs w:val="12"/>
                          </w:rPr>
                          <w:t>25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740A350C" w14:textId="77777777" w:rsidR="005B408D" w:rsidRDefault="005B408D" w:rsidP="005B408D">
                        <w:pPr>
                          <w:pStyle w:val="TAC"/>
                          <w:rPr>
                            <w:sz w:val="12"/>
                            <w:szCs w:val="12"/>
                          </w:rPr>
                        </w:pPr>
                        <w:r>
                          <w:rPr>
                            <w:sz w:val="12"/>
                            <w:szCs w:val="12"/>
                          </w:rPr>
                          <w:t>0</w:t>
                        </w:r>
                      </w:p>
                    </w:tc>
                  </w:tr>
                  <w:tr w:rsidR="005B408D" w14:paraId="6117AC5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510369AA" w14:textId="77777777" w:rsidR="005B408D" w:rsidRDefault="005B408D" w:rsidP="005B408D">
                        <w:pPr>
                          <w:pStyle w:val="TAC"/>
                          <w:rPr>
                            <w:sz w:val="12"/>
                            <w:szCs w:val="12"/>
                          </w:rPr>
                        </w:pPr>
                        <w:r>
                          <w:rPr>
                            <w:sz w:val="12"/>
                            <w:szCs w:val="12"/>
                          </w:rPr>
                          <w:t>n8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AF977C7"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F74B8AE" w14:textId="77777777" w:rsidR="005B408D" w:rsidRDefault="005B408D" w:rsidP="005B408D">
                        <w:pPr>
                          <w:pStyle w:val="TAC"/>
                          <w:rPr>
                            <w:sz w:val="12"/>
                            <w:szCs w:val="12"/>
                          </w:rPr>
                        </w:pPr>
                        <w:r>
                          <w:rPr>
                            <w:sz w:val="12"/>
                            <w:szCs w:val="12"/>
                          </w:rPr>
                          <w:t>35</w:t>
                        </w:r>
                      </w:p>
                    </w:tc>
                    <w:tc>
                      <w:tcPr>
                        <w:tcW w:w="1407" w:type="pct"/>
                        <w:tcBorders>
                          <w:top w:val="nil"/>
                          <w:left w:val="nil"/>
                          <w:bottom w:val="nil"/>
                          <w:right w:val="single" w:sz="8" w:space="0" w:color="auto"/>
                        </w:tcBorders>
                        <w:tcMar>
                          <w:top w:w="0" w:type="dxa"/>
                          <w:left w:w="108" w:type="dxa"/>
                          <w:bottom w:w="0" w:type="dxa"/>
                          <w:right w:w="108" w:type="dxa"/>
                        </w:tcMar>
                        <w:hideMark/>
                      </w:tcPr>
                      <w:p w14:paraId="5BDDA534" w14:textId="77777777" w:rsidR="005B408D" w:rsidRDefault="005B408D" w:rsidP="005B408D">
                        <w:pPr>
                          <w:pStyle w:val="TAC"/>
                          <w:rPr>
                            <w:sz w:val="12"/>
                            <w:szCs w:val="12"/>
                          </w:rPr>
                        </w:pPr>
                        <w:r>
                          <w:rPr>
                            <w:sz w:val="12"/>
                            <w:szCs w:val="12"/>
                          </w:rPr>
                          <w:t>0</w:t>
                        </w:r>
                      </w:p>
                    </w:tc>
                  </w:tr>
                  <w:tr w:rsidR="005B408D" w14:paraId="3AE9949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43C118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F7A16A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9C4DD7D" w14:textId="77777777" w:rsidR="005B408D" w:rsidRDefault="005B408D" w:rsidP="005B408D">
                        <w:pPr>
                          <w:pStyle w:val="TAC"/>
                          <w:rPr>
                            <w:sz w:val="12"/>
                            <w:szCs w:val="12"/>
                          </w:rPr>
                        </w:pPr>
                        <w:r>
                          <w:rPr>
                            <w:sz w:val="12"/>
                            <w:szCs w:val="12"/>
                          </w:rPr>
                          <w:t>25, 35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071DAF4" w14:textId="77777777" w:rsidR="005B408D" w:rsidRDefault="005B408D" w:rsidP="005B408D">
                        <w:pPr>
                          <w:pStyle w:val="TAC"/>
                          <w:rPr>
                            <w:sz w:val="12"/>
                            <w:szCs w:val="12"/>
                          </w:rPr>
                        </w:pPr>
                        <w:r>
                          <w:rPr>
                            <w:sz w:val="12"/>
                            <w:szCs w:val="12"/>
                          </w:rPr>
                          <w:t>1</w:t>
                        </w:r>
                      </w:p>
                    </w:tc>
                  </w:tr>
                  <w:tr w:rsidR="005B408D" w14:paraId="5B37959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719F0"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BAAC9E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2117CB6" w14:textId="77777777" w:rsidR="005B408D" w:rsidRDefault="005B408D" w:rsidP="005B408D">
                        <w:pPr>
                          <w:pStyle w:val="TAC"/>
                          <w:rPr>
                            <w:sz w:val="12"/>
                            <w:szCs w:val="12"/>
                          </w:rPr>
                        </w:pPr>
                        <w:r>
                          <w:rPr>
                            <w:sz w:val="12"/>
                            <w:szCs w:val="12"/>
                          </w:rPr>
                          <w:t>25, 30, 35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3EA3672" w14:textId="77777777" w:rsidR="005B408D" w:rsidRDefault="005B408D" w:rsidP="005B408D">
                        <w:pPr>
                          <w:pStyle w:val="TAC"/>
                          <w:rPr>
                            <w:sz w:val="12"/>
                            <w:szCs w:val="12"/>
                          </w:rPr>
                        </w:pPr>
                        <w:r>
                          <w:rPr>
                            <w:sz w:val="12"/>
                            <w:szCs w:val="12"/>
                          </w:rPr>
                          <w:t>2</w:t>
                        </w:r>
                      </w:p>
                    </w:tc>
                  </w:tr>
                  <w:tr w:rsidR="005B408D" w14:paraId="030D58B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E71D9ED" w14:textId="77777777" w:rsidR="005B408D" w:rsidRDefault="005B408D" w:rsidP="005B408D">
                        <w:pPr>
                          <w:pStyle w:val="TAC"/>
                          <w:rPr>
                            <w:sz w:val="12"/>
                            <w:szCs w:val="12"/>
                          </w:rPr>
                        </w:pPr>
                        <w:r>
                          <w:rPr>
                            <w:sz w:val="12"/>
                            <w:szCs w:val="12"/>
                          </w:rPr>
                          <w:t>n24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25BC5" w14:textId="77777777" w:rsidR="005B408D" w:rsidRDefault="005B408D" w:rsidP="005B408D">
                        <w:pPr>
                          <w:pStyle w:val="TAC"/>
                          <w:rPr>
                            <w:sz w:val="12"/>
                            <w:szCs w:val="12"/>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B478C60" w14:textId="77777777" w:rsidR="005B408D" w:rsidRDefault="005B408D" w:rsidP="005B408D">
                        <w:pPr>
                          <w:pStyle w:val="TAC"/>
                          <w:rPr>
                            <w:sz w:val="12"/>
                            <w:szCs w:val="12"/>
                          </w:rPr>
                        </w:pPr>
                        <w:r>
                          <w:rPr>
                            <w:sz w:val="12"/>
                            <w:szCs w:val="12"/>
                          </w:rPr>
                          <w:t>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32E129CC" w14:textId="77777777" w:rsidR="005B408D" w:rsidRDefault="005B408D" w:rsidP="005B408D">
                        <w:pPr>
                          <w:pStyle w:val="TAC"/>
                          <w:rPr>
                            <w:sz w:val="12"/>
                            <w:szCs w:val="12"/>
                          </w:rPr>
                        </w:pPr>
                        <w:r>
                          <w:rPr>
                            <w:sz w:val="12"/>
                            <w:szCs w:val="12"/>
                          </w:rPr>
                          <w:t>0</w:t>
                        </w:r>
                      </w:p>
                    </w:tc>
                  </w:tr>
                  <w:tr w:rsidR="005B408D" w14:paraId="58489023" w14:textId="77777777" w:rsidTr="005B408D">
                    <w:trPr>
                      <w:jc w:val="center"/>
                    </w:trPr>
                    <w:tc>
                      <w:tcPr>
                        <w:tcW w:w="109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2123E80" w14:textId="77777777" w:rsidR="005B408D" w:rsidRDefault="005B408D" w:rsidP="005B408D">
                        <w:pPr>
                          <w:pStyle w:val="TAC"/>
                          <w:rPr>
                            <w:sz w:val="12"/>
                            <w:szCs w:val="12"/>
                          </w:rPr>
                        </w:pPr>
                        <w:r>
                          <w:rPr>
                            <w:sz w:val="12"/>
                            <w:szCs w:val="12"/>
                          </w:rPr>
                          <w:t>n25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F4874D" w14:textId="77777777" w:rsidR="005B408D" w:rsidRDefault="005B408D" w:rsidP="005B408D">
                        <w:pPr>
                          <w:pStyle w:val="TAC"/>
                          <w:rPr>
                            <w:sz w:val="12"/>
                            <w:szCs w:val="12"/>
                          </w:rPr>
                        </w:pPr>
                        <w:r>
                          <w:rPr>
                            <w:sz w:val="12"/>
                            <w:szCs w:val="12"/>
                          </w:rPr>
                          <w:t>40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F75470" w14:textId="77777777" w:rsidR="005B408D" w:rsidRDefault="005B408D" w:rsidP="005B408D">
                        <w:pPr>
                          <w:pStyle w:val="TAC"/>
                          <w:rPr>
                            <w:sz w:val="12"/>
                            <w:szCs w:val="12"/>
                          </w:rPr>
                        </w:pPr>
                        <w:r>
                          <w:rPr>
                            <w:sz w:val="12"/>
                            <w:szCs w:val="12"/>
                          </w:rPr>
                          <w:t>45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0E6F20C3" w14:textId="77777777" w:rsidR="005B408D" w:rsidRDefault="005B408D" w:rsidP="005B408D">
                        <w:pPr>
                          <w:pStyle w:val="TAC"/>
                          <w:rPr>
                            <w:sz w:val="12"/>
                            <w:szCs w:val="12"/>
                          </w:rPr>
                        </w:pPr>
                        <w:r>
                          <w:rPr>
                            <w:sz w:val="12"/>
                            <w:szCs w:val="12"/>
                          </w:rPr>
                          <w:t>0</w:t>
                        </w:r>
                      </w:p>
                    </w:tc>
                  </w:tr>
                  <w:tr w:rsidR="005B408D" w14:paraId="3C018C18" w14:textId="77777777" w:rsidTr="005B408D">
                    <w:trPr>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E6A80" w14:textId="77777777" w:rsidR="005B408D" w:rsidRDefault="005B408D" w:rsidP="005B408D">
                        <w:pPr>
                          <w:pStyle w:val="TAC"/>
                          <w:rPr>
                            <w:sz w:val="12"/>
                            <w:szCs w:val="12"/>
                          </w:rPr>
                        </w:pPr>
                        <w:r>
                          <w:rPr>
                            <w:sz w:val="12"/>
                            <w:szCs w:val="12"/>
                          </w:rPr>
                          <w:t>n26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3D89DE4"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82E3B86" w14:textId="77777777" w:rsidR="005B408D" w:rsidRDefault="005B408D" w:rsidP="005B408D">
                        <w:pPr>
                          <w:pStyle w:val="TAC"/>
                          <w:rPr>
                            <w:sz w:val="12"/>
                            <w:szCs w:val="12"/>
                          </w:rPr>
                        </w:pPr>
                        <w:r>
                          <w:rPr>
                            <w:sz w:val="12"/>
                            <w:szCs w:val="12"/>
                          </w:rPr>
                          <w:t>25, 30</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E5BBA" w14:textId="77777777" w:rsidR="005B408D" w:rsidRDefault="005B408D" w:rsidP="005B408D">
                        <w:pPr>
                          <w:pStyle w:val="TAC"/>
                          <w:rPr>
                            <w:sz w:val="12"/>
                            <w:szCs w:val="12"/>
                          </w:rPr>
                        </w:pPr>
                        <w:r>
                          <w:rPr>
                            <w:sz w:val="12"/>
                            <w:szCs w:val="12"/>
                          </w:rPr>
                          <w:t>0</w:t>
                        </w:r>
                      </w:p>
                    </w:tc>
                  </w:tr>
                  <w:tr w:rsidR="005B408D" w14:paraId="6999258C" w14:textId="77777777" w:rsidTr="005B408D">
                    <w:trPr>
                      <w:jc w:val="center"/>
                    </w:trPr>
                    <w:tc>
                      <w:tcPr>
                        <w:tcW w:w="1093"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22683DED" w14:textId="77777777" w:rsidR="005B408D" w:rsidRDefault="005B408D" w:rsidP="005B408D">
                        <w:pPr>
                          <w:pStyle w:val="TAC"/>
                          <w:rPr>
                            <w:sz w:val="12"/>
                            <w:szCs w:val="12"/>
                          </w:rPr>
                        </w:pPr>
                        <w:r>
                          <w:rPr>
                            <w:color w:val="000000"/>
                            <w:sz w:val="12"/>
                            <w:szCs w:val="12"/>
                          </w:rPr>
                          <w:t>n28</w:t>
                        </w:r>
                        <w:r>
                          <w:rPr>
                            <w:color w:val="000000"/>
                            <w:sz w:val="12"/>
                            <w:szCs w:val="12"/>
                            <w:vertAlign w:val="superscript"/>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41C7DCC" w14:textId="77777777" w:rsidR="005B408D" w:rsidRDefault="005B408D" w:rsidP="005B408D">
                        <w:pPr>
                          <w:pStyle w:val="TAC"/>
                          <w:rPr>
                            <w:sz w:val="12"/>
                            <w:szCs w:val="12"/>
                          </w:rPr>
                        </w:pPr>
                        <w:r>
                          <w:rPr>
                            <w:color w:val="000000"/>
                            <w:sz w:val="12"/>
                            <w:szCs w:val="12"/>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412C6A4" w14:textId="77777777" w:rsidR="005B408D" w:rsidRDefault="005B408D" w:rsidP="005B408D">
                        <w:pPr>
                          <w:pStyle w:val="TAC"/>
                          <w:rPr>
                            <w:sz w:val="12"/>
                            <w:szCs w:val="12"/>
                          </w:rPr>
                        </w:pPr>
                        <w:r>
                          <w:rPr>
                            <w:color w:val="000000"/>
                            <w:sz w:val="12"/>
                            <w:szCs w:val="12"/>
                          </w:rPr>
                          <w:t>5</w:t>
                        </w:r>
                      </w:p>
                    </w:tc>
                    <w:tc>
                      <w:tcPr>
                        <w:tcW w:w="1407"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F5B38A6" w14:textId="77777777" w:rsidR="005B408D" w:rsidRDefault="005B408D" w:rsidP="005B408D">
                        <w:pPr>
                          <w:pStyle w:val="TAC"/>
                          <w:rPr>
                            <w:sz w:val="12"/>
                            <w:szCs w:val="12"/>
                          </w:rPr>
                        </w:pPr>
                        <w:r>
                          <w:rPr>
                            <w:color w:val="000000"/>
                            <w:sz w:val="12"/>
                            <w:szCs w:val="12"/>
                          </w:rPr>
                          <w:t>1</w:t>
                        </w:r>
                      </w:p>
                    </w:tc>
                  </w:tr>
                  <w:tr w:rsidR="005B408D" w14:paraId="10424CC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4265C5" w14:textId="77777777" w:rsidR="005B408D" w:rsidRDefault="005B408D" w:rsidP="005B408D">
                        <w:pPr>
                          <w:pStyle w:val="TAC"/>
                          <w:rPr>
                            <w:sz w:val="12"/>
                            <w:szCs w:val="12"/>
                            <w:lang w:val="en-GB"/>
                          </w:rPr>
                        </w:pPr>
                        <w:r>
                          <w:rPr>
                            <w:sz w:val="12"/>
                            <w:szCs w:val="12"/>
                          </w:rPr>
                          <w:t>n66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546FE5A"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98769E" w14:textId="77777777" w:rsidR="005B408D" w:rsidRDefault="005B408D" w:rsidP="005B408D">
                        <w:pPr>
                          <w:pStyle w:val="TAC"/>
                          <w:rPr>
                            <w:sz w:val="12"/>
                            <w:szCs w:val="12"/>
                            <w:lang w:val="en-GB"/>
                          </w:rPr>
                        </w:pPr>
                        <w:r>
                          <w:rPr>
                            <w:sz w:val="12"/>
                            <w:szCs w:val="12"/>
                          </w:rPr>
                          <w:t>20, 40</w:t>
                        </w:r>
                      </w:p>
                    </w:tc>
                    <w:tc>
                      <w:tcPr>
                        <w:tcW w:w="1407" w:type="pct"/>
                        <w:tcBorders>
                          <w:top w:val="nil"/>
                          <w:left w:val="nil"/>
                          <w:bottom w:val="nil"/>
                          <w:right w:val="single" w:sz="8" w:space="0" w:color="auto"/>
                        </w:tcBorders>
                        <w:tcMar>
                          <w:top w:w="0" w:type="dxa"/>
                          <w:left w:w="108" w:type="dxa"/>
                          <w:bottom w:w="0" w:type="dxa"/>
                          <w:right w:w="108" w:type="dxa"/>
                        </w:tcMar>
                        <w:hideMark/>
                      </w:tcPr>
                      <w:p w14:paraId="770B86E1" w14:textId="77777777" w:rsidR="005B408D" w:rsidRDefault="005B408D" w:rsidP="005B408D">
                        <w:pPr>
                          <w:pStyle w:val="TAC"/>
                          <w:rPr>
                            <w:sz w:val="12"/>
                            <w:szCs w:val="12"/>
                          </w:rPr>
                        </w:pPr>
                        <w:r>
                          <w:rPr>
                            <w:sz w:val="12"/>
                            <w:szCs w:val="12"/>
                          </w:rPr>
                          <w:t>0</w:t>
                        </w:r>
                      </w:p>
                    </w:tc>
                  </w:tr>
                  <w:tr w:rsidR="005B408D" w14:paraId="28E857E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A87CBC0"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A068B5"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DDA711" w14:textId="77777777" w:rsidR="005B408D" w:rsidRDefault="005B408D" w:rsidP="005B408D">
                        <w:pPr>
                          <w:pStyle w:val="TAC"/>
                          <w:rPr>
                            <w:sz w:val="12"/>
                            <w:szCs w:val="12"/>
                            <w:lang w:val="x-none"/>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5F23AC" w14:textId="77777777" w:rsidR="005B408D" w:rsidRDefault="005B408D" w:rsidP="005B408D">
                        <w:pPr>
                          <w:pStyle w:val="TAC"/>
                          <w:rPr>
                            <w:sz w:val="12"/>
                            <w:szCs w:val="12"/>
                          </w:rPr>
                        </w:pPr>
                      </w:p>
                    </w:tc>
                  </w:tr>
                  <w:tr w:rsidR="005B408D" w14:paraId="7B784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481DBC9"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D9B32B"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EBB49EC" w14:textId="77777777" w:rsidR="005B408D" w:rsidRDefault="005B408D" w:rsidP="005B408D">
                        <w:pPr>
                          <w:pStyle w:val="TAC"/>
                          <w:rPr>
                            <w:sz w:val="12"/>
                            <w:szCs w:val="12"/>
                          </w:rPr>
                        </w:pPr>
                        <w:r>
                          <w:rPr>
                            <w:sz w:val="12"/>
                            <w:szCs w:val="12"/>
                          </w:rPr>
                          <w:t>20, 25, 30, 40</w:t>
                        </w:r>
                      </w:p>
                    </w:tc>
                    <w:tc>
                      <w:tcPr>
                        <w:tcW w:w="1407" w:type="pct"/>
                        <w:tcBorders>
                          <w:top w:val="nil"/>
                          <w:left w:val="nil"/>
                          <w:bottom w:val="nil"/>
                          <w:right w:val="single" w:sz="8" w:space="0" w:color="auto"/>
                        </w:tcBorders>
                        <w:tcMar>
                          <w:top w:w="0" w:type="dxa"/>
                          <w:left w:w="108" w:type="dxa"/>
                          <w:bottom w:w="0" w:type="dxa"/>
                          <w:right w:w="108" w:type="dxa"/>
                        </w:tcMar>
                        <w:hideMark/>
                      </w:tcPr>
                      <w:p w14:paraId="120F9949" w14:textId="77777777" w:rsidR="005B408D" w:rsidRDefault="005B408D" w:rsidP="005B408D">
                        <w:pPr>
                          <w:pStyle w:val="TAC"/>
                          <w:rPr>
                            <w:sz w:val="12"/>
                            <w:szCs w:val="12"/>
                          </w:rPr>
                        </w:pPr>
                        <w:r>
                          <w:rPr>
                            <w:sz w:val="12"/>
                            <w:szCs w:val="12"/>
                          </w:rPr>
                          <w:t>1</w:t>
                        </w:r>
                      </w:p>
                    </w:tc>
                  </w:tr>
                  <w:tr w:rsidR="005B408D" w14:paraId="685DFA41"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850CA"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B90331E"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05E8A8"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4BBB37F1" w14:textId="77777777" w:rsidR="005B408D" w:rsidRDefault="005B408D" w:rsidP="005B408D">
                        <w:pPr>
                          <w:pStyle w:val="TAC"/>
                          <w:rPr>
                            <w:sz w:val="12"/>
                            <w:szCs w:val="12"/>
                          </w:rPr>
                        </w:pPr>
                      </w:p>
                    </w:tc>
                  </w:tr>
                  <w:tr w:rsidR="005B408D" w14:paraId="2CCD108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8568A6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B091FE9"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19FCFF" w14:textId="77777777" w:rsidR="005B408D" w:rsidRDefault="005B408D" w:rsidP="005B408D">
                        <w:pPr>
                          <w:pStyle w:val="TAC"/>
                          <w:rPr>
                            <w:sz w:val="12"/>
                            <w:szCs w:val="12"/>
                          </w:rPr>
                        </w:pPr>
                        <w:r>
                          <w:rPr>
                            <w:sz w:val="12"/>
                            <w:szCs w:val="12"/>
                          </w:rPr>
                          <w:t>20, 25, 30, 35, 40</w:t>
                        </w:r>
                      </w:p>
                    </w:tc>
                    <w:tc>
                      <w:tcPr>
                        <w:tcW w:w="1407" w:type="pct"/>
                        <w:tcBorders>
                          <w:top w:val="nil"/>
                          <w:left w:val="nil"/>
                          <w:bottom w:val="nil"/>
                          <w:right w:val="single" w:sz="8" w:space="0" w:color="auto"/>
                        </w:tcBorders>
                        <w:tcMar>
                          <w:top w:w="0" w:type="dxa"/>
                          <w:left w:w="108" w:type="dxa"/>
                          <w:bottom w:w="0" w:type="dxa"/>
                          <w:right w:w="108" w:type="dxa"/>
                        </w:tcMar>
                        <w:hideMark/>
                      </w:tcPr>
                      <w:p w14:paraId="380B83D3" w14:textId="77777777" w:rsidR="005B408D" w:rsidRDefault="005B408D" w:rsidP="005B408D">
                        <w:pPr>
                          <w:pStyle w:val="TAC"/>
                          <w:rPr>
                            <w:sz w:val="12"/>
                            <w:szCs w:val="12"/>
                          </w:rPr>
                        </w:pPr>
                        <w:r>
                          <w:rPr>
                            <w:sz w:val="12"/>
                            <w:szCs w:val="12"/>
                          </w:rPr>
                          <w:t>2</w:t>
                        </w:r>
                      </w:p>
                    </w:tc>
                  </w:tr>
                  <w:tr w:rsidR="005B408D" w14:paraId="69D53D1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0064A2"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4218745"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54F5BE6"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10856DE2" w14:textId="77777777" w:rsidR="005B408D" w:rsidRDefault="005B408D" w:rsidP="005B408D">
                        <w:pPr>
                          <w:pStyle w:val="TAC"/>
                          <w:rPr>
                            <w:sz w:val="12"/>
                            <w:szCs w:val="12"/>
                          </w:rPr>
                        </w:pPr>
                      </w:p>
                    </w:tc>
                  </w:tr>
                  <w:tr w:rsidR="005B408D" w14:paraId="423B9DE9"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495417F" w14:textId="77777777" w:rsidR="005B408D" w:rsidRDefault="005B408D" w:rsidP="005B408D">
                        <w:pPr>
                          <w:pStyle w:val="TAC"/>
                          <w:rPr>
                            <w:sz w:val="12"/>
                            <w:szCs w:val="12"/>
                            <w:lang w:val="en-GB"/>
                          </w:rPr>
                        </w:pPr>
                        <w:r>
                          <w:rPr>
                            <w:sz w:val="12"/>
                            <w:szCs w:val="12"/>
                          </w:rPr>
                          <w:t>n70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CFE6A12"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381293" w14:textId="77777777" w:rsidR="005B408D" w:rsidRDefault="005B408D" w:rsidP="005B408D">
                        <w:pPr>
                          <w:pStyle w:val="TAC"/>
                          <w:rPr>
                            <w:sz w:val="12"/>
                            <w:szCs w:val="12"/>
                            <w:lang w:val="x-none"/>
                          </w:rPr>
                        </w:pPr>
                        <w:r>
                          <w:rPr>
                            <w:sz w:val="12"/>
                            <w:szCs w:val="12"/>
                          </w:rPr>
                          <w:t>15</w:t>
                        </w:r>
                      </w:p>
                    </w:tc>
                    <w:tc>
                      <w:tcPr>
                        <w:tcW w:w="1407" w:type="pct"/>
                        <w:tcBorders>
                          <w:top w:val="nil"/>
                          <w:left w:val="nil"/>
                          <w:bottom w:val="nil"/>
                          <w:right w:val="single" w:sz="8" w:space="0" w:color="auto"/>
                        </w:tcBorders>
                        <w:tcMar>
                          <w:top w:w="0" w:type="dxa"/>
                          <w:left w:w="108" w:type="dxa"/>
                          <w:bottom w:w="0" w:type="dxa"/>
                          <w:right w:w="108" w:type="dxa"/>
                        </w:tcMar>
                        <w:hideMark/>
                      </w:tcPr>
                      <w:p w14:paraId="2D2D69AB" w14:textId="77777777" w:rsidR="005B408D" w:rsidRDefault="005B408D" w:rsidP="005B408D">
                        <w:pPr>
                          <w:pStyle w:val="TAC"/>
                          <w:rPr>
                            <w:sz w:val="12"/>
                            <w:szCs w:val="12"/>
                          </w:rPr>
                        </w:pPr>
                        <w:r>
                          <w:rPr>
                            <w:sz w:val="12"/>
                            <w:szCs w:val="12"/>
                          </w:rPr>
                          <w:t>0</w:t>
                        </w:r>
                      </w:p>
                    </w:tc>
                  </w:tr>
                  <w:tr w:rsidR="005B408D" w14:paraId="02E71E10"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5D6D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AB02F8E"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1D2392" w14:textId="77777777" w:rsidR="005B408D" w:rsidRDefault="005B408D" w:rsidP="005B408D">
                        <w:pPr>
                          <w:pStyle w:val="TAC"/>
                          <w:rPr>
                            <w:sz w:val="12"/>
                            <w:szCs w:val="12"/>
                          </w:rPr>
                        </w:pPr>
                        <w:r>
                          <w:rPr>
                            <w:sz w:val="12"/>
                            <w:szCs w:val="12"/>
                          </w:rPr>
                          <w:t>20, 25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EA485E" w14:textId="77777777" w:rsidR="005B408D" w:rsidRDefault="005B408D" w:rsidP="005B408D">
                        <w:pPr>
                          <w:pStyle w:val="TAC"/>
                          <w:rPr>
                            <w:sz w:val="12"/>
                            <w:szCs w:val="12"/>
                            <w:lang w:val="en-GB" w:eastAsia="en-US"/>
                          </w:rPr>
                        </w:pPr>
                      </w:p>
                    </w:tc>
                  </w:tr>
                  <w:tr w:rsidR="005B408D" w14:paraId="62F667D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778EC1B" w14:textId="77777777" w:rsidR="005B408D" w:rsidRDefault="005B408D" w:rsidP="005B408D">
                        <w:pPr>
                          <w:pStyle w:val="TAC"/>
                          <w:rPr>
                            <w:sz w:val="12"/>
                            <w:szCs w:val="12"/>
                          </w:rPr>
                        </w:pPr>
                        <w:r>
                          <w:rPr>
                            <w:sz w:val="12"/>
                            <w:szCs w:val="12"/>
                          </w:rPr>
                          <w:t>n71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506ACA9"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C1AD30C" w14:textId="77777777" w:rsidR="005B408D" w:rsidRDefault="005B408D" w:rsidP="005B408D">
                        <w:pPr>
                          <w:pStyle w:val="TAC"/>
                          <w:rPr>
                            <w:sz w:val="12"/>
                            <w:szCs w:val="12"/>
                            <w:lang w:eastAsia="x-none"/>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4C1F2C61" w14:textId="77777777" w:rsidR="005B408D" w:rsidRDefault="005B408D" w:rsidP="005B408D">
                        <w:pPr>
                          <w:pStyle w:val="TAC"/>
                          <w:rPr>
                            <w:sz w:val="12"/>
                            <w:szCs w:val="12"/>
                            <w:lang w:val="x-none"/>
                          </w:rPr>
                        </w:pPr>
                        <w:r>
                          <w:rPr>
                            <w:sz w:val="12"/>
                            <w:szCs w:val="12"/>
                          </w:rPr>
                          <w:t>0</w:t>
                        </w:r>
                      </w:p>
                    </w:tc>
                  </w:tr>
                  <w:tr w:rsidR="005B408D" w14:paraId="33993E93"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21FAA4C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15CC9"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EA15EB8" w14:textId="77777777" w:rsidR="005B408D" w:rsidRDefault="005B408D" w:rsidP="005B408D">
                        <w:pPr>
                          <w:pStyle w:val="TAC"/>
                          <w:rPr>
                            <w:sz w:val="12"/>
                            <w:szCs w:val="12"/>
                            <w:lang w:eastAsia="x-none"/>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5FBB6832" w14:textId="77777777" w:rsidR="005B408D" w:rsidRDefault="005B408D" w:rsidP="005B408D">
                        <w:pPr>
                          <w:pStyle w:val="TAC"/>
                          <w:rPr>
                            <w:sz w:val="12"/>
                            <w:szCs w:val="12"/>
                            <w:lang w:val="x-none" w:eastAsia="fi-FI"/>
                          </w:rPr>
                        </w:pPr>
                      </w:p>
                    </w:tc>
                  </w:tr>
                  <w:tr w:rsidR="005B408D" w14:paraId="7A47F3C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1902634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BA72E0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E765A" w14:textId="77777777" w:rsidR="005B408D" w:rsidRDefault="005B408D" w:rsidP="005B408D">
                        <w:pPr>
                          <w:pStyle w:val="TAC"/>
                          <w:rPr>
                            <w:sz w:val="12"/>
                            <w:szCs w:val="12"/>
                            <w:lang w:eastAsia="x-none"/>
                          </w:rPr>
                        </w:pPr>
                        <w:r>
                          <w:rPr>
                            <w:sz w:val="12"/>
                            <w:szCs w:val="12"/>
                            <w:lang w:eastAsia="fi-FI"/>
                          </w:rPr>
                          <w:t>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52F1512" w14:textId="77777777" w:rsidR="005B408D" w:rsidRDefault="005B408D" w:rsidP="005B408D">
                        <w:pPr>
                          <w:pStyle w:val="TAC"/>
                          <w:rPr>
                            <w:sz w:val="12"/>
                            <w:szCs w:val="12"/>
                            <w:lang w:val="x-none" w:eastAsia="fi-FI"/>
                          </w:rPr>
                        </w:pPr>
                      </w:p>
                    </w:tc>
                  </w:tr>
                  <w:tr w:rsidR="005B408D" w14:paraId="148C88F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355F375D"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0DBB531"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C2DA71" w14:textId="77777777" w:rsidR="005B408D" w:rsidRDefault="005B408D" w:rsidP="005B408D">
                        <w:pPr>
                          <w:pStyle w:val="TAC"/>
                          <w:rPr>
                            <w:sz w:val="12"/>
                            <w:szCs w:val="12"/>
                            <w:lang w:eastAsia="fi-FI"/>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7942D905" w14:textId="77777777" w:rsidR="005B408D" w:rsidRDefault="005B408D" w:rsidP="005B408D">
                        <w:pPr>
                          <w:pStyle w:val="TAC"/>
                          <w:rPr>
                            <w:sz w:val="12"/>
                            <w:szCs w:val="12"/>
                            <w:lang w:val="x-none" w:eastAsia="fi-FI"/>
                          </w:rPr>
                        </w:pPr>
                        <w:r>
                          <w:rPr>
                            <w:sz w:val="12"/>
                            <w:szCs w:val="12"/>
                          </w:rPr>
                          <w:t>1</w:t>
                        </w:r>
                      </w:p>
                    </w:tc>
                  </w:tr>
                  <w:tr w:rsidR="005B408D" w14:paraId="10D6053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E6EE775"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FB2662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A056FFB" w14:textId="77777777" w:rsidR="005B408D" w:rsidRDefault="005B408D" w:rsidP="005B408D">
                        <w:pPr>
                          <w:pStyle w:val="TAC"/>
                          <w:rPr>
                            <w:sz w:val="12"/>
                            <w:szCs w:val="12"/>
                            <w:lang w:eastAsia="fi-FI"/>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6DA5E884" w14:textId="77777777" w:rsidR="005B408D" w:rsidRDefault="005B408D" w:rsidP="005B408D">
                        <w:pPr>
                          <w:pStyle w:val="TAC"/>
                          <w:rPr>
                            <w:sz w:val="12"/>
                            <w:szCs w:val="12"/>
                            <w:lang w:val="x-none" w:eastAsia="fi-FI"/>
                          </w:rPr>
                        </w:pPr>
                      </w:p>
                    </w:tc>
                  </w:tr>
                  <w:tr w:rsidR="005B408D" w14:paraId="06E4F91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D92F32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987401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4B378AC" w14:textId="77777777" w:rsidR="005B408D" w:rsidRDefault="005B408D" w:rsidP="005B408D">
                        <w:pPr>
                          <w:pStyle w:val="TAC"/>
                          <w:rPr>
                            <w:sz w:val="12"/>
                            <w:szCs w:val="12"/>
                            <w:lang w:eastAsia="fi-FI"/>
                          </w:rPr>
                        </w:pPr>
                        <w:r>
                          <w:rPr>
                            <w:sz w:val="12"/>
                            <w:szCs w:val="12"/>
                            <w:lang w:eastAsia="fi-FI"/>
                          </w:rPr>
                          <w:t>20</w:t>
                        </w:r>
                      </w:p>
                    </w:tc>
                    <w:tc>
                      <w:tcPr>
                        <w:tcW w:w="1407" w:type="pct"/>
                        <w:tcBorders>
                          <w:top w:val="nil"/>
                          <w:left w:val="nil"/>
                          <w:bottom w:val="nil"/>
                          <w:right w:val="single" w:sz="8" w:space="0" w:color="auto"/>
                        </w:tcBorders>
                        <w:tcMar>
                          <w:top w:w="0" w:type="dxa"/>
                          <w:left w:w="108" w:type="dxa"/>
                          <w:bottom w:w="0" w:type="dxa"/>
                          <w:right w:w="108" w:type="dxa"/>
                        </w:tcMar>
                      </w:tcPr>
                      <w:p w14:paraId="142913B0" w14:textId="77777777" w:rsidR="005B408D" w:rsidRDefault="005B408D" w:rsidP="005B408D">
                        <w:pPr>
                          <w:pStyle w:val="TAC"/>
                          <w:rPr>
                            <w:sz w:val="12"/>
                            <w:szCs w:val="12"/>
                            <w:lang w:val="x-none" w:eastAsia="fi-FI"/>
                          </w:rPr>
                        </w:pPr>
                      </w:p>
                    </w:tc>
                  </w:tr>
                  <w:tr w:rsidR="005B408D" w14:paraId="6E1EACA3" w14:textId="77777777" w:rsidTr="005B408D">
                    <w:trPr>
                      <w:jc w:val="center"/>
                    </w:trPr>
                    <w:tc>
                      <w:tcPr>
                        <w:tcW w:w="1093" w:type="pct"/>
                        <w:tcBorders>
                          <w:top w:val="nil"/>
                          <w:left w:val="single" w:sz="8" w:space="0" w:color="auto"/>
                          <w:bottom w:val="single" w:sz="8" w:space="0" w:color="FFFFFF" w:themeColor="background1"/>
                          <w:right w:val="single" w:sz="8" w:space="0" w:color="auto"/>
                        </w:tcBorders>
                        <w:tcMar>
                          <w:top w:w="0" w:type="dxa"/>
                          <w:left w:w="108" w:type="dxa"/>
                          <w:bottom w:w="0" w:type="dxa"/>
                          <w:right w:w="108" w:type="dxa"/>
                        </w:tcMar>
                        <w:vAlign w:val="center"/>
                      </w:tcPr>
                      <w:p w14:paraId="1933C88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9FFA11" w14:textId="77777777" w:rsidR="005B408D" w:rsidRDefault="005B408D" w:rsidP="005B408D">
                        <w:pPr>
                          <w:pStyle w:val="TAC"/>
                          <w:rPr>
                            <w:sz w:val="12"/>
                            <w:szCs w:val="12"/>
                            <w:lang w:val="en-GB" w:eastAsia="en-US"/>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E494C04" w14:textId="77777777" w:rsidR="005B408D" w:rsidRDefault="005B408D" w:rsidP="005B408D">
                        <w:pPr>
                          <w:pStyle w:val="TAC"/>
                          <w:rPr>
                            <w:sz w:val="12"/>
                            <w:szCs w:val="12"/>
                            <w:lang w:eastAsia="fi-FI"/>
                          </w:rPr>
                        </w:pPr>
                        <w:r>
                          <w:rPr>
                            <w:sz w:val="12"/>
                            <w:szCs w:val="12"/>
                            <w:lang w:eastAsia="fi-FI"/>
                          </w:rPr>
                          <w:t>35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5CF640BE" w14:textId="77777777" w:rsidR="005B408D" w:rsidRDefault="005B408D" w:rsidP="005B408D">
                        <w:pPr>
                          <w:pStyle w:val="TAC"/>
                          <w:rPr>
                            <w:sz w:val="12"/>
                            <w:szCs w:val="12"/>
                            <w:lang w:val="x-none" w:eastAsia="fi-FI"/>
                          </w:rPr>
                        </w:pPr>
                      </w:p>
                    </w:tc>
                  </w:tr>
                  <w:tr w:rsidR="005B408D" w14:paraId="02C27F92" w14:textId="77777777" w:rsidTr="005B408D">
                    <w:trPr>
                      <w:jc w:val="center"/>
                    </w:trPr>
                    <w:tc>
                      <w:tcPr>
                        <w:tcW w:w="1093"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D1CD7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44FEE"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63B4769" w14:textId="77777777" w:rsidR="005B408D" w:rsidRDefault="005B408D" w:rsidP="005B408D">
                        <w:pPr>
                          <w:pStyle w:val="TAC"/>
                          <w:rPr>
                            <w:sz w:val="12"/>
                            <w:szCs w:val="12"/>
                          </w:rPr>
                        </w:pPr>
                        <w:r>
                          <w:rPr>
                            <w:sz w:val="12"/>
                            <w:szCs w:val="12"/>
                            <w:lang w:eastAsia="fi-FI"/>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B2F5AFE" w14:textId="77777777" w:rsidR="005B408D" w:rsidRDefault="005B408D" w:rsidP="005B408D">
                        <w:pPr>
                          <w:pStyle w:val="TAC"/>
                          <w:rPr>
                            <w:sz w:val="12"/>
                            <w:szCs w:val="12"/>
                            <w:lang w:val="x-none"/>
                          </w:rPr>
                        </w:pPr>
                        <w:r>
                          <w:rPr>
                            <w:sz w:val="12"/>
                            <w:szCs w:val="12"/>
                            <w:lang w:eastAsia="fi-FI"/>
                          </w:rPr>
                          <w:t>2</w:t>
                        </w:r>
                      </w:p>
                    </w:tc>
                  </w:tr>
                  <w:tr w:rsidR="005B408D" w14:paraId="3B679A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A77A" w14:textId="77777777" w:rsidR="005B408D" w:rsidRDefault="005B408D" w:rsidP="005B408D">
                        <w:pPr>
                          <w:pStyle w:val="TAC"/>
                          <w:rPr>
                            <w:sz w:val="12"/>
                            <w:szCs w:val="12"/>
                          </w:rPr>
                        </w:pPr>
                        <w:r>
                          <w:rPr>
                            <w:sz w:val="12"/>
                            <w:szCs w:val="12"/>
                          </w:rPr>
                          <w:t>n91</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9B9F04E"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D44A9FE"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E3A3DF5" w14:textId="77777777" w:rsidR="005B408D" w:rsidRDefault="005B408D" w:rsidP="005B408D">
                        <w:pPr>
                          <w:pStyle w:val="TAC"/>
                          <w:rPr>
                            <w:sz w:val="12"/>
                            <w:szCs w:val="12"/>
                            <w:lang w:val="x-none"/>
                          </w:rPr>
                        </w:pPr>
                        <w:r>
                          <w:rPr>
                            <w:sz w:val="12"/>
                            <w:szCs w:val="12"/>
                          </w:rPr>
                          <w:t>0</w:t>
                        </w:r>
                      </w:p>
                    </w:tc>
                  </w:tr>
                  <w:tr w:rsidR="005B408D" w14:paraId="1C4D6EB6"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10AB5AAF" w14:textId="77777777" w:rsidR="005B408D" w:rsidRDefault="005B408D" w:rsidP="005B408D">
                        <w:pPr>
                          <w:pStyle w:val="TAC"/>
                          <w:rPr>
                            <w:sz w:val="12"/>
                            <w:szCs w:val="12"/>
                          </w:rPr>
                        </w:pPr>
                        <w:r>
                          <w:rPr>
                            <w:sz w:val="12"/>
                            <w:szCs w:val="12"/>
                          </w:rPr>
                          <w:t>n92</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C2B0BC"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02E8E1"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AACA548" w14:textId="77777777" w:rsidR="005B408D" w:rsidRDefault="005B408D" w:rsidP="005B408D">
                        <w:pPr>
                          <w:pStyle w:val="TAC"/>
                          <w:rPr>
                            <w:sz w:val="12"/>
                            <w:szCs w:val="12"/>
                            <w:lang w:val="x-none"/>
                          </w:rPr>
                        </w:pPr>
                        <w:r>
                          <w:rPr>
                            <w:sz w:val="12"/>
                            <w:szCs w:val="12"/>
                          </w:rPr>
                          <w:t>0</w:t>
                        </w:r>
                      </w:p>
                    </w:tc>
                  </w:tr>
                  <w:tr w:rsidR="005B408D" w14:paraId="6222645D"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CFC3A"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E852212"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79070C"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22103087" w14:textId="77777777" w:rsidR="005B408D" w:rsidRDefault="005B408D" w:rsidP="005B408D">
                        <w:pPr>
                          <w:pStyle w:val="TAC"/>
                          <w:rPr>
                            <w:sz w:val="12"/>
                            <w:szCs w:val="12"/>
                            <w:lang w:val="x-none"/>
                          </w:rPr>
                        </w:pPr>
                      </w:p>
                    </w:tc>
                  </w:tr>
                  <w:tr w:rsidR="005B408D" w14:paraId="072B449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1BE6" w14:textId="77777777" w:rsidR="005B408D" w:rsidRDefault="005B408D" w:rsidP="005B408D">
                        <w:pPr>
                          <w:pStyle w:val="TAC"/>
                          <w:rPr>
                            <w:sz w:val="12"/>
                            <w:szCs w:val="12"/>
                          </w:rPr>
                        </w:pPr>
                        <w:r>
                          <w:rPr>
                            <w:sz w:val="12"/>
                            <w:szCs w:val="12"/>
                          </w:rPr>
                          <w:t>n93</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A4837C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906C04"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228C9B37" w14:textId="77777777" w:rsidR="005B408D" w:rsidRDefault="005B408D" w:rsidP="005B408D">
                        <w:pPr>
                          <w:pStyle w:val="TAC"/>
                          <w:rPr>
                            <w:sz w:val="12"/>
                            <w:szCs w:val="12"/>
                            <w:lang w:val="x-none"/>
                          </w:rPr>
                        </w:pPr>
                        <w:r>
                          <w:rPr>
                            <w:sz w:val="12"/>
                            <w:szCs w:val="12"/>
                          </w:rPr>
                          <w:t>0</w:t>
                        </w:r>
                      </w:p>
                    </w:tc>
                  </w:tr>
                  <w:tr w:rsidR="005B408D" w14:paraId="563DCD0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21F2B311" w14:textId="77777777" w:rsidR="005B408D" w:rsidRDefault="005B408D" w:rsidP="005B408D">
                        <w:pPr>
                          <w:pStyle w:val="TAC"/>
                          <w:rPr>
                            <w:sz w:val="12"/>
                            <w:szCs w:val="12"/>
                          </w:rPr>
                        </w:pPr>
                        <w:r>
                          <w:rPr>
                            <w:sz w:val="12"/>
                            <w:szCs w:val="12"/>
                          </w:rPr>
                          <w:t>n94</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6CC49B8"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635210A"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F414697" w14:textId="77777777" w:rsidR="005B408D" w:rsidRDefault="005B408D" w:rsidP="005B408D">
                        <w:pPr>
                          <w:pStyle w:val="TAC"/>
                          <w:rPr>
                            <w:sz w:val="12"/>
                            <w:szCs w:val="12"/>
                            <w:lang w:val="x-none"/>
                          </w:rPr>
                        </w:pPr>
                        <w:r>
                          <w:rPr>
                            <w:sz w:val="12"/>
                            <w:szCs w:val="12"/>
                          </w:rPr>
                          <w:t>0</w:t>
                        </w:r>
                      </w:p>
                    </w:tc>
                  </w:tr>
                  <w:tr w:rsidR="005B408D" w14:paraId="2B24A95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F0160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8B08FA"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E43C42"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2E876DD" w14:textId="77777777" w:rsidR="005B408D" w:rsidRDefault="005B408D" w:rsidP="005B408D">
                        <w:pPr>
                          <w:pStyle w:val="TAC"/>
                          <w:rPr>
                            <w:sz w:val="12"/>
                            <w:szCs w:val="12"/>
                            <w:lang w:val="x-none"/>
                          </w:rPr>
                        </w:pPr>
                      </w:p>
                    </w:tc>
                  </w:tr>
                  <w:tr w:rsidR="005B408D" w14:paraId="5B1994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068A3" w14:textId="77777777" w:rsidR="005B408D" w:rsidRDefault="005B408D" w:rsidP="005B408D">
                        <w:pPr>
                          <w:pStyle w:val="TAC"/>
                          <w:rPr>
                            <w:sz w:val="12"/>
                            <w:szCs w:val="12"/>
                          </w:rPr>
                        </w:pPr>
                        <w:r>
                          <w:rPr>
                            <w:sz w:val="12"/>
                            <w:szCs w:val="12"/>
                          </w:rPr>
                          <w:t>n105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13B0863"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0BD8945" w14:textId="77777777" w:rsidR="005B408D" w:rsidRDefault="005B408D" w:rsidP="005B408D">
                        <w:pPr>
                          <w:pStyle w:val="TAC"/>
                          <w:rPr>
                            <w:sz w:val="12"/>
                            <w:szCs w:val="12"/>
                          </w:rPr>
                        </w:pPr>
                        <w:r>
                          <w:rPr>
                            <w:sz w:val="12"/>
                            <w:szCs w:val="12"/>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4247E499" w14:textId="77777777" w:rsidR="005B408D" w:rsidRDefault="005B408D" w:rsidP="005B408D">
                        <w:pPr>
                          <w:pStyle w:val="TAC"/>
                          <w:rPr>
                            <w:sz w:val="12"/>
                            <w:szCs w:val="12"/>
                            <w:lang w:val="x-none"/>
                          </w:rPr>
                        </w:pPr>
                        <w:r>
                          <w:rPr>
                            <w:sz w:val="12"/>
                            <w:szCs w:val="12"/>
                          </w:rPr>
                          <w:t>0</w:t>
                        </w:r>
                      </w:p>
                    </w:tc>
                  </w:tr>
                  <w:tr w:rsidR="005B408D" w14:paraId="1CBE7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F6F5B49" w14:textId="77777777" w:rsidR="005B408D" w:rsidRDefault="005B408D" w:rsidP="005B408D">
                        <w:pPr>
                          <w:pStyle w:val="TAC"/>
                          <w:rPr>
                            <w:sz w:val="12"/>
                            <w:szCs w:val="12"/>
                          </w:rPr>
                        </w:pPr>
                        <w:r>
                          <w:rPr>
                            <w:sz w:val="12"/>
                            <w:szCs w:val="12"/>
                          </w:rPr>
                          <w:t>n109</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E0DEA4A" w14:textId="77777777" w:rsidR="005B408D" w:rsidRDefault="005B408D" w:rsidP="005B408D">
                        <w:pPr>
                          <w:pStyle w:val="TAC"/>
                          <w:rPr>
                            <w:sz w:val="12"/>
                            <w:szCs w:val="12"/>
                            <w:lang w:val="en-GB"/>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E212F1" w14:textId="77777777" w:rsidR="005B408D" w:rsidRDefault="005B408D" w:rsidP="005B408D">
                        <w:pPr>
                          <w:pStyle w:val="TAC"/>
                          <w:rPr>
                            <w:sz w:val="12"/>
                            <w:szCs w:val="12"/>
                          </w:rPr>
                        </w:pPr>
                        <w:r>
                          <w:rPr>
                            <w:sz w:val="12"/>
                            <w:szCs w:val="12"/>
                          </w:rPr>
                          <w:t>10, 15, 20, 25, 30, 40, 50</w:t>
                        </w:r>
                      </w:p>
                    </w:tc>
                    <w:tc>
                      <w:tcPr>
                        <w:tcW w:w="1407" w:type="pct"/>
                        <w:tcBorders>
                          <w:top w:val="nil"/>
                          <w:left w:val="nil"/>
                          <w:bottom w:val="nil"/>
                          <w:right w:val="single" w:sz="8" w:space="0" w:color="auto"/>
                        </w:tcBorders>
                        <w:tcMar>
                          <w:top w:w="0" w:type="dxa"/>
                          <w:left w:w="108" w:type="dxa"/>
                          <w:bottom w:w="0" w:type="dxa"/>
                          <w:right w:w="108" w:type="dxa"/>
                        </w:tcMar>
                        <w:hideMark/>
                      </w:tcPr>
                      <w:p w14:paraId="49FD7D58" w14:textId="77777777" w:rsidR="005B408D" w:rsidRDefault="005B408D" w:rsidP="005B408D">
                        <w:pPr>
                          <w:pStyle w:val="TAC"/>
                          <w:rPr>
                            <w:sz w:val="12"/>
                            <w:szCs w:val="12"/>
                            <w:lang w:val="x-none"/>
                          </w:rPr>
                        </w:pPr>
                        <w:r>
                          <w:rPr>
                            <w:sz w:val="12"/>
                            <w:szCs w:val="12"/>
                          </w:rPr>
                          <w:t>0</w:t>
                        </w:r>
                      </w:p>
                    </w:tc>
                  </w:tr>
                  <w:tr w:rsidR="005B408D" w14:paraId="514C428A"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127A24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889F79A" w14:textId="77777777" w:rsidR="005B408D" w:rsidRDefault="005B408D" w:rsidP="005B408D">
                        <w:pPr>
                          <w:pStyle w:val="TAC"/>
                          <w:rPr>
                            <w:sz w:val="12"/>
                            <w:szCs w:val="12"/>
                            <w:lang w:val="en-GB"/>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ECBF69" w14:textId="77777777" w:rsidR="005B408D" w:rsidRDefault="005B408D" w:rsidP="005B408D">
                        <w:pPr>
                          <w:pStyle w:val="TAC"/>
                          <w:rPr>
                            <w:sz w:val="12"/>
                            <w:szCs w:val="12"/>
                          </w:rPr>
                        </w:pPr>
                        <w:r>
                          <w:rPr>
                            <w:sz w:val="12"/>
                            <w:szCs w:val="12"/>
                          </w:rPr>
                          <w:t>15, 20, 25, 30, 40, 50</w:t>
                        </w:r>
                      </w:p>
                    </w:tc>
                    <w:tc>
                      <w:tcPr>
                        <w:tcW w:w="1407" w:type="pct"/>
                        <w:tcBorders>
                          <w:top w:val="nil"/>
                          <w:left w:val="nil"/>
                          <w:bottom w:val="nil"/>
                          <w:right w:val="single" w:sz="8" w:space="0" w:color="auto"/>
                        </w:tcBorders>
                        <w:tcMar>
                          <w:top w:w="0" w:type="dxa"/>
                          <w:left w:w="108" w:type="dxa"/>
                          <w:bottom w:w="0" w:type="dxa"/>
                          <w:right w:w="108" w:type="dxa"/>
                        </w:tcMar>
                      </w:tcPr>
                      <w:p w14:paraId="187811B6" w14:textId="77777777" w:rsidR="005B408D" w:rsidRDefault="005B408D" w:rsidP="005B408D">
                        <w:pPr>
                          <w:pStyle w:val="TAC"/>
                          <w:rPr>
                            <w:sz w:val="12"/>
                            <w:szCs w:val="12"/>
                            <w:lang w:val="x-none"/>
                          </w:rPr>
                        </w:pPr>
                      </w:p>
                    </w:tc>
                  </w:tr>
                  <w:tr w:rsidR="005B408D" w14:paraId="3A0F9F9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5A196A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31D5B6F" w14:textId="77777777" w:rsidR="005B408D" w:rsidRDefault="005B408D" w:rsidP="005B408D">
                        <w:pPr>
                          <w:pStyle w:val="TAC"/>
                          <w:rPr>
                            <w:sz w:val="12"/>
                            <w:szCs w:val="12"/>
                            <w:lang w:val="en-GB"/>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849985A" w14:textId="77777777" w:rsidR="005B408D" w:rsidRDefault="005B408D" w:rsidP="005B408D">
                        <w:pPr>
                          <w:pStyle w:val="TAC"/>
                          <w:rPr>
                            <w:sz w:val="12"/>
                            <w:szCs w:val="12"/>
                          </w:rPr>
                        </w:pPr>
                        <w:r>
                          <w:rPr>
                            <w:sz w:val="12"/>
                            <w:szCs w:val="12"/>
                          </w:rPr>
                          <w:t>20, 25, 30, 40, 50</w:t>
                        </w:r>
                      </w:p>
                    </w:tc>
                    <w:tc>
                      <w:tcPr>
                        <w:tcW w:w="1407" w:type="pct"/>
                        <w:tcBorders>
                          <w:top w:val="nil"/>
                          <w:left w:val="nil"/>
                          <w:bottom w:val="nil"/>
                          <w:right w:val="single" w:sz="8" w:space="0" w:color="auto"/>
                        </w:tcBorders>
                        <w:tcMar>
                          <w:top w:w="0" w:type="dxa"/>
                          <w:left w:w="108" w:type="dxa"/>
                          <w:bottom w:w="0" w:type="dxa"/>
                          <w:right w:w="108" w:type="dxa"/>
                        </w:tcMar>
                      </w:tcPr>
                      <w:p w14:paraId="2A66852C" w14:textId="77777777" w:rsidR="005B408D" w:rsidRDefault="005B408D" w:rsidP="005B408D">
                        <w:pPr>
                          <w:pStyle w:val="TAC"/>
                          <w:rPr>
                            <w:sz w:val="12"/>
                            <w:szCs w:val="12"/>
                            <w:lang w:val="x-none"/>
                          </w:rPr>
                        </w:pPr>
                      </w:p>
                    </w:tc>
                  </w:tr>
                  <w:tr w:rsidR="005B408D" w14:paraId="43B1705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46AE71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30E2EF"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27EA26C" w14:textId="77777777" w:rsidR="005B408D" w:rsidRDefault="005B408D" w:rsidP="005B408D">
                        <w:pPr>
                          <w:pStyle w:val="TAC"/>
                          <w:rPr>
                            <w:sz w:val="12"/>
                            <w:szCs w:val="12"/>
                          </w:rPr>
                        </w:pPr>
                        <w:r>
                          <w:rPr>
                            <w:sz w:val="12"/>
                            <w:szCs w:val="12"/>
                          </w:rPr>
                          <w:t>25, 30, 40, 50</w:t>
                        </w:r>
                      </w:p>
                    </w:tc>
                    <w:tc>
                      <w:tcPr>
                        <w:tcW w:w="1407" w:type="pct"/>
                        <w:tcBorders>
                          <w:top w:val="nil"/>
                          <w:left w:val="nil"/>
                          <w:bottom w:val="nil"/>
                          <w:right w:val="single" w:sz="8" w:space="0" w:color="auto"/>
                        </w:tcBorders>
                        <w:tcMar>
                          <w:top w:w="0" w:type="dxa"/>
                          <w:left w:w="108" w:type="dxa"/>
                          <w:bottom w:w="0" w:type="dxa"/>
                          <w:right w:w="108" w:type="dxa"/>
                        </w:tcMar>
                      </w:tcPr>
                      <w:p w14:paraId="3F29DA88" w14:textId="77777777" w:rsidR="005B408D" w:rsidRDefault="005B408D" w:rsidP="005B408D">
                        <w:pPr>
                          <w:pStyle w:val="TAC"/>
                          <w:rPr>
                            <w:sz w:val="12"/>
                            <w:szCs w:val="12"/>
                            <w:lang w:val="x-none"/>
                          </w:rPr>
                        </w:pPr>
                      </w:p>
                    </w:tc>
                  </w:tr>
                  <w:tr w:rsidR="005B408D" w14:paraId="2D0B137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92EB64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012CBDB" w14:textId="77777777" w:rsidR="005B408D" w:rsidRDefault="005B408D" w:rsidP="005B408D">
                        <w:pPr>
                          <w:pStyle w:val="TAC"/>
                          <w:rPr>
                            <w:sz w:val="12"/>
                            <w:szCs w:val="12"/>
                            <w:lang w:val="en-GB"/>
                          </w:rPr>
                        </w:pPr>
                        <w:r>
                          <w:rPr>
                            <w:sz w:val="12"/>
                            <w:szCs w:val="12"/>
                          </w:rPr>
                          <w:t>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C236E25" w14:textId="77777777" w:rsidR="005B408D" w:rsidRDefault="005B408D" w:rsidP="005B408D">
                        <w:pPr>
                          <w:pStyle w:val="TAC"/>
                          <w:rPr>
                            <w:sz w:val="12"/>
                            <w:szCs w:val="12"/>
                          </w:rPr>
                        </w:pPr>
                        <w:r>
                          <w:rPr>
                            <w:sz w:val="12"/>
                            <w:szCs w:val="12"/>
                          </w:rPr>
                          <w:t>30, 40, 50</w:t>
                        </w:r>
                      </w:p>
                    </w:tc>
                    <w:tc>
                      <w:tcPr>
                        <w:tcW w:w="1407" w:type="pct"/>
                        <w:tcBorders>
                          <w:top w:val="nil"/>
                          <w:left w:val="nil"/>
                          <w:bottom w:val="nil"/>
                          <w:right w:val="single" w:sz="8" w:space="0" w:color="auto"/>
                        </w:tcBorders>
                        <w:tcMar>
                          <w:top w:w="0" w:type="dxa"/>
                          <w:left w:w="108" w:type="dxa"/>
                          <w:bottom w:w="0" w:type="dxa"/>
                          <w:right w:w="108" w:type="dxa"/>
                        </w:tcMar>
                      </w:tcPr>
                      <w:p w14:paraId="06455644" w14:textId="77777777" w:rsidR="005B408D" w:rsidRDefault="005B408D" w:rsidP="005B408D">
                        <w:pPr>
                          <w:pStyle w:val="TAC"/>
                          <w:rPr>
                            <w:sz w:val="12"/>
                            <w:szCs w:val="12"/>
                            <w:lang w:val="x-none"/>
                          </w:rPr>
                        </w:pPr>
                      </w:p>
                    </w:tc>
                  </w:tr>
                  <w:tr w:rsidR="005B408D" w14:paraId="38BD27EE"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F7A9B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37466B" w14:textId="77777777" w:rsidR="005B408D" w:rsidRDefault="005B408D" w:rsidP="005B408D">
                        <w:pPr>
                          <w:pStyle w:val="TAC"/>
                          <w:rPr>
                            <w:sz w:val="12"/>
                            <w:szCs w:val="12"/>
                            <w:lang w:val="en-GB"/>
                          </w:rPr>
                        </w:pPr>
                        <w:r>
                          <w:rPr>
                            <w:sz w:val="12"/>
                            <w:szCs w:val="12"/>
                          </w:rPr>
                          <w:t>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7956EC2" w14:textId="77777777" w:rsidR="005B408D" w:rsidRDefault="005B408D" w:rsidP="005B408D">
                        <w:pPr>
                          <w:pStyle w:val="TAC"/>
                          <w:rPr>
                            <w:sz w:val="12"/>
                            <w:szCs w:val="12"/>
                          </w:rPr>
                        </w:pPr>
                        <w:r>
                          <w:rPr>
                            <w:sz w:val="12"/>
                            <w:szCs w:val="12"/>
                          </w:rPr>
                          <w:t>40, 50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7AC6D3ED" w14:textId="77777777" w:rsidR="005B408D" w:rsidRDefault="005B408D" w:rsidP="005B408D">
                        <w:pPr>
                          <w:pStyle w:val="TAC"/>
                          <w:rPr>
                            <w:sz w:val="12"/>
                            <w:szCs w:val="12"/>
                            <w:lang w:val="x-none"/>
                          </w:rPr>
                        </w:pPr>
                      </w:p>
                    </w:tc>
                  </w:tr>
                  <w:tr w:rsidR="005B408D" w14:paraId="33A36870" w14:textId="77777777" w:rsidTr="005B408D">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1A09D" w14:textId="77777777" w:rsidR="005B408D" w:rsidRDefault="005B408D" w:rsidP="005B408D">
                        <w:pPr>
                          <w:pStyle w:val="TAN"/>
                          <w:rPr>
                            <w:sz w:val="12"/>
                            <w:szCs w:val="12"/>
                            <w:lang w:eastAsia="zh-CN"/>
                          </w:rPr>
                        </w:pPr>
                        <w:r>
                          <w:rPr>
                            <w:sz w:val="12"/>
                            <w:szCs w:val="12"/>
                            <w:lang w:eastAsia="zh-CN"/>
                          </w:rPr>
                          <w:t>NOTE 1:</w:t>
                        </w:r>
                        <w:r>
                          <w:rPr>
                            <w:sz w:val="12"/>
                            <w:szCs w:val="12"/>
                          </w:rPr>
                          <w:t xml:space="preserve">   </w:t>
                        </w:r>
                        <w:r>
                          <w:rPr>
                            <w:sz w:val="12"/>
                            <w:szCs w:val="12"/>
                            <w:lang w:eastAsia="zh-CN"/>
                          </w:rPr>
                          <w:t>The assignment of the paired UL and DL channels are subject to a TX-RX separation as specified in clause 5.4.4.</w:t>
                        </w:r>
                      </w:p>
                      <w:p w14:paraId="786B87FD" w14:textId="77777777" w:rsidR="005B408D" w:rsidRDefault="005B408D" w:rsidP="005B408D">
                        <w:pPr>
                          <w:pStyle w:val="TAN"/>
                          <w:rPr>
                            <w:sz w:val="12"/>
                            <w:szCs w:val="12"/>
                            <w:lang w:eastAsia="zh-CN"/>
                          </w:rPr>
                        </w:pPr>
                        <w:r>
                          <w:rPr>
                            <w:sz w:val="12"/>
                            <w:szCs w:val="12"/>
                            <w:lang w:eastAsia="zh-CN"/>
                          </w:rPr>
                          <w:t>NOTE 2:   As indicated in TS38.306 [15], it is mandatory for UEs to support asymmetric channel BCS0 if there is an asymmetric BCS0 defined for the band.</w:t>
                        </w:r>
                      </w:p>
                      <w:p w14:paraId="504CF6C3" w14:textId="77777777" w:rsidR="005B408D" w:rsidRDefault="005B408D" w:rsidP="005B408D">
                        <w:pPr>
                          <w:pStyle w:val="TAN"/>
                          <w:rPr>
                            <w:sz w:val="12"/>
                            <w:szCs w:val="12"/>
                            <w:lang w:eastAsia="zh-CN"/>
                          </w:rPr>
                        </w:pPr>
                        <w:r>
                          <w:rPr>
                            <w:sz w:val="12"/>
                            <w:szCs w:val="12"/>
                            <w:highlight w:val="yellow"/>
                            <w:lang w:eastAsia="zh-CN"/>
                          </w:rPr>
                          <w:t xml:space="preserve">NOTE 3 :  This BCS1 is limited to uplink 715-718 </w:t>
                        </w:r>
                        <w:proofErr w:type="spellStart"/>
                        <w:r>
                          <w:rPr>
                            <w:sz w:val="12"/>
                            <w:szCs w:val="12"/>
                            <w:highlight w:val="yellow"/>
                            <w:lang w:eastAsia="zh-CN"/>
                          </w:rPr>
                          <w:t>MHz.</w:t>
                        </w:r>
                        <w:proofErr w:type="spellEnd"/>
                      </w:p>
                    </w:tc>
                  </w:tr>
                </w:tbl>
                <w:p w14:paraId="1EEA631C" w14:textId="77777777" w:rsidR="005B408D" w:rsidRDefault="005B408D" w:rsidP="005B408D">
                  <w:pPr>
                    <w:rPr>
                      <w:rFonts w:ascii="Calibri" w:eastAsiaTheme="minorHAnsi" w:hAnsi="Calibri" w:cs="Calibri"/>
                      <w:lang w:eastAsia="en-US"/>
                    </w:rPr>
                  </w:pPr>
                </w:p>
                <w:p w14:paraId="20E8FB85" w14:textId="77777777" w:rsidR="005B408D" w:rsidRDefault="005B408D" w:rsidP="005B408D">
                  <w:pPr>
                    <w:pStyle w:val="BodyText"/>
                    <w:rPr>
                      <w:rFonts w:ascii="Times New Roman" w:hAnsi="Times New Roman"/>
                      <w:lang w:eastAsia="zh-CN"/>
                    </w:rPr>
                  </w:pPr>
                </w:p>
              </w:tc>
              <w:tc>
                <w:tcPr>
                  <w:tcW w:w="5806" w:type="dxa"/>
                  <w:tcBorders>
                    <w:top w:val="single" w:sz="4" w:space="0" w:color="auto"/>
                    <w:left w:val="single" w:sz="4" w:space="0" w:color="auto"/>
                    <w:bottom w:val="single" w:sz="4" w:space="0" w:color="auto"/>
                    <w:right w:val="single" w:sz="4" w:space="0" w:color="auto"/>
                  </w:tcBorders>
                </w:tcPr>
                <w:p w14:paraId="2505E8B2" w14:textId="77777777" w:rsidR="005B408D" w:rsidRDefault="005B408D" w:rsidP="005B408D">
                  <w:pPr>
                    <w:pStyle w:val="BodyText"/>
                    <w:rPr>
                      <w:rFonts w:ascii="Times New Roman" w:hAnsi="Times New Roman"/>
                    </w:rPr>
                  </w:pPr>
                </w:p>
                <w:p w14:paraId="6EBCC429" w14:textId="77777777" w:rsidR="005B408D" w:rsidRDefault="005B408D" w:rsidP="005B408D">
                  <w:pPr>
                    <w:pStyle w:val="BodyText"/>
                    <w:rPr>
                      <w:rFonts w:ascii="Times New Roman" w:hAnsi="Times New Roman"/>
                    </w:rPr>
                  </w:pPr>
                </w:p>
                <w:tbl>
                  <w:tblPr>
                    <w:tblW w:w="5247" w:type="dxa"/>
                    <w:tblCellMar>
                      <w:left w:w="0" w:type="dxa"/>
                      <w:right w:w="0" w:type="dxa"/>
                    </w:tblCellMar>
                    <w:tblLook w:val="04A0" w:firstRow="1" w:lastRow="0" w:firstColumn="1" w:lastColumn="0" w:noHBand="0" w:noVBand="1"/>
                  </w:tblPr>
                  <w:tblGrid>
                    <w:gridCol w:w="3270"/>
                    <w:gridCol w:w="590"/>
                    <w:gridCol w:w="421"/>
                    <w:gridCol w:w="483"/>
                    <w:gridCol w:w="483"/>
                  </w:tblGrid>
                  <w:tr w:rsidR="005B408D" w14:paraId="147A1F7E" w14:textId="77777777" w:rsidTr="005B408D">
                    <w:trPr>
                      <w:cantSplit/>
                      <w:trHeight w:val="1192"/>
                      <w:tblHeader/>
                    </w:trPr>
                    <w:tc>
                      <w:tcPr>
                        <w:tcW w:w="32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5ABE4E61" w14:textId="77777777" w:rsidR="005B408D" w:rsidRDefault="005B408D" w:rsidP="005B408D">
                        <w:pPr>
                          <w:pStyle w:val="xtal"/>
                          <w:rPr>
                            <w:sz w:val="16"/>
                            <w:szCs w:val="16"/>
                          </w:rPr>
                        </w:pPr>
                        <w:proofErr w:type="spellStart"/>
                        <w:r>
                          <w:rPr>
                            <w:b/>
                            <w:i/>
                            <w:sz w:val="16"/>
                            <w:szCs w:val="16"/>
                          </w:rPr>
                          <w:t>asymmetricBandwidthCombinationSet</w:t>
                        </w:r>
                        <w:proofErr w:type="spellEnd"/>
                      </w:p>
                      <w:p w14:paraId="51D1D83F" w14:textId="77777777" w:rsidR="005B408D" w:rsidRDefault="005B408D" w:rsidP="005B408D">
                        <w:pPr>
                          <w:pStyle w:val="xtal"/>
                          <w:rPr>
                            <w:sz w:val="16"/>
                            <w:szCs w:val="16"/>
                          </w:rPr>
                        </w:pPr>
                        <w:r>
                          <w:rPr>
                            <w:sz w:val="16"/>
                            <w:szCs w:val="16"/>
                            <w:highlight w:val="yellow"/>
                          </w:rPr>
                          <w:t>Defines the supported asymmetric channel bandwidth combination for the band as defined in the TS 38.101-1 [2]</w:t>
                        </w:r>
                        <w:r>
                          <w:rPr>
                            <w:sz w:val="16"/>
                            <w:szCs w:val="16"/>
                          </w:rPr>
                          <w:t>.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c>
                      <w:tcPr>
                        <w:tcW w:w="59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7A61D022" w14:textId="77777777" w:rsidR="005B408D" w:rsidRDefault="005B408D" w:rsidP="005B408D">
                        <w:pPr>
                          <w:pStyle w:val="xtal"/>
                          <w:jc w:val="center"/>
                          <w:rPr>
                            <w:sz w:val="16"/>
                            <w:szCs w:val="16"/>
                          </w:rPr>
                        </w:pPr>
                        <w:r>
                          <w:rPr>
                            <w:sz w:val="16"/>
                            <w:szCs w:val="16"/>
                          </w:rPr>
                          <w:t>Band</w:t>
                        </w:r>
                      </w:p>
                    </w:tc>
                    <w:tc>
                      <w:tcPr>
                        <w:tcW w:w="42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57AB419" w14:textId="77777777" w:rsidR="005B408D" w:rsidRDefault="005B408D" w:rsidP="005B408D">
                        <w:pPr>
                          <w:pStyle w:val="xtal"/>
                          <w:jc w:val="center"/>
                          <w:rPr>
                            <w:sz w:val="16"/>
                            <w:szCs w:val="16"/>
                          </w:rPr>
                        </w:pPr>
                        <w:r>
                          <w:rPr>
                            <w:sz w:val="16"/>
                            <w:szCs w:val="16"/>
                          </w:rPr>
                          <w:t>No</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5BCD6B" w14:textId="77777777" w:rsidR="005B408D" w:rsidRDefault="005B408D" w:rsidP="005B408D">
                        <w:pPr>
                          <w:pStyle w:val="xtal"/>
                          <w:jc w:val="center"/>
                          <w:rPr>
                            <w:sz w:val="16"/>
                            <w:szCs w:val="16"/>
                          </w:rPr>
                        </w:pPr>
                        <w:r>
                          <w:rPr>
                            <w:sz w:val="16"/>
                            <w:szCs w:val="16"/>
                          </w:rPr>
                          <w:t>N/A</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E44D67" w14:textId="77777777" w:rsidR="005B408D" w:rsidRDefault="005B408D" w:rsidP="005B408D">
                        <w:pPr>
                          <w:pStyle w:val="xtal"/>
                          <w:jc w:val="center"/>
                          <w:rPr>
                            <w:sz w:val="16"/>
                            <w:szCs w:val="16"/>
                          </w:rPr>
                        </w:pPr>
                        <w:r>
                          <w:rPr>
                            <w:sz w:val="16"/>
                            <w:szCs w:val="16"/>
                          </w:rPr>
                          <w:t>N/A</w:t>
                        </w:r>
                      </w:p>
                    </w:tc>
                  </w:tr>
                </w:tbl>
                <w:p w14:paraId="2C16EBA8" w14:textId="77777777" w:rsidR="005B408D" w:rsidRDefault="005B408D" w:rsidP="005B408D">
                  <w:pPr>
                    <w:pStyle w:val="BodyText"/>
                    <w:rPr>
                      <w:rFonts w:ascii="Times New Roman" w:hAnsi="Times New Roman"/>
                      <w:lang w:eastAsia="zh-CN"/>
                    </w:rPr>
                  </w:pPr>
                </w:p>
              </w:tc>
            </w:tr>
          </w:tbl>
          <w:p w14:paraId="7A68B8CD" w14:textId="77777777" w:rsidR="005B408D" w:rsidRDefault="005B408D" w:rsidP="005B408D">
            <w:pPr>
              <w:pStyle w:val="BodyText"/>
              <w:rPr>
                <w:rFonts w:ascii="Times New Roman" w:hAnsi="Times New Roman"/>
              </w:rPr>
            </w:pPr>
          </w:p>
          <w:p w14:paraId="1E86995E" w14:textId="77777777" w:rsidR="005B408D" w:rsidRDefault="005B408D" w:rsidP="005B408D">
            <w:pPr>
              <w:pStyle w:val="BodyText"/>
              <w:rPr>
                <w:rFonts w:ascii="Times New Roman" w:hAnsi="Times New Roman"/>
              </w:rPr>
            </w:pPr>
            <w:r>
              <w:rPr>
                <w:rFonts w:ascii="Times New Roman" w:hAnsi="Times New Roman"/>
              </w:rPr>
              <w:t xml:space="preserve">From Table 1, we can see that the RAN4 draft CR </w:t>
            </w:r>
            <w:r>
              <w:rPr>
                <w:rFonts w:ascii="Times New Roman" w:hAnsi="Times New Roman"/>
                <w:highlight w:val="yellow"/>
              </w:rPr>
              <w:t>just inserted a new row into the existing Table 5.3.6-1</w:t>
            </w:r>
            <w:r>
              <w:rPr>
                <w:rFonts w:ascii="Times New Roman" w:hAnsi="Times New Roman"/>
              </w:rPr>
              <w:t xml:space="preserve"> of TS 38.101-1 (see left-column in Table 1), thus the update in the RAN4 draft CR is already covered by the </w:t>
            </w:r>
            <w:r>
              <w:rPr>
                <w:rFonts w:ascii="Times New Roman" w:hAnsi="Times New Roman"/>
                <w:highlight w:val="yellow"/>
              </w:rPr>
              <w:t>highlighted legacy text</w:t>
            </w:r>
            <w:r>
              <w:rPr>
                <w:rFonts w:ascii="Times New Roman" w:hAnsi="Times New Roman"/>
              </w:rPr>
              <w:t xml:space="preserve"> in TS 38.306 (see left-column in Table 1).</w:t>
            </w:r>
          </w:p>
          <w:p w14:paraId="2CB67F98" w14:textId="77777777" w:rsidR="005B408D" w:rsidRDefault="005B408D" w:rsidP="00081A82">
            <w:pPr>
              <w:pStyle w:val="Observation"/>
              <w:numPr>
                <w:ilvl w:val="0"/>
                <w:numId w:val="23"/>
              </w:numPr>
              <w:tabs>
                <w:tab w:val="clear" w:pos="1304"/>
              </w:tabs>
              <w:ind w:left="1701" w:hanging="1701"/>
            </w:pPr>
            <w:bookmarkStart w:id="7" w:name="_Toc166253909"/>
            <w:r>
              <w:t>For the support of asymmetric bandwidths of 3 MHz (UL) and 5 MHz (DL) in NR band 28, the RAN4 draft CR in R4-2406620 just inserted a new row into the existing Table 5.3.6-1 of TS 38.101-1.</w:t>
            </w:r>
            <w:bookmarkEnd w:id="7"/>
          </w:p>
          <w:p w14:paraId="7049B8E4" w14:textId="77777777" w:rsidR="005B408D" w:rsidRDefault="005B408D" w:rsidP="00081A82">
            <w:pPr>
              <w:pStyle w:val="Observation"/>
              <w:numPr>
                <w:ilvl w:val="0"/>
                <w:numId w:val="23"/>
              </w:numPr>
              <w:tabs>
                <w:tab w:val="clear" w:pos="1304"/>
              </w:tabs>
              <w:ind w:left="1701" w:hanging="1701"/>
            </w:pPr>
            <w:bookmarkStart w:id="8" w:name="_Toc166253910"/>
            <w:r>
              <w:t>The existing UE capability legacy description in TS 38.306 clause 4.2.7.2 for “</w:t>
            </w:r>
            <w:proofErr w:type="spellStart"/>
            <w:r>
              <w:rPr>
                <w:i/>
                <w:iCs/>
              </w:rPr>
              <w:t>asymmetricBandwidthCombinationSet</w:t>
            </w:r>
            <w:proofErr w:type="spellEnd"/>
            <w:r>
              <w:t>” covers the new additions from the RAN4 draft CR in R4-2406620 since it points to TS 38.101-1 (No special handling is required since the legacy approach was followed through adding a new row into the existing Table 5.3.6-1 of TS 38.101-1).</w:t>
            </w:r>
            <w:bookmarkEnd w:id="8"/>
          </w:p>
          <w:p w14:paraId="5746F864" w14:textId="77777777" w:rsidR="005B408D" w:rsidRDefault="005B408D" w:rsidP="005B408D">
            <w:pPr>
              <w:pStyle w:val="BodyText"/>
              <w:rPr>
                <w:rFonts w:ascii="Times New Roman" w:hAnsi="Times New Roman"/>
              </w:rPr>
            </w:pPr>
            <w:r>
              <w:rPr>
                <w:rFonts w:ascii="Times New Roman" w:hAnsi="Times New Roman"/>
              </w:rPr>
              <w:t>Based on the analysis above, we have the following proposal:</w:t>
            </w:r>
          </w:p>
          <w:p w14:paraId="58B3EE04" w14:textId="77777777" w:rsidR="005B408D" w:rsidRDefault="005B408D" w:rsidP="00081A82">
            <w:pPr>
              <w:pStyle w:val="Proposal"/>
              <w:numPr>
                <w:ilvl w:val="0"/>
                <w:numId w:val="22"/>
              </w:numPr>
              <w:pBdr>
                <w:bottom w:val="single" w:sz="6" w:space="1" w:color="auto"/>
              </w:pBdr>
              <w:tabs>
                <w:tab w:val="clear" w:pos="1304"/>
              </w:tabs>
              <w:ind w:left="1701" w:hanging="1701"/>
            </w:pPr>
            <w:bookmarkStart w:id="9" w:name="_Toc166254331"/>
            <w:r>
              <w:t>There is no impact in RAN1, the legacy UE capability description in TS 38.306 clause 4.2.7.2 for “</w:t>
            </w:r>
            <w:proofErr w:type="spellStart"/>
            <w:r>
              <w:rPr>
                <w:i/>
                <w:iCs/>
              </w:rPr>
              <w:t>asymmetricBandwidthCombinationSet</w:t>
            </w:r>
            <w:proofErr w:type="spellEnd"/>
            <w:r>
              <w:t>” points to TS 38.101-1, and thus it covers the new additions from the RAN4 draft CR in R4-2406620 (no special handling is required since the legacy approach was followed through adding a new row into the existing Table 5.3.6-1 of TS 38.101-1).</w:t>
            </w:r>
            <w:bookmarkEnd w:id="9"/>
            <w:r>
              <w:t xml:space="preserve"> </w:t>
            </w:r>
          </w:p>
          <w:p w14:paraId="5B27DF7A" w14:textId="77777777" w:rsidR="005B408D" w:rsidRPr="005B408D" w:rsidRDefault="005B408D" w:rsidP="00C65A4A">
            <w:pPr>
              <w:rPr>
                <w:sz w:val="20"/>
              </w:rPr>
            </w:pPr>
          </w:p>
          <w:p w14:paraId="384AA00A" w14:textId="77777777" w:rsidR="005B408D" w:rsidRDefault="005B408D" w:rsidP="005B408D">
            <w:pPr>
              <w:rPr>
                <w:rFonts w:ascii="Arial" w:eastAsiaTheme="minorHAnsi" w:hAnsi="Arial"/>
                <w:kern w:val="0"/>
                <w:sz w:val="20"/>
                <w:lang w:val="en-GB"/>
                <w14:ligatures w14:val="none"/>
              </w:rPr>
            </w:pPr>
            <w:r>
              <w:rPr>
                <w:rFonts w:ascii="Times New Roman" w:hAnsi="Times New Roman"/>
              </w:rPr>
              <w:t>As part of the incoming Liaison Statements, RAN1 and RAN2 through</w:t>
            </w:r>
            <w:r>
              <w:rPr>
                <w:rFonts w:ascii="Times New Roman" w:hAnsi="Times New Roman" w:cs="Times New Roman"/>
              </w:rPr>
              <w:t xml:space="preserve"> </w:t>
            </w:r>
            <w:hyperlink r:id="rId13" w:history="1">
              <w:r>
                <w:rPr>
                  <w:rStyle w:val="Hyperlink"/>
                  <w:rFonts w:ascii="Times New Roman" w:eastAsiaTheme="minorEastAsia" w:hAnsi="Times New Roman" w:cs="Times New Roman"/>
                </w:rPr>
                <w:t>R4-2406717</w:t>
              </w:r>
            </w:hyperlink>
            <w:r>
              <w:rPr>
                <w:rFonts w:ascii="Times New Roman" w:hAnsi="Times New Roman"/>
              </w:rPr>
              <w:t xml:space="preserve"> received a Liaison Statement (LS) entitled “LS on UE Capability for Asymmetric BW for less than 5 MHz”. </w:t>
            </w:r>
          </w:p>
          <w:p w14:paraId="21EA70EF" w14:textId="77777777" w:rsidR="005B408D" w:rsidRDefault="005B408D" w:rsidP="005B408D">
            <w:pPr>
              <w:pStyle w:val="BodyText"/>
              <w:rPr>
                <w:rFonts w:ascii="Times New Roman" w:hAnsi="Times New Roman"/>
                <w:lang w:eastAsia="zh-CN"/>
              </w:rPr>
            </w:pPr>
            <w:r>
              <w:rPr>
                <w:rFonts w:ascii="Times New Roman" w:hAnsi="Times New Roman"/>
              </w:rPr>
              <w:t>The LS contains the following action to RAN1:</w:t>
            </w:r>
          </w:p>
          <w:tbl>
            <w:tblPr>
              <w:tblStyle w:val="TableGrid"/>
              <w:tblW w:w="0" w:type="auto"/>
              <w:tblLook w:val="04A0" w:firstRow="1" w:lastRow="0" w:firstColumn="1" w:lastColumn="0" w:noHBand="0" w:noVBand="1"/>
            </w:tblPr>
            <w:tblGrid>
              <w:gridCol w:w="9629"/>
            </w:tblGrid>
            <w:tr w:rsidR="005B408D" w14:paraId="005D3A70" w14:textId="77777777" w:rsidTr="005B408D">
              <w:tc>
                <w:tcPr>
                  <w:tcW w:w="9629" w:type="dxa"/>
                  <w:tcBorders>
                    <w:top w:val="single" w:sz="4" w:space="0" w:color="auto"/>
                    <w:left w:val="single" w:sz="4" w:space="0" w:color="auto"/>
                    <w:bottom w:val="single" w:sz="4" w:space="0" w:color="auto"/>
                    <w:right w:val="single" w:sz="4" w:space="0" w:color="auto"/>
                  </w:tcBorders>
                  <w:hideMark/>
                </w:tcPr>
                <w:p w14:paraId="39FB375F" w14:textId="77777777" w:rsidR="005B408D" w:rsidRDefault="005B408D" w:rsidP="005B408D">
                  <w:pPr>
                    <w:spacing w:after="120"/>
                    <w:ind w:left="1985" w:hanging="1985"/>
                    <w:rPr>
                      <w:rFonts w:ascii="Arial" w:hAnsi="Arial" w:cs="Arial"/>
                      <w:b/>
                      <w:sz w:val="16"/>
                      <w:szCs w:val="16"/>
                    </w:rPr>
                  </w:pPr>
                  <w:r>
                    <w:rPr>
                      <w:rFonts w:cs="Arial"/>
                      <w:b/>
                      <w:sz w:val="16"/>
                      <w:szCs w:val="16"/>
                    </w:rPr>
                    <w:t>To WG RAN 2 and RAN 1</w:t>
                  </w:r>
                </w:p>
                <w:p w14:paraId="75881A57" w14:textId="77777777" w:rsidR="005B408D" w:rsidRDefault="005B408D" w:rsidP="005B408D">
                  <w:pPr>
                    <w:spacing w:after="120"/>
                    <w:ind w:left="993" w:hanging="993"/>
                    <w:rPr>
                      <w:sz w:val="16"/>
                      <w:szCs w:val="16"/>
                    </w:rPr>
                  </w:pPr>
                  <w:r>
                    <w:rPr>
                      <w:rFonts w:cs="Arial"/>
                      <w:b/>
                      <w:sz w:val="16"/>
                      <w:szCs w:val="16"/>
                    </w:rPr>
                    <w:t xml:space="preserve">ACTION: </w:t>
                  </w:r>
                  <w:r>
                    <w:rPr>
                      <w:rFonts w:cs="Arial"/>
                      <w:b/>
                      <w:color w:val="0070C0"/>
                      <w:sz w:val="16"/>
                      <w:szCs w:val="16"/>
                    </w:rPr>
                    <w:tab/>
                  </w:r>
                  <w:r>
                    <w:rPr>
                      <w:sz w:val="16"/>
                      <w:szCs w:val="16"/>
                    </w:rPr>
                    <w:t xml:space="preserve">RAN4 respectfully requests RAN2 and RAN1 to examine the necessary modifications and define UE capabilities for optional support of asymmetric bandwidths with </w:t>
                  </w:r>
                </w:p>
                <w:p w14:paraId="01676BDA" w14:textId="77777777" w:rsidR="005B408D" w:rsidRDefault="005B408D" w:rsidP="00081A82">
                  <w:pPr>
                    <w:pStyle w:val="ListParagraph"/>
                    <w:widowControl/>
                    <w:numPr>
                      <w:ilvl w:val="0"/>
                      <w:numId w:val="18"/>
                    </w:numPr>
                    <w:spacing w:after="120"/>
                    <w:ind w:leftChars="0"/>
                    <w:jc w:val="left"/>
                    <w:rPr>
                      <w:rFonts w:ascii="Times New Roman" w:hAnsi="Times New Roman"/>
                      <w:sz w:val="16"/>
                      <w:szCs w:val="16"/>
                    </w:rPr>
                  </w:pPr>
                  <w:r>
                    <w:rPr>
                      <w:rFonts w:ascii="Times New Roman" w:hAnsi="Times New Roman"/>
                      <w:sz w:val="16"/>
                      <w:szCs w:val="16"/>
                    </w:rPr>
                    <w:t>3 MHz in uplink (and 5 MHz or larger CBW in downlink)</w:t>
                  </w:r>
                </w:p>
                <w:p w14:paraId="77A14190" w14:textId="77777777" w:rsidR="005B408D" w:rsidRDefault="005B408D" w:rsidP="00081A82">
                  <w:pPr>
                    <w:pStyle w:val="ListParagraph"/>
                    <w:widowControl/>
                    <w:numPr>
                      <w:ilvl w:val="0"/>
                      <w:numId w:val="18"/>
                    </w:numPr>
                    <w:spacing w:after="120"/>
                    <w:ind w:leftChars="0"/>
                    <w:jc w:val="left"/>
                    <w:rPr>
                      <w:rFonts w:ascii="Calibri" w:hAnsi="Calibri"/>
                      <w:sz w:val="22"/>
                    </w:rPr>
                  </w:pPr>
                  <w:r>
                    <w:rPr>
                      <w:rFonts w:ascii="Times New Roman" w:hAnsi="Times New Roman"/>
                      <w:sz w:val="16"/>
                      <w:szCs w:val="16"/>
                    </w:rPr>
                    <w:t>and potentially also for 3 MHz in downlink (and 5 MHz or larger CBW in uplink) with lower priority and no urgency.</w:t>
                  </w:r>
                </w:p>
              </w:tc>
            </w:tr>
          </w:tbl>
          <w:p w14:paraId="139782C7" w14:textId="77777777" w:rsidR="005B408D" w:rsidRDefault="005B408D" w:rsidP="005B408D">
            <w:pPr>
              <w:pStyle w:val="BodyText"/>
              <w:spacing w:after="0"/>
              <w:rPr>
                <w:rFonts w:ascii="Times New Roman" w:eastAsiaTheme="minorHAnsi" w:hAnsi="Times New Roman"/>
                <w:sz w:val="20"/>
                <w:lang w:eastAsia="zh-CN"/>
              </w:rPr>
            </w:pPr>
          </w:p>
          <w:p w14:paraId="3680C697" w14:textId="77777777" w:rsidR="005B408D" w:rsidRDefault="005B408D" w:rsidP="005B408D">
            <w:pPr>
              <w:rPr>
                <w:rFonts w:ascii="Times New Roman" w:hAnsi="Times New Roman"/>
              </w:rPr>
            </w:pPr>
            <w:r>
              <w:rPr>
                <w:rFonts w:ascii="Times New Roman" w:hAnsi="Times New Roman"/>
              </w:rPr>
              <w:t xml:space="preserve">Based on the analysis performed in our discussion paper (See </w:t>
            </w:r>
            <w:hyperlink r:id="rId14" w:history="1">
              <w:r>
                <w:rPr>
                  <w:rStyle w:val="Hyperlink"/>
                  <w:rFonts w:ascii="Times New Roman" w:eastAsiaTheme="minorEastAsia" w:hAnsi="Times New Roman"/>
                </w:rPr>
                <w:t>R1-2404535</w:t>
              </w:r>
            </w:hyperlink>
            <w:r>
              <w:rPr>
                <w:rFonts w:ascii="Times New Roman" w:hAnsi="Times New Roman"/>
              </w:rPr>
              <w:t>) submitted under Agenda Item (AI) 5, we have the following observation and proposal:</w:t>
            </w:r>
          </w:p>
          <w:p w14:paraId="054F5CD7" w14:textId="77777777" w:rsidR="005B408D" w:rsidRDefault="005B408D" w:rsidP="00081A82">
            <w:pPr>
              <w:pStyle w:val="Observation"/>
              <w:widowControl/>
              <w:numPr>
                <w:ilvl w:val="0"/>
                <w:numId w:val="23"/>
              </w:numPr>
              <w:tabs>
                <w:tab w:val="clear" w:pos="1304"/>
              </w:tabs>
              <w:spacing w:line="256" w:lineRule="auto"/>
              <w:ind w:left="1701" w:hanging="1701"/>
              <w:rPr>
                <w:lang w:val="en-GB"/>
              </w:rPr>
            </w:pPr>
            <w:bookmarkStart w:id="10" w:name="_Toc166257400"/>
            <w:r>
              <w:rPr>
                <w:lang w:val="en-GB"/>
              </w:rPr>
              <w:t xml:space="preserve">For less than 5MHz, the LS received through </w:t>
            </w:r>
            <w:r>
              <w:t xml:space="preserve">R4-2406717 does not have any impact in RAN1. This, </w:t>
            </w:r>
            <w:r>
              <w:rPr>
                <w:lang w:val="en-GB"/>
              </w:rPr>
              <w:t>since the legacy approach was following by just adding a new row into the existing Table 5.3.6-1 of TS 38.101-1, and thus the legacy UE capability description in TS 38.306 clause 4.2.7.2 for “</w:t>
            </w:r>
            <w:proofErr w:type="spellStart"/>
            <w:r>
              <w:rPr>
                <w:i/>
                <w:lang w:val="en-GB"/>
              </w:rPr>
              <w:t>asymmetricBandwidthCombinationSet</w:t>
            </w:r>
            <w:proofErr w:type="spellEnd"/>
            <w:r>
              <w:rPr>
                <w:lang w:val="en-GB"/>
              </w:rPr>
              <w:t>” covers the new additions from the RAN4 draft CR in R4-2406620.</w:t>
            </w:r>
            <w:bookmarkEnd w:id="10"/>
          </w:p>
          <w:p w14:paraId="50A962D2" w14:textId="77777777" w:rsidR="005B408D" w:rsidRDefault="005B408D" w:rsidP="00081A82">
            <w:pPr>
              <w:pStyle w:val="Proposal"/>
              <w:widowControl/>
              <w:numPr>
                <w:ilvl w:val="0"/>
                <w:numId w:val="17"/>
              </w:numPr>
              <w:tabs>
                <w:tab w:val="clear" w:pos="1304"/>
              </w:tabs>
              <w:spacing w:line="256" w:lineRule="auto"/>
              <w:ind w:left="1701" w:hanging="1701"/>
            </w:pPr>
            <w:bookmarkStart w:id="11" w:name="_Toc166257402"/>
            <w:r>
              <w:t>For less than 5MHz, there is no impact in RAN1 from the LS received in R4-2406717.</w:t>
            </w:r>
            <w:bookmarkEnd w:id="11"/>
          </w:p>
          <w:p w14:paraId="2B058685" w14:textId="77777777" w:rsidR="005B408D" w:rsidRPr="00C65A4A" w:rsidRDefault="005B408D" w:rsidP="00C65A4A">
            <w:pPr>
              <w:rPr>
                <w:rFonts w:eastAsia="SimSun"/>
                <w:sz w:val="20"/>
                <w:lang w:eastAsia="en-US"/>
              </w:rPr>
            </w:pPr>
          </w:p>
        </w:tc>
      </w:tr>
      <w:tr w:rsidR="005B408D" w14:paraId="5F90B751" w14:textId="77777777" w:rsidTr="005B408D">
        <w:tc>
          <w:tcPr>
            <w:tcW w:w="143" w:type="pct"/>
          </w:tcPr>
          <w:p w14:paraId="288BF96B" w14:textId="321628B9" w:rsidR="005B408D" w:rsidRDefault="005B408D" w:rsidP="00435E30">
            <w:pPr>
              <w:rPr>
                <w:rFonts w:eastAsia="MS Mincho"/>
                <w:sz w:val="22"/>
              </w:rPr>
            </w:pPr>
            <w:r>
              <w:rPr>
                <w:rFonts w:eastAsia="MS Mincho" w:hint="eastAsia"/>
                <w:sz w:val="22"/>
              </w:rPr>
              <w:lastRenderedPageBreak/>
              <w:t>[</w:t>
            </w:r>
            <w:r>
              <w:rPr>
                <w:rFonts w:eastAsia="MS Mincho"/>
                <w:sz w:val="22"/>
              </w:rPr>
              <w:t>9]</w:t>
            </w:r>
          </w:p>
        </w:tc>
        <w:tc>
          <w:tcPr>
            <w:tcW w:w="407" w:type="pct"/>
          </w:tcPr>
          <w:p w14:paraId="1CEC5757" w14:textId="7AE44973" w:rsidR="005B408D" w:rsidRDefault="005B408D" w:rsidP="00435E30">
            <w:pPr>
              <w:rPr>
                <w:rFonts w:eastAsia="MS Mincho"/>
                <w:sz w:val="22"/>
              </w:rPr>
            </w:pPr>
            <w:r>
              <w:rPr>
                <w:rFonts w:eastAsia="MS Mincho" w:hint="eastAsia"/>
                <w:sz w:val="22"/>
              </w:rPr>
              <w:t>Z</w:t>
            </w:r>
            <w:r>
              <w:rPr>
                <w:rFonts w:eastAsia="MS Mincho"/>
                <w:sz w:val="22"/>
              </w:rPr>
              <w:t>TE</w:t>
            </w:r>
          </w:p>
        </w:tc>
        <w:tc>
          <w:tcPr>
            <w:tcW w:w="4450" w:type="pct"/>
          </w:tcPr>
          <w:p w14:paraId="4F4A85A2" w14:textId="77777777" w:rsidR="005B408D" w:rsidRDefault="005B408D" w:rsidP="005B408D">
            <w:r>
              <w:t>In Rel-15, UE RF FG 2-1 shows that a UE can report the maximum channel bandwidth supported in each band for DL and UL separately and for each SCS that UE supports within a single CC.</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413"/>
              <w:gridCol w:w="3058"/>
              <w:gridCol w:w="3617"/>
              <w:gridCol w:w="2577"/>
              <w:gridCol w:w="2954"/>
              <w:gridCol w:w="3800"/>
            </w:tblGrid>
            <w:tr w:rsidR="005B408D" w14:paraId="1A7BCE37" w14:textId="77777777" w:rsidTr="005B408D">
              <w:trPr>
                <w:trHeight w:val="1284"/>
              </w:trPr>
              <w:tc>
                <w:tcPr>
                  <w:tcW w:w="512" w:type="pct"/>
                  <w:hideMark/>
                </w:tcPr>
                <w:p w14:paraId="78F57848" w14:textId="77777777" w:rsidR="005B408D" w:rsidRPr="00037CC4" w:rsidRDefault="005B408D" w:rsidP="005B408D">
                  <w:pPr>
                    <w:pStyle w:val="TAL"/>
                    <w:rPr>
                      <w:b/>
                      <w:sz w:val="16"/>
                      <w:szCs w:val="16"/>
                    </w:rPr>
                  </w:pPr>
                  <w:r w:rsidRPr="00037CC4">
                    <w:rPr>
                      <w:b/>
                      <w:sz w:val="16"/>
                      <w:szCs w:val="16"/>
                    </w:rPr>
                    <w:lastRenderedPageBreak/>
                    <w:t>Features</w:t>
                  </w:r>
                </w:p>
              </w:tc>
              <w:tc>
                <w:tcPr>
                  <w:tcW w:w="364" w:type="pct"/>
                  <w:hideMark/>
                </w:tcPr>
                <w:p w14:paraId="7C145997" w14:textId="77777777" w:rsidR="005B408D" w:rsidRPr="00037CC4" w:rsidRDefault="005B408D" w:rsidP="005B408D">
                  <w:pPr>
                    <w:pStyle w:val="TAL"/>
                    <w:rPr>
                      <w:b/>
                      <w:sz w:val="16"/>
                      <w:szCs w:val="16"/>
                    </w:rPr>
                  </w:pPr>
                  <w:r w:rsidRPr="00037CC4">
                    <w:rPr>
                      <w:b/>
                      <w:sz w:val="16"/>
                      <w:szCs w:val="16"/>
                    </w:rPr>
                    <w:t>Index</w:t>
                  </w:r>
                </w:p>
              </w:tc>
              <w:tc>
                <w:tcPr>
                  <w:tcW w:w="788" w:type="pct"/>
                  <w:hideMark/>
                </w:tcPr>
                <w:p w14:paraId="33BDE460" w14:textId="77777777" w:rsidR="005B408D" w:rsidRPr="00037CC4" w:rsidRDefault="005B408D" w:rsidP="005B408D">
                  <w:pPr>
                    <w:pStyle w:val="TAL"/>
                    <w:rPr>
                      <w:b/>
                      <w:sz w:val="16"/>
                      <w:szCs w:val="16"/>
                    </w:rPr>
                  </w:pPr>
                  <w:r w:rsidRPr="00037CC4">
                    <w:rPr>
                      <w:b/>
                      <w:sz w:val="16"/>
                      <w:szCs w:val="16"/>
                    </w:rPr>
                    <w:t>Feature group</w:t>
                  </w:r>
                </w:p>
              </w:tc>
              <w:tc>
                <w:tcPr>
                  <w:tcW w:w="932" w:type="pct"/>
                  <w:hideMark/>
                </w:tcPr>
                <w:p w14:paraId="16EF0DB8" w14:textId="77777777" w:rsidR="005B408D" w:rsidRPr="00037CC4" w:rsidRDefault="005B408D" w:rsidP="005B408D">
                  <w:pPr>
                    <w:pStyle w:val="TAL"/>
                    <w:rPr>
                      <w:b/>
                      <w:sz w:val="16"/>
                      <w:szCs w:val="16"/>
                    </w:rPr>
                  </w:pPr>
                  <w:r w:rsidRPr="00037CC4">
                    <w:rPr>
                      <w:b/>
                      <w:sz w:val="16"/>
                      <w:szCs w:val="16"/>
                    </w:rPr>
                    <w:t>Components</w:t>
                  </w:r>
                </w:p>
              </w:tc>
              <w:tc>
                <w:tcPr>
                  <w:tcW w:w="664" w:type="pct"/>
                  <w:hideMark/>
                </w:tcPr>
                <w:p w14:paraId="6BEE1353" w14:textId="77777777" w:rsidR="005B408D" w:rsidRPr="00037CC4" w:rsidRDefault="005B408D" w:rsidP="005B408D">
                  <w:pPr>
                    <w:pStyle w:val="TAL"/>
                    <w:rPr>
                      <w:b/>
                      <w:i/>
                      <w:sz w:val="16"/>
                      <w:szCs w:val="16"/>
                    </w:rPr>
                  </w:pPr>
                  <w:r w:rsidRPr="00037CC4">
                    <w:rPr>
                      <w:b/>
                      <w:i/>
                      <w:sz w:val="16"/>
                      <w:szCs w:val="16"/>
                    </w:rPr>
                    <w:t>Field name in TS 38.331 [2]</w:t>
                  </w:r>
                </w:p>
              </w:tc>
              <w:tc>
                <w:tcPr>
                  <w:tcW w:w="761" w:type="pct"/>
                </w:tcPr>
                <w:p w14:paraId="27683BEF" w14:textId="77777777" w:rsidR="005B408D" w:rsidRPr="00037CC4" w:rsidRDefault="005B408D" w:rsidP="005B408D">
                  <w:pPr>
                    <w:pStyle w:val="TAL"/>
                    <w:rPr>
                      <w:b/>
                      <w:sz w:val="16"/>
                      <w:szCs w:val="16"/>
                    </w:rPr>
                  </w:pPr>
                  <w:r w:rsidRPr="00037CC4">
                    <w:rPr>
                      <w:b/>
                      <w:sz w:val="16"/>
                      <w:szCs w:val="16"/>
                    </w:rPr>
                    <w:t>Note</w:t>
                  </w:r>
                </w:p>
              </w:tc>
              <w:tc>
                <w:tcPr>
                  <w:tcW w:w="980" w:type="pct"/>
                </w:tcPr>
                <w:p w14:paraId="64CFFF23" w14:textId="77777777" w:rsidR="005B408D" w:rsidRPr="00037CC4" w:rsidRDefault="005B408D" w:rsidP="005B408D">
                  <w:pPr>
                    <w:pStyle w:val="TAL"/>
                    <w:rPr>
                      <w:b/>
                      <w:sz w:val="16"/>
                      <w:szCs w:val="16"/>
                    </w:rPr>
                  </w:pPr>
                  <w:r w:rsidRPr="00037CC4">
                    <w:rPr>
                      <w:b/>
                      <w:sz w:val="16"/>
                      <w:szCs w:val="16"/>
                    </w:rPr>
                    <w:t>Mandatory/Optional</w:t>
                  </w:r>
                </w:p>
              </w:tc>
            </w:tr>
            <w:tr w:rsidR="005B408D" w14:paraId="179D0C22" w14:textId="77777777" w:rsidTr="005B408D">
              <w:trPr>
                <w:trHeight w:val="1284"/>
              </w:trPr>
              <w:tc>
                <w:tcPr>
                  <w:tcW w:w="512" w:type="pct"/>
                  <w:hideMark/>
                </w:tcPr>
                <w:p w14:paraId="1AA2C80F" w14:textId="77777777" w:rsidR="005B408D" w:rsidRPr="00037CC4" w:rsidRDefault="005B408D" w:rsidP="005B408D">
                  <w:pPr>
                    <w:pStyle w:val="TAL"/>
                    <w:rPr>
                      <w:sz w:val="16"/>
                      <w:szCs w:val="16"/>
                      <w:lang w:eastAsia="zh-CN"/>
                    </w:rPr>
                  </w:pPr>
                  <w:r w:rsidRPr="00037CC4">
                    <w:rPr>
                      <w:sz w:val="16"/>
                      <w:szCs w:val="16"/>
                    </w:rPr>
                    <w:t>2. UE RF</w:t>
                  </w:r>
                </w:p>
              </w:tc>
              <w:tc>
                <w:tcPr>
                  <w:tcW w:w="364" w:type="pct"/>
                  <w:hideMark/>
                </w:tcPr>
                <w:p w14:paraId="71E1A423" w14:textId="77777777" w:rsidR="005B408D" w:rsidRPr="00037CC4" w:rsidRDefault="005B408D" w:rsidP="005B408D">
                  <w:pPr>
                    <w:pStyle w:val="TAL"/>
                    <w:rPr>
                      <w:sz w:val="16"/>
                      <w:szCs w:val="16"/>
                    </w:rPr>
                  </w:pPr>
                  <w:r w:rsidRPr="00037CC4">
                    <w:rPr>
                      <w:sz w:val="16"/>
                      <w:szCs w:val="16"/>
                    </w:rPr>
                    <w:t>2-1</w:t>
                  </w:r>
                </w:p>
              </w:tc>
              <w:tc>
                <w:tcPr>
                  <w:tcW w:w="788" w:type="pct"/>
                  <w:hideMark/>
                </w:tcPr>
                <w:p w14:paraId="7862D7DC" w14:textId="77777777" w:rsidR="005B408D" w:rsidRPr="00037CC4" w:rsidRDefault="005B408D" w:rsidP="005B408D">
                  <w:pPr>
                    <w:pStyle w:val="TAL"/>
                    <w:rPr>
                      <w:sz w:val="16"/>
                      <w:szCs w:val="16"/>
                    </w:rPr>
                  </w:pPr>
                  <w:r w:rsidRPr="00037CC4">
                    <w:rPr>
                      <w:sz w:val="16"/>
                      <w:szCs w:val="16"/>
                    </w:rPr>
                    <w:t>Maximum channel bandwidth supported in each band for DL and UL separately and for each SCS that UE supports within a single CC</w:t>
                  </w:r>
                </w:p>
              </w:tc>
              <w:tc>
                <w:tcPr>
                  <w:tcW w:w="932" w:type="pct"/>
                  <w:hideMark/>
                </w:tcPr>
                <w:p w14:paraId="03000A96" w14:textId="77777777" w:rsidR="005B408D" w:rsidRPr="00037CC4" w:rsidRDefault="005B408D" w:rsidP="005B408D">
                  <w:pPr>
                    <w:pStyle w:val="TAL"/>
                    <w:rPr>
                      <w:sz w:val="16"/>
                      <w:szCs w:val="16"/>
                    </w:rPr>
                  </w:pPr>
                  <w:r w:rsidRPr="00037CC4">
                    <w:rPr>
                      <w:sz w:val="16"/>
                      <w:szCs w:val="16"/>
                    </w:rPr>
                    <w:t>1) FR1 channel bandwidths in TS38.101-1 Table 5.3.5-1</w:t>
                  </w:r>
                </w:p>
                <w:p w14:paraId="33A2D31E" w14:textId="77777777" w:rsidR="005B408D" w:rsidRPr="00037CC4" w:rsidRDefault="005B408D" w:rsidP="005B408D">
                  <w:pPr>
                    <w:pStyle w:val="TAL"/>
                    <w:rPr>
                      <w:sz w:val="16"/>
                      <w:szCs w:val="16"/>
                    </w:rPr>
                  </w:pPr>
                  <w:r w:rsidRPr="00037CC4">
                    <w:rPr>
                      <w:sz w:val="16"/>
                      <w:szCs w:val="16"/>
                    </w:rPr>
                    <w:t>2) FR2 channel bandwidths in TS38.101-2 Table 5.3.5-1</w:t>
                  </w:r>
                </w:p>
              </w:tc>
              <w:tc>
                <w:tcPr>
                  <w:tcW w:w="664" w:type="pct"/>
                  <w:hideMark/>
                </w:tcPr>
                <w:p w14:paraId="0889E957" w14:textId="77777777" w:rsidR="005B408D" w:rsidRPr="00037CC4" w:rsidRDefault="005B408D" w:rsidP="005B408D">
                  <w:pPr>
                    <w:pStyle w:val="TAL"/>
                    <w:rPr>
                      <w:i/>
                      <w:sz w:val="16"/>
                      <w:szCs w:val="16"/>
                    </w:rPr>
                  </w:pPr>
                  <w:proofErr w:type="spellStart"/>
                  <w:r w:rsidRPr="00037CC4">
                    <w:rPr>
                      <w:i/>
                      <w:sz w:val="16"/>
                      <w:szCs w:val="16"/>
                    </w:rPr>
                    <w:t>channelBWs</w:t>
                  </w:r>
                  <w:proofErr w:type="spellEnd"/>
                  <w:r w:rsidRPr="00037CC4">
                    <w:rPr>
                      <w:i/>
                      <w:sz w:val="16"/>
                      <w:szCs w:val="16"/>
                    </w:rPr>
                    <w:t>-DL</w:t>
                  </w:r>
                </w:p>
                <w:p w14:paraId="2DC96501" w14:textId="77777777" w:rsidR="005B408D" w:rsidRPr="00037CC4" w:rsidRDefault="005B408D" w:rsidP="005B408D">
                  <w:pPr>
                    <w:pStyle w:val="TAL"/>
                    <w:rPr>
                      <w:i/>
                      <w:sz w:val="16"/>
                      <w:szCs w:val="16"/>
                    </w:rPr>
                  </w:pPr>
                  <w:bookmarkStart w:id="12" w:name="OLE_LINK5"/>
                  <w:proofErr w:type="spellStart"/>
                  <w:r w:rsidRPr="00037CC4">
                    <w:rPr>
                      <w:i/>
                      <w:sz w:val="16"/>
                      <w:szCs w:val="16"/>
                    </w:rPr>
                    <w:t>channelBWs</w:t>
                  </w:r>
                  <w:proofErr w:type="spellEnd"/>
                  <w:r w:rsidRPr="00037CC4">
                    <w:rPr>
                      <w:i/>
                      <w:sz w:val="16"/>
                      <w:szCs w:val="16"/>
                    </w:rPr>
                    <w:t>-UL</w:t>
                  </w:r>
                  <w:bookmarkEnd w:id="12"/>
                </w:p>
              </w:tc>
              <w:tc>
                <w:tcPr>
                  <w:tcW w:w="761" w:type="pct"/>
                </w:tcPr>
                <w:p w14:paraId="2234AC42" w14:textId="77777777" w:rsidR="005B408D" w:rsidRPr="00037CC4" w:rsidRDefault="005B408D" w:rsidP="005B408D">
                  <w:pPr>
                    <w:pStyle w:val="TAL"/>
                    <w:rPr>
                      <w:sz w:val="16"/>
                      <w:szCs w:val="16"/>
                    </w:rPr>
                  </w:pPr>
                  <w:r w:rsidRPr="00037CC4">
                    <w:rPr>
                      <w:sz w:val="16"/>
                      <w:szCs w:val="16"/>
                    </w:rPr>
                    <w:t xml:space="preserve">UE capability </w:t>
                  </w:r>
                  <w:proofErr w:type="spellStart"/>
                  <w:r w:rsidRPr="00037CC4">
                    <w:rPr>
                      <w:sz w:val="16"/>
                      <w:szCs w:val="16"/>
                    </w:rPr>
                    <w:t>signalling</w:t>
                  </w:r>
                  <w:proofErr w:type="spellEnd"/>
                  <w:r w:rsidRPr="00037CC4">
                    <w:rPr>
                      <w:sz w:val="16"/>
                      <w:szCs w:val="16"/>
                    </w:rPr>
                    <w:t xml:space="preserve"> shall follow RP-172832 (Per-band capability </w:t>
                  </w:r>
                  <w:proofErr w:type="spellStart"/>
                  <w:r w:rsidRPr="00037CC4">
                    <w:rPr>
                      <w:sz w:val="16"/>
                      <w:szCs w:val="16"/>
                    </w:rPr>
                    <w:t>signalling</w:t>
                  </w:r>
                  <w:proofErr w:type="spellEnd"/>
                  <w:r w:rsidRPr="00037CC4">
                    <w:rPr>
                      <w:sz w:val="16"/>
                      <w:szCs w:val="16"/>
                    </w:rPr>
                    <w:t>, separately for DL and UL and for each SCS)</w:t>
                  </w:r>
                </w:p>
                <w:p w14:paraId="59C13219" w14:textId="77777777" w:rsidR="005B408D" w:rsidRPr="00037CC4" w:rsidRDefault="005B408D" w:rsidP="005B408D">
                  <w:pPr>
                    <w:pStyle w:val="TAL"/>
                    <w:rPr>
                      <w:sz w:val="16"/>
                      <w:szCs w:val="16"/>
                    </w:rPr>
                  </w:pPr>
                </w:p>
                <w:p w14:paraId="63ABC5EB" w14:textId="77777777" w:rsidR="005B408D" w:rsidRPr="00037CC4" w:rsidRDefault="005B408D" w:rsidP="005B408D">
                  <w:pPr>
                    <w:pStyle w:val="TAL"/>
                    <w:rPr>
                      <w:sz w:val="16"/>
                      <w:szCs w:val="16"/>
                    </w:rPr>
                  </w:pPr>
                  <w:r w:rsidRPr="00037CC4">
                    <w:rPr>
                      <w:sz w:val="16"/>
                      <w:szCs w:val="16"/>
                    </w:rPr>
                    <w:t>Whether a bandwidth newly introduced in future is mandatory for UE shall be discussed case by case.</w:t>
                  </w:r>
                </w:p>
              </w:tc>
              <w:tc>
                <w:tcPr>
                  <w:tcW w:w="980" w:type="pct"/>
                </w:tcPr>
                <w:p w14:paraId="4FD4A43C" w14:textId="77777777" w:rsidR="005B408D" w:rsidRPr="00037CC4" w:rsidRDefault="005B408D" w:rsidP="005B408D">
                  <w:pPr>
                    <w:pStyle w:val="TAL"/>
                    <w:rPr>
                      <w:sz w:val="16"/>
                      <w:szCs w:val="16"/>
                    </w:rPr>
                  </w:pPr>
                  <w:bookmarkStart w:id="13" w:name="OLE_LINK3"/>
                  <w:r w:rsidRPr="00037CC4">
                    <w:rPr>
                      <w:sz w:val="16"/>
                      <w:szCs w:val="16"/>
                    </w:rPr>
                    <w:t xml:space="preserve">For FR1, all the bandwidths listed in TS38.101-1 v15.0.0 Table 5.3.5-1 for each band shall be mandatory with a single CC. </w:t>
                  </w:r>
                  <w:bookmarkEnd w:id="13"/>
                  <w:r w:rsidRPr="00037CC4">
                    <w:rPr>
                      <w:sz w:val="16"/>
                      <w:szCs w:val="16"/>
                    </w:rPr>
                    <w:t>The bandwidths listed in the slide #3 of R4-1805985 are mandatory with a single CC. 90MHz is optional for n41, n77, n78.</w:t>
                  </w:r>
                </w:p>
                <w:p w14:paraId="2BAD5FCC" w14:textId="77777777" w:rsidR="005B408D" w:rsidRPr="00037CC4" w:rsidRDefault="005B408D" w:rsidP="005B408D">
                  <w:pPr>
                    <w:pStyle w:val="TAL"/>
                    <w:rPr>
                      <w:sz w:val="16"/>
                      <w:szCs w:val="16"/>
                    </w:rPr>
                  </w:pPr>
                </w:p>
                <w:p w14:paraId="3540F252" w14:textId="77777777" w:rsidR="005B408D" w:rsidRPr="00037CC4" w:rsidRDefault="005B408D" w:rsidP="005B408D">
                  <w:pPr>
                    <w:pStyle w:val="TAL"/>
                    <w:rPr>
                      <w:sz w:val="16"/>
                      <w:szCs w:val="16"/>
                    </w:rPr>
                  </w:pPr>
                  <w:r w:rsidRPr="00037CC4">
                    <w:rPr>
                      <w:sz w:val="16"/>
                      <w:szCs w:val="16"/>
                    </w:rPr>
                    <w:t xml:space="preserve">For FR2, the set of mandatory CBW is 50, 100, 200 </w:t>
                  </w:r>
                  <w:proofErr w:type="spellStart"/>
                  <w:r w:rsidRPr="00037CC4">
                    <w:rPr>
                      <w:sz w:val="16"/>
                      <w:szCs w:val="16"/>
                    </w:rPr>
                    <w:t>MHz.</w:t>
                  </w:r>
                  <w:proofErr w:type="spellEnd"/>
                </w:p>
              </w:tc>
            </w:tr>
          </w:tbl>
          <w:p w14:paraId="7EE72DBE" w14:textId="77777777" w:rsidR="005B408D" w:rsidRDefault="005B408D" w:rsidP="005B408D">
            <w:pPr>
              <w:spacing w:beforeLines="50" w:before="120"/>
              <w:rPr>
                <w:lang w:eastAsia="zh-CN"/>
              </w:rPr>
            </w:pPr>
            <w:r>
              <w:rPr>
                <w:lang w:eastAsia="zh-CN"/>
              </w:rPr>
              <w:t xml:space="preserve">In Rel-18, 3 MHz channel bandwidth has been introduced to support dedicated spectrum of less than 5 MHz and some enhancements are introduced, including a new UE capability </w:t>
            </w:r>
            <w:r w:rsidRPr="007F0571">
              <w:rPr>
                <w:lang w:eastAsia="zh-CN"/>
              </w:rPr>
              <w:t xml:space="preserve">for 3 MHz </w:t>
            </w:r>
            <w:r>
              <w:rPr>
                <w:lang w:eastAsia="zh-CN"/>
              </w:rPr>
              <w:t>channel bandwidth as follows: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731"/>
              <w:gridCol w:w="1755"/>
              <w:gridCol w:w="1755"/>
              <w:gridCol w:w="362"/>
              <w:gridCol w:w="777"/>
              <w:gridCol w:w="785"/>
              <w:gridCol w:w="1755"/>
              <w:gridCol w:w="959"/>
              <w:gridCol w:w="885"/>
              <w:gridCol w:w="842"/>
              <w:gridCol w:w="784"/>
              <w:gridCol w:w="2709"/>
              <w:gridCol w:w="1436"/>
            </w:tblGrid>
            <w:tr w:rsidR="005B408D" w:rsidRPr="00DC2B0D" w14:paraId="0205C4F0"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05D2D779"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4A103C5"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51-1</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01A42A2"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for 3 MHz channel bandwidth</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A7AFED0" w14:textId="77777777" w:rsidR="005B408D" w:rsidRPr="00DC2B0D" w:rsidRDefault="005B408D" w:rsidP="005B408D">
                  <w:pPr>
                    <w:rPr>
                      <w:rFonts w:ascii="Arial" w:hAnsi="Arial" w:cs="Arial"/>
                      <w:sz w:val="16"/>
                      <w:szCs w:val="16"/>
                    </w:rPr>
                  </w:pPr>
                  <w:r w:rsidRPr="00DC2B0D">
                    <w:rPr>
                      <w:rFonts w:ascii="Arial" w:hAnsi="Arial" w:cs="Arial"/>
                      <w:sz w:val="16"/>
                      <w:szCs w:val="16"/>
                    </w:rPr>
                    <w:t>1) Reception of 12 PRB PBCH based on RB-level puncturing</w:t>
                  </w:r>
                </w:p>
                <w:p w14:paraId="5B8E7A15" w14:textId="77777777" w:rsidR="005B408D" w:rsidRPr="00DC2B0D" w:rsidRDefault="005B408D" w:rsidP="005B408D">
                  <w:pPr>
                    <w:rPr>
                      <w:rFonts w:ascii="Arial" w:hAnsi="Arial" w:cs="Arial"/>
                      <w:sz w:val="16"/>
                      <w:szCs w:val="16"/>
                    </w:rPr>
                  </w:pPr>
                  <w:r w:rsidRPr="00DC2B0D">
                    <w:rPr>
                      <w:rFonts w:ascii="Arial" w:hAnsi="Arial" w:cs="Arial"/>
                      <w:sz w:val="16"/>
                      <w:szCs w:val="16"/>
                    </w:rPr>
                    <w:t>2) Short RACH preamble formats with 15kHz SCS, and long PRACH formats with 1.25kHz SCS</w:t>
                  </w:r>
                </w:p>
                <w:p w14:paraId="03EE4FAC" w14:textId="77777777" w:rsidR="005B408D" w:rsidRPr="00DC2B0D" w:rsidRDefault="005B408D" w:rsidP="005B408D">
                  <w:pPr>
                    <w:rPr>
                      <w:rFonts w:ascii="Arial" w:hAnsi="Arial" w:cs="Arial"/>
                      <w:sz w:val="16"/>
                      <w:szCs w:val="16"/>
                    </w:rPr>
                  </w:pPr>
                  <w:r w:rsidRPr="00DC2B0D">
                    <w:rPr>
                      <w:rFonts w:ascii="Arial" w:hAnsi="Arial" w:cs="Arial" w:hint="eastAsia"/>
                      <w:sz w:val="16"/>
                      <w:szCs w:val="16"/>
                    </w:rPr>
                    <w:t>3</w:t>
                  </w:r>
                  <w:r w:rsidRPr="00DC2B0D">
                    <w:rPr>
                      <w:rFonts w:ascii="Arial" w:hAnsi="Arial" w:cs="Arial"/>
                      <w:sz w:val="16"/>
                      <w:szCs w:val="16"/>
                    </w:rPr>
                    <w:t>) Reception of 15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68733D5E"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28062E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103B0E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497E8D0"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UE is not able to support 3 MHz channel bandwidth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12CB3B59"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Band</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9B07943"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28AE19"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DABB5C0"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F6830DD" w14:textId="77777777" w:rsidR="005B408D" w:rsidRPr="00DC2B0D" w:rsidRDefault="005B408D" w:rsidP="005B408D">
                  <w:pPr>
                    <w:pStyle w:val="TAL"/>
                    <w:rPr>
                      <w:rFonts w:cs="Arial"/>
                      <w:sz w:val="16"/>
                      <w:szCs w:val="16"/>
                      <w:lang w:eastAsia="ja-JP"/>
                    </w:rPr>
                  </w:pPr>
                  <w:r w:rsidRPr="00DC2B0D">
                    <w:rPr>
                      <w:rFonts w:cs="Arial" w:hint="eastAsia"/>
                      <w:sz w:val="16"/>
                      <w:szCs w:val="16"/>
                      <w:lang w:eastAsia="ja-JP"/>
                    </w:rPr>
                    <w:t>T</w:t>
                  </w:r>
                  <w:r w:rsidRPr="00DC2B0D">
                    <w:rPr>
                      <w:rFonts w:cs="Arial"/>
                      <w:sz w:val="16"/>
                      <w:szCs w:val="16"/>
                      <w:lang w:eastAsia="ja-JP"/>
                    </w:rPr>
                    <w:t>his FG is supported for 15 kHz SCS only</w:t>
                  </w:r>
                </w:p>
                <w:p w14:paraId="2B2744E9" w14:textId="77777777" w:rsidR="005B408D" w:rsidRPr="00DC2B0D" w:rsidRDefault="005B408D" w:rsidP="005B408D">
                  <w:pPr>
                    <w:pStyle w:val="TAL"/>
                    <w:rPr>
                      <w:rFonts w:cs="Arial"/>
                      <w:sz w:val="16"/>
                      <w:szCs w:val="16"/>
                      <w:lang w:eastAsia="ja-JP"/>
                    </w:rPr>
                  </w:pPr>
                </w:p>
                <w:p w14:paraId="1C8B62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applicable only when an associated SS/PBCH block is located according to Table 5.4.3.3-2 in TS 38.101-1 in Rel-18</w:t>
                  </w:r>
                </w:p>
                <w:p w14:paraId="2A3E8564" w14:textId="77777777" w:rsidR="005B408D" w:rsidRPr="00DC2B0D" w:rsidRDefault="005B408D" w:rsidP="005B408D">
                  <w:pPr>
                    <w:pStyle w:val="TAL"/>
                    <w:rPr>
                      <w:rFonts w:cs="Arial"/>
                      <w:sz w:val="16"/>
                      <w:szCs w:val="16"/>
                      <w:lang w:eastAsia="ja-JP"/>
                    </w:rPr>
                  </w:pPr>
                </w:p>
                <w:p w14:paraId="3B9004ED" w14:textId="77777777" w:rsidR="005B408D" w:rsidRPr="00DC2B0D" w:rsidRDefault="005B408D" w:rsidP="005B408D">
                  <w:pPr>
                    <w:pStyle w:val="TAL"/>
                    <w:rPr>
                      <w:rFonts w:cs="Arial"/>
                      <w:sz w:val="16"/>
                      <w:szCs w:val="16"/>
                      <w:lang w:eastAsia="ja-JP"/>
                    </w:rPr>
                  </w:pPr>
                  <w:r w:rsidRPr="00DC2B0D">
                    <w:rPr>
                      <w:rFonts w:cs="Arial"/>
                      <w:sz w:val="16"/>
                      <w:szCs w:val="16"/>
                      <w:lang w:eastAsia="ja-JP"/>
                    </w:rPr>
                    <w:t>Note: The UE supporting this FG supports configuration of 15 PRB BWP operation</w:t>
                  </w:r>
                </w:p>
                <w:p w14:paraId="1F19C966" w14:textId="77777777" w:rsidR="005B408D" w:rsidRPr="00DC2B0D" w:rsidRDefault="005B408D" w:rsidP="005B408D">
                  <w:pPr>
                    <w:pStyle w:val="TAL"/>
                    <w:rPr>
                      <w:rFonts w:cs="Arial"/>
                      <w:sz w:val="16"/>
                      <w:szCs w:val="16"/>
                      <w:lang w:eastAsia="ja-JP"/>
                    </w:rPr>
                  </w:pPr>
                </w:p>
                <w:p w14:paraId="3B50049A"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This FG is only applicable to single-carrier operation. </w:t>
                  </w:r>
                </w:p>
                <w:p w14:paraId="07CD6AC8" w14:textId="77777777" w:rsidR="005B408D" w:rsidRPr="00DC2B0D" w:rsidRDefault="005B408D" w:rsidP="005B408D">
                  <w:pPr>
                    <w:pStyle w:val="TAL"/>
                    <w:rPr>
                      <w:rFonts w:cs="Arial"/>
                      <w:sz w:val="16"/>
                      <w:szCs w:val="16"/>
                      <w:lang w:eastAsia="ja-JP"/>
                    </w:rPr>
                  </w:pPr>
                </w:p>
                <w:p w14:paraId="6E861E2B"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2A405B92"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Optional with capability </w:t>
                  </w:r>
                  <w:proofErr w:type="spellStart"/>
                  <w:r w:rsidRPr="00DC2B0D">
                    <w:rPr>
                      <w:rFonts w:cs="Arial"/>
                      <w:sz w:val="16"/>
                      <w:szCs w:val="16"/>
                      <w:lang w:eastAsia="ja-JP"/>
                    </w:rPr>
                    <w:t>signalling</w:t>
                  </w:r>
                  <w:proofErr w:type="spellEnd"/>
                </w:p>
              </w:tc>
            </w:tr>
            <w:tr w:rsidR="005B408D" w:rsidRPr="00DC2B0D" w14:paraId="1A932FF6"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3260D6F2"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822DEC1"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51-3</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CC85E9D"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5 MHz channel bandwidth with 20 PRB CORESET0</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DE29855" w14:textId="77777777" w:rsidR="005B408D" w:rsidRPr="00DC2B0D" w:rsidRDefault="005B408D" w:rsidP="005B408D">
                  <w:pPr>
                    <w:rPr>
                      <w:rFonts w:ascii="Arial" w:hAnsi="Arial" w:cs="Arial"/>
                      <w:sz w:val="16"/>
                      <w:szCs w:val="16"/>
                    </w:rPr>
                  </w:pPr>
                  <w:r w:rsidRPr="00DC2B0D">
                    <w:rPr>
                      <w:rFonts w:ascii="Arial" w:hAnsi="Arial" w:cs="Arial"/>
                      <w:sz w:val="16"/>
                      <w:szCs w:val="16"/>
                    </w:rPr>
                    <w:t>1) Short RACH preamble formats with 15kHz SCS, and long PRACH formats with 1.25kHz SCS</w:t>
                  </w:r>
                </w:p>
                <w:p w14:paraId="68FAD2E9" w14:textId="77777777" w:rsidR="005B408D" w:rsidRPr="00DC2B0D" w:rsidRDefault="005B408D" w:rsidP="005B408D">
                  <w:pPr>
                    <w:rPr>
                      <w:rFonts w:ascii="Arial" w:hAnsi="Arial" w:cs="Arial"/>
                      <w:sz w:val="16"/>
                      <w:szCs w:val="16"/>
                    </w:rPr>
                  </w:pPr>
                  <w:r w:rsidRPr="00DC2B0D">
                    <w:rPr>
                      <w:rFonts w:ascii="Arial" w:hAnsi="Arial" w:cs="Arial"/>
                      <w:sz w:val="16"/>
                      <w:szCs w:val="16"/>
                    </w:rPr>
                    <w:t>2) Reception of 20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797A3345"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600DDD3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EEC90A1"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4751774" w14:textId="77777777" w:rsidR="005B408D" w:rsidRPr="00DC2B0D" w:rsidRDefault="005B408D" w:rsidP="005B408D">
                  <w:pPr>
                    <w:pStyle w:val="TAL"/>
                    <w:rPr>
                      <w:rFonts w:cs="Arial"/>
                      <w:sz w:val="16"/>
                      <w:szCs w:val="16"/>
                      <w:lang w:eastAsia="ja-JP"/>
                    </w:rPr>
                  </w:pPr>
                  <w:r w:rsidRPr="00DC2B0D">
                    <w:rPr>
                      <w:rFonts w:cs="Arial"/>
                      <w:sz w:val="16"/>
                      <w:szCs w:val="16"/>
                      <w:lang w:eastAsia="ja-JP"/>
                    </w:rPr>
                    <w:t>UE is not able to support 5 MHz channel bandwidth with 20 PRB CORESET0</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B118200"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UE</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9B51112"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5C9591"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4E28DBA"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263FF4D" w14:textId="77777777" w:rsidR="005B408D" w:rsidRPr="00DC2B0D" w:rsidRDefault="005B408D" w:rsidP="005B408D">
                  <w:pPr>
                    <w:keepNext/>
                    <w:keepLines/>
                    <w:rPr>
                      <w:rFonts w:ascii="Arial" w:hAnsi="Arial" w:cs="Arial"/>
                      <w:sz w:val="16"/>
                      <w:szCs w:val="16"/>
                    </w:rPr>
                  </w:pPr>
                  <w:r w:rsidRPr="00DC2B0D">
                    <w:rPr>
                      <w:rFonts w:ascii="Arial" w:hAnsi="Arial" w:cs="Arial" w:hint="eastAsia"/>
                      <w:sz w:val="16"/>
                      <w:szCs w:val="16"/>
                    </w:rPr>
                    <w:t>T</w:t>
                  </w:r>
                  <w:r w:rsidRPr="00DC2B0D">
                    <w:rPr>
                      <w:rFonts w:ascii="Arial" w:hAnsi="Arial" w:cs="Arial"/>
                      <w:sz w:val="16"/>
                      <w:szCs w:val="16"/>
                    </w:rPr>
                    <w:t>his FG is supported for 15 kHz SCS only</w:t>
                  </w:r>
                </w:p>
                <w:p w14:paraId="2145E193" w14:textId="77777777" w:rsidR="005B408D" w:rsidRPr="00DC2B0D" w:rsidRDefault="005B408D" w:rsidP="005B408D">
                  <w:pPr>
                    <w:keepNext/>
                    <w:keepLines/>
                    <w:rPr>
                      <w:rFonts w:ascii="Arial" w:hAnsi="Arial" w:cs="Arial"/>
                      <w:sz w:val="16"/>
                      <w:szCs w:val="16"/>
                    </w:rPr>
                  </w:pPr>
                </w:p>
                <w:p w14:paraId="10EB8B83"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This FG is only applicable when an associated SS/PBCH block is located in band n100 at GSCN 41638 of Table 5.4.3.1-3 in TS 38.101-1 in Rel-18.</w:t>
                  </w:r>
                </w:p>
                <w:p w14:paraId="3753E287" w14:textId="77777777" w:rsidR="005B408D" w:rsidRPr="00DC2B0D" w:rsidRDefault="005B408D" w:rsidP="005B408D">
                  <w:pPr>
                    <w:rPr>
                      <w:rFonts w:ascii="Arial" w:hAnsi="Arial" w:cs="Arial"/>
                      <w:sz w:val="16"/>
                      <w:szCs w:val="16"/>
                    </w:rPr>
                  </w:pPr>
                </w:p>
                <w:p w14:paraId="282628E4"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Note: The UE supporting this FG supports configuration of 20 PRB BWP operation</w:t>
                  </w:r>
                </w:p>
                <w:p w14:paraId="5AFB701E" w14:textId="77777777" w:rsidR="005B408D" w:rsidRPr="00DC2B0D" w:rsidRDefault="005B408D" w:rsidP="005B408D">
                  <w:pPr>
                    <w:keepNext/>
                    <w:keepLines/>
                    <w:rPr>
                      <w:rFonts w:ascii="Arial" w:hAnsi="Arial" w:cs="Arial"/>
                      <w:sz w:val="16"/>
                      <w:szCs w:val="16"/>
                    </w:rPr>
                  </w:pPr>
                </w:p>
                <w:p w14:paraId="7B091F10"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 xml:space="preserve">This FG is only applicable to single-carrier operation. </w:t>
                  </w:r>
                </w:p>
                <w:p w14:paraId="27F9A5CB" w14:textId="77777777" w:rsidR="005B408D" w:rsidRPr="00DC2B0D" w:rsidRDefault="005B408D" w:rsidP="005B408D">
                  <w:pPr>
                    <w:keepNext/>
                    <w:keepLines/>
                    <w:rPr>
                      <w:rFonts w:ascii="Arial" w:hAnsi="Arial" w:cs="Arial"/>
                      <w:sz w:val="16"/>
                      <w:szCs w:val="16"/>
                    </w:rPr>
                  </w:pPr>
                </w:p>
                <w:p w14:paraId="2F5A35B0"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32CA6B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Optional with capability </w:t>
                  </w:r>
                  <w:proofErr w:type="spellStart"/>
                  <w:r w:rsidRPr="00DC2B0D">
                    <w:rPr>
                      <w:rFonts w:cs="Arial"/>
                      <w:sz w:val="16"/>
                      <w:szCs w:val="16"/>
                      <w:lang w:eastAsia="ja-JP"/>
                    </w:rPr>
                    <w:t>signalling</w:t>
                  </w:r>
                  <w:proofErr w:type="spellEnd"/>
                </w:p>
              </w:tc>
            </w:tr>
          </w:tbl>
          <w:p w14:paraId="1BA3BA19" w14:textId="77777777" w:rsidR="005B408D" w:rsidRDefault="005B408D" w:rsidP="005B408D">
            <w:pPr>
              <w:spacing w:beforeLines="50" w:before="120"/>
              <w:rPr>
                <w:lang w:eastAsia="zh-CN"/>
              </w:rPr>
            </w:pPr>
            <w:r>
              <w:rPr>
                <w:lang w:eastAsia="zh-CN"/>
              </w:rPr>
              <w:t xml:space="preserve">It can be seen that UE capability of 3 MHz channel bandwidth and 5 MHz channel bandwidth with 20 PRB CORESET#0 does not distinguish between uplink and downlink, UEs report the capability of FG 51-1 implies the supporting of both 3 MHz uplink channel bandwidth and 3 MHz downlink channel bandwidth, and the UE </w:t>
            </w:r>
            <w:proofErr w:type="spellStart"/>
            <w:r>
              <w:rPr>
                <w:lang w:eastAsia="zh-CN"/>
              </w:rPr>
              <w:t>behaviours</w:t>
            </w:r>
            <w:proofErr w:type="spellEnd"/>
            <w:r>
              <w:rPr>
                <w:lang w:eastAsia="zh-CN"/>
              </w:rPr>
              <w:t xml:space="preserve"> and configurations should comply with the restrictions in FG 51-1 in both uplink and downlink transmission. Similarly, UEs</w:t>
            </w:r>
            <w:r w:rsidRPr="000F08A8">
              <w:rPr>
                <w:lang w:eastAsia="zh-CN"/>
              </w:rPr>
              <w:t xml:space="preserve"> that report</w:t>
            </w:r>
            <w:r>
              <w:rPr>
                <w:lang w:eastAsia="zh-CN"/>
              </w:rPr>
              <w:t xml:space="preserve"> the capability of</w:t>
            </w:r>
            <w:r w:rsidRPr="000F08A8">
              <w:rPr>
                <w:lang w:eastAsia="zh-CN"/>
              </w:rPr>
              <w:t xml:space="preserve"> FG</w:t>
            </w:r>
            <w:r>
              <w:rPr>
                <w:lang w:eastAsia="zh-CN"/>
              </w:rPr>
              <w:t xml:space="preserve"> </w:t>
            </w:r>
            <w:r w:rsidRPr="000F08A8">
              <w:rPr>
                <w:lang w:eastAsia="zh-CN"/>
              </w:rPr>
              <w:t xml:space="preserve">51-3 </w:t>
            </w:r>
            <w:r>
              <w:rPr>
                <w:lang w:eastAsia="zh-CN"/>
              </w:rPr>
              <w:t>should</w:t>
            </w:r>
            <w:r w:rsidRPr="000F08A8">
              <w:rPr>
                <w:lang w:eastAsia="zh-CN"/>
              </w:rPr>
              <w:t xml:space="preserve"> comply with restrictions </w:t>
            </w:r>
            <w:r>
              <w:rPr>
                <w:lang w:eastAsia="zh-CN"/>
              </w:rPr>
              <w:t xml:space="preserve">in </w:t>
            </w:r>
            <w:r w:rsidRPr="000F08A8">
              <w:rPr>
                <w:lang w:eastAsia="zh-CN"/>
              </w:rPr>
              <w:t>FG</w:t>
            </w:r>
            <w:r>
              <w:rPr>
                <w:lang w:eastAsia="zh-CN"/>
              </w:rPr>
              <w:t xml:space="preserve"> </w:t>
            </w:r>
            <w:r w:rsidRPr="000F08A8">
              <w:rPr>
                <w:lang w:eastAsia="zh-CN"/>
              </w:rPr>
              <w:t xml:space="preserve">51-3 during </w:t>
            </w:r>
            <w:r>
              <w:rPr>
                <w:lang w:eastAsia="zh-CN"/>
              </w:rPr>
              <w:t xml:space="preserve">both </w:t>
            </w:r>
            <w:r w:rsidRPr="000F08A8">
              <w:rPr>
                <w:lang w:eastAsia="zh-CN"/>
              </w:rPr>
              <w:t>u</w:t>
            </w:r>
            <w:r>
              <w:rPr>
                <w:lang w:eastAsia="zh-CN"/>
              </w:rPr>
              <w:t>plink and downlink transmission. This may cause some issues when asymmetric bandwidth combination sets including 3MHz channel bandwidth and 5 MHz channel bandwidth are supported.</w:t>
            </w:r>
          </w:p>
          <w:p w14:paraId="732720BA" w14:textId="77777777" w:rsidR="005B408D" w:rsidRPr="00311355"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sidRPr="00311355">
              <w:rPr>
                <w:rFonts w:hint="eastAsia"/>
                <w:b/>
                <w:lang w:eastAsia="zh-CN"/>
              </w:rPr>
              <w:t>1:</w:t>
            </w:r>
            <w:r w:rsidRPr="00311355">
              <w:rPr>
                <w:b/>
                <w:lang w:eastAsia="zh-CN"/>
              </w:rPr>
              <w:t xml:space="preserve"> UL </w:t>
            </w:r>
            <w:r>
              <w:rPr>
                <w:b/>
                <w:lang w:eastAsia="zh-CN"/>
              </w:rPr>
              <w:t>3 MHz</w:t>
            </w:r>
            <w:r w:rsidRPr="00311355">
              <w:rPr>
                <w:b/>
                <w:lang w:eastAsia="zh-CN"/>
              </w:rPr>
              <w:t xml:space="preserve"> </w:t>
            </w:r>
            <w:r>
              <w:rPr>
                <w:b/>
                <w:lang w:eastAsia="zh-CN"/>
              </w:rPr>
              <w:t xml:space="preserve">and </w:t>
            </w:r>
            <w:r w:rsidRPr="00311355">
              <w:rPr>
                <w:b/>
                <w:lang w:eastAsia="zh-CN"/>
              </w:rPr>
              <w:t xml:space="preserve">DL </w:t>
            </w:r>
            <w:r>
              <w:rPr>
                <w:b/>
                <w:lang w:eastAsia="zh-CN"/>
              </w:rPr>
              <w:t>5 MHz</w:t>
            </w:r>
          </w:p>
          <w:p w14:paraId="3F1F82FF" w14:textId="77777777" w:rsidR="005B408D" w:rsidRDefault="005B408D" w:rsidP="005B408D">
            <w:pPr>
              <w:spacing w:afterLines="50" w:after="120"/>
              <w:rPr>
                <w:lang w:eastAsia="zh-CN"/>
              </w:rPr>
            </w:pPr>
            <w:r>
              <w:rPr>
                <w:lang w:eastAsia="zh-CN"/>
              </w:rPr>
              <w:t xml:space="preserve">As specified in the FG 51-1, UEs support 3 MHz channel bandwidth will receive 12 PRB PBCH bases on RB-level puncturing and receive 15 PRB CORESET#0. However,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3 MHz uplink channel bandwidth and 5 MHz downlink channel bandwidth, even take the special 5 MHz channel bandwidth with 20 PRB CORESET#0 defined in Rel-18 into consideration, the UEs are expected to receive 20 PRB PBCH and at least 20 PRB CORESET#0, which is not aligned with the UE capability for supporting </w:t>
            </w:r>
            <w:r w:rsidRPr="00D558A7">
              <w:rPr>
                <w:lang w:eastAsia="zh-CN"/>
              </w:rPr>
              <w:t xml:space="preserve">3 MHz </w:t>
            </w:r>
            <w:r>
              <w:rPr>
                <w:lang w:eastAsia="zh-CN"/>
              </w:rPr>
              <w:t xml:space="preserve">channel bandwidth. </w:t>
            </w:r>
          </w:p>
          <w:p w14:paraId="36F13B31" w14:textId="77777777" w:rsidR="005B408D" w:rsidRPr="00125CC0"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Pr>
                <w:b/>
                <w:lang w:eastAsia="zh-CN"/>
              </w:rPr>
              <w:t>2</w:t>
            </w:r>
            <w:r w:rsidRPr="00311355">
              <w:rPr>
                <w:rFonts w:hint="eastAsia"/>
                <w:b/>
                <w:lang w:eastAsia="zh-CN"/>
              </w:rPr>
              <w:t>:</w:t>
            </w:r>
            <w:r w:rsidRPr="00311355">
              <w:rPr>
                <w:b/>
                <w:lang w:eastAsia="zh-CN"/>
              </w:rPr>
              <w:t xml:space="preserve"> </w:t>
            </w:r>
            <w:r>
              <w:rPr>
                <w:b/>
                <w:lang w:eastAsia="zh-CN"/>
              </w:rPr>
              <w:t>UL 5 MHz</w:t>
            </w:r>
            <w:r w:rsidRPr="00311355">
              <w:rPr>
                <w:b/>
                <w:lang w:eastAsia="zh-CN"/>
              </w:rPr>
              <w:t xml:space="preserve"> </w:t>
            </w:r>
            <w:r>
              <w:rPr>
                <w:b/>
                <w:lang w:eastAsia="zh-CN"/>
              </w:rPr>
              <w:t>and DL 3 MHz (</w:t>
            </w:r>
            <w:r w:rsidRPr="00037CC4">
              <w:rPr>
                <w:b/>
                <w:lang w:eastAsia="zh-CN"/>
              </w:rPr>
              <w:t>potentially in future</w:t>
            </w:r>
            <w:r>
              <w:rPr>
                <w:b/>
                <w:lang w:eastAsia="zh-CN"/>
              </w:rPr>
              <w:t>)</w:t>
            </w:r>
          </w:p>
          <w:p w14:paraId="5F78965F" w14:textId="77777777" w:rsidR="005B408D" w:rsidRDefault="005B408D" w:rsidP="005B408D">
            <w:pPr>
              <w:spacing w:afterLines="50" w:after="120"/>
              <w:rPr>
                <w:lang w:eastAsia="zh-CN"/>
              </w:rPr>
            </w:pPr>
            <w:r>
              <w:rPr>
                <w:lang w:eastAsia="zh-CN"/>
              </w:rPr>
              <w:lastRenderedPageBreak/>
              <w:t>Similarly, according to FG 51-1, UEs support 3 MHz channel bandwidth only support s</w:t>
            </w:r>
            <w:r w:rsidRPr="009458C5">
              <w:rPr>
                <w:lang w:eastAsia="zh-CN"/>
              </w:rPr>
              <w:t>hort RACH preamble formats with 15kHz SCS, and long PRACH formats with 1.25kHz SCS</w:t>
            </w:r>
            <w:r>
              <w:rPr>
                <w:lang w:eastAsia="zh-CN"/>
              </w:rPr>
              <w:t xml:space="preserve">.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5 MHz uplink channel bandwidth and 3 MHz downlink channel bandwidth </w:t>
            </w:r>
            <w:r w:rsidRPr="00125CC0">
              <w:rPr>
                <w:lang w:eastAsia="zh-CN"/>
              </w:rPr>
              <w:t>potentially in future</w:t>
            </w:r>
            <w:r>
              <w:rPr>
                <w:lang w:eastAsia="zh-CN"/>
              </w:rPr>
              <w:t>, the UEs are expected to have more flexibility in RACH format configuration, which is not aligned with the restriction in FG 51-1 or in FG 51-3.</w:t>
            </w:r>
          </w:p>
          <w:p w14:paraId="302DB6F8" w14:textId="77777777" w:rsidR="005B408D" w:rsidRDefault="005B408D" w:rsidP="005B408D">
            <w:pPr>
              <w:spacing w:afterLines="50" w:after="120"/>
              <w:rPr>
                <w:lang w:eastAsia="zh-CN"/>
              </w:rPr>
            </w:pPr>
            <w:r>
              <w:rPr>
                <w:lang w:eastAsia="zh-CN"/>
              </w:rPr>
              <w:t xml:space="preserve">As analysis above, we suggest </w:t>
            </w:r>
            <w:r w:rsidRPr="00125CC0">
              <w:rPr>
                <w:lang w:eastAsia="zh-CN"/>
              </w:rPr>
              <w:t xml:space="preserve">that </w:t>
            </w:r>
            <w:r>
              <w:rPr>
                <w:lang w:eastAsia="zh-CN"/>
              </w:rPr>
              <w:t>FG</w:t>
            </w:r>
            <w:r w:rsidRPr="00125CC0">
              <w:rPr>
                <w:lang w:eastAsia="zh-CN"/>
              </w:rPr>
              <w:t xml:space="preserve"> 51-1 </w:t>
            </w:r>
            <w:r>
              <w:rPr>
                <w:lang w:eastAsia="zh-CN"/>
              </w:rPr>
              <w:t>is</w:t>
            </w:r>
            <w:r w:rsidRPr="00125CC0">
              <w:rPr>
                <w:lang w:eastAsia="zh-CN"/>
              </w:rPr>
              <w:t xml:space="preserve"> split </w:t>
            </w:r>
            <w:r>
              <w:rPr>
                <w:lang w:eastAsia="zh-CN"/>
              </w:rPr>
              <w:t>in</w:t>
            </w:r>
            <w:r w:rsidRPr="00125CC0">
              <w:rPr>
                <w:lang w:eastAsia="zh-CN"/>
              </w:rPr>
              <w:t xml:space="preserve">to </w:t>
            </w:r>
            <w:r>
              <w:rPr>
                <w:lang w:eastAsia="zh-CN"/>
              </w:rPr>
              <w:t>two separate features to differentiate</w:t>
            </w:r>
            <w:r w:rsidRPr="00125CC0">
              <w:rPr>
                <w:lang w:eastAsia="zh-CN"/>
              </w:rPr>
              <w:t xml:space="preserve"> the</w:t>
            </w:r>
            <w:r>
              <w:rPr>
                <w:lang w:eastAsia="zh-CN"/>
              </w:rPr>
              <w:t xml:space="preserve"> UE capability of supporting</w:t>
            </w:r>
            <w:r w:rsidRPr="00125CC0">
              <w:rPr>
                <w:lang w:eastAsia="zh-CN"/>
              </w:rPr>
              <w:t xml:space="preserve"> 3 MHz uplink </w:t>
            </w:r>
            <w:r>
              <w:rPr>
                <w:lang w:eastAsia="zh-CN"/>
              </w:rPr>
              <w:t xml:space="preserve">channel </w:t>
            </w:r>
            <w:r w:rsidRPr="00125CC0">
              <w:rPr>
                <w:lang w:eastAsia="zh-CN"/>
              </w:rPr>
              <w:t>bandwidth and the 3 MHz downlink</w:t>
            </w:r>
            <w:r>
              <w:rPr>
                <w:lang w:eastAsia="zh-CN"/>
              </w:rPr>
              <w:t xml:space="preserve"> channel</w:t>
            </w:r>
            <w:r w:rsidRPr="00125CC0">
              <w:rPr>
                <w:lang w:eastAsia="zh-CN"/>
              </w:rPr>
              <w:t xml:space="preserve"> bandwidth </w:t>
            </w:r>
            <w:r>
              <w:rPr>
                <w:lang w:eastAsia="zh-CN"/>
              </w:rPr>
              <w:t>resp</w:t>
            </w:r>
            <w:r w:rsidRPr="00BF3C78">
              <w:rPr>
                <w:lang w:eastAsia="zh-CN"/>
              </w:rPr>
              <w:t>ectively.</w:t>
            </w:r>
            <w:r>
              <w:rPr>
                <w:lang w:eastAsia="zh-CN"/>
              </w:rPr>
              <w:t xml:space="preserve"> </w:t>
            </w:r>
            <w:r w:rsidRPr="00BF3C78">
              <w:rPr>
                <w:lang w:eastAsia="zh-CN"/>
              </w:rPr>
              <w:t>In scenarios where UE supports asymmetric bandwidth combination of 3 MHz uplink and 5 MHz downlink, UE reports a Rel-18 UE capability for supporting 3 MHz uplink channel bandwidth</w:t>
            </w:r>
            <w:r>
              <w:rPr>
                <w:lang w:eastAsia="zh-CN"/>
              </w:rPr>
              <w:t>,</w:t>
            </w:r>
            <w:r w:rsidRPr="00BF3C78">
              <w:rPr>
                <w:rFonts w:hint="eastAsia"/>
                <w:lang w:eastAsia="zh-CN"/>
              </w:rPr>
              <w:t xml:space="preserve"> </w:t>
            </w:r>
            <w:r w:rsidRPr="00BF3C78">
              <w:rPr>
                <w:lang w:eastAsia="zh-CN"/>
              </w:rPr>
              <w:t>and a Rel-1</w:t>
            </w:r>
            <w:r>
              <w:rPr>
                <w:lang w:eastAsia="zh-CN"/>
              </w:rPr>
              <w:t>8 UE capability for supporting 5 MHz down</w:t>
            </w:r>
            <w:r w:rsidRPr="00BF3C78">
              <w:rPr>
                <w:lang w:eastAsia="zh-CN"/>
              </w:rPr>
              <w:t>link channel bandwidth</w:t>
            </w:r>
            <w:r>
              <w:rPr>
                <w:lang w:eastAsia="zh-CN"/>
              </w:rPr>
              <w:t xml:space="preserve"> with 20 PRB CORESET#0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 for supporting </w:t>
            </w:r>
            <w:r>
              <w:rPr>
                <w:lang w:eastAsia="zh-CN"/>
              </w:rPr>
              <w:t xml:space="preserve">legacy </w:t>
            </w:r>
            <w:r w:rsidRPr="00BF3C78">
              <w:rPr>
                <w:lang w:eastAsia="zh-CN"/>
              </w:rPr>
              <w:t>5 MHz downli</w:t>
            </w:r>
            <w:r>
              <w:rPr>
                <w:lang w:eastAsia="zh-CN"/>
              </w:rPr>
              <w:t>nk channel bandwidth.</w:t>
            </w:r>
          </w:p>
          <w:p w14:paraId="64D1169E" w14:textId="77777777" w:rsidR="005B408D" w:rsidRDefault="005B408D" w:rsidP="005B408D">
            <w:pPr>
              <w:spacing w:afterLines="50" w:after="120"/>
              <w:rPr>
                <w:i/>
                <w:lang w:eastAsia="zh-CN"/>
              </w:rPr>
            </w:pPr>
            <w:r w:rsidRPr="008C3EDD">
              <w:rPr>
                <w:rFonts w:hint="eastAsia"/>
                <w:b/>
                <w:i/>
                <w:lang w:eastAsia="zh-CN"/>
              </w:rPr>
              <w:t>P</w:t>
            </w:r>
            <w:r w:rsidRPr="008C3EDD">
              <w:rPr>
                <w:b/>
                <w:i/>
                <w:lang w:eastAsia="zh-CN"/>
              </w:rPr>
              <w:t xml:space="preserve">roposal 1: </w:t>
            </w:r>
            <w:r w:rsidRPr="001176AB">
              <w:rPr>
                <w:i/>
                <w:lang w:eastAsia="zh-CN"/>
              </w:rPr>
              <w:t>Split FG 51-1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3</w:t>
            </w:r>
            <w:r>
              <w:rPr>
                <w:i/>
                <w:lang w:eastAsia="zh-CN"/>
              </w:rPr>
              <w:t xml:space="preserve"> </w:t>
            </w:r>
            <w:r w:rsidRPr="001176AB">
              <w:rPr>
                <w:i/>
                <w:lang w:eastAsia="zh-CN"/>
              </w:rPr>
              <w:t>MHz channel bandwidth:</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745"/>
              <w:gridCol w:w="1572"/>
              <w:gridCol w:w="1793"/>
              <w:gridCol w:w="392"/>
              <w:gridCol w:w="796"/>
              <w:gridCol w:w="803"/>
              <w:gridCol w:w="1572"/>
              <w:gridCol w:w="982"/>
              <w:gridCol w:w="904"/>
              <w:gridCol w:w="862"/>
              <w:gridCol w:w="803"/>
              <w:gridCol w:w="2767"/>
              <w:gridCol w:w="1463"/>
            </w:tblGrid>
            <w:tr w:rsidR="005B408D" w:rsidRPr="00302F91" w14:paraId="6237BCA6"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445D9306"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4DE2F09" w14:textId="77777777" w:rsidR="005B408D" w:rsidRPr="00302F91" w:rsidRDefault="005B408D" w:rsidP="005B408D">
                  <w:pPr>
                    <w:pStyle w:val="TAL"/>
                    <w:rPr>
                      <w:rFonts w:cs="Arial"/>
                      <w:sz w:val="16"/>
                      <w:szCs w:val="16"/>
                      <w:lang w:eastAsia="ja-JP"/>
                    </w:rPr>
                  </w:pPr>
                  <w:r w:rsidRPr="00302F91">
                    <w:rPr>
                      <w:rFonts w:cs="Arial"/>
                      <w:sz w:val="16"/>
                      <w:szCs w:val="16"/>
                      <w:lang w:eastAsia="ja-JP"/>
                    </w:rPr>
                    <w:t>51-1</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ABF4EA6" w14:textId="77777777" w:rsidR="005B408D" w:rsidRPr="00302F91" w:rsidRDefault="005B408D" w:rsidP="005B408D">
                  <w:pPr>
                    <w:pStyle w:val="TAL"/>
                    <w:rPr>
                      <w:rFonts w:cs="Arial"/>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downlink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839231A" w14:textId="77777777" w:rsidR="005B408D" w:rsidRPr="00302F91" w:rsidRDefault="005B408D" w:rsidP="005B408D">
                  <w:pPr>
                    <w:rPr>
                      <w:rFonts w:ascii="Arial" w:hAnsi="Arial" w:cs="Arial"/>
                      <w:sz w:val="16"/>
                      <w:szCs w:val="16"/>
                    </w:rPr>
                  </w:pPr>
                  <w:r w:rsidRPr="00302F91">
                    <w:rPr>
                      <w:rFonts w:ascii="Arial" w:hAnsi="Arial" w:cs="Arial"/>
                      <w:sz w:val="16"/>
                      <w:szCs w:val="16"/>
                    </w:rPr>
                    <w:t>1) Reception of 12 PRB PBCH</w:t>
                  </w:r>
                  <w:r w:rsidRPr="00302F91">
                    <w:rPr>
                      <w:sz w:val="16"/>
                      <w:szCs w:val="16"/>
                    </w:rPr>
                    <w:t xml:space="preserve"> </w:t>
                  </w:r>
                  <w:r w:rsidRPr="00302F91">
                    <w:rPr>
                      <w:rFonts w:ascii="Arial" w:hAnsi="Arial" w:cs="Arial"/>
                      <w:sz w:val="16"/>
                      <w:szCs w:val="16"/>
                    </w:rPr>
                    <w:t>based on RB-level puncturing</w:t>
                  </w:r>
                </w:p>
                <w:p w14:paraId="53046C65" w14:textId="77777777" w:rsidR="005B408D" w:rsidRPr="00302F91" w:rsidRDefault="005B408D" w:rsidP="005B408D">
                  <w:pPr>
                    <w:rPr>
                      <w:rFonts w:ascii="Arial" w:hAnsi="Arial" w:cs="Arial"/>
                      <w:sz w:val="16"/>
                      <w:szCs w:val="16"/>
                    </w:rPr>
                  </w:pPr>
                  <w:r>
                    <w:rPr>
                      <w:rFonts w:ascii="Arial" w:hAnsi="Arial"/>
                      <w:color w:val="000000"/>
                      <w:sz w:val="16"/>
                      <w:szCs w:val="16"/>
                    </w:rPr>
                    <w:t>2</w:t>
                  </w:r>
                  <w:r w:rsidRPr="00302F91">
                    <w:rPr>
                      <w:rFonts w:ascii="Arial" w:hAnsi="Arial"/>
                      <w:color w:val="000000"/>
                      <w:sz w:val="16"/>
                      <w:szCs w:val="16"/>
                    </w:rPr>
                    <w:t>) Reception of 15 PRB CORESET0</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BBF3143"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20D1B7A0" w14:textId="77777777" w:rsidR="005B408D" w:rsidRPr="00302F91" w:rsidRDefault="005B408D" w:rsidP="005B408D">
                  <w:pPr>
                    <w:pStyle w:val="TAL"/>
                    <w:rPr>
                      <w:rFonts w:cs="Arial"/>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87E3856"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D441276" w14:textId="77777777" w:rsidR="005B408D" w:rsidRPr="00302F91" w:rsidRDefault="005B408D" w:rsidP="005B408D">
                  <w:pPr>
                    <w:pStyle w:val="TAL"/>
                    <w:rPr>
                      <w:sz w:val="16"/>
                      <w:szCs w:val="16"/>
                    </w:rPr>
                  </w:pPr>
                  <w:r w:rsidRPr="00302F91">
                    <w:rPr>
                      <w:sz w:val="16"/>
                      <w:szCs w:val="16"/>
                    </w:rPr>
                    <w:t xml:space="preserve">UE is not able to support 3 MHz </w:t>
                  </w:r>
                  <w:r>
                    <w:rPr>
                      <w:sz w:val="16"/>
                      <w:szCs w:val="16"/>
                    </w:rPr>
                    <w:t xml:space="preserve">downlink </w:t>
                  </w:r>
                  <w:r w:rsidRPr="00302F91">
                    <w:rPr>
                      <w:sz w:val="16"/>
                      <w:szCs w:val="16"/>
                    </w:rPr>
                    <w:t xml:space="preserve">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0784FCD5" w14:textId="77777777" w:rsidR="005B408D" w:rsidRPr="00302F91" w:rsidRDefault="005B408D" w:rsidP="005B408D">
                  <w:pPr>
                    <w:pStyle w:val="TAL"/>
                    <w:rPr>
                      <w:rFonts w:cs="Arial"/>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3E42131" w14:textId="77777777" w:rsidR="005B408D" w:rsidRPr="00302F91" w:rsidRDefault="005B408D" w:rsidP="005B408D">
                  <w:pPr>
                    <w:pStyle w:val="TAL"/>
                    <w:rPr>
                      <w:rFonts w:cs="Arial"/>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DA15EA" w14:textId="77777777" w:rsidR="005B408D" w:rsidRPr="00302F91" w:rsidRDefault="005B408D" w:rsidP="005B408D">
                  <w:pPr>
                    <w:pStyle w:val="TAL"/>
                    <w:rPr>
                      <w:rFonts w:cs="Arial"/>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68785EE"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829BFB8"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24ACE1E4" w14:textId="77777777" w:rsidR="005B408D" w:rsidRPr="00302F91" w:rsidRDefault="005B408D" w:rsidP="005B408D">
                  <w:pPr>
                    <w:pStyle w:val="TAL"/>
                    <w:rPr>
                      <w:rFonts w:cs="Arial"/>
                      <w:sz w:val="16"/>
                      <w:szCs w:val="16"/>
                      <w:lang w:eastAsia="ja-JP"/>
                    </w:rPr>
                  </w:pPr>
                </w:p>
                <w:p w14:paraId="1762BED3"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423F53B5" w14:textId="77777777" w:rsidR="005B408D" w:rsidRPr="00302F91" w:rsidRDefault="005B408D" w:rsidP="005B408D">
                  <w:pPr>
                    <w:pStyle w:val="TAL"/>
                    <w:rPr>
                      <w:rFonts w:cs="Arial"/>
                      <w:sz w:val="16"/>
                      <w:szCs w:val="16"/>
                      <w:lang w:eastAsia="ja-JP"/>
                    </w:rPr>
                  </w:pPr>
                </w:p>
                <w:p w14:paraId="127B234B" w14:textId="77777777" w:rsidR="005B408D" w:rsidRPr="00302F91" w:rsidRDefault="005B408D" w:rsidP="005B408D">
                  <w:pPr>
                    <w:pStyle w:val="TAL"/>
                    <w:rPr>
                      <w:rFonts w:cs="Arial"/>
                      <w:sz w:val="16"/>
                      <w:szCs w:val="16"/>
                      <w:lang w:eastAsia="ja-JP"/>
                    </w:rPr>
                  </w:pPr>
                  <w:r w:rsidRPr="00302F91">
                    <w:rPr>
                      <w:rFonts w:cs="Arial"/>
                      <w:sz w:val="16"/>
                      <w:szCs w:val="16"/>
                      <w:lang w:eastAsia="ja-JP"/>
                    </w:rPr>
                    <w:t>Note: The UE supporting this FG supports configuration of 15 PRB BWP operation</w:t>
                  </w:r>
                </w:p>
                <w:p w14:paraId="1905B43D" w14:textId="77777777" w:rsidR="005B408D" w:rsidRPr="00302F91" w:rsidRDefault="005B408D" w:rsidP="005B408D">
                  <w:pPr>
                    <w:pStyle w:val="TAL"/>
                    <w:rPr>
                      <w:rFonts w:cs="Arial"/>
                      <w:sz w:val="16"/>
                      <w:szCs w:val="16"/>
                      <w:lang w:eastAsia="ja-JP"/>
                    </w:rPr>
                  </w:pPr>
                </w:p>
                <w:p w14:paraId="0AE04049"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580EE5DE" w14:textId="77777777" w:rsidR="005B408D" w:rsidRPr="00302F91" w:rsidRDefault="005B408D" w:rsidP="005B408D">
                  <w:pPr>
                    <w:pStyle w:val="TAL"/>
                    <w:rPr>
                      <w:rFonts w:cs="Arial"/>
                      <w:sz w:val="16"/>
                      <w:szCs w:val="16"/>
                      <w:lang w:eastAsia="ja-JP"/>
                    </w:rPr>
                  </w:pPr>
                </w:p>
                <w:p w14:paraId="4E955C13" w14:textId="77777777" w:rsidR="005B408D" w:rsidRPr="00302F91" w:rsidRDefault="005B408D" w:rsidP="005B408D">
                  <w:pPr>
                    <w:rPr>
                      <w:rFonts w:ascii="Arial" w:hAnsi="Arial"/>
                      <w:sz w:val="16"/>
                      <w:szCs w:val="16"/>
                    </w:rPr>
                  </w:pPr>
                  <w:r w:rsidRPr="005677F4">
                    <w:rPr>
                      <w:rFonts w:ascii="Arial" w:hAnsi="Arial" w:cs="Arial"/>
                      <w:sz w:val="16"/>
                      <w:szCs w:val="16"/>
                    </w:rPr>
                    <w:t>This FG is not applicable to UEs indicating supportOfRedCap-r17 (i.e., FG 28-1) or supportOfERedCap-r18 (i.e., FG 48-1).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2FA2A5B"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Optional with capability </w:t>
                  </w:r>
                  <w:proofErr w:type="spellStart"/>
                  <w:r w:rsidRPr="00302F91">
                    <w:rPr>
                      <w:rFonts w:cs="Arial"/>
                      <w:sz w:val="16"/>
                      <w:szCs w:val="16"/>
                      <w:lang w:eastAsia="ja-JP"/>
                    </w:rPr>
                    <w:t>signalling</w:t>
                  </w:r>
                  <w:proofErr w:type="spellEnd"/>
                </w:p>
              </w:tc>
            </w:tr>
            <w:tr w:rsidR="005B408D" w:rsidRPr="00302F91" w14:paraId="11F2509B"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0F4D131C"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AE2D4BE"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51-1</w:t>
                  </w:r>
                  <w:r>
                    <w:rPr>
                      <w:rFonts w:cs="Arial"/>
                      <w:sz w:val="16"/>
                      <w:szCs w:val="16"/>
                      <w:lang w:eastAsia="ja-JP"/>
                    </w:rPr>
                    <w:t>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B08400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uplink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68C7566" w14:textId="77777777" w:rsidR="005B408D" w:rsidRPr="00302F91" w:rsidRDefault="005B408D" w:rsidP="005B408D">
                  <w:pPr>
                    <w:rPr>
                      <w:rFonts w:ascii="Yu Gothic Light" w:hAnsi="Yu Gothic Light"/>
                      <w:color w:val="000000"/>
                      <w:sz w:val="16"/>
                      <w:szCs w:val="16"/>
                    </w:rPr>
                  </w:pPr>
                  <w:r w:rsidRPr="009458C5">
                    <w:rPr>
                      <w:rFonts w:ascii="Arial" w:hAnsi="Arial" w:cs="Arial"/>
                      <w:sz w:val="16"/>
                      <w:szCs w:val="16"/>
                      <w:lang w:eastAsia="zh-CN"/>
                    </w:rPr>
                    <w:t xml:space="preserve">Support </w:t>
                  </w:r>
                  <w:r>
                    <w:rPr>
                      <w:rFonts w:ascii="Arial" w:hAnsi="Arial" w:cs="Arial"/>
                      <w:sz w:val="16"/>
                      <w:szCs w:val="16"/>
                      <w:lang w:eastAsia="zh-CN"/>
                    </w:rPr>
                    <w:t>for 3 MHz uplink channel bandwidth</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580C0BD"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176F081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9958C95"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93EF524"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sz w:val="16"/>
                      <w:szCs w:val="16"/>
                    </w:rPr>
                    <w:t>UE is not able to support 3 MHz</w:t>
                  </w:r>
                  <w:r>
                    <w:rPr>
                      <w:sz w:val="16"/>
                      <w:szCs w:val="16"/>
                    </w:rPr>
                    <w:t xml:space="preserve"> uplink </w:t>
                  </w:r>
                  <w:r w:rsidRPr="00302F91">
                    <w:rPr>
                      <w:sz w:val="16"/>
                      <w:szCs w:val="16"/>
                    </w:rPr>
                    <w:t xml:space="preserve"> 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F4F24B8"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A407AFD"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6BB1513"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2245996"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78DA79C"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0063D688" w14:textId="77777777" w:rsidR="005B408D" w:rsidRPr="00302F91" w:rsidRDefault="005B408D" w:rsidP="005B408D">
                  <w:pPr>
                    <w:pStyle w:val="TAL"/>
                    <w:rPr>
                      <w:rFonts w:cs="Arial"/>
                      <w:sz w:val="16"/>
                      <w:szCs w:val="16"/>
                      <w:lang w:eastAsia="ja-JP"/>
                    </w:rPr>
                  </w:pPr>
                </w:p>
                <w:p w14:paraId="1129BE21"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096FBD9A" w14:textId="77777777" w:rsidR="005B408D" w:rsidRPr="00302F91" w:rsidRDefault="005B408D" w:rsidP="005B408D">
                  <w:pPr>
                    <w:pStyle w:val="TAL"/>
                    <w:rPr>
                      <w:rFonts w:cs="Arial"/>
                      <w:sz w:val="16"/>
                      <w:szCs w:val="16"/>
                      <w:lang w:eastAsia="ja-JP"/>
                    </w:rPr>
                  </w:pPr>
                </w:p>
                <w:p w14:paraId="1EC974FA"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Note: The UE supporting this FG supports configuration of 15 PRB BWP operation</w:t>
                  </w:r>
                </w:p>
                <w:p w14:paraId="3199510D" w14:textId="77777777" w:rsidR="005B408D" w:rsidRPr="00302F91" w:rsidRDefault="005B408D" w:rsidP="005B408D">
                  <w:pPr>
                    <w:pStyle w:val="TAL"/>
                    <w:rPr>
                      <w:rFonts w:cs="Arial"/>
                      <w:sz w:val="16"/>
                      <w:szCs w:val="16"/>
                      <w:lang w:eastAsia="ja-JP"/>
                    </w:rPr>
                  </w:pPr>
                </w:p>
                <w:p w14:paraId="61C72E8C"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31518DFF" w14:textId="77777777" w:rsidR="005B408D" w:rsidRPr="00302F91" w:rsidRDefault="005B408D" w:rsidP="005B408D">
                  <w:pPr>
                    <w:pStyle w:val="TAL"/>
                    <w:rPr>
                      <w:rFonts w:cs="Arial"/>
                      <w:sz w:val="16"/>
                      <w:szCs w:val="16"/>
                      <w:lang w:eastAsia="ja-JP"/>
                    </w:rPr>
                  </w:pPr>
                </w:p>
                <w:p w14:paraId="20C14103" w14:textId="77777777" w:rsidR="005B408D" w:rsidRDefault="005B408D" w:rsidP="005B408D">
                  <w:pPr>
                    <w:pStyle w:val="TAL"/>
                    <w:rPr>
                      <w:rFonts w:cs="Arial"/>
                      <w:sz w:val="16"/>
                      <w:szCs w:val="16"/>
                      <w:lang w:eastAsia="ja-JP"/>
                    </w:rPr>
                  </w:pPr>
                  <w:r w:rsidRPr="00302F91">
                    <w:rPr>
                      <w:rFonts w:cs="Arial"/>
                      <w:sz w:val="16"/>
                      <w:szCs w:val="16"/>
                      <w:lang w:eastAsia="ja-JP"/>
                    </w:rPr>
                    <w:t>This FG is not applicable to UEs indicating supportOfRedCap-r17 (i.e., FG 28-1) or supportOfERedCap-r18 (i.e., FG 48-1)</w:t>
                  </w:r>
                </w:p>
                <w:p w14:paraId="30E7CD9B" w14:textId="77777777" w:rsidR="005B408D" w:rsidRDefault="005B408D" w:rsidP="005B408D">
                  <w:pPr>
                    <w:pStyle w:val="TAL"/>
                    <w:rPr>
                      <w:rFonts w:cs="Arial"/>
                      <w:sz w:val="16"/>
                      <w:szCs w:val="16"/>
                      <w:lang w:eastAsia="ja-JP"/>
                    </w:rPr>
                  </w:pPr>
                </w:p>
                <w:p w14:paraId="47C79205"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The UE supporting this FG supports</w:t>
                  </w:r>
                  <w:r w:rsidRPr="00302F91">
                    <w:rPr>
                      <w:sz w:val="16"/>
                      <w:szCs w:val="16"/>
                    </w:rPr>
                    <w:t xml:space="preserve"> </w:t>
                  </w:r>
                  <w:r>
                    <w:rPr>
                      <w:sz w:val="16"/>
                      <w:szCs w:val="16"/>
                    </w:rPr>
                    <w:t>s</w:t>
                  </w:r>
                  <w:r w:rsidRPr="00302F91">
                    <w:rPr>
                      <w:sz w:val="16"/>
                      <w:szCs w:val="16"/>
                    </w:rPr>
                    <w:t>hort RACH preamble formats with 15kHz SCS, and long PRACH formats with 1.25kHz SCS</w:t>
                  </w:r>
                  <w:r w:rsidRPr="00302F91">
                    <w:rPr>
                      <w:rFonts w:cs="Arial"/>
                      <w:sz w:val="16"/>
                      <w:szCs w:val="16"/>
                      <w:lang w:eastAsia="ja-JP"/>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E399412"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 xml:space="preserve">Optional with capability </w:t>
                  </w:r>
                  <w:proofErr w:type="spellStart"/>
                  <w:r w:rsidRPr="00302F91">
                    <w:rPr>
                      <w:rFonts w:cs="Arial"/>
                      <w:sz w:val="16"/>
                      <w:szCs w:val="16"/>
                      <w:lang w:eastAsia="ja-JP"/>
                    </w:rPr>
                    <w:t>signalling</w:t>
                  </w:r>
                  <w:proofErr w:type="spellEnd"/>
                </w:p>
              </w:tc>
            </w:tr>
          </w:tbl>
          <w:p w14:paraId="180B0A86" w14:textId="77777777" w:rsidR="005B408D" w:rsidRDefault="005B408D" w:rsidP="005B408D">
            <w:pPr>
              <w:spacing w:afterLines="50" w:after="120"/>
              <w:rPr>
                <w:b/>
                <w:i/>
                <w:lang w:eastAsia="zh-CN"/>
              </w:rPr>
            </w:pPr>
          </w:p>
          <w:p w14:paraId="7A9F83B4" w14:textId="77777777" w:rsidR="005B408D" w:rsidRPr="00FD46E2" w:rsidRDefault="005B408D" w:rsidP="005B408D">
            <w:pPr>
              <w:spacing w:afterLines="50" w:after="120"/>
              <w:rPr>
                <w:lang w:eastAsia="zh-CN"/>
              </w:rPr>
            </w:pPr>
            <w:r w:rsidRPr="00FD46E2">
              <w:rPr>
                <w:rFonts w:hint="eastAsia"/>
                <w:lang w:eastAsia="zh-CN"/>
              </w:rPr>
              <w:t>S</w:t>
            </w:r>
            <w:r w:rsidRPr="00FD46E2">
              <w:rPr>
                <w:lang w:eastAsia="zh-CN"/>
              </w:rPr>
              <w:t xml:space="preserve">imilarly, </w:t>
            </w:r>
            <w:r>
              <w:rPr>
                <w:lang w:eastAsia="zh-CN"/>
              </w:rPr>
              <w:t>FG 51-3 can be split into two separate features to differentiate</w:t>
            </w:r>
            <w:r w:rsidRPr="00125CC0">
              <w:rPr>
                <w:lang w:eastAsia="zh-CN"/>
              </w:rPr>
              <w:t xml:space="preserve"> the</w:t>
            </w:r>
            <w:r>
              <w:rPr>
                <w:lang w:eastAsia="zh-CN"/>
              </w:rPr>
              <w:t xml:space="preserve"> UE capability of supporting 5</w:t>
            </w:r>
            <w:r w:rsidRPr="00125CC0">
              <w:rPr>
                <w:lang w:eastAsia="zh-CN"/>
              </w:rPr>
              <w:t xml:space="preserve"> MHz uplink </w:t>
            </w:r>
            <w:r>
              <w:rPr>
                <w:lang w:eastAsia="zh-CN"/>
              </w:rPr>
              <w:t xml:space="preserve">channel </w:t>
            </w:r>
            <w:r w:rsidRPr="00125CC0">
              <w:rPr>
                <w:lang w:eastAsia="zh-CN"/>
              </w:rPr>
              <w:t xml:space="preserve">bandwidth </w:t>
            </w:r>
            <w:r>
              <w:rPr>
                <w:lang w:eastAsia="zh-CN"/>
              </w:rPr>
              <w:t>with 20 available PRBs and the 5</w:t>
            </w:r>
            <w:r w:rsidRPr="00125CC0">
              <w:rPr>
                <w:lang w:eastAsia="zh-CN"/>
              </w:rPr>
              <w:t xml:space="preserve"> MHz downlink</w:t>
            </w:r>
            <w:r>
              <w:rPr>
                <w:lang w:eastAsia="zh-CN"/>
              </w:rPr>
              <w:t xml:space="preserve"> channel</w:t>
            </w:r>
            <w:r w:rsidRPr="00125CC0">
              <w:rPr>
                <w:lang w:eastAsia="zh-CN"/>
              </w:rPr>
              <w:t xml:space="preserve"> bandwidth </w:t>
            </w:r>
            <w:r>
              <w:rPr>
                <w:lang w:eastAsia="zh-CN"/>
              </w:rPr>
              <w:t>with 20 PRB CORESET#0 resp</w:t>
            </w:r>
            <w:r w:rsidRPr="00BF3C78">
              <w:rPr>
                <w:lang w:eastAsia="zh-CN"/>
              </w:rPr>
              <w:t>ectively</w:t>
            </w:r>
            <w:r>
              <w:rPr>
                <w:rFonts w:hint="eastAsia"/>
                <w:lang w:eastAsia="zh-CN"/>
              </w:rPr>
              <w:t>.</w:t>
            </w:r>
            <w:r>
              <w:rPr>
                <w:lang w:eastAsia="zh-CN"/>
              </w:rPr>
              <w:t xml:space="preserve"> </w:t>
            </w:r>
            <w:r w:rsidRPr="00BF3C78">
              <w:rPr>
                <w:lang w:eastAsia="zh-CN"/>
              </w:rPr>
              <w:t xml:space="preserve">In scenarios where UE supports asymmetric bandwidth combination of </w:t>
            </w:r>
            <w:r>
              <w:rPr>
                <w:lang w:eastAsia="zh-CN"/>
              </w:rPr>
              <w:t>5 MHz uplink and 3</w:t>
            </w:r>
            <w:r w:rsidRPr="00BF3C78">
              <w:rPr>
                <w:lang w:eastAsia="zh-CN"/>
              </w:rPr>
              <w:t xml:space="preserve"> MHz downlink, UE reports a Rel-1</w:t>
            </w:r>
            <w:r>
              <w:rPr>
                <w:lang w:eastAsia="zh-CN"/>
              </w:rPr>
              <w:t>8 UE capability for supporting 5 MHz up</w:t>
            </w:r>
            <w:r w:rsidRPr="00BF3C78">
              <w:rPr>
                <w:lang w:eastAsia="zh-CN"/>
              </w:rPr>
              <w:t>link channel bandwidth</w:t>
            </w:r>
            <w:r>
              <w:rPr>
                <w:lang w:eastAsia="zh-CN"/>
              </w:rPr>
              <w:t xml:space="preserve"> with 20 available PRBs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w:t>
            </w:r>
            <w:r>
              <w:rPr>
                <w:lang w:eastAsia="zh-CN"/>
              </w:rPr>
              <w:t xml:space="preserve"> </w:t>
            </w:r>
            <w:r w:rsidRPr="00BF3C78">
              <w:rPr>
                <w:lang w:eastAsia="zh-CN"/>
              </w:rPr>
              <w:t xml:space="preserve">for supporting </w:t>
            </w:r>
            <w:r>
              <w:rPr>
                <w:lang w:eastAsia="zh-CN"/>
              </w:rPr>
              <w:t>legacy 5 MHz up</w:t>
            </w:r>
            <w:r w:rsidRPr="00BF3C78">
              <w:rPr>
                <w:lang w:eastAsia="zh-CN"/>
              </w:rPr>
              <w:t>li</w:t>
            </w:r>
            <w:r>
              <w:rPr>
                <w:lang w:eastAsia="zh-CN"/>
              </w:rPr>
              <w:t xml:space="preserve">nk channel bandwidth, and </w:t>
            </w:r>
            <w:r w:rsidRPr="00BF3C78">
              <w:rPr>
                <w:lang w:eastAsia="zh-CN"/>
              </w:rPr>
              <w:t>a Rel-18 UE ca</w:t>
            </w:r>
            <w:r>
              <w:rPr>
                <w:lang w:eastAsia="zh-CN"/>
              </w:rPr>
              <w:t>pability for supporting 3 MHz down</w:t>
            </w:r>
            <w:r w:rsidRPr="00BF3C78">
              <w:rPr>
                <w:lang w:eastAsia="zh-CN"/>
              </w:rPr>
              <w:t>link channel bandwidth</w:t>
            </w:r>
            <w:r>
              <w:rPr>
                <w:lang w:eastAsia="zh-CN"/>
              </w:rPr>
              <w:t>.</w:t>
            </w:r>
          </w:p>
          <w:p w14:paraId="548C861A" w14:textId="77777777" w:rsidR="005B408D" w:rsidRDefault="005B408D" w:rsidP="005B408D">
            <w:pPr>
              <w:spacing w:beforeLines="50" w:before="120" w:afterLines="50" w:after="120"/>
              <w:rPr>
                <w:b/>
                <w:i/>
                <w:lang w:eastAsia="zh-CN"/>
              </w:rPr>
            </w:pPr>
            <w:r w:rsidRPr="008C3EDD">
              <w:rPr>
                <w:rFonts w:hint="eastAsia"/>
                <w:b/>
                <w:i/>
                <w:lang w:eastAsia="zh-CN"/>
              </w:rPr>
              <w:t>P</w:t>
            </w:r>
            <w:r>
              <w:rPr>
                <w:b/>
                <w:i/>
                <w:lang w:eastAsia="zh-CN"/>
              </w:rPr>
              <w:t>roposal 2</w:t>
            </w:r>
            <w:r w:rsidRPr="008C3EDD">
              <w:rPr>
                <w:b/>
                <w:i/>
                <w:lang w:eastAsia="zh-CN"/>
              </w:rPr>
              <w:t>:</w:t>
            </w:r>
            <w:r>
              <w:rPr>
                <w:b/>
                <w:i/>
                <w:lang w:eastAsia="zh-CN"/>
              </w:rPr>
              <w:t xml:space="preserve"> </w:t>
            </w:r>
            <w:r w:rsidRPr="001176AB">
              <w:rPr>
                <w:i/>
                <w:lang w:eastAsia="zh-CN"/>
              </w:rPr>
              <w:t>Split FG 51-</w:t>
            </w:r>
            <w:r>
              <w:rPr>
                <w:i/>
                <w:lang w:eastAsia="zh-CN"/>
              </w:rPr>
              <w:t>3</w:t>
            </w:r>
            <w:r w:rsidRPr="001176AB">
              <w:rPr>
                <w:i/>
                <w:lang w:eastAsia="zh-CN"/>
              </w:rPr>
              <w:t xml:space="preserve">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w:t>
            </w:r>
            <w:r>
              <w:rPr>
                <w:i/>
                <w:lang w:eastAsia="zh-CN"/>
              </w:rPr>
              <w:t xml:space="preserve">5 </w:t>
            </w:r>
            <w:r w:rsidRPr="001176AB">
              <w:rPr>
                <w:i/>
                <w:lang w:eastAsia="zh-CN"/>
              </w:rPr>
              <w:t>MHz channel bandwidth</w:t>
            </w:r>
            <w:r>
              <w:rPr>
                <w:i/>
                <w:lang w:eastAsia="zh-CN"/>
              </w:rPr>
              <w:t xml:space="preserve"> with 20 PRBs: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736"/>
              <w:gridCol w:w="1774"/>
              <w:gridCol w:w="1774"/>
              <w:gridCol w:w="365"/>
              <w:gridCol w:w="784"/>
              <w:gridCol w:w="796"/>
              <w:gridCol w:w="1774"/>
              <w:gridCol w:w="765"/>
              <w:gridCol w:w="897"/>
              <w:gridCol w:w="854"/>
              <w:gridCol w:w="796"/>
              <w:gridCol w:w="2740"/>
              <w:gridCol w:w="1444"/>
            </w:tblGrid>
            <w:tr w:rsidR="005B408D" w:rsidRPr="00DC2B0D" w14:paraId="459C0E7C"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2E017B13" w14:textId="77777777" w:rsidR="005B408D" w:rsidRPr="00DC2B0D" w:rsidRDefault="005B408D" w:rsidP="005B408D">
                  <w:pPr>
                    <w:pStyle w:val="TAL"/>
                    <w:rPr>
                      <w:rFonts w:cs="Arial"/>
                      <w:sz w:val="16"/>
                      <w:szCs w:val="16"/>
                      <w:lang w:eastAsia="ja-JP"/>
                    </w:rPr>
                  </w:pPr>
                  <w:bookmarkStart w:id="14" w:name="OLE_LINK16"/>
                  <w:bookmarkStart w:id="15" w:name="OLE_LINK17"/>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9DB4366"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51-3</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BB55C13" w14:textId="77777777" w:rsidR="005B408D" w:rsidRPr="00DC2B0D" w:rsidRDefault="005B408D" w:rsidP="005B408D">
                  <w:pPr>
                    <w:pStyle w:val="TAL"/>
                    <w:rPr>
                      <w:rFonts w:cs="Arial"/>
                      <w:sz w:val="16"/>
                      <w:szCs w:val="16"/>
                      <w:lang w:eastAsia="zh-CN"/>
                    </w:rPr>
                  </w:pPr>
                  <w:r w:rsidRPr="00DC2B0D">
                    <w:rPr>
                      <w:rFonts w:eastAsia="MS Mincho" w:cs="Arial"/>
                      <w:sz w:val="16"/>
                      <w:szCs w:val="16"/>
                    </w:rPr>
                    <w:t>Support 5 MHz downlink channel bandwidth with 20 PRB CORESET0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79A0B56" w14:textId="77777777" w:rsidR="005B408D" w:rsidRPr="00DC2B0D" w:rsidRDefault="005B408D" w:rsidP="005B408D">
                  <w:pPr>
                    <w:keepNext/>
                    <w:keepLines/>
                    <w:rPr>
                      <w:rFonts w:ascii="Arial" w:hAnsi="Arial" w:cs="Arial"/>
                      <w:sz w:val="16"/>
                      <w:szCs w:val="16"/>
                    </w:rPr>
                  </w:pPr>
                  <w:r w:rsidRPr="00DC2B0D">
                    <w:rPr>
                      <w:rFonts w:ascii="Arial" w:hAnsi="Arial"/>
                      <w:sz w:val="16"/>
                      <w:szCs w:val="16"/>
                    </w:rPr>
                    <w:t>1) Reception of 20 PRB CORESET0</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BB1B231"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B0DD45F"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3C992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8BF53E" w14:textId="77777777" w:rsidR="005B408D" w:rsidRPr="00DC2B0D" w:rsidRDefault="005B408D" w:rsidP="005B408D">
                  <w:pPr>
                    <w:pStyle w:val="TAL"/>
                    <w:rPr>
                      <w:sz w:val="16"/>
                      <w:szCs w:val="16"/>
                    </w:rPr>
                  </w:pPr>
                  <w:r w:rsidRPr="00DC2B0D">
                    <w:rPr>
                      <w:rFonts w:eastAsia="MS Mincho"/>
                      <w:sz w:val="16"/>
                      <w:szCs w:val="16"/>
                    </w:rPr>
                    <w:t xml:space="preserve">UE is not able to support 5 MHz </w:t>
                  </w:r>
                  <w:r>
                    <w:rPr>
                      <w:rFonts w:eastAsia="MS Mincho"/>
                      <w:sz w:val="16"/>
                      <w:szCs w:val="16"/>
                    </w:rPr>
                    <w:t xml:space="preserve">downlink </w:t>
                  </w:r>
                  <w:r w:rsidRPr="00DC2B0D">
                    <w:rPr>
                      <w:rFonts w:eastAsia="MS Mincho"/>
                      <w:sz w:val="16"/>
                      <w:szCs w:val="16"/>
                    </w:rPr>
                    <w:t>channel bandwidth with 20 PRB CORESET0</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694C4222"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D920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53561E8"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BF9EC47"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DEA485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5FE53440" w14:textId="77777777" w:rsidR="005B408D" w:rsidRPr="00DC2B0D" w:rsidRDefault="005B408D" w:rsidP="005B408D">
                  <w:pPr>
                    <w:keepNext/>
                    <w:keepLines/>
                    <w:rPr>
                      <w:rFonts w:ascii="Arial" w:eastAsia="MS Mincho" w:hAnsi="Arial" w:cs="Arial"/>
                      <w:sz w:val="16"/>
                      <w:szCs w:val="16"/>
                    </w:rPr>
                  </w:pPr>
                </w:p>
                <w:p w14:paraId="7712598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1600BD66" w14:textId="77777777" w:rsidR="005B408D" w:rsidRPr="00DC2B0D" w:rsidRDefault="005B408D" w:rsidP="005B408D">
                  <w:pPr>
                    <w:keepNext/>
                    <w:keepLines/>
                    <w:rPr>
                      <w:rFonts w:ascii="Arial" w:eastAsia="MS Mincho" w:hAnsi="Arial" w:cs="Arial"/>
                      <w:sz w:val="16"/>
                      <w:szCs w:val="16"/>
                    </w:rPr>
                  </w:pPr>
                </w:p>
                <w:p w14:paraId="356EBE8F"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 xml:space="preserve">Note: The UE supporting this FG </w:t>
                  </w:r>
                  <w:r w:rsidRPr="00DC2B0D">
                    <w:rPr>
                      <w:rFonts w:ascii="Arial" w:hAnsi="Arial" w:cstheme="majorBidi"/>
                      <w:sz w:val="16"/>
                      <w:szCs w:val="16"/>
                    </w:rPr>
                    <w:lastRenderedPageBreak/>
                    <w:t>supports configuration of 20 PRB BWP operation</w:t>
                  </w:r>
                </w:p>
                <w:p w14:paraId="749138E1" w14:textId="77777777" w:rsidR="005B408D" w:rsidRPr="00DC2B0D" w:rsidRDefault="005B408D" w:rsidP="005B408D">
                  <w:pPr>
                    <w:keepNext/>
                    <w:keepLines/>
                    <w:rPr>
                      <w:rFonts w:ascii="Arial" w:hAnsi="Arial" w:cstheme="majorBidi"/>
                      <w:sz w:val="16"/>
                      <w:szCs w:val="16"/>
                    </w:rPr>
                  </w:pPr>
                </w:p>
                <w:p w14:paraId="0240142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6F515B0E" w14:textId="77777777" w:rsidR="005B408D" w:rsidRPr="00DC2B0D" w:rsidRDefault="005B408D" w:rsidP="005B408D">
                  <w:pPr>
                    <w:keepNext/>
                    <w:keepLines/>
                    <w:rPr>
                      <w:rFonts w:ascii="Arial" w:eastAsia="MS Mincho" w:hAnsi="Arial" w:cs="Arial"/>
                      <w:sz w:val="16"/>
                      <w:szCs w:val="16"/>
                    </w:rPr>
                  </w:pPr>
                </w:p>
                <w:p w14:paraId="1F1F07D9" w14:textId="77777777" w:rsidR="005B408D" w:rsidRPr="00DC2B0D" w:rsidRDefault="005B408D" w:rsidP="005B408D">
                  <w:pPr>
                    <w:pStyle w:val="TAL"/>
                    <w:rPr>
                      <w:rFonts w:cs="Arial"/>
                      <w:sz w:val="16"/>
                      <w:szCs w:val="16"/>
                      <w:lang w:eastAsia="ja-JP"/>
                    </w:rPr>
                  </w:pPr>
                  <w:r w:rsidRPr="00DC2B0D">
                    <w:rPr>
                      <w:rFonts w:eastAsia="MS Mincho" w:cs="Arial"/>
                      <w:sz w:val="16"/>
                      <w:szCs w:val="16"/>
                    </w:rPr>
                    <w:t>This FG is not applicable to UEs indicating supportOfRedCap-r17 (i.e., FG 28-1) or supportOfERedCap-r18 (i.e., FG 48-1).</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47CDFA2"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lastRenderedPageBreak/>
                    <w:t xml:space="preserve">Optional with capability </w:t>
                  </w:r>
                  <w:proofErr w:type="spellStart"/>
                  <w:r w:rsidRPr="00DC2B0D">
                    <w:rPr>
                      <w:rFonts w:eastAsia="MS Mincho" w:cs="Arial"/>
                      <w:sz w:val="16"/>
                      <w:szCs w:val="16"/>
                      <w:lang w:eastAsia="ja-JP"/>
                    </w:rPr>
                    <w:t>signalling</w:t>
                  </w:r>
                  <w:proofErr w:type="spellEnd"/>
                </w:p>
              </w:tc>
            </w:tr>
            <w:tr w:rsidR="005B408D" w:rsidRPr="00DC2B0D" w14:paraId="7255598F"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0EE4939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1FE30C9"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51-3</w:t>
                  </w:r>
                  <w:r>
                    <w:rPr>
                      <w:rFonts w:eastAsia="MS Mincho" w:cs="Arial"/>
                      <w:sz w:val="16"/>
                      <w:szCs w:val="16"/>
                      <w:lang w:eastAsia="ja-JP"/>
                    </w:rPr>
                    <w:t>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FA28CAD" w14:textId="77777777" w:rsidR="005B408D" w:rsidRPr="00DC2B0D" w:rsidRDefault="005B408D" w:rsidP="005B408D">
                  <w:pPr>
                    <w:pStyle w:val="TAL"/>
                    <w:rPr>
                      <w:rFonts w:eastAsia="MS Mincho" w:cs="Arial"/>
                      <w:sz w:val="16"/>
                      <w:szCs w:val="16"/>
                    </w:rPr>
                  </w:pPr>
                  <w:r>
                    <w:rPr>
                      <w:rFonts w:eastAsia="MS Mincho" w:cs="Arial"/>
                      <w:sz w:val="16"/>
                      <w:szCs w:val="16"/>
                    </w:rPr>
                    <w:t>Support 5 MHz up</w:t>
                  </w:r>
                  <w:r w:rsidRPr="00DC2B0D">
                    <w:rPr>
                      <w:rFonts w:eastAsia="MS Mincho" w:cs="Arial"/>
                      <w:sz w:val="16"/>
                      <w:szCs w:val="16"/>
                    </w:rPr>
                    <w:t xml:space="preserve">link channel bandwidth with 20 PRB </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FB93DA" w14:textId="77777777" w:rsidR="005B408D" w:rsidRPr="00DC2B0D" w:rsidRDefault="005B408D" w:rsidP="005B408D">
                  <w:pPr>
                    <w:keepNext/>
                    <w:keepLines/>
                    <w:rPr>
                      <w:rFonts w:ascii="Arial" w:hAnsi="Arial"/>
                      <w:sz w:val="16"/>
                      <w:szCs w:val="16"/>
                    </w:rPr>
                  </w:pPr>
                  <w:r>
                    <w:rPr>
                      <w:rFonts w:ascii="Arial" w:hAnsi="Arial"/>
                      <w:sz w:val="16"/>
                      <w:szCs w:val="16"/>
                    </w:rPr>
                    <w:t>Support 5 MHz up</w:t>
                  </w:r>
                  <w:r w:rsidRPr="00DC2B0D">
                    <w:rPr>
                      <w:rFonts w:ascii="Arial" w:hAnsi="Arial"/>
                      <w:sz w:val="16"/>
                      <w:szCs w:val="16"/>
                    </w:rPr>
                    <w:t xml:space="preserve">link channel bandwidth with 20 PRB </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363E538"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4A5D52B6"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93AE0E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2D25D53" w14:textId="77777777" w:rsidR="005B408D" w:rsidRPr="00DC2B0D" w:rsidRDefault="005B408D" w:rsidP="005B408D">
                  <w:pPr>
                    <w:pStyle w:val="TAL"/>
                    <w:rPr>
                      <w:rFonts w:eastAsia="MS Mincho"/>
                      <w:sz w:val="16"/>
                      <w:szCs w:val="16"/>
                    </w:rPr>
                  </w:pPr>
                  <w:r w:rsidRPr="00DC2B0D">
                    <w:rPr>
                      <w:rFonts w:eastAsia="MS Mincho"/>
                      <w:sz w:val="16"/>
                      <w:szCs w:val="16"/>
                    </w:rPr>
                    <w:t xml:space="preserve">UE is not able to support 5 MHz </w:t>
                  </w:r>
                  <w:r>
                    <w:rPr>
                      <w:rFonts w:eastAsia="MS Mincho"/>
                      <w:sz w:val="16"/>
                      <w:szCs w:val="16"/>
                    </w:rPr>
                    <w:t xml:space="preserve">uplink </w:t>
                  </w:r>
                  <w:r w:rsidRPr="00DC2B0D">
                    <w:rPr>
                      <w:rFonts w:eastAsia="MS Mincho"/>
                      <w:sz w:val="16"/>
                      <w:szCs w:val="16"/>
                    </w:rPr>
                    <w:t>channel bandwidth with 20 PRB</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3B53128B"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CFB2CB8"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AEF80F6"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6133296B"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2C8D5BA"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6DBBEA9A" w14:textId="77777777" w:rsidR="005B408D" w:rsidRPr="00DC2B0D" w:rsidRDefault="005B408D" w:rsidP="005B408D">
                  <w:pPr>
                    <w:keepNext/>
                    <w:keepLines/>
                    <w:rPr>
                      <w:rFonts w:ascii="Arial" w:eastAsia="MS Mincho" w:hAnsi="Arial" w:cs="Arial"/>
                      <w:sz w:val="16"/>
                      <w:szCs w:val="16"/>
                    </w:rPr>
                  </w:pPr>
                </w:p>
                <w:p w14:paraId="5D24125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4BDFFF26" w14:textId="77777777" w:rsidR="005B408D" w:rsidRPr="00DC2B0D" w:rsidRDefault="005B408D" w:rsidP="005B408D">
                  <w:pPr>
                    <w:keepNext/>
                    <w:keepLines/>
                    <w:rPr>
                      <w:rFonts w:ascii="Arial" w:eastAsia="MS Mincho" w:hAnsi="Arial" w:cs="Arial"/>
                      <w:sz w:val="16"/>
                      <w:szCs w:val="16"/>
                    </w:rPr>
                  </w:pPr>
                </w:p>
                <w:p w14:paraId="6B4C3E74"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Note: The UE supporting this FG supports configuration of 20 PRB BWP operation</w:t>
                  </w:r>
                </w:p>
                <w:p w14:paraId="6704C653" w14:textId="77777777" w:rsidR="005B408D" w:rsidRPr="00DC2B0D" w:rsidRDefault="005B408D" w:rsidP="005B408D">
                  <w:pPr>
                    <w:keepNext/>
                    <w:keepLines/>
                    <w:rPr>
                      <w:rFonts w:ascii="Arial" w:hAnsi="Arial" w:cstheme="majorBidi"/>
                      <w:sz w:val="16"/>
                      <w:szCs w:val="16"/>
                    </w:rPr>
                  </w:pPr>
                </w:p>
                <w:p w14:paraId="3D39446E"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5903077A" w14:textId="77777777" w:rsidR="005B408D" w:rsidRPr="00DC2B0D" w:rsidRDefault="005B408D" w:rsidP="005B408D">
                  <w:pPr>
                    <w:keepNext/>
                    <w:keepLines/>
                    <w:rPr>
                      <w:rFonts w:ascii="Arial" w:eastAsia="MS Mincho" w:hAnsi="Arial" w:cs="Arial"/>
                      <w:sz w:val="16"/>
                      <w:szCs w:val="16"/>
                    </w:rPr>
                  </w:pPr>
                </w:p>
                <w:p w14:paraId="6442B327"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not applicable to UEs indicating supportOfRedCap-r17 (i.e., FG 28-1) or supportOfERedCap-r18 (i.e., FG 48-1)</w:t>
                  </w:r>
                </w:p>
                <w:p w14:paraId="6DDFC538" w14:textId="77777777" w:rsidR="005B408D" w:rsidRPr="00DC2B0D" w:rsidRDefault="005B408D" w:rsidP="005B408D">
                  <w:pPr>
                    <w:keepNext/>
                    <w:keepLines/>
                    <w:rPr>
                      <w:rFonts w:ascii="Arial" w:eastAsia="MS Mincho" w:hAnsi="Arial" w:cs="Arial"/>
                      <w:sz w:val="16"/>
                      <w:szCs w:val="16"/>
                    </w:rPr>
                  </w:pPr>
                </w:p>
                <w:p w14:paraId="3C9DDE52" w14:textId="77777777" w:rsidR="005B408D" w:rsidRPr="00DC2B0D" w:rsidRDefault="005B408D" w:rsidP="005B408D">
                  <w:pPr>
                    <w:keepNext/>
                    <w:keepLines/>
                    <w:rPr>
                      <w:rFonts w:ascii="Arial" w:eastAsia="MS Mincho" w:hAnsi="Arial" w:cs="Arial"/>
                      <w:sz w:val="16"/>
                      <w:szCs w:val="16"/>
                    </w:rPr>
                  </w:pPr>
                  <w:r w:rsidRPr="00DC2B0D">
                    <w:rPr>
                      <w:rFonts w:ascii="Arial" w:hAnsi="Arial"/>
                      <w:sz w:val="16"/>
                      <w:szCs w:val="16"/>
                    </w:rPr>
                    <w:t>Short RACH preamble formats with 15kHz SCS, and long PRACH formats with 1.25kHz SCS</w:t>
                  </w:r>
                  <w:r w:rsidRPr="00DC2B0D">
                    <w:rPr>
                      <w:rFonts w:ascii="Arial" w:eastAsia="MS Mincho"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F66B5B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 xml:space="preserve">Optional with capability </w:t>
                  </w:r>
                  <w:proofErr w:type="spellStart"/>
                  <w:r w:rsidRPr="00DC2B0D">
                    <w:rPr>
                      <w:rFonts w:eastAsia="MS Mincho" w:cs="Arial"/>
                      <w:sz w:val="16"/>
                      <w:szCs w:val="16"/>
                      <w:lang w:eastAsia="ja-JP"/>
                    </w:rPr>
                    <w:t>signalling</w:t>
                  </w:r>
                  <w:proofErr w:type="spellEnd"/>
                </w:p>
              </w:tc>
            </w:tr>
            <w:bookmarkEnd w:id="14"/>
            <w:bookmarkEnd w:id="15"/>
          </w:tbl>
          <w:p w14:paraId="31DF5370" w14:textId="77777777" w:rsidR="005B408D" w:rsidRPr="00C65A4A" w:rsidRDefault="005B408D" w:rsidP="00C65A4A">
            <w:pPr>
              <w:rPr>
                <w:rFonts w:eastAsia="SimSun"/>
                <w:sz w:val="20"/>
                <w:lang w:eastAsia="en-US"/>
              </w:rPr>
            </w:pPr>
          </w:p>
        </w:tc>
      </w:tr>
      <w:tr w:rsidR="005B408D" w14:paraId="15146A1E" w14:textId="77777777" w:rsidTr="005B408D">
        <w:tc>
          <w:tcPr>
            <w:tcW w:w="143" w:type="pct"/>
          </w:tcPr>
          <w:p w14:paraId="2B009391" w14:textId="4A9EF562" w:rsidR="005B408D" w:rsidRDefault="005B408D" w:rsidP="00435E30">
            <w:pPr>
              <w:rPr>
                <w:rFonts w:eastAsia="MS Mincho"/>
                <w:sz w:val="22"/>
              </w:rPr>
            </w:pPr>
            <w:r>
              <w:rPr>
                <w:rFonts w:eastAsia="MS Mincho" w:hint="eastAsia"/>
                <w:sz w:val="22"/>
              </w:rPr>
              <w:lastRenderedPageBreak/>
              <w:t>[</w:t>
            </w:r>
            <w:r>
              <w:rPr>
                <w:rFonts w:eastAsia="MS Mincho"/>
                <w:sz w:val="22"/>
              </w:rPr>
              <w:t>10]</w:t>
            </w:r>
          </w:p>
        </w:tc>
        <w:tc>
          <w:tcPr>
            <w:tcW w:w="407" w:type="pct"/>
          </w:tcPr>
          <w:p w14:paraId="5029EAA8" w14:textId="5E8D30D7" w:rsidR="005B408D" w:rsidRDefault="005B408D" w:rsidP="00435E30">
            <w:pPr>
              <w:rPr>
                <w:rFonts w:eastAsia="MS Mincho"/>
                <w:sz w:val="22"/>
              </w:rPr>
            </w:pPr>
            <w:r>
              <w:rPr>
                <w:rFonts w:eastAsia="MS Mincho" w:hint="eastAsia"/>
                <w:sz w:val="22"/>
              </w:rPr>
              <w:t>H</w:t>
            </w:r>
            <w:r>
              <w:rPr>
                <w:rFonts w:eastAsia="MS Mincho"/>
                <w:sz w:val="22"/>
              </w:rPr>
              <w:t>uawei, HiSilicon</w:t>
            </w:r>
          </w:p>
        </w:tc>
        <w:tc>
          <w:tcPr>
            <w:tcW w:w="4450" w:type="pct"/>
          </w:tcPr>
          <w:p w14:paraId="5A7A49EA" w14:textId="77777777" w:rsidR="009B503E" w:rsidRDefault="009B503E" w:rsidP="009B503E">
            <w:pPr>
              <w:autoSpaceDE/>
              <w:adjustRightInd/>
              <w:rPr>
                <w:rFonts w:ascii="Arial" w:eastAsia="SimSun" w:hAnsi="Arial" w:cs="Arial"/>
                <w:b/>
                <w:kern w:val="0"/>
                <w:sz w:val="20"/>
                <w:szCs w:val="20"/>
                <w:lang w:val="en-GB"/>
                <w14:ligatures w14:val="none"/>
              </w:rPr>
            </w:pPr>
            <w:r>
              <w:rPr>
                <w:rFonts w:ascii="Arial" w:hAnsi="Arial" w:cs="Arial"/>
                <w:b/>
                <w:sz w:val="20"/>
                <w:szCs w:val="20"/>
                <w:lang w:val="en-GB"/>
              </w:rPr>
              <w:t>1. Overall Description:</w:t>
            </w:r>
          </w:p>
          <w:p w14:paraId="20728966" w14:textId="77777777" w:rsidR="009B503E" w:rsidRDefault="009B503E" w:rsidP="009B503E">
            <w:pPr>
              <w:autoSpaceDE/>
              <w:adjustRightInd/>
              <w:rPr>
                <w:rFonts w:ascii="Arial" w:hAnsi="Arial" w:cs="Arial"/>
                <w:sz w:val="20"/>
                <w:szCs w:val="20"/>
                <w:lang w:val="en-GB" w:eastAsia="zh-CN"/>
              </w:rPr>
            </w:pPr>
            <w:r>
              <w:rPr>
                <w:rFonts w:ascii="Arial" w:hAnsi="Arial" w:cs="Arial"/>
                <w:sz w:val="20"/>
                <w:szCs w:val="20"/>
                <w:lang w:val="en-GB"/>
              </w:rPr>
              <w:t xml:space="preserve">RAN1 thanks RAN4 for the LS on </w:t>
            </w:r>
            <w:r>
              <w:rPr>
                <w:rFonts w:ascii="Arial" w:hAnsi="Arial" w:cs="Arial"/>
                <w:bCs/>
                <w:sz w:val="20"/>
                <w:szCs w:val="20"/>
                <w:lang w:val="en-GB"/>
              </w:rPr>
              <w:t xml:space="preserve">UE </w:t>
            </w:r>
            <w:r>
              <w:rPr>
                <w:rFonts w:ascii="Arial" w:hAnsi="Arial" w:cs="Arial"/>
                <w:bCs/>
                <w:sz w:val="20"/>
                <w:szCs w:val="20"/>
                <w:lang w:val="en-GB" w:eastAsia="zh-CN"/>
              </w:rPr>
              <w:t>c</w:t>
            </w:r>
            <w:r>
              <w:rPr>
                <w:rFonts w:ascii="Arial" w:hAnsi="Arial" w:cs="Arial"/>
                <w:bCs/>
                <w:sz w:val="20"/>
                <w:szCs w:val="20"/>
                <w:lang w:val="en-GB"/>
              </w:rPr>
              <w:t xml:space="preserve">apability for asymmetric BW for less than 5 </w:t>
            </w:r>
            <w:proofErr w:type="spellStart"/>
            <w:r>
              <w:rPr>
                <w:rFonts w:ascii="Arial" w:hAnsi="Arial" w:cs="Arial"/>
                <w:bCs/>
                <w:sz w:val="20"/>
                <w:szCs w:val="20"/>
                <w:lang w:val="en-GB"/>
              </w:rPr>
              <w:t>MHz</w:t>
            </w:r>
            <w:r>
              <w:rPr>
                <w:rFonts w:ascii="Arial" w:hAnsi="Arial" w:cs="Arial"/>
                <w:sz w:val="20"/>
                <w:szCs w:val="20"/>
                <w:lang w:val="en-GB"/>
              </w:rPr>
              <w:t>.</w:t>
            </w:r>
            <w:proofErr w:type="spellEnd"/>
            <w:r>
              <w:rPr>
                <w:rFonts w:ascii="Arial" w:hAnsi="Arial" w:cs="Arial"/>
                <w:sz w:val="20"/>
                <w:szCs w:val="20"/>
                <w:lang w:val="en-GB"/>
              </w:rPr>
              <w:t xml:space="preserve"> For the modification in UE capability for 3MHz to distinguish between uplink and downlink bandwidths, </w:t>
            </w:r>
            <w:r>
              <w:rPr>
                <w:rFonts w:ascii="Arial" w:hAnsi="Arial" w:cs="Arial"/>
                <w:sz w:val="20"/>
                <w:szCs w:val="20"/>
                <w:lang w:val="en-GB" w:eastAsia="zh-CN"/>
              </w:rPr>
              <w:t>RAN1 has the following reply,</w:t>
            </w:r>
            <w:r>
              <w:rPr>
                <w:lang w:val="en-GB"/>
              </w:rPr>
              <w:t xml:space="preserve"> </w:t>
            </w:r>
          </w:p>
          <w:p w14:paraId="650DDD67" w14:textId="77777777" w:rsidR="009B503E" w:rsidRDefault="009B503E" w:rsidP="009B503E">
            <w:pPr>
              <w:autoSpaceDE/>
              <w:adjustRightInd/>
              <w:rPr>
                <w:rFonts w:ascii="Arial" w:hAnsi="Arial" w:cs="Arial"/>
                <w:sz w:val="20"/>
                <w:szCs w:val="20"/>
                <w:lang w:eastAsia="zh-CN"/>
              </w:rPr>
            </w:pPr>
            <w:r>
              <w:rPr>
                <w:rFonts w:ascii="Arial" w:hAnsi="Arial" w:cs="Arial"/>
                <w:sz w:val="20"/>
                <w:szCs w:val="20"/>
                <w:lang w:eastAsia="zh-CN"/>
              </w:rPr>
              <w:t xml:space="preserve">For the asymmetric BW scenario for less than 5 MHz, no RAN1 specification impact is </w:t>
            </w:r>
            <w:proofErr w:type="gramStart"/>
            <w:r>
              <w:rPr>
                <w:rFonts w:ascii="Arial" w:hAnsi="Arial" w:cs="Arial"/>
                <w:sz w:val="20"/>
                <w:szCs w:val="20"/>
                <w:lang w:eastAsia="zh-CN"/>
              </w:rPr>
              <w:t>identified</w:t>
            </w:r>
            <w:proofErr w:type="gramEnd"/>
            <w:r>
              <w:rPr>
                <w:rFonts w:ascii="Arial" w:hAnsi="Arial" w:cs="Arial"/>
                <w:sz w:val="20"/>
                <w:szCs w:val="20"/>
                <w:lang w:eastAsia="zh-CN"/>
              </w:rPr>
              <w:t xml:space="preserve"> and no new UE capability is needed. </w:t>
            </w:r>
          </w:p>
          <w:p w14:paraId="5FF39FF8" w14:textId="77777777" w:rsidR="009B503E" w:rsidRDefault="009B503E" w:rsidP="00081A82">
            <w:pPr>
              <w:pStyle w:val="ListParagraph"/>
              <w:widowControl/>
              <w:numPr>
                <w:ilvl w:val="0"/>
                <w:numId w:val="25"/>
              </w:numPr>
              <w:ind w:leftChars="0"/>
              <w:rPr>
                <w:rFonts w:ascii="Arial" w:hAnsi="Arial" w:cs="Arial"/>
                <w:sz w:val="20"/>
                <w:szCs w:val="20"/>
                <w:lang w:eastAsia="zh-CN"/>
              </w:rPr>
            </w:pPr>
            <w:r>
              <w:rPr>
                <w:rFonts w:ascii="Arial" w:hAnsi="Arial" w:cs="Arial"/>
                <w:sz w:val="20"/>
                <w:szCs w:val="20"/>
                <w:lang w:val="en-GB"/>
              </w:rPr>
              <w:t xml:space="preserve">The existing per-band capability </w:t>
            </w:r>
            <w:proofErr w:type="spellStart"/>
            <w:r>
              <w:rPr>
                <w:rFonts w:ascii="Arial" w:hAnsi="Arial" w:cs="Arial"/>
                <w:i/>
                <w:sz w:val="20"/>
                <w:szCs w:val="20"/>
                <w:lang w:val="en-GB"/>
              </w:rPr>
              <w:t>asymmetricBandwidthCombinationSet</w:t>
            </w:r>
            <w:proofErr w:type="spellEnd"/>
            <w:r>
              <w:rPr>
                <w:rFonts w:ascii="Arial" w:hAnsi="Arial" w:cs="Arial"/>
                <w:sz w:val="20"/>
                <w:szCs w:val="20"/>
                <w:lang w:val="en-GB"/>
              </w:rPr>
              <w:t xml:space="preserve"> in section 4.2.7 of TS 38.306 can be reused.</w:t>
            </w:r>
          </w:p>
          <w:tbl>
            <w:tblPr>
              <w:tblStyle w:val="TableGrid"/>
              <w:tblW w:w="0" w:type="auto"/>
              <w:tblInd w:w="720" w:type="dxa"/>
              <w:tblLook w:val="04A0" w:firstRow="1" w:lastRow="0" w:firstColumn="1" w:lastColumn="0" w:noHBand="0" w:noVBand="1"/>
            </w:tblPr>
            <w:tblGrid>
              <w:gridCol w:w="9135"/>
            </w:tblGrid>
            <w:tr w:rsidR="009B503E" w14:paraId="0025FC00" w14:textId="77777777" w:rsidTr="009B503E">
              <w:tc>
                <w:tcPr>
                  <w:tcW w:w="9135" w:type="dxa"/>
                  <w:tcBorders>
                    <w:top w:val="single" w:sz="4" w:space="0" w:color="auto"/>
                    <w:left w:val="single" w:sz="4" w:space="0" w:color="auto"/>
                    <w:bottom w:val="single" w:sz="4" w:space="0" w:color="auto"/>
                    <w:right w:val="single" w:sz="4" w:space="0" w:color="auto"/>
                  </w:tcBorders>
                  <w:hideMark/>
                </w:tcPr>
                <w:p w14:paraId="204CC7FC" w14:textId="77777777" w:rsidR="009B503E" w:rsidRDefault="009B503E" w:rsidP="009B503E">
                  <w:pPr>
                    <w:rPr>
                      <w:rFonts w:ascii="Arial" w:hAnsi="Arial" w:cs="Arial"/>
                      <w:sz w:val="20"/>
                      <w:szCs w:val="20"/>
                      <w:lang w:val="en-GB"/>
                    </w:rPr>
                  </w:pPr>
                  <w:proofErr w:type="spellStart"/>
                  <w:r>
                    <w:rPr>
                      <w:rFonts w:ascii="Arial" w:hAnsi="Arial" w:cs="Arial"/>
                      <w:sz w:val="20"/>
                      <w:szCs w:val="20"/>
                      <w:lang w:val="en-GB"/>
                    </w:rPr>
                    <w:t>asymmetricBandwidthCombinationSet</w:t>
                  </w:r>
                  <w:proofErr w:type="spellEnd"/>
                </w:p>
                <w:p w14:paraId="3CA0CEB0" w14:textId="77777777" w:rsidR="009B503E" w:rsidRDefault="009B503E" w:rsidP="009B503E">
                  <w:pPr>
                    <w:pStyle w:val="ListParagraph"/>
                    <w:rPr>
                      <w:rFonts w:ascii="Arial" w:hAnsi="Arial" w:cs="Arial"/>
                      <w:sz w:val="20"/>
                      <w:szCs w:val="20"/>
                    </w:rPr>
                  </w:pPr>
                  <w:r>
                    <w:rPr>
                      <w:rFonts w:ascii="Arial" w:hAnsi="Arial" w:cs="Arial"/>
                      <w:sz w:val="20"/>
                      <w:szCs w:val="20"/>
                    </w:rPr>
                    <w:t>Defines the supported asymmetric channel bandwidth combination for the band as defined in the TS 38.101-1 [2].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r>
          </w:tbl>
          <w:p w14:paraId="4C41391B" w14:textId="77777777" w:rsidR="009B503E" w:rsidRDefault="009B503E" w:rsidP="00081A82">
            <w:pPr>
              <w:pStyle w:val="ListParagraph"/>
              <w:widowControl/>
              <w:numPr>
                <w:ilvl w:val="0"/>
                <w:numId w:val="25"/>
              </w:numPr>
              <w:ind w:leftChars="0"/>
              <w:rPr>
                <w:rFonts w:ascii="Arial" w:eastAsia="SimSun" w:hAnsi="Arial" w:cs="Arial"/>
                <w:sz w:val="20"/>
                <w:szCs w:val="20"/>
                <w:lang w:eastAsia="zh-CN"/>
              </w:rPr>
            </w:pPr>
            <w:r>
              <w:rPr>
                <w:rFonts w:ascii="Arial" w:hAnsi="Arial" w:cs="Arial"/>
                <w:sz w:val="20"/>
                <w:szCs w:val="20"/>
              </w:rPr>
              <w:t xml:space="preserve">For a UE only capable of 3 MHz uplink and 5 MHz downlink channel BW, capability </w:t>
            </w:r>
            <w:r>
              <w:rPr>
                <w:rFonts w:ascii="Arial" w:hAnsi="Arial" w:cs="Arial"/>
                <w:i/>
                <w:sz w:val="20"/>
                <w:szCs w:val="20"/>
              </w:rPr>
              <w:t xml:space="preserve">support-3MHz-ChannelBW </w:t>
            </w:r>
            <w:r>
              <w:rPr>
                <w:rFonts w:ascii="Arial" w:hAnsi="Arial" w:cs="Arial"/>
                <w:sz w:val="20"/>
                <w:szCs w:val="20"/>
              </w:rPr>
              <w:t>is not reported as supported.</w:t>
            </w:r>
          </w:p>
          <w:p w14:paraId="7D38A7FC" w14:textId="77777777" w:rsidR="009B503E" w:rsidRDefault="009B503E" w:rsidP="00081A82">
            <w:pPr>
              <w:pStyle w:val="ListParagraph"/>
              <w:widowControl/>
              <w:numPr>
                <w:ilvl w:val="0"/>
                <w:numId w:val="25"/>
              </w:numPr>
              <w:ind w:leftChars="0"/>
              <w:rPr>
                <w:rFonts w:ascii="Arial" w:hAnsi="Arial" w:cs="Arial"/>
                <w:sz w:val="20"/>
                <w:szCs w:val="20"/>
              </w:rPr>
            </w:pPr>
            <w:r>
              <w:rPr>
                <w:rFonts w:ascii="Arial" w:hAnsi="Arial" w:cs="Arial"/>
                <w:sz w:val="20"/>
                <w:szCs w:val="20"/>
              </w:rPr>
              <w:t xml:space="preserve">For 3 MHz symmetric DL&amp;UL channel BW, as described in capability </w:t>
            </w:r>
            <w:r>
              <w:rPr>
                <w:rFonts w:ascii="Arial" w:hAnsi="Arial" w:cs="Arial"/>
                <w:i/>
                <w:sz w:val="20"/>
                <w:szCs w:val="20"/>
              </w:rPr>
              <w:t>support-3MHz-ChannelBW</w:t>
            </w:r>
            <w:r>
              <w:rPr>
                <w:rFonts w:ascii="Arial" w:hAnsi="Arial" w:cs="Arial"/>
                <w:sz w:val="20"/>
                <w:szCs w:val="20"/>
              </w:rPr>
              <w:t xml:space="preserve">, only a subset of the existing PRACH preamble formats is supported by UEs. From RAN1 perspective, such a subset of preamble formats can also be applied to 3 MHz UL channel BW in the asymmetric BW case. Instead of a new UE capability to reflect this, an additional note to the relevant row of Table 5.3.6-1 in CR R4-2406620 or to the description of capability </w:t>
            </w:r>
            <w:proofErr w:type="spellStart"/>
            <w:r>
              <w:rPr>
                <w:rFonts w:ascii="Arial" w:hAnsi="Arial" w:cs="Arial"/>
                <w:i/>
                <w:sz w:val="20"/>
                <w:szCs w:val="20"/>
              </w:rPr>
              <w:t>asymmetricBandwidthCombinationSet</w:t>
            </w:r>
            <w:proofErr w:type="spellEnd"/>
            <w:r>
              <w:rPr>
                <w:rFonts w:ascii="Arial" w:hAnsi="Arial" w:cs="Arial"/>
                <w:sz w:val="20"/>
                <w:szCs w:val="20"/>
              </w:rPr>
              <w:t xml:space="preserve"> in TS 38.306 is recommended.</w:t>
            </w:r>
          </w:p>
          <w:p w14:paraId="01915B59" w14:textId="77777777" w:rsidR="009B503E" w:rsidRDefault="009B503E" w:rsidP="009B503E">
            <w:pPr>
              <w:pStyle w:val="ListParagraph"/>
              <w:rPr>
                <w:rFonts w:ascii="Arial" w:hAnsi="Arial" w:cs="Arial"/>
                <w:sz w:val="20"/>
                <w:szCs w:val="20"/>
              </w:rPr>
            </w:pPr>
          </w:p>
          <w:p w14:paraId="406A0EEB" w14:textId="77777777" w:rsidR="009B503E" w:rsidRDefault="009B503E" w:rsidP="009B503E">
            <w:pPr>
              <w:autoSpaceDE/>
              <w:adjustRightInd/>
              <w:rPr>
                <w:rFonts w:ascii="Arial" w:hAnsi="Arial" w:cs="Arial"/>
                <w:b/>
                <w:sz w:val="20"/>
                <w:szCs w:val="20"/>
                <w:lang w:val="en-GB"/>
              </w:rPr>
            </w:pPr>
            <w:r>
              <w:rPr>
                <w:rFonts w:ascii="Arial" w:hAnsi="Arial" w:cs="Arial"/>
                <w:b/>
                <w:sz w:val="20"/>
                <w:szCs w:val="20"/>
                <w:lang w:val="en-GB"/>
              </w:rPr>
              <w:t>2. Actions:</w:t>
            </w:r>
          </w:p>
          <w:p w14:paraId="3FCB1FF2" w14:textId="77777777" w:rsidR="009B503E" w:rsidRDefault="009B503E" w:rsidP="009B503E">
            <w:pPr>
              <w:autoSpaceDE/>
              <w:adjustRightInd/>
              <w:ind w:left="1985" w:hanging="1985"/>
              <w:jc w:val="left"/>
              <w:rPr>
                <w:rFonts w:ascii="Arial" w:eastAsia="@Yu Mincho" w:hAnsi="Arial" w:cs="Arial"/>
                <w:b/>
                <w:sz w:val="20"/>
                <w:szCs w:val="20"/>
              </w:rPr>
            </w:pPr>
            <w:r>
              <w:rPr>
                <w:rFonts w:ascii="Arial" w:hAnsi="Arial" w:cs="Arial"/>
                <w:b/>
                <w:sz w:val="20"/>
                <w:szCs w:val="20"/>
              </w:rPr>
              <w:t>To RAN4 and RAN2</w:t>
            </w:r>
          </w:p>
          <w:p w14:paraId="6E954C4C" w14:textId="77777777" w:rsidR="009B503E" w:rsidRDefault="009B503E" w:rsidP="009B503E">
            <w:pPr>
              <w:autoSpaceDE/>
              <w:adjustRightInd/>
              <w:spacing w:after="0"/>
              <w:rPr>
                <w:rFonts w:ascii="Arial" w:eastAsia="SimSun" w:hAnsi="Arial" w:cs="Arial"/>
                <w:sz w:val="20"/>
                <w:szCs w:val="20"/>
                <w:lang w:val="en-GB" w:eastAsia="en-US"/>
              </w:rPr>
            </w:pPr>
            <w:r>
              <w:rPr>
                <w:rFonts w:ascii="Arial" w:hAnsi="Arial" w:cs="Arial"/>
                <w:b/>
                <w:sz w:val="20"/>
                <w:szCs w:val="20"/>
              </w:rPr>
              <w:t xml:space="preserve">ACTION: </w:t>
            </w:r>
            <w:r>
              <w:rPr>
                <w:rFonts w:ascii="Arial" w:hAnsi="Arial" w:cs="Arial"/>
                <w:sz w:val="20"/>
                <w:szCs w:val="20"/>
              </w:rPr>
              <w:t xml:space="preserve">RAN1 respectfully </w:t>
            </w:r>
            <w:r>
              <w:rPr>
                <w:rFonts w:ascii="Arial" w:hAnsi="Arial" w:cs="Arial"/>
                <w:sz w:val="20"/>
                <w:szCs w:val="20"/>
                <w:lang w:val="en-GB" w:eastAsia="zh-CN"/>
              </w:rPr>
              <w:t>requests</w:t>
            </w:r>
            <w:r>
              <w:rPr>
                <w:rFonts w:ascii="Arial" w:hAnsi="Arial" w:cs="Arial"/>
                <w:sz w:val="20"/>
                <w:szCs w:val="20"/>
                <w:lang w:val="en-GB"/>
              </w:rPr>
              <w:t xml:space="preserve"> </w:t>
            </w:r>
            <w:r>
              <w:rPr>
                <w:rFonts w:ascii="Arial" w:hAnsi="Arial" w:cs="Arial"/>
                <w:sz w:val="20"/>
                <w:szCs w:val="20"/>
              </w:rPr>
              <w:t>RAN4 and RAN2</w:t>
            </w:r>
            <w:r>
              <w:rPr>
                <w:rFonts w:ascii="Arial" w:hAnsi="Arial" w:cs="Arial"/>
                <w:sz w:val="20"/>
                <w:szCs w:val="20"/>
                <w:lang w:eastAsia="zh-CN"/>
              </w:rPr>
              <w:t xml:space="preserve"> to </w:t>
            </w:r>
            <w:r>
              <w:rPr>
                <w:rFonts w:ascii="Arial" w:hAnsi="Arial" w:cs="Arial"/>
                <w:sz w:val="20"/>
                <w:szCs w:val="20"/>
                <w:lang w:val="en-GB" w:eastAsia="zh-CN"/>
              </w:rPr>
              <w:t>take above response into account in the future work</w:t>
            </w:r>
            <w:r>
              <w:rPr>
                <w:rFonts w:ascii="Arial" w:hAnsi="Arial" w:cs="Arial"/>
                <w:sz w:val="20"/>
                <w:szCs w:val="20"/>
              </w:rPr>
              <w:t>.</w:t>
            </w:r>
          </w:p>
          <w:p w14:paraId="731C05B8" w14:textId="77777777" w:rsidR="005B408D" w:rsidRPr="009B503E" w:rsidRDefault="005B408D" w:rsidP="00C65A4A">
            <w:pPr>
              <w:rPr>
                <w:rFonts w:eastAsia="SimSun"/>
                <w:sz w:val="20"/>
                <w:lang w:val="en-GB" w:eastAsia="en-US"/>
              </w:rPr>
            </w:pPr>
          </w:p>
        </w:tc>
      </w:tr>
      <w:tr w:rsidR="005B408D" w14:paraId="42869DCC" w14:textId="77777777" w:rsidTr="005B408D">
        <w:tc>
          <w:tcPr>
            <w:tcW w:w="143" w:type="pct"/>
          </w:tcPr>
          <w:p w14:paraId="6C830D96" w14:textId="45663C89" w:rsidR="005B408D" w:rsidRDefault="005B408D" w:rsidP="00435E30">
            <w:pPr>
              <w:rPr>
                <w:rFonts w:eastAsia="MS Mincho"/>
                <w:sz w:val="22"/>
              </w:rPr>
            </w:pPr>
            <w:r>
              <w:rPr>
                <w:rFonts w:eastAsia="MS Mincho" w:hint="eastAsia"/>
                <w:sz w:val="22"/>
              </w:rPr>
              <w:t>[</w:t>
            </w:r>
            <w:r>
              <w:rPr>
                <w:rFonts w:eastAsia="MS Mincho"/>
                <w:sz w:val="22"/>
              </w:rPr>
              <w:t>11,12]</w:t>
            </w:r>
          </w:p>
        </w:tc>
        <w:tc>
          <w:tcPr>
            <w:tcW w:w="407" w:type="pct"/>
          </w:tcPr>
          <w:p w14:paraId="7AAD21A2" w14:textId="736F4947" w:rsidR="005B408D" w:rsidRDefault="005B408D" w:rsidP="00435E30">
            <w:pPr>
              <w:rPr>
                <w:rFonts w:eastAsia="MS Mincho"/>
                <w:sz w:val="22"/>
              </w:rPr>
            </w:pPr>
            <w:r>
              <w:rPr>
                <w:rFonts w:eastAsia="MS Mincho" w:hint="eastAsia"/>
                <w:sz w:val="22"/>
              </w:rPr>
              <w:t>N</w:t>
            </w:r>
            <w:r>
              <w:rPr>
                <w:rFonts w:eastAsia="MS Mincho"/>
                <w:sz w:val="22"/>
              </w:rPr>
              <w:t xml:space="preserve">TT </w:t>
            </w:r>
            <w:r>
              <w:rPr>
                <w:rFonts w:eastAsia="MS Mincho"/>
                <w:sz w:val="22"/>
              </w:rPr>
              <w:lastRenderedPageBreak/>
              <w:t>DOCOMO</w:t>
            </w:r>
          </w:p>
        </w:tc>
        <w:tc>
          <w:tcPr>
            <w:tcW w:w="4450" w:type="pct"/>
          </w:tcPr>
          <w:p w14:paraId="771BEB70" w14:textId="77777777" w:rsidR="009B503E" w:rsidRDefault="009B503E" w:rsidP="009B503E">
            <w:pPr>
              <w:rPr>
                <w:sz w:val="22"/>
              </w:rPr>
            </w:pPr>
            <w:r>
              <w:rPr>
                <w:rFonts w:hint="eastAsia"/>
                <w:sz w:val="22"/>
              </w:rPr>
              <w:lastRenderedPageBreak/>
              <w:t>A</w:t>
            </w:r>
            <w:r>
              <w:rPr>
                <w:sz w:val="22"/>
              </w:rPr>
              <w:t xml:space="preserve">ccording to the LS from RAN4 [1], </w:t>
            </w:r>
            <w:r w:rsidRPr="008F777E">
              <w:rPr>
                <w:sz w:val="22"/>
              </w:rPr>
              <w:t>RAN4 has defined an Asymmetric Bandwidth Combination Set for NR band n28 featuring a 3 MHz uplink and a 5 MHz downlink</w:t>
            </w:r>
            <w:r w:rsidRPr="00B2666B">
              <w:t xml:space="preserve"> </w:t>
            </w:r>
            <w:r w:rsidRPr="00B2666B">
              <w:rPr>
                <w:sz w:val="22"/>
              </w:rPr>
              <w:t>through draft CR R4-</w:t>
            </w:r>
            <w:r w:rsidRPr="00B2666B">
              <w:rPr>
                <w:sz w:val="22"/>
              </w:rPr>
              <w:lastRenderedPageBreak/>
              <w:t>2406620</w:t>
            </w:r>
            <w:r>
              <w:rPr>
                <w:sz w:val="22"/>
              </w:rPr>
              <w:t>, and hence, remaining issue is to address following issue on UE capability</w:t>
            </w:r>
            <w:r>
              <w:rPr>
                <w:rFonts w:hint="eastAsia"/>
                <w:sz w:val="22"/>
              </w:rPr>
              <w:t>:</w:t>
            </w:r>
          </w:p>
          <w:tbl>
            <w:tblPr>
              <w:tblStyle w:val="TableGrid"/>
              <w:tblW w:w="0" w:type="auto"/>
              <w:tblLook w:val="04A0" w:firstRow="1" w:lastRow="0" w:firstColumn="1" w:lastColumn="0" w:noHBand="0" w:noVBand="1"/>
            </w:tblPr>
            <w:tblGrid>
              <w:gridCol w:w="9855"/>
            </w:tblGrid>
            <w:tr w:rsidR="009B503E" w14:paraId="2CFE1D21" w14:textId="77777777" w:rsidTr="00582AE1">
              <w:tc>
                <w:tcPr>
                  <w:tcW w:w="9855" w:type="dxa"/>
                </w:tcPr>
                <w:p w14:paraId="0524220D" w14:textId="77777777" w:rsidR="009B503E" w:rsidRDefault="009B503E" w:rsidP="009B503E">
                  <w:r>
                    <w:t>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563AF1A9" w14:textId="77777777" w:rsidR="009B503E" w:rsidRDefault="009B503E" w:rsidP="009B503E">
                  <w:pPr>
                    <w:keepNext/>
                  </w:pPr>
                  <w:r>
                    <w:rPr>
                      <w:noProof/>
                      <w:lang w:eastAsia="zh-CN"/>
                    </w:rPr>
                    <w:drawing>
                      <wp:inline distT="0" distB="0" distL="0" distR="0" wp14:anchorId="37D03A5C" wp14:editId="4A5B9CAF">
                        <wp:extent cx="5735320" cy="2494280"/>
                        <wp:effectExtent l="19050" t="19050" r="17780" b="203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320" cy="2494280"/>
                                </a:xfrm>
                                <a:prstGeom prst="rect">
                                  <a:avLst/>
                                </a:prstGeom>
                                <a:noFill/>
                                <a:ln w="9525" cmpd="sng">
                                  <a:solidFill>
                                    <a:srgbClr val="000000"/>
                                  </a:solidFill>
                                  <a:miter lim="800000"/>
                                  <a:headEnd/>
                                  <a:tailEnd/>
                                </a:ln>
                                <a:effectLst/>
                              </pic:spPr>
                            </pic:pic>
                          </a:graphicData>
                        </a:graphic>
                      </wp:inline>
                    </w:drawing>
                  </w:r>
                </w:p>
                <w:p w14:paraId="2E55CF4A" w14:textId="77777777" w:rsidR="009B503E" w:rsidRPr="00242750" w:rsidRDefault="009B503E" w:rsidP="009B503E">
                  <w:pPr>
                    <w:pStyle w:val="Caption"/>
                  </w:pPr>
                  <w:r>
                    <w:t xml:space="preserve">Figure </w:t>
                  </w:r>
                  <w:fldSimple w:instr=" SEQ Figure \* ARABIC ">
                    <w:r>
                      <w:rPr>
                        <w:noProof/>
                      </w:rPr>
                      <w:t>1</w:t>
                    </w:r>
                  </w:fldSimple>
                  <w:r>
                    <w:t xml:space="preserve"> – TS 38.306 Support of 3 MHz Capability</w:t>
                  </w:r>
                </w:p>
              </w:tc>
            </w:tr>
          </w:tbl>
          <w:p w14:paraId="2BB04D43" w14:textId="77777777" w:rsidR="009B503E" w:rsidRDefault="009B503E" w:rsidP="009B503E">
            <w:pPr>
              <w:rPr>
                <w:sz w:val="22"/>
              </w:rPr>
            </w:pPr>
          </w:p>
          <w:p w14:paraId="2590C7C0" w14:textId="77777777" w:rsidR="009B503E" w:rsidRDefault="009B503E" w:rsidP="009B503E">
            <w:pPr>
              <w:rPr>
                <w:sz w:val="22"/>
              </w:rPr>
            </w:pPr>
            <w:r>
              <w:rPr>
                <w:rFonts w:hint="eastAsia"/>
                <w:sz w:val="22"/>
              </w:rPr>
              <w:t>A</w:t>
            </w:r>
            <w:r>
              <w:rPr>
                <w:sz w:val="22"/>
              </w:rPr>
              <w:t xml:space="preserve">s the above UE capability </w:t>
            </w:r>
            <w:r w:rsidRPr="00B532A9">
              <w:rPr>
                <w:i/>
                <w:iCs/>
                <w:sz w:val="22"/>
              </w:rPr>
              <w:t>support-3MHz-ChannelBW-r18</w:t>
            </w:r>
            <w:r>
              <w:rPr>
                <w:sz w:val="22"/>
              </w:rPr>
              <w:t xml:space="preserve"> (FG 51-1 in the latest RAN1 UE feature list [2]) has been discussed in RAN1, we think this issue should be discussed in RAN1 at first, and then corresponding </w:t>
            </w:r>
            <w:proofErr w:type="gramStart"/>
            <w:r>
              <w:rPr>
                <w:sz w:val="22"/>
              </w:rPr>
              <w:t>reply</w:t>
            </w:r>
            <w:proofErr w:type="gramEnd"/>
            <w:r>
              <w:rPr>
                <w:sz w:val="22"/>
              </w:rPr>
              <w:t xml:space="preserve"> LS to RAN2/4 should be sent out.</w:t>
            </w:r>
          </w:p>
          <w:p w14:paraId="3E4BE45F" w14:textId="77777777" w:rsidR="009B503E" w:rsidRDefault="009B503E" w:rsidP="009B503E">
            <w:pPr>
              <w:rPr>
                <w:sz w:val="22"/>
              </w:rPr>
            </w:pPr>
            <w:r>
              <w:rPr>
                <w:sz w:val="22"/>
              </w:rPr>
              <w:t xml:space="preserve">We think there are two alternatives to address this issue, especially for the case with 3MHz in uplink </w:t>
            </w:r>
            <w:r w:rsidRPr="00536C8B">
              <w:rPr>
                <w:sz w:val="22"/>
              </w:rPr>
              <w:t>(and 5 MHz or larger CBW in downlink)</w:t>
            </w:r>
            <w:r>
              <w:rPr>
                <w:sz w:val="22"/>
              </w:rPr>
              <w:t>, as follows:</w:t>
            </w:r>
          </w:p>
          <w:p w14:paraId="0084DF44" w14:textId="77777777" w:rsidR="009B503E" w:rsidRPr="00CE7542" w:rsidRDefault="009B503E" w:rsidP="00081A82">
            <w:pPr>
              <w:pStyle w:val="ListParagraph"/>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0475E383" w14:textId="77777777" w:rsidR="009B503E" w:rsidRDefault="009B503E" w:rsidP="00081A82">
            <w:pPr>
              <w:pStyle w:val="ListParagraph"/>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39A5C7B9" w14:textId="77777777" w:rsidR="009B503E" w:rsidRPr="00610F1A" w:rsidRDefault="009B503E" w:rsidP="009B503E">
            <w:pPr>
              <w:rPr>
                <w:sz w:val="22"/>
              </w:rPr>
            </w:pPr>
          </w:p>
          <w:p w14:paraId="27EBCCD9" w14:textId="77777777" w:rsidR="009B503E" w:rsidRDefault="009B503E" w:rsidP="009B503E">
            <w:pPr>
              <w:ind w:left="440"/>
              <w:rPr>
                <w:sz w:val="22"/>
              </w:rPr>
            </w:pPr>
          </w:p>
          <w:p w14:paraId="1C1E63BF" w14:textId="77777777" w:rsidR="009B503E" w:rsidRPr="00882E82" w:rsidRDefault="009B503E" w:rsidP="009B503E">
            <w:pPr>
              <w:rPr>
                <w:sz w:val="22"/>
              </w:rPr>
            </w:pPr>
            <w:r>
              <w:rPr>
                <w:rFonts w:hint="eastAsia"/>
                <w:sz w:val="22"/>
              </w:rPr>
              <w:t>W</w:t>
            </w:r>
            <w:r>
              <w:rPr>
                <w:sz w:val="22"/>
              </w:rPr>
              <w:t>e think AI 8.2.1 (</w:t>
            </w:r>
            <w:r w:rsidRPr="00D84813">
              <w:rPr>
                <w:sz w:val="22"/>
              </w:rPr>
              <w:t>UE features for other Rel-18 work items (Topics A)</w:t>
            </w:r>
            <w:r>
              <w:rPr>
                <w:sz w:val="22"/>
              </w:rPr>
              <w:t>) is the appropriate agenda item to discuss more details on whether/how to update FGs, and our further views are provided in our companion contribution under AI 8.2.1 [3].</w:t>
            </w:r>
          </w:p>
          <w:p w14:paraId="54E551BB" w14:textId="77777777" w:rsidR="009B503E" w:rsidRPr="00D756CC" w:rsidRDefault="009B503E" w:rsidP="009B503E">
            <w:pPr>
              <w:rPr>
                <w:sz w:val="22"/>
              </w:rPr>
            </w:pPr>
          </w:p>
          <w:p w14:paraId="7C7D4760" w14:textId="77777777" w:rsidR="009B503E" w:rsidRPr="00774E5C" w:rsidRDefault="009B503E" w:rsidP="009B503E">
            <w:pPr>
              <w:rPr>
                <w:b/>
                <w:bCs/>
                <w:sz w:val="22"/>
                <w:u w:val="single"/>
              </w:rPr>
            </w:pPr>
            <w:r w:rsidRPr="00774E5C">
              <w:rPr>
                <w:b/>
                <w:bCs/>
                <w:sz w:val="22"/>
                <w:u w:val="single"/>
              </w:rPr>
              <w:t>Proposal</w:t>
            </w:r>
            <w:r w:rsidRPr="00774E5C">
              <w:rPr>
                <w:rFonts w:hint="eastAsia"/>
                <w:b/>
                <w:bCs/>
                <w:sz w:val="22"/>
                <w:u w:val="single"/>
              </w:rPr>
              <w:t>:</w:t>
            </w:r>
          </w:p>
          <w:p w14:paraId="6D2822E9" w14:textId="77777777" w:rsidR="009B503E" w:rsidRPr="00EE7BBE" w:rsidRDefault="009B503E" w:rsidP="00081A82">
            <w:pPr>
              <w:pStyle w:val="ListParagraph"/>
              <w:widowControl/>
              <w:numPr>
                <w:ilvl w:val="0"/>
                <w:numId w:val="27"/>
              </w:numPr>
              <w:pBdr>
                <w:bottom w:val="single" w:sz="6" w:space="1" w:color="auto"/>
              </w:pBdr>
              <w:ind w:leftChars="0"/>
              <w:rPr>
                <w:b/>
                <w:bCs/>
                <w:sz w:val="22"/>
              </w:rPr>
            </w:pPr>
            <w:r w:rsidRPr="00EE7BBE">
              <w:rPr>
                <w:b/>
                <w:bCs/>
                <w:sz w:val="22"/>
              </w:rPr>
              <w:t xml:space="preserve">RAN1 further discusses the UE capability issue mentioned in R1-2403833 under AI 8.2.1 </w:t>
            </w:r>
            <w:r>
              <w:rPr>
                <w:rFonts w:hint="eastAsia"/>
                <w:b/>
                <w:bCs/>
                <w:sz w:val="22"/>
              </w:rPr>
              <w:t>a</w:t>
            </w:r>
            <w:r>
              <w:rPr>
                <w:b/>
                <w:bCs/>
                <w:sz w:val="22"/>
              </w:rPr>
              <w:t>t</w:t>
            </w:r>
            <w:r w:rsidRPr="00EE7BBE">
              <w:rPr>
                <w:b/>
                <w:bCs/>
                <w:sz w:val="22"/>
              </w:rPr>
              <w:t xml:space="preserve"> RAN1#117 and sends corresponding </w:t>
            </w:r>
            <w:proofErr w:type="gramStart"/>
            <w:r w:rsidRPr="00EE7BBE">
              <w:rPr>
                <w:b/>
                <w:bCs/>
                <w:sz w:val="22"/>
              </w:rPr>
              <w:t>reply</w:t>
            </w:r>
            <w:proofErr w:type="gramEnd"/>
            <w:r w:rsidRPr="00EE7BBE">
              <w:rPr>
                <w:b/>
                <w:bCs/>
                <w:sz w:val="22"/>
              </w:rPr>
              <w:t xml:space="preserve"> LS to RAN2/4</w:t>
            </w:r>
            <w:r>
              <w:rPr>
                <w:b/>
                <w:bCs/>
                <w:sz w:val="22"/>
              </w:rPr>
              <w:t>.</w:t>
            </w:r>
          </w:p>
          <w:p w14:paraId="77898EEA" w14:textId="77777777" w:rsidR="009B503E" w:rsidRPr="009B503E" w:rsidRDefault="009B503E" w:rsidP="00C65A4A">
            <w:pPr>
              <w:rPr>
                <w:sz w:val="20"/>
              </w:rPr>
            </w:pPr>
          </w:p>
          <w:p w14:paraId="2D1F24CD" w14:textId="77777777" w:rsidR="009B503E" w:rsidRPr="00061B9A" w:rsidRDefault="009B503E" w:rsidP="009B503E">
            <w:pPr>
              <w:rPr>
                <w:sz w:val="22"/>
              </w:rPr>
            </w:pPr>
            <w:r>
              <w:rPr>
                <w:sz w:val="22"/>
              </w:rPr>
              <w:t xml:space="preserve">RAN1 received LS from RAN4 </w:t>
            </w:r>
            <w:r w:rsidRPr="00B46630">
              <w:rPr>
                <w:sz w:val="22"/>
              </w:rPr>
              <w:t>[</w:t>
            </w:r>
            <w:r>
              <w:rPr>
                <w:sz w:val="22"/>
              </w:rPr>
              <w:t>6</w:t>
            </w:r>
            <w:r w:rsidRPr="00B46630">
              <w:rPr>
                <w:sz w:val="22"/>
              </w:rPr>
              <w:t>]</w:t>
            </w:r>
            <w:r>
              <w:rPr>
                <w:sz w:val="22"/>
              </w:rPr>
              <w:t xml:space="preserve"> to </w:t>
            </w:r>
            <w:r w:rsidRPr="00061B9A">
              <w:rPr>
                <w:sz w:val="22"/>
              </w:rPr>
              <w:t xml:space="preserve">examine the necessary modifications and define UE capabilities for optional support of asymmetric bandwidths with </w:t>
            </w:r>
          </w:p>
          <w:p w14:paraId="1ED3990D" w14:textId="77777777" w:rsidR="009B503E" w:rsidRPr="00536C8B" w:rsidRDefault="009B503E" w:rsidP="00081A82">
            <w:pPr>
              <w:pStyle w:val="ListParagraph"/>
              <w:widowControl/>
              <w:numPr>
                <w:ilvl w:val="0"/>
                <w:numId w:val="28"/>
              </w:numPr>
              <w:ind w:leftChars="0"/>
              <w:rPr>
                <w:sz w:val="22"/>
              </w:rPr>
            </w:pPr>
            <w:r w:rsidRPr="00536C8B">
              <w:rPr>
                <w:sz w:val="22"/>
              </w:rPr>
              <w:t>3 MHz in uplink (and 5 MHz or larger CBW in downlink)</w:t>
            </w:r>
          </w:p>
          <w:p w14:paraId="36A353A0" w14:textId="77777777" w:rsidR="009B503E" w:rsidRDefault="009B503E" w:rsidP="00081A82">
            <w:pPr>
              <w:pStyle w:val="ListParagraph"/>
              <w:widowControl/>
              <w:numPr>
                <w:ilvl w:val="0"/>
                <w:numId w:val="28"/>
              </w:numPr>
              <w:ind w:leftChars="0"/>
              <w:rPr>
                <w:sz w:val="22"/>
              </w:rPr>
            </w:pPr>
            <w:r w:rsidRPr="00536C8B">
              <w:rPr>
                <w:sz w:val="22"/>
              </w:rPr>
              <w:t>and potentially also for 3 MHz in downlink (and 5 MHz or larger CBW in uplink) with lower priority and no urgency.</w:t>
            </w:r>
          </w:p>
          <w:p w14:paraId="32CBFB0A" w14:textId="77777777" w:rsidR="009B503E" w:rsidRDefault="009B503E" w:rsidP="009B503E">
            <w:pPr>
              <w:rPr>
                <w:sz w:val="22"/>
              </w:rPr>
            </w:pPr>
          </w:p>
          <w:p w14:paraId="566A8746" w14:textId="77777777" w:rsidR="009B503E" w:rsidRDefault="009B503E" w:rsidP="009B503E">
            <w:pPr>
              <w:rPr>
                <w:sz w:val="22"/>
              </w:rPr>
            </w:pPr>
            <w:r>
              <w:rPr>
                <w:sz w:val="22"/>
              </w:rPr>
              <w:t xml:space="preserve">As discussed in our companion contribution in AI 5 [7], there are two alternatives to address this issue, especially for the case with 3MHz in uplink </w:t>
            </w:r>
            <w:r w:rsidRPr="00536C8B">
              <w:rPr>
                <w:sz w:val="22"/>
              </w:rPr>
              <w:t>(and 5 MHz or larger CBW in downlink)</w:t>
            </w:r>
            <w:r>
              <w:rPr>
                <w:sz w:val="22"/>
              </w:rPr>
              <w:t xml:space="preserve">, as follows, and we think it should be discussed under AI 8.2.1 at RAN1#117 on which alternative is taken and corresponding </w:t>
            </w:r>
            <w:proofErr w:type="gramStart"/>
            <w:r>
              <w:rPr>
                <w:sz w:val="22"/>
              </w:rPr>
              <w:t>reply</w:t>
            </w:r>
            <w:proofErr w:type="gramEnd"/>
            <w:r>
              <w:rPr>
                <w:sz w:val="22"/>
              </w:rPr>
              <w:t xml:space="preserve"> LS to RAN2/4 should be sent out. </w:t>
            </w:r>
          </w:p>
          <w:p w14:paraId="4FD45DB3" w14:textId="77777777" w:rsidR="009B503E" w:rsidRDefault="009B503E" w:rsidP="009B503E">
            <w:pPr>
              <w:rPr>
                <w:sz w:val="22"/>
              </w:rPr>
            </w:pPr>
          </w:p>
          <w:p w14:paraId="211B6AA1" w14:textId="77777777" w:rsidR="009B503E" w:rsidRPr="00CE7542" w:rsidRDefault="009B503E" w:rsidP="00081A82">
            <w:pPr>
              <w:pStyle w:val="ListParagraph"/>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33D66AB8" w14:textId="77777777" w:rsidR="009B503E" w:rsidRDefault="009B503E" w:rsidP="00081A82">
            <w:pPr>
              <w:pStyle w:val="ListParagraph"/>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43C8F294" w14:textId="77777777" w:rsidR="009B503E" w:rsidRPr="00BC7CD1" w:rsidRDefault="009B503E" w:rsidP="009B503E">
            <w:pPr>
              <w:rPr>
                <w:sz w:val="22"/>
              </w:rPr>
            </w:pPr>
          </w:p>
          <w:p w14:paraId="0F0EFA86" w14:textId="77777777" w:rsidR="009B503E" w:rsidRDefault="009B503E" w:rsidP="009B503E">
            <w:pPr>
              <w:rPr>
                <w:sz w:val="22"/>
              </w:rPr>
            </w:pPr>
            <w:r w:rsidRPr="00882E82">
              <w:rPr>
                <w:sz w:val="22"/>
              </w:rPr>
              <w:t xml:space="preserve">In Alt.1, </w:t>
            </w:r>
          </w:p>
          <w:p w14:paraId="4CADA997"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f UE supports FG</w:t>
            </w:r>
            <w:r>
              <w:rPr>
                <w:sz w:val="22"/>
              </w:rPr>
              <w:t xml:space="preserve"> </w:t>
            </w:r>
            <w:r>
              <w:rPr>
                <w:rFonts w:hint="eastAsia"/>
                <w:sz w:val="22"/>
              </w:rPr>
              <w:t xml:space="preserve">51-1, it works in both </w:t>
            </w:r>
            <w:r w:rsidRPr="00CE7542">
              <w:rPr>
                <w:sz w:val="22"/>
              </w:rPr>
              <w:t xml:space="preserve">asymmetric </w:t>
            </w:r>
            <w:r>
              <w:rPr>
                <w:sz w:val="22"/>
              </w:rPr>
              <w:t>case</w:t>
            </w:r>
            <w:r>
              <w:rPr>
                <w:rFonts w:hint="eastAsia"/>
                <w:sz w:val="22"/>
              </w:rPr>
              <w:t xml:space="preserve"> (3MHz in UL and 3MHz in DL) and </w:t>
            </w:r>
            <w:r w:rsidRPr="00CE7542">
              <w:rPr>
                <w:sz w:val="22"/>
              </w:rPr>
              <w:t xml:space="preserve">symmetric </w:t>
            </w:r>
            <w:r>
              <w:rPr>
                <w:sz w:val="22"/>
              </w:rPr>
              <w:t>case</w:t>
            </w:r>
            <w:r>
              <w:rPr>
                <w:rFonts w:hint="eastAsia"/>
                <w:sz w:val="22"/>
              </w:rPr>
              <w:t xml:space="preserve"> (3MHz in UL and </w:t>
            </w:r>
            <w:r>
              <w:rPr>
                <w:sz w:val="22"/>
              </w:rPr>
              <w:t>&gt;3</w:t>
            </w:r>
            <w:r>
              <w:rPr>
                <w:rFonts w:hint="eastAsia"/>
                <w:sz w:val="22"/>
              </w:rPr>
              <w:t>MHz in DL).</w:t>
            </w:r>
          </w:p>
          <w:p w14:paraId="3D4FE790" w14:textId="77777777" w:rsidR="009B503E" w:rsidRDefault="009B503E" w:rsidP="00081A82">
            <w:pPr>
              <w:pStyle w:val="ListParagraph"/>
              <w:widowControl/>
              <w:numPr>
                <w:ilvl w:val="1"/>
                <w:numId w:val="29"/>
              </w:numPr>
              <w:ind w:leftChars="0"/>
              <w:rPr>
                <w:sz w:val="22"/>
              </w:rPr>
            </w:pPr>
            <w:r>
              <w:rPr>
                <w:rFonts w:hint="eastAsia"/>
                <w:sz w:val="22"/>
              </w:rPr>
              <w:t xml:space="preserve">It does not mean NW needs to support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at the same time. It just means UE supporting FG</w:t>
            </w:r>
            <w:r>
              <w:rPr>
                <w:sz w:val="22"/>
              </w:rPr>
              <w:t xml:space="preserve"> </w:t>
            </w:r>
            <w:r>
              <w:rPr>
                <w:rFonts w:hint="eastAsia"/>
                <w:sz w:val="22"/>
              </w:rPr>
              <w:t xml:space="preserve">51-1 can work in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3D7353C2"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n order to support FG</w:t>
            </w:r>
            <w:r>
              <w:rPr>
                <w:sz w:val="22"/>
              </w:rPr>
              <w:t xml:space="preserve"> </w:t>
            </w:r>
            <w:r>
              <w:rPr>
                <w:rFonts w:hint="eastAsia"/>
                <w:sz w:val="22"/>
              </w:rPr>
              <w:t xml:space="preserve">51-1, UE shall be capable of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It can avoid UE fragmentation (e.g., some UEs only support </w:t>
            </w:r>
            <w:r w:rsidRPr="00CE7542">
              <w:rPr>
                <w:sz w:val="22"/>
              </w:rPr>
              <w:t xml:space="preserve">asymmetric </w:t>
            </w:r>
            <w:r>
              <w:rPr>
                <w:sz w:val="22"/>
              </w:rPr>
              <w:t>case</w:t>
            </w:r>
            <w:r>
              <w:rPr>
                <w:rFonts w:hint="eastAsia"/>
                <w:sz w:val="22"/>
              </w:rPr>
              <w:t>), while it requires some unnecessary features f</w:t>
            </w:r>
            <w:r w:rsidRPr="00B246BA">
              <w:rPr>
                <w:rFonts w:hint="eastAsia"/>
                <w:sz w:val="22"/>
              </w:rPr>
              <w:t xml:space="preserve">or </w:t>
            </w:r>
            <w:r w:rsidRPr="00CE7542">
              <w:rPr>
                <w:sz w:val="22"/>
              </w:rPr>
              <w:t xml:space="preserve">asymmetric </w:t>
            </w:r>
            <w:r>
              <w:rPr>
                <w:sz w:val="22"/>
              </w:rPr>
              <w:t>case</w:t>
            </w:r>
            <w:r w:rsidRPr="00B246BA">
              <w:rPr>
                <w:rFonts w:hint="eastAsia"/>
                <w:sz w:val="22"/>
              </w:rPr>
              <w:t xml:space="preserve"> (e.g., 12 PRB PBCH reception and 15 PRB CORESET#0 reception).</w:t>
            </w:r>
          </w:p>
          <w:p w14:paraId="0C610828" w14:textId="77777777" w:rsidR="009B503E" w:rsidRPr="00B246BA" w:rsidRDefault="009B503E" w:rsidP="00081A82">
            <w:pPr>
              <w:pStyle w:val="ListParagraph"/>
              <w:widowControl/>
              <w:numPr>
                <w:ilvl w:val="1"/>
                <w:numId w:val="29"/>
              </w:numPr>
              <w:ind w:leftChars="0"/>
              <w:rPr>
                <w:sz w:val="22"/>
              </w:rPr>
            </w:pPr>
            <w:r>
              <w:rPr>
                <w:sz w:val="22"/>
              </w:rPr>
              <w:t xml:space="preserve">No additional UE capability </w:t>
            </w:r>
            <w:proofErr w:type="spellStart"/>
            <w:r>
              <w:rPr>
                <w:sz w:val="22"/>
              </w:rPr>
              <w:t>signalling</w:t>
            </w:r>
            <w:proofErr w:type="spellEnd"/>
            <w:r>
              <w:rPr>
                <w:sz w:val="22"/>
              </w:rPr>
              <w:t xml:space="preserve"> is necessary</w:t>
            </w:r>
          </w:p>
          <w:p w14:paraId="01828F5F" w14:textId="77777777" w:rsidR="009B503E" w:rsidRDefault="009B503E" w:rsidP="009B503E">
            <w:pPr>
              <w:rPr>
                <w:sz w:val="22"/>
              </w:rPr>
            </w:pPr>
            <w:r>
              <w:rPr>
                <w:sz w:val="22"/>
              </w:rPr>
              <w:t>In Alt 2,</w:t>
            </w:r>
          </w:p>
          <w:p w14:paraId="08C2E2C4" w14:textId="77777777" w:rsidR="009B503E" w:rsidRDefault="009B503E" w:rsidP="00081A82">
            <w:pPr>
              <w:pStyle w:val="ListParagraph"/>
              <w:widowControl/>
              <w:numPr>
                <w:ilvl w:val="1"/>
                <w:numId w:val="29"/>
              </w:numPr>
              <w:ind w:leftChars="0"/>
              <w:rPr>
                <w:sz w:val="22"/>
              </w:rPr>
            </w:pPr>
            <w:r>
              <w:rPr>
                <w:sz w:val="22"/>
              </w:rPr>
              <w:t>T</w:t>
            </w:r>
            <w:r>
              <w:rPr>
                <w:rFonts w:hint="eastAsia"/>
                <w:sz w:val="22"/>
              </w:rPr>
              <w:t>wo separate UE capabilities, e.g., FG</w:t>
            </w:r>
            <w:r>
              <w:rPr>
                <w:sz w:val="22"/>
              </w:rPr>
              <w:t xml:space="preserve"> </w:t>
            </w:r>
            <w:r>
              <w:rPr>
                <w:rFonts w:hint="eastAsia"/>
                <w:sz w:val="22"/>
              </w:rPr>
              <w:t>51-1 and FG</w:t>
            </w:r>
            <w:r>
              <w:rPr>
                <w:sz w:val="22"/>
              </w:rPr>
              <w:t xml:space="preserve"> </w:t>
            </w:r>
            <w:r>
              <w:rPr>
                <w:rFonts w:hint="eastAsia"/>
                <w:sz w:val="22"/>
              </w:rPr>
              <w:t>51-1a</w:t>
            </w:r>
            <w:r>
              <w:rPr>
                <w:sz w:val="22"/>
              </w:rPr>
              <w:t xml:space="preserve">, are necessary (i.e., additional UE capability </w:t>
            </w:r>
            <w:proofErr w:type="spellStart"/>
            <w:r>
              <w:rPr>
                <w:sz w:val="22"/>
              </w:rPr>
              <w:t>signalling</w:t>
            </w:r>
            <w:proofErr w:type="spellEnd"/>
            <w:r>
              <w:rPr>
                <w:sz w:val="22"/>
              </w:rPr>
              <w:t>)</w:t>
            </w:r>
            <w:r>
              <w:rPr>
                <w:rFonts w:hint="eastAsia"/>
                <w:sz w:val="22"/>
              </w:rPr>
              <w:t>.</w:t>
            </w:r>
          </w:p>
          <w:p w14:paraId="378235F9" w14:textId="77777777" w:rsidR="009B503E" w:rsidRDefault="009B503E" w:rsidP="00081A82">
            <w:pPr>
              <w:pStyle w:val="ListParagraph"/>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 can work at least in </w:t>
            </w:r>
            <w:r w:rsidRPr="00CE7542">
              <w:rPr>
                <w:sz w:val="22"/>
              </w:rPr>
              <w:t xml:space="preserve">symmetric </w:t>
            </w:r>
            <w:r>
              <w:rPr>
                <w:sz w:val="22"/>
              </w:rPr>
              <w:t>case,</w:t>
            </w:r>
            <w:r>
              <w:rPr>
                <w:rFonts w:hint="eastAsia"/>
                <w:sz w:val="22"/>
              </w:rPr>
              <w:t xml:space="preserve"> </w:t>
            </w:r>
            <w:r>
              <w:rPr>
                <w:sz w:val="22"/>
              </w:rPr>
              <w:t>and</w:t>
            </w:r>
            <w:r>
              <w:rPr>
                <w:rFonts w:hint="eastAsia"/>
                <w:sz w:val="22"/>
              </w:rPr>
              <w:t xml:space="preserve"> whether it can also work in</w:t>
            </w:r>
            <w:r w:rsidRPr="0059318D">
              <w:rPr>
                <w:sz w:val="22"/>
              </w:rPr>
              <w:t xml:space="preserve"> </w:t>
            </w:r>
            <w:r w:rsidRPr="00CE7542">
              <w:rPr>
                <w:sz w:val="22"/>
              </w:rPr>
              <w:t xml:space="preserve">asymmetric </w:t>
            </w:r>
            <w:r>
              <w:rPr>
                <w:sz w:val="22"/>
              </w:rPr>
              <w:t>case</w:t>
            </w:r>
            <w:r>
              <w:rPr>
                <w:rFonts w:hint="eastAsia"/>
                <w:sz w:val="22"/>
              </w:rPr>
              <w:t xml:space="preserve"> or not </w:t>
            </w:r>
            <w:r>
              <w:rPr>
                <w:sz w:val="22"/>
              </w:rPr>
              <w:t>is reported via FG 51-1a</w:t>
            </w:r>
            <w:r>
              <w:rPr>
                <w:rFonts w:hint="eastAsia"/>
                <w:sz w:val="22"/>
              </w:rPr>
              <w:t>.</w:t>
            </w:r>
          </w:p>
          <w:p w14:paraId="195D5C5A" w14:textId="77777777" w:rsidR="009B503E" w:rsidRDefault="009B503E" w:rsidP="00081A82">
            <w:pPr>
              <w:pStyle w:val="ListParagraph"/>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51-1a can work in </w:t>
            </w:r>
            <w:r w:rsidRPr="00CE7542">
              <w:rPr>
                <w:sz w:val="22"/>
              </w:rPr>
              <w:t xml:space="preserve">asymmetric </w:t>
            </w:r>
            <w:r>
              <w:rPr>
                <w:sz w:val="22"/>
              </w:rPr>
              <w:t xml:space="preserve">case </w:t>
            </w:r>
            <w:r>
              <w:rPr>
                <w:rFonts w:hint="eastAsia"/>
                <w:sz w:val="22"/>
              </w:rPr>
              <w:t xml:space="preserve">only. </w:t>
            </w:r>
          </w:p>
          <w:p w14:paraId="2DAC9E0C"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 xml:space="preserve">t is possible that some UEs only support </w:t>
            </w:r>
            <w:r w:rsidRPr="00CE7542">
              <w:rPr>
                <w:sz w:val="22"/>
              </w:rPr>
              <w:t xml:space="preserve">asymmetric </w:t>
            </w:r>
            <w:r>
              <w:rPr>
                <w:sz w:val="22"/>
              </w:rPr>
              <w:t>case</w:t>
            </w:r>
            <w:r>
              <w:rPr>
                <w:rFonts w:hint="eastAsia"/>
                <w:sz w:val="22"/>
              </w:rPr>
              <w:t xml:space="preserve">, as it may be easier than supporting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5237F26C" w14:textId="77777777" w:rsidR="009B503E" w:rsidRPr="00576035" w:rsidRDefault="009B503E" w:rsidP="009B503E">
            <w:pPr>
              <w:rPr>
                <w:sz w:val="22"/>
              </w:rPr>
            </w:pPr>
          </w:p>
          <w:p w14:paraId="475BFEB0" w14:textId="77777777" w:rsidR="009B503E" w:rsidRDefault="009B503E" w:rsidP="009B503E">
            <w:pPr>
              <w:rPr>
                <w:sz w:val="22"/>
              </w:rPr>
            </w:pPr>
            <w:r>
              <w:rPr>
                <w:sz w:val="22"/>
              </w:rPr>
              <w:t>Following is possible update of RAN1 UE feature list for each alternative:</w:t>
            </w:r>
          </w:p>
          <w:p w14:paraId="2F467D88" w14:textId="77777777" w:rsidR="009B503E" w:rsidRDefault="009B503E" w:rsidP="00081A82">
            <w:pPr>
              <w:pStyle w:val="ListParagraph"/>
              <w:widowControl/>
              <w:numPr>
                <w:ilvl w:val="0"/>
                <w:numId w:val="30"/>
              </w:numPr>
              <w:ind w:leftChars="0"/>
              <w:rPr>
                <w:sz w:val="22"/>
              </w:rPr>
            </w:pPr>
            <w:r>
              <w:rPr>
                <w:rFonts w:hint="eastAsia"/>
                <w:sz w:val="22"/>
              </w:rPr>
              <w:t>A</w:t>
            </w:r>
            <w:r>
              <w:rPr>
                <w:sz w:val="22"/>
              </w:rPr>
              <w:t>lt 1:</w:t>
            </w:r>
          </w:p>
          <w:p w14:paraId="3E4A8AD8" w14:textId="77777777" w:rsidR="009B503E" w:rsidRPr="00C72A6D" w:rsidRDefault="009B503E" w:rsidP="00081A82">
            <w:pPr>
              <w:pStyle w:val="ListParagraph"/>
              <w:widowControl/>
              <w:numPr>
                <w:ilvl w:val="1"/>
                <w:numId w:val="30"/>
              </w:numPr>
              <w:ind w:leftChars="0"/>
              <w:rPr>
                <w:sz w:val="22"/>
              </w:rPr>
            </w:pPr>
            <w:r>
              <w:rPr>
                <w:sz w:val="22"/>
              </w:rPr>
              <w:t xml:space="preserve">Add a note in FG 51-1: </w:t>
            </w:r>
            <w:r w:rsidRPr="006A6CFF">
              <w:rPr>
                <w:sz w:val="22"/>
              </w:rPr>
              <w:t xml:space="preserve">The UE supporting this </w:t>
            </w:r>
            <w:r>
              <w:rPr>
                <w:sz w:val="22"/>
              </w:rPr>
              <w:t>FG</w:t>
            </w:r>
            <w:r w:rsidRPr="006A6CFF">
              <w:rPr>
                <w:sz w:val="22"/>
              </w:rPr>
              <w:t xml:space="preserve"> supports 3 MHz asymmetric uplink and downlink bandwidth operation when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p>
          <w:p w14:paraId="4CBD6266" w14:textId="77777777" w:rsidR="009B503E" w:rsidRDefault="009B503E" w:rsidP="00081A82">
            <w:pPr>
              <w:pStyle w:val="ListParagraph"/>
              <w:widowControl/>
              <w:numPr>
                <w:ilvl w:val="0"/>
                <w:numId w:val="30"/>
              </w:numPr>
              <w:ind w:leftChars="0"/>
              <w:rPr>
                <w:sz w:val="22"/>
              </w:rPr>
            </w:pPr>
            <w:r>
              <w:rPr>
                <w:rFonts w:hint="eastAsia"/>
                <w:sz w:val="22"/>
              </w:rPr>
              <w:t>A</w:t>
            </w:r>
            <w:r>
              <w:rPr>
                <w:sz w:val="22"/>
              </w:rPr>
              <w:t>lt 2:</w:t>
            </w:r>
          </w:p>
          <w:p w14:paraId="1874CC68" w14:textId="77777777" w:rsidR="009B503E" w:rsidRDefault="009B503E" w:rsidP="00081A82">
            <w:pPr>
              <w:pStyle w:val="ListParagraph"/>
              <w:widowControl/>
              <w:numPr>
                <w:ilvl w:val="1"/>
                <w:numId w:val="30"/>
              </w:numPr>
              <w:ind w:leftChars="0"/>
              <w:rPr>
                <w:sz w:val="22"/>
              </w:rPr>
            </w:pPr>
            <w:r>
              <w:rPr>
                <w:sz w:val="22"/>
              </w:rPr>
              <w:t xml:space="preserve">Introduce new FG </w:t>
            </w:r>
            <w:r>
              <w:rPr>
                <w:rFonts w:hint="eastAsia"/>
                <w:sz w:val="22"/>
              </w:rPr>
              <w:t>5</w:t>
            </w:r>
            <w:r>
              <w:rPr>
                <w:sz w:val="22"/>
              </w:rPr>
              <w:t xml:space="preserve">1-1a for the support of </w:t>
            </w:r>
            <w:r w:rsidRPr="006A6CFF">
              <w:rPr>
                <w:sz w:val="22"/>
              </w:rPr>
              <w:t>3 MHz asymmetric uplink and downlink bandwidth operation</w:t>
            </w:r>
          </w:p>
          <w:p w14:paraId="53D27418" w14:textId="77777777" w:rsidR="009B503E" w:rsidRPr="008A4F43" w:rsidRDefault="009B503E" w:rsidP="00081A82">
            <w:pPr>
              <w:pStyle w:val="ListParagraph"/>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4BBC8D0B" w14:textId="77777777" w:rsidR="009B503E" w:rsidRPr="00AA6E3C" w:rsidRDefault="009B503E" w:rsidP="00081A82">
            <w:pPr>
              <w:pStyle w:val="ListParagraph"/>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1B7BAE0C" w14:textId="77777777" w:rsidR="009B503E" w:rsidRPr="00AA6E3C" w:rsidRDefault="009B503E" w:rsidP="00081A82">
            <w:pPr>
              <w:pStyle w:val="ListParagraph"/>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72D0CE09" w14:textId="77777777" w:rsidR="009B503E" w:rsidRPr="00DF0F62" w:rsidRDefault="009B503E" w:rsidP="00081A82">
            <w:pPr>
              <w:pStyle w:val="ListParagraph"/>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4F7D1AA4" w14:textId="77777777" w:rsidR="009B503E" w:rsidRPr="00AA6E3C" w:rsidRDefault="009B503E" w:rsidP="00081A82">
            <w:pPr>
              <w:pStyle w:val="ListParagraph"/>
              <w:widowControl/>
              <w:numPr>
                <w:ilvl w:val="2"/>
                <w:numId w:val="30"/>
              </w:numPr>
              <w:ind w:leftChars="0"/>
              <w:rPr>
                <w:sz w:val="22"/>
              </w:rPr>
            </w:pPr>
            <w:r w:rsidRPr="00AA6E3C">
              <w:rPr>
                <w:rFonts w:eastAsia="MS Mincho"/>
                <w:sz w:val="22"/>
              </w:rPr>
              <w:t>Prerequisite</w:t>
            </w:r>
          </w:p>
          <w:p w14:paraId="0D73EAA9" w14:textId="77777777" w:rsidR="009B503E" w:rsidRPr="0079222B" w:rsidRDefault="009B503E" w:rsidP="00081A82">
            <w:pPr>
              <w:pStyle w:val="ListParagraph"/>
              <w:widowControl/>
              <w:numPr>
                <w:ilvl w:val="3"/>
                <w:numId w:val="30"/>
              </w:numPr>
              <w:ind w:leftChars="0"/>
              <w:rPr>
                <w:sz w:val="22"/>
              </w:rPr>
            </w:pPr>
            <w:r>
              <w:rPr>
                <w:rFonts w:eastAsia="MS Mincho"/>
                <w:sz w:val="22"/>
              </w:rPr>
              <w:t>None</w:t>
            </w:r>
          </w:p>
          <w:p w14:paraId="32FE0A25" w14:textId="77777777" w:rsidR="009B503E" w:rsidRPr="0079222B" w:rsidRDefault="009B503E" w:rsidP="00081A82">
            <w:pPr>
              <w:pStyle w:val="ListParagraph"/>
              <w:widowControl/>
              <w:numPr>
                <w:ilvl w:val="2"/>
                <w:numId w:val="30"/>
              </w:numPr>
              <w:ind w:leftChars="0"/>
              <w:rPr>
                <w:sz w:val="22"/>
              </w:rPr>
            </w:pPr>
            <w:r w:rsidRPr="0079222B">
              <w:rPr>
                <w:rFonts w:eastAsia="MS Mincho"/>
                <w:sz w:val="22"/>
              </w:rPr>
              <w:t>Type</w:t>
            </w:r>
          </w:p>
          <w:p w14:paraId="56D8027C" w14:textId="77777777" w:rsidR="009B503E" w:rsidRPr="005F458E" w:rsidRDefault="009B503E" w:rsidP="00081A82">
            <w:pPr>
              <w:pStyle w:val="ListParagraph"/>
              <w:widowControl/>
              <w:numPr>
                <w:ilvl w:val="3"/>
                <w:numId w:val="30"/>
              </w:numPr>
              <w:ind w:leftChars="0"/>
              <w:rPr>
                <w:sz w:val="22"/>
              </w:rPr>
            </w:pPr>
            <w:r w:rsidRPr="0079222B">
              <w:rPr>
                <w:rFonts w:eastAsia="MS Mincho"/>
                <w:sz w:val="22"/>
              </w:rPr>
              <w:lastRenderedPageBreak/>
              <w:t xml:space="preserve">Per </w:t>
            </w:r>
            <w:r>
              <w:rPr>
                <w:rFonts w:eastAsia="MS Mincho"/>
                <w:sz w:val="22"/>
              </w:rPr>
              <w:t>band (FDD only, FR1 only)</w:t>
            </w:r>
          </w:p>
          <w:p w14:paraId="37E42F1B" w14:textId="77777777" w:rsidR="009B503E" w:rsidRPr="005C22A8" w:rsidRDefault="009B503E" w:rsidP="00081A82">
            <w:pPr>
              <w:pStyle w:val="ListParagraph"/>
              <w:widowControl/>
              <w:numPr>
                <w:ilvl w:val="2"/>
                <w:numId w:val="30"/>
              </w:numPr>
              <w:ind w:leftChars="0"/>
              <w:rPr>
                <w:sz w:val="22"/>
              </w:rPr>
            </w:pPr>
            <w:r w:rsidRPr="005F458E">
              <w:rPr>
                <w:rFonts w:eastAsia="MS Mincho"/>
                <w:sz w:val="22"/>
              </w:rPr>
              <w:t>Note</w:t>
            </w:r>
          </w:p>
          <w:p w14:paraId="47EFF367" w14:textId="77777777" w:rsidR="009B503E" w:rsidRPr="008806F3" w:rsidRDefault="009B503E" w:rsidP="00081A82">
            <w:pPr>
              <w:pStyle w:val="ListParagraph"/>
              <w:widowControl/>
              <w:numPr>
                <w:ilvl w:val="3"/>
                <w:numId w:val="30"/>
              </w:numPr>
              <w:ind w:leftChars="0"/>
              <w:rPr>
                <w:sz w:val="22"/>
              </w:rPr>
            </w:pPr>
            <w:r w:rsidRPr="008806F3">
              <w:rPr>
                <w:sz w:val="22"/>
              </w:rPr>
              <w:t>This FG is supported for 15 kHz SCS only</w:t>
            </w:r>
          </w:p>
          <w:p w14:paraId="5B599307"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applicable only </w:t>
            </w:r>
            <w:r>
              <w:rPr>
                <w:sz w:val="22"/>
              </w:rPr>
              <w:t xml:space="preserve">for the bands where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r>
              <w:rPr>
                <w:sz w:val="22"/>
              </w:rPr>
              <w:t xml:space="preserve"> </w:t>
            </w:r>
            <w:r w:rsidRPr="008806F3">
              <w:rPr>
                <w:sz w:val="22"/>
              </w:rPr>
              <w:t>in Rel-18</w:t>
            </w:r>
          </w:p>
          <w:p w14:paraId="166A60DE" w14:textId="77777777" w:rsidR="009B503E" w:rsidRPr="008806F3" w:rsidRDefault="009B503E" w:rsidP="00081A82">
            <w:pPr>
              <w:pStyle w:val="ListParagraph"/>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0A12D8A7"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only applicable to single-carrier operation. </w:t>
            </w:r>
          </w:p>
          <w:p w14:paraId="100E3465" w14:textId="77777777" w:rsidR="009B503E" w:rsidRPr="005F458E" w:rsidRDefault="009B503E" w:rsidP="00081A82">
            <w:pPr>
              <w:pStyle w:val="ListParagraph"/>
              <w:widowControl/>
              <w:numPr>
                <w:ilvl w:val="3"/>
                <w:numId w:val="30"/>
              </w:numPr>
              <w:ind w:leftChars="0"/>
              <w:rPr>
                <w:sz w:val="22"/>
              </w:rPr>
            </w:pPr>
            <w:r w:rsidRPr="008806F3">
              <w:rPr>
                <w:sz w:val="22"/>
              </w:rPr>
              <w:t>This FG is not applicable to UEs indicating supportOfRedCap-r17 (i.e., FG 28-1) or supportOfERedCap-r18 (i.e., FG 48-1).</w:t>
            </w:r>
          </w:p>
          <w:p w14:paraId="0BFCC33D" w14:textId="77777777" w:rsidR="009B503E" w:rsidRPr="005F458E" w:rsidRDefault="009B503E" w:rsidP="00081A82">
            <w:pPr>
              <w:pStyle w:val="ListParagraph"/>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7ADAA5A4" w14:textId="77777777" w:rsidR="009B503E" w:rsidRPr="005F458E" w:rsidRDefault="009B503E" w:rsidP="00081A82">
            <w:pPr>
              <w:pStyle w:val="ListParagraph"/>
              <w:widowControl/>
              <w:numPr>
                <w:ilvl w:val="3"/>
                <w:numId w:val="30"/>
              </w:numPr>
              <w:ind w:leftChars="0"/>
              <w:rPr>
                <w:sz w:val="22"/>
              </w:rPr>
            </w:pPr>
            <w:r w:rsidRPr="005F458E">
              <w:rPr>
                <w:rFonts w:eastAsia="MS Mincho"/>
                <w:sz w:val="22"/>
              </w:rPr>
              <w:t>Optional with capability signaling</w:t>
            </w:r>
          </w:p>
          <w:p w14:paraId="31118468" w14:textId="77777777" w:rsidR="009B503E" w:rsidRDefault="009B503E" w:rsidP="009B503E">
            <w:pPr>
              <w:rPr>
                <w:sz w:val="22"/>
              </w:rPr>
            </w:pPr>
          </w:p>
          <w:p w14:paraId="08115F21" w14:textId="77777777" w:rsidR="009B503E" w:rsidRPr="00FA49F4" w:rsidRDefault="009B503E" w:rsidP="009B503E">
            <w:pPr>
              <w:rPr>
                <w:b/>
                <w:bCs/>
                <w:sz w:val="22"/>
              </w:rPr>
            </w:pPr>
            <w:r w:rsidRPr="00FA49F4">
              <w:rPr>
                <w:rFonts w:hint="eastAsia"/>
                <w:b/>
                <w:bCs/>
                <w:sz w:val="22"/>
              </w:rPr>
              <w:t>P</w:t>
            </w:r>
            <w:r w:rsidRPr="00FA49F4">
              <w:rPr>
                <w:b/>
                <w:bCs/>
                <w:sz w:val="22"/>
              </w:rPr>
              <w:t>roposal 15: Down-select from one of the following alternatives to address the issue mentioned in R1-2403833</w:t>
            </w:r>
          </w:p>
          <w:p w14:paraId="1D7B2432" w14:textId="77777777" w:rsidR="009B503E" w:rsidRPr="00FA49F4" w:rsidRDefault="009B503E" w:rsidP="00081A82">
            <w:pPr>
              <w:pStyle w:val="ListParagraph"/>
              <w:widowControl/>
              <w:numPr>
                <w:ilvl w:val="0"/>
                <w:numId w:val="30"/>
              </w:numPr>
              <w:ind w:leftChars="0"/>
              <w:rPr>
                <w:b/>
                <w:bCs/>
                <w:sz w:val="22"/>
              </w:rPr>
            </w:pPr>
            <w:r w:rsidRPr="00FA49F4">
              <w:rPr>
                <w:rFonts w:hint="eastAsia"/>
                <w:b/>
                <w:bCs/>
                <w:sz w:val="22"/>
              </w:rPr>
              <w:t>A</w:t>
            </w:r>
            <w:r w:rsidRPr="00FA49F4">
              <w:rPr>
                <w:b/>
                <w:bCs/>
                <w:sz w:val="22"/>
              </w:rPr>
              <w:t>lt 1:</w:t>
            </w:r>
          </w:p>
          <w:p w14:paraId="18285647" w14:textId="77777777" w:rsidR="009B503E" w:rsidRPr="00FA49F4" w:rsidRDefault="009B503E" w:rsidP="00081A82">
            <w:pPr>
              <w:pStyle w:val="ListParagraph"/>
              <w:widowControl/>
              <w:numPr>
                <w:ilvl w:val="1"/>
                <w:numId w:val="30"/>
              </w:numPr>
              <w:ind w:leftChars="0"/>
              <w:rPr>
                <w:b/>
                <w:bCs/>
                <w:sz w:val="22"/>
              </w:rPr>
            </w:pPr>
            <w:r w:rsidRPr="00FA49F4">
              <w:rPr>
                <w:b/>
                <w:bCs/>
                <w:sz w:val="22"/>
              </w:rPr>
              <w:t xml:space="preserve">Add a note in FG 51-1: The UE supporting this FG supports 3 MHz asymmetric uplink and downlink bandwidth operation when </w:t>
            </w:r>
            <w:proofErr w:type="spellStart"/>
            <w:r w:rsidRPr="00FA49F4">
              <w:rPr>
                <w:b/>
                <w:bCs/>
                <w:i/>
                <w:iCs/>
                <w:sz w:val="22"/>
              </w:rPr>
              <w:t>asymmetricBandwidthCombinationSet</w:t>
            </w:r>
            <w:proofErr w:type="spellEnd"/>
            <w:r w:rsidRPr="00FA49F4">
              <w:rPr>
                <w:b/>
                <w:bCs/>
                <w:sz w:val="22"/>
              </w:rPr>
              <w:t xml:space="preserve"> as per TS 38.101-1 is </w:t>
            </w:r>
            <w:proofErr w:type="spellStart"/>
            <w:r w:rsidRPr="00FA49F4">
              <w:rPr>
                <w:b/>
                <w:bCs/>
                <w:sz w:val="22"/>
              </w:rPr>
              <w:t>signalled</w:t>
            </w:r>
            <w:proofErr w:type="spellEnd"/>
          </w:p>
          <w:p w14:paraId="5E82998A" w14:textId="77777777" w:rsidR="009B503E" w:rsidRPr="00FA49F4" w:rsidRDefault="009B503E" w:rsidP="00081A82">
            <w:pPr>
              <w:pStyle w:val="ListParagraph"/>
              <w:widowControl/>
              <w:numPr>
                <w:ilvl w:val="0"/>
                <w:numId w:val="30"/>
              </w:numPr>
              <w:ind w:leftChars="0"/>
              <w:rPr>
                <w:b/>
                <w:bCs/>
                <w:sz w:val="22"/>
              </w:rPr>
            </w:pPr>
            <w:r w:rsidRPr="00FA49F4">
              <w:rPr>
                <w:rFonts w:hint="eastAsia"/>
                <w:b/>
                <w:bCs/>
                <w:sz w:val="22"/>
              </w:rPr>
              <w:t>A</w:t>
            </w:r>
            <w:r w:rsidRPr="00FA49F4">
              <w:rPr>
                <w:b/>
                <w:bCs/>
                <w:sz w:val="22"/>
              </w:rPr>
              <w:t>lt 2:</w:t>
            </w:r>
          </w:p>
          <w:p w14:paraId="5349225E" w14:textId="77777777" w:rsidR="009B503E" w:rsidRPr="00FA49F4" w:rsidRDefault="009B503E" w:rsidP="00081A82">
            <w:pPr>
              <w:pStyle w:val="ListParagraph"/>
              <w:widowControl/>
              <w:numPr>
                <w:ilvl w:val="1"/>
                <w:numId w:val="30"/>
              </w:numPr>
              <w:ind w:leftChars="0"/>
              <w:rPr>
                <w:b/>
                <w:bCs/>
                <w:sz w:val="22"/>
              </w:rPr>
            </w:pPr>
            <w:r w:rsidRPr="00FA49F4">
              <w:rPr>
                <w:b/>
                <w:bCs/>
                <w:sz w:val="22"/>
              </w:rPr>
              <w:t>Introduce new FG</w:t>
            </w:r>
            <w:r>
              <w:rPr>
                <w:b/>
                <w:bCs/>
                <w:sz w:val="22"/>
              </w:rPr>
              <w:t xml:space="preserve"> 51-1a</w:t>
            </w:r>
            <w:r w:rsidRPr="00FA49F4">
              <w:rPr>
                <w:b/>
                <w:bCs/>
                <w:sz w:val="22"/>
              </w:rPr>
              <w:t xml:space="preserve"> for the support of 3 MHz asymmetric uplink and downlink bandwidth operation</w:t>
            </w:r>
          </w:p>
          <w:p w14:paraId="37B844D1" w14:textId="77777777" w:rsidR="009B503E" w:rsidRPr="008A4F43" w:rsidRDefault="009B503E" w:rsidP="00081A82">
            <w:pPr>
              <w:pStyle w:val="ListParagraph"/>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3334E982" w14:textId="77777777" w:rsidR="009B503E" w:rsidRPr="00AA6E3C" w:rsidRDefault="009B503E" w:rsidP="00081A82">
            <w:pPr>
              <w:pStyle w:val="ListParagraph"/>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0FEEE311" w14:textId="77777777" w:rsidR="009B503E" w:rsidRPr="00AA6E3C" w:rsidRDefault="009B503E" w:rsidP="00081A82">
            <w:pPr>
              <w:pStyle w:val="ListParagraph"/>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5A89B78D" w14:textId="77777777" w:rsidR="009B503E" w:rsidRPr="00DF0F62" w:rsidRDefault="009B503E" w:rsidP="00081A82">
            <w:pPr>
              <w:pStyle w:val="ListParagraph"/>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705374C9" w14:textId="77777777" w:rsidR="009B503E" w:rsidRPr="00AA6E3C" w:rsidRDefault="009B503E" w:rsidP="00081A82">
            <w:pPr>
              <w:pStyle w:val="ListParagraph"/>
              <w:widowControl/>
              <w:numPr>
                <w:ilvl w:val="2"/>
                <w:numId w:val="30"/>
              </w:numPr>
              <w:ind w:leftChars="0"/>
              <w:rPr>
                <w:sz w:val="22"/>
              </w:rPr>
            </w:pPr>
            <w:r w:rsidRPr="00AA6E3C">
              <w:rPr>
                <w:rFonts w:eastAsia="MS Mincho"/>
                <w:sz w:val="22"/>
              </w:rPr>
              <w:t>Prerequisite</w:t>
            </w:r>
          </w:p>
          <w:p w14:paraId="4CB437AF" w14:textId="77777777" w:rsidR="009B503E" w:rsidRPr="0079222B" w:rsidRDefault="009B503E" w:rsidP="00081A82">
            <w:pPr>
              <w:pStyle w:val="ListParagraph"/>
              <w:widowControl/>
              <w:numPr>
                <w:ilvl w:val="3"/>
                <w:numId w:val="30"/>
              </w:numPr>
              <w:ind w:leftChars="0"/>
              <w:rPr>
                <w:sz w:val="22"/>
              </w:rPr>
            </w:pPr>
            <w:r>
              <w:rPr>
                <w:rFonts w:eastAsia="MS Mincho"/>
                <w:sz w:val="22"/>
              </w:rPr>
              <w:t>None</w:t>
            </w:r>
          </w:p>
          <w:p w14:paraId="38C9075F" w14:textId="77777777" w:rsidR="009B503E" w:rsidRPr="0079222B" w:rsidRDefault="009B503E" w:rsidP="00081A82">
            <w:pPr>
              <w:pStyle w:val="ListParagraph"/>
              <w:widowControl/>
              <w:numPr>
                <w:ilvl w:val="2"/>
                <w:numId w:val="30"/>
              </w:numPr>
              <w:ind w:leftChars="0"/>
              <w:rPr>
                <w:sz w:val="22"/>
              </w:rPr>
            </w:pPr>
            <w:r w:rsidRPr="0079222B">
              <w:rPr>
                <w:rFonts w:eastAsia="MS Mincho"/>
                <w:sz w:val="22"/>
              </w:rPr>
              <w:t>Type</w:t>
            </w:r>
          </w:p>
          <w:p w14:paraId="132C9657" w14:textId="77777777" w:rsidR="009B503E" w:rsidRPr="005F458E" w:rsidRDefault="009B503E" w:rsidP="00081A82">
            <w:pPr>
              <w:pStyle w:val="ListParagraph"/>
              <w:widowControl/>
              <w:numPr>
                <w:ilvl w:val="3"/>
                <w:numId w:val="30"/>
              </w:numPr>
              <w:ind w:leftChars="0"/>
              <w:rPr>
                <w:sz w:val="22"/>
              </w:rPr>
            </w:pPr>
            <w:r w:rsidRPr="0079222B">
              <w:rPr>
                <w:rFonts w:eastAsia="MS Mincho"/>
                <w:sz w:val="22"/>
              </w:rPr>
              <w:t xml:space="preserve">Per </w:t>
            </w:r>
            <w:r>
              <w:rPr>
                <w:rFonts w:eastAsia="MS Mincho"/>
                <w:sz w:val="22"/>
              </w:rPr>
              <w:t>band (FDD only, FR1 only)</w:t>
            </w:r>
          </w:p>
          <w:p w14:paraId="30903E61" w14:textId="77777777" w:rsidR="009B503E" w:rsidRPr="005C22A8" w:rsidRDefault="009B503E" w:rsidP="00081A82">
            <w:pPr>
              <w:pStyle w:val="ListParagraph"/>
              <w:widowControl/>
              <w:numPr>
                <w:ilvl w:val="2"/>
                <w:numId w:val="30"/>
              </w:numPr>
              <w:ind w:leftChars="0"/>
              <w:rPr>
                <w:sz w:val="22"/>
              </w:rPr>
            </w:pPr>
            <w:r w:rsidRPr="005F458E">
              <w:rPr>
                <w:rFonts w:eastAsia="MS Mincho"/>
                <w:sz w:val="22"/>
              </w:rPr>
              <w:t>Note</w:t>
            </w:r>
          </w:p>
          <w:p w14:paraId="28B5E09D" w14:textId="77777777" w:rsidR="009B503E" w:rsidRPr="008806F3" w:rsidRDefault="009B503E" w:rsidP="00081A82">
            <w:pPr>
              <w:pStyle w:val="ListParagraph"/>
              <w:widowControl/>
              <w:numPr>
                <w:ilvl w:val="3"/>
                <w:numId w:val="30"/>
              </w:numPr>
              <w:ind w:leftChars="0"/>
              <w:rPr>
                <w:sz w:val="22"/>
              </w:rPr>
            </w:pPr>
            <w:r w:rsidRPr="008806F3">
              <w:rPr>
                <w:sz w:val="22"/>
              </w:rPr>
              <w:t>This FG is supported for 15 kHz SCS only</w:t>
            </w:r>
          </w:p>
          <w:p w14:paraId="6476A48D"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applicable only </w:t>
            </w:r>
            <w:r>
              <w:rPr>
                <w:sz w:val="22"/>
              </w:rPr>
              <w:t xml:space="preserve">for the bands where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r w:rsidRPr="008806F3">
              <w:rPr>
                <w:sz w:val="22"/>
              </w:rPr>
              <w:t xml:space="preserve"> in Rel-18</w:t>
            </w:r>
          </w:p>
          <w:p w14:paraId="369393EF" w14:textId="77777777" w:rsidR="009B503E" w:rsidRPr="008806F3" w:rsidRDefault="009B503E" w:rsidP="00081A82">
            <w:pPr>
              <w:pStyle w:val="ListParagraph"/>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569F0214"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only applicable to single-carrier operation. </w:t>
            </w:r>
          </w:p>
          <w:p w14:paraId="2D1F9355" w14:textId="77777777" w:rsidR="009B503E" w:rsidRPr="005F458E" w:rsidRDefault="009B503E" w:rsidP="00081A82">
            <w:pPr>
              <w:pStyle w:val="ListParagraph"/>
              <w:widowControl/>
              <w:numPr>
                <w:ilvl w:val="3"/>
                <w:numId w:val="30"/>
              </w:numPr>
              <w:ind w:leftChars="0"/>
              <w:rPr>
                <w:sz w:val="22"/>
              </w:rPr>
            </w:pPr>
            <w:r w:rsidRPr="008806F3">
              <w:rPr>
                <w:sz w:val="22"/>
              </w:rPr>
              <w:t>This FG is not applicable to UEs indicating supportOfRedCap-r17 (i.e., FG 28-1) or supportOfERedCap-r18 (i.e., FG 48-1).</w:t>
            </w:r>
          </w:p>
          <w:p w14:paraId="2F63E418" w14:textId="77777777" w:rsidR="009B503E" w:rsidRPr="005F458E" w:rsidRDefault="009B503E" w:rsidP="00081A82">
            <w:pPr>
              <w:pStyle w:val="ListParagraph"/>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263239BF" w14:textId="77777777" w:rsidR="009B503E" w:rsidRPr="005F458E" w:rsidRDefault="009B503E" w:rsidP="00081A82">
            <w:pPr>
              <w:pStyle w:val="ListParagraph"/>
              <w:widowControl/>
              <w:numPr>
                <w:ilvl w:val="3"/>
                <w:numId w:val="30"/>
              </w:numPr>
              <w:ind w:leftChars="0"/>
              <w:rPr>
                <w:sz w:val="22"/>
              </w:rPr>
            </w:pPr>
            <w:r w:rsidRPr="005F458E">
              <w:rPr>
                <w:rFonts w:eastAsia="MS Mincho"/>
                <w:sz w:val="22"/>
              </w:rPr>
              <w:t>Optional with capability signaling</w:t>
            </w:r>
          </w:p>
          <w:p w14:paraId="5EF044A7" w14:textId="77777777" w:rsidR="009B503E" w:rsidRPr="00C65A4A" w:rsidRDefault="009B503E" w:rsidP="00C65A4A">
            <w:pPr>
              <w:rPr>
                <w:rFonts w:eastAsia="SimSun"/>
                <w:sz w:val="20"/>
                <w:lang w:eastAsia="en-US"/>
              </w:rPr>
            </w:pPr>
          </w:p>
        </w:tc>
      </w:tr>
      <w:tr w:rsidR="005B408D" w14:paraId="4067E61F" w14:textId="77777777" w:rsidTr="005B408D">
        <w:tc>
          <w:tcPr>
            <w:tcW w:w="143" w:type="pct"/>
          </w:tcPr>
          <w:p w14:paraId="331B2DAE" w14:textId="7B0A5347" w:rsidR="005B408D" w:rsidRDefault="005B408D" w:rsidP="00435E30">
            <w:pPr>
              <w:rPr>
                <w:rFonts w:eastAsia="MS Mincho"/>
                <w:sz w:val="22"/>
              </w:rPr>
            </w:pPr>
            <w:r>
              <w:rPr>
                <w:rFonts w:eastAsia="MS Mincho" w:hint="eastAsia"/>
                <w:sz w:val="22"/>
              </w:rPr>
              <w:lastRenderedPageBreak/>
              <w:t>[</w:t>
            </w:r>
            <w:r>
              <w:rPr>
                <w:rFonts w:eastAsia="MS Mincho"/>
                <w:sz w:val="22"/>
              </w:rPr>
              <w:t>13,14,15]</w:t>
            </w:r>
          </w:p>
        </w:tc>
        <w:tc>
          <w:tcPr>
            <w:tcW w:w="407" w:type="pct"/>
          </w:tcPr>
          <w:p w14:paraId="34B439B0" w14:textId="6509E59F" w:rsidR="005B408D" w:rsidRDefault="005B408D" w:rsidP="00435E30">
            <w:pPr>
              <w:rPr>
                <w:rFonts w:eastAsia="MS Mincho"/>
                <w:sz w:val="22"/>
              </w:rPr>
            </w:pPr>
            <w:r>
              <w:rPr>
                <w:rFonts w:eastAsia="MS Mincho" w:hint="eastAsia"/>
                <w:sz w:val="22"/>
              </w:rPr>
              <w:t>Q</w:t>
            </w:r>
            <w:r>
              <w:rPr>
                <w:rFonts w:eastAsia="MS Mincho"/>
                <w:sz w:val="22"/>
              </w:rPr>
              <w:t>ualcomm</w:t>
            </w:r>
          </w:p>
        </w:tc>
        <w:tc>
          <w:tcPr>
            <w:tcW w:w="4450" w:type="pct"/>
          </w:tcPr>
          <w:p w14:paraId="1DEDA738" w14:textId="77777777" w:rsidR="009B503E" w:rsidRDefault="009B503E" w:rsidP="009B503E">
            <w:pPr>
              <w:pStyle w:val="Heading1"/>
              <w:rPr>
                <w:rFonts w:eastAsia="Times New Roman" w:cs="Times New Roman"/>
                <w:kern w:val="0"/>
                <w:sz w:val="36"/>
                <w:szCs w:val="20"/>
                <w14:ligatures w14:val="none"/>
              </w:rPr>
            </w:pPr>
            <w:r>
              <w:t>1</w:t>
            </w:r>
            <w:r>
              <w:tab/>
              <w:t>Overall description</w:t>
            </w:r>
          </w:p>
          <w:p w14:paraId="4134E151" w14:textId="77777777" w:rsidR="009B503E" w:rsidRDefault="009B503E" w:rsidP="009B503E">
            <w:r>
              <w:t xml:space="preserve">RAN1 thanks RAN4 for the LS on UE Capability for Asymmetric BW for less than 5 </w:t>
            </w:r>
            <w:proofErr w:type="spellStart"/>
            <w:r>
              <w:t>MHz.</w:t>
            </w:r>
            <w:proofErr w:type="spellEnd"/>
            <w:r>
              <w:t xml:space="preserve"> </w:t>
            </w:r>
          </w:p>
          <w:p w14:paraId="24B4AF54" w14:textId="77777777" w:rsidR="009B503E" w:rsidRDefault="009B503E" w:rsidP="009B503E">
            <w:r>
              <w:t>RAN1 discussed the necessary impact on the UE capabilities and agreed:</w:t>
            </w:r>
          </w:p>
          <w:p w14:paraId="42B6E742" w14:textId="77777777" w:rsidR="009B503E" w:rsidRDefault="009B503E" w:rsidP="009B503E">
            <w:pPr>
              <w:spacing w:after="120"/>
            </w:pPr>
            <w:r>
              <w:t>1) For optional support of asymmetric bandwidths with 3 MHz in uplink (and 5 MHz or larger CBW in downlink):</w:t>
            </w:r>
          </w:p>
          <w:p w14:paraId="7DD29C39"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proofErr w:type="spellStart"/>
            <w:r>
              <w:rPr>
                <w:i/>
                <w:iCs/>
              </w:rPr>
              <w:t>asymmetricBandwidthCombinationSet</w:t>
            </w:r>
            <w:proofErr w:type="spellEnd"/>
            <w:r>
              <w:t xml:space="preserve"> = x (as defined for 3 MHz in uplink and 5 MHz or larger CBW in downlink in a band in TS 38.101-1) can be used to indicate that the UE supports the asymmetric bandwidth combination set and symmetric 3+3 in the band. </w:t>
            </w:r>
          </w:p>
          <w:p w14:paraId="13C04154" w14:textId="77777777" w:rsidR="009B503E" w:rsidRDefault="009B503E" w:rsidP="00081A82">
            <w:pPr>
              <w:widowControl/>
              <w:numPr>
                <w:ilvl w:val="0"/>
                <w:numId w:val="31"/>
              </w:numPr>
              <w:spacing w:after="120"/>
              <w:jc w:val="left"/>
            </w:pPr>
            <w:r>
              <w:t xml:space="preserve">A new UE capability for 3MHz UL only shall be introduced in Rel18, which does not associate with the sync raster points for SSB with 3MHz and is more flexible than UE capability FG51-1 symmetric 3+3 in UL and DL. The UE shall indicate as well </w:t>
            </w:r>
            <w:proofErr w:type="spellStart"/>
            <w:r>
              <w:rPr>
                <w:i/>
                <w:iCs/>
              </w:rPr>
              <w:t>asymmetricBandwidthCombinationSet</w:t>
            </w:r>
            <w:proofErr w:type="spellEnd"/>
            <w:r>
              <w:t> = x to support the corresponding asymmetric bandwidth. A UE indicating these two capabilities supports the asymmetric bandwidth configuration, but it does not support symmetric 3+3 in the band.</w:t>
            </w:r>
          </w:p>
          <w:p w14:paraId="5196E87D" w14:textId="77777777" w:rsidR="009B503E" w:rsidRDefault="009B503E" w:rsidP="009B503E">
            <w:pPr>
              <w:spacing w:after="120"/>
            </w:pPr>
          </w:p>
          <w:p w14:paraId="2561ED5C" w14:textId="77777777" w:rsidR="009B503E" w:rsidRDefault="009B503E" w:rsidP="009B503E">
            <w:pPr>
              <w:spacing w:after="120"/>
            </w:pPr>
            <w:r>
              <w:t>2) For optional support of asymmetric bandwidths with potentially for 3 MHz in downlink (and 5 MHz or larger CBW in uplink):</w:t>
            </w:r>
          </w:p>
          <w:p w14:paraId="38DBB61E"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proofErr w:type="spellStart"/>
            <w:r>
              <w:rPr>
                <w:i/>
                <w:iCs/>
              </w:rPr>
              <w:t>asymmetricBandwidthCombinationSet</w:t>
            </w:r>
            <w:proofErr w:type="spellEnd"/>
            <w:r>
              <w:t> = y (if defined to support 3 MHz in downlink and 5 MHz or larger CBW in uplink in a band in TS 38.101-1) can be used to indicate that the UE supports the asymmetric bandwidth combination set and symmetric 3+3 in the band.</w:t>
            </w:r>
          </w:p>
          <w:p w14:paraId="5FE6729D" w14:textId="77777777" w:rsidR="009B503E" w:rsidRDefault="009B503E" w:rsidP="00081A82">
            <w:pPr>
              <w:widowControl/>
              <w:numPr>
                <w:ilvl w:val="0"/>
                <w:numId w:val="31"/>
              </w:numPr>
              <w:spacing w:after="120"/>
              <w:jc w:val="left"/>
            </w:pPr>
            <w:r>
              <w:t xml:space="preserve">No need to introduce a new UE capability for 3MHz DL only in Rel-18. </w:t>
            </w:r>
          </w:p>
          <w:p w14:paraId="26C7E972" w14:textId="77777777" w:rsidR="009B503E" w:rsidRDefault="009B503E" w:rsidP="009B503E">
            <w:pPr>
              <w:spacing w:after="120"/>
            </w:pPr>
          </w:p>
          <w:p w14:paraId="5E539048" w14:textId="77777777" w:rsidR="009B503E" w:rsidRDefault="009B503E" w:rsidP="009B503E"/>
          <w:p w14:paraId="46D2FA24" w14:textId="77777777" w:rsidR="009B503E" w:rsidRDefault="009B503E" w:rsidP="009B503E">
            <w:pPr>
              <w:pStyle w:val="Heading1"/>
            </w:pPr>
            <w:r>
              <w:t>2</w:t>
            </w:r>
            <w:r>
              <w:tab/>
              <w:t>Actions</w:t>
            </w:r>
          </w:p>
          <w:p w14:paraId="26D304B5" w14:textId="77777777" w:rsidR="009B503E" w:rsidRDefault="009B503E" w:rsidP="009B503E">
            <w:pPr>
              <w:spacing w:after="120"/>
              <w:ind w:left="993" w:hanging="993"/>
              <w:rPr>
                <w:rFonts w:ascii="Arial" w:hAnsi="Arial" w:cs="Arial"/>
                <w:b/>
              </w:rPr>
            </w:pPr>
            <w:r>
              <w:rPr>
                <w:rFonts w:ascii="Arial" w:hAnsi="Arial" w:cs="Arial"/>
                <w:b/>
              </w:rPr>
              <w:t xml:space="preserve">ACTIONS: </w:t>
            </w:r>
          </w:p>
          <w:p w14:paraId="08684E20" w14:textId="77777777" w:rsidR="009B503E" w:rsidRDefault="009B503E" w:rsidP="009B503E">
            <w:pPr>
              <w:pBdr>
                <w:bottom w:val="single" w:sz="6" w:space="1" w:color="auto"/>
              </w:pBdr>
              <w:spacing w:after="120"/>
              <w:ind w:left="1985" w:hanging="1985"/>
              <w:rPr>
                <w:rFonts w:ascii="Times New Roman" w:hAnsi="Times New Roman" w:cs="Times New Roman"/>
              </w:rPr>
            </w:pPr>
            <w:r>
              <w:t>RAN1 would like to request RAN4 to take the above information into account and provide feedback, if any.</w:t>
            </w:r>
          </w:p>
          <w:p w14:paraId="1CED5E85" w14:textId="77777777" w:rsidR="009B503E" w:rsidRDefault="009B503E" w:rsidP="00C65A4A">
            <w:pPr>
              <w:rPr>
                <w:sz w:val="20"/>
              </w:rPr>
            </w:pPr>
          </w:p>
          <w:p w14:paraId="3980429D" w14:textId="77777777" w:rsidR="009B503E" w:rsidRDefault="009B503E" w:rsidP="009B503E">
            <w:pPr>
              <w:spacing w:after="120"/>
              <w:rPr>
                <w:rFonts w:ascii="Times New Roman" w:eastAsia="Times New Roman" w:hAnsi="Times New Roman" w:cs="Times New Roman"/>
                <w:kern w:val="0"/>
                <w:sz w:val="24"/>
                <w:szCs w:val="24"/>
                <w:lang w:eastAsia="en-US"/>
                <w14:ligatures w14:val="none"/>
              </w:rPr>
            </w:pPr>
            <w:r>
              <w:rPr>
                <w:rFonts w:eastAsia="Times New Roman"/>
                <w:szCs w:val="24"/>
                <w:lang w:eastAsia="en-US"/>
              </w:rPr>
              <w:t>1) For optional support of asymmetric bandwidths with 3 MHz in uplink (and 5 MHz or larger CBW in downlink):</w:t>
            </w:r>
          </w:p>
          <w:p w14:paraId="0888648B"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proofErr w:type="spellStart"/>
            <w:r>
              <w:rPr>
                <w:rFonts w:eastAsia="Times New Roman"/>
                <w:i/>
                <w:iCs/>
                <w:szCs w:val="24"/>
                <w:lang w:eastAsia="en-US"/>
              </w:rPr>
              <w:t>asymmetricBandwidthCombinationSet</w:t>
            </w:r>
            <w:proofErr w:type="spellEnd"/>
            <w:r>
              <w:rPr>
                <w:rFonts w:eastAsia="Times New Roman"/>
                <w:szCs w:val="24"/>
                <w:lang w:eastAsia="en-US"/>
              </w:rPr>
              <w:t xml:space="preserve"> = x (as defined for </w:t>
            </w:r>
            <w:r>
              <w:rPr>
                <w:szCs w:val="24"/>
              </w:rPr>
              <w:t xml:space="preserve">3 MHz in uplink and 5 MHz or larger CBW in downlink in a band in TS 38.101-1) can be used to indicate that the UE supports the asymmetric bandwidth combination set and symmetric 3+3 in the band. </w:t>
            </w:r>
          </w:p>
          <w:p w14:paraId="7385E45C"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A</w:t>
            </w:r>
            <w:r>
              <w:rPr>
                <w:szCs w:val="24"/>
              </w:rPr>
              <w:t xml:space="preserve"> new UE capability for 3MHz UL only shall be introduced in Rel18, which does not associate with the sync raster points for SSB with 3MHz and is more flexible than UE capability FG51-1 symmetric 3+3</w:t>
            </w:r>
            <w:r>
              <w:rPr>
                <w:rFonts w:eastAsia="Times New Roman"/>
                <w:szCs w:val="24"/>
                <w:lang w:eastAsia="en-US"/>
              </w:rPr>
              <w:t xml:space="preserve">. The UE shall indicate as well </w:t>
            </w:r>
            <w:proofErr w:type="spellStart"/>
            <w:r>
              <w:rPr>
                <w:rFonts w:eastAsia="Times New Roman"/>
                <w:i/>
                <w:iCs/>
                <w:szCs w:val="24"/>
                <w:lang w:eastAsia="en-US"/>
              </w:rPr>
              <w:t>asymmetricBandwidthCombinationSet</w:t>
            </w:r>
            <w:proofErr w:type="spellEnd"/>
            <w:r>
              <w:rPr>
                <w:rFonts w:eastAsia="Times New Roman"/>
                <w:szCs w:val="24"/>
                <w:lang w:eastAsia="en-US"/>
              </w:rPr>
              <w:t> = x to support the corresponding asymmetric bandwidth. A UE indicating these two capabilities supports the asymmetric bandwidth configuration, but it does not support symmetric 3+3 in the band.</w:t>
            </w:r>
          </w:p>
          <w:p w14:paraId="7296A2A4" w14:textId="77777777" w:rsidR="009B503E" w:rsidRDefault="009B503E" w:rsidP="009B503E">
            <w:pPr>
              <w:spacing w:after="120"/>
              <w:rPr>
                <w:rFonts w:eastAsia="Times New Roman"/>
                <w:szCs w:val="24"/>
                <w:lang w:eastAsia="en-US"/>
              </w:rPr>
            </w:pPr>
          </w:p>
          <w:p w14:paraId="17EA6C49" w14:textId="77777777" w:rsidR="009B503E" w:rsidRDefault="009B503E" w:rsidP="009B503E">
            <w:pPr>
              <w:spacing w:after="120"/>
              <w:rPr>
                <w:rFonts w:eastAsia="Times New Roman"/>
                <w:szCs w:val="24"/>
                <w:lang w:eastAsia="en-US"/>
              </w:rPr>
            </w:pPr>
            <w:r>
              <w:rPr>
                <w:rFonts w:eastAsia="Times New Roman"/>
                <w:szCs w:val="24"/>
                <w:lang w:eastAsia="en-US"/>
              </w:rPr>
              <w:t>2) For optional support of asymmetric bandwidths with potentially for 3 MHz in downlink (and 5 MHz or larger CBW in uplink):</w:t>
            </w:r>
          </w:p>
          <w:p w14:paraId="1748E5FE"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proofErr w:type="spellStart"/>
            <w:r>
              <w:rPr>
                <w:rFonts w:eastAsia="Times New Roman"/>
                <w:i/>
                <w:iCs/>
                <w:szCs w:val="24"/>
                <w:lang w:eastAsia="en-US"/>
              </w:rPr>
              <w:t>asymmetricBandwidthCombinationSet</w:t>
            </w:r>
            <w:proofErr w:type="spellEnd"/>
            <w:r>
              <w:rPr>
                <w:rFonts w:eastAsia="Times New Roman"/>
                <w:szCs w:val="24"/>
                <w:lang w:eastAsia="en-US"/>
              </w:rPr>
              <w:t xml:space="preserve"> = y (if defined to support </w:t>
            </w:r>
            <w:r>
              <w:rPr>
                <w:szCs w:val="24"/>
              </w:rPr>
              <w:t>3 MHz in downlink and 5 MHz or larger CBW in uplink in a band in TS 38.101-1) can be used to indicate that the UE supports the asymmetric bandwidth combination set and symmetric 3+3 in the band.</w:t>
            </w:r>
          </w:p>
          <w:p w14:paraId="62AC00F6"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szCs w:val="24"/>
                <w:lang w:eastAsia="en-US"/>
              </w:rPr>
              <w:t xml:space="preserve">No need to introduce a new UE capability for 3MHz DL only in Rel-18. Whether to define a new UE capability for 3MHz DL only can be discussed in future release. </w:t>
            </w:r>
          </w:p>
          <w:p w14:paraId="7BADC657" w14:textId="77777777" w:rsidR="009B503E" w:rsidRDefault="009B503E" w:rsidP="009B503E">
            <w:pPr>
              <w:spacing w:after="120"/>
              <w:rPr>
                <w:rFonts w:eastAsia="MS Gothic"/>
                <w:noProof/>
                <w:szCs w:val="20"/>
              </w:rPr>
            </w:pPr>
          </w:p>
          <w:p w14:paraId="549EE3CD" w14:textId="77777777" w:rsidR="009B503E" w:rsidRDefault="009B503E" w:rsidP="009B503E">
            <w:pPr>
              <w:spacing w:afterLines="50" w:after="120" w:line="256" w:lineRule="auto"/>
              <w:rPr>
                <w:noProof/>
              </w:rPr>
            </w:pPr>
            <w:r>
              <w:rPr>
                <w:b/>
                <w:bCs/>
                <w:noProof/>
              </w:rPr>
              <w:t>Proposal 1:</w:t>
            </w:r>
            <w:r>
              <w:rPr>
                <w:noProof/>
              </w:rPr>
              <w:t xml:space="preserve"> </w:t>
            </w:r>
          </w:p>
          <w:p w14:paraId="6E961466" w14:textId="77777777" w:rsidR="009B503E" w:rsidRDefault="009B503E" w:rsidP="009B503E">
            <w:pPr>
              <w:spacing w:afterLines="50" w:after="120" w:line="256" w:lineRule="auto"/>
              <w:rPr>
                <w:b/>
                <w:bCs/>
                <w:szCs w:val="24"/>
              </w:rPr>
            </w:pPr>
            <w:r>
              <w:rPr>
                <w:b/>
                <w:bCs/>
                <w:szCs w:val="24"/>
              </w:rPr>
              <w:t xml:space="preserve">Send LS reply to RAN4 (cc RAN2) that </w:t>
            </w:r>
            <w:r>
              <w:rPr>
                <w:rFonts w:eastAsia="Times New Roman"/>
                <w:b/>
                <w:bCs/>
                <w:szCs w:val="24"/>
                <w:lang w:eastAsia="en-US"/>
              </w:rPr>
              <w:t>RAN1 discussed the necessary impact on the UE capabilities</w:t>
            </w:r>
            <w:r>
              <w:rPr>
                <w:b/>
                <w:bCs/>
                <w:szCs w:val="24"/>
              </w:rPr>
              <w:t>:</w:t>
            </w:r>
          </w:p>
          <w:p w14:paraId="0E998099" w14:textId="77777777" w:rsidR="009B503E" w:rsidRDefault="009B503E" w:rsidP="009B503E">
            <w:pPr>
              <w:spacing w:after="120"/>
              <w:rPr>
                <w:rFonts w:eastAsia="Times New Roman"/>
                <w:b/>
                <w:bCs/>
                <w:szCs w:val="24"/>
                <w:lang w:val="en-GB" w:eastAsia="en-US"/>
              </w:rPr>
            </w:pPr>
            <w:r>
              <w:rPr>
                <w:rFonts w:eastAsia="Times New Roman"/>
                <w:b/>
                <w:bCs/>
                <w:szCs w:val="24"/>
                <w:lang w:eastAsia="en-US"/>
              </w:rPr>
              <w:t>1) For optional support of asymmetric bandwidths with 3 MHz in uplink (and 5 MHz or larger CBW in downlink):</w:t>
            </w:r>
          </w:p>
          <w:p w14:paraId="31E724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xml:space="preserve"> = x (as defined for </w:t>
            </w:r>
            <w:r>
              <w:rPr>
                <w:b/>
                <w:bCs/>
                <w:szCs w:val="24"/>
              </w:rPr>
              <w:t xml:space="preserve">3 MHz in uplink and 5 MHz or larger CBW in downlink in a band in TS 38.101-1) can be used to indicate that the UE supports the asymmetric bandwidth combination set and symmetric 3+3 in the band. </w:t>
            </w:r>
          </w:p>
          <w:p w14:paraId="0B7607EB"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A</w:t>
            </w:r>
            <w:r>
              <w:rPr>
                <w:b/>
                <w:bCs/>
                <w:szCs w:val="24"/>
              </w:rPr>
              <w:t xml:space="preserve"> new UE capability for 3MHz UL only shall be introduced in Rel18, which does not associate with the sync raster points for SSB with 3MHz and is more flexible than UE capability FG51-1 symmetric 3+3 in UL and DL</w:t>
            </w:r>
            <w:r>
              <w:rPr>
                <w:rFonts w:eastAsia="Times New Roman"/>
                <w:b/>
                <w:bCs/>
                <w:szCs w:val="24"/>
                <w:lang w:eastAsia="en-US"/>
              </w:rPr>
              <w:t xml:space="preserve">. The UE shall indicate as well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 x to support the corresponding asymmetric bandwidth. A UE indicating these two capabilities supports the asymmetric bandwidth configuration, but it does not support symmetric 3+3 in the band.</w:t>
            </w:r>
          </w:p>
          <w:p w14:paraId="4A1A6F67" w14:textId="77777777" w:rsidR="009B503E" w:rsidRDefault="009B503E" w:rsidP="009B503E">
            <w:pPr>
              <w:spacing w:after="120"/>
              <w:rPr>
                <w:rFonts w:eastAsia="Times New Roman"/>
                <w:b/>
                <w:bCs/>
                <w:szCs w:val="24"/>
                <w:lang w:eastAsia="en-US"/>
              </w:rPr>
            </w:pPr>
          </w:p>
          <w:p w14:paraId="7330A2A0" w14:textId="77777777" w:rsidR="009B503E" w:rsidRDefault="009B503E" w:rsidP="009B503E">
            <w:pPr>
              <w:spacing w:after="120"/>
              <w:rPr>
                <w:rFonts w:eastAsia="Times New Roman"/>
                <w:b/>
                <w:bCs/>
                <w:szCs w:val="24"/>
                <w:lang w:eastAsia="en-US"/>
              </w:rPr>
            </w:pPr>
            <w:r>
              <w:rPr>
                <w:rFonts w:eastAsia="Times New Roman"/>
                <w:b/>
                <w:bCs/>
                <w:szCs w:val="24"/>
                <w:lang w:eastAsia="en-US"/>
              </w:rPr>
              <w:t>2) For optional support of asymmetric bandwidths with potentially for 3 MHz in downlink (and 5 MHz or larger CBW in uplink):</w:t>
            </w:r>
          </w:p>
          <w:p w14:paraId="2BDBB6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xml:space="preserve"> = y (if defined to support </w:t>
            </w:r>
            <w:r>
              <w:rPr>
                <w:b/>
                <w:bCs/>
                <w:szCs w:val="24"/>
              </w:rPr>
              <w:t>3 MHz in downlink and 5 MHz or larger CBW in uplink in a band in TS 38.101-1) can be used to indicate that the UE supports the asymmetric bandwidth combination set and symmetric 3+3 in the band.</w:t>
            </w:r>
          </w:p>
          <w:p w14:paraId="26FB1F7A"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 xml:space="preserve">No need to introduce a new UE capability for 3MHz DL only in Rel-18. </w:t>
            </w:r>
          </w:p>
          <w:p w14:paraId="0AF35A00" w14:textId="77777777" w:rsidR="009B503E" w:rsidRDefault="009B503E" w:rsidP="009B503E">
            <w:pPr>
              <w:spacing w:afterLines="50" w:after="120" w:line="256" w:lineRule="auto"/>
              <w:rPr>
                <w:rFonts w:eastAsia="MS Gothic"/>
                <w:b/>
                <w:bCs/>
                <w:noProof/>
                <w:szCs w:val="24"/>
              </w:rPr>
            </w:pPr>
          </w:p>
          <w:p w14:paraId="34D05AD6" w14:textId="77777777" w:rsidR="009B503E" w:rsidRDefault="009B503E" w:rsidP="009B503E">
            <w:pPr>
              <w:spacing w:afterLines="50" w:after="120" w:line="256" w:lineRule="auto"/>
              <w:rPr>
                <w:noProof/>
                <w:szCs w:val="20"/>
              </w:rPr>
            </w:pPr>
            <w:r>
              <w:rPr>
                <w:b/>
                <w:bCs/>
                <w:noProof/>
              </w:rPr>
              <w:t>Proposal 2:</w:t>
            </w:r>
            <w:r>
              <w:rPr>
                <w:noProof/>
              </w:rPr>
              <w:t xml:space="preserve"> </w:t>
            </w:r>
          </w:p>
          <w:p w14:paraId="38399D5B" w14:textId="77777777" w:rsidR="009B503E" w:rsidRDefault="009B503E" w:rsidP="009B503E">
            <w:pPr>
              <w:spacing w:after="120"/>
              <w:rPr>
                <w:b/>
                <w:bCs/>
                <w:szCs w:val="24"/>
              </w:rPr>
            </w:pPr>
            <w:r>
              <w:rPr>
                <w:b/>
                <w:bCs/>
                <w:szCs w:val="24"/>
              </w:rPr>
              <w:t>Send LS to RAN2 (cc RAN4) to introduce a new UE capability FG51-1a of UL 3MHz only without associating with the sync raster points for SSB with 3MHz in Rel18.</w:t>
            </w:r>
          </w:p>
          <w:p w14:paraId="15568F31" w14:textId="77777777" w:rsidR="009B503E" w:rsidRDefault="009B503E" w:rsidP="009B503E">
            <w:pPr>
              <w:spacing w:after="120"/>
              <w:rPr>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869"/>
              <w:gridCol w:w="1440"/>
              <w:gridCol w:w="2034"/>
              <w:gridCol w:w="435"/>
              <w:gridCol w:w="757"/>
              <w:gridCol w:w="796"/>
              <w:gridCol w:w="1452"/>
              <w:gridCol w:w="1017"/>
              <w:gridCol w:w="869"/>
              <w:gridCol w:w="807"/>
              <w:gridCol w:w="796"/>
              <w:gridCol w:w="3194"/>
              <w:gridCol w:w="1366"/>
            </w:tblGrid>
            <w:tr w:rsidR="009B503E" w14:paraId="1D3A8C3E"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34C00A31"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 xml:space="preserve">51. </w:t>
                  </w:r>
                  <w:bookmarkStart w:id="16" w:name="_Hlk166222702"/>
                  <w:r>
                    <w:rPr>
                      <w:rFonts w:ascii="Times New Roman" w:eastAsia="MS Mincho" w:hAnsi="Times New Roman"/>
                      <w:sz w:val="16"/>
                      <w:szCs w:val="16"/>
                    </w:rPr>
                    <w:t>NR_FR1_lessthan_5MHz_BW</w:t>
                  </w:r>
                  <w:bookmarkEnd w:id="16"/>
                </w:p>
              </w:tc>
              <w:tc>
                <w:tcPr>
                  <w:tcW w:w="224" w:type="pct"/>
                  <w:tcBorders>
                    <w:top w:val="single" w:sz="4" w:space="0" w:color="auto"/>
                    <w:left w:val="single" w:sz="4" w:space="0" w:color="auto"/>
                    <w:bottom w:val="single" w:sz="4" w:space="0" w:color="auto"/>
                    <w:right w:val="single" w:sz="4" w:space="0" w:color="auto"/>
                  </w:tcBorders>
                  <w:hideMark/>
                </w:tcPr>
                <w:p w14:paraId="4653C6E7" w14:textId="77777777" w:rsidR="009B503E" w:rsidRDefault="009B503E" w:rsidP="009B503E">
                  <w:pPr>
                    <w:pStyle w:val="TAL"/>
                    <w:rPr>
                      <w:rFonts w:ascii="Times New Roman" w:eastAsia="MS Mincho" w:hAnsi="Times New Roman"/>
                      <w:color w:val="000000" w:themeColor="text1"/>
                      <w:sz w:val="16"/>
                      <w:szCs w:val="16"/>
                      <w:lang w:val="en-GB" w:eastAsia="ja-JP"/>
                    </w:rPr>
                  </w:pPr>
                  <w:r>
                    <w:rPr>
                      <w:rFonts w:ascii="Times New Roman" w:eastAsia="MS Mincho" w:hAnsi="Times New Roman"/>
                      <w:sz w:val="16"/>
                      <w:szCs w:val="16"/>
                      <w:lang w:eastAsia="ja-JP"/>
                    </w:rPr>
                    <w:t>51-1</w:t>
                  </w:r>
                </w:p>
              </w:tc>
              <w:tc>
                <w:tcPr>
                  <w:tcW w:w="371" w:type="pct"/>
                  <w:tcBorders>
                    <w:top w:val="single" w:sz="4" w:space="0" w:color="auto"/>
                    <w:left w:val="single" w:sz="4" w:space="0" w:color="auto"/>
                    <w:bottom w:val="single" w:sz="4" w:space="0" w:color="auto"/>
                    <w:right w:val="single" w:sz="4" w:space="0" w:color="auto"/>
                  </w:tcBorders>
                  <w:hideMark/>
                </w:tcPr>
                <w:p w14:paraId="1702623D"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Support for 3 MHz channel bandwidth</w:t>
                  </w:r>
                </w:p>
              </w:tc>
              <w:tc>
                <w:tcPr>
                  <w:tcW w:w="524" w:type="pct"/>
                  <w:tcBorders>
                    <w:top w:val="single" w:sz="4" w:space="0" w:color="auto"/>
                    <w:left w:val="single" w:sz="4" w:space="0" w:color="auto"/>
                    <w:bottom w:val="single" w:sz="4" w:space="0" w:color="auto"/>
                    <w:right w:val="single" w:sz="4" w:space="0" w:color="auto"/>
                  </w:tcBorders>
                  <w:hideMark/>
                </w:tcPr>
                <w:p w14:paraId="517F7B3A" w14:textId="77777777" w:rsidR="009B503E" w:rsidRDefault="009B503E" w:rsidP="009B503E">
                  <w:pPr>
                    <w:rPr>
                      <w:rFonts w:ascii="Times New Roman" w:eastAsia="MS Gothic" w:hAnsi="Times New Roman"/>
                      <w:sz w:val="16"/>
                      <w:szCs w:val="16"/>
                    </w:rPr>
                  </w:pPr>
                  <w:r>
                    <w:rPr>
                      <w:sz w:val="16"/>
                      <w:szCs w:val="16"/>
                    </w:rPr>
                    <w:t>1) Reception of 12 PRB PBCH based on RB-level puncturing</w:t>
                  </w:r>
                </w:p>
                <w:p w14:paraId="22A73B56" w14:textId="77777777" w:rsidR="009B503E" w:rsidRDefault="009B503E" w:rsidP="009B503E">
                  <w:pPr>
                    <w:rPr>
                      <w:sz w:val="16"/>
                      <w:szCs w:val="16"/>
                    </w:rPr>
                  </w:pPr>
                  <w:r>
                    <w:rPr>
                      <w:sz w:val="16"/>
                      <w:szCs w:val="16"/>
                    </w:rPr>
                    <w:t>2) Short RACH preamble formats with 15kHz SCS, and long PRACH formats with 1.25kHz SCS</w:t>
                  </w:r>
                </w:p>
                <w:p w14:paraId="049C0EDD" w14:textId="77777777" w:rsidR="009B503E" w:rsidRDefault="009B503E" w:rsidP="009B503E">
                  <w:pPr>
                    <w:rPr>
                      <w:color w:val="000000" w:themeColor="text1"/>
                      <w:sz w:val="16"/>
                      <w:szCs w:val="16"/>
                    </w:rPr>
                  </w:pPr>
                  <w:r>
                    <w:rPr>
                      <w:color w:val="000000" w:themeColor="text1"/>
                      <w:sz w:val="16"/>
                      <w:szCs w:val="16"/>
                    </w:rPr>
                    <w:t>3) Reception of 15 PRB CORESET0</w:t>
                  </w:r>
                </w:p>
              </w:tc>
              <w:tc>
                <w:tcPr>
                  <w:tcW w:w="112" w:type="pct"/>
                  <w:tcBorders>
                    <w:top w:val="single" w:sz="4" w:space="0" w:color="auto"/>
                    <w:left w:val="single" w:sz="4" w:space="0" w:color="auto"/>
                    <w:bottom w:val="single" w:sz="4" w:space="0" w:color="auto"/>
                    <w:right w:val="single" w:sz="4" w:space="0" w:color="auto"/>
                  </w:tcBorders>
                </w:tcPr>
                <w:p w14:paraId="71F2E5BC" w14:textId="77777777" w:rsidR="009B503E" w:rsidRDefault="009B503E" w:rsidP="009B503E">
                  <w:pPr>
                    <w:pStyle w:val="TAL"/>
                    <w:rPr>
                      <w:rFonts w:ascii="Times New Roman" w:eastAsia="MS Mincho" w:hAnsi="Times New Roman"/>
                      <w:color w:val="000000" w:themeColor="text1"/>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0E645902"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3AB75102"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25AB84CF"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MS Mincho" w:hAnsi="Times New Roman"/>
                      <w:sz w:val="16"/>
                      <w:szCs w:val="16"/>
                    </w:rPr>
                    <w:t>UE is not able to support 3 MHz channel bandwidth</w:t>
                  </w:r>
                </w:p>
              </w:tc>
              <w:tc>
                <w:tcPr>
                  <w:tcW w:w="262" w:type="pct"/>
                  <w:tcBorders>
                    <w:top w:val="single" w:sz="4" w:space="0" w:color="auto"/>
                    <w:left w:val="single" w:sz="4" w:space="0" w:color="auto"/>
                    <w:bottom w:val="single" w:sz="4" w:space="0" w:color="auto"/>
                    <w:right w:val="single" w:sz="4" w:space="0" w:color="auto"/>
                  </w:tcBorders>
                  <w:hideMark/>
                </w:tcPr>
                <w:p w14:paraId="4012ACD3" w14:textId="77777777" w:rsidR="009B503E" w:rsidRDefault="009B503E" w:rsidP="009B503E">
                  <w:pPr>
                    <w:pStyle w:val="TAL"/>
                    <w:rPr>
                      <w:rFonts w:ascii="Times New Roman" w:eastAsia="SimSun" w:hAnsi="Times New Roman"/>
                      <w:color w:val="000000" w:themeColor="text1"/>
                      <w:sz w:val="16"/>
                      <w:szCs w:val="16"/>
                      <w:lang w:val="en-GB" w:eastAsia="zh-CN"/>
                    </w:rPr>
                  </w:pPr>
                  <w:r>
                    <w:rPr>
                      <w:rFonts w:ascii="Times New Roman" w:eastAsia="SimSun" w:hAnsi="Times New Roman"/>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277CFA4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0099AD7E"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2A1636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246E91AD" w14:textId="77777777" w:rsidR="009B503E" w:rsidRDefault="009B503E" w:rsidP="009B503E">
                  <w:pPr>
                    <w:pStyle w:val="TAL"/>
                    <w:rPr>
                      <w:rFonts w:ascii="Times New Roman" w:eastAsia="MS Mincho" w:hAnsi="Times New Roman"/>
                      <w:sz w:val="16"/>
                      <w:szCs w:val="16"/>
                      <w:lang w:eastAsia="ja-JP"/>
                    </w:rPr>
                  </w:pPr>
                  <w:r>
                    <w:rPr>
                      <w:rFonts w:ascii="Times New Roman" w:eastAsia="MS Mincho" w:hAnsi="Times New Roman"/>
                      <w:sz w:val="16"/>
                      <w:szCs w:val="16"/>
                      <w:lang w:eastAsia="ja-JP"/>
                    </w:rPr>
                    <w:t>This FG is supported for 15 kHz SCS only</w:t>
                  </w:r>
                </w:p>
                <w:p w14:paraId="40D76E7B" w14:textId="77777777" w:rsidR="009B503E" w:rsidRDefault="009B503E" w:rsidP="009B503E">
                  <w:pPr>
                    <w:pStyle w:val="TAL"/>
                    <w:rPr>
                      <w:rFonts w:ascii="Times New Roman" w:eastAsia="MS Mincho" w:hAnsi="Times New Roman"/>
                      <w:color w:val="000000" w:themeColor="text1"/>
                      <w:sz w:val="16"/>
                      <w:szCs w:val="16"/>
                      <w:lang w:eastAsia="ja-JP"/>
                    </w:rPr>
                  </w:pPr>
                </w:p>
                <w:p w14:paraId="23B63199"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1F9992B3" w14:textId="77777777" w:rsidR="009B503E" w:rsidRDefault="009B503E" w:rsidP="009B503E">
                  <w:pPr>
                    <w:pStyle w:val="TAL"/>
                    <w:rPr>
                      <w:rFonts w:ascii="Times New Roman" w:eastAsia="MS Mincho" w:hAnsi="Times New Roman"/>
                      <w:color w:val="000000" w:themeColor="text1"/>
                      <w:sz w:val="16"/>
                      <w:szCs w:val="16"/>
                      <w:lang w:eastAsia="ja-JP"/>
                    </w:rPr>
                  </w:pPr>
                </w:p>
                <w:p w14:paraId="619DA7E1"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Note: The UE supporting this FG supports configuration of 15 PRB BWP operation</w:t>
                  </w:r>
                </w:p>
                <w:p w14:paraId="783E4E2F" w14:textId="77777777" w:rsidR="009B503E" w:rsidRDefault="009B503E" w:rsidP="009B503E">
                  <w:pPr>
                    <w:pStyle w:val="TAL"/>
                    <w:rPr>
                      <w:rFonts w:ascii="Times New Roman" w:eastAsia="MS Mincho" w:hAnsi="Times New Roman"/>
                      <w:color w:val="000000" w:themeColor="text1"/>
                      <w:sz w:val="16"/>
                      <w:szCs w:val="16"/>
                      <w:lang w:eastAsia="ja-JP"/>
                    </w:rPr>
                  </w:pPr>
                </w:p>
                <w:p w14:paraId="094A4D0D"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 xml:space="preserve">This FG is only applicable to single-carrier operation. </w:t>
                  </w:r>
                </w:p>
                <w:p w14:paraId="027A9576" w14:textId="77777777" w:rsidR="009B503E" w:rsidRDefault="009B503E" w:rsidP="009B503E">
                  <w:pPr>
                    <w:pStyle w:val="TAL"/>
                    <w:rPr>
                      <w:rFonts w:ascii="Times New Roman" w:eastAsia="MS Mincho" w:hAnsi="Times New Roman"/>
                      <w:color w:val="000000" w:themeColor="text1"/>
                      <w:sz w:val="16"/>
                      <w:szCs w:val="16"/>
                      <w:lang w:eastAsia="ja-JP"/>
                    </w:rPr>
                  </w:pPr>
                </w:p>
                <w:p w14:paraId="33C48A03"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15EF6D2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 xml:space="preserve">Optional with capability </w:t>
                  </w:r>
                  <w:proofErr w:type="spellStart"/>
                  <w:r>
                    <w:rPr>
                      <w:rFonts w:ascii="Times New Roman" w:eastAsia="MS Mincho" w:hAnsi="Times New Roman"/>
                      <w:sz w:val="16"/>
                      <w:szCs w:val="16"/>
                      <w:lang w:eastAsia="ja-JP"/>
                    </w:rPr>
                    <w:t>signalling</w:t>
                  </w:r>
                  <w:proofErr w:type="spellEnd"/>
                </w:p>
              </w:tc>
            </w:tr>
            <w:tr w:rsidR="009B503E" w14:paraId="397E3C0C"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6A22E6A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51. NR_FR1_lessthan_5MHz_BW</w:t>
                  </w:r>
                </w:p>
              </w:tc>
              <w:tc>
                <w:tcPr>
                  <w:tcW w:w="224" w:type="pct"/>
                  <w:tcBorders>
                    <w:top w:val="single" w:sz="4" w:space="0" w:color="auto"/>
                    <w:left w:val="single" w:sz="4" w:space="0" w:color="auto"/>
                    <w:bottom w:val="single" w:sz="4" w:space="0" w:color="auto"/>
                    <w:right w:val="single" w:sz="4" w:space="0" w:color="auto"/>
                  </w:tcBorders>
                  <w:hideMark/>
                </w:tcPr>
                <w:p w14:paraId="57F7CDD1" w14:textId="77777777" w:rsidR="009B503E" w:rsidRDefault="009B503E" w:rsidP="009B503E">
                  <w:pPr>
                    <w:pStyle w:val="TAL"/>
                    <w:rPr>
                      <w:rFonts w:ascii="Times New Roman" w:eastAsia="MS Mincho" w:hAnsi="Times New Roman"/>
                      <w:color w:val="FF0000"/>
                      <w:sz w:val="16"/>
                      <w:szCs w:val="16"/>
                      <w:lang w:val="en-GB" w:eastAsia="ja-JP"/>
                    </w:rPr>
                  </w:pPr>
                  <w:r>
                    <w:rPr>
                      <w:rFonts w:ascii="Times New Roman" w:eastAsia="MS Mincho" w:hAnsi="Times New Roman"/>
                      <w:color w:val="FF0000"/>
                      <w:sz w:val="16"/>
                      <w:szCs w:val="16"/>
                      <w:lang w:eastAsia="ja-JP"/>
                    </w:rPr>
                    <w:t>51-1a</w:t>
                  </w:r>
                </w:p>
              </w:tc>
              <w:tc>
                <w:tcPr>
                  <w:tcW w:w="371" w:type="pct"/>
                  <w:tcBorders>
                    <w:top w:val="single" w:sz="4" w:space="0" w:color="auto"/>
                    <w:left w:val="single" w:sz="4" w:space="0" w:color="auto"/>
                    <w:bottom w:val="single" w:sz="4" w:space="0" w:color="auto"/>
                    <w:right w:val="single" w:sz="4" w:space="0" w:color="auto"/>
                  </w:tcBorders>
                  <w:hideMark/>
                </w:tcPr>
                <w:p w14:paraId="589F9E65"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Support for 3 MHz channel bandwidth in uplink only</w:t>
                  </w:r>
                </w:p>
              </w:tc>
              <w:tc>
                <w:tcPr>
                  <w:tcW w:w="524" w:type="pct"/>
                  <w:tcBorders>
                    <w:top w:val="single" w:sz="4" w:space="0" w:color="auto"/>
                    <w:left w:val="single" w:sz="4" w:space="0" w:color="auto"/>
                    <w:bottom w:val="single" w:sz="4" w:space="0" w:color="auto"/>
                    <w:right w:val="single" w:sz="4" w:space="0" w:color="auto"/>
                  </w:tcBorders>
                  <w:hideMark/>
                </w:tcPr>
                <w:p w14:paraId="7E8C6FDD" w14:textId="77777777" w:rsidR="009B503E" w:rsidRDefault="009B503E" w:rsidP="009B503E">
                  <w:pPr>
                    <w:rPr>
                      <w:rFonts w:ascii="Times New Roman" w:eastAsia="MS Gothic" w:hAnsi="Times New Roman"/>
                      <w:color w:val="FF0000"/>
                      <w:sz w:val="16"/>
                      <w:szCs w:val="16"/>
                    </w:rPr>
                  </w:pPr>
                  <w:r>
                    <w:rPr>
                      <w:color w:val="FF0000"/>
                      <w:sz w:val="16"/>
                      <w:szCs w:val="16"/>
                    </w:rPr>
                    <w:t>Short RACH preamble formats with 15kHz SCS, and long PRACH formats with 1.25kHz SCS</w:t>
                  </w:r>
                </w:p>
                <w:p w14:paraId="6CAC760E" w14:textId="77777777" w:rsidR="009B503E" w:rsidRDefault="009B503E" w:rsidP="009B503E">
                  <w:pPr>
                    <w:rPr>
                      <w:color w:val="FF0000"/>
                      <w:sz w:val="16"/>
                      <w:szCs w:val="16"/>
                    </w:rPr>
                  </w:pPr>
                  <w:r>
                    <w:rPr>
                      <w:color w:val="FF0000"/>
                      <w:sz w:val="16"/>
                      <w:szCs w:val="16"/>
                    </w:rPr>
                    <w:t xml:space="preserve">3) </w:t>
                  </w:r>
                </w:p>
              </w:tc>
              <w:tc>
                <w:tcPr>
                  <w:tcW w:w="112" w:type="pct"/>
                  <w:tcBorders>
                    <w:top w:val="single" w:sz="4" w:space="0" w:color="auto"/>
                    <w:left w:val="single" w:sz="4" w:space="0" w:color="auto"/>
                    <w:bottom w:val="single" w:sz="4" w:space="0" w:color="auto"/>
                    <w:right w:val="single" w:sz="4" w:space="0" w:color="auto"/>
                  </w:tcBorders>
                </w:tcPr>
                <w:p w14:paraId="2F39F232" w14:textId="77777777" w:rsidR="009B503E" w:rsidRDefault="009B503E" w:rsidP="009B503E">
                  <w:pPr>
                    <w:pStyle w:val="TAL"/>
                    <w:rPr>
                      <w:rFonts w:ascii="Times New Roman" w:eastAsia="MS Mincho" w:hAnsi="Times New Roman"/>
                      <w:color w:val="FF0000"/>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5D0D2C6C"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5D6E1748"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637FFC25" w14:textId="77777777" w:rsidR="009B503E" w:rsidRDefault="009B503E" w:rsidP="009B503E">
                  <w:pPr>
                    <w:pStyle w:val="TAL"/>
                    <w:rPr>
                      <w:rFonts w:ascii="Times New Roman" w:eastAsia="MS Mincho" w:hAnsi="Times New Roman"/>
                      <w:color w:val="FF0000"/>
                      <w:sz w:val="16"/>
                      <w:szCs w:val="16"/>
                    </w:rPr>
                  </w:pPr>
                  <w:r>
                    <w:rPr>
                      <w:rFonts w:ascii="Times New Roman" w:eastAsia="MS Mincho" w:hAnsi="Times New Roman"/>
                      <w:color w:val="FF0000"/>
                      <w:sz w:val="16"/>
                      <w:szCs w:val="16"/>
                    </w:rPr>
                    <w:t>UE is not able to support 3 MHz channel bandwidth in uplink only</w:t>
                  </w:r>
                </w:p>
              </w:tc>
              <w:tc>
                <w:tcPr>
                  <w:tcW w:w="262" w:type="pct"/>
                  <w:tcBorders>
                    <w:top w:val="single" w:sz="4" w:space="0" w:color="auto"/>
                    <w:left w:val="single" w:sz="4" w:space="0" w:color="auto"/>
                    <w:bottom w:val="single" w:sz="4" w:space="0" w:color="auto"/>
                    <w:right w:val="single" w:sz="4" w:space="0" w:color="auto"/>
                  </w:tcBorders>
                  <w:hideMark/>
                </w:tcPr>
                <w:p w14:paraId="3FF91339"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51634E3E"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69BD86E0"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6EC1DDD"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4B425CA2"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supported for 15 kHz SCS only</w:t>
                  </w:r>
                </w:p>
                <w:p w14:paraId="4BE89947" w14:textId="77777777" w:rsidR="009B503E" w:rsidRDefault="009B503E" w:rsidP="009B503E">
                  <w:pPr>
                    <w:pStyle w:val="TAL"/>
                    <w:rPr>
                      <w:rFonts w:ascii="Times New Roman" w:eastAsia="MS Mincho" w:hAnsi="Times New Roman"/>
                      <w:color w:val="FF0000"/>
                      <w:sz w:val="16"/>
                      <w:szCs w:val="16"/>
                      <w:lang w:eastAsia="ja-JP"/>
                    </w:rPr>
                  </w:pPr>
                </w:p>
                <w:p w14:paraId="354D1E3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Note: The UE supporting this FG supports configuration of 15 PRB uplink BWP operation</w:t>
                  </w:r>
                </w:p>
                <w:p w14:paraId="6A8E2E7A" w14:textId="77777777" w:rsidR="009B503E" w:rsidRDefault="009B503E" w:rsidP="009B503E">
                  <w:pPr>
                    <w:pStyle w:val="TAL"/>
                    <w:rPr>
                      <w:rFonts w:ascii="Times New Roman" w:eastAsia="MS Mincho" w:hAnsi="Times New Roman"/>
                      <w:color w:val="FF0000"/>
                      <w:sz w:val="16"/>
                      <w:szCs w:val="16"/>
                      <w:lang w:eastAsia="ja-JP"/>
                    </w:rPr>
                  </w:pPr>
                </w:p>
                <w:p w14:paraId="6B99E51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 xml:space="preserve">This FG is only applicable to single-carrier operation. </w:t>
                  </w:r>
                </w:p>
                <w:p w14:paraId="09F7B832" w14:textId="77777777" w:rsidR="009B503E" w:rsidRDefault="009B503E" w:rsidP="009B503E">
                  <w:pPr>
                    <w:pStyle w:val="TAL"/>
                    <w:rPr>
                      <w:rFonts w:ascii="Times New Roman" w:eastAsia="MS Mincho" w:hAnsi="Times New Roman"/>
                      <w:color w:val="FF0000"/>
                      <w:sz w:val="16"/>
                      <w:szCs w:val="16"/>
                      <w:lang w:eastAsia="ja-JP"/>
                    </w:rPr>
                  </w:pPr>
                </w:p>
                <w:p w14:paraId="7F62193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716E8F5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 xml:space="preserve">Optional with capability </w:t>
                  </w:r>
                  <w:proofErr w:type="spellStart"/>
                  <w:r>
                    <w:rPr>
                      <w:rFonts w:ascii="Times New Roman" w:eastAsia="MS Mincho" w:hAnsi="Times New Roman"/>
                      <w:color w:val="FF0000"/>
                      <w:sz w:val="16"/>
                      <w:szCs w:val="16"/>
                      <w:lang w:eastAsia="ja-JP"/>
                    </w:rPr>
                    <w:t>signalling</w:t>
                  </w:r>
                  <w:proofErr w:type="spellEnd"/>
                </w:p>
              </w:tc>
            </w:tr>
          </w:tbl>
          <w:p w14:paraId="641DEF03" w14:textId="77777777" w:rsidR="009B503E" w:rsidRDefault="009B503E" w:rsidP="00C65A4A">
            <w:pPr>
              <w:pBdr>
                <w:bottom w:val="single" w:sz="6" w:space="1" w:color="auto"/>
              </w:pBdr>
              <w:rPr>
                <w:sz w:val="20"/>
              </w:rPr>
            </w:pPr>
          </w:p>
          <w:p w14:paraId="4985AF88" w14:textId="77777777" w:rsidR="009B503E" w:rsidRDefault="009B503E" w:rsidP="00C65A4A">
            <w:pPr>
              <w:rPr>
                <w:sz w:val="20"/>
              </w:rPr>
            </w:pPr>
          </w:p>
          <w:p w14:paraId="0536CD71" w14:textId="77777777" w:rsidR="009B503E" w:rsidRPr="00905994" w:rsidRDefault="009B503E" w:rsidP="009B503E">
            <w:pPr>
              <w:spacing w:after="120"/>
              <w:ind w:firstLine="432"/>
              <w:rPr>
                <w:szCs w:val="24"/>
              </w:rPr>
            </w:pPr>
            <w:r w:rsidRPr="00426A80">
              <w:rPr>
                <w:szCs w:val="24"/>
              </w:rPr>
              <w:t xml:space="preserve">RAN1 has received an LS [1] from RAN4 on the UE Capability for Asymmetric BW for less than 5 </w:t>
            </w:r>
            <w:proofErr w:type="spellStart"/>
            <w:r w:rsidRPr="00426A80">
              <w:rPr>
                <w:szCs w:val="24"/>
              </w:rPr>
              <w:t>MHz.</w:t>
            </w:r>
            <w:proofErr w:type="spellEnd"/>
            <w:r w:rsidRPr="00426A80">
              <w:rPr>
                <w:szCs w:val="24"/>
              </w:rPr>
              <w:t xml:space="preserve"> Here, we discuss the potential impact on the </w:t>
            </w:r>
            <w:r>
              <w:rPr>
                <w:szCs w:val="24"/>
              </w:rPr>
              <w:t xml:space="preserve">Rel18 </w:t>
            </w:r>
            <w:r w:rsidRPr="00426A80">
              <w:rPr>
                <w:szCs w:val="24"/>
              </w:rPr>
              <w:t>UE features</w:t>
            </w:r>
            <w:r>
              <w:rPr>
                <w:szCs w:val="24"/>
              </w:rPr>
              <w:t xml:space="preserve"> on </w:t>
            </w:r>
            <w:r w:rsidRPr="00905994">
              <w:rPr>
                <w:szCs w:val="24"/>
              </w:rPr>
              <w:t>NR_FR1_lessthan_5MHz_BW</w:t>
            </w:r>
            <w:r w:rsidRPr="00426A80">
              <w:rPr>
                <w:szCs w:val="24"/>
              </w:rPr>
              <w:t xml:space="preserve">. </w:t>
            </w:r>
            <w:r w:rsidRPr="00905994">
              <w:rPr>
                <w:szCs w:val="24"/>
              </w:rPr>
              <w:t xml:space="preserve">For scenarios where UEs support asymmetric bandwidth combination sets </w:t>
            </w:r>
            <w:r>
              <w:rPr>
                <w:szCs w:val="24"/>
              </w:rPr>
              <w:t>including</w:t>
            </w:r>
            <w:r w:rsidRPr="00905994">
              <w:rPr>
                <w:szCs w:val="24"/>
              </w:rPr>
              <w:t xml:space="preserve"> 3 MHz </w:t>
            </w:r>
            <w:r>
              <w:rPr>
                <w:szCs w:val="24"/>
              </w:rPr>
              <w:t>CBW</w:t>
            </w:r>
            <w:r w:rsidRPr="00905994">
              <w:rPr>
                <w:szCs w:val="24"/>
              </w:rPr>
              <w:t xml:space="preserve"> in uplink </w:t>
            </w:r>
            <w:r>
              <w:rPr>
                <w:szCs w:val="24"/>
              </w:rPr>
              <w:t>and 5MHz or larger CBW in downlink</w:t>
            </w:r>
            <w:r w:rsidRPr="00905994">
              <w:rPr>
                <w:szCs w:val="24"/>
              </w:rPr>
              <w:t>, a new UE capability for 3MHz UL only</w:t>
            </w:r>
            <w:r w:rsidRPr="0044246B">
              <w:rPr>
                <w:szCs w:val="24"/>
              </w:rPr>
              <w:t xml:space="preserve"> </w:t>
            </w:r>
            <w:r>
              <w:rPr>
                <w:szCs w:val="24"/>
              </w:rPr>
              <w:t>shall</w:t>
            </w:r>
            <w:r w:rsidRPr="00905994">
              <w:rPr>
                <w:szCs w:val="24"/>
              </w:rPr>
              <w:t xml:space="preserve"> be introduced in Rel18</w:t>
            </w:r>
            <w:r>
              <w:rPr>
                <w:szCs w:val="24"/>
              </w:rPr>
              <w:t>, which does not</w:t>
            </w:r>
            <w:r w:rsidRPr="00905994">
              <w:rPr>
                <w:szCs w:val="24"/>
              </w:rPr>
              <w:t xml:space="preserve"> associat</w:t>
            </w:r>
            <w:r>
              <w:rPr>
                <w:szCs w:val="24"/>
              </w:rPr>
              <w:t>e</w:t>
            </w:r>
            <w:r w:rsidRPr="00905994">
              <w:rPr>
                <w:szCs w:val="24"/>
              </w:rPr>
              <w:t xml:space="preserve"> with the sync raster points for SSB with 3MHz </w:t>
            </w:r>
            <w:r>
              <w:rPr>
                <w:szCs w:val="24"/>
              </w:rPr>
              <w:t>and more flexible than UE capability FG51-1 symmetric 3MHz CBW in DL and UL.</w:t>
            </w:r>
          </w:p>
          <w:p w14:paraId="22742A5D" w14:textId="77777777" w:rsidR="009B503E" w:rsidRPr="00426A80" w:rsidRDefault="009B503E" w:rsidP="009B503E">
            <w:pPr>
              <w:spacing w:afterLines="50" w:after="120" w:line="259" w:lineRule="auto"/>
              <w:rPr>
                <w:b/>
                <w:bCs/>
                <w:noProof/>
                <w:szCs w:val="24"/>
              </w:rPr>
            </w:pPr>
          </w:p>
          <w:p w14:paraId="5D8A021B" w14:textId="77777777" w:rsidR="009B503E" w:rsidRDefault="009B503E" w:rsidP="009B503E">
            <w:pPr>
              <w:spacing w:afterLines="50" w:after="120" w:line="259" w:lineRule="auto"/>
              <w:rPr>
                <w:noProof/>
              </w:rPr>
            </w:pPr>
            <w:r w:rsidRPr="009F3370">
              <w:rPr>
                <w:b/>
                <w:bCs/>
                <w:noProof/>
              </w:rPr>
              <w:t xml:space="preserve">Proposal </w:t>
            </w:r>
            <w:r>
              <w:rPr>
                <w:b/>
                <w:bCs/>
                <w:noProof/>
              </w:rPr>
              <w:t>1</w:t>
            </w:r>
            <w:r w:rsidRPr="009F3370">
              <w:rPr>
                <w:b/>
                <w:bCs/>
                <w:noProof/>
              </w:rPr>
              <w:t>:</w:t>
            </w:r>
            <w:r>
              <w:rPr>
                <w:noProof/>
              </w:rPr>
              <w:t xml:space="preserve"> </w:t>
            </w:r>
          </w:p>
          <w:p w14:paraId="127FBB39" w14:textId="77777777" w:rsidR="009B503E" w:rsidRPr="002D5AA0" w:rsidRDefault="009B503E" w:rsidP="009B503E">
            <w:pPr>
              <w:spacing w:after="120"/>
              <w:rPr>
                <w:b/>
                <w:bCs/>
                <w:szCs w:val="24"/>
              </w:rPr>
            </w:pPr>
            <w:r w:rsidRPr="00426A80">
              <w:rPr>
                <w:b/>
                <w:bCs/>
                <w:szCs w:val="24"/>
              </w:rPr>
              <w:t>Send LS reply to RAN</w:t>
            </w:r>
            <w:r>
              <w:rPr>
                <w:b/>
                <w:bCs/>
                <w:szCs w:val="24"/>
              </w:rPr>
              <w:t>2</w:t>
            </w:r>
            <w:r w:rsidRPr="00426A80">
              <w:rPr>
                <w:b/>
                <w:bCs/>
                <w:szCs w:val="24"/>
              </w:rPr>
              <w:t xml:space="preserve"> (cc RAN</w:t>
            </w:r>
            <w:r>
              <w:rPr>
                <w:b/>
                <w:bCs/>
                <w:szCs w:val="24"/>
              </w:rPr>
              <w:t>4</w:t>
            </w:r>
            <w:r w:rsidRPr="00426A80">
              <w:rPr>
                <w:b/>
                <w:bCs/>
                <w:szCs w:val="24"/>
              </w:rPr>
              <w:t xml:space="preserve">) </w:t>
            </w:r>
            <w:r>
              <w:rPr>
                <w:b/>
                <w:bCs/>
                <w:szCs w:val="24"/>
              </w:rPr>
              <w:t>to i</w:t>
            </w:r>
            <w:r w:rsidRPr="002D5AA0">
              <w:rPr>
                <w:b/>
                <w:bCs/>
                <w:szCs w:val="24"/>
              </w:rPr>
              <w:t>ntroduce a new UE capability FG51-1a of UL 3MHz only without associating with the sync raster points for SSB with 3MHz in Rel18.</w:t>
            </w:r>
          </w:p>
          <w:p w14:paraId="493E4562" w14:textId="77777777" w:rsidR="009B503E" w:rsidRDefault="009B503E" w:rsidP="009B503E">
            <w:pPr>
              <w:spacing w:after="12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866"/>
              <w:gridCol w:w="1432"/>
              <w:gridCol w:w="2022"/>
              <w:gridCol w:w="578"/>
              <w:gridCol w:w="722"/>
              <w:gridCol w:w="924"/>
              <w:gridCol w:w="1432"/>
              <w:gridCol w:w="889"/>
              <w:gridCol w:w="862"/>
              <w:gridCol w:w="803"/>
              <w:gridCol w:w="788"/>
              <w:gridCol w:w="3175"/>
              <w:gridCol w:w="1358"/>
            </w:tblGrid>
            <w:tr w:rsidR="009B503E" w:rsidRPr="006E12BC" w14:paraId="30B49C8A"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74F8ABF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lastRenderedPageBreak/>
                    <w:t xml:space="preserve">51. </w:t>
                  </w:r>
                  <w:r w:rsidRPr="006E12BC">
                    <w:rPr>
                      <w:rFonts w:ascii="Times New Roman" w:eastAsia="MS Mincho" w:hAnsi="Times New Roman"/>
                      <w:sz w:val="16"/>
                      <w:szCs w:val="16"/>
                    </w:rPr>
                    <w:t>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2EA5477"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t>51-1</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2B70702"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Support for 3 MHz channel bandwidth</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294D741" w14:textId="77777777" w:rsidR="009B503E" w:rsidRPr="006E12BC" w:rsidRDefault="009B503E" w:rsidP="009B503E">
                  <w:pPr>
                    <w:rPr>
                      <w:sz w:val="16"/>
                      <w:szCs w:val="16"/>
                    </w:rPr>
                  </w:pPr>
                  <w:r w:rsidRPr="006E12BC">
                    <w:rPr>
                      <w:sz w:val="16"/>
                      <w:szCs w:val="16"/>
                    </w:rPr>
                    <w:t>1) Reception of 12 PRB PBCH based on RB-level puncturing</w:t>
                  </w:r>
                </w:p>
                <w:p w14:paraId="5312CF60" w14:textId="77777777" w:rsidR="009B503E" w:rsidRPr="006E12BC" w:rsidRDefault="009B503E" w:rsidP="009B503E">
                  <w:pPr>
                    <w:rPr>
                      <w:sz w:val="16"/>
                      <w:szCs w:val="16"/>
                    </w:rPr>
                  </w:pPr>
                  <w:r w:rsidRPr="006E12BC">
                    <w:rPr>
                      <w:sz w:val="16"/>
                      <w:szCs w:val="16"/>
                    </w:rPr>
                    <w:t>2) Short RACH preamble formats with 15kHz SCS, and long PRACH formats with 1.25kHz SCS</w:t>
                  </w:r>
                </w:p>
                <w:p w14:paraId="13AA6BF8" w14:textId="77777777" w:rsidR="009B503E" w:rsidRPr="006E12BC" w:rsidRDefault="009B503E" w:rsidP="009B503E">
                  <w:pPr>
                    <w:rPr>
                      <w:color w:val="000000" w:themeColor="text1"/>
                      <w:sz w:val="16"/>
                      <w:szCs w:val="16"/>
                    </w:rPr>
                  </w:pPr>
                  <w:r w:rsidRPr="006E12BC">
                    <w:rPr>
                      <w:color w:val="000000" w:themeColor="text1"/>
                      <w:sz w:val="16"/>
                      <w:szCs w:val="16"/>
                    </w:rPr>
                    <w:t>3) Reception of 15 PRB CORESET0</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0BFCD79F" w14:textId="77777777" w:rsidR="009B503E" w:rsidRPr="006E12BC" w:rsidRDefault="009B503E" w:rsidP="009B503E">
                  <w:pPr>
                    <w:pStyle w:val="TAL"/>
                    <w:rPr>
                      <w:rFonts w:ascii="Times New Roman" w:eastAsia="MS Mincho" w:hAnsi="Times New Roman"/>
                      <w:color w:val="000000" w:themeColor="text1"/>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DE8B005"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62B5B80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06213CC"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MS Mincho" w:hAnsi="Times New Roman"/>
                      <w:sz w:val="16"/>
                      <w:szCs w:val="16"/>
                    </w:rPr>
                    <w:t>UE is not able to support 3 MHz channel bandwidth</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D9E73D7"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2CEED5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7736A7D"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1C8EF0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486295E" w14:textId="77777777" w:rsidR="009B503E" w:rsidRPr="006E12BC" w:rsidRDefault="009B503E" w:rsidP="009B503E">
                  <w:pPr>
                    <w:pStyle w:val="TAL"/>
                    <w:rPr>
                      <w:rFonts w:ascii="Times New Roman" w:eastAsia="MS Mincho" w:hAnsi="Times New Roman"/>
                      <w:sz w:val="16"/>
                      <w:szCs w:val="16"/>
                      <w:lang w:eastAsia="ja-JP"/>
                    </w:rPr>
                  </w:pPr>
                  <w:r w:rsidRPr="006E12BC">
                    <w:rPr>
                      <w:rFonts w:ascii="Times New Roman" w:eastAsia="MS Mincho" w:hAnsi="Times New Roman"/>
                      <w:sz w:val="16"/>
                      <w:szCs w:val="16"/>
                      <w:lang w:eastAsia="ja-JP"/>
                    </w:rPr>
                    <w:t>This FG is supported for 15 kHz SCS only</w:t>
                  </w:r>
                </w:p>
                <w:p w14:paraId="39EDEED7"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77F072F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5E7744CC"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209722A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Note: The UE supporting this FG supports configuration of 15 PRB BWP operation</w:t>
                  </w:r>
                </w:p>
                <w:p w14:paraId="6118FA4B"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1646EDBC"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 xml:space="preserve">This FG is only applicable to single-carrier operation. </w:t>
                  </w:r>
                </w:p>
                <w:p w14:paraId="3A1AFAA6"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380E725F"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D46659B"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 xml:space="preserve">Optional with capability </w:t>
                  </w:r>
                  <w:proofErr w:type="spellStart"/>
                  <w:r w:rsidRPr="006E12BC">
                    <w:rPr>
                      <w:rFonts w:ascii="Times New Roman" w:eastAsia="MS Mincho" w:hAnsi="Times New Roman"/>
                      <w:sz w:val="16"/>
                      <w:szCs w:val="16"/>
                      <w:lang w:eastAsia="ja-JP"/>
                    </w:rPr>
                    <w:t>signalling</w:t>
                  </w:r>
                  <w:proofErr w:type="spellEnd"/>
                </w:p>
              </w:tc>
            </w:tr>
            <w:tr w:rsidR="009B503E" w:rsidRPr="00841101" w14:paraId="3CB00DE5"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1BE61A9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 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59634F8"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E7AF77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Support for 3 MHz channel bandwidth in uplink only</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E7392B9" w14:textId="77777777" w:rsidR="009B503E" w:rsidRPr="00841101" w:rsidRDefault="009B503E" w:rsidP="009B503E">
                  <w:pPr>
                    <w:rPr>
                      <w:color w:val="FF0000"/>
                      <w:sz w:val="16"/>
                      <w:szCs w:val="16"/>
                    </w:rPr>
                  </w:pPr>
                  <w:r w:rsidRPr="00841101">
                    <w:rPr>
                      <w:color w:val="FF0000"/>
                      <w:sz w:val="16"/>
                      <w:szCs w:val="16"/>
                    </w:rPr>
                    <w:t>Short RACH preamble formats with 15kHz SCS, and long PRACH formats with 1.25kHz SCS</w:t>
                  </w:r>
                </w:p>
                <w:p w14:paraId="12D0B9E6" w14:textId="77777777" w:rsidR="009B503E" w:rsidRPr="00841101" w:rsidRDefault="009B503E" w:rsidP="009B503E">
                  <w:pPr>
                    <w:rPr>
                      <w:color w:val="FF0000"/>
                      <w:sz w:val="16"/>
                      <w:szCs w:val="16"/>
                    </w:rPr>
                  </w:pPr>
                  <w:r w:rsidRPr="00841101">
                    <w:rPr>
                      <w:color w:val="FF0000"/>
                      <w:sz w:val="16"/>
                      <w:szCs w:val="16"/>
                    </w:rPr>
                    <w:t xml:space="preserve">3) </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6C78553D" w14:textId="77777777" w:rsidR="009B503E" w:rsidRPr="00841101" w:rsidRDefault="009B503E" w:rsidP="009B503E">
                  <w:pPr>
                    <w:pStyle w:val="TAL"/>
                    <w:rPr>
                      <w:rFonts w:ascii="Times New Roman" w:eastAsia="MS Mincho" w:hAnsi="Times New Roman"/>
                      <w:color w:val="FF0000"/>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F6AF733"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259A4B0D"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2B3DFE4D" w14:textId="77777777" w:rsidR="009B503E" w:rsidRPr="00841101" w:rsidRDefault="009B503E" w:rsidP="009B503E">
                  <w:pPr>
                    <w:pStyle w:val="TAL"/>
                    <w:rPr>
                      <w:rFonts w:ascii="Times New Roman" w:eastAsia="MS Mincho" w:hAnsi="Times New Roman"/>
                      <w:color w:val="FF0000"/>
                      <w:sz w:val="16"/>
                      <w:szCs w:val="16"/>
                    </w:rPr>
                  </w:pPr>
                  <w:r w:rsidRPr="00841101">
                    <w:rPr>
                      <w:rFonts w:ascii="Times New Roman" w:eastAsia="MS Mincho" w:hAnsi="Times New Roman"/>
                      <w:color w:val="FF0000"/>
                      <w:sz w:val="16"/>
                      <w:szCs w:val="16"/>
                    </w:rPr>
                    <w:t>UE is not able to support 3 MHz channel bandwidth in uplink only</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4519BE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D5BA4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7588186"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096DC6F4"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37626E0"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supported for 15 kHz SCS only</w:t>
                  </w:r>
                </w:p>
                <w:p w14:paraId="76BE4DF7" w14:textId="77777777" w:rsidR="009B503E" w:rsidRPr="00841101" w:rsidRDefault="009B503E" w:rsidP="009B503E">
                  <w:pPr>
                    <w:pStyle w:val="TAL"/>
                    <w:rPr>
                      <w:rFonts w:ascii="Times New Roman" w:eastAsia="MS Mincho" w:hAnsi="Times New Roman"/>
                      <w:color w:val="FF0000"/>
                      <w:sz w:val="16"/>
                      <w:szCs w:val="16"/>
                      <w:lang w:eastAsia="ja-JP"/>
                    </w:rPr>
                  </w:pPr>
                </w:p>
                <w:p w14:paraId="7DC200D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Note: The UE supporting this FG supports configuration of 15 PRB uplink BWP operation</w:t>
                  </w:r>
                </w:p>
                <w:p w14:paraId="16A6A7D9" w14:textId="77777777" w:rsidR="009B503E" w:rsidRPr="00841101" w:rsidRDefault="009B503E" w:rsidP="009B503E">
                  <w:pPr>
                    <w:pStyle w:val="TAL"/>
                    <w:rPr>
                      <w:rFonts w:ascii="Times New Roman" w:eastAsia="MS Mincho" w:hAnsi="Times New Roman"/>
                      <w:color w:val="FF0000"/>
                      <w:sz w:val="16"/>
                      <w:szCs w:val="16"/>
                      <w:lang w:eastAsia="ja-JP"/>
                    </w:rPr>
                  </w:pPr>
                </w:p>
                <w:p w14:paraId="1281F9C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 xml:space="preserve">This FG is only applicable to single-carrier operation. </w:t>
                  </w:r>
                </w:p>
                <w:p w14:paraId="1F587893" w14:textId="77777777" w:rsidR="009B503E" w:rsidRPr="00841101" w:rsidRDefault="009B503E" w:rsidP="009B503E">
                  <w:pPr>
                    <w:pStyle w:val="TAL"/>
                    <w:rPr>
                      <w:rFonts w:ascii="Times New Roman" w:eastAsia="MS Mincho" w:hAnsi="Times New Roman"/>
                      <w:color w:val="FF0000"/>
                      <w:sz w:val="16"/>
                      <w:szCs w:val="16"/>
                      <w:lang w:eastAsia="ja-JP"/>
                    </w:rPr>
                  </w:pPr>
                </w:p>
                <w:p w14:paraId="2016701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7D760F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 xml:space="preserve">Optional with capability </w:t>
                  </w:r>
                  <w:proofErr w:type="spellStart"/>
                  <w:r w:rsidRPr="00841101">
                    <w:rPr>
                      <w:rFonts w:ascii="Times New Roman" w:eastAsia="MS Mincho" w:hAnsi="Times New Roman"/>
                      <w:color w:val="FF0000"/>
                      <w:sz w:val="16"/>
                      <w:szCs w:val="16"/>
                      <w:lang w:eastAsia="ja-JP"/>
                    </w:rPr>
                    <w:t>signalling</w:t>
                  </w:r>
                  <w:proofErr w:type="spellEnd"/>
                </w:p>
              </w:tc>
            </w:tr>
          </w:tbl>
          <w:p w14:paraId="648C7C1B" w14:textId="77777777" w:rsidR="009B503E" w:rsidRDefault="009B503E" w:rsidP="00C65A4A">
            <w:pPr>
              <w:rPr>
                <w:sz w:val="20"/>
              </w:rPr>
            </w:pPr>
          </w:p>
          <w:p w14:paraId="0115E7BD" w14:textId="6FDA1551" w:rsidR="009B503E" w:rsidRPr="009B503E" w:rsidRDefault="009B503E" w:rsidP="00C65A4A">
            <w:pPr>
              <w:rPr>
                <w:sz w:val="20"/>
              </w:rPr>
            </w:pPr>
          </w:p>
        </w:tc>
      </w:tr>
      <w:tr w:rsidR="005B408D" w14:paraId="160B702F" w14:textId="77777777" w:rsidTr="005B408D">
        <w:tc>
          <w:tcPr>
            <w:tcW w:w="143" w:type="pct"/>
          </w:tcPr>
          <w:p w14:paraId="50F0F1BC" w14:textId="664C9141" w:rsidR="005B408D" w:rsidRDefault="005B408D" w:rsidP="00435E30">
            <w:pPr>
              <w:rPr>
                <w:rFonts w:eastAsia="MS Mincho"/>
                <w:sz w:val="22"/>
              </w:rPr>
            </w:pPr>
            <w:r>
              <w:rPr>
                <w:rFonts w:eastAsia="MS Mincho" w:hint="eastAsia"/>
                <w:sz w:val="22"/>
              </w:rPr>
              <w:lastRenderedPageBreak/>
              <w:t>[</w:t>
            </w:r>
            <w:r>
              <w:rPr>
                <w:rFonts w:eastAsia="MS Mincho"/>
                <w:sz w:val="22"/>
              </w:rPr>
              <w:t>16]</w:t>
            </w:r>
          </w:p>
        </w:tc>
        <w:tc>
          <w:tcPr>
            <w:tcW w:w="407" w:type="pct"/>
          </w:tcPr>
          <w:p w14:paraId="46769083" w14:textId="33C269F3" w:rsidR="005B408D" w:rsidRDefault="005B408D" w:rsidP="00435E30">
            <w:pPr>
              <w:rPr>
                <w:rFonts w:eastAsia="MS Mincho"/>
                <w:sz w:val="22"/>
              </w:rPr>
            </w:pPr>
            <w:r>
              <w:rPr>
                <w:rFonts w:eastAsia="MS Mincho" w:hint="eastAsia"/>
                <w:sz w:val="22"/>
              </w:rPr>
              <w:t>R</w:t>
            </w:r>
            <w:r>
              <w:rPr>
                <w:rFonts w:eastAsia="MS Mincho"/>
                <w:sz w:val="22"/>
              </w:rPr>
              <w:t>akuten Mobile</w:t>
            </w:r>
          </w:p>
        </w:tc>
        <w:tc>
          <w:tcPr>
            <w:tcW w:w="4450" w:type="pct"/>
          </w:tcPr>
          <w:p w14:paraId="23240893" w14:textId="77777777" w:rsidR="009B503E" w:rsidRPr="00D0134C" w:rsidRDefault="009B503E" w:rsidP="009B503E">
            <w:pPr>
              <w:rPr>
                <w:lang w:eastAsia="es-ES"/>
              </w:rPr>
            </w:pPr>
            <w:r w:rsidRPr="00BE6F13">
              <w:rPr>
                <w:b/>
                <w:bCs/>
                <w:lang w:eastAsia="es-ES"/>
              </w:rPr>
              <w:t xml:space="preserve">Discussion # 1: </w:t>
            </w:r>
            <w:r>
              <w:rPr>
                <w:lang w:eastAsia="es-ES"/>
              </w:rPr>
              <w:t>Requirement for clarifying or defining 3Mhz Asymmetric BW combinations.</w:t>
            </w:r>
          </w:p>
          <w:p w14:paraId="3869B430" w14:textId="77777777" w:rsidR="009B503E" w:rsidRDefault="009B503E" w:rsidP="009B503E">
            <w:pPr>
              <w:rPr>
                <w:lang w:eastAsia="es-ES"/>
              </w:rPr>
            </w:pPr>
            <w:r>
              <w:rPr>
                <w:lang w:eastAsia="es-ES"/>
              </w:rPr>
              <w:t>As mentioned in RAN4 LS, the current capability of 3Mhz for DL and UL are coupled and hence UE capability to support only 3MHz UL without supporting 3MHz DL BW cannot be indicated to the network.</w:t>
            </w:r>
          </w:p>
          <w:p w14:paraId="4A326589" w14:textId="77777777" w:rsidR="009B503E" w:rsidRDefault="009B503E" w:rsidP="009B503E">
            <w:pPr>
              <w:rPr>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A3989EE" w14:textId="77777777" w:rsidTr="00582AE1">
              <w:trPr>
                <w:cantSplit/>
                <w:tblHeader/>
              </w:trPr>
              <w:tc>
                <w:tcPr>
                  <w:tcW w:w="6917" w:type="dxa"/>
                </w:tcPr>
                <w:p w14:paraId="0A6E1948" w14:textId="77777777" w:rsidR="009B503E" w:rsidRPr="00936461" w:rsidRDefault="009B503E" w:rsidP="009B503E">
                  <w:pPr>
                    <w:pStyle w:val="TAL"/>
                    <w:rPr>
                      <w:b/>
                      <w:bCs/>
                      <w:i/>
                      <w:iCs/>
                    </w:rPr>
                  </w:pPr>
                  <w:r w:rsidRPr="00936461">
                    <w:rPr>
                      <w:b/>
                      <w:bCs/>
                      <w:i/>
                      <w:iCs/>
                    </w:rPr>
                    <w:t>support-3MHz-ChannelBW-r18</w:t>
                  </w:r>
                </w:p>
                <w:p w14:paraId="3CCC90D6" w14:textId="77777777" w:rsidR="009B503E" w:rsidRPr="00936461" w:rsidRDefault="009B503E" w:rsidP="009B503E">
                  <w:pPr>
                    <w:pStyle w:val="TAL"/>
                  </w:pPr>
                  <w:r w:rsidRPr="00936461">
                    <w:t>Indicates whether the UE supports the following functional components:</w:t>
                  </w:r>
                </w:p>
                <w:p w14:paraId="0EDD25A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Reception of 12 PRB PBCH based on RB-level </w:t>
                  </w:r>
                  <w:proofErr w:type="gramStart"/>
                  <w:r w:rsidRPr="00761711">
                    <w:rPr>
                      <w:rFonts w:ascii="Arial" w:hAnsi="Arial" w:cs="Arial"/>
                      <w:sz w:val="18"/>
                      <w:szCs w:val="18"/>
                    </w:rPr>
                    <w:t>puncturing;</w:t>
                  </w:r>
                  <w:proofErr w:type="gramEnd"/>
                </w:p>
                <w:p w14:paraId="54F95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Short RACH preamble formats with 15kHz SCS, and long PRACH formats with 1.25kHz </w:t>
                  </w:r>
                  <w:proofErr w:type="gramStart"/>
                  <w:r w:rsidRPr="00761711">
                    <w:rPr>
                      <w:rFonts w:ascii="Arial" w:hAnsi="Arial" w:cs="Arial"/>
                      <w:sz w:val="18"/>
                      <w:szCs w:val="18"/>
                    </w:rPr>
                    <w:t>SCS;</w:t>
                  </w:r>
                  <w:proofErr w:type="gramEnd"/>
                </w:p>
                <w:p w14:paraId="7D1923E5"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8830219"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64F4674D" w14:textId="77777777" w:rsidR="009B503E" w:rsidRPr="00936461" w:rsidRDefault="009B503E" w:rsidP="009B503E">
                  <w:pPr>
                    <w:pStyle w:val="TAL"/>
                  </w:pPr>
                </w:p>
                <w:p w14:paraId="0F2BD63C" w14:textId="77777777" w:rsidR="009B503E" w:rsidRDefault="009B503E" w:rsidP="009B503E">
                  <w:pPr>
                    <w:pStyle w:val="TAN"/>
                    <w:rPr>
                      <w:ins w:id="17" w:author="Muhammad, Awn | Awn | RMI" w:date="2024-03-29T15:19:00Z"/>
                    </w:rPr>
                  </w:pPr>
                  <w:r w:rsidRPr="00936461">
                    <w:t>NOTE</w:t>
                  </w:r>
                  <w:r w:rsidRPr="00936461">
                    <w:rPr>
                      <w:rFonts w:cs="Arial"/>
                      <w:szCs w:val="18"/>
                    </w:rPr>
                    <w:tab/>
                  </w:r>
                  <w:r w:rsidRPr="00936461">
                    <w:t>The UE supporting this capability supports configuration of 15 PRB BWP operation.</w:t>
                  </w:r>
                </w:p>
                <w:p w14:paraId="1FC6666F" w14:textId="77777777" w:rsidR="009B503E" w:rsidRPr="006618D3" w:rsidRDefault="009B503E" w:rsidP="009B503E">
                  <w:pPr>
                    <w:pStyle w:val="TAN"/>
                  </w:pPr>
                </w:p>
              </w:tc>
              <w:tc>
                <w:tcPr>
                  <w:tcW w:w="709" w:type="dxa"/>
                </w:tcPr>
                <w:p w14:paraId="1954715D" w14:textId="77777777" w:rsidR="009B503E" w:rsidRPr="00936461" w:rsidRDefault="009B503E" w:rsidP="009B503E">
                  <w:pPr>
                    <w:pStyle w:val="TAL"/>
                    <w:jc w:val="center"/>
                    <w:rPr>
                      <w:bCs/>
                      <w:iCs/>
                    </w:rPr>
                  </w:pPr>
                  <w:r w:rsidRPr="00936461">
                    <w:rPr>
                      <w:bCs/>
                      <w:iCs/>
                    </w:rPr>
                    <w:t>Band</w:t>
                  </w:r>
                </w:p>
              </w:tc>
              <w:tc>
                <w:tcPr>
                  <w:tcW w:w="567" w:type="dxa"/>
                </w:tcPr>
                <w:p w14:paraId="578DC9BC" w14:textId="77777777" w:rsidR="009B503E" w:rsidRPr="00936461" w:rsidRDefault="009B503E" w:rsidP="009B503E">
                  <w:pPr>
                    <w:pStyle w:val="TAL"/>
                    <w:jc w:val="center"/>
                    <w:rPr>
                      <w:bCs/>
                      <w:iCs/>
                    </w:rPr>
                  </w:pPr>
                  <w:r w:rsidRPr="00936461">
                    <w:rPr>
                      <w:bCs/>
                      <w:iCs/>
                    </w:rPr>
                    <w:t>No</w:t>
                  </w:r>
                </w:p>
              </w:tc>
              <w:tc>
                <w:tcPr>
                  <w:tcW w:w="709" w:type="dxa"/>
                </w:tcPr>
                <w:p w14:paraId="7581200A" w14:textId="77777777" w:rsidR="009B503E" w:rsidRPr="00936461" w:rsidRDefault="009B503E" w:rsidP="009B503E">
                  <w:pPr>
                    <w:pStyle w:val="TAL"/>
                    <w:jc w:val="center"/>
                    <w:rPr>
                      <w:bCs/>
                      <w:iCs/>
                    </w:rPr>
                  </w:pPr>
                  <w:r w:rsidRPr="00936461">
                    <w:rPr>
                      <w:bCs/>
                      <w:iCs/>
                    </w:rPr>
                    <w:t>FDD only</w:t>
                  </w:r>
                </w:p>
              </w:tc>
              <w:tc>
                <w:tcPr>
                  <w:tcW w:w="728" w:type="dxa"/>
                </w:tcPr>
                <w:p w14:paraId="75B70B4D" w14:textId="77777777" w:rsidR="009B503E" w:rsidRPr="00936461" w:rsidRDefault="009B503E" w:rsidP="009B503E">
                  <w:pPr>
                    <w:pStyle w:val="TAL"/>
                    <w:jc w:val="center"/>
                  </w:pPr>
                  <w:r w:rsidRPr="00936461">
                    <w:t>FR1 only</w:t>
                  </w:r>
                </w:p>
              </w:tc>
            </w:tr>
            <w:tr w:rsidR="009B503E" w:rsidRPr="00936461" w14:paraId="46B50606" w14:textId="77777777" w:rsidTr="00582AE1">
              <w:trPr>
                <w:cantSplit/>
                <w:tblHeader/>
              </w:trPr>
              <w:tc>
                <w:tcPr>
                  <w:tcW w:w="6917" w:type="dxa"/>
                </w:tcPr>
                <w:p w14:paraId="5C6D13CD" w14:textId="77777777" w:rsidR="009B503E" w:rsidRPr="00936461" w:rsidRDefault="009B503E" w:rsidP="009B503E">
                  <w:pPr>
                    <w:pStyle w:val="TAL"/>
                    <w:rPr>
                      <w:b/>
                      <w:bCs/>
                      <w:i/>
                      <w:iCs/>
                    </w:rPr>
                  </w:pPr>
                  <w:r w:rsidRPr="00936461">
                    <w:rPr>
                      <w:b/>
                      <w:bCs/>
                      <w:i/>
                      <w:iCs/>
                    </w:rPr>
                    <w:t>support-12PRB-CORESET0-r18</w:t>
                  </w:r>
                </w:p>
                <w:p w14:paraId="5F9D7CFB" w14:textId="77777777" w:rsidR="009B503E" w:rsidRPr="00936461" w:rsidRDefault="009B503E" w:rsidP="009B503E">
                  <w:pPr>
                    <w:pStyle w:val="TAL"/>
                  </w:pPr>
                  <w:r w:rsidRPr="00936461">
                    <w:t>Indicates whether the UE supports reception of 12 PRB CORESET0.</w:t>
                  </w:r>
                </w:p>
                <w:p w14:paraId="37D09D66"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59332154" w14:textId="77777777" w:rsidR="009B503E" w:rsidRPr="00936461" w:rsidRDefault="009B503E" w:rsidP="009B503E">
                  <w:pPr>
                    <w:pStyle w:val="TAL"/>
                  </w:pPr>
                  <w:r w:rsidRPr="00936461">
                    <w:t>This feature is supported for 15kHz SCS only.</w:t>
                  </w:r>
                </w:p>
                <w:p w14:paraId="1992741A" w14:textId="77777777" w:rsidR="009B503E" w:rsidRPr="00936461" w:rsidRDefault="009B503E" w:rsidP="009B503E">
                  <w:pPr>
                    <w:pStyle w:val="TAL"/>
                  </w:pPr>
                </w:p>
                <w:p w14:paraId="227CC218"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272ED27C" w14:textId="77777777" w:rsidR="009B503E" w:rsidRPr="007919F6" w:rsidRDefault="009B503E" w:rsidP="009B503E">
                  <w:pPr>
                    <w:pStyle w:val="TAN"/>
                  </w:pPr>
                </w:p>
              </w:tc>
              <w:tc>
                <w:tcPr>
                  <w:tcW w:w="709" w:type="dxa"/>
                </w:tcPr>
                <w:p w14:paraId="4A4DA8A0" w14:textId="77777777" w:rsidR="009B503E" w:rsidRPr="00936461" w:rsidRDefault="009B503E" w:rsidP="009B503E">
                  <w:pPr>
                    <w:pStyle w:val="TAL"/>
                    <w:jc w:val="center"/>
                    <w:rPr>
                      <w:bCs/>
                      <w:iCs/>
                    </w:rPr>
                  </w:pPr>
                  <w:r w:rsidRPr="00936461">
                    <w:rPr>
                      <w:bCs/>
                      <w:iCs/>
                    </w:rPr>
                    <w:t>Band</w:t>
                  </w:r>
                </w:p>
              </w:tc>
              <w:tc>
                <w:tcPr>
                  <w:tcW w:w="567" w:type="dxa"/>
                </w:tcPr>
                <w:p w14:paraId="204AEA34" w14:textId="77777777" w:rsidR="009B503E" w:rsidRPr="00936461" w:rsidRDefault="009B503E" w:rsidP="009B503E">
                  <w:pPr>
                    <w:pStyle w:val="TAL"/>
                    <w:jc w:val="center"/>
                    <w:rPr>
                      <w:bCs/>
                      <w:iCs/>
                    </w:rPr>
                  </w:pPr>
                  <w:r w:rsidRPr="00936461">
                    <w:rPr>
                      <w:bCs/>
                      <w:iCs/>
                    </w:rPr>
                    <w:t>No</w:t>
                  </w:r>
                </w:p>
              </w:tc>
              <w:tc>
                <w:tcPr>
                  <w:tcW w:w="709" w:type="dxa"/>
                </w:tcPr>
                <w:p w14:paraId="75078BD4" w14:textId="77777777" w:rsidR="009B503E" w:rsidRPr="00936461" w:rsidRDefault="009B503E" w:rsidP="009B503E">
                  <w:pPr>
                    <w:pStyle w:val="TAL"/>
                    <w:jc w:val="center"/>
                    <w:rPr>
                      <w:bCs/>
                      <w:iCs/>
                    </w:rPr>
                  </w:pPr>
                  <w:r w:rsidRPr="00936461">
                    <w:rPr>
                      <w:bCs/>
                      <w:iCs/>
                    </w:rPr>
                    <w:t>FDD only</w:t>
                  </w:r>
                </w:p>
              </w:tc>
              <w:tc>
                <w:tcPr>
                  <w:tcW w:w="728" w:type="dxa"/>
                </w:tcPr>
                <w:p w14:paraId="3D8C3409" w14:textId="77777777" w:rsidR="009B503E" w:rsidRPr="00936461" w:rsidRDefault="009B503E" w:rsidP="009B503E">
                  <w:pPr>
                    <w:pStyle w:val="TAL"/>
                    <w:jc w:val="center"/>
                  </w:pPr>
                  <w:r w:rsidRPr="00936461">
                    <w:t>FR1 only</w:t>
                  </w:r>
                </w:p>
              </w:tc>
            </w:tr>
          </w:tbl>
          <w:p w14:paraId="29B4FC55" w14:textId="77777777" w:rsidR="009B503E" w:rsidRDefault="009B503E" w:rsidP="009B503E">
            <w:pPr>
              <w:rPr>
                <w:b/>
                <w:bCs/>
                <w:lang w:eastAsia="es-ES"/>
              </w:rPr>
            </w:pPr>
          </w:p>
          <w:p w14:paraId="1F410ECA" w14:textId="77777777" w:rsidR="009B503E" w:rsidRDefault="009B503E" w:rsidP="009B503E">
            <w:pPr>
              <w:rPr>
                <w:lang w:eastAsia="es-ES"/>
              </w:rPr>
            </w:pPr>
            <w:r w:rsidRPr="00BE6F13">
              <w:rPr>
                <w:b/>
                <w:bCs/>
                <w:lang w:eastAsia="es-ES"/>
              </w:rPr>
              <w:t xml:space="preserve">Discussion #2: </w:t>
            </w:r>
            <w:proofErr w:type="spellStart"/>
            <w:r>
              <w:rPr>
                <w:lang w:eastAsia="es-ES"/>
              </w:rPr>
              <w:t>Potencial</w:t>
            </w:r>
            <w:proofErr w:type="spellEnd"/>
            <w:r>
              <w:rPr>
                <w:lang w:eastAsia="es-ES"/>
              </w:rPr>
              <w:t xml:space="preserve"> Scenario’s required to be supported.</w:t>
            </w:r>
            <w:r w:rsidRPr="00D0134C">
              <w:rPr>
                <w:lang w:eastAsia="es-ES"/>
              </w:rPr>
              <w:t xml:space="preserve"> </w:t>
            </w:r>
          </w:p>
          <w:p w14:paraId="1DE120EB" w14:textId="77777777" w:rsidR="009B503E" w:rsidRPr="00D0134C" w:rsidRDefault="009B503E" w:rsidP="009B503E">
            <w:pPr>
              <w:rPr>
                <w:lang w:eastAsia="es-ES"/>
              </w:rPr>
            </w:pPr>
          </w:p>
          <w:tbl>
            <w:tblPr>
              <w:tblStyle w:val="TableGrid"/>
              <w:tblW w:w="0" w:type="auto"/>
              <w:tblLook w:val="04A0" w:firstRow="1" w:lastRow="0" w:firstColumn="1" w:lastColumn="0" w:noHBand="0" w:noVBand="1"/>
            </w:tblPr>
            <w:tblGrid>
              <w:gridCol w:w="355"/>
              <w:gridCol w:w="2825"/>
              <w:gridCol w:w="4020"/>
            </w:tblGrid>
            <w:tr w:rsidR="009B503E" w:rsidRPr="00293FD5" w14:paraId="6959E6C3" w14:textId="77777777" w:rsidTr="00582AE1">
              <w:trPr>
                <w:trHeight w:val="499"/>
              </w:trPr>
              <w:tc>
                <w:tcPr>
                  <w:tcW w:w="3180" w:type="dxa"/>
                  <w:gridSpan w:val="2"/>
                  <w:noWrap/>
                  <w:hideMark/>
                </w:tcPr>
                <w:p w14:paraId="60B8A06D" w14:textId="77777777" w:rsidR="009B503E" w:rsidRPr="00293FD5" w:rsidRDefault="009B503E" w:rsidP="009B503E">
                  <w:pPr>
                    <w:rPr>
                      <w:lang w:eastAsia="es-ES"/>
                    </w:rPr>
                  </w:pPr>
                  <w:r w:rsidRPr="00293FD5">
                    <w:rPr>
                      <w:rFonts w:hint="eastAsia"/>
                      <w:lang w:eastAsia="es-ES"/>
                    </w:rPr>
                    <w:t>Scenario</w:t>
                  </w:r>
                </w:p>
              </w:tc>
              <w:tc>
                <w:tcPr>
                  <w:tcW w:w="4020" w:type="dxa"/>
                  <w:noWrap/>
                  <w:hideMark/>
                </w:tcPr>
                <w:p w14:paraId="25EF5343" w14:textId="77777777" w:rsidR="009B503E" w:rsidRPr="00293FD5" w:rsidRDefault="009B503E" w:rsidP="009B503E">
                  <w:pPr>
                    <w:rPr>
                      <w:lang w:eastAsia="es-ES"/>
                    </w:rPr>
                  </w:pPr>
                  <w:r w:rsidRPr="00293FD5">
                    <w:rPr>
                      <w:rFonts w:hint="eastAsia"/>
                      <w:lang w:eastAsia="es-ES"/>
                    </w:rPr>
                    <w:t xml:space="preserve">UE Supported BW </w:t>
                  </w:r>
                </w:p>
              </w:tc>
            </w:tr>
            <w:tr w:rsidR="009B503E" w:rsidRPr="00293FD5" w14:paraId="14BE1413" w14:textId="77777777" w:rsidTr="00582AE1">
              <w:trPr>
                <w:trHeight w:val="372"/>
              </w:trPr>
              <w:tc>
                <w:tcPr>
                  <w:tcW w:w="355" w:type="dxa"/>
                  <w:noWrap/>
                  <w:hideMark/>
                </w:tcPr>
                <w:p w14:paraId="38F6B43C" w14:textId="77777777" w:rsidR="009B503E" w:rsidRPr="00293FD5" w:rsidRDefault="009B503E" w:rsidP="009B503E">
                  <w:pPr>
                    <w:rPr>
                      <w:lang w:eastAsia="es-ES"/>
                    </w:rPr>
                  </w:pPr>
                  <w:r w:rsidRPr="00293FD5">
                    <w:rPr>
                      <w:rFonts w:hint="eastAsia"/>
                      <w:lang w:eastAsia="es-ES"/>
                    </w:rPr>
                    <w:t>1</w:t>
                  </w:r>
                </w:p>
              </w:tc>
              <w:tc>
                <w:tcPr>
                  <w:tcW w:w="2825" w:type="dxa"/>
                  <w:noWrap/>
                  <w:hideMark/>
                </w:tcPr>
                <w:p w14:paraId="6B6D4320" w14:textId="77777777" w:rsidR="009B503E" w:rsidRPr="00293FD5" w:rsidRDefault="009B503E" w:rsidP="009B503E">
                  <w:pPr>
                    <w:rPr>
                      <w:lang w:eastAsia="es-ES"/>
                    </w:rPr>
                  </w:pPr>
                  <w:r w:rsidRPr="00293FD5">
                    <w:rPr>
                      <w:rFonts w:hint="eastAsia"/>
                      <w:lang w:eastAsia="es-ES"/>
                    </w:rPr>
                    <w:t xml:space="preserve">Asymmetric </w:t>
                  </w:r>
                </w:p>
              </w:tc>
              <w:tc>
                <w:tcPr>
                  <w:tcW w:w="4020" w:type="dxa"/>
                  <w:noWrap/>
                  <w:hideMark/>
                </w:tcPr>
                <w:p w14:paraId="59B520F4" w14:textId="77777777" w:rsidR="009B503E" w:rsidRPr="00293FD5" w:rsidRDefault="009B503E" w:rsidP="009B503E">
                  <w:pPr>
                    <w:rPr>
                      <w:lang w:eastAsia="es-ES"/>
                    </w:rPr>
                  </w:pPr>
                  <w:r w:rsidRPr="00293FD5">
                    <w:rPr>
                      <w:rFonts w:hint="eastAsia"/>
                      <w:lang w:eastAsia="es-ES"/>
                    </w:rPr>
                    <w:t>3MHz UL but only 5MHz DL (or higher)</w:t>
                  </w:r>
                </w:p>
              </w:tc>
            </w:tr>
            <w:tr w:rsidR="009B503E" w:rsidRPr="00293FD5" w14:paraId="6AFE0958" w14:textId="77777777" w:rsidTr="00582AE1">
              <w:trPr>
                <w:trHeight w:val="372"/>
              </w:trPr>
              <w:tc>
                <w:tcPr>
                  <w:tcW w:w="355" w:type="dxa"/>
                  <w:noWrap/>
                  <w:hideMark/>
                </w:tcPr>
                <w:p w14:paraId="5B14D1CD" w14:textId="77777777" w:rsidR="009B503E" w:rsidRPr="00293FD5" w:rsidRDefault="009B503E" w:rsidP="009B503E">
                  <w:pPr>
                    <w:rPr>
                      <w:lang w:eastAsia="es-ES"/>
                    </w:rPr>
                  </w:pPr>
                  <w:r w:rsidRPr="00293FD5">
                    <w:rPr>
                      <w:rFonts w:hint="eastAsia"/>
                      <w:lang w:eastAsia="es-ES"/>
                    </w:rPr>
                    <w:lastRenderedPageBreak/>
                    <w:t>2</w:t>
                  </w:r>
                </w:p>
              </w:tc>
              <w:tc>
                <w:tcPr>
                  <w:tcW w:w="2825" w:type="dxa"/>
                  <w:noWrap/>
                  <w:hideMark/>
                </w:tcPr>
                <w:p w14:paraId="48C18874" w14:textId="77777777" w:rsidR="009B503E" w:rsidRPr="00293FD5" w:rsidRDefault="009B503E" w:rsidP="009B503E">
                  <w:pPr>
                    <w:rPr>
                      <w:lang w:eastAsia="es-ES"/>
                    </w:rPr>
                  </w:pPr>
                  <w:r w:rsidRPr="00293FD5">
                    <w:rPr>
                      <w:rFonts w:hint="eastAsia"/>
                      <w:lang w:eastAsia="es-ES"/>
                    </w:rPr>
                    <w:t>Asymmetric</w:t>
                  </w:r>
                </w:p>
              </w:tc>
              <w:tc>
                <w:tcPr>
                  <w:tcW w:w="4020" w:type="dxa"/>
                  <w:noWrap/>
                  <w:hideMark/>
                </w:tcPr>
                <w:p w14:paraId="439CA1F5" w14:textId="77777777" w:rsidR="009B503E" w:rsidRPr="00293FD5" w:rsidRDefault="009B503E" w:rsidP="009B503E">
                  <w:pPr>
                    <w:rPr>
                      <w:lang w:eastAsia="es-ES"/>
                    </w:rPr>
                  </w:pPr>
                  <w:r w:rsidRPr="00293FD5">
                    <w:rPr>
                      <w:rFonts w:hint="eastAsia"/>
                      <w:lang w:eastAsia="es-ES"/>
                    </w:rPr>
                    <w:t>3MHz DL but only 5MHz UL(or higher)</w:t>
                  </w:r>
                </w:p>
              </w:tc>
            </w:tr>
            <w:tr w:rsidR="009B503E" w:rsidRPr="00293FD5" w14:paraId="6729DDAE" w14:textId="77777777" w:rsidTr="00582AE1">
              <w:trPr>
                <w:trHeight w:val="372"/>
              </w:trPr>
              <w:tc>
                <w:tcPr>
                  <w:tcW w:w="355" w:type="dxa"/>
                  <w:noWrap/>
                  <w:hideMark/>
                </w:tcPr>
                <w:p w14:paraId="2EB970E7" w14:textId="77777777" w:rsidR="009B503E" w:rsidRPr="00293FD5" w:rsidRDefault="009B503E" w:rsidP="009B503E">
                  <w:pPr>
                    <w:rPr>
                      <w:lang w:eastAsia="es-ES"/>
                    </w:rPr>
                  </w:pPr>
                  <w:r w:rsidRPr="00293FD5">
                    <w:rPr>
                      <w:rFonts w:hint="eastAsia"/>
                      <w:lang w:eastAsia="es-ES"/>
                    </w:rPr>
                    <w:t>3</w:t>
                  </w:r>
                </w:p>
              </w:tc>
              <w:tc>
                <w:tcPr>
                  <w:tcW w:w="2825" w:type="dxa"/>
                  <w:noWrap/>
                  <w:hideMark/>
                </w:tcPr>
                <w:p w14:paraId="1B2D122E" w14:textId="77777777" w:rsidR="009B503E" w:rsidRPr="00293FD5" w:rsidRDefault="009B503E" w:rsidP="009B503E">
                  <w:pPr>
                    <w:rPr>
                      <w:lang w:eastAsia="es-ES"/>
                    </w:rPr>
                  </w:pPr>
                  <w:r w:rsidRPr="00293FD5">
                    <w:rPr>
                      <w:rFonts w:hint="eastAsia"/>
                      <w:lang w:eastAsia="es-ES"/>
                    </w:rPr>
                    <w:t>Symmetric</w:t>
                  </w:r>
                </w:p>
              </w:tc>
              <w:tc>
                <w:tcPr>
                  <w:tcW w:w="4020" w:type="dxa"/>
                  <w:noWrap/>
                  <w:hideMark/>
                </w:tcPr>
                <w:p w14:paraId="2B1F3465" w14:textId="77777777" w:rsidR="009B503E" w:rsidRPr="00293FD5" w:rsidRDefault="009B503E" w:rsidP="009B503E">
                  <w:pPr>
                    <w:rPr>
                      <w:lang w:eastAsia="es-ES"/>
                    </w:rPr>
                  </w:pPr>
                  <w:r w:rsidRPr="00293FD5">
                    <w:rPr>
                      <w:rFonts w:hint="eastAsia"/>
                      <w:lang w:eastAsia="es-ES"/>
                    </w:rPr>
                    <w:t>3MHz UL with 3MHz DL</w:t>
                  </w:r>
                </w:p>
              </w:tc>
            </w:tr>
          </w:tbl>
          <w:p w14:paraId="4C2A57FE" w14:textId="77777777" w:rsidR="009B503E" w:rsidRPr="004E6326" w:rsidRDefault="009B503E" w:rsidP="009B503E">
            <w:pPr>
              <w:rPr>
                <w:lang w:eastAsia="es-ES"/>
              </w:rPr>
            </w:pPr>
          </w:p>
          <w:p w14:paraId="0F7E87D0" w14:textId="77777777" w:rsidR="009B503E" w:rsidRDefault="009B503E" w:rsidP="009B503E">
            <w:pPr>
              <w:rPr>
                <w:b/>
                <w:bCs/>
                <w:lang w:eastAsia="es-ES"/>
              </w:rPr>
            </w:pPr>
            <w:r w:rsidRPr="00455917">
              <w:rPr>
                <w:lang w:eastAsia="es-ES"/>
              </w:rPr>
              <w:t>In our opinion, Scenario 1 (3 MHz asymmetric uplink with 5 MHz or higher downlink) is the key capability to enable, as supporting 3 MHz downlink is more complex. Since supporting 3 MHz uplink is similar to LTE, we believe Scenario 2 is unlikely to be utilized."</w:t>
            </w:r>
          </w:p>
          <w:p w14:paraId="042CF68E" w14:textId="77777777" w:rsidR="009B503E" w:rsidRPr="004E6326" w:rsidRDefault="009B503E" w:rsidP="009B503E">
            <w:pPr>
              <w:rPr>
                <w:lang w:eastAsia="es-ES"/>
              </w:rPr>
            </w:pPr>
            <w:r w:rsidRPr="00BE6F13">
              <w:rPr>
                <w:rFonts w:hint="eastAsia"/>
                <w:b/>
                <w:bCs/>
                <w:lang w:eastAsia="es-ES"/>
              </w:rPr>
              <w:t>D</w:t>
            </w:r>
            <w:r w:rsidRPr="00BE6F13">
              <w:rPr>
                <w:b/>
                <w:bCs/>
                <w:lang w:eastAsia="es-ES"/>
              </w:rPr>
              <w:t>iscussion #3:</w:t>
            </w:r>
            <w:r>
              <w:rPr>
                <w:lang w:eastAsia="es-ES"/>
              </w:rPr>
              <w:t xml:space="preserve"> </w:t>
            </w:r>
            <w:proofErr w:type="spellStart"/>
            <w:r>
              <w:rPr>
                <w:lang w:eastAsia="es-ES"/>
              </w:rPr>
              <w:t>Potencial</w:t>
            </w:r>
            <w:proofErr w:type="spellEnd"/>
            <w:r>
              <w:rPr>
                <w:lang w:eastAsia="es-ES"/>
              </w:rPr>
              <w:t xml:space="preserve"> solutions to enable the 3Mhz Uplink bandwidth capability indication with 5Mhz or higher Downlink BW.</w:t>
            </w:r>
          </w:p>
          <w:p w14:paraId="4BFB5DB5" w14:textId="77777777" w:rsidR="009B503E" w:rsidRDefault="009B503E" w:rsidP="009B503E">
            <w:pPr>
              <w:rPr>
                <w:lang w:eastAsia="es-ES"/>
              </w:rPr>
            </w:pPr>
            <w:r>
              <w:rPr>
                <w:lang w:eastAsia="es-ES"/>
              </w:rPr>
              <w:t>RAN1 can consider two alternative options to resolve the issue.</w:t>
            </w:r>
            <w:r w:rsidRPr="008D243F">
              <w:rPr>
                <w:lang w:eastAsia="es-ES"/>
              </w:rPr>
              <w:t xml:space="preserve"> </w:t>
            </w:r>
          </w:p>
          <w:p w14:paraId="0546C478" w14:textId="77777777" w:rsidR="009B503E" w:rsidRPr="005B67FE" w:rsidRDefault="009B503E" w:rsidP="009B503E">
            <w:pPr>
              <w:rPr>
                <w:b/>
                <w:bCs/>
                <w:i/>
                <w:iCs/>
                <w:lang w:eastAsia="es-ES"/>
              </w:rPr>
            </w:pPr>
            <w:r>
              <w:rPr>
                <w:b/>
                <w:bCs/>
                <w:i/>
                <w:iCs/>
                <w:lang w:eastAsia="es-ES"/>
              </w:rPr>
              <w:t>Alt</w:t>
            </w:r>
            <w:r w:rsidRPr="005B67FE">
              <w:rPr>
                <w:b/>
                <w:bCs/>
                <w:i/>
                <w:iCs/>
                <w:lang w:eastAsia="es-ES"/>
              </w:rPr>
              <w:t xml:space="preserve"> 1: Introduce new capability. </w:t>
            </w:r>
          </w:p>
          <w:p w14:paraId="06EBEFA9" w14:textId="77777777" w:rsidR="009B503E" w:rsidRDefault="009B503E" w:rsidP="009B503E">
            <w:pPr>
              <w:rPr>
                <w:lang w:eastAsia="es-ES"/>
              </w:rPr>
            </w:pPr>
            <w:r>
              <w:rPr>
                <w:lang w:eastAsia="es-ES"/>
              </w:rPr>
              <w:t xml:space="preserve">Add a new capability exclusively for 3MHz uplink support with asymmetric downlink bandwidth and include a note to clarify that this capability is independent of </w:t>
            </w:r>
            <w:proofErr w:type="spellStart"/>
            <w:r>
              <w:rPr>
                <w:lang w:eastAsia="es-ES"/>
              </w:rPr>
              <w:t>exsisting</w:t>
            </w:r>
            <w:proofErr w:type="spellEnd"/>
            <w:r>
              <w:rPr>
                <w:lang w:eastAsia="es-ES"/>
              </w:rPr>
              <w:t xml:space="preserve"> support-3Mhz-ChannelBW-r18 capability.</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9B503E" w14:paraId="2B26C0F4" w14:textId="77777777" w:rsidTr="00582AE1">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2455E57C" w14:textId="77777777" w:rsidR="009B503E" w:rsidRDefault="009B503E" w:rsidP="009B503E">
                  <w:pPr>
                    <w:pStyle w:val="TAL"/>
                    <w:rPr>
                      <w:b/>
                      <w:bCs/>
                      <w:i/>
                      <w:iCs/>
                    </w:rPr>
                  </w:pPr>
                  <w:r>
                    <w:rPr>
                      <w:b/>
                      <w:bCs/>
                      <w:i/>
                      <w:iCs/>
                    </w:rPr>
                    <w:t>support-3MHz-ChannelBW-r18</w:t>
                  </w:r>
                </w:p>
                <w:p w14:paraId="0E519DA4" w14:textId="77777777" w:rsidR="009B503E" w:rsidRDefault="009B503E" w:rsidP="009B503E">
                  <w:pPr>
                    <w:pStyle w:val="TAL"/>
                    <w:rPr>
                      <w:sz w:val="20"/>
                      <w:szCs w:val="20"/>
                    </w:rPr>
                  </w:pPr>
                  <w:r>
                    <w:t>Indicates whether the UE supports the following functional components:</w:t>
                  </w:r>
                </w:p>
                <w:p w14:paraId="6C195D04"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xml:space="preserve">     Reception of 12 PRB PBCH based on RB-level </w:t>
                  </w:r>
                  <w:proofErr w:type="gramStart"/>
                  <w:r>
                    <w:rPr>
                      <w:rFonts w:ascii="Arial" w:hAnsi="Arial" w:cs="Arial"/>
                      <w:sz w:val="18"/>
                      <w:szCs w:val="18"/>
                    </w:rPr>
                    <w:t>puncturing;</w:t>
                  </w:r>
                  <w:proofErr w:type="gramEnd"/>
                </w:p>
                <w:p w14:paraId="24124463"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xml:space="preserve">     Short RACH preamble formats with 15kHz SCS, and long PRACH formats with 1.25kHz </w:t>
                  </w:r>
                  <w:proofErr w:type="gramStart"/>
                  <w:r>
                    <w:rPr>
                      <w:rFonts w:ascii="Arial" w:hAnsi="Arial" w:cs="Arial"/>
                      <w:sz w:val="18"/>
                      <w:szCs w:val="18"/>
                    </w:rPr>
                    <w:t>SCS;</w:t>
                  </w:r>
                  <w:proofErr w:type="gramEnd"/>
                </w:p>
                <w:p w14:paraId="6BD64D06"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15 PRB CORESET0.</w:t>
                  </w:r>
                </w:p>
                <w:p w14:paraId="1755CED3" w14:textId="77777777" w:rsidR="009B503E" w:rsidRDefault="009B503E" w:rsidP="009B503E">
                  <w:pPr>
                    <w:pStyle w:val="TAL"/>
                  </w:pPr>
                  <w:r>
                    <w:t>This feature is supported for 15kHz SCS only. It is applicable only when an associated SS/PBCH block is located according to Table 5.4.3.3-2 in TS 38.101-1 [2].</w:t>
                  </w:r>
                </w:p>
                <w:p w14:paraId="51EC4101" w14:textId="77777777" w:rsidR="009B503E" w:rsidRDefault="009B503E" w:rsidP="009B503E">
                  <w:pPr>
                    <w:pStyle w:val="TAL"/>
                    <w:rPr>
                      <w:sz w:val="20"/>
                      <w:szCs w:val="20"/>
                    </w:rPr>
                  </w:pPr>
                </w:p>
                <w:p w14:paraId="6F86A0B9" w14:textId="77777777" w:rsidR="009B503E" w:rsidRDefault="009B503E" w:rsidP="009B503E">
                  <w:pPr>
                    <w:pStyle w:val="TAN"/>
                  </w:pPr>
                  <w:r>
                    <w:t>NOTE:      The UE supporting this capability supports configuration of 15 PRB BWP operation.</w:t>
                  </w:r>
                </w:p>
                <w:p w14:paraId="1AD0BF7D" w14:textId="77777777" w:rsidR="009B503E" w:rsidRDefault="009B503E" w:rsidP="009B503E">
                  <w:pPr>
                    <w:pStyle w:val="TAN"/>
                  </w:pP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54ECFA3" w14:textId="77777777" w:rsidR="009B503E" w:rsidRDefault="009B503E" w:rsidP="009B503E">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B808704" w14:textId="77777777" w:rsidR="009B503E" w:rsidRDefault="009B503E" w:rsidP="009B503E">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CC88663" w14:textId="77777777" w:rsidR="009B503E" w:rsidRDefault="009B503E" w:rsidP="009B503E">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3D846F3" w14:textId="77777777" w:rsidR="009B503E" w:rsidRDefault="009B503E" w:rsidP="009B503E">
                  <w:pPr>
                    <w:pStyle w:val="TAL"/>
                    <w:jc w:val="center"/>
                  </w:pPr>
                  <w:r>
                    <w:t>FR1 only</w:t>
                  </w:r>
                </w:p>
              </w:tc>
            </w:tr>
            <w:tr w:rsidR="009B503E" w14:paraId="56FBF0E9" w14:textId="77777777" w:rsidTr="00582AE1">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08C520F8" w14:textId="77777777" w:rsidR="009B503E" w:rsidRDefault="009B503E" w:rsidP="009B503E">
                  <w:pPr>
                    <w:pStyle w:val="TAL"/>
                    <w:rPr>
                      <w:b/>
                      <w:bCs/>
                      <w:i/>
                      <w:iCs/>
                    </w:rPr>
                  </w:pPr>
                  <w:r>
                    <w:rPr>
                      <w:b/>
                      <w:bCs/>
                      <w:i/>
                      <w:iCs/>
                    </w:rPr>
                    <w:t>support-12PRB-CORESET0-r18</w:t>
                  </w:r>
                </w:p>
                <w:p w14:paraId="0D8E72C9" w14:textId="77777777" w:rsidR="009B503E" w:rsidRDefault="009B503E" w:rsidP="009B503E">
                  <w:pPr>
                    <w:pStyle w:val="TAL"/>
                  </w:pPr>
                  <w:r>
                    <w:t>Indicates whether the UE supports reception of 12 PRB CORESET0.</w:t>
                  </w:r>
                </w:p>
                <w:p w14:paraId="2CD62E56" w14:textId="77777777" w:rsidR="009B503E" w:rsidRDefault="009B503E" w:rsidP="009B503E">
                  <w:pPr>
                    <w:pStyle w:val="TAL"/>
                  </w:pPr>
                  <w:r>
                    <w:t xml:space="preserve">A UE supporting this feature shall also indicate support of </w:t>
                  </w:r>
                  <w:r>
                    <w:rPr>
                      <w:i/>
                      <w:iCs/>
                    </w:rPr>
                    <w:t>support-3MHz-ChannelBW-r18</w:t>
                  </w:r>
                  <w:r>
                    <w:t>.</w:t>
                  </w:r>
                </w:p>
                <w:p w14:paraId="2FBC5E41" w14:textId="77777777" w:rsidR="009B503E" w:rsidRDefault="009B503E" w:rsidP="009B503E">
                  <w:pPr>
                    <w:pStyle w:val="TAL"/>
                  </w:pPr>
                  <w:r>
                    <w:t>This feature is supported for 15kHz SCS only.</w:t>
                  </w:r>
                </w:p>
                <w:p w14:paraId="6878A240" w14:textId="77777777" w:rsidR="009B503E" w:rsidRDefault="009B503E" w:rsidP="009B503E">
                  <w:pPr>
                    <w:pStyle w:val="TAL"/>
                  </w:pPr>
                </w:p>
                <w:p w14:paraId="76F56BC1" w14:textId="77777777" w:rsidR="009B503E" w:rsidRDefault="009B503E" w:rsidP="009B503E">
                  <w:pPr>
                    <w:pStyle w:val="TAN"/>
                    <w:rPr>
                      <w:b/>
                      <w:bCs/>
                      <w:i/>
                      <w:iCs/>
                    </w:rPr>
                  </w:pPr>
                  <w:r>
                    <w:t>NOTE:      The UE supporting this capability supports configuration of 12 PRB BWP operation.</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4033CAA4" w14:textId="77777777" w:rsidR="009B503E" w:rsidRDefault="009B503E" w:rsidP="009B503E">
                  <w:pPr>
                    <w:pStyle w:val="TAL"/>
                    <w:jc w:val="center"/>
                  </w:pPr>
                  <w: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DF1D56A" w14:textId="77777777" w:rsidR="009B503E" w:rsidRDefault="009B503E" w:rsidP="009B503E">
                  <w:pPr>
                    <w:pStyle w:val="TAL"/>
                    <w:jc w:val="center"/>
                  </w:pPr>
                  <w: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61950332" w14:textId="77777777" w:rsidR="009B503E" w:rsidRDefault="009B503E" w:rsidP="009B503E">
                  <w:pPr>
                    <w:pStyle w:val="TAL"/>
                    <w:jc w:val="center"/>
                  </w:pPr>
                  <w: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2CA87E24" w14:textId="77777777" w:rsidR="009B503E" w:rsidRDefault="009B503E" w:rsidP="009B503E">
                  <w:pPr>
                    <w:pStyle w:val="TAL"/>
                    <w:jc w:val="center"/>
                  </w:pPr>
                  <w:r>
                    <w:t>FR1 only</w:t>
                  </w:r>
                </w:p>
              </w:tc>
            </w:tr>
            <w:tr w:rsidR="009B503E" w14:paraId="47079BF1" w14:textId="77777777" w:rsidTr="00582AE1">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1A55FF93" w14:textId="77777777" w:rsidR="009B503E" w:rsidRDefault="009B503E" w:rsidP="009B503E">
                  <w:pPr>
                    <w:pStyle w:val="TAL"/>
                    <w:rPr>
                      <w:b/>
                      <w:bCs/>
                      <w:i/>
                      <w:iCs/>
                      <w:color w:val="FF0000"/>
                    </w:rPr>
                  </w:pPr>
                  <w:r>
                    <w:rPr>
                      <w:b/>
                      <w:bCs/>
                      <w:i/>
                      <w:iCs/>
                      <w:color w:val="FF0000"/>
                    </w:rPr>
                    <w:t>support-3MHz -Asymmetric-</w:t>
                  </w:r>
                  <w:proofErr w:type="spellStart"/>
                  <w:r>
                    <w:rPr>
                      <w:b/>
                      <w:bCs/>
                      <w:i/>
                      <w:iCs/>
                      <w:color w:val="FF0000"/>
                    </w:rPr>
                    <w:t>ChannelBW</w:t>
                  </w:r>
                  <w:proofErr w:type="spellEnd"/>
                  <w:r>
                    <w:rPr>
                      <w:b/>
                      <w:bCs/>
                      <w:i/>
                      <w:iCs/>
                      <w:color w:val="FF0000"/>
                    </w:rPr>
                    <w:t>-Uplink -r18</w:t>
                  </w:r>
                </w:p>
                <w:p w14:paraId="703A7793" w14:textId="77777777" w:rsidR="009B503E" w:rsidRDefault="009B503E" w:rsidP="009B503E">
                  <w:pPr>
                    <w:pStyle w:val="TAL"/>
                    <w:rPr>
                      <w:color w:val="FF0000"/>
                    </w:rPr>
                  </w:pPr>
                  <w:r>
                    <w:rPr>
                      <w:color w:val="FF0000"/>
                    </w:rPr>
                    <w:t>Indicates whether the UE supports 3MHz Uplink transmission with 5Mhz or higher Downlink.</w:t>
                  </w:r>
                </w:p>
                <w:p w14:paraId="0E0A460E" w14:textId="77777777" w:rsidR="009B503E" w:rsidRDefault="009B503E" w:rsidP="009B503E">
                  <w:pPr>
                    <w:pStyle w:val="TAL"/>
                    <w:rPr>
                      <w:color w:val="FF0000"/>
                    </w:rPr>
                  </w:pPr>
                </w:p>
                <w:p w14:paraId="3B2E401B" w14:textId="77777777" w:rsidR="009B503E" w:rsidRPr="00801351" w:rsidRDefault="009B503E" w:rsidP="009B503E">
                  <w:pPr>
                    <w:pStyle w:val="TAL"/>
                    <w:rPr>
                      <w:b/>
                      <w:bCs/>
                      <w:i/>
                      <w:iCs/>
                      <w:color w:val="FF0000"/>
                    </w:rPr>
                  </w:pPr>
                  <w:r>
                    <w:rPr>
                      <w:color w:val="FF0000"/>
                    </w:rPr>
                    <w:t xml:space="preserve">Note: This capability is to support asymmetric 3Mhz uplink with 5MHz or wider downlink bandwidths, this capability is independent of </w:t>
                  </w:r>
                  <w:r w:rsidRPr="00801351">
                    <w:rPr>
                      <w:b/>
                      <w:bCs/>
                      <w:i/>
                      <w:iCs/>
                      <w:color w:val="FF0000"/>
                    </w:rPr>
                    <w:t>support-3MHz-ChannelBW-r18</w:t>
                  </w:r>
                </w:p>
                <w:p w14:paraId="785E2E69" w14:textId="77777777" w:rsidR="009B503E" w:rsidRDefault="009B503E" w:rsidP="009B503E">
                  <w:pPr>
                    <w:pStyle w:val="TAN"/>
                    <w:rPr>
                      <w:color w:val="FF0000"/>
                    </w:rPr>
                  </w:pP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502773D8" w14:textId="77777777" w:rsidR="009B503E" w:rsidRDefault="009B503E" w:rsidP="009B503E">
                  <w:pPr>
                    <w:pStyle w:val="TAL"/>
                    <w:jc w:val="center"/>
                    <w:rPr>
                      <w:color w:val="FF0000"/>
                    </w:rPr>
                  </w:pPr>
                  <w:r>
                    <w:rPr>
                      <w:color w:val="FF0000"/>
                    </w:rP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4940F7F" w14:textId="77777777" w:rsidR="009B503E" w:rsidRDefault="009B503E" w:rsidP="009B503E">
                  <w:pPr>
                    <w:pStyle w:val="TAL"/>
                    <w:jc w:val="center"/>
                    <w:rPr>
                      <w:color w:val="FF0000"/>
                    </w:rPr>
                  </w:pPr>
                  <w:r>
                    <w:rPr>
                      <w:color w:val="FF0000"/>
                    </w:rP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0F232F71" w14:textId="77777777" w:rsidR="009B503E" w:rsidRDefault="009B503E" w:rsidP="009B503E">
                  <w:pPr>
                    <w:pStyle w:val="TAL"/>
                    <w:jc w:val="center"/>
                    <w:rPr>
                      <w:color w:val="FF0000"/>
                    </w:rPr>
                  </w:pPr>
                  <w:r>
                    <w:rPr>
                      <w:color w:val="FF0000"/>
                    </w:rP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53DFAD49" w14:textId="77777777" w:rsidR="009B503E" w:rsidRDefault="009B503E" w:rsidP="009B503E">
                  <w:pPr>
                    <w:pStyle w:val="TAL"/>
                    <w:jc w:val="center"/>
                    <w:rPr>
                      <w:color w:val="FF0000"/>
                    </w:rPr>
                  </w:pPr>
                  <w:r>
                    <w:rPr>
                      <w:color w:val="FF0000"/>
                    </w:rPr>
                    <w:t>FR1 only</w:t>
                  </w:r>
                </w:p>
              </w:tc>
            </w:tr>
          </w:tbl>
          <w:p w14:paraId="09F63EE7" w14:textId="77777777" w:rsidR="009B503E" w:rsidRDefault="009B503E" w:rsidP="009B503E">
            <w:pPr>
              <w:rPr>
                <w:rFonts w:ascii="Yu Gothic" w:eastAsia="Yu Gothic" w:hAnsi="Yu Gothic"/>
                <w:sz w:val="22"/>
              </w:rPr>
            </w:pPr>
          </w:p>
          <w:p w14:paraId="46D7C8EF" w14:textId="77777777" w:rsidR="009B503E" w:rsidRDefault="009B503E" w:rsidP="009B503E">
            <w:pPr>
              <w:rPr>
                <w:ins w:id="18" w:author="Muhammad, Awn | Awn | RMI" w:date="2024-05-09T19:09:00Z"/>
                <w:b/>
                <w:bCs/>
                <w:i/>
                <w:iCs/>
                <w:lang w:eastAsia="es-ES"/>
              </w:rPr>
            </w:pPr>
          </w:p>
          <w:p w14:paraId="5F444852" w14:textId="77777777" w:rsidR="009B503E" w:rsidRDefault="009B503E" w:rsidP="009B503E">
            <w:pPr>
              <w:rPr>
                <w:ins w:id="19" w:author="Muhammad, Awn | Awn | RMI" w:date="2024-05-09T19:09:00Z"/>
                <w:b/>
                <w:bCs/>
                <w:i/>
                <w:iCs/>
                <w:lang w:eastAsia="es-ES"/>
              </w:rPr>
            </w:pPr>
          </w:p>
          <w:p w14:paraId="59976746" w14:textId="77777777" w:rsidR="009B503E" w:rsidRDefault="009B503E" w:rsidP="009B503E">
            <w:pPr>
              <w:rPr>
                <w:ins w:id="20" w:author="Muhammad, Awn | Awn | RMI" w:date="2024-05-09T19:09:00Z"/>
                <w:b/>
                <w:bCs/>
                <w:i/>
                <w:iCs/>
                <w:lang w:eastAsia="es-ES"/>
              </w:rPr>
            </w:pPr>
          </w:p>
          <w:p w14:paraId="2061E171" w14:textId="77777777" w:rsidR="009B503E" w:rsidRDefault="009B503E" w:rsidP="009B503E">
            <w:pPr>
              <w:rPr>
                <w:ins w:id="21" w:author="Muhammad, Awn | Awn | RMI" w:date="2024-05-09T19:09:00Z"/>
                <w:b/>
                <w:bCs/>
                <w:i/>
                <w:iCs/>
                <w:lang w:eastAsia="es-ES"/>
              </w:rPr>
            </w:pPr>
          </w:p>
          <w:p w14:paraId="66126CF0" w14:textId="77777777" w:rsidR="009B503E" w:rsidRDefault="009B503E" w:rsidP="009B503E">
            <w:pPr>
              <w:rPr>
                <w:ins w:id="22" w:author="Muhammad, Awn | Awn | RMI" w:date="2024-05-09T19:09:00Z"/>
                <w:b/>
                <w:bCs/>
                <w:i/>
                <w:iCs/>
                <w:lang w:eastAsia="es-ES"/>
              </w:rPr>
            </w:pPr>
          </w:p>
          <w:p w14:paraId="6BEA1890" w14:textId="77777777" w:rsidR="009B503E" w:rsidRDefault="009B503E" w:rsidP="009B503E">
            <w:pPr>
              <w:rPr>
                <w:ins w:id="23" w:author="Muhammad, Awn | Awn | RMI" w:date="2024-05-09T19:09:00Z"/>
                <w:b/>
                <w:bCs/>
                <w:i/>
                <w:iCs/>
                <w:lang w:eastAsia="es-ES"/>
              </w:rPr>
            </w:pPr>
          </w:p>
          <w:p w14:paraId="0EBD434D" w14:textId="77777777" w:rsidR="009B503E" w:rsidRDefault="009B503E" w:rsidP="009B503E">
            <w:pPr>
              <w:rPr>
                <w:ins w:id="24" w:author="Muhammad, Awn | Awn | RMI" w:date="2024-05-09T19:09:00Z"/>
                <w:b/>
                <w:bCs/>
                <w:i/>
                <w:iCs/>
                <w:lang w:eastAsia="es-ES"/>
              </w:rPr>
            </w:pPr>
          </w:p>
          <w:p w14:paraId="0DCBA589" w14:textId="77777777" w:rsidR="009B503E" w:rsidRDefault="009B503E" w:rsidP="009B503E">
            <w:pPr>
              <w:rPr>
                <w:ins w:id="25" w:author="Muhammad, Awn | Awn | RMI" w:date="2024-05-09T19:09:00Z"/>
                <w:b/>
                <w:bCs/>
                <w:i/>
                <w:iCs/>
                <w:lang w:eastAsia="es-ES"/>
              </w:rPr>
            </w:pPr>
            <w:r>
              <w:rPr>
                <w:b/>
                <w:bCs/>
                <w:i/>
                <w:iCs/>
                <w:lang w:eastAsia="es-ES"/>
              </w:rPr>
              <w:t>Alt</w:t>
            </w:r>
            <w:r w:rsidRPr="005B67FE">
              <w:rPr>
                <w:b/>
                <w:bCs/>
                <w:i/>
                <w:iCs/>
                <w:lang w:eastAsia="es-ES"/>
              </w:rPr>
              <w:t xml:space="preserve"> 2: </w:t>
            </w:r>
            <w:r>
              <w:rPr>
                <w:b/>
                <w:bCs/>
                <w:i/>
                <w:iCs/>
                <w:lang w:eastAsia="es-ES"/>
              </w:rPr>
              <w:t xml:space="preserve">Add a clarification note to </w:t>
            </w:r>
            <w:proofErr w:type="spellStart"/>
            <w:r>
              <w:rPr>
                <w:b/>
                <w:bCs/>
                <w:i/>
                <w:iCs/>
                <w:lang w:eastAsia="es-ES"/>
              </w:rPr>
              <w:t>exsisting</w:t>
            </w:r>
            <w:proofErr w:type="spellEnd"/>
            <w:r>
              <w:rPr>
                <w:b/>
                <w:bCs/>
                <w:i/>
                <w:iCs/>
                <w:lang w:eastAsia="es-ES"/>
              </w:rPr>
              <w:t xml:space="preserve"> specification. </w:t>
            </w:r>
          </w:p>
          <w:p w14:paraId="589A33F6" w14:textId="77777777" w:rsidR="009B503E" w:rsidRPr="005B67FE" w:rsidRDefault="009B503E" w:rsidP="009B503E">
            <w:pPr>
              <w:rPr>
                <w:b/>
                <w:bCs/>
                <w:i/>
                <w:iCs/>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7D72508" w14:textId="77777777" w:rsidTr="00582AE1">
              <w:trPr>
                <w:cantSplit/>
                <w:tblHeader/>
              </w:trPr>
              <w:tc>
                <w:tcPr>
                  <w:tcW w:w="6917" w:type="dxa"/>
                </w:tcPr>
                <w:p w14:paraId="2EC8513D" w14:textId="77777777" w:rsidR="009B503E" w:rsidRPr="00936461" w:rsidRDefault="009B503E" w:rsidP="009B503E">
                  <w:pPr>
                    <w:pStyle w:val="TAL"/>
                    <w:rPr>
                      <w:b/>
                      <w:bCs/>
                      <w:i/>
                      <w:iCs/>
                    </w:rPr>
                  </w:pPr>
                  <w:r w:rsidRPr="00936461">
                    <w:rPr>
                      <w:b/>
                      <w:bCs/>
                      <w:i/>
                      <w:iCs/>
                    </w:rPr>
                    <w:lastRenderedPageBreak/>
                    <w:t>support-3MHz-ChannelBW-r18</w:t>
                  </w:r>
                </w:p>
                <w:p w14:paraId="55E16813" w14:textId="77777777" w:rsidR="009B503E" w:rsidRPr="00936461" w:rsidRDefault="009B503E" w:rsidP="009B503E">
                  <w:pPr>
                    <w:pStyle w:val="TAL"/>
                  </w:pPr>
                  <w:r w:rsidRPr="00936461">
                    <w:t>Indicates whether the UE supports the following functional components:</w:t>
                  </w:r>
                </w:p>
                <w:p w14:paraId="436295B7"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Reception of 12 PRB PBCH based on RB-level </w:t>
                  </w:r>
                  <w:proofErr w:type="gramStart"/>
                  <w:r w:rsidRPr="00761711">
                    <w:rPr>
                      <w:rFonts w:ascii="Arial" w:hAnsi="Arial" w:cs="Arial"/>
                      <w:sz w:val="18"/>
                      <w:szCs w:val="18"/>
                    </w:rPr>
                    <w:t>puncturing;</w:t>
                  </w:r>
                  <w:proofErr w:type="gramEnd"/>
                </w:p>
                <w:p w14:paraId="38166E24"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Short RACH preamble formats with 15kHz SCS, and long PRACH formats with 1.25kHz </w:t>
                  </w:r>
                  <w:proofErr w:type="gramStart"/>
                  <w:r w:rsidRPr="00761711">
                    <w:rPr>
                      <w:rFonts w:ascii="Arial" w:hAnsi="Arial" w:cs="Arial"/>
                      <w:sz w:val="18"/>
                      <w:szCs w:val="18"/>
                    </w:rPr>
                    <w:t>SCS;</w:t>
                  </w:r>
                  <w:proofErr w:type="gramEnd"/>
                </w:p>
                <w:p w14:paraId="4F8C1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CE8DA4E"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1C0BD2A8" w14:textId="77777777" w:rsidR="009B503E" w:rsidRPr="00936461" w:rsidRDefault="009B503E" w:rsidP="009B503E">
                  <w:pPr>
                    <w:pStyle w:val="TAL"/>
                  </w:pPr>
                </w:p>
                <w:p w14:paraId="0C9D353A" w14:textId="77777777" w:rsidR="009B503E" w:rsidRDefault="009B503E" w:rsidP="009B503E">
                  <w:pPr>
                    <w:pStyle w:val="TAN"/>
                    <w:rPr>
                      <w:ins w:id="26" w:author="Muhammad, Awn | Awn | RMI" w:date="2024-03-29T15:19:00Z"/>
                    </w:rPr>
                  </w:pPr>
                  <w:r w:rsidRPr="00936461">
                    <w:t>NOTE</w:t>
                  </w:r>
                  <w:r>
                    <w:t xml:space="preserve"> </w:t>
                  </w:r>
                  <w:ins w:id="27" w:author="Muhammad, Awn | Awn | RMI" w:date="2024-03-29T15:20:00Z">
                    <w:r>
                      <w:t xml:space="preserve">1 </w:t>
                    </w:r>
                  </w:ins>
                  <w:r w:rsidRPr="00936461">
                    <w:t>:</w:t>
                  </w:r>
                  <w:r w:rsidRPr="00936461">
                    <w:rPr>
                      <w:rFonts w:cs="Arial"/>
                      <w:szCs w:val="18"/>
                    </w:rPr>
                    <w:tab/>
                  </w:r>
                  <w:r w:rsidRPr="00936461">
                    <w:t>The UE supporting this capability supports configuration of 15 PRB BWP operation.</w:t>
                  </w:r>
                </w:p>
                <w:p w14:paraId="060F9C69" w14:textId="77777777" w:rsidR="009B503E" w:rsidRPr="006618D3" w:rsidRDefault="009B503E" w:rsidP="009B503E">
                  <w:pPr>
                    <w:pStyle w:val="TAN"/>
                  </w:pPr>
                  <w:ins w:id="28" w:author="Muhammad, Awn | Awn | RMI" w:date="2024-05-09T19:08:00Z">
                    <w:r w:rsidRPr="005B67FE">
                      <w:rPr>
                        <w:szCs w:val="20"/>
                        <w:rPrChange w:id="29" w:author="Muhammad, Awn | Awn | RMI" w:date="2024-05-09T19:09:00Z">
                          <w:rPr>
                            <w:rFonts w:ascii="Times New Roman" w:hAnsi="Times New Roman"/>
                            <w:sz w:val="22"/>
                            <w:lang w:eastAsia="ja-JP"/>
                          </w:rPr>
                        </w:rPrChange>
                      </w:rPr>
                      <w:t>NOTE 2: The UE supporting this capability supports 3 MHz asymmetric uplink and downlink bandwidth operation when '</w:t>
                    </w:r>
                    <w:proofErr w:type="spellStart"/>
                    <w:r w:rsidRPr="005B67FE">
                      <w:rPr>
                        <w:szCs w:val="20"/>
                        <w:rPrChange w:id="30" w:author="Muhammad, Awn | Awn | RMI" w:date="2024-05-09T19:09:00Z">
                          <w:rPr>
                            <w:rFonts w:ascii="Times New Roman" w:hAnsi="Times New Roman"/>
                            <w:sz w:val="22"/>
                            <w:lang w:eastAsia="ja-JP"/>
                          </w:rPr>
                        </w:rPrChange>
                      </w:rPr>
                      <w:t>asymmetricBandwidthCombinationSet</w:t>
                    </w:r>
                    <w:proofErr w:type="spellEnd"/>
                    <w:r w:rsidRPr="005B67FE">
                      <w:rPr>
                        <w:szCs w:val="20"/>
                        <w:rPrChange w:id="31" w:author="Muhammad, Awn | Awn | RMI" w:date="2024-05-09T19:09:00Z">
                          <w:rPr>
                            <w:rFonts w:ascii="Times New Roman" w:hAnsi="Times New Roman"/>
                            <w:sz w:val="22"/>
                            <w:lang w:eastAsia="ja-JP"/>
                          </w:rPr>
                        </w:rPrChange>
                      </w:rPr>
                      <w:t xml:space="preserve">' as per TS 38.101-1 is </w:t>
                    </w:r>
                    <w:proofErr w:type="spellStart"/>
                    <w:r w:rsidRPr="005B67FE">
                      <w:rPr>
                        <w:szCs w:val="20"/>
                        <w:rPrChange w:id="32" w:author="Muhammad, Awn | Awn | RMI" w:date="2024-05-09T19:09:00Z">
                          <w:rPr>
                            <w:rFonts w:ascii="Times New Roman" w:hAnsi="Times New Roman"/>
                            <w:sz w:val="22"/>
                            <w:lang w:eastAsia="ja-JP"/>
                          </w:rPr>
                        </w:rPrChange>
                      </w:rPr>
                      <w:t>signalled</w:t>
                    </w:r>
                    <w:proofErr w:type="spellEnd"/>
                    <w:r w:rsidRPr="005B67FE">
                      <w:rPr>
                        <w:rFonts w:hint="eastAsia"/>
                        <w:szCs w:val="20"/>
                        <w:rPrChange w:id="33" w:author="Muhammad, Awn | Awn | RMI" w:date="2024-05-09T19:09:00Z">
                          <w:rPr>
                            <w:rFonts w:ascii="Times New Roman" w:hAnsi="Times New Roman" w:hint="eastAsia"/>
                            <w:sz w:val="22"/>
                            <w:lang w:eastAsia="ja-JP"/>
                          </w:rPr>
                        </w:rPrChange>
                      </w:rPr>
                      <w:t>”</w:t>
                    </w:r>
                  </w:ins>
                </w:p>
              </w:tc>
              <w:tc>
                <w:tcPr>
                  <w:tcW w:w="709" w:type="dxa"/>
                </w:tcPr>
                <w:p w14:paraId="1FF00D50" w14:textId="77777777" w:rsidR="009B503E" w:rsidRPr="00936461" w:rsidRDefault="009B503E" w:rsidP="009B503E">
                  <w:pPr>
                    <w:pStyle w:val="TAL"/>
                    <w:jc w:val="center"/>
                    <w:rPr>
                      <w:bCs/>
                      <w:iCs/>
                    </w:rPr>
                  </w:pPr>
                  <w:r w:rsidRPr="00936461">
                    <w:rPr>
                      <w:bCs/>
                      <w:iCs/>
                    </w:rPr>
                    <w:t>Band</w:t>
                  </w:r>
                </w:p>
              </w:tc>
              <w:tc>
                <w:tcPr>
                  <w:tcW w:w="567" w:type="dxa"/>
                </w:tcPr>
                <w:p w14:paraId="573B6D22" w14:textId="77777777" w:rsidR="009B503E" w:rsidRPr="00936461" w:rsidRDefault="009B503E" w:rsidP="009B503E">
                  <w:pPr>
                    <w:pStyle w:val="TAL"/>
                    <w:jc w:val="center"/>
                    <w:rPr>
                      <w:bCs/>
                      <w:iCs/>
                    </w:rPr>
                  </w:pPr>
                  <w:r w:rsidRPr="00936461">
                    <w:rPr>
                      <w:bCs/>
                      <w:iCs/>
                    </w:rPr>
                    <w:t>No</w:t>
                  </w:r>
                </w:p>
              </w:tc>
              <w:tc>
                <w:tcPr>
                  <w:tcW w:w="709" w:type="dxa"/>
                </w:tcPr>
                <w:p w14:paraId="1DD69E99" w14:textId="77777777" w:rsidR="009B503E" w:rsidRPr="00936461" w:rsidRDefault="009B503E" w:rsidP="009B503E">
                  <w:pPr>
                    <w:pStyle w:val="TAL"/>
                    <w:jc w:val="center"/>
                    <w:rPr>
                      <w:bCs/>
                      <w:iCs/>
                    </w:rPr>
                  </w:pPr>
                  <w:r w:rsidRPr="00936461">
                    <w:rPr>
                      <w:bCs/>
                      <w:iCs/>
                    </w:rPr>
                    <w:t>FDD only</w:t>
                  </w:r>
                </w:p>
              </w:tc>
              <w:tc>
                <w:tcPr>
                  <w:tcW w:w="728" w:type="dxa"/>
                </w:tcPr>
                <w:p w14:paraId="4D8F26FA" w14:textId="77777777" w:rsidR="009B503E" w:rsidRPr="00936461" w:rsidRDefault="009B503E" w:rsidP="009B503E">
                  <w:pPr>
                    <w:pStyle w:val="TAL"/>
                    <w:jc w:val="center"/>
                  </w:pPr>
                  <w:r w:rsidRPr="00936461">
                    <w:t>FR1 only</w:t>
                  </w:r>
                </w:p>
              </w:tc>
            </w:tr>
            <w:tr w:rsidR="009B503E" w:rsidRPr="00936461" w14:paraId="681B7351" w14:textId="77777777" w:rsidTr="00582AE1">
              <w:trPr>
                <w:cantSplit/>
                <w:tblHeader/>
              </w:trPr>
              <w:tc>
                <w:tcPr>
                  <w:tcW w:w="6917" w:type="dxa"/>
                </w:tcPr>
                <w:p w14:paraId="63B46012" w14:textId="77777777" w:rsidR="009B503E" w:rsidRPr="00936461" w:rsidRDefault="009B503E" w:rsidP="009B503E">
                  <w:pPr>
                    <w:pStyle w:val="TAL"/>
                    <w:rPr>
                      <w:b/>
                      <w:bCs/>
                      <w:i/>
                      <w:iCs/>
                    </w:rPr>
                  </w:pPr>
                  <w:r w:rsidRPr="00936461">
                    <w:rPr>
                      <w:b/>
                      <w:bCs/>
                      <w:i/>
                      <w:iCs/>
                    </w:rPr>
                    <w:t>support-12PRB-CORESET0-r18</w:t>
                  </w:r>
                </w:p>
                <w:p w14:paraId="19D68D46" w14:textId="77777777" w:rsidR="009B503E" w:rsidRPr="00936461" w:rsidRDefault="009B503E" w:rsidP="009B503E">
                  <w:pPr>
                    <w:pStyle w:val="TAL"/>
                  </w:pPr>
                  <w:r w:rsidRPr="00936461">
                    <w:t>Indicates whether the UE supports reception of 12 PRB CORESET0.</w:t>
                  </w:r>
                </w:p>
                <w:p w14:paraId="56F67E23"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4951D809" w14:textId="77777777" w:rsidR="009B503E" w:rsidRPr="00936461" w:rsidRDefault="009B503E" w:rsidP="009B503E">
                  <w:pPr>
                    <w:pStyle w:val="TAL"/>
                  </w:pPr>
                  <w:r w:rsidRPr="00936461">
                    <w:t>This feature is supported for 15kHz SCS only.</w:t>
                  </w:r>
                </w:p>
                <w:p w14:paraId="63D9AA82" w14:textId="77777777" w:rsidR="009B503E" w:rsidRPr="00936461" w:rsidRDefault="009B503E" w:rsidP="009B503E">
                  <w:pPr>
                    <w:pStyle w:val="TAL"/>
                  </w:pPr>
                </w:p>
                <w:p w14:paraId="306F23E1"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32C042BC" w14:textId="77777777" w:rsidR="009B503E" w:rsidRPr="007919F6" w:rsidRDefault="009B503E" w:rsidP="009B503E">
                  <w:pPr>
                    <w:pStyle w:val="TAN"/>
                  </w:pPr>
                </w:p>
              </w:tc>
              <w:tc>
                <w:tcPr>
                  <w:tcW w:w="709" w:type="dxa"/>
                </w:tcPr>
                <w:p w14:paraId="14CCF187" w14:textId="77777777" w:rsidR="009B503E" w:rsidRPr="00936461" w:rsidRDefault="009B503E" w:rsidP="009B503E">
                  <w:pPr>
                    <w:pStyle w:val="TAL"/>
                    <w:jc w:val="center"/>
                    <w:rPr>
                      <w:bCs/>
                      <w:iCs/>
                    </w:rPr>
                  </w:pPr>
                  <w:r w:rsidRPr="00936461">
                    <w:rPr>
                      <w:bCs/>
                      <w:iCs/>
                    </w:rPr>
                    <w:t>Band</w:t>
                  </w:r>
                </w:p>
              </w:tc>
              <w:tc>
                <w:tcPr>
                  <w:tcW w:w="567" w:type="dxa"/>
                </w:tcPr>
                <w:p w14:paraId="155A899C" w14:textId="77777777" w:rsidR="009B503E" w:rsidRPr="00936461" w:rsidRDefault="009B503E" w:rsidP="009B503E">
                  <w:pPr>
                    <w:pStyle w:val="TAL"/>
                    <w:jc w:val="center"/>
                    <w:rPr>
                      <w:bCs/>
                      <w:iCs/>
                    </w:rPr>
                  </w:pPr>
                  <w:r w:rsidRPr="00936461">
                    <w:rPr>
                      <w:bCs/>
                      <w:iCs/>
                    </w:rPr>
                    <w:t>No</w:t>
                  </w:r>
                </w:p>
              </w:tc>
              <w:tc>
                <w:tcPr>
                  <w:tcW w:w="709" w:type="dxa"/>
                </w:tcPr>
                <w:p w14:paraId="4D5DD6AD" w14:textId="77777777" w:rsidR="009B503E" w:rsidRPr="00936461" w:rsidRDefault="009B503E" w:rsidP="009B503E">
                  <w:pPr>
                    <w:pStyle w:val="TAL"/>
                    <w:jc w:val="center"/>
                    <w:rPr>
                      <w:bCs/>
                      <w:iCs/>
                    </w:rPr>
                  </w:pPr>
                  <w:r w:rsidRPr="00936461">
                    <w:rPr>
                      <w:bCs/>
                      <w:iCs/>
                    </w:rPr>
                    <w:t>FDD only</w:t>
                  </w:r>
                </w:p>
              </w:tc>
              <w:tc>
                <w:tcPr>
                  <w:tcW w:w="728" w:type="dxa"/>
                </w:tcPr>
                <w:p w14:paraId="24017CBF" w14:textId="77777777" w:rsidR="009B503E" w:rsidRPr="00936461" w:rsidRDefault="009B503E" w:rsidP="009B503E">
                  <w:pPr>
                    <w:pStyle w:val="TAL"/>
                    <w:jc w:val="center"/>
                  </w:pPr>
                  <w:r w:rsidRPr="00936461">
                    <w:t>FR1 only</w:t>
                  </w:r>
                </w:p>
              </w:tc>
            </w:tr>
          </w:tbl>
          <w:p w14:paraId="0023D2A8" w14:textId="77777777" w:rsidR="009B503E" w:rsidRDefault="009B503E" w:rsidP="009B503E">
            <w:pPr>
              <w:rPr>
                <w:lang w:eastAsia="es-ES"/>
              </w:rPr>
            </w:pPr>
          </w:p>
          <w:p w14:paraId="79551D8B" w14:textId="77777777" w:rsidR="009B503E" w:rsidRPr="008D243F" w:rsidRDefault="009B503E" w:rsidP="009B503E">
            <w:pPr>
              <w:rPr>
                <w:lang w:eastAsia="es-ES"/>
              </w:rPr>
            </w:pPr>
            <w:r w:rsidRPr="007B0323">
              <w:rPr>
                <w:lang w:eastAsia="es-ES"/>
              </w:rPr>
              <w:t>Adding a note can clarify the requirements for capability reporting. However, when a UE exclusively supports asymmetric bandwidth combinations (e.g., 3 MHz uplink and 5 MHz or greater downlink) and does not support symmetric 3 MHz DL/UL, interpreting the note may pose challenges</w:t>
            </w:r>
            <w:r>
              <w:rPr>
                <w:lang w:eastAsia="es-ES"/>
              </w:rPr>
              <w:t>.</w:t>
            </w:r>
          </w:p>
          <w:p w14:paraId="515B4546" w14:textId="77777777" w:rsidR="009B503E" w:rsidRDefault="009B503E" w:rsidP="009B503E">
            <w:pPr>
              <w:rPr>
                <w:lang w:eastAsia="es-ES"/>
              </w:rPr>
            </w:pPr>
            <w:bookmarkStart w:id="34" w:name="_Hlk166170481"/>
            <w:r>
              <w:rPr>
                <w:b/>
                <w:bCs/>
                <w:lang w:eastAsia="es-ES"/>
              </w:rPr>
              <w:t xml:space="preserve">Proposal #1 </w:t>
            </w:r>
            <w:bookmarkEnd w:id="34"/>
            <w:r>
              <w:rPr>
                <w:lang w:eastAsia="es-ES"/>
              </w:rPr>
              <w:t>RAN1 Agree to add additional capability to indicate support for asymmetric 3Mhz uplink with 5Mhz or high downlink bandwidths.</w:t>
            </w:r>
          </w:p>
          <w:p w14:paraId="4D92DBEA" w14:textId="77777777" w:rsidR="005B408D" w:rsidRPr="00C65A4A" w:rsidRDefault="005B408D" w:rsidP="00C65A4A">
            <w:pPr>
              <w:rPr>
                <w:rFonts w:eastAsia="SimSun"/>
                <w:sz w:val="20"/>
                <w:lang w:eastAsia="en-US"/>
              </w:rPr>
            </w:pPr>
          </w:p>
        </w:tc>
      </w:tr>
    </w:tbl>
    <w:p w14:paraId="39A35147" w14:textId="77777777" w:rsidR="00232C61" w:rsidRDefault="00232C61">
      <w:pPr>
        <w:spacing w:afterLines="50" w:after="120"/>
        <w:rPr>
          <w:sz w:val="22"/>
        </w:rPr>
      </w:pPr>
    </w:p>
    <w:p w14:paraId="3C09B0C1" w14:textId="77777777" w:rsidR="00232C61" w:rsidRDefault="00232C61" w:rsidP="00232C61">
      <w:pPr>
        <w:pStyle w:val="Heading2"/>
        <w:rPr>
          <w:b/>
          <w:bCs/>
        </w:rPr>
      </w:pPr>
      <w:r>
        <w:rPr>
          <w:b/>
          <w:bCs/>
        </w:rPr>
        <w:t>Discussion</w:t>
      </w:r>
    </w:p>
    <w:p w14:paraId="5E6E4EF0" w14:textId="5AD8FD9E" w:rsidR="00D1735A" w:rsidRPr="0059051E" w:rsidRDefault="003606C1" w:rsidP="00D1735A">
      <w:pPr>
        <w:pStyle w:val="Heading3"/>
        <w:rPr>
          <w:rFonts w:ascii="Times New Roman" w:hAnsi="Times New Roman"/>
          <w:b/>
          <w:bCs/>
        </w:rPr>
      </w:pPr>
      <w:r>
        <w:rPr>
          <w:rFonts w:ascii="Times New Roman" w:hAnsi="Times New Roman"/>
          <w:b/>
          <w:bCs/>
          <w:highlight w:val="yellow"/>
        </w:rPr>
        <w:t>Proposal</w:t>
      </w:r>
      <w:r w:rsidR="00D1735A" w:rsidRPr="0059051E">
        <w:rPr>
          <w:rFonts w:ascii="Times New Roman" w:hAnsi="Times New Roman"/>
          <w:b/>
          <w:bCs/>
          <w:highlight w:val="yellow"/>
        </w:rPr>
        <w:t xml:space="preserve"> </w:t>
      </w:r>
      <w:r w:rsidR="00D1735A">
        <w:rPr>
          <w:rFonts w:ascii="Times New Roman" w:hAnsi="Times New Roman"/>
          <w:b/>
          <w:bCs/>
          <w:highlight w:val="yellow"/>
        </w:rPr>
        <w:t>4</w:t>
      </w:r>
      <w:r w:rsidR="00D1735A" w:rsidRPr="0059051E">
        <w:rPr>
          <w:rFonts w:ascii="Times New Roman" w:hAnsi="Times New Roman"/>
          <w:b/>
          <w:bCs/>
          <w:highlight w:val="yellow"/>
        </w:rPr>
        <w:t>-</w:t>
      </w:r>
      <w:r>
        <w:rPr>
          <w:rFonts w:ascii="Times New Roman" w:hAnsi="Times New Roman"/>
          <w:b/>
          <w:bCs/>
          <w:highlight w:val="yellow"/>
        </w:rPr>
        <w:t>1</w:t>
      </w:r>
      <w:r w:rsidR="00D1735A" w:rsidRPr="0059051E">
        <w:rPr>
          <w:rFonts w:ascii="Times New Roman" w:hAnsi="Times New Roman"/>
          <w:b/>
          <w:bCs/>
          <w:highlight w:val="yellow"/>
        </w:rPr>
        <w:t>:</w:t>
      </w:r>
    </w:p>
    <w:p w14:paraId="5EAAA7EF" w14:textId="322009F7" w:rsidR="00D1735A" w:rsidRPr="00D1735A" w:rsidRDefault="00D1735A" w:rsidP="00D1735A">
      <w:pPr>
        <w:pStyle w:val="ListParagraph"/>
        <w:numPr>
          <w:ilvl w:val="0"/>
          <w:numId w:val="13"/>
        </w:numPr>
        <w:spacing w:afterLines="50" w:after="120"/>
        <w:ind w:leftChars="0"/>
        <w:rPr>
          <w:rFonts w:eastAsia="Yu Mincho"/>
          <w:b/>
          <w:bCs/>
          <w:sz w:val="22"/>
        </w:rPr>
      </w:pPr>
      <w:r w:rsidRPr="00D1735A">
        <w:rPr>
          <w:rFonts w:eastAsia="Yu Mincho"/>
          <w:b/>
          <w:bCs/>
          <w:sz w:val="22"/>
        </w:rPr>
        <w:t>For the</w:t>
      </w:r>
      <w:r w:rsidR="00D57D15">
        <w:rPr>
          <w:rFonts w:eastAsia="Yu Mincho"/>
          <w:b/>
          <w:bCs/>
          <w:sz w:val="22"/>
        </w:rPr>
        <w:t xml:space="preserve"> case of supporting </w:t>
      </w:r>
      <w:r w:rsidR="00D57D15" w:rsidRPr="00D57D15">
        <w:rPr>
          <w:rFonts w:eastAsia="Yu Mincho"/>
          <w:b/>
          <w:bCs/>
          <w:sz w:val="22"/>
        </w:rPr>
        <w:t>3 MHz in uplink and 5 MHz or larger CBW in downlink</w:t>
      </w:r>
      <w:r w:rsidR="00D57D15">
        <w:rPr>
          <w:rFonts w:eastAsia="Yu Mincho"/>
          <w:b/>
          <w:bCs/>
          <w:sz w:val="22"/>
        </w:rPr>
        <w:t>,</w:t>
      </w:r>
      <w:r w:rsidRPr="00D1735A">
        <w:rPr>
          <w:rFonts w:eastAsia="Yu Mincho"/>
          <w:b/>
          <w:bCs/>
          <w:sz w:val="22"/>
        </w:rPr>
        <w:t xml:space="preserve"> </w:t>
      </w:r>
    </w:p>
    <w:p w14:paraId="53F95284" w14:textId="4EBD6AE0" w:rsidR="00D1735A" w:rsidRPr="00D1735A" w:rsidRDefault="00D57D15" w:rsidP="00D1735A">
      <w:pPr>
        <w:pStyle w:val="ListParagraph"/>
        <w:numPr>
          <w:ilvl w:val="1"/>
          <w:numId w:val="13"/>
        </w:numPr>
        <w:spacing w:afterLines="50" w:after="120"/>
        <w:ind w:leftChars="0"/>
        <w:rPr>
          <w:rFonts w:eastAsia="Yu Mincho"/>
          <w:b/>
          <w:bCs/>
          <w:sz w:val="22"/>
        </w:rPr>
      </w:pPr>
      <w:r>
        <w:rPr>
          <w:rFonts w:eastAsia="Yu Mincho"/>
          <w:b/>
          <w:bCs/>
          <w:sz w:val="22"/>
        </w:rPr>
        <w:t>Alt.1: no RAN1 action is needed, i.e.,</w:t>
      </w:r>
      <w:r w:rsidR="000F039F">
        <w:rPr>
          <w:rFonts w:eastAsia="Yu Mincho"/>
          <w:b/>
          <w:bCs/>
          <w:sz w:val="22"/>
        </w:rPr>
        <w:t xml:space="preserve"> the support of</w:t>
      </w:r>
      <w:r>
        <w:rPr>
          <w:rFonts w:eastAsia="Yu Mincho"/>
          <w:b/>
          <w:bCs/>
          <w:sz w:val="22"/>
        </w:rPr>
        <w:t xml:space="preserve"> </w:t>
      </w:r>
      <w:r w:rsidR="000F039F">
        <w:rPr>
          <w:rFonts w:eastAsia="Yu Mincho"/>
          <w:b/>
          <w:bCs/>
          <w:sz w:val="22"/>
        </w:rPr>
        <w:t xml:space="preserve">asymmetric 3MHz in UL and 5MHz in DL can be reported via </w:t>
      </w:r>
      <w:proofErr w:type="spellStart"/>
      <w:r w:rsidR="000F039F" w:rsidRPr="000F039F">
        <w:rPr>
          <w:rFonts w:eastAsia="Yu Mincho"/>
          <w:b/>
          <w:bCs/>
          <w:i/>
          <w:iCs/>
          <w:sz w:val="22"/>
        </w:rPr>
        <w:t>asymmetricBandwidthCombinationSet</w:t>
      </w:r>
      <w:proofErr w:type="spellEnd"/>
    </w:p>
    <w:p w14:paraId="1EDF71DD" w14:textId="7C0837D1" w:rsidR="00D1735A"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Alt.2-1:</w:t>
      </w:r>
      <w:r w:rsidRPr="00D57D15">
        <w:rPr>
          <w:rFonts w:eastAsia="Yu Mincho"/>
          <w:b/>
          <w:bCs/>
          <w:sz w:val="22"/>
        </w:rPr>
        <w:t xml:space="preserve"> </w:t>
      </w:r>
      <w:r w:rsidR="000F039F">
        <w:rPr>
          <w:rFonts w:eastAsia="Yu Mincho"/>
          <w:b/>
          <w:bCs/>
          <w:sz w:val="22"/>
        </w:rPr>
        <w:t>FG51-1 is updated for 3 MHz in downlink (by removing UL related component), and new FG51-1a is introduced for 3 MHz in uplink (by reusing UL related component in original 51-1)</w:t>
      </w:r>
    </w:p>
    <w:p w14:paraId="3E8428D8" w14:textId="2125F3DB" w:rsidR="000F039F" w:rsidRDefault="00D57D15" w:rsidP="000F039F">
      <w:pPr>
        <w:pStyle w:val="ListParagraph"/>
        <w:numPr>
          <w:ilvl w:val="1"/>
          <w:numId w:val="13"/>
        </w:numPr>
        <w:spacing w:afterLines="50" w:after="120"/>
        <w:ind w:leftChars="0"/>
        <w:rPr>
          <w:rFonts w:eastAsia="Yu Mincho"/>
          <w:b/>
          <w:bCs/>
          <w:sz w:val="22"/>
        </w:rPr>
      </w:pPr>
      <w:r>
        <w:rPr>
          <w:rFonts w:eastAsia="Yu Mincho" w:hint="eastAsia"/>
          <w:b/>
          <w:bCs/>
          <w:sz w:val="22"/>
        </w:rPr>
        <w:t>A</w:t>
      </w:r>
      <w:r>
        <w:rPr>
          <w:rFonts w:eastAsia="Yu Mincho"/>
          <w:b/>
          <w:bCs/>
          <w:sz w:val="22"/>
        </w:rPr>
        <w:t xml:space="preserve">lt.2-2: </w:t>
      </w:r>
      <w:r w:rsidR="000F039F">
        <w:rPr>
          <w:rFonts w:eastAsia="Yu Mincho"/>
          <w:b/>
          <w:bCs/>
          <w:sz w:val="22"/>
        </w:rPr>
        <w:t>It is clarified that FG51-1 is for symmetric 3 MHz in both DL and UL, and new FG51-1a is introduced for asymmetric 3MHz in uplink and 5 MHz or larger CBW in downlink</w:t>
      </w:r>
    </w:p>
    <w:p w14:paraId="3D0BA53A" w14:textId="00D908FC" w:rsidR="00D57D15" w:rsidRPr="000F039F" w:rsidRDefault="00D57D15" w:rsidP="000F039F">
      <w:pPr>
        <w:pStyle w:val="ListParagraph"/>
        <w:numPr>
          <w:ilvl w:val="1"/>
          <w:numId w:val="13"/>
        </w:numPr>
        <w:spacing w:afterLines="50" w:after="120"/>
        <w:ind w:leftChars="0"/>
        <w:rPr>
          <w:rFonts w:eastAsia="Yu Mincho"/>
          <w:b/>
          <w:bCs/>
          <w:sz w:val="22"/>
        </w:rPr>
      </w:pPr>
      <w:r w:rsidRPr="000F039F">
        <w:rPr>
          <w:rFonts w:eastAsia="Yu Mincho" w:hint="eastAsia"/>
          <w:b/>
          <w:bCs/>
          <w:sz w:val="22"/>
        </w:rPr>
        <w:t>A</w:t>
      </w:r>
      <w:r w:rsidRPr="000F039F">
        <w:rPr>
          <w:rFonts w:eastAsia="Yu Mincho"/>
          <w:b/>
          <w:bCs/>
          <w:sz w:val="22"/>
        </w:rPr>
        <w:t>lt.3:</w:t>
      </w:r>
      <w:r w:rsidR="000F039F">
        <w:rPr>
          <w:rFonts w:eastAsia="Yu Mincho"/>
          <w:b/>
          <w:bCs/>
          <w:sz w:val="22"/>
        </w:rPr>
        <w:t xml:space="preserve"> Send LS to RAN2 to ask them to decide</w:t>
      </w:r>
    </w:p>
    <w:tbl>
      <w:tblPr>
        <w:tblStyle w:val="TableGrid"/>
        <w:tblW w:w="5000" w:type="pct"/>
        <w:tblLook w:val="04A0" w:firstRow="1" w:lastRow="0" w:firstColumn="1" w:lastColumn="0" w:noHBand="0" w:noVBand="1"/>
      </w:tblPr>
      <w:tblGrid>
        <w:gridCol w:w="2265"/>
        <w:gridCol w:w="20118"/>
      </w:tblGrid>
      <w:tr w:rsidR="00D1735A" w14:paraId="4685ADD1" w14:textId="77777777" w:rsidTr="00DA71D2">
        <w:tc>
          <w:tcPr>
            <w:tcW w:w="506" w:type="pct"/>
            <w:shd w:val="clear" w:color="auto" w:fill="F2F2F2" w:themeFill="background1" w:themeFillShade="F2"/>
          </w:tcPr>
          <w:p w14:paraId="00828EE9" w14:textId="77777777" w:rsidR="00D1735A" w:rsidRDefault="00D1735A" w:rsidP="00DA71D2">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2BB1292F" w14:textId="77777777" w:rsidR="00D1735A" w:rsidRDefault="00D1735A" w:rsidP="00DA71D2">
            <w:pPr>
              <w:spacing w:afterLines="50" w:after="120"/>
              <w:rPr>
                <w:szCs w:val="21"/>
              </w:rPr>
            </w:pPr>
            <w:r>
              <w:rPr>
                <w:rFonts w:hint="eastAsia"/>
                <w:szCs w:val="21"/>
              </w:rPr>
              <w:t>C</w:t>
            </w:r>
            <w:r>
              <w:rPr>
                <w:szCs w:val="21"/>
              </w:rPr>
              <w:t>omment</w:t>
            </w:r>
          </w:p>
        </w:tc>
      </w:tr>
      <w:tr w:rsidR="009B503E" w14:paraId="6AD76F48" w14:textId="77777777" w:rsidTr="00DA71D2">
        <w:tc>
          <w:tcPr>
            <w:tcW w:w="506" w:type="pct"/>
          </w:tcPr>
          <w:p w14:paraId="116A03AE" w14:textId="030E5444" w:rsidR="009B503E" w:rsidRDefault="009B503E" w:rsidP="009B503E">
            <w:pPr>
              <w:spacing w:after="0"/>
              <w:rPr>
                <w:szCs w:val="21"/>
              </w:rPr>
            </w:pPr>
            <w:r>
              <w:rPr>
                <w:rFonts w:hint="eastAsia"/>
                <w:szCs w:val="24"/>
              </w:rPr>
              <w:t>M</w:t>
            </w:r>
            <w:r>
              <w:rPr>
                <w:szCs w:val="24"/>
              </w:rPr>
              <w:t>oderator</w:t>
            </w:r>
          </w:p>
        </w:tc>
        <w:tc>
          <w:tcPr>
            <w:tcW w:w="4494" w:type="pct"/>
          </w:tcPr>
          <w:p w14:paraId="57C35885" w14:textId="77777777" w:rsidR="009B503E" w:rsidRPr="00FE0F08" w:rsidRDefault="009B503E" w:rsidP="009B503E">
            <w:pPr>
              <w:spacing w:after="120"/>
              <w:rPr>
                <w:b/>
              </w:rPr>
            </w:pPr>
            <w:r w:rsidRPr="00FE0F08">
              <w:rPr>
                <w:rFonts w:hint="eastAsia"/>
                <w:b/>
              </w:rPr>
              <w:t>S</w:t>
            </w:r>
            <w:r w:rsidRPr="00FE0F08">
              <w:rPr>
                <w:b/>
              </w:rPr>
              <w:t>ummary of companies</w:t>
            </w:r>
            <w:r>
              <w:rPr>
                <w:b/>
              </w:rPr>
              <w:t>’</w:t>
            </w:r>
            <w:r w:rsidRPr="00FE0F08">
              <w:rPr>
                <w:b/>
              </w:rPr>
              <w:t xml:space="preserve"> view:</w:t>
            </w:r>
          </w:p>
          <w:p w14:paraId="7C27B969" w14:textId="7407684B" w:rsidR="009B503E" w:rsidRDefault="009B503E" w:rsidP="00081A82">
            <w:pPr>
              <w:pStyle w:val="ListParagraph"/>
              <w:widowControl/>
              <w:numPr>
                <w:ilvl w:val="0"/>
                <w:numId w:val="32"/>
              </w:numPr>
              <w:spacing w:afterLines="50" w:after="120" w:line="259" w:lineRule="auto"/>
              <w:ind w:leftChars="0"/>
              <w:rPr>
                <w:szCs w:val="24"/>
              </w:rPr>
            </w:pPr>
            <w:r w:rsidRPr="009B503E">
              <w:rPr>
                <w:szCs w:val="24"/>
                <w:u w:val="single"/>
              </w:rPr>
              <w:t>Alt.1: no RAN1 action is needed</w:t>
            </w:r>
            <w:r>
              <w:rPr>
                <w:szCs w:val="24"/>
              </w:rPr>
              <w:t xml:space="preserve">: </w:t>
            </w:r>
            <w:r w:rsidR="00D63AAC">
              <w:rPr>
                <w:szCs w:val="24"/>
              </w:rPr>
              <w:t>Ericsson</w:t>
            </w:r>
            <w:r w:rsidR="00452866">
              <w:rPr>
                <w:szCs w:val="24"/>
              </w:rPr>
              <w:t>, Huawei</w:t>
            </w:r>
            <w:r w:rsidR="00D57D15">
              <w:rPr>
                <w:szCs w:val="24"/>
              </w:rPr>
              <w:t>/HiSilicon</w:t>
            </w:r>
            <w:r w:rsidR="00452866">
              <w:rPr>
                <w:szCs w:val="24"/>
              </w:rPr>
              <w:t>, [DOCOMO]</w:t>
            </w:r>
          </w:p>
          <w:p w14:paraId="33FF7EE7" w14:textId="74F6A038" w:rsidR="009B503E" w:rsidRPr="009B503E" w:rsidRDefault="009B503E" w:rsidP="00081A82">
            <w:pPr>
              <w:pStyle w:val="ListParagraph"/>
              <w:widowControl/>
              <w:numPr>
                <w:ilvl w:val="0"/>
                <w:numId w:val="32"/>
              </w:numPr>
              <w:spacing w:afterLines="50" w:after="120" w:line="259" w:lineRule="auto"/>
              <w:ind w:leftChars="0"/>
              <w:rPr>
                <w:szCs w:val="24"/>
                <w:u w:val="single"/>
              </w:rPr>
            </w:pPr>
            <w:r w:rsidRPr="009B503E">
              <w:rPr>
                <w:rFonts w:hint="eastAsia"/>
                <w:szCs w:val="24"/>
                <w:u w:val="single"/>
              </w:rPr>
              <w:t>A</w:t>
            </w:r>
            <w:r w:rsidRPr="009B503E">
              <w:rPr>
                <w:szCs w:val="24"/>
                <w:u w:val="single"/>
              </w:rPr>
              <w:t xml:space="preserve">lt.2: </w:t>
            </w:r>
            <w:r>
              <w:rPr>
                <w:szCs w:val="24"/>
                <w:u w:val="single"/>
              </w:rPr>
              <w:t>split 51-1</w:t>
            </w:r>
            <w:r w:rsidRPr="009B503E">
              <w:rPr>
                <w:szCs w:val="24"/>
                <w:u w:val="single"/>
              </w:rPr>
              <w:t xml:space="preserve"> </w:t>
            </w:r>
            <w:r>
              <w:rPr>
                <w:szCs w:val="24"/>
                <w:u w:val="single"/>
              </w:rPr>
              <w:t>into two</w:t>
            </w:r>
            <w:r w:rsidRPr="009B503E">
              <w:rPr>
                <w:szCs w:val="24"/>
                <w:u w:val="single"/>
              </w:rPr>
              <w:t xml:space="preserve"> capabilit</w:t>
            </w:r>
            <w:r>
              <w:rPr>
                <w:szCs w:val="24"/>
                <w:u w:val="single"/>
              </w:rPr>
              <w:t>ies</w:t>
            </w:r>
          </w:p>
          <w:p w14:paraId="4B260EA1" w14:textId="048F3922" w:rsidR="009B503E" w:rsidRDefault="009B503E" w:rsidP="00081A82">
            <w:pPr>
              <w:pStyle w:val="ListParagraph"/>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-1: 51-1 for DL and 51-1a for UL</w:t>
            </w:r>
            <w:r>
              <w:rPr>
                <w:szCs w:val="24"/>
              </w:rPr>
              <w:t>: Samsung</w:t>
            </w:r>
            <w:r w:rsidR="00D63AAC">
              <w:rPr>
                <w:szCs w:val="24"/>
              </w:rPr>
              <w:t>, ZTE</w:t>
            </w:r>
            <w:r w:rsidR="00EF6F52">
              <w:rPr>
                <w:szCs w:val="24"/>
              </w:rPr>
              <w:t xml:space="preserve"> (also split 51-3 into two capabilities)</w:t>
            </w:r>
          </w:p>
          <w:p w14:paraId="5182DD21" w14:textId="430FCBDD" w:rsidR="009B503E" w:rsidRDefault="009B503E" w:rsidP="00081A82">
            <w:pPr>
              <w:pStyle w:val="ListParagraph"/>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-2</w:t>
            </w:r>
            <w:r>
              <w:rPr>
                <w:szCs w:val="24"/>
                <w:u w:val="single"/>
              </w:rPr>
              <w:t>:</w:t>
            </w:r>
            <w:r w:rsidRPr="009B503E">
              <w:rPr>
                <w:szCs w:val="24"/>
                <w:u w:val="single"/>
              </w:rPr>
              <w:t xml:space="preserve"> 51-1 for symmetric BW and 51-1a for asymmetric BW</w:t>
            </w:r>
            <w:r>
              <w:rPr>
                <w:szCs w:val="24"/>
              </w:rPr>
              <w:t xml:space="preserve">: </w:t>
            </w:r>
            <w:r w:rsidR="00D63AAC">
              <w:rPr>
                <w:szCs w:val="24"/>
              </w:rPr>
              <w:t xml:space="preserve">CATT, </w:t>
            </w:r>
            <w:r w:rsidR="00452866">
              <w:rPr>
                <w:szCs w:val="24"/>
              </w:rPr>
              <w:t>[DOCOMO]</w:t>
            </w:r>
            <w:r w:rsidR="00D57D15">
              <w:rPr>
                <w:szCs w:val="24"/>
              </w:rPr>
              <w:t>, Qualcomm, Rakuten</w:t>
            </w:r>
          </w:p>
          <w:p w14:paraId="649AF8A8" w14:textId="31E20079" w:rsidR="00D63AAC" w:rsidRDefault="00D63AAC" w:rsidP="00081A82">
            <w:pPr>
              <w:pStyle w:val="ListParagraph"/>
              <w:widowControl/>
              <w:numPr>
                <w:ilvl w:val="0"/>
                <w:numId w:val="32"/>
              </w:numPr>
              <w:spacing w:afterLines="50" w:after="120" w:line="259" w:lineRule="auto"/>
              <w:ind w:leftChars="0"/>
              <w:rPr>
                <w:szCs w:val="24"/>
              </w:rPr>
            </w:pPr>
            <w:r>
              <w:rPr>
                <w:szCs w:val="24"/>
                <w:u w:val="single"/>
              </w:rPr>
              <w:t>Alt.3: ask RAN2 to decide either Alt.1 or Alt.2</w:t>
            </w:r>
            <w:r w:rsidRPr="00D63AAC">
              <w:rPr>
                <w:szCs w:val="24"/>
              </w:rPr>
              <w:t>: Nokia</w:t>
            </w:r>
          </w:p>
          <w:p w14:paraId="2B1BF6CA" w14:textId="68ADDA06" w:rsidR="009B503E" w:rsidRPr="00D63AAC" w:rsidRDefault="009B503E" w:rsidP="009B503E">
            <w:pPr>
              <w:spacing w:after="0"/>
              <w:rPr>
                <w:color w:val="000000" w:themeColor="text1"/>
              </w:rPr>
            </w:pPr>
          </w:p>
        </w:tc>
      </w:tr>
      <w:tr w:rsidR="00D1735A" w14:paraId="42BFF000" w14:textId="77777777" w:rsidTr="00DA71D2">
        <w:tc>
          <w:tcPr>
            <w:tcW w:w="506" w:type="pct"/>
          </w:tcPr>
          <w:p w14:paraId="65D51D6E" w14:textId="2C2E3223" w:rsidR="00D1735A" w:rsidRDefault="00D62847" w:rsidP="00DA71D2">
            <w:pPr>
              <w:spacing w:after="0"/>
              <w:rPr>
                <w:szCs w:val="21"/>
              </w:rPr>
            </w:pPr>
            <w:r>
              <w:rPr>
                <w:szCs w:val="21"/>
              </w:rPr>
              <w:t>Nokia</w:t>
            </w:r>
          </w:p>
        </w:tc>
        <w:tc>
          <w:tcPr>
            <w:tcW w:w="4494" w:type="pct"/>
          </w:tcPr>
          <w:p w14:paraId="4D8C2EF7" w14:textId="6B4401AB" w:rsidR="00D1735A" w:rsidRDefault="00D62847" w:rsidP="00DA71D2">
            <w:pPr>
              <w:spacing w:after="0"/>
              <w:rPr>
                <w:color w:val="000000" w:themeColor="text1"/>
              </w:rPr>
            </w:pPr>
            <w:r>
              <w:rPr>
                <w:color w:val="000000" w:themeColor="text1"/>
              </w:rPr>
              <w:t>Alt. 3 (first preference) or Alt. 2-2 (second preference, but 51-1a for UL only – see our reply to Proposal 4-2)</w:t>
            </w:r>
          </w:p>
          <w:p w14:paraId="1938F581" w14:textId="77777777" w:rsidR="00D62847" w:rsidRDefault="00D62847" w:rsidP="00DA71D2">
            <w:pPr>
              <w:spacing w:after="0"/>
              <w:rPr>
                <w:color w:val="000000" w:themeColor="text1"/>
              </w:rPr>
            </w:pPr>
          </w:p>
          <w:p w14:paraId="5870133D" w14:textId="77777777" w:rsidR="00D62847" w:rsidRDefault="00D62847" w:rsidP="00DA71D2">
            <w:pPr>
              <w:spacing w:after="0"/>
              <w:rPr>
                <w:color w:val="000000" w:themeColor="text1"/>
              </w:rPr>
            </w:pPr>
            <w:r>
              <w:rPr>
                <w:color w:val="000000" w:themeColor="text1"/>
              </w:rPr>
              <w:t xml:space="preserve">Rational: </w:t>
            </w:r>
          </w:p>
          <w:p w14:paraId="7382E0B0" w14:textId="00212201" w:rsidR="00D62847" w:rsidRDefault="00D62847" w:rsidP="00DA71D2">
            <w:pPr>
              <w:spacing w:after="0"/>
              <w:rPr>
                <w:color w:val="000000" w:themeColor="text1"/>
              </w:rPr>
            </w:pPr>
            <w:r>
              <w:rPr>
                <w:color w:val="000000" w:themeColor="text1"/>
              </w:rPr>
              <w:t xml:space="preserve">Alt. 1  is changing how the asymmetric BCS is used / applied, namely the network checks the asymmetric BCS together with the supported UL &amp; DL bandwidths to identify if a certain asymmetric BCS is really supported. This would therefore require </w:t>
            </w:r>
            <w:proofErr w:type="gramStart"/>
            <w:r>
              <w:rPr>
                <w:color w:val="000000" w:themeColor="text1"/>
              </w:rPr>
              <w:t>to change</w:t>
            </w:r>
            <w:proofErr w:type="gramEnd"/>
            <w:r>
              <w:rPr>
                <w:color w:val="000000" w:themeColor="text1"/>
              </w:rPr>
              <w:t xml:space="preserve"> the asymmetric BCS determination just for this case – i.e. a very separate case which may in the future if more asymmetric BCS sets with 3MHz UL </w:t>
            </w:r>
            <w:r>
              <w:rPr>
                <w:color w:val="000000" w:themeColor="text1"/>
              </w:rPr>
              <w:lastRenderedPageBreak/>
              <w:t xml:space="preserve">are added. Therefore, we are not in favor of Alt. 1. </w:t>
            </w:r>
          </w:p>
          <w:p w14:paraId="4522F12B" w14:textId="4EE6FD5E" w:rsidR="00D62847" w:rsidRDefault="00D62847" w:rsidP="00DA71D2">
            <w:pPr>
              <w:spacing w:after="0"/>
              <w:rPr>
                <w:color w:val="000000" w:themeColor="text1"/>
              </w:rPr>
            </w:pPr>
            <w:r>
              <w:rPr>
                <w:color w:val="000000" w:themeColor="text1"/>
              </w:rPr>
              <w:t xml:space="preserve">Alt. 2-1 could be working, </w:t>
            </w:r>
            <w:r w:rsidR="008654E4">
              <w:rPr>
                <w:color w:val="000000" w:themeColor="text1"/>
              </w:rPr>
              <w:t xml:space="preserve">but we </w:t>
            </w:r>
            <w:r w:rsidR="002D5075">
              <w:rPr>
                <w:color w:val="000000" w:themeColor="text1"/>
              </w:rPr>
              <w:t xml:space="preserve">think it to be better /cleaner to have the asymmetric capability separately as the capability is not just about carrier bandwidth, but also about UL BWP size. </w:t>
            </w:r>
          </w:p>
          <w:p w14:paraId="5CE54961" w14:textId="77777777" w:rsidR="00D62847" w:rsidRDefault="00D62847" w:rsidP="00DA71D2">
            <w:pPr>
              <w:spacing w:after="0"/>
              <w:rPr>
                <w:color w:val="000000" w:themeColor="text1"/>
              </w:rPr>
            </w:pPr>
          </w:p>
          <w:p w14:paraId="418E3927" w14:textId="77777777" w:rsidR="00D62847" w:rsidRDefault="00D62847" w:rsidP="00DA71D2">
            <w:pPr>
              <w:spacing w:after="0"/>
              <w:rPr>
                <w:color w:val="000000" w:themeColor="text1"/>
              </w:rPr>
            </w:pPr>
          </w:p>
          <w:p w14:paraId="3BD703F7" w14:textId="442AFE0F" w:rsidR="00D62847" w:rsidRDefault="00D62847" w:rsidP="00DA71D2">
            <w:pPr>
              <w:spacing w:after="0"/>
              <w:rPr>
                <w:color w:val="000000" w:themeColor="text1"/>
              </w:rPr>
            </w:pPr>
          </w:p>
        </w:tc>
      </w:tr>
      <w:tr w:rsidR="00D1735A" w14:paraId="3E25F615" w14:textId="77777777" w:rsidTr="00DA71D2">
        <w:tc>
          <w:tcPr>
            <w:tcW w:w="506" w:type="pct"/>
          </w:tcPr>
          <w:p w14:paraId="5866FE99" w14:textId="57D5660F" w:rsidR="00D1735A" w:rsidRDefault="00824610" w:rsidP="00DA71D2">
            <w:pPr>
              <w:spacing w:after="0"/>
              <w:rPr>
                <w:szCs w:val="21"/>
              </w:rPr>
            </w:pPr>
            <w:r>
              <w:rPr>
                <w:szCs w:val="21"/>
              </w:rPr>
              <w:lastRenderedPageBreak/>
              <w:t>Ericsson</w:t>
            </w:r>
          </w:p>
        </w:tc>
        <w:tc>
          <w:tcPr>
            <w:tcW w:w="4494" w:type="pct"/>
          </w:tcPr>
          <w:p w14:paraId="705FDB65" w14:textId="32D64A20" w:rsidR="00D1735A" w:rsidRDefault="00824610" w:rsidP="00DA71D2">
            <w:pPr>
              <w:spacing w:after="0"/>
              <w:rPr>
                <w:color w:val="000000" w:themeColor="text1"/>
              </w:rPr>
            </w:pPr>
            <w:r>
              <w:rPr>
                <w:color w:val="000000" w:themeColor="text1"/>
              </w:rPr>
              <w:t xml:space="preserve">Alt-1 is our first preference. The reason is that the </w:t>
            </w:r>
            <w:r w:rsidRPr="00824610">
              <w:rPr>
                <w:color w:val="000000" w:themeColor="text1"/>
              </w:rPr>
              <w:t>existing UE capability legacy description in TS 38.306 clause 4.2.7.2 for “</w:t>
            </w:r>
            <w:proofErr w:type="spellStart"/>
            <w:r w:rsidRPr="00824610">
              <w:rPr>
                <w:color w:val="000000" w:themeColor="text1"/>
              </w:rPr>
              <w:t>asymmetricBandwidthCombinationSet</w:t>
            </w:r>
            <w:proofErr w:type="spellEnd"/>
            <w:r w:rsidRPr="00824610">
              <w:rPr>
                <w:color w:val="000000" w:themeColor="text1"/>
              </w:rPr>
              <w:t>” covers the new additions from the RAN4 draft CR in R4-2406620 since it points to TS 38.101-1 (No special handling is required since the legacy approach was followed through adding a new row into the existing Table 5.3.6-1 of TS 38.101-1).</w:t>
            </w:r>
            <w:r>
              <w:rPr>
                <w:color w:val="000000" w:themeColor="text1"/>
              </w:rPr>
              <w:t xml:space="preserve"> </w:t>
            </w:r>
            <w:r w:rsidR="00C00B53">
              <w:rPr>
                <w:color w:val="000000" w:themeColor="text1"/>
              </w:rPr>
              <w:t>About t</w:t>
            </w:r>
            <w:r w:rsidR="003943C4">
              <w:rPr>
                <w:color w:val="000000" w:themeColor="text1"/>
              </w:rPr>
              <w:t>he comment</w:t>
            </w:r>
            <w:r w:rsidR="00C00B53">
              <w:rPr>
                <w:color w:val="000000" w:themeColor="text1"/>
              </w:rPr>
              <w:t xml:space="preserve"> having the concern related to </w:t>
            </w:r>
            <w:r w:rsidR="003943C4">
              <w:rPr>
                <w:color w:val="000000" w:themeColor="text1"/>
              </w:rPr>
              <w:t>“</w:t>
            </w:r>
            <w:r w:rsidR="00C00B53" w:rsidRPr="00C00B53">
              <w:rPr>
                <w:i/>
                <w:iCs/>
                <w:color w:val="000000" w:themeColor="text1"/>
              </w:rPr>
              <w:t>in the future if more asymmetric BCS sets with 3MHz UL</w:t>
            </w:r>
            <w:r w:rsidR="003943C4">
              <w:rPr>
                <w:color w:val="000000" w:themeColor="text1"/>
              </w:rPr>
              <w:t>"</w:t>
            </w:r>
            <w:r w:rsidR="00C00B53">
              <w:rPr>
                <w:color w:val="000000" w:themeColor="text1"/>
              </w:rPr>
              <w:t>, we are not sure that there will be an issue since the legacy approach could be applicable just as in the case of this LS, i</w:t>
            </w:r>
            <w:r w:rsidR="007E2B37">
              <w:rPr>
                <w:color w:val="000000" w:themeColor="text1"/>
              </w:rPr>
              <w:t>t is difficult to judge a future case and whether doing something different will be needed without having the case in front of us as to know what are its elements and applicability. For now, the scenario in the LS is covered by the legacy approach.</w:t>
            </w:r>
          </w:p>
          <w:p w14:paraId="6AC4717B" w14:textId="77777777" w:rsidR="00824610" w:rsidRDefault="00824610" w:rsidP="00DA71D2">
            <w:pPr>
              <w:spacing w:after="0"/>
              <w:rPr>
                <w:color w:val="000000" w:themeColor="text1"/>
              </w:rPr>
            </w:pPr>
          </w:p>
          <w:p w14:paraId="0242222E" w14:textId="4005A26B" w:rsidR="00824610" w:rsidRDefault="00824610" w:rsidP="00DA71D2">
            <w:pPr>
              <w:spacing w:after="0"/>
              <w:rPr>
                <w:color w:val="000000" w:themeColor="text1"/>
              </w:rPr>
            </w:pPr>
            <w:r>
              <w:rPr>
                <w:color w:val="000000" w:themeColor="text1"/>
              </w:rPr>
              <w:t>Alt.3 is our second preference.</w:t>
            </w:r>
          </w:p>
        </w:tc>
      </w:tr>
      <w:tr w:rsidR="001A3246" w14:paraId="1C465B0E" w14:textId="77777777" w:rsidTr="00DA71D2">
        <w:tc>
          <w:tcPr>
            <w:tcW w:w="506" w:type="pct"/>
          </w:tcPr>
          <w:p w14:paraId="747BFABD" w14:textId="77777777" w:rsidR="001A3246" w:rsidRDefault="001A3246" w:rsidP="00DA71D2">
            <w:pPr>
              <w:rPr>
                <w:szCs w:val="21"/>
              </w:rPr>
            </w:pPr>
          </w:p>
        </w:tc>
        <w:tc>
          <w:tcPr>
            <w:tcW w:w="4494" w:type="pct"/>
          </w:tcPr>
          <w:p w14:paraId="534F1786" w14:textId="77777777" w:rsidR="001A3246" w:rsidRDefault="001A3246" w:rsidP="00DA71D2">
            <w:pPr>
              <w:rPr>
                <w:color w:val="000000" w:themeColor="text1"/>
              </w:rPr>
            </w:pPr>
          </w:p>
        </w:tc>
      </w:tr>
    </w:tbl>
    <w:p w14:paraId="11FAD29B" w14:textId="77777777" w:rsidR="00D1735A" w:rsidRDefault="00D1735A">
      <w:pPr>
        <w:spacing w:afterLines="50" w:after="120"/>
        <w:rPr>
          <w:sz w:val="22"/>
        </w:rPr>
      </w:pPr>
    </w:p>
    <w:p w14:paraId="7FD45E19" w14:textId="4723A438" w:rsidR="003606C1" w:rsidRPr="0059051E" w:rsidRDefault="003606C1" w:rsidP="003606C1">
      <w:pPr>
        <w:pStyle w:val="Heading3"/>
        <w:rPr>
          <w:rFonts w:ascii="Times New Roman" w:hAnsi="Times New Roman"/>
          <w:b/>
          <w:bCs/>
        </w:rPr>
      </w:pPr>
      <w:r>
        <w:rPr>
          <w:rFonts w:ascii="Times New Roman" w:hAnsi="Times New Roman"/>
          <w:b/>
          <w:bCs/>
          <w:highlight w:val="yellow"/>
        </w:rPr>
        <w:t>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7FF5FE08" w14:textId="23723849" w:rsidR="00D57D15" w:rsidRDefault="00D57D15" w:rsidP="00D57D15">
      <w:pPr>
        <w:pStyle w:val="ListParagraph"/>
        <w:numPr>
          <w:ilvl w:val="0"/>
          <w:numId w:val="13"/>
        </w:numPr>
        <w:spacing w:afterLines="50" w:after="120"/>
        <w:ind w:leftChars="0"/>
        <w:rPr>
          <w:rFonts w:eastAsia="Yu Mincho"/>
          <w:b/>
          <w:bCs/>
          <w:sz w:val="22"/>
        </w:rPr>
      </w:pPr>
      <w:r w:rsidRPr="00D1735A">
        <w:rPr>
          <w:rFonts w:eastAsia="Yu Mincho"/>
          <w:b/>
          <w:bCs/>
          <w:sz w:val="22"/>
        </w:rPr>
        <w:t>For the</w:t>
      </w:r>
      <w:r>
        <w:rPr>
          <w:rFonts w:eastAsia="Yu Mincho"/>
          <w:b/>
          <w:bCs/>
          <w:sz w:val="22"/>
        </w:rPr>
        <w:t xml:space="preserve"> case of supporting </w:t>
      </w:r>
      <w:r w:rsidRPr="00D57D15">
        <w:rPr>
          <w:rFonts w:eastAsia="Yu Mincho"/>
          <w:b/>
          <w:bCs/>
          <w:sz w:val="22"/>
        </w:rPr>
        <w:t xml:space="preserve">3 MHz in </w:t>
      </w:r>
      <w:r>
        <w:rPr>
          <w:rFonts w:eastAsia="Yu Mincho"/>
          <w:b/>
          <w:bCs/>
          <w:sz w:val="22"/>
        </w:rPr>
        <w:t>down</w:t>
      </w:r>
      <w:r w:rsidRPr="00D57D15">
        <w:rPr>
          <w:rFonts w:eastAsia="Yu Mincho"/>
          <w:b/>
          <w:bCs/>
          <w:sz w:val="22"/>
        </w:rPr>
        <w:t xml:space="preserve">link and 5 MHz or larger CBW in </w:t>
      </w:r>
      <w:r>
        <w:rPr>
          <w:rFonts w:eastAsia="Yu Mincho"/>
          <w:b/>
          <w:bCs/>
          <w:sz w:val="22"/>
        </w:rPr>
        <w:t>upl</w:t>
      </w:r>
      <w:r w:rsidRPr="00D57D15">
        <w:rPr>
          <w:rFonts w:eastAsia="Yu Mincho"/>
          <w:b/>
          <w:bCs/>
          <w:sz w:val="22"/>
        </w:rPr>
        <w:t>ink</w:t>
      </w:r>
      <w:r>
        <w:rPr>
          <w:rFonts w:eastAsia="Yu Mincho"/>
          <w:b/>
          <w:bCs/>
          <w:sz w:val="22"/>
        </w:rPr>
        <w:t>,</w:t>
      </w:r>
      <w:r w:rsidRPr="00D1735A">
        <w:rPr>
          <w:rFonts w:eastAsia="Yu Mincho"/>
          <w:b/>
          <w:bCs/>
          <w:sz w:val="22"/>
        </w:rPr>
        <w:t xml:space="preserve"> </w:t>
      </w:r>
    </w:p>
    <w:p w14:paraId="61048C20" w14:textId="43B17AFD" w:rsidR="00D57D15" w:rsidRPr="00D1735A"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 xml:space="preserve">Alt.1: </w:t>
      </w:r>
      <w:r w:rsidR="000F039F">
        <w:rPr>
          <w:rFonts w:eastAsia="Yu Mincho"/>
          <w:b/>
          <w:bCs/>
          <w:sz w:val="22"/>
        </w:rPr>
        <w:t>no RAN1 action is needed in Rel-18, as real need for this case has not been identified</w:t>
      </w:r>
    </w:p>
    <w:p w14:paraId="235051E5" w14:textId="56FE7EE5" w:rsidR="00D57D15" w:rsidRPr="00D57D15"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Alt.2:</w:t>
      </w:r>
      <w:r w:rsidRPr="00D57D15">
        <w:rPr>
          <w:rFonts w:eastAsia="Yu Mincho"/>
          <w:b/>
          <w:bCs/>
          <w:sz w:val="22"/>
        </w:rPr>
        <w:t xml:space="preserve"> </w:t>
      </w:r>
      <w:r w:rsidR="000F039F">
        <w:rPr>
          <w:rFonts w:eastAsia="Yu Mincho"/>
          <w:b/>
          <w:bCs/>
          <w:sz w:val="22"/>
        </w:rPr>
        <w:t xml:space="preserve">If Alt.2-1 or 2-2 is taken for the case of supporting </w:t>
      </w:r>
      <w:r w:rsidR="000F039F" w:rsidRPr="00D57D15">
        <w:rPr>
          <w:rFonts w:eastAsia="Yu Mincho"/>
          <w:b/>
          <w:bCs/>
          <w:sz w:val="22"/>
        </w:rPr>
        <w:t>3 MHz in uplink and 5 MHz or larger CBW in downlink</w:t>
      </w:r>
      <w:r w:rsidR="000F039F">
        <w:rPr>
          <w:rFonts w:eastAsia="Yu Mincho"/>
          <w:b/>
          <w:bCs/>
          <w:sz w:val="22"/>
        </w:rPr>
        <w:t xml:space="preserve">, same principle is applied for the case of supporting </w:t>
      </w:r>
      <w:r w:rsidR="000F039F" w:rsidRPr="00D57D15">
        <w:rPr>
          <w:rFonts w:eastAsia="Yu Mincho"/>
          <w:b/>
          <w:bCs/>
          <w:sz w:val="22"/>
        </w:rPr>
        <w:t xml:space="preserve">3 MHz in </w:t>
      </w:r>
      <w:r w:rsidR="000F039F">
        <w:rPr>
          <w:rFonts w:eastAsia="Yu Mincho"/>
          <w:b/>
          <w:bCs/>
          <w:sz w:val="22"/>
        </w:rPr>
        <w:t>down</w:t>
      </w:r>
      <w:r w:rsidR="000F039F" w:rsidRPr="00D57D15">
        <w:rPr>
          <w:rFonts w:eastAsia="Yu Mincho"/>
          <w:b/>
          <w:bCs/>
          <w:sz w:val="22"/>
        </w:rPr>
        <w:t xml:space="preserve">link and 5 MHz or larger CBW in </w:t>
      </w:r>
      <w:r w:rsidR="000F039F">
        <w:rPr>
          <w:rFonts w:eastAsia="Yu Mincho"/>
          <w:b/>
          <w:bCs/>
          <w:sz w:val="22"/>
        </w:rPr>
        <w:t>upl</w:t>
      </w:r>
      <w:r w:rsidR="000F039F" w:rsidRPr="00D57D15">
        <w:rPr>
          <w:rFonts w:eastAsia="Yu Mincho"/>
          <w:b/>
          <w:bCs/>
          <w:sz w:val="22"/>
        </w:rPr>
        <w:t>ink</w:t>
      </w:r>
    </w:p>
    <w:tbl>
      <w:tblPr>
        <w:tblStyle w:val="TableGrid"/>
        <w:tblW w:w="5000" w:type="pct"/>
        <w:tblLook w:val="04A0" w:firstRow="1" w:lastRow="0" w:firstColumn="1" w:lastColumn="0" w:noHBand="0" w:noVBand="1"/>
      </w:tblPr>
      <w:tblGrid>
        <w:gridCol w:w="2265"/>
        <w:gridCol w:w="20118"/>
      </w:tblGrid>
      <w:tr w:rsidR="003606C1" w14:paraId="203DAFA1" w14:textId="77777777" w:rsidTr="00582AE1">
        <w:tc>
          <w:tcPr>
            <w:tcW w:w="506" w:type="pct"/>
            <w:shd w:val="clear" w:color="auto" w:fill="F2F2F2" w:themeFill="background1" w:themeFillShade="F2"/>
          </w:tcPr>
          <w:p w14:paraId="451C58C6" w14:textId="77777777" w:rsidR="003606C1" w:rsidRDefault="003606C1" w:rsidP="00582AE1">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6B8674DA" w14:textId="77777777" w:rsidR="003606C1" w:rsidRDefault="003606C1" w:rsidP="00582AE1">
            <w:pPr>
              <w:spacing w:afterLines="50" w:after="120"/>
              <w:rPr>
                <w:szCs w:val="21"/>
              </w:rPr>
            </w:pPr>
            <w:r>
              <w:rPr>
                <w:rFonts w:hint="eastAsia"/>
                <w:szCs w:val="21"/>
              </w:rPr>
              <w:t>C</w:t>
            </w:r>
            <w:r>
              <w:rPr>
                <w:szCs w:val="21"/>
              </w:rPr>
              <w:t>omment</w:t>
            </w:r>
          </w:p>
        </w:tc>
      </w:tr>
      <w:tr w:rsidR="00D63AAC" w14:paraId="725D8CA8" w14:textId="77777777" w:rsidTr="00582AE1">
        <w:tc>
          <w:tcPr>
            <w:tcW w:w="506" w:type="pct"/>
          </w:tcPr>
          <w:p w14:paraId="798784A2" w14:textId="2A58D3A9" w:rsidR="00D63AAC" w:rsidRDefault="00D63AAC" w:rsidP="00D63AAC">
            <w:pPr>
              <w:spacing w:after="0"/>
              <w:rPr>
                <w:szCs w:val="21"/>
              </w:rPr>
            </w:pPr>
            <w:r>
              <w:rPr>
                <w:rFonts w:hint="eastAsia"/>
                <w:szCs w:val="24"/>
              </w:rPr>
              <w:t>M</w:t>
            </w:r>
            <w:r>
              <w:rPr>
                <w:szCs w:val="24"/>
              </w:rPr>
              <w:t>oderator</w:t>
            </w:r>
          </w:p>
        </w:tc>
        <w:tc>
          <w:tcPr>
            <w:tcW w:w="4494" w:type="pct"/>
          </w:tcPr>
          <w:p w14:paraId="2CBCBA03" w14:textId="77777777" w:rsidR="00D63AAC" w:rsidRPr="00FE0F08" w:rsidRDefault="00D63AAC" w:rsidP="00D63AAC">
            <w:pPr>
              <w:spacing w:after="120"/>
              <w:rPr>
                <w:b/>
              </w:rPr>
            </w:pPr>
            <w:r w:rsidRPr="00FE0F08">
              <w:rPr>
                <w:rFonts w:hint="eastAsia"/>
                <w:b/>
              </w:rPr>
              <w:t>S</w:t>
            </w:r>
            <w:r w:rsidRPr="00FE0F08">
              <w:rPr>
                <w:b/>
              </w:rPr>
              <w:t>ummary of companies</w:t>
            </w:r>
            <w:r>
              <w:rPr>
                <w:b/>
              </w:rPr>
              <w:t>’</w:t>
            </w:r>
            <w:r w:rsidRPr="00FE0F08">
              <w:rPr>
                <w:b/>
              </w:rPr>
              <w:t xml:space="preserve"> view:</w:t>
            </w:r>
          </w:p>
          <w:p w14:paraId="05365C31" w14:textId="6099BD77" w:rsidR="00452866" w:rsidRDefault="00452866" w:rsidP="00081A82">
            <w:pPr>
              <w:pStyle w:val="ListParagraph"/>
              <w:widowControl/>
              <w:numPr>
                <w:ilvl w:val="0"/>
                <w:numId w:val="32"/>
              </w:numPr>
              <w:spacing w:afterLines="50" w:after="120" w:line="259" w:lineRule="auto"/>
              <w:ind w:leftChars="0"/>
              <w:rPr>
                <w:szCs w:val="24"/>
              </w:rPr>
            </w:pPr>
            <w:r w:rsidRPr="00452866">
              <w:rPr>
                <w:szCs w:val="24"/>
                <w:u w:val="single"/>
              </w:rPr>
              <w:t>Alt.1</w:t>
            </w:r>
            <w:r w:rsidR="00D63AAC" w:rsidRPr="00452866">
              <w:rPr>
                <w:szCs w:val="24"/>
                <w:u w:val="single"/>
              </w:rPr>
              <w:t xml:space="preserve">: </w:t>
            </w:r>
            <w:r w:rsidRPr="00452866">
              <w:rPr>
                <w:szCs w:val="24"/>
                <w:u w:val="single"/>
              </w:rPr>
              <w:t>no RAN1 action is needed</w:t>
            </w:r>
            <w:r>
              <w:rPr>
                <w:szCs w:val="24"/>
                <w:u w:val="single"/>
              </w:rPr>
              <w:t xml:space="preserve"> </w:t>
            </w:r>
            <w:r w:rsidR="00EF6F52">
              <w:rPr>
                <w:szCs w:val="24"/>
                <w:u w:val="single"/>
              </w:rPr>
              <w:t>in Rel-18 as</w:t>
            </w:r>
            <w:r>
              <w:rPr>
                <w:szCs w:val="24"/>
                <w:u w:val="single"/>
              </w:rPr>
              <w:t xml:space="preserve"> real need </w:t>
            </w:r>
            <w:r w:rsidR="00EF6F52">
              <w:rPr>
                <w:szCs w:val="24"/>
                <w:u w:val="single"/>
              </w:rPr>
              <w:t>has not been</w:t>
            </w:r>
            <w:r>
              <w:rPr>
                <w:szCs w:val="24"/>
                <w:u w:val="single"/>
              </w:rPr>
              <w:t xml:space="preserve"> identified</w:t>
            </w:r>
            <w:r>
              <w:rPr>
                <w:szCs w:val="24"/>
              </w:rPr>
              <w:t>: Nokia</w:t>
            </w:r>
            <w:r w:rsidR="00D57D15">
              <w:rPr>
                <w:szCs w:val="24"/>
              </w:rPr>
              <w:t>, Qualcomm</w:t>
            </w:r>
          </w:p>
          <w:p w14:paraId="51CB55F3" w14:textId="073E0DB2" w:rsidR="00EF6F52" w:rsidRPr="00D63AAC" w:rsidRDefault="00EF6F52" w:rsidP="00081A82">
            <w:pPr>
              <w:pStyle w:val="ListParagraph"/>
              <w:widowControl/>
              <w:numPr>
                <w:ilvl w:val="0"/>
                <w:numId w:val="32"/>
              </w:numPr>
              <w:spacing w:afterLines="50" w:after="120" w:line="259" w:lineRule="auto"/>
              <w:ind w:leftChars="0"/>
              <w:rPr>
                <w:szCs w:val="24"/>
              </w:rPr>
            </w:pPr>
            <w:r>
              <w:rPr>
                <w:szCs w:val="24"/>
                <w:u w:val="single"/>
              </w:rPr>
              <w:t>Alt</w:t>
            </w:r>
            <w:r w:rsidRPr="00EF6F52">
              <w:rPr>
                <w:szCs w:val="24"/>
                <w:u w:val="single"/>
              </w:rPr>
              <w:t>.</w:t>
            </w:r>
            <w:r>
              <w:rPr>
                <w:szCs w:val="24"/>
                <w:u w:val="single"/>
              </w:rPr>
              <w:t>2-1</w:t>
            </w:r>
            <w:r w:rsidRPr="00EF6F52">
              <w:rPr>
                <w:szCs w:val="24"/>
                <w:u w:val="single"/>
              </w:rPr>
              <w:t>: split 51-1 into two capabilities for 3 MHz DL and 3 MHz UL, and split 51-3 into two capabilities for 5MHz with 20 PRBs DL and 5 MHz with 20 PRBs UL</w:t>
            </w:r>
            <w:r>
              <w:rPr>
                <w:szCs w:val="24"/>
              </w:rPr>
              <w:t>: ZTE</w:t>
            </w:r>
          </w:p>
          <w:p w14:paraId="589F1E16" w14:textId="487F7AD0" w:rsidR="00EF6F52" w:rsidRDefault="00EF6F52" w:rsidP="00081A82">
            <w:pPr>
              <w:pStyle w:val="ListParagraph"/>
              <w:widowControl/>
              <w:numPr>
                <w:ilvl w:val="0"/>
                <w:numId w:val="32"/>
              </w:numPr>
              <w:spacing w:afterLines="50" w:after="120" w:line="259" w:lineRule="auto"/>
              <w:ind w:leftChars="0"/>
              <w:rPr>
                <w:szCs w:val="24"/>
              </w:rPr>
            </w:pPr>
            <w:r w:rsidRPr="00452866">
              <w:rPr>
                <w:szCs w:val="24"/>
                <w:u w:val="single"/>
              </w:rPr>
              <w:t>Alt.2</w:t>
            </w:r>
            <w:r>
              <w:rPr>
                <w:szCs w:val="24"/>
                <w:u w:val="single"/>
              </w:rPr>
              <w:t>-2</w:t>
            </w:r>
            <w:r w:rsidRPr="00452866">
              <w:rPr>
                <w:szCs w:val="24"/>
                <w:u w:val="single"/>
              </w:rPr>
              <w:t xml:space="preserve">: </w:t>
            </w:r>
            <w:r>
              <w:rPr>
                <w:szCs w:val="24"/>
                <w:u w:val="single"/>
              </w:rPr>
              <w:t>introduce new</w:t>
            </w:r>
            <w:r w:rsidRPr="00452866">
              <w:rPr>
                <w:szCs w:val="24"/>
                <w:u w:val="single"/>
              </w:rPr>
              <w:t xml:space="preserve"> capabilit</w:t>
            </w:r>
            <w:r>
              <w:rPr>
                <w:szCs w:val="24"/>
                <w:u w:val="single"/>
              </w:rPr>
              <w:t>y for asymmetric 3 MHz DL and 5 MHz or larger BW UL</w:t>
            </w:r>
            <w:r>
              <w:rPr>
                <w:szCs w:val="24"/>
              </w:rPr>
              <w:t>: CATT</w:t>
            </w:r>
          </w:p>
          <w:p w14:paraId="5EF83030" w14:textId="77777777" w:rsidR="00D63AAC" w:rsidRPr="00EF6F52" w:rsidRDefault="00D63AAC" w:rsidP="00D63AAC">
            <w:pPr>
              <w:spacing w:after="0"/>
              <w:rPr>
                <w:color w:val="000000" w:themeColor="text1"/>
              </w:rPr>
            </w:pPr>
          </w:p>
        </w:tc>
      </w:tr>
      <w:tr w:rsidR="003606C1" w14:paraId="07038AC6" w14:textId="77777777" w:rsidTr="00582AE1">
        <w:tc>
          <w:tcPr>
            <w:tcW w:w="506" w:type="pct"/>
          </w:tcPr>
          <w:p w14:paraId="09EA0677" w14:textId="0FDAE58F" w:rsidR="003606C1" w:rsidRDefault="00D62847" w:rsidP="00582AE1">
            <w:pPr>
              <w:spacing w:after="0"/>
              <w:rPr>
                <w:szCs w:val="21"/>
              </w:rPr>
            </w:pPr>
            <w:r>
              <w:rPr>
                <w:szCs w:val="21"/>
              </w:rPr>
              <w:t>Nokia</w:t>
            </w:r>
          </w:p>
        </w:tc>
        <w:tc>
          <w:tcPr>
            <w:tcW w:w="4494" w:type="pct"/>
          </w:tcPr>
          <w:p w14:paraId="020CC5E1" w14:textId="77777777" w:rsidR="003606C1" w:rsidRDefault="00D62847" w:rsidP="00582AE1">
            <w:pPr>
              <w:spacing w:after="0"/>
              <w:rPr>
                <w:color w:val="000000" w:themeColor="text1"/>
              </w:rPr>
            </w:pPr>
            <w:r>
              <w:rPr>
                <w:color w:val="000000" w:themeColor="text1"/>
              </w:rPr>
              <w:t>Alt. 1</w:t>
            </w:r>
          </w:p>
          <w:p w14:paraId="622F0875" w14:textId="77777777" w:rsidR="00D62847" w:rsidRDefault="00D62847" w:rsidP="00582AE1">
            <w:pPr>
              <w:spacing w:after="0"/>
              <w:rPr>
                <w:color w:val="000000" w:themeColor="text1"/>
              </w:rPr>
            </w:pPr>
          </w:p>
          <w:p w14:paraId="7206B967" w14:textId="70A9B26F" w:rsidR="00D62847" w:rsidRDefault="00D62847" w:rsidP="00582AE1">
            <w:pPr>
              <w:spacing w:after="0"/>
              <w:rPr>
                <w:color w:val="000000" w:themeColor="text1"/>
              </w:rPr>
            </w:pPr>
            <w:r>
              <w:rPr>
                <w:color w:val="000000" w:themeColor="text1"/>
              </w:rPr>
              <w:t xml:space="preserve">Rational: We don’t see that a real need has been identified for </w:t>
            </w:r>
            <w:r w:rsidR="002D5075">
              <w:rPr>
                <w:color w:val="000000" w:themeColor="text1"/>
              </w:rPr>
              <w:t>3MHz DL and &gt;=5MHz UL</w:t>
            </w:r>
            <w:r>
              <w:rPr>
                <w:color w:val="000000" w:themeColor="text1"/>
              </w:rPr>
              <w:t xml:space="preserve">, as the current motivation for 3UL &amp; 5DL is coming from UL coverage limitations and we don’t see the same logic to apply the other way around. </w:t>
            </w:r>
          </w:p>
        </w:tc>
      </w:tr>
      <w:tr w:rsidR="003606C1" w14:paraId="5F9D6888" w14:textId="77777777" w:rsidTr="00582AE1">
        <w:tc>
          <w:tcPr>
            <w:tcW w:w="506" w:type="pct"/>
          </w:tcPr>
          <w:p w14:paraId="2DEF8634" w14:textId="37EAE868" w:rsidR="003606C1" w:rsidRDefault="001A3246" w:rsidP="00582AE1">
            <w:pPr>
              <w:spacing w:after="0"/>
              <w:rPr>
                <w:szCs w:val="21"/>
              </w:rPr>
            </w:pPr>
            <w:r>
              <w:rPr>
                <w:szCs w:val="21"/>
              </w:rPr>
              <w:t>Ericsson</w:t>
            </w:r>
          </w:p>
        </w:tc>
        <w:tc>
          <w:tcPr>
            <w:tcW w:w="4494" w:type="pct"/>
          </w:tcPr>
          <w:p w14:paraId="58FC3C2D" w14:textId="72D7E8AB" w:rsidR="003606C1" w:rsidRDefault="001A3246" w:rsidP="00582AE1">
            <w:pPr>
              <w:spacing w:after="0"/>
              <w:rPr>
                <w:color w:val="000000" w:themeColor="text1"/>
              </w:rPr>
            </w:pPr>
            <w:r>
              <w:rPr>
                <w:color w:val="000000" w:themeColor="text1"/>
              </w:rPr>
              <w:t>Alt.1 The case is not even covered yet in the RAN4 CR that was attached to the LS.</w:t>
            </w:r>
          </w:p>
        </w:tc>
      </w:tr>
      <w:tr w:rsidR="001A3246" w14:paraId="134AD93E" w14:textId="77777777" w:rsidTr="00582AE1">
        <w:tc>
          <w:tcPr>
            <w:tcW w:w="506" w:type="pct"/>
          </w:tcPr>
          <w:p w14:paraId="255CE2A6" w14:textId="77777777" w:rsidR="001A3246" w:rsidRDefault="001A3246" w:rsidP="00582AE1">
            <w:pPr>
              <w:rPr>
                <w:szCs w:val="21"/>
              </w:rPr>
            </w:pPr>
          </w:p>
        </w:tc>
        <w:tc>
          <w:tcPr>
            <w:tcW w:w="4494" w:type="pct"/>
          </w:tcPr>
          <w:p w14:paraId="776FB39F" w14:textId="77777777" w:rsidR="001A3246" w:rsidRDefault="001A3246" w:rsidP="00582AE1">
            <w:pPr>
              <w:rPr>
                <w:color w:val="000000" w:themeColor="text1"/>
              </w:rPr>
            </w:pPr>
          </w:p>
        </w:tc>
      </w:tr>
    </w:tbl>
    <w:p w14:paraId="688CE259" w14:textId="77777777" w:rsidR="003606C1" w:rsidRDefault="003606C1">
      <w:pPr>
        <w:spacing w:afterLines="50" w:after="120"/>
        <w:rPr>
          <w:sz w:val="22"/>
        </w:rPr>
      </w:pPr>
    </w:p>
    <w:p w14:paraId="63CF7AD6" w14:textId="77777777" w:rsidR="005E2570" w:rsidRDefault="005E2570">
      <w:pPr>
        <w:spacing w:afterLines="50" w:after="120"/>
        <w:rPr>
          <w:sz w:val="22"/>
        </w:rPr>
      </w:pPr>
    </w:p>
    <w:p w14:paraId="702F9351" w14:textId="77777777" w:rsidR="00294C8B" w:rsidRDefault="009D1DB3">
      <w:pPr>
        <w:pStyle w:val="Heading1"/>
        <w:numPr>
          <w:ilvl w:val="0"/>
          <w:numId w:val="11"/>
        </w:numPr>
        <w:spacing w:before="180" w:after="120"/>
        <w:rPr>
          <w:rFonts w:eastAsia="MS Mincho"/>
          <w:b/>
          <w:bCs/>
          <w:szCs w:val="24"/>
        </w:rPr>
      </w:pPr>
      <w:r>
        <w:rPr>
          <w:rFonts w:eastAsia="MS Mincho"/>
          <w:b/>
          <w:bCs/>
          <w:szCs w:val="24"/>
        </w:rPr>
        <w:t>Conclusions</w:t>
      </w:r>
    </w:p>
    <w:p w14:paraId="413AD5BF" w14:textId="408DF77D" w:rsidR="00DB4722" w:rsidRDefault="0041729D" w:rsidP="00B34FFD">
      <w:pPr>
        <w:spacing w:afterLines="50" w:after="120"/>
        <w:rPr>
          <w:sz w:val="22"/>
        </w:rPr>
      </w:pPr>
      <w:r>
        <w:rPr>
          <w:sz w:val="22"/>
        </w:rPr>
        <w:t>To be updated</w:t>
      </w:r>
    </w:p>
    <w:p w14:paraId="14ACC1FB" w14:textId="77777777" w:rsidR="001F536A" w:rsidRDefault="001F536A" w:rsidP="00B34FFD">
      <w:pPr>
        <w:spacing w:afterLines="50" w:after="120"/>
        <w:rPr>
          <w:sz w:val="22"/>
        </w:rPr>
      </w:pPr>
    </w:p>
    <w:p w14:paraId="43BF53CF" w14:textId="77777777" w:rsidR="008511C2" w:rsidRPr="008511C2" w:rsidRDefault="008511C2">
      <w:pPr>
        <w:spacing w:afterLines="50" w:after="120"/>
        <w:rPr>
          <w:sz w:val="22"/>
        </w:rPr>
      </w:pPr>
    </w:p>
    <w:p w14:paraId="2F989007" w14:textId="77777777" w:rsidR="008511C2" w:rsidRDefault="008511C2">
      <w:pPr>
        <w:spacing w:afterLines="50" w:after="120"/>
        <w:rPr>
          <w:sz w:val="22"/>
        </w:rPr>
      </w:pPr>
    </w:p>
    <w:p w14:paraId="0E568BB0" w14:textId="77777777" w:rsidR="00294C8B" w:rsidRDefault="009D1DB3">
      <w:pPr>
        <w:pStyle w:val="Heading1"/>
        <w:spacing w:before="180" w:after="120"/>
        <w:rPr>
          <w:rFonts w:eastAsia="MS Mincho"/>
          <w:b/>
          <w:bCs/>
          <w:szCs w:val="24"/>
        </w:rPr>
      </w:pPr>
      <w:r>
        <w:rPr>
          <w:rFonts w:eastAsia="MS Mincho"/>
          <w:b/>
          <w:bCs/>
          <w:szCs w:val="24"/>
        </w:rPr>
        <w:t>References</w:t>
      </w:r>
    </w:p>
    <w:p w14:paraId="0282F0BC" w14:textId="12ED83B3" w:rsidR="00CE4C65" w:rsidRDefault="00CE4C65" w:rsidP="00CE4C65">
      <w:pPr>
        <w:spacing w:afterLines="50" w:after="120"/>
        <w:rPr>
          <w:rFonts w:eastAsia="MS Mincho"/>
          <w:sz w:val="22"/>
        </w:rPr>
      </w:pPr>
      <w:r>
        <w:rPr>
          <w:rFonts w:eastAsia="MS Mincho" w:hint="eastAsia"/>
          <w:sz w:val="22"/>
        </w:rPr>
        <w:t>[</w:t>
      </w:r>
      <w:r>
        <w:rPr>
          <w:rFonts w:eastAsia="MS Mincho"/>
          <w:sz w:val="22"/>
        </w:rPr>
        <w:t>1]</w:t>
      </w:r>
      <w:r>
        <w:rPr>
          <w:rFonts w:eastAsia="MS Mincho"/>
          <w:sz w:val="22"/>
        </w:rPr>
        <w:tab/>
      </w:r>
      <w:r w:rsidRPr="00A80E7C">
        <w:rPr>
          <w:rFonts w:eastAsia="MS Mincho"/>
          <w:sz w:val="22"/>
        </w:rPr>
        <w:t>R1-240</w:t>
      </w:r>
      <w:r w:rsidR="003606C1">
        <w:rPr>
          <w:rFonts w:eastAsia="MS Mincho"/>
          <w:sz w:val="22"/>
        </w:rPr>
        <w:t>3703</w:t>
      </w:r>
      <w:r>
        <w:rPr>
          <w:rFonts w:eastAsia="MS Mincho"/>
          <w:sz w:val="22"/>
        </w:rPr>
        <w:tab/>
      </w:r>
      <w:r w:rsidRPr="00714748">
        <w:rPr>
          <w:rFonts w:eastAsia="MS Mincho"/>
          <w:sz w:val="22"/>
        </w:rPr>
        <w:t>Updated RAN1 UE features list for Rel-18 NR after RAN1#116</w:t>
      </w:r>
      <w:r w:rsidR="00F70A52">
        <w:rPr>
          <w:rFonts w:eastAsia="MS Mincho"/>
          <w:sz w:val="22"/>
        </w:rPr>
        <w:t>bis</w:t>
      </w:r>
      <w:r>
        <w:rPr>
          <w:rFonts w:eastAsia="MS Mincho"/>
          <w:sz w:val="22"/>
        </w:rPr>
        <w:tab/>
      </w:r>
      <w:r w:rsidRPr="00722406">
        <w:rPr>
          <w:rFonts w:eastAsia="MS Mincho"/>
          <w:sz w:val="22"/>
        </w:rPr>
        <w:t>Moderators (AT&amp;T, NTT DOCOMO, INC.)</w:t>
      </w:r>
    </w:p>
    <w:p w14:paraId="79E22680" w14:textId="25288F61" w:rsidR="002848E9" w:rsidRPr="002848E9" w:rsidRDefault="002848E9" w:rsidP="00CE4C65">
      <w:pPr>
        <w:spacing w:afterLines="50" w:after="120"/>
        <w:rPr>
          <w:rFonts w:eastAsia="MS Mincho"/>
          <w:sz w:val="22"/>
          <w:lang w:val="en-GB"/>
        </w:rPr>
      </w:pPr>
      <w:r>
        <w:rPr>
          <w:rFonts w:eastAsia="MS Mincho"/>
          <w:sz w:val="22"/>
        </w:rPr>
        <w:t>[2]</w:t>
      </w:r>
      <w:r>
        <w:rPr>
          <w:rFonts w:eastAsia="MS Mincho"/>
          <w:sz w:val="22"/>
        </w:rPr>
        <w:tab/>
      </w:r>
      <w:r w:rsidRPr="002848E9">
        <w:rPr>
          <w:rFonts w:eastAsia="MS Mincho"/>
          <w:sz w:val="22"/>
        </w:rPr>
        <w:t>R1-2403833</w:t>
      </w:r>
      <w:r w:rsidRPr="002848E9">
        <w:rPr>
          <w:rFonts w:eastAsia="MS Mincho"/>
          <w:sz w:val="22"/>
        </w:rPr>
        <w:tab/>
        <w:t>LS on UE Capability for Asymmetric BW for less than 5 MHz</w:t>
      </w:r>
      <w:r w:rsidRPr="002848E9">
        <w:rPr>
          <w:rFonts w:eastAsia="MS Mincho"/>
          <w:sz w:val="22"/>
        </w:rPr>
        <w:tab/>
        <w:t>RAN4, Rakuten Mobile</w:t>
      </w:r>
    </w:p>
    <w:p w14:paraId="7EB148CF" w14:textId="78C2B4BB" w:rsidR="0010097E" w:rsidRDefault="001950ED" w:rsidP="002848E9">
      <w:pPr>
        <w:spacing w:afterLines="50" w:after="120"/>
        <w:rPr>
          <w:rFonts w:eastAsia="MS Mincho"/>
          <w:sz w:val="22"/>
        </w:rPr>
      </w:pPr>
      <w:r>
        <w:rPr>
          <w:rFonts w:eastAsia="MS Mincho"/>
          <w:sz w:val="22"/>
        </w:rPr>
        <w:t>[</w:t>
      </w:r>
      <w:r w:rsidR="002848E9">
        <w:rPr>
          <w:rFonts w:eastAsia="MS Mincho" w:hint="eastAsia"/>
          <w:sz w:val="22"/>
        </w:rPr>
        <w:t>3</w:t>
      </w:r>
      <w:r>
        <w:rPr>
          <w:rFonts w:eastAsia="MS Mincho"/>
          <w:sz w:val="22"/>
        </w:rPr>
        <w:t>]</w:t>
      </w:r>
      <w:r>
        <w:rPr>
          <w:rFonts w:eastAsia="MS Mincho"/>
          <w:sz w:val="22"/>
        </w:rPr>
        <w:tab/>
      </w:r>
      <w:r w:rsidR="002848E9" w:rsidRPr="002848E9">
        <w:rPr>
          <w:rFonts w:eastAsia="MS Mincho"/>
          <w:sz w:val="22"/>
        </w:rPr>
        <w:t>R1-2404101</w:t>
      </w:r>
      <w:r w:rsidR="002848E9" w:rsidRPr="002848E9">
        <w:rPr>
          <w:rFonts w:eastAsia="MS Mincho"/>
          <w:sz w:val="22"/>
        </w:rPr>
        <w:tab/>
        <w:t>UE features for other Rel-18 work items (Topics A)</w:t>
      </w:r>
      <w:r w:rsidR="002848E9" w:rsidRPr="002848E9">
        <w:rPr>
          <w:rFonts w:eastAsia="MS Mincho"/>
          <w:sz w:val="22"/>
        </w:rPr>
        <w:tab/>
        <w:t>Samsung</w:t>
      </w:r>
    </w:p>
    <w:p w14:paraId="11C8FB7A"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4]</w:t>
      </w:r>
      <w:r>
        <w:rPr>
          <w:rFonts w:eastAsia="MS Mincho"/>
          <w:sz w:val="22"/>
        </w:rPr>
        <w:tab/>
      </w:r>
      <w:r w:rsidRPr="002848E9">
        <w:rPr>
          <w:rFonts w:eastAsia="MS Mincho"/>
          <w:sz w:val="22"/>
        </w:rPr>
        <w:t>R1-2404361</w:t>
      </w:r>
      <w:r w:rsidRPr="002848E9">
        <w:rPr>
          <w:rFonts w:eastAsia="MS Mincho"/>
          <w:sz w:val="22"/>
        </w:rPr>
        <w:tab/>
        <w:t>Discussion on asymmetric BW for less than 5 MHz</w:t>
      </w:r>
      <w:r w:rsidRPr="002848E9">
        <w:rPr>
          <w:rFonts w:eastAsia="MS Mincho"/>
          <w:sz w:val="22"/>
        </w:rPr>
        <w:tab/>
        <w:t>CATT</w:t>
      </w:r>
    </w:p>
    <w:p w14:paraId="05D2069A" w14:textId="5107E79C" w:rsidR="002848E9" w:rsidRDefault="002848E9" w:rsidP="002848E9">
      <w:pPr>
        <w:spacing w:afterLines="50" w:after="120"/>
        <w:rPr>
          <w:rFonts w:eastAsia="MS Mincho"/>
          <w:sz w:val="22"/>
        </w:rPr>
      </w:pPr>
      <w:r>
        <w:rPr>
          <w:rFonts w:eastAsia="MS Mincho"/>
          <w:sz w:val="22"/>
        </w:rPr>
        <w:lastRenderedPageBreak/>
        <w:t>[5]</w:t>
      </w:r>
      <w:r>
        <w:rPr>
          <w:rFonts w:eastAsia="MS Mincho"/>
          <w:sz w:val="22"/>
        </w:rPr>
        <w:tab/>
      </w:r>
      <w:r w:rsidRPr="002848E9">
        <w:rPr>
          <w:rFonts w:eastAsia="MS Mincho"/>
          <w:sz w:val="22"/>
        </w:rPr>
        <w:t>R1-2404483</w:t>
      </w:r>
      <w:r w:rsidRPr="002848E9">
        <w:rPr>
          <w:rFonts w:eastAsia="MS Mincho"/>
          <w:sz w:val="22"/>
        </w:rPr>
        <w:tab/>
        <w:t>Discussion on UE Capability for Asymmetric BW for less than 5 MHz</w:t>
      </w:r>
      <w:r w:rsidRPr="002848E9">
        <w:rPr>
          <w:rFonts w:eastAsia="MS Mincho"/>
          <w:sz w:val="22"/>
        </w:rPr>
        <w:tab/>
        <w:t>Nokia</w:t>
      </w:r>
    </w:p>
    <w:p w14:paraId="376A79E5" w14:textId="1C327EBA" w:rsidR="00BE7EB2" w:rsidRDefault="002848E9" w:rsidP="0010097E">
      <w:pPr>
        <w:spacing w:afterLines="50" w:after="120"/>
        <w:rPr>
          <w:rFonts w:eastAsia="MS Mincho"/>
          <w:sz w:val="22"/>
        </w:rPr>
      </w:pPr>
      <w:r>
        <w:rPr>
          <w:rFonts w:eastAsia="MS Mincho" w:hint="eastAsia"/>
          <w:sz w:val="22"/>
        </w:rPr>
        <w:t>[</w:t>
      </w:r>
      <w:r>
        <w:rPr>
          <w:rFonts w:eastAsia="MS Mincho"/>
          <w:sz w:val="22"/>
        </w:rPr>
        <w:t>6]</w:t>
      </w:r>
      <w:r>
        <w:rPr>
          <w:rFonts w:eastAsia="MS Mincho"/>
          <w:sz w:val="22"/>
        </w:rPr>
        <w:tab/>
      </w:r>
      <w:r w:rsidRPr="002848E9">
        <w:rPr>
          <w:rFonts w:eastAsia="MS Mincho"/>
          <w:sz w:val="22"/>
        </w:rPr>
        <w:t>R1-2404484</w:t>
      </w:r>
      <w:r w:rsidRPr="002848E9">
        <w:rPr>
          <w:rFonts w:eastAsia="MS Mincho"/>
          <w:sz w:val="22"/>
        </w:rPr>
        <w:tab/>
        <w:t>UE Features for Other Topics A (</w:t>
      </w:r>
      <w:proofErr w:type="spellStart"/>
      <w:r w:rsidRPr="002848E9">
        <w:rPr>
          <w:rFonts w:eastAsia="MS Mincho"/>
          <w:sz w:val="22"/>
        </w:rPr>
        <w:t>SLenh</w:t>
      </w:r>
      <w:proofErr w:type="spellEnd"/>
      <w:r w:rsidRPr="002848E9">
        <w:rPr>
          <w:rFonts w:eastAsia="MS Mincho"/>
          <w:sz w:val="22"/>
        </w:rPr>
        <w:t xml:space="preserve">, </w:t>
      </w:r>
      <w:proofErr w:type="spellStart"/>
      <w:r w:rsidRPr="002848E9">
        <w:rPr>
          <w:rFonts w:eastAsia="MS Mincho"/>
          <w:sz w:val="22"/>
        </w:rPr>
        <w:t>MCenh</w:t>
      </w:r>
      <w:proofErr w:type="spellEnd"/>
      <w:r w:rsidRPr="002848E9">
        <w:rPr>
          <w:rFonts w:eastAsia="MS Mincho"/>
          <w:sz w:val="22"/>
        </w:rPr>
        <w:t>, MBS, Sub-5MHz)</w:t>
      </w:r>
      <w:r w:rsidRPr="002848E9">
        <w:rPr>
          <w:rFonts w:eastAsia="MS Mincho"/>
          <w:sz w:val="22"/>
        </w:rPr>
        <w:tab/>
        <w:t>Nokia</w:t>
      </w:r>
    </w:p>
    <w:p w14:paraId="0A1DD5CE" w14:textId="6D85E2A0" w:rsidR="002848E9" w:rsidRDefault="002848E9" w:rsidP="0010097E">
      <w:pPr>
        <w:spacing w:afterLines="50" w:after="120"/>
        <w:rPr>
          <w:rFonts w:eastAsia="MS Mincho"/>
          <w:sz w:val="22"/>
        </w:rPr>
      </w:pPr>
      <w:r>
        <w:rPr>
          <w:rFonts w:eastAsia="MS Mincho" w:hint="eastAsia"/>
          <w:sz w:val="22"/>
        </w:rPr>
        <w:t>[</w:t>
      </w:r>
      <w:r>
        <w:rPr>
          <w:rFonts w:eastAsia="MS Mincho"/>
          <w:sz w:val="22"/>
        </w:rPr>
        <w:t>7]</w:t>
      </w:r>
      <w:r>
        <w:rPr>
          <w:rFonts w:eastAsia="MS Mincho"/>
          <w:sz w:val="22"/>
        </w:rPr>
        <w:tab/>
      </w:r>
      <w:r w:rsidRPr="002848E9">
        <w:rPr>
          <w:rFonts w:eastAsia="MS Mincho"/>
          <w:sz w:val="22"/>
        </w:rPr>
        <w:t>R1-2404523</w:t>
      </w:r>
      <w:r w:rsidRPr="002848E9">
        <w:rPr>
          <w:rFonts w:eastAsia="MS Mincho"/>
          <w:sz w:val="22"/>
        </w:rPr>
        <w:tab/>
        <w:t>Rel-18 UE features topics set A</w:t>
      </w:r>
      <w:r w:rsidRPr="002848E9">
        <w:rPr>
          <w:rFonts w:eastAsia="MS Mincho"/>
          <w:sz w:val="22"/>
        </w:rPr>
        <w:tab/>
        <w:t>Ericsson</w:t>
      </w:r>
    </w:p>
    <w:p w14:paraId="3BBE8734"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8]</w:t>
      </w:r>
      <w:r>
        <w:rPr>
          <w:rFonts w:eastAsia="MS Mincho"/>
          <w:sz w:val="22"/>
        </w:rPr>
        <w:tab/>
      </w:r>
      <w:r w:rsidRPr="002848E9">
        <w:rPr>
          <w:rFonts w:eastAsia="MS Mincho"/>
          <w:sz w:val="22"/>
        </w:rPr>
        <w:t>R1-2404535</w:t>
      </w:r>
      <w:r w:rsidRPr="002848E9">
        <w:rPr>
          <w:rFonts w:eastAsia="MS Mincho"/>
          <w:sz w:val="22"/>
        </w:rPr>
        <w:tab/>
        <w:t>Discussion of LS On UE Capability for Asymmetric BW for less than 5 MHz</w:t>
      </w:r>
      <w:r w:rsidRPr="002848E9">
        <w:rPr>
          <w:rFonts w:eastAsia="MS Mincho"/>
          <w:sz w:val="22"/>
        </w:rPr>
        <w:tab/>
        <w:t>Ericsson</w:t>
      </w:r>
    </w:p>
    <w:p w14:paraId="1755A77E" w14:textId="0CB325C2" w:rsidR="002848E9" w:rsidRPr="002848E9" w:rsidRDefault="002848E9" w:rsidP="002848E9">
      <w:pPr>
        <w:spacing w:afterLines="50" w:after="120"/>
        <w:rPr>
          <w:rFonts w:eastAsia="MS Mincho"/>
          <w:sz w:val="22"/>
        </w:rPr>
      </w:pPr>
      <w:r>
        <w:rPr>
          <w:rFonts w:eastAsia="MS Mincho"/>
          <w:sz w:val="22"/>
        </w:rPr>
        <w:t>[9]</w:t>
      </w:r>
      <w:r>
        <w:rPr>
          <w:rFonts w:eastAsia="MS Mincho"/>
          <w:sz w:val="22"/>
        </w:rPr>
        <w:tab/>
      </w:r>
      <w:r w:rsidRPr="002848E9">
        <w:rPr>
          <w:rFonts w:eastAsia="MS Mincho"/>
          <w:sz w:val="22"/>
        </w:rPr>
        <w:t>R1-2404811</w:t>
      </w:r>
      <w:r w:rsidRPr="002848E9">
        <w:rPr>
          <w:rFonts w:eastAsia="MS Mincho"/>
          <w:sz w:val="22"/>
        </w:rPr>
        <w:tab/>
        <w:t>Discussion on LS on UE capability for asymmetric BW for less than 5 MHz</w:t>
      </w:r>
      <w:r w:rsidRPr="002848E9">
        <w:rPr>
          <w:rFonts w:eastAsia="MS Mincho"/>
          <w:sz w:val="22"/>
        </w:rPr>
        <w:tab/>
        <w:t>ZTE</w:t>
      </w:r>
    </w:p>
    <w:p w14:paraId="4C0738D5" w14:textId="7CE69DEF" w:rsidR="002848E9" w:rsidRPr="002848E9" w:rsidRDefault="002848E9" w:rsidP="002848E9">
      <w:pPr>
        <w:spacing w:afterLines="50" w:after="120"/>
        <w:rPr>
          <w:rFonts w:eastAsia="MS Mincho"/>
          <w:sz w:val="22"/>
        </w:rPr>
      </w:pPr>
      <w:r>
        <w:rPr>
          <w:rFonts w:eastAsia="MS Mincho"/>
          <w:sz w:val="22"/>
        </w:rPr>
        <w:t>[10]</w:t>
      </w:r>
      <w:r>
        <w:rPr>
          <w:rFonts w:eastAsia="MS Mincho"/>
          <w:sz w:val="22"/>
        </w:rPr>
        <w:tab/>
      </w:r>
      <w:r w:rsidRPr="002848E9">
        <w:rPr>
          <w:rFonts w:eastAsia="MS Mincho"/>
          <w:sz w:val="22"/>
        </w:rPr>
        <w:t>R1-2404948</w:t>
      </w:r>
      <w:r w:rsidRPr="002848E9">
        <w:rPr>
          <w:rFonts w:eastAsia="MS Mincho"/>
          <w:sz w:val="22"/>
        </w:rPr>
        <w:tab/>
        <w:t>Reply LS on UE Capability for Asymmetric BW for less than 5 MHz</w:t>
      </w:r>
      <w:r w:rsidRPr="002848E9">
        <w:rPr>
          <w:rFonts w:eastAsia="MS Mincho"/>
          <w:sz w:val="22"/>
        </w:rPr>
        <w:tab/>
        <w:t>Huawei, HiSilicon</w:t>
      </w:r>
    </w:p>
    <w:p w14:paraId="5E0CEC2F" w14:textId="79398E38" w:rsidR="002848E9" w:rsidRDefault="002848E9" w:rsidP="002848E9">
      <w:pPr>
        <w:spacing w:afterLines="50" w:after="120"/>
        <w:rPr>
          <w:rFonts w:eastAsia="MS Mincho"/>
          <w:sz w:val="22"/>
        </w:rPr>
      </w:pPr>
      <w:r>
        <w:rPr>
          <w:rFonts w:eastAsia="MS Mincho"/>
          <w:sz w:val="22"/>
        </w:rPr>
        <w:t>[11]</w:t>
      </w:r>
      <w:r>
        <w:rPr>
          <w:rFonts w:eastAsia="MS Mincho"/>
          <w:sz w:val="22"/>
        </w:rPr>
        <w:tab/>
      </w:r>
      <w:r w:rsidRPr="002848E9">
        <w:rPr>
          <w:rFonts w:eastAsia="MS Mincho"/>
          <w:sz w:val="22"/>
        </w:rPr>
        <w:t>R1-2405019</w:t>
      </w:r>
      <w:r w:rsidRPr="002848E9">
        <w:rPr>
          <w:rFonts w:eastAsia="MS Mincho"/>
          <w:sz w:val="22"/>
        </w:rPr>
        <w:tab/>
        <w:t>Discussion on UE Capability for Asymmetric BW for less than 5 MHz</w:t>
      </w:r>
      <w:r w:rsidRPr="002848E9">
        <w:rPr>
          <w:rFonts w:eastAsia="MS Mincho"/>
          <w:sz w:val="22"/>
        </w:rPr>
        <w:tab/>
        <w:t>NTT DOCOMO, INC.</w:t>
      </w:r>
    </w:p>
    <w:p w14:paraId="3BF6A7EB" w14:textId="31C4403D" w:rsidR="002848E9" w:rsidRDefault="002848E9" w:rsidP="002848E9">
      <w:pPr>
        <w:spacing w:afterLines="50" w:after="120"/>
        <w:rPr>
          <w:rFonts w:eastAsia="MS Mincho"/>
          <w:sz w:val="22"/>
        </w:rPr>
      </w:pPr>
      <w:r>
        <w:rPr>
          <w:rFonts w:eastAsia="MS Mincho" w:hint="eastAsia"/>
          <w:sz w:val="22"/>
        </w:rPr>
        <w:t>[</w:t>
      </w:r>
      <w:r>
        <w:rPr>
          <w:rFonts w:eastAsia="MS Mincho"/>
          <w:sz w:val="22"/>
        </w:rPr>
        <w:t>12]</w:t>
      </w:r>
      <w:r>
        <w:rPr>
          <w:rFonts w:eastAsia="MS Mincho"/>
          <w:sz w:val="22"/>
        </w:rPr>
        <w:tab/>
      </w:r>
      <w:r w:rsidR="005B408D" w:rsidRPr="005B408D">
        <w:rPr>
          <w:rFonts w:eastAsia="MS Mincho"/>
          <w:sz w:val="22"/>
        </w:rPr>
        <w:t>R1-2405028</w:t>
      </w:r>
      <w:r w:rsidR="005B408D" w:rsidRPr="005B408D">
        <w:rPr>
          <w:rFonts w:eastAsia="MS Mincho"/>
          <w:sz w:val="22"/>
        </w:rPr>
        <w:tab/>
        <w:t>Discussion on UE features for other Rel-18 work items (Topics A)</w:t>
      </w:r>
      <w:r w:rsidR="005B408D" w:rsidRPr="005B408D">
        <w:rPr>
          <w:rFonts w:eastAsia="MS Mincho"/>
          <w:sz w:val="22"/>
        </w:rPr>
        <w:tab/>
        <w:t>NTT DOCOMO, INC.</w:t>
      </w:r>
    </w:p>
    <w:p w14:paraId="7F9CAF96"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13]</w:t>
      </w:r>
      <w:r>
        <w:rPr>
          <w:rFonts w:eastAsia="MS Mincho"/>
          <w:sz w:val="22"/>
        </w:rPr>
        <w:tab/>
      </w:r>
      <w:r w:rsidRPr="005B408D">
        <w:rPr>
          <w:rFonts w:eastAsia="MS Mincho"/>
          <w:sz w:val="22"/>
        </w:rPr>
        <w:t>R1-2405129</w:t>
      </w:r>
      <w:r w:rsidRPr="005B408D">
        <w:rPr>
          <w:rFonts w:eastAsia="MS Mincho"/>
          <w:sz w:val="22"/>
        </w:rPr>
        <w:tab/>
        <w:t>Draft Reply to LS on UE Capability for Asymmetric BW for less than 5 MHz</w:t>
      </w:r>
      <w:r w:rsidRPr="005B408D">
        <w:rPr>
          <w:rFonts w:eastAsia="MS Mincho"/>
          <w:sz w:val="22"/>
        </w:rPr>
        <w:tab/>
        <w:t>Qualcomm Incorporated</w:t>
      </w:r>
    </w:p>
    <w:p w14:paraId="3AE65858" w14:textId="7B4A856C" w:rsidR="005B408D" w:rsidRDefault="005B408D" w:rsidP="005B408D">
      <w:pPr>
        <w:spacing w:afterLines="50" w:after="120"/>
        <w:rPr>
          <w:rFonts w:eastAsia="MS Mincho"/>
          <w:sz w:val="22"/>
        </w:rPr>
      </w:pPr>
      <w:r>
        <w:rPr>
          <w:rFonts w:eastAsia="MS Mincho"/>
          <w:sz w:val="22"/>
        </w:rPr>
        <w:t>[14]</w:t>
      </w:r>
      <w:r>
        <w:rPr>
          <w:rFonts w:eastAsia="MS Mincho"/>
          <w:sz w:val="22"/>
        </w:rPr>
        <w:tab/>
      </w:r>
      <w:r w:rsidRPr="005B408D">
        <w:rPr>
          <w:rFonts w:eastAsia="MS Mincho"/>
          <w:sz w:val="22"/>
        </w:rPr>
        <w:t>R1-2405130</w:t>
      </w:r>
      <w:r w:rsidRPr="005B408D">
        <w:rPr>
          <w:rFonts w:eastAsia="MS Mincho"/>
          <w:sz w:val="22"/>
        </w:rPr>
        <w:tab/>
        <w:t>Discussion for RAN4 LS on UE Capability for Asymmetric BW for less than 5 MHz</w:t>
      </w:r>
      <w:r w:rsidRPr="005B408D">
        <w:rPr>
          <w:rFonts w:eastAsia="MS Mincho"/>
          <w:sz w:val="22"/>
        </w:rPr>
        <w:tab/>
        <w:t>Qualcomm Incorporated</w:t>
      </w:r>
    </w:p>
    <w:p w14:paraId="65E71739"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15]</w:t>
      </w:r>
      <w:r>
        <w:rPr>
          <w:rFonts w:eastAsia="MS Mincho"/>
          <w:sz w:val="22"/>
        </w:rPr>
        <w:tab/>
      </w:r>
      <w:r w:rsidRPr="005B408D">
        <w:rPr>
          <w:rFonts w:eastAsia="MS Mincho"/>
          <w:sz w:val="22"/>
        </w:rPr>
        <w:t>R1-2405141</w:t>
      </w:r>
      <w:r w:rsidRPr="005B408D">
        <w:rPr>
          <w:rFonts w:eastAsia="MS Mincho"/>
          <w:sz w:val="22"/>
        </w:rPr>
        <w:tab/>
        <w:t>UE features for other Rel-18 work items (Topics A)</w:t>
      </w:r>
      <w:r w:rsidRPr="005B408D">
        <w:rPr>
          <w:rFonts w:eastAsia="MS Mincho"/>
          <w:sz w:val="22"/>
        </w:rPr>
        <w:tab/>
        <w:t>Qualcomm Incorporated</w:t>
      </w:r>
    </w:p>
    <w:p w14:paraId="3D5A1D71" w14:textId="630A1E89" w:rsidR="005B408D" w:rsidRDefault="005B408D" w:rsidP="005B408D">
      <w:pPr>
        <w:spacing w:afterLines="50" w:after="120"/>
        <w:rPr>
          <w:rFonts w:eastAsia="MS Mincho"/>
          <w:sz w:val="22"/>
        </w:rPr>
      </w:pPr>
      <w:r>
        <w:rPr>
          <w:rFonts w:eastAsia="MS Mincho"/>
          <w:sz w:val="22"/>
        </w:rPr>
        <w:t>[16]</w:t>
      </w:r>
      <w:r>
        <w:rPr>
          <w:rFonts w:eastAsia="MS Mincho"/>
          <w:sz w:val="22"/>
        </w:rPr>
        <w:tab/>
      </w:r>
      <w:r w:rsidRPr="005B408D">
        <w:rPr>
          <w:rFonts w:eastAsia="MS Mincho"/>
          <w:sz w:val="22"/>
        </w:rPr>
        <w:t>R1-2405252</w:t>
      </w:r>
      <w:r w:rsidRPr="005B408D">
        <w:rPr>
          <w:rFonts w:eastAsia="MS Mincho"/>
          <w:sz w:val="22"/>
        </w:rPr>
        <w:tab/>
        <w:t>3MHz asymmetric bandwidth UE capability discussion</w:t>
      </w:r>
      <w:r w:rsidRPr="005B408D">
        <w:rPr>
          <w:rFonts w:eastAsia="MS Mincho"/>
          <w:sz w:val="22"/>
        </w:rPr>
        <w:tab/>
        <w:t>Rakuten Mobile, Inc</w:t>
      </w:r>
    </w:p>
    <w:p w14:paraId="0770FF58" w14:textId="77777777" w:rsidR="00083EF1" w:rsidRDefault="00083EF1" w:rsidP="005B408D">
      <w:pPr>
        <w:spacing w:afterLines="50" w:after="120"/>
        <w:rPr>
          <w:rFonts w:eastAsia="MS Mincho"/>
          <w:sz w:val="22"/>
        </w:rPr>
      </w:pPr>
    </w:p>
    <w:p w14:paraId="52631BDE" w14:textId="77777777" w:rsidR="00083EF1" w:rsidRDefault="00083EF1" w:rsidP="005B408D">
      <w:pPr>
        <w:spacing w:afterLines="50" w:after="120"/>
        <w:rPr>
          <w:rFonts w:eastAsia="MS Mincho"/>
          <w:sz w:val="22"/>
        </w:rPr>
      </w:pPr>
    </w:p>
    <w:p w14:paraId="3F9DFCB9" w14:textId="649476EC" w:rsidR="00083EF1" w:rsidRDefault="00083EF1" w:rsidP="00083EF1">
      <w:pPr>
        <w:pStyle w:val="Heading1"/>
        <w:spacing w:before="180" w:after="120"/>
        <w:rPr>
          <w:rFonts w:eastAsia="MS Mincho"/>
          <w:b/>
          <w:bCs/>
          <w:szCs w:val="24"/>
        </w:rPr>
      </w:pPr>
      <w:r>
        <w:rPr>
          <w:rFonts w:eastAsia="MS Mincho"/>
          <w:b/>
          <w:bCs/>
          <w:szCs w:val="24"/>
        </w:rPr>
        <w:lastRenderedPageBreak/>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87"/>
        <w:gridCol w:w="1409"/>
        <w:gridCol w:w="1652"/>
        <w:gridCol w:w="1304"/>
        <w:gridCol w:w="1225"/>
        <w:gridCol w:w="1345"/>
        <w:gridCol w:w="1925"/>
        <w:gridCol w:w="1550"/>
        <w:gridCol w:w="1472"/>
        <w:gridCol w:w="1470"/>
        <w:gridCol w:w="1534"/>
        <w:gridCol w:w="2211"/>
        <w:gridCol w:w="1941"/>
      </w:tblGrid>
      <w:tr w:rsidR="00083EF1" w:rsidRPr="007B5FB0" w14:paraId="6F392376" w14:textId="77777777" w:rsidTr="00FC327D">
        <w:trPr>
          <w:trHeight w:val="20"/>
        </w:trPr>
        <w:tc>
          <w:tcPr>
            <w:tcW w:w="0" w:type="auto"/>
            <w:tcBorders>
              <w:top w:val="single" w:sz="4" w:space="0" w:color="auto"/>
              <w:left w:val="single" w:sz="4" w:space="0" w:color="auto"/>
              <w:bottom w:val="single" w:sz="4" w:space="0" w:color="auto"/>
              <w:right w:val="single" w:sz="4" w:space="0" w:color="auto"/>
            </w:tcBorders>
            <w:hideMark/>
          </w:tcPr>
          <w:p w14:paraId="3F601B4D"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65043701"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6DBF1FFD"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83B2C10"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1164517"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E65770B"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594CC39"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 xml:space="preserve">the capability </w:t>
            </w:r>
            <w:proofErr w:type="spellStart"/>
            <w:r w:rsidRPr="00BA5E7C">
              <w:rPr>
                <w:rFonts w:asciiTheme="majorHAnsi" w:hAnsiTheme="majorHAnsi" w:cstheme="majorHAnsi"/>
                <w:color w:val="000000" w:themeColor="text1"/>
                <w:szCs w:val="18"/>
              </w:rPr>
              <w:t>signalling</w:t>
            </w:r>
            <w:proofErr w:type="spellEnd"/>
            <w:r w:rsidRPr="00BA5E7C">
              <w:rPr>
                <w:rFonts w:asciiTheme="majorHAnsi" w:hAnsiTheme="majorHAnsi" w:cstheme="majorHAnsi"/>
                <w:color w:val="000000" w:themeColor="text1"/>
                <w:szCs w:val="18"/>
              </w:rPr>
              <w:t xml:space="preserve">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086B577D" w14:textId="77777777" w:rsidR="00083EF1" w:rsidRPr="00BA5E7C" w:rsidRDefault="00083EF1" w:rsidP="00FC327D">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9081368" w14:textId="77777777" w:rsidR="00083EF1" w:rsidRPr="00BA5E7C" w:rsidRDefault="00083EF1" w:rsidP="00FC327D">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5DD2AB6" w14:textId="77777777" w:rsidR="00083EF1" w:rsidRPr="00BA5E7C" w:rsidRDefault="00083EF1" w:rsidP="00FC327D">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0BC6F37"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8038ECA"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B898DF7"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717E126"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A252CEC"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083EF1" w:rsidRPr="00263855" w14:paraId="549A0590" w14:textId="77777777" w:rsidTr="00FC32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25BE0"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MS Mincho" w:cs="Arial"/>
                <w:szCs w:val="18"/>
                <w:lang w:eastAsia="ja-JP"/>
              </w:rPr>
              <w:t xml:space="preserve">51. </w:t>
            </w:r>
            <w:r w:rsidRPr="00A701CB">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BA3E0" w14:textId="77777777" w:rsidR="00083EF1" w:rsidRPr="00A701CB" w:rsidRDefault="00083EF1" w:rsidP="00FC327D">
            <w:pPr>
              <w:pStyle w:val="TAL"/>
              <w:rPr>
                <w:rFonts w:asciiTheme="majorHAnsi" w:eastAsia="MS Mincho" w:hAnsiTheme="majorHAnsi" w:cstheme="majorHAnsi"/>
                <w:color w:val="000000" w:themeColor="text1"/>
                <w:szCs w:val="18"/>
                <w:lang w:eastAsia="ja-JP"/>
              </w:rPr>
            </w:pPr>
            <w:r w:rsidRPr="00A701CB">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A99D2" w14:textId="77777777" w:rsidR="00083EF1" w:rsidRPr="00A701CB" w:rsidRDefault="00083EF1" w:rsidP="00FC327D">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Support for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BF823" w14:textId="77777777" w:rsidR="00083EF1" w:rsidRPr="00A701CB" w:rsidRDefault="00083EF1" w:rsidP="00FC327D">
            <w:pPr>
              <w:rPr>
                <w:rFonts w:ascii="Arial" w:hAnsi="Arial" w:cs="Arial"/>
                <w:sz w:val="18"/>
                <w:szCs w:val="18"/>
              </w:rPr>
            </w:pPr>
            <w:r w:rsidRPr="00A701CB">
              <w:rPr>
                <w:rFonts w:ascii="Arial" w:hAnsi="Arial" w:cs="Arial"/>
                <w:sz w:val="18"/>
                <w:szCs w:val="18"/>
              </w:rPr>
              <w:t xml:space="preserve">1) Reception of 12 </w:t>
            </w:r>
            <w:r>
              <w:rPr>
                <w:rFonts w:ascii="Arial" w:hAnsi="Arial" w:cs="Arial"/>
                <w:sz w:val="18"/>
                <w:szCs w:val="18"/>
              </w:rPr>
              <w:t>P</w:t>
            </w:r>
            <w:r w:rsidRPr="00A701CB">
              <w:rPr>
                <w:rFonts w:ascii="Arial" w:hAnsi="Arial" w:cs="Arial"/>
                <w:sz w:val="18"/>
                <w:szCs w:val="18"/>
              </w:rPr>
              <w:t>RB PBCH</w:t>
            </w:r>
            <w:r w:rsidRPr="00A701CB">
              <w:rPr>
                <w:sz w:val="18"/>
                <w:szCs w:val="18"/>
              </w:rPr>
              <w:t xml:space="preserve"> </w:t>
            </w:r>
            <w:r w:rsidRPr="00A701CB">
              <w:rPr>
                <w:rFonts w:ascii="Arial" w:hAnsi="Arial" w:cs="Arial"/>
                <w:sz w:val="18"/>
                <w:szCs w:val="18"/>
              </w:rPr>
              <w:t xml:space="preserve">based on </w:t>
            </w:r>
            <w:r w:rsidRPr="00A50A13">
              <w:rPr>
                <w:rFonts w:ascii="Arial" w:hAnsi="Arial" w:cs="Arial"/>
                <w:sz w:val="18"/>
                <w:szCs w:val="18"/>
              </w:rPr>
              <w:t>RB-level puncturing</w:t>
            </w:r>
          </w:p>
          <w:p w14:paraId="5BCB314D" w14:textId="77777777" w:rsidR="00083EF1" w:rsidRDefault="00083EF1" w:rsidP="00FC327D">
            <w:pPr>
              <w:rPr>
                <w:rFonts w:ascii="Arial" w:hAnsi="Arial"/>
                <w:sz w:val="18"/>
                <w:szCs w:val="18"/>
              </w:rPr>
            </w:pPr>
            <w:r w:rsidRPr="00A701CB">
              <w:rPr>
                <w:rFonts w:ascii="Arial" w:hAnsi="Arial"/>
                <w:sz w:val="18"/>
                <w:szCs w:val="18"/>
              </w:rPr>
              <w:t>2) Short RACH preamble formats with 15kHz SCS, and long PRACH formats with 1.25kHz SCS</w:t>
            </w:r>
          </w:p>
          <w:p w14:paraId="1D2F47F8" w14:textId="77777777" w:rsidR="00083EF1" w:rsidRPr="00A701CB" w:rsidRDefault="00083EF1" w:rsidP="00FC327D">
            <w:pPr>
              <w:rPr>
                <w:rFonts w:asciiTheme="majorHAnsi" w:hAnsiTheme="majorHAnsi" w:cstheme="majorHAnsi"/>
                <w:color w:val="000000" w:themeColor="text1"/>
                <w:sz w:val="18"/>
                <w:szCs w:val="18"/>
              </w:rPr>
            </w:pPr>
            <w:r>
              <w:rPr>
                <w:rFonts w:ascii="Arial" w:hAnsi="Arial" w:hint="eastAsia"/>
                <w:color w:val="000000" w:themeColor="text1"/>
                <w:sz w:val="18"/>
                <w:szCs w:val="18"/>
              </w:rPr>
              <w:t>3</w:t>
            </w:r>
            <w:r>
              <w:rPr>
                <w:rFonts w:ascii="Arial" w:hAnsi="Arial"/>
                <w:color w:val="000000" w:themeColor="text1"/>
                <w:sz w:val="18"/>
                <w:szCs w:val="18"/>
              </w:rPr>
              <w:t xml:space="preserve">) </w:t>
            </w:r>
            <w:r w:rsidRPr="00535BD3">
              <w:rPr>
                <w:rFonts w:ascii="Arial" w:hAnsi="Arial"/>
                <w:color w:val="000000" w:themeColor="text1"/>
                <w:sz w:val="18"/>
                <w:szCs w:val="18"/>
              </w:rPr>
              <w:t xml:space="preserve">Reception of 15 </w:t>
            </w:r>
            <w:r>
              <w:rPr>
                <w:rFonts w:ascii="Arial" w:hAnsi="Arial"/>
                <w:color w:val="000000" w:themeColor="text1"/>
                <w:sz w:val="18"/>
                <w:szCs w:val="18"/>
              </w:rPr>
              <w:t>P</w:t>
            </w:r>
            <w:r w:rsidRPr="00535BD3">
              <w:rPr>
                <w:rFonts w:ascii="Arial" w:hAnsi="Arial"/>
                <w:color w:val="000000" w:themeColor="text1"/>
                <w:sz w:val="18"/>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A546" w14:textId="77777777" w:rsidR="00083EF1" w:rsidRPr="00A701CB" w:rsidRDefault="00083EF1" w:rsidP="00FC327D">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94067" w14:textId="77777777" w:rsidR="00083EF1" w:rsidRPr="00A701CB" w:rsidRDefault="00083EF1" w:rsidP="00FC327D">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87E51"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CD87" w14:textId="77777777" w:rsidR="00083EF1" w:rsidRPr="00A701CB" w:rsidRDefault="00083EF1" w:rsidP="00FC327D">
            <w:pPr>
              <w:pStyle w:val="TAL"/>
              <w:rPr>
                <w:rFonts w:asciiTheme="majorHAnsi" w:eastAsia="SimSun" w:hAnsiTheme="majorHAnsi" w:cstheme="majorHAnsi"/>
                <w:color w:val="000000" w:themeColor="text1"/>
                <w:szCs w:val="18"/>
                <w:lang w:eastAsia="zh-CN"/>
              </w:rPr>
            </w:pPr>
            <w:r w:rsidRPr="00A701CB">
              <w:rPr>
                <w:rFonts w:eastAsia="MS Mincho"/>
                <w:szCs w:val="18"/>
              </w:rPr>
              <w:t>UE is not able to support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3A7A8" w14:textId="77777777" w:rsidR="00083EF1" w:rsidRPr="00A701CB" w:rsidRDefault="00083EF1" w:rsidP="00FC327D">
            <w:pPr>
              <w:pStyle w:val="TAL"/>
              <w:rPr>
                <w:rFonts w:asciiTheme="majorHAnsi" w:eastAsia="SimSun" w:hAnsiTheme="majorHAnsi" w:cstheme="majorHAnsi"/>
                <w:color w:val="000000" w:themeColor="text1"/>
                <w:szCs w:val="18"/>
                <w:lang w:eastAsia="zh-CN"/>
              </w:rPr>
            </w:pPr>
            <w:r w:rsidRPr="00D37930">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3BC5D"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F795"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C0A9"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EC958" w14:textId="77777777" w:rsidR="00083EF1" w:rsidRDefault="00083EF1" w:rsidP="00FC327D">
            <w:pPr>
              <w:pStyle w:val="TAL"/>
              <w:rPr>
                <w:rFonts w:eastAsia="MS Mincho" w:cs="Arial"/>
                <w:szCs w:val="18"/>
                <w:lang w:eastAsia="ja-JP"/>
              </w:rPr>
            </w:pPr>
            <w:r w:rsidRPr="00A701CB">
              <w:rPr>
                <w:rFonts w:eastAsia="MS Mincho" w:cs="Arial" w:hint="eastAsia"/>
                <w:szCs w:val="18"/>
                <w:lang w:eastAsia="ja-JP"/>
              </w:rPr>
              <w:t>T</w:t>
            </w:r>
            <w:r w:rsidRPr="00A701CB">
              <w:rPr>
                <w:rFonts w:eastAsia="MS Mincho" w:cs="Arial"/>
                <w:szCs w:val="18"/>
                <w:lang w:eastAsia="ja-JP"/>
              </w:rPr>
              <w:t>his FG is supported for 15 kHz SCS only</w:t>
            </w:r>
          </w:p>
          <w:p w14:paraId="236F066B" w14:textId="77777777" w:rsidR="00083EF1" w:rsidRDefault="00083EF1" w:rsidP="00FC327D">
            <w:pPr>
              <w:pStyle w:val="TAL"/>
              <w:rPr>
                <w:rFonts w:asciiTheme="majorHAnsi" w:eastAsia="MS Mincho" w:hAnsiTheme="majorHAnsi" w:cstheme="majorHAnsi"/>
                <w:color w:val="000000" w:themeColor="text1"/>
                <w:szCs w:val="18"/>
                <w:lang w:eastAsia="ja-JP"/>
              </w:rPr>
            </w:pPr>
          </w:p>
          <w:p w14:paraId="7555FB5A" w14:textId="77777777" w:rsidR="00083EF1" w:rsidRDefault="00083EF1" w:rsidP="00FC327D">
            <w:pPr>
              <w:pStyle w:val="TAL"/>
              <w:rPr>
                <w:rFonts w:asciiTheme="majorHAnsi" w:eastAsia="MS Mincho" w:hAnsiTheme="majorHAnsi" w:cstheme="majorHAnsi"/>
                <w:color w:val="000000" w:themeColor="text1"/>
                <w:szCs w:val="18"/>
                <w:lang w:eastAsia="ja-JP"/>
              </w:rPr>
            </w:pPr>
            <w:r w:rsidRPr="00D3350C">
              <w:rPr>
                <w:rFonts w:asciiTheme="majorHAnsi" w:eastAsia="MS Mincho" w:hAnsiTheme="majorHAnsi" w:cstheme="majorHAnsi"/>
                <w:color w:val="000000" w:themeColor="text1"/>
                <w:szCs w:val="18"/>
                <w:lang w:eastAsia="ja-JP"/>
              </w:rPr>
              <w:t>This FG is applicable only when an associated SS/PBCH block is located according to Table 5.4.3.3-2 in TS 38.101-1 in Rel-18</w:t>
            </w:r>
          </w:p>
          <w:p w14:paraId="7E98ACA5" w14:textId="77777777" w:rsidR="00083EF1" w:rsidRDefault="00083EF1" w:rsidP="00FC327D">
            <w:pPr>
              <w:pStyle w:val="TAL"/>
              <w:rPr>
                <w:rFonts w:asciiTheme="majorHAnsi" w:eastAsia="MS Mincho" w:hAnsiTheme="majorHAnsi" w:cstheme="majorHAnsi"/>
                <w:color w:val="000000" w:themeColor="text1"/>
                <w:szCs w:val="18"/>
                <w:lang w:eastAsia="ja-JP"/>
              </w:rPr>
            </w:pPr>
          </w:p>
          <w:p w14:paraId="42242702" w14:textId="77777777" w:rsidR="00083EF1" w:rsidRDefault="00083EF1" w:rsidP="00FC327D">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Note: </w:t>
            </w:r>
            <w:r w:rsidRPr="00816F1C">
              <w:rPr>
                <w:rFonts w:asciiTheme="majorHAnsi" w:eastAsia="MS Mincho" w:hAnsiTheme="majorHAnsi" w:cstheme="majorHAnsi"/>
                <w:color w:val="000000" w:themeColor="text1"/>
                <w:szCs w:val="18"/>
                <w:lang w:eastAsia="ja-JP"/>
              </w:rPr>
              <w:t>The UE supporting this FG supports configuration of 15 PRB BWP operation</w:t>
            </w:r>
          </w:p>
          <w:p w14:paraId="7FF9554F" w14:textId="77777777" w:rsidR="00083EF1" w:rsidRDefault="00083EF1" w:rsidP="00FC327D">
            <w:pPr>
              <w:pStyle w:val="TAL"/>
              <w:rPr>
                <w:rFonts w:asciiTheme="majorHAnsi" w:eastAsia="MS Mincho" w:hAnsiTheme="majorHAnsi" w:cstheme="majorHAnsi"/>
                <w:color w:val="000000" w:themeColor="text1"/>
                <w:szCs w:val="18"/>
                <w:lang w:eastAsia="ja-JP"/>
              </w:rPr>
            </w:pPr>
          </w:p>
          <w:p w14:paraId="1B4AB2E2" w14:textId="77777777" w:rsidR="00083EF1" w:rsidRPr="00F753E1" w:rsidRDefault="00083EF1" w:rsidP="00FC327D">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1BBD5342" w14:textId="77777777" w:rsidR="00083EF1" w:rsidRDefault="00083EF1" w:rsidP="00FC327D">
            <w:pPr>
              <w:pStyle w:val="TAL"/>
              <w:rPr>
                <w:rFonts w:asciiTheme="majorHAnsi" w:eastAsia="MS Mincho" w:hAnsiTheme="majorHAnsi" w:cstheme="majorHAnsi"/>
                <w:color w:val="000000" w:themeColor="text1"/>
                <w:szCs w:val="18"/>
                <w:lang w:eastAsia="ja-JP"/>
              </w:rPr>
            </w:pPr>
          </w:p>
          <w:p w14:paraId="492FC592" w14:textId="77777777" w:rsidR="00083EF1" w:rsidRPr="00D3350C" w:rsidRDefault="00083EF1" w:rsidP="00FC327D">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4D87"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MS Mincho" w:cs="Arial"/>
                <w:szCs w:val="18"/>
                <w:lang w:eastAsia="ja-JP"/>
              </w:rPr>
              <w:t xml:space="preserve">Optional with capability </w:t>
            </w:r>
            <w:proofErr w:type="spellStart"/>
            <w:r w:rsidRPr="00A701CB">
              <w:rPr>
                <w:rFonts w:eastAsia="MS Mincho" w:cs="Arial"/>
                <w:szCs w:val="18"/>
                <w:lang w:eastAsia="ja-JP"/>
              </w:rPr>
              <w:t>signalling</w:t>
            </w:r>
            <w:proofErr w:type="spellEnd"/>
          </w:p>
        </w:tc>
      </w:tr>
      <w:tr w:rsidR="00083EF1" w:rsidRPr="00CB3F67" w14:paraId="2D7F5E07" w14:textId="77777777" w:rsidTr="00FC32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D45721" w14:textId="77777777" w:rsidR="00083EF1" w:rsidRPr="00CB3F67" w:rsidRDefault="00083EF1" w:rsidP="00FC327D">
            <w:pPr>
              <w:pStyle w:val="TAL"/>
              <w:rPr>
                <w:rFonts w:eastAsia="MS Mincho" w:cs="Arial"/>
                <w:szCs w:val="18"/>
                <w:lang w:eastAsia="ja-JP"/>
              </w:rPr>
            </w:pPr>
            <w:r w:rsidRPr="00CB3F67">
              <w:rPr>
                <w:rFonts w:eastAsia="MS Mincho" w:cs="Arial"/>
                <w:szCs w:val="18"/>
                <w:lang w:eastAsia="ja-JP"/>
              </w:rPr>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6374" w14:textId="77777777" w:rsidR="00083EF1" w:rsidRPr="00CB3F67" w:rsidRDefault="00083EF1" w:rsidP="00FC327D">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4A81" w14:textId="77777777" w:rsidR="00083EF1" w:rsidRPr="00CB3F67" w:rsidRDefault="00083EF1" w:rsidP="00FC327D">
            <w:pPr>
              <w:pStyle w:val="TAL"/>
              <w:rPr>
                <w:rFonts w:eastAsia="SimSun" w:cs="Arial"/>
                <w:szCs w:val="18"/>
                <w:lang w:eastAsia="zh-CN"/>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23053" w14:textId="77777777" w:rsidR="00083EF1" w:rsidRPr="00CB3F67" w:rsidRDefault="00083EF1" w:rsidP="00FC327D">
            <w:pPr>
              <w:rPr>
                <w:rFonts w:ascii="Arial" w:hAnsi="Arial" w:cs="Arial"/>
                <w:sz w:val="18"/>
                <w:szCs w:val="18"/>
              </w:rPr>
            </w:pPr>
            <w:r w:rsidRPr="00CB3F67">
              <w:rPr>
                <w:rFonts w:ascii="Arial" w:hAnsi="Arial"/>
                <w:sz w:val="18"/>
                <w:szCs w:val="18"/>
              </w:rPr>
              <w:t xml:space="preserve">1) </w:t>
            </w:r>
            <w:r w:rsidRPr="00CB3F67">
              <w:rPr>
                <w:rFonts w:ascii="Arial" w:hAnsi="Arial" w:cs="Arial"/>
                <w:sz w:val="18"/>
                <w:szCs w:val="18"/>
              </w:rPr>
              <w:t xml:space="preserve">Reception of 12 </w:t>
            </w:r>
            <w:r>
              <w:rPr>
                <w:rFonts w:ascii="Arial" w:hAnsi="Arial" w:cs="Arial"/>
                <w:sz w:val="18"/>
                <w:szCs w:val="18"/>
              </w:rPr>
              <w:t>P</w:t>
            </w:r>
            <w:r w:rsidRPr="00CB3F67">
              <w:rPr>
                <w:rFonts w:ascii="Arial" w:hAnsi="Arial" w:cs="Arial"/>
                <w:sz w:val="18"/>
                <w:szCs w:val="18"/>
              </w:rPr>
              <w:t>RB CORESET0</w:t>
            </w:r>
            <w:r>
              <w:rPr>
                <w:rFonts w:ascii="Arial" w:hAnsi="Arial" w:cs="Arial"/>
                <w:sz w:val="18"/>
                <w:szCs w:val="18"/>
              </w:rPr>
              <w:t xml:space="preserve"> </w:t>
            </w:r>
            <w:r w:rsidRPr="005B4A4C">
              <w:rPr>
                <w:rFonts w:ascii="Arial" w:hAnsi="Arial" w:cs="Arial"/>
                <w:sz w:val="18"/>
                <w:szCs w:val="18"/>
              </w:rPr>
              <w:t>with an associated SS/PBCH block that is located according to Table 5.4.3.1-2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A490" w14:textId="77777777" w:rsidR="00083EF1" w:rsidRPr="00CB3F67" w:rsidRDefault="00083EF1" w:rsidP="00FC327D">
            <w:pPr>
              <w:pStyle w:val="TAL"/>
              <w:rPr>
                <w:rFonts w:asciiTheme="majorHAnsi" w:eastAsia="MS Mincho" w:hAnsiTheme="majorHAnsi" w:cstheme="majorHAnsi"/>
                <w:szCs w:val="18"/>
                <w:lang w:eastAsia="ja-JP"/>
              </w:rPr>
            </w:pPr>
            <w:r w:rsidRPr="00CB3F67">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9FBEE" w14:textId="77777777" w:rsidR="00083EF1" w:rsidRPr="00CB3F67" w:rsidRDefault="00083EF1" w:rsidP="00FC327D">
            <w:pPr>
              <w:pStyle w:val="TAL"/>
              <w:rPr>
                <w:rFonts w:eastAsia="SimSun" w:cs="Arial"/>
                <w:szCs w:val="18"/>
                <w:lang w:eastAsia="zh-CN"/>
              </w:rPr>
            </w:pPr>
            <w:r w:rsidRPr="00CB3F6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2CE93" w14:textId="77777777" w:rsidR="00083EF1" w:rsidRPr="00CB3F67" w:rsidRDefault="00083EF1" w:rsidP="00FC327D">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BB3A5" w14:textId="77777777" w:rsidR="00083EF1" w:rsidRPr="00CB3F67" w:rsidRDefault="00083EF1" w:rsidP="00FC327D">
            <w:pPr>
              <w:pStyle w:val="TAL"/>
              <w:rPr>
                <w:rFonts w:eastAsia="MS Mincho"/>
                <w:szCs w:val="18"/>
              </w:rPr>
            </w:pPr>
            <w:r w:rsidRPr="00CB3F67">
              <w:rPr>
                <w:rFonts w:eastAsia="MS Mincho"/>
                <w:szCs w:val="18"/>
              </w:rPr>
              <w:t xml:space="preserve">UE is not able to support 3 MHz channel bandwidth with 12 </w:t>
            </w:r>
            <w:r>
              <w:rPr>
                <w:rFonts w:eastAsia="MS Mincho"/>
                <w:szCs w:val="18"/>
              </w:rPr>
              <w:t>P</w:t>
            </w:r>
            <w:r w:rsidRPr="00CB3F67">
              <w:rPr>
                <w:rFonts w:eastAsia="MS Mincho"/>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79D68" w14:textId="77777777" w:rsidR="00083EF1" w:rsidRPr="00CB3F67" w:rsidDel="00D37930" w:rsidRDefault="00083EF1" w:rsidP="00FC327D">
            <w:pPr>
              <w:pStyle w:val="TAL"/>
              <w:rPr>
                <w:rFonts w:eastAsia="SimSun" w:cs="Arial"/>
                <w:szCs w:val="18"/>
                <w:lang w:eastAsia="zh-CN"/>
              </w:rPr>
            </w:pPr>
            <w:r w:rsidRPr="00CB3F67">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E57CD" w14:textId="77777777" w:rsidR="00083EF1" w:rsidRPr="00CB3F67" w:rsidRDefault="00083EF1" w:rsidP="00FC327D">
            <w:pPr>
              <w:pStyle w:val="TAL"/>
              <w:rPr>
                <w:rFonts w:eastAsia="MS Mincho" w:cs="Arial"/>
                <w:szCs w:val="18"/>
                <w:lang w:eastAsia="ja-JP"/>
              </w:rPr>
            </w:pPr>
            <w:r w:rsidRPr="00CB3F67">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3614" w14:textId="77777777" w:rsidR="00083EF1" w:rsidRPr="00CB3F67" w:rsidRDefault="00083EF1" w:rsidP="00FC327D">
            <w:pPr>
              <w:pStyle w:val="TAL"/>
              <w:rPr>
                <w:rFonts w:eastAsia="MS Mincho" w:cs="Arial"/>
                <w:szCs w:val="18"/>
                <w:lang w:eastAsia="ja-JP"/>
              </w:rPr>
            </w:pPr>
            <w:r w:rsidRPr="00CB3F67">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6789A" w14:textId="77777777" w:rsidR="00083EF1" w:rsidRPr="00CB3F67" w:rsidRDefault="00083EF1" w:rsidP="00FC327D">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D95E5" w14:textId="77777777" w:rsidR="00083EF1" w:rsidRPr="00CB3F67" w:rsidRDefault="00083EF1" w:rsidP="00FC327D">
            <w:pPr>
              <w:keepNext/>
              <w:keepLines/>
              <w:rPr>
                <w:rFonts w:ascii="Arial" w:eastAsia="MS Mincho" w:hAnsi="Arial" w:cs="Arial"/>
                <w:sz w:val="18"/>
                <w:szCs w:val="18"/>
              </w:rPr>
            </w:pPr>
            <w:r w:rsidRPr="00CB3F67">
              <w:rPr>
                <w:rFonts w:ascii="Arial" w:eastAsia="MS Mincho" w:hAnsi="Arial" w:cs="Arial" w:hint="eastAsia"/>
                <w:sz w:val="18"/>
                <w:szCs w:val="18"/>
              </w:rPr>
              <w:t>T</w:t>
            </w:r>
            <w:r w:rsidRPr="00CB3F67">
              <w:rPr>
                <w:rFonts w:ascii="Arial" w:eastAsia="MS Mincho" w:hAnsi="Arial" w:cs="Arial"/>
                <w:sz w:val="18"/>
                <w:szCs w:val="18"/>
              </w:rPr>
              <w:t>his FG is supported for 15 kHz SCS only</w:t>
            </w:r>
          </w:p>
          <w:p w14:paraId="6E7C4609" w14:textId="77777777" w:rsidR="00083EF1" w:rsidRDefault="00083EF1" w:rsidP="00FC327D">
            <w:pPr>
              <w:pStyle w:val="TAL"/>
              <w:rPr>
                <w:rFonts w:eastAsia="MS Mincho" w:cs="Arial"/>
                <w:szCs w:val="18"/>
                <w:lang w:eastAsia="ja-JP"/>
              </w:rPr>
            </w:pPr>
          </w:p>
          <w:p w14:paraId="3097AAED" w14:textId="77777777" w:rsidR="00083EF1" w:rsidRDefault="00083EF1" w:rsidP="00FC327D">
            <w:pPr>
              <w:pStyle w:val="TAL"/>
              <w:rPr>
                <w:rFonts w:eastAsia="MS Mincho" w:cs="Arial"/>
                <w:szCs w:val="18"/>
                <w:lang w:eastAsia="ja-JP"/>
              </w:rPr>
            </w:pPr>
            <w:r>
              <w:rPr>
                <w:rFonts w:eastAsia="MS Mincho" w:cs="Arial"/>
                <w:szCs w:val="18"/>
                <w:lang w:eastAsia="ja-JP"/>
              </w:rPr>
              <w:t xml:space="preserve">Note: </w:t>
            </w:r>
            <w:r w:rsidRPr="004C1CB2">
              <w:rPr>
                <w:rFonts w:eastAsia="MS Mincho" w:cs="Arial"/>
                <w:szCs w:val="18"/>
                <w:lang w:eastAsia="ja-JP"/>
              </w:rPr>
              <w:t>The UE supporting this FG supports configuration of 12 PRB BWP operation</w:t>
            </w:r>
          </w:p>
          <w:p w14:paraId="4585100D" w14:textId="77777777" w:rsidR="00083EF1" w:rsidRDefault="00083EF1" w:rsidP="00FC327D">
            <w:pPr>
              <w:pStyle w:val="TAL"/>
              <w:rPr>
                <w:rFonts w:eastAsia="MS Mincho" w:cs="Arial"/>
                <w:szCs w:val="18"/>
                <w:lang w:eastAsia="ja-JP"/>
              </w:rPr>
            </w:pPr>
          </w:p>
          <w:p w14:paraId="1CC5A747" w14:textId="77777777" w:rsidR="00083EF1" w:rsidRPr="00F753E1" w:rsidRDefault="00083EF1" w:rsidP="00FC327D">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65AF1F7D" w14:textId="77777777" w:rsidR="00083EF1" w:rsidRDefault="00083EF1" w:rsidP="00FC327D">
            <w:pPr>
              <w:pStyle w:val="TAL"/>
              <w:rPr>
                <w:rFonts w:asciiTheme="majorHAnsi" w:eastAsia="MS Mincho" w:hAnsiTheme="majorHAnsi" w:cstheme="majorHAnsi"/>
                <w:color w:val="000000" w:themeColor="text1"/>
                <w:szCs w:val="18"/>
                <w:lang w:eastAsia="ja-JP"/>
              </w:rPr>
            </w:pPr>
          </w:p>
          <w:p w14:paraId="0A57F04E" w14:textId="77777777" w:rsidR="00083EF1" w:rsidRPr="00CB3F67" w:rsidRDefault="00083EF1" w:rsidP="00FC327D">
            <w:pPr>
              <w:pStyle w:val="TAL"/>
              <w:rPr>
                <w:rFonts w:eastAsia="MS Mincho" w:cs="Arial"/>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9768" w14:textId="77777777" w:rsidR="00083EF1" w:rsidRPr="00CB3F67" w:rsidRDefault="00083EF1" w:rsidP="00FC327D">
            <w:pPr>
              <w:pStyle w:val="TAL"/>
              <w:rPr>
                <w:rFonts w:eastAsia="MS Mincho" w:cs="Arial"/>
                <w:szCs w:val="18"/>
                <w:lang w:eastAsia="ja-JP"/>
              </w:rPr>
            </w:pPr>
            <w:r w:rsidRPr="00CB3F67">
              <w:rPr>
                <w:rFonts w:eastAsia="MS Mincho" w:cs="Arial"/>
                <w:szCs w:val="18"/>
                <w:lang w:eastAsia="ja-JP"/>
              </w:rPr>
              <w:t xml:space="preserve">Optional with capability </w:t>
            </w:r>
            <w:proofErr w:type="spellStart"/>
            <w:r w:rsidRPr="00CB3F67">
              <w:rPr>
                <w:rFonts w:eastAsia="MS Mincho" w:cs="Arial"/>
                <w:szCs w:val="18"/>
                <w:lang w:eastAsia="ja-JP"/>
              </w:rPr>
              <w:t>signalling</w:t>
            </w:r>
            <w:proofErr w:type="spellEnd"/>
          </w:p>
        </w:tc>
      </w:tr>
      <w:tr w:rsidR="00083EF1" w:rsidRPr="00CB3F67" w14:paraId="1A3F3848" w14:textId="77777777" w:rsidTr="00FC32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4705F1" w14:textId="77777777" w:rsidR="00083EF1" w:rsidRPr="00CB3F67" w:rsidRDefault="00083EF1" w:rsidP="00FC327D">
            <w:pPr>
              <w:pStyle w:val="TAL"/>
              <w:rPr>
                <w:rFonts w:eastAsia="MS Mincho" w:cs="Arial"/>
                <w:szCs w:val="18"/>
                <w:lang w:eastAsia="ja-JP"/>
              </w:rPr>
            </w:pPr>
            <w:r w:rsidRPr="00CB3F67">
              <w:rPr>
                <w:rFonts w:eastAsia="MS Mincho" w:cs="Arial"/>
                <w:szCs w:val="18"/>
                <w:lang w:eastAsia="ja-JP"/>
              </w:rPr>
              <w:lastRenderedPageBreak/>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BA865" w14:textId="77777777" w:rsidR="00083EF1" w:rsidRPr="00CB3F67" w:rsidRDefault="00083EF1" w:rsidP="00FC327D">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80D38" w14:textId="77777777" w:rsidR="00083EF1" w:rsidRPr="00CB3F67" w:rsidRDefault="00083EF1" w:rsidP="00FC327D">
            <w:pPr>
              <w:pStyle w:val="TAL"/>
              <w:rPr>
                <w:rFonts w:eastAsia="MS Mincho" w:cs="Arial"/>
                <w:szCs w:val="18"/>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r>
              <w:rPr>
                <w:rFonts w:eastAsia="MS Mincho" w:cs="Arial"/>
                <w:szCs w:val="18"/>
              </w:rPr>
              <w:t xml:space="preserve"> </w:t>
            </w:r>
            <w:r w:rsidRPr="005B4A4C">
              <w:rPr>
                <w:rFonts w:eastAsia="MS Mincho" w:cs="Arial"/>
                <w:szCs w:val="18"/>
              </w:rPr>
              <w:t>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01814" w14:textId="77777777" w:rsidR="00083EF1" w:rsidRPr="00CB3F67" w:rsidRDefault="00083EF1" w:rsidP="00FC327D">
            <w:pPr>
              <w:rPr>
                <w:rFonts w:ascii="Arial" w:hAnsi="Arial"/>
                <w:sz w:val="18"/>
                <w:szCs w:val="18"/>
              </w:rPr>
            </w:pPr>
            <w:r w:rsidRPr="005B4A4C">
              <w:rPr>
                <w:rFonts w:ascii="Arial" w:hAnsi="Arial"/>
                <w:sz w:val="18"/>
                <w:szCs w:val="18"/>
              </w:rPr>
              <w:t>1) Reception of 12 PRB CORESET0 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7F1F" w14:textId="77777777" w:rsidR="00083EF1" w:rsidRPr="00CB3F67" w:rsidRDefault="00083EF1" w:rsidP="00FC327D">
            <w:pPr>
              <w:pStyle w:val="TAL"/>
              <w:rPr>
                <w:rFonts w:eastAsia="MS Mincho" w:cs="Arial"/>
                <w:szCs w:val="18"/>
                <w:lang w:eastAsia="ja-JP"/>
              </w:rPr>
            </w:pPr>
            <w:r w:rsidRPr="00980A30">
              <w:t>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A986" w14:textId="77777777" w:rsidR="00083EF1" w:rsidRPr="00CB3F67" w:rsidRDefault="00083EF1" w:rsidP="00FC327D">
            <w:pPr>
              <w:pStyle w:val="TAL"/>
              <w:rPr>
                <w:rFonts w:eastAsia="SimSun" w:cs="Arial"/>
                <w:szCs w:val="18"/>
                <w:lang w:eastAsia="zh-CN"/>
              </w:rPr>
            </w:pPr>
            <w:r w:rsidRPr="00980A30">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12450" w14:textId="77777777" w:rsidR="00083EF1" w:rsidRPr="00CB3F67" w:rsidRDefault="00083EF1" w:rsidP="00FC327D">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AF876" w14:textId="77777777" w:rsidR="00083EF1" w:rsidRPr="00CB3F67" w:rsidRDefault="00083EF1" w:rsidP="00FC327D">
            <w:pPr>
              <w:pStyle w:val="TAL"/>
              <w:rPr>
                <w:rFonts w:eastAsia="MS Mincho"/>
                <w:szCs w:val="18"/>
              </w:rPr>
            </w:pPr>
            <w:r w:rsidRPr="00980A30">
              <w:t>UE is not able to support 3 MHz channel bandwidth with 12 PRB CORESET0 when an associated SS/PBCH block is located in band n100 at frequency GSCN 41637 of Table 5.4.3.1-3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ABA2E" w14:textId="77777777" w:rsidR="00083EF1" w:rsidRPr="00CB3F67" w:rsidRDefault="00083EF1" w:rsidP="00FC327D">
            <w:pPr>
              <w:pStyle w:val="TAL"/>
              <w:rPr>
                <w:rFonts w:eastAsia="SimSun" w:cs="Arial"/>
                <w:szCs w:val="18"/>
                <w:lang w:eastAsia="zh-CN"/>
              </w:rPr>
            </w:pPr>
            <w:r w:rsidRPr="00980A30">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6575" w14:textId="77777777" w:rsidR="00083EF1" w:rsidRPr="00CB3F67" w:rsidRDefault="00083EF1" w:rsidP="00FC327D">
            <w:pPr>
              <w:pStyle w:val="TAL"/>
              <w:rPr>
                <w:rFonts w:eastAsia="MS Mincho" w:cs="Arial"/>
                <w:szCs w:val="18"/>
                <w:lang w:eastAsia="ja-JP"/>
              </w:rPr>
            </w:pPr>
            <w:r w:rsidRPr="00980A30">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FED0" w14:textId="77777777" w:rsidR="00083EF1" w:rsidRPr="00CB3F67" w:rsidRDefault="00083EF1" w:rsidP="00FC327D">
            <w:pPr>
              <w:pStyle w:val="TAL"/>
              <w:rPr>
                <w:rFonts w:eastAsia="MS Mincho" w:cs="Arial"/>
                <w:szCs w:val="18"/>
                <w:lang w:eastAsia="ja-JP"/>
              </w:rPr>
            </w:pPr>
            <w:r w:rsidRPr="00980A30">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94C13" w14:textId="77777777" w:rsidR="00083EF1" w:rsidRPr="00CB3F67" w:rsidRDefault="00083EF1" w:rsidP="00FC327D">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85EED" w14:textId="77777777" w:rsidR="00083EF1" w:rsidRDefault="00083EF1" w:rsidP="00FC327D">
            <w:pPr>
              <w:pStyle w:val="TAL"/>
            </w:pPr>
            <w:r>
              <w:t>This FG is supported for 15 kHz SCS only</w:t>
            </w:r>
          </w:p>
          <w:p w14:paraId="154E84C4" w14:textId="77777777" w:rsidR="00083EF1" w:rsidRDefault="00083EF1" w:rsidP="00FC327D">
            <w:pPr>
              <w:pStyle w:val="TAL"/>
            </w:pPr>
          </w:p>
          <w:p w14:paraId="0047FE71" w14:textId="77777777" w:rsidR="00083EF1" w:rsidRDefault="00083EF1" w:rsidP="00FC327D">
            <w:pPr>
              <w:pStyle w:val="TAL"/>
            </w:pPr>
            <w:r>
              <w:t>This FG is only applicable when an associated SS/PBCH block is located in band n100 at GSCN 41637 of Table 5.4.3.1-3 in TS 38.101-1 in Rel-18.</w:t>
            </w:r>
          </w:p>
          <w:p w14:paraId="64F8E11B" w14:textId="77777777" w:rsidR="00083EF1" w:rsidRDefault="00083EF1" w:rsidP="00FC327D">
            <w:pPr>
              <w:pStyle w:val="TAL"/>
            </w:pPr>
          </w:p>
          <w:p w14:paraId="3AE0C185" w14:textId="77777777" w:rsidR="00083EF1" w:rsidRDefault="00083EF1" w:rsidP="00FC327D">
            <w:pPr>
              <w:pStyle w:val="TAL"/>
            </w:pPr>
            <w:r>
              <w:t>Note: The UE supporting this FG supports configuration of 12 PRB BWP operation</w:t>
            </w:r>
          </w:p>
          <w:p w14:paraId="5B6CE514" w14:textId="77777777" w:rsidR="00083EF1" w:rsidRDefault="00083EF1" w:rsidP="00FC327D">
            <w:pPr>
              <w:pStyle w:val="TAL"/>
            </w:pPr>
          </w:p>
          <w:p w14:paraId="7B9D2154" w14:textId="77777777" w:rsidR="00083EF1" w:rsidRDefault="00083EF1" w:rsidP="00FC327D">
            <w:pPr>
              <w:pStyle w:val="TAL"/>
            </w:pPr>
            <w:r>
              <w:t xml:space="preserve">This FG is only applicable to single-carrier operation. </w:t>
            </w:r>
          </w:p>
          <w:p w14:paraId="56149763" w14:textId="77777777" w:rsidR="00083EF1" w:rsidRDefault="00083EF1" w:rsidP="00FC327D">
            <w:pPr>
              <w:pStyle w:val="TAL"/>
            </w:pPr>
          </w:p>
          <w:p w14:paraId="6F00A52D" w14:textId="77777777" w:rsidR="00083EF1" w:rsidRPr="00CB3F67" w:rsidRDefault="00083EF1" w:rsidP="00FC327D">
            <w:pPr>
              <w:pStyle w:val="TAL"/>
              <w:rPr>
                <w:rFonts w:eastAsia="MS Mincho" w:cs="Arial"/>
                <w:szCs w:val="18"/>
              </w:rPr>
            </w:pPr>
            <w: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A4FD" w14:textId="77777777" w:rsidR="00083EF1" w:rsidRPr="00CB3F67" w:rsidRDefault="00083EF1" w:rsidP="00FC327D">
            <w:pPr>
              <w:pStyle w:val="TAL"/>
              <w:rPr>
                <w:rFonts w:eastAsia="MS Mincho" w:cs="Arial"/>
                <w:szCs w:val="18"/>
                <w:lang w:eastAsia="ja-JP"/>
              </w:rPr>
            </w:pPr>
            <w:r w:rsidRPr="005B4A4C">
              <w:rPr>
                <w:rFonts w:eastAsia="MS Mincho" w:cs="Arial"/>
                <w:szCs w:val="18"/>
                <w:lang w:eastAsia="ja-JP"/>
              </w:rPr>
              <w:t xml:space="preserve">Optional with capability </w:t>
            </w:r>
            <w:proofErr w:type="spellStart"/>
            <w:r w:rsidRPr="005B4A4C">
              <w:rPr>
                <w:rFonts w:eastAsia="MS Mincho" w:cs="Arial"/>
                <w:szCs w:val="18"/>
                <w:lang w:eastAsia="ja-JP"/>
              </w:rPr>
              <w:t>signalling</w:t>
            </w:r>
            <w:proofErr w:type="spellEnd"/>
          </w:p>
        </w:tc>
      </w:tr>
      <w:tr w:rsidR="00083EF1" w:rsidRPr="00CB3F67" w14:paraId="5147CA00" w14:textId="77777777" w:rsidTr="00FC32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5EE8BE" w14:textId="77777777" w:rsidR="00083EF1" w:rsidRPr="00CB3F67" w:rsidRDefault="00083EF1" w:rsidP="00FC327D">
            <w:pPr>
              <w:pStyle w:val="TAL"/>
              <w:rPr>
                <w:rFonts w:eastAsia="MS Mincho" w:cs="Arial"/>
                <w:szCs w:val="18"/>
                <w:lang w:eastAsia="ja-JP"/>
              </w:rPr>
            </w:pPr>
            <w:r w:rsidRPr="008C5883">
              <w:rPr>
                <w:rFonts w:eastAsia="MS Mincho" w:cs="Arial"/>
                <w:szCs w:val="18"/>
                <w:lang w:eastAsia="ja-JP"/>
              </w:rPr>
              <w:t xml:space="preserve">51. </w:t>
            </w:r>
            <w:r w:rsidRPr="008C5883">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3788D" w14:textId="77777777" w:rsidR="00083EF1" w:rsidRPr="00CB3F67" w:rsidRDefault="00083EF1" w:rsidP="00FC327D">
            <w:pPr>
              <w:pStyle w:val="TAL"/>
              <w:rPr>
                <w:rFonts w:eastAsia="MS Mincho" w:cs="Arial"/>
                <w:szCs w:val="18"/>
                <w:lang w:eastAsia="ja-JP"/>
              </w:rPr>
            </w:pPr>
            <w:r w:rsidRPr="008C5883">
              <w:rPr>
                <w:rFonts w:eastAsia="MS Mincho" w:cs="Arial"/>
                <w:szCs w:val="18"/>
                <w:lang w:eastAsia="ja-JP"/>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45D30" w14:textId="77777777" w:rsidR="00083EF1" w:rsidRPr="00CB3F67" w:rsidRDefault="00083EF1" w:rsidP="00FC327D">
            <w:pPr>
              <w:pStyle w:val="TAL"/>
              <w:rPr>
                <w:rFonts w:eastAsia="MS Mincho" w:cs="Arial"/>
                <w:szCs w:val="18"/>
              </w:rPr>
            </w:pPr>
            <w:r w:rsidRPr="008C5883">
              <w:rPr>
                <w:rFonts w:eastAsia="MS Mincho" w:cs="Arial"/>
                <w:szCs w:val="18"/>
              </w:rPr>
              <w:t>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DB7A" w14:textId="77777777" w:rsidR="00083EF1" w:rsidRPr="008C5883" w:rsidRDefault="00083EF1" w:rsidP="00FC327D">
            <w:pPr>
              <w:rPr>
                <w:rFonts w:ascii="Arial" w:hAnsi="Arial"/>
                <w:sz w:val="18"/>
                <w:szCs w:val="18"/>
              </w:rPr>
            </w:pPr>
            <w:r w:rsidRPr="008C5883">
              <w:rPr>
                <w:rFonts w:ascii="Arial" w:hAnsi="Arial"/>
                <w:sz w:val="18"/>
                <w:szCs w:val="18"/>
              </w:rPr>
              <w:t>1) Short RACH preamble formats with 15kHz SCS, and long PRACH formats with 1.25kHz SCS</w:t>
            </w:r>
          </w:p>
          <w:p w14:paraId="4B2B840D" w14:textId="77777777" w:rsidR="00083EF1" w:rsidRPr="00CB3F67" w:rsidRDefault="00083EF1" w:rsidP="00FC327D">
            <w:pPr>
              <w:rPr>
                <w:rFonts w:ascii="Arial" w:hAnsi="Arial"/>
                <w:sz w:val="18"/>
                <w:szCs w:val="18"/>
              </w:rPr>
            </w:pPr>
            <w:r w:rsidRPr="008C5883">
              <w:rPr>
                <w:rFonts w:ascii="Arial" w:hAnsi="Arial"/>
                <w:sz w:val="18"/>
                <w:szCs w:val="18"/>
              </w:rPr>
              <w:t>2) Reception of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5D16C" w14:textId="77777777" w:rsidR="00083EF1" w:rsidRPr="00CB3F67" w:rsidRDefault="00083EF1" w:rsidP="00FC327D">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FFFE4" w14:textId="77777777" w:rsidR="00083EF1" w:rsidRPr="00CB3F67" w:rsidRDefault="00083EF1" w:rsidP="00FC327D">
            <w:pPr>
              <w:pStyle w:val="TAL"/>
              <w:rPr>
                <w:rFonts w:eastAsia="SimSun" w:cs="Arial"/>
                <w:szCs w:val="18"/>
                <w:lang w:eastAsia="zh-CN"/>
              </w:rPr>
            </w:pPr>
            <w:r w:rsidRPr="008C5883">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897A2" w14:textId="77777777" w:rsidR="00083EF1" w:rsidRPr="00CB3F67" w:rsidRDefault="00083EF1" w:rsidP="00FC327D">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DF878" w14:textId="77777777" w:rsidR="00083EF1" w:rsidRPr="00CB3F67" w:rsidRDefault="00083EF1" w:rsidP="00FC327D">
            <w:pPr>
              <w:pStyle w:val="TAL"/>
              <w:rPr>
                <w:rFonts w:eastAsia="MS Mincho"/>
                <w:szCs w:val="18"/>
              </w:rPr>
            </w:pPr>
            <w:r w:rsidRPr="008C5883">
              <w:rPr>
                <w:rFonts w:eastAsia="MS Mincho"/>
                <w:szCs w:val="18"/>
              </w:rPr>
              <w:t>UE is not able to 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1EC89" w14:textId="77777777" w:rsidR="00083EF1" w:rsidRPr="00CB3F67" w:rsidRDefault="00083EF1" w:rsidP="00FC327D">
            <w:pPr>
              <w:pStyle w:val="TAL"/>
              <w:rPr>
                <w:rFonts w:eastAsia="SimSun" w:cs="Arial"/>
                <w:szCs w:val="18"/>
                <w:lang w:eastAsia="zh-CN"/>
              </w:rPr>
            </w:pPr>
            <w:r w:rsidRPr="008C5883">
              <w:rPr>
                <w:rFonts w:eastAsia="SimSun" w:cs="Arial"/>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C0E8C" w14:textId="77777777" w:rsidR="00083EF1" w:rsidRPr="00CB3F67" w:rsidRDefault="00083EF1" w:rsidP="00FC327D">
            <w:pPr>
              <w:pStyle w:val="TAL"/>
              <w:rPr>
                <w:rFonts w:eastAsia="MS Mincho" w:cs="Arial"/>
                <w:szCs w:val="18"/>
                <w:lang w:eastAsia="ja-JP"/>
              </w:rPr>
            </w:pPr>
            <w:r w:rsidRPr="008C5883">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F556" w14:textId="77777777" w:rsidR="00083EF1" w:rsidRPr="00CB3F67" w:rsidRDefault="00083EF1" w:rsidP="00FC327D">
            <w:pPr>
              <w:pStyle w:val="TAL"/>
              <w:rPr>
                <w:rFonts w:eastAsia="MS Mincho" w:cs="Arial"/>
                <w:szCs w:val="18"/>
                <w:lang w:eastAsia="ja-JP"/>
              </w:rPr>
            </w:pPr>
            <w:r w:rsidRPr="008C5883">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ED455" w14:textId="77777777" w:rsidR="00083EF1" w:rsidRPr="00CB3F67" w:rsidRDefault="00083EF1" w:rsidP="00FC327D">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B6E5" w14:textId="77777777" w:rsidR="00083EF1" w:rsidRPr="008C5883" w:rsidRDefault="00083EF1" w:rsidP="00FC327D">
            <w:pPr>
              <w:keepNext/>
              <w:keepLines/>
              <w:rPr>
                <w:rFonts w:ascii="Arial" w:eastAsia="MS Mincho" w:hAnsi="Arial" w:cs="Arial"/>
                <w:sz w:val="18"/>
                <w:szCs w:val="18"/>
              </w:rPr>
            </w:pPr>
            <w:r w:rsidRPr="008C5883">
              <w:rPr>
                <w:rFonts w:ascii="Arial" w:eastAsia="MS Mincho" w:hAnsi="Arial" w:cs="Arial" w:hint="eastAsia"/>
                <w:sz w:val="18"/>
                <w:szCs w:val="18"/>
              </w:rPr>
              <w:t>T</w:t>
            </w:r>
            <w:r w:rsidRPr="008C5883">
              <w:rPr>
                <w:rFonts w:ascii="Arial" w:eastAsia="MS Mincho" w:hAnsi="Arial" w:cs="Arial"/>
                <w:sz w:val="18"/>
                <w:szCs w:val="18"/>
              </w:rPr>
              <w:t>his FG is supported for 15 kHz SCS only</w:t>
            </w:r>
          </w:p>
          <w:p w14:paraId="32B925F7" w14:textId="77777777" w:rsidR="00083EF1" w:rsidRPr="008C5883" w:rsidRDefault="00083EF1" w:rsidP="00FC327D">
            <w:pPr>
              <w:keepNext/>
              <w:keepLines/>
              <w:rPr>
                <w:rFonts w:ascii="Arial" w:eastAsia="MS Mincho" w:hAnsi="Arial" w:cs="Arial"/>
                <w:sz w:val="18"/>
                <w:szCs w:val="18"/>
              </w:rPr>
            </w:pPr>
          </w:p>
          <w:p w14:paraId="03F2461B" w14:textId="77777777" w:rsidR="00083EF1" w:rsidRPr="008C5883" w:rsidRDefault="00083EF1" w:rsidP="00FC327D">
            <w:pPr>
              <w:keepNext/>
              <w:keepLines/>
              <w:rPr>
                <w:rFonts w:ascii="Arial" w:eastAsia="MS Mincho" w:hAnsi="Arial" w:cs="Arial"/>
                <w:sz w:val="18"/>
                <w:szCs w:val="18"/>
              </w:rPr>
            </w:pPr>
            <w:r w:rsidRPr="008C5883">
              <w:rPr>
                <w:rFonts w:ascii="Arial" w:eastAsia="MS Mincho" w:hAnsi="Arial" w:cs="Arial"/>
                <w:sz w:val="18"/>
                <w:szCs w:val="18"/>
              </w:rPr>
              <w:t xml:space="preserve">This FG is only applicable when an associated SS/PBCH block is located in band n100 at GSCN 41638 of </w:t>
            </w:r>
            <w:r w:rsidRPr="008C5883">
              <w:rPr>
                <w:rFonts w:ascii="Arial" w:eastAsia="MS Mincho" w:hAnsi="Arial" w:cs="Arial"/>
                <w:sz w:val="18"/>
                <w:szCs w:val="12"/>
              </w:rPr>
              <w:t>Table 5.4.3.1-3 in TS 38.101-1 in Rel-18</w:t>
            </w:r>
            <w:r w:rsidRPr="008C5883">
              <w:rPr>
                <w:rFonts w:ascii="Arial" w:eastAsia="MS Mincho" w:hAnsi="Arial" w:cs="Arial"/>
                <w:sz w:val="18"/>
                <w:szCs w:val="18"/>
              </w:rPr>
              <w:t>.</w:t>
            </w:r>
          </w:p>
          <w:p w14:paraId="00783754" w14:textId="77777777" w:rsidR="00083EF1" w:rsidRPr="008C5883" w:rsidRDefault="00083EF1" w:rsidP="00FC327D">
            <w:pPr>
              <w:rPr>
                <w:rFonts w:ascii="Arial" w:eastAsia="MS Mincho" w:hAnsi="Arial" w:cs="Arial"/>
                <w:sz w:val="18"/>
                <w:szCs w:val="18"/>
              </w:rPr>
            </w:pPr>
          </w:p>
          <w:p w14:paraId="1EEF49DD" w14:textId="77777777" w:rsidR="00083EF1" w:rsidRDefault="00083EF1" w:rsidP="00FC327D">
            <w:pPr>
              <w:keepNext/>
              <w:keepLines/>
              <w:rPr>
                <w:rFonts w:ascii="Arial" w:hAnsi="Arial" w:cstheme="majorBidi"/>
                <w:sz w:val="18"/>
                <w:szCs w:val="18"/>
              </w:rPr>
            </w:pPr>
            <w:r w:rsidRPr="00B80278">
              <w:rPr>
                <w:rFonts w:ascii="Arial" w:hAnsi="Arial" w:cstheme="majorBidi"/>
                <w:sz w:val="18"/>
                <w:szCs w:val="18"/>
              </w:rPr>
              <w:t>Note: The UE supporting this FG supports configuration of 20 PRB BWP operation</w:t>
            </w:r>
          </w:p>
          <w:p w14:paraId="5CF16D8A" w14:textId="77777777" w:rsidR="00083EF1" w:rsidRDefault="00083EF1" w:rsidP="00FC327D">
            <w:pPr>
              <w:keepNext/>
              <w:keepLines/>
              <w:rPr>
                <w:rFonts w:ascii="Arial" w:hAnsi="Arial" w:cstheme="majorBidi"/>
                <w:sz w:val="18"/>
                <w:szCs w:val="18"/>
              </w:rPr>
            </w:pPr>
          </w:p>
          <w:p w14:paraId="35042CB3" w14:textId="77777777" w:rsidR="00083EF1" w:rsidRPr="00F753E1" w:rsidRDefault="00083EF1" w:rsidP="00FC327D">
            <w:pPr>
              <w:keepNext/>
              <w:keepLines/>
              <w:rPr>
                <w:rFonts w:ascii="Arial" w:eastAsia="MS Mincho" w:hAnsi="Arial" w:cs="Arial"/>
                <w:sz w:val="18"/>
                <w:szCs w:val="18"/>
              </w:rPr>
            </w:pPr>
            <w:r w:rsidRPr="00F753E1">
              <w:rPr>
                <w:rFonts w:ascii="Arial" w:eastAsia="MS Mincho" w:hAnsi="Arial" w:cs="Arial"/>
                <w:sz w:val="18"/>
                <w:szCs w:val="18"/>
              </w:rPr>
              <w:t xml:space="preserve">This FG is only applicable to single-carrier operation. </w:t>
            </w:r>
          </w:p>
          <w:p w14:paraId="7C339DD9" w14:textId="77777777" w:rsidR="00083EF1" w:rsidRPr="00F753E1" w:rsidRDefault="00083EF1" w:rsidP="00FC327D">
            <w:pPr>
              <w:keepNext/>
              <w:keepLines/>
              <w:rPr>
                <w:rFonts w:ascii="Arial" w:eastAsia="MS Mincho" w:hAnsi="Arial" w:cs="Arial"/>
                <w:sz w:val="18"/>
                <w:szCs w:val="18"/>
              </w:rPr>
            </w:pPr>
          </w:p>
          <w:p w14:paraId="633B9154" w14:textId="77777777" w:rsidR="00083EF1" w:rsidRPr="00CB3F67" w:rsidRDefault="00083EF1" w:rsidP="00FC327D">
            <w:pPr>
              <w:keepNext/>
              <w:keepLines/>
              <w:rPr>
                <w:rFonts w:ascii="Arial" w:eastAsia="MS Mincho" w:hAnsi="Arial" w:cs="Arial"/>
                <w:sz w:val="18"/>
                <w:szCs w:val="18"/>
              </w:rPr>
            </w:pPr>
            <w:r w:rsidRPr="00F753E1">
              <w:rPr>
                <w:rFonts w:ascii="Arial" w:eastAsia="MS Mincho" w:hAnsi="Arial" w:cs="Arial"/>
                <w:sz w:val="18"/>
                <w:szCs w:val="18"/>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33B53" w14:textId="77777777" w:rsidR="00083EF1" w:rsidRPr="00CB3F67" w:rsidRDefault="00083EF1" w:rsidP="00FC327D">
            <w:pPr>
              <w:pStyle w:val="TAL"/>
              <w:rPr>
                <w:rFonts w:eastAsia="MS Mincho" w:cs="Arial"/>
                <w:szCs w:val="18"/>
                <w:lang w:eastAsia="ja-JP"/>
              </w:rPr>
            </w:pPr>
            <w:r w:rsidRPr="008C5883">
              <w:rPr>
                <w:rFonts w:eastAsia="MS Mincho" w:cs="Arial"/>
                <w:szCs w:val="18"/>
                <w:lang w:eastAsia="ja-JP"/>
              </w:rPr>
              <w:t xml:space="preserve">Optional with capability </w:t>
            </w:r>
            <w:proofErr w:type="spellStart"/>
            <w:r w:rsidRPr="008C5883">
              <w:rPr>
                <w:rFonts w:eastAsia="MS Mincho" w:cs="Arial"/>
                <w:szCs w:val="18"/>
                <w:lang w:eastAsia="ja-JP"/>
              </w:rPr>
              <w:t>signalling</w:t>
            </w:r>
            <w:proofErr w:type="spellEnd"/>
          </w:p>
        </w:tc>
      </w:tr>
    </w:tbl>
    <w:p w14:paraId="5350035E" w14:textId="77777777" w:rsidR="00083EF1" w:rsidRPr="0010097E" w:rsidRDefault="00083EF1" w:rsidP="005B408D">
      <w:pPr>
        <w:spacing w:afterLines="50" w:after="120"/>
        <w:rPr>
          <w:rFonts w:eastAsia="MS Mincho"/>
          <w:sz w:val="22"/>
        </w:rPr>
      </w:pPr>
    </w:p>
    <w:sectPr w:rsidR="00083EF1" w:rsidRPr="0010097E"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0004" w14:textId="77777777" w:rsidR="00926B4E" w:rsidRDefault="00926B4E">
      <w:r>
        <w:separator/>
      </w:r>
    </w:p>
  </w:endnote>
  <w:endnote w:type="continuationSeparator" w:id="0">
    <w:p w14:paraId="6F002E28" w14:textId="77777777" w:rsidR="00926B4E" w:rsidRDefault="00926B4E">
      <w:r>
        <w:continuationSeparator/>
      </w:r>
    </w:p>
  </w:endnote>
  <w:endnote w:type="continuationNotice" w:id="1">
    <w:p w14:paraId="5E5BDC5A" w14:textId="77777777" w:rsidR="00926B4E" w:rsidRDefault="00926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5D668F" w:rsidRDefault="005D668F">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29</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52</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E5B5" w14:textId="77777777" w:rsidR="00926B4E" w:rsidRDefault="00926B4E">
      <w:r>
        <w:separator/>
      </w:r>
    </w:p>
  </w:footnote>
  <w:footnote w:type="continuationSeparator" w:id="0">
    <w:p w14:paraId="642EB5B8" w14:textId="77777777" w:rsidR="00926B4E" w:rsidRDefault="00926B4E">
      <w:r>
        <w:continuationSeparator/>
      </w:r>
    </w:p>
  </w:footnote>
  <w:footnote w:type="continuationNotice" w:id="1">
    <w:p w14:paraId="298174DC" w14:textId="77777777" w:rsidR="00926B4E" w:rsidRDefault="00926B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86A"/>
    <w:multiLevelType w:val="hybridMultilevel"/>
    <w:tmpl w:val="0CFA1F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1A2866"/>
    <w:multiLevelType w:val="hybridMultilevel"/>
    <w:tmpl w:val="2A20575A"/>
    <w:lvl w:ilvl="0" w:tplc="E9CAAA7E">
      <w:numFmt w:val="bullet"/>
      <w:lvlText w:val="-"/>
      <w:lvlJc w:val="left"/>
      <w:pPr>
        <w:ind w:left="440" w:hanging="440"/>
      </w:pPr>
      <w:rPr>
        <w:rFonts w:ascii="Arial" w:eastAsia="SimSun"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C606706"/>
    <w:multiLevelType w:val="hybridMultilevel"/>
    <w:tmpl w:val="8B302A7A"/>
    <w:lvl w:ilvl="0" w:tplc="9356D3EE">
      <w:start w:val="3"/>
      <w:numFmt w:val="bullet"/>
      <w:lvlText w:val="-"/>
      <w:lvlJc w:val="left"/>
      <w:pPr>
        <w:ind w:left="420" w:hanging="420"/>
      </w:pPr>
      <w:rPr>
        <w:rFonts w:ascii="Arial" w:eastAsia="MS PGothic" w:hAnsi="Arial" w:cs="Arial" w:hint="default"/>
      </w:rPr>
    </w:lvl>
    <w:lvl w:ilvl="1" w:tplc="E5DCC662">
      <w:start w:val="1"/>
      <w:numFmt w:val="bullet"/>
      <w:lvlText w:val="-"/>
      <w:lvlJc w:val="left"/>
      <w:pPr>
        <w:ind w:left="840" w:hanging="420"/>
      </w:pPr>
      <w:rPr>
        <w:rFonts w:ascii="Arial" w:eastAsia="MS Mincho" w:hAnsi="Arial" w:cs="Arial" w:hint="default"/>
        <w: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2D36E7"/>
    <w:multiLevelType w:val="hybridMultilevel"/>
    <w:tmpl w:val="E4DEAAE0"/>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4A5F6C1F"/>
    <w:multiLevelType w:val="hybridMultilevel"/>
    <w:tmpl w:val="24A66E32"/>
    <w:lvl w:ilvl="0" w:tplc="A5BA797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F02D24"/>
    <w:multiLevelType w:val="hybridMultilevel"/>
    <w:tmpl w:val="3E42B846"/>
    <w:lvl w:ilvl="0" w:tplc="60CA7F12">
      <w:start w:val="1"/>
      <w:numFmt w:val="bullet"/>
      <w:lvlText w:val="-"/>
      <w:lvlJc w:val="left"/>
      <w:pPr>
        <w:ind w:left="360" w:hanging="360"/>
      </w:pPr>
      <w:rPr>
        <w:rFonts w:ascii="Yu Gothic" w:eastAsia="Yu Gothic" w:hAnsi="Yu Gothic" w:cs="Arial"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7" w15:restartNumberingAfterBreak="0">
    <w:nsid w:val="540452BF"/>
    <w:multiLevelType w:val="hybridMultilevel"/>
    <w:tmpl w:val="6670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4476E5"/>
    <w:multiLevelType w:val="hybridMultilevel"/>
    <w:tmpl w:val="0EB2205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F5B7E23"/>
    <w:multiLevelType w:val="hybridMultilevel"/>
    <w:tmpl w:val="D66C6F90"/>
    <w:lvl w:ilvl="0" w:tplc="20000001">
      <w:start w:val="1"/>
      <w:numFmt w:val="bullet"/>
      <w:lvlText w:val=""/>
      <w:lvlJc w:val="left"/>
      <w:pPr>
        <w:ind w:left="2421" w:hanging="360"/>
      </w:pPr>
      <w:rPr>
        <w:rFonts w:ascii="Symbol" w:hAnsi="Symbol" w:hint="default"/>
      </w:rPr>
    </w:lvl>
    <w:lvl w:ilvl="1" w:tplc="20000003">
      <w:start w:val="1"/>
      <w:numFmt w:val="bullet"/>
      <w:lvlText w:val="o"/>
      <w:lvlJc w:val="left"/>
      <w:pPr>
        <w:ind w:left="3141" w:hanging="360"/>
      </w:pPr>
      <w:rPr>
        <w:rFonts w:ascii="Courier New" w:hAnsi="Courier New" w:cs="Courier New" w:hint="default"/>
      </w:rPr>
    </w:lvl>
    <w:lvl w:ilvl="2" w:tplc="20000005">
      <w:start w:val="1"/>
      <w:numFmt w:val="bullet"/>
      <w:lvlText w:val=""/>
      <w:lvlJc w:val="left"/>
      <w:pPr>
        <w:ind w:left="3861" w:hanging="360"/>
      </w:pPr>
      <w:rPr>
        <w:rFonts w:ascii="Wingdings" w:hAnsi="Wingdings" w:hint="default"/>
      </w:rPr>
    </w:lvl>
    <w:lvl w:ilvl="3" w:tplc="20000001">
      <w:start w:val="1"/>
      <w:numFmt w:val="bullet"/>
      <w:lvlText w:val=""/>
      <w:lvlJc w:val="left"/>
      <w:pPr>
        <w:ind w:left="4581" w:hanging="360"/>
      </w:pPr>
      <w:rPr>
        <w:rFonts w:ascii="Symbol" w:hAnsi="Symbol" w:hint="default"/>
      </w:rPr>
    </w:lvl>
    <w:lvl w:ilvl="4" w:tplc="20000003">
      <w:start w:val="1"/>
      <w:numFmt w:val="bullet"/>
      <w:lvlText w:val="o"/>
      <w:lvlJc w:val="left"/>
      <w:pPr>
        <w:ind w:left="5301" w:hanging="360"/>
      </w:pPr>
      <w:rPr>
        <w:rFonts w:ascii="Courier New" w:hAnsi="Courier New" w:cs="Courier New" w:hint="default"/>
      </w:rPr>
    </w:lvl>
    <w:lvl w:ilvl="5" w:tplc="20000005">
      <w:start w:val="1"/>
      <w:numFmt w:val="bullet"/>
      <w:lvlText w:val=""/>
      <w:lvlJc w:val="left"/>
      <w:pPr>
        <w:ind w:left="6021" w:hanging="360"/>
      </w:pPr>
      <w:rPr>
        <w:rFonts w:ascii="Wingdings" w:hAnsi="Wingdings" w:hint="default"/>
      </w:rPr>
    </w:lvl>
    <w:lvl w:ilvl="6" w:tplc="20000001">
      <w:start w:val="1"/>
      <w:numFmt w:val="bullet"/>
      <w:lvlText w:val=""/>
      <w:lvlJc w:val="left"/>
      <w:pPr>
        <w:ind w:left="6741" w:hanging="360"/>
      </w:pPr>
      <w:rPr>
        <w:rFonts w:ascii="Symbol" w:hAnsi="Symbol" w:hint="default"/>
      </w:rPr>
    </w:lvl>
    <w:lvl w:ilvl="7" w:tplc="20000003">
      <w:start w:val="1"/>
      <w:numFmt w:val="bullet"/>
      <w:lvlText w:val="o"/>
      <w:lvlJc w:val="left"/>
      <w:pPr>
        <w:ind w:left="7461" w:hanging="360"/>
      </w:pPr>
      <w:rPr>
        <w:rFonts w:ascii="Courier New" w:hAnsi="Courier New" w:cs="Courier New" w:hint="default"/>
      </w:rPr>
    </w:lvl>
    <w:lvl w:ilvl="8" w:tplc="20000005">
      <w:start w:val="1"/>
      <w:numFmt w:val="bullet"/>
      <w:lvlText w:val=""/>
      <w:lvlJc w:val="left"/>
      <w:pPr>
        <w:ind w:left="8181" w:hanging="360"/>
      </w:pPr>
      <w:rPr>
        <w:rFonts w:ascii="Wingdings" w:hAnsi="Wingdings" w:hint="default"/>
      </w:rPr>
    </w:lvl>
  </w:abstractNum>
  <w:abstractNum w:abstractNumId="22" w15:restartNumberingAfterBreak="0">
    <w:nsid w:val="642F19C1"/>
    <w:multiLevelType w:val="hybridMultilevel"/>
    <w:tmpl w:val="944C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4" w15:restartNumberingAfterBreak="0">
    <w:nsid w:val="68696287"/>
    <w:multiLevelType w:val="hybridMultilevel"/>
    <w:tmpl w:val="2356DC22"/>
    <w:lvl w:ilvl="0" w:tplc="E5DCC662">
      <w:start w:val="1"/>
      <w:numFmt w:val="bullet"/>
      <w:lvlText w:val="-"/>
      <w:lvlJc w:val="left"/>
      <w:pPr>
        <w:ind w:left="720" w:hanging="360"/>
      </w:pPr>
      <w:rPr>
        <w:rFonts w:ascii="Arial" w:eastAsia="MS Mincho"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86B6272"/>
    <w:multiLevelType w:val="hybridMultilevel"/>
    <w:tmpl w:val="0AA835F4"/>
    <w:lvl w:ilvl="0" w:tplc="97A8924E">
      <w:start w:val="1"/>
      <w:numFmt w:val="bullet"/>
      <w:lvlText w:val="-"/>
      <w:lvlJc w:val="left"/>
      <w:pPr>
        <w:ind w:left="0" w:firstLine="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num w:numId="1" w16cid:durableId="317803327">
    <w:abstractNumId w:val="5"/>
  </w:num>
  <w:num w:numId="2" w16cid:durableId="1002467240">
    <w:abstractNumId w:val="8"/>
  </w:num>
  <w:num w:numId="3" w16cid:durableId="1832863347">
    <w:abstractNumId w:val="23"/>
  </w:num>
  <w:num w:numId="4" w16cid:durableId="1348097213">
    <w:abstractNumId w:val="27"/>
  </w:num>
  <w:num w:numId="5" w16cid:durableId="2139109288">
    <w:abstractNumId w:val="6"/>
  </w:num>
  <w:num w:numId="6" w16cid:durableId="1409690061">
    <w:abstractNumId w:val="10"/>
  </w:num>
  <w:num w:numId="7" w16cid:durableId="678122788">
    <w:abstractNumId w:val="15"/>
  </w:num>
  <w:num w:numId="8" w16cid:durableId="1214346046">
    <w:abstractNumId w:val="11"/>
  </w:num>
  <w:num w:numId="9" w16cid:durableId="528032837">
    <w:abstractNumId w:val="7"/>
  </w:num>
  <w:num w:numId="10" w16cid:durableId="1817531238">
    <w:abstractNumId w:val="12"/>
  </w:num>
  <w:num w:numId="11" w16cid:durableId="2126269255">
    <w:abstractNumId w:val="19"/>
  </w:num>
  <w:num w:numId="12" w16cid:durableId="489902568">
    <w:abstractNumId w:val="14"/>
  </w:num>
  <w:num w:numId="13" w16cid:durableId="1234972251">
    <w:abstractNumId w:val="25"/>
  </w:num>
  <w:num w:numId="14" w16cid:durableId="287047959">
    <w:abstractNumId w:val="20"/>
  </w:num>
  <w:num w:numId="15" w16cid:durableId="1821575366">
    <w:abstractNumId w:val="28"/>
  </w:num>
  <w:num w:numId="16" w16cid:durableId="864902754">
    <w:abstractNumId w:val="9"/>
  </w:num>
  <w:num w:numId="17" w16cid:durableId="20877252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9819095">
    <w:abstractNumId w:val="24"/>
  </w:num>
  <w:num w:numId="19" w16cid:durableId="1412776752">
    <w:abstractNumId w:val="3"/>
  </w:num>
  <w:num w:numId="20" w16cid:durableId="1672830925">
    <w:abstractNumId w:val="17"/>
  </w:num>
  <w:num w:numId="21" w16cid:durableId="205026243">
    <w:abstractNumId w:val="26"/>
  </w:num>
  <w:num w:numId="22" w16cid:durableId="156868205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83550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496513">
    <w:abstractNumId w:val="21"/>
  </w:num>
  <w:num w:numId="25" w16cid:durableId="71777301">
    <w:abstractNumId w:val="22"/>
  </w:num>
  <w:num w:numId="26" w16cid:durableId="180432868">
    <w:abstractNumId w:val="4"/>
  </w:num>
  <w:num w:numId="27" w16cid:durableId="151410143">
    <w:abstractNumId w:val="18"/>
  </w:num>
  <w:num w:numId="28" w16cid:durableId="182864115">
    <w:abstractNumId w:val="1"/>
  </w:num>
  <w:num w:numId="29" w16cid:durableId="1344625270">
    <w:abstractNumId w:val="16"/>
  </w:num>
  <w:num w:numId="30" w16cid:durableId="702637571">
    <w:abstractNumId w:val="0"/>
  </w:num>
  <w:num w:numId="31" w16cid:durableId="1721585798">
    <w:abstractNumId w:val="13"/>
  </w:num>
  <w:num w:numId="32" w16cid:durableId="1453750235">
    <w:abstractNumId w:val="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Awn | Awn | RMI">
    <w15:presenceInfo w15:providerId="AD" w15:userId="S::awn.muhammad@rakuten.com::db93e554-cce3-445a-8083-73d0c778c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138"/>
    <w:rsid w:val="00003973"/>
    <w:rsid w:val="00003A1A"/>
    <w:rsid w:val="00003A56"/>
    <w:rsid w:val="00003AE4"/>
    <w:rsid w:val="00003B06"/>
    <w:rsid w:val="00003D18"/>
    <w:rsid w:val="00003EFF"/>
    <w:rsid w:val="00003F7F"/>
    <w:rsid w:val="000041B5"/>
    <w:rsid w:val="000044B4"/>
    <w:rsid w:val="00004C7C"/>
    <w:rsid w:val="00004DDA"/>
    <w:rsid w:val="00004FE6"/>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0C9"/>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460"/>
    <w:rsid w:val="000139A9"/>
    <w:rsid w:val="000139BC"/>
    <w:rsid w:val="000139F4"/>
    <w:rsid w:val="00014172"/>
    <w:rsid w:val="00014250"/>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2F3"/>
    <w:rsid w:val="0001734F"/>
    <w:rsid w:val="00017350"/>
    <w:rsid w:val="0001738E"/>
    <w:rsid w:val="000173ED"/>
    <w:rsid w:val="00017842"/>
    <w:rsid w:val="00017C75"/>
    <w:rsid w:val="00017F1C"/>
    <w:rsid w:val="0002075A"/>
    <w:rsid w:val="0002083F"/>
    <w:rsid w:val="000208F2"/>
    <w:rsid w:val="00020D76"/>
    <w:rsid w:val="00020DD0"/>
    <w:rsid w:val="000213DD"/>
    <w:rsid w:val="00021545"/>
    <w:rsid w:val="000215AC"/>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480"/>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AD"/>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5F2A"/>
    <w:rsid w:val="00036917"/>
    <w:rsid w:val="00036DA7"/>
    <w:rsid w:val="00036F2E"/>
    <w:rsid w:val="000373FB"/>
    <w:rsid w:val="000376C3"/>
    <w:rsid w:val="0003786D"/>
    <w:rsid w:val="0003793A"/>
    <w:rsid w:val="000379F0"/>
    <w:rsid w:val="00037AAB"/>
    <w:rsid w:val="00037B3E"/>
    <w:rsid w:val="00037BEB"/>
    <w:rsid w:val="00037D20"/>
    <w:rsid w:val="00037DB2"/>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1DFE"/>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3F5"/>
    <w:rsid w:val="000474F1"/>
    <w:rsid w:val="00047A53"/>
    <w:rsid w:val="00047C1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5E9"/>
    <w:rsid w:val="00051FC2"/>
    <w:rsid w:val="00052465"/>
    <w:rsid w:val="00052627"/>
    <w:rsid w:val="0005264B"/>
    <w:rsid w:val="00052786"/>
    <w:rsid w:val="00052808"/>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5A9"/>
    <w:rsid w:val="00060AB0"/>
    <w:rsid w:val="00060CCB"/>
    <w:rsid w:val="00060D60"/>
    <w:rsid w:val="00060E11"/>
    <w:rsid w:val="00060F19"/>
    <w:rsid w:val="0006106B"/>
    <w:rsid w:val="00061140"/>
    <w:rsid w:val="000614A4"/>
    <w:rsid w:val="000615BE"/>
    <w:rsid w:val="000616EA"/>
    <w:rsid w:val="00061B4B"/>
    <w:rsid w:val="00061D7A"/>
    <w:rsid w:val="00062332"/>
    <w:rsid w:val="00062335"/>
    <w:rsid w:val="00062C11"/>
    <w:rsid w:val="00062DFE"/>
    <w:rsid w:val="00062E39"/>
    <w:rsid w:val="00062E9D"/>
    <w:rsid w:val="00063041"/>
    <w:rsid w:val="000630D1"/>
    <w:rsid w:val="00063776"/>
    <w:rsid w:val="00063798"/>
    <w:rsid w:val="00063813"/>
    <w:rsid w:val="00063997"/>
    <w:rsid w:val="00063DEC"/>
    <w:rsid w:val="000644A1"/>
    <w:rsid w:val="0006461B"/>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98D"/>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203"/>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070"/>
    <w:rsid w:val="00074417"/>
    <w:rsid w:val="000744DC"/>
    <w:rsid w:val="00074819"/>
    <w:rsid w:val="00074B7B"/>
    <w:rsid w:val="00074D95"/>
    <w:rsid w:val="00075498"/>
    <w:rsid w:val="0007585B"/>
    <w:rsid w:val="00075B9E"/>
    <w:rsid w:val="00075C87"/>
    <w:rsid w:val="00075D6B"/>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24"/>
    <w:rsid w:val="00080EC6"/>
    <w:rsid w:val="000810B3"/>
    <w:rsid w:val="00081532"/>
    <w:rsid w:val="00081697"/>
    <w:rsid w:val="00081A82"/>
    <w:rsid w:val="00081C3F"/>
    <w:rsid w:val="00081C52"/>
    <w:rsid w:val="00081FAB"/>
    <w:rsid w:val="0008201A"/>
    <w:rsid w:val="0008203C"/>
    <w:rsid w:val="00082A08"/>
    <w:rsid w:val="00082A22"/>
    <w:rsid w:val="00082C00"/>
    <w:rsid w:val="00082E51"/>
    <w:rsid w:val="000830C8"/>
    <w:rsid w:val="00083306"/>
    <w:rsid w:val="00083382"/>
    <w:rsid w:val="00083389"/>
    <w:rsid w:val="000834F3"/>
    <w:rsid w:val="000836A0"/>
    <w:rsid w:val="000837C8"/>
    <w:rsid w:val="00083877"/>
    <w:rsid w:val="0008390F"/>
    <w:rsid w:val="00083DE3"/>
    <w:rsid w:val="00083EF1"/>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099"/>
    <w:rsid w:val="0008617D"/>
    <w:rsid w:val="00086246"/>
    <w:rsid w:val="00086390"/>
    <w:rsid w:val="000865C7"/>
    <w:rsid w:val="00086948"/>
    <w:rsid w:val="0008695D"/>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82"/>
    <w:rsid w:val="000956CC"/>
    <w:rsid w:val="00095710"/>
    <w:rsid w:val="00095809"/>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8F"/>
    <w:rsid w:val="000A29E9"/>
    <w:rsid w:val="000A2BE4"/>
    <w:rsid w:val="000A2C89"/>
    <w:rsid w:val="000A2D28"/>
    <w:rsid w:val="000A2E32"/>
    <w:rsid w:val="000A2E47"/>
    <w:rsid w:val="000A33B8"/>
    <w:rsid w:val="000A35A9"/>
    <w:rsid w:val="000A3672"/>
    <w:rsid w:val="000A3D1D"/>
    <w:rsid w:val="000A3E50"/>
    <w:rsid w:val="000A3E5F"/>
    <w:rsid w:val="000A3FE8"/>
    <w:rsid w:val="000A44C9"/>
    <w:rsid w:val="000A48F1"/>
    <w:rsid w:val="000A4BCD"/>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A2"/>
    <w:rsid w:val="000B09C2"/>
    <w:rsid w:val="000B0A54"/>
    <w:rsid w:val="000B0DB3"/>
    <w:rsid w:val="000B0DD6"/>
    <w:rsid w:val="000B1298"/>
    <w:rsid w:val="000B16EB"/>
    <w:rsid w:val="000B1A8A"/>
    <w:rsid w:val="000B1BDB"/>
    <w:rsid w:val="000B231F"/>
    <w:rsid w:val="000B244F"/>
    <w:rsid w:val="000B280B"/>
    <w:rsid w:val="000B2B16"/>
    <w:rsid w:val="000B2D00"/>
    <w:rsid w:val="000B320C"/>
    <w:rsid w:val="000B35F4"/>
    <w:rsid w:val="000B390A"/>
    <w:rsid w:val="000B4059"/>
    <w:rsid w:val="000B442C"/>
    <w:rsid w:val="000B45AE"/>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389"/>
    <w:rsid w:val="000B6737"/>
    <w:rsid w:val="000B7169"/>
    <w:rsid w:val="000B71A6"/>
    <w:rsid w:val="000B74EA"/>
    <w:rsid w:val="000B757C"/>
    <w:rsid w:val="000B7FA3"/>
    <w:rsid w:val="000C0010"/>
    <w:rsid w:val="000C0345"/>
    <w:rsid w:val="000C050D"/>
    <w:rsid w:val="000C08E1"/>
    <w:rsid w:val="000C0B19"/>
    <w:rsid w:val="000C0B7D"/>
    <w:rsid w:val="000C0C09"/>
    <w:rsid w:val="000C0DCC"/>
    <w:rsid w:val="000C0E00"/>
    <w:rsid w:val="000C0F4D"/>
    <w:rsid w:val="000C101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136"/>
    <w:rsid w:val="000C3183"/>
    <w:rsid w:val="000C3236"/>
    <w:rsid w:val="000C3C4A"/>
    <w:rsid w:val="000C3CA1"/>
    <w:rsid w:val="000C3D6E"/>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267"/>
    <w:rsid w:val="000C735F"/>
    <w:rsid w:val="000C76AD"/>
    <w:rsid w:val="000C7705"/>
    <w:rsid w:val="000C7761"/>
    <w:rsid w:val="000C77A0"/>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18"/>
    <w:rsid w:val="000E0529"/>
    <w:rsid w:val="000E056E"/>
    <w:rsid w:val="000E066A"/>
    <w:rsid w:val="000E070C"/>
    <w:rsid w:val="000E0751"/>
    <w:rsid w:val="000E0800"/>
    <w:rsid w:val="000E0A8D"/>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5E8C"/>
    <w:rsid w:val="000E60F6"/>
    <w:rsid w:val="000E61DA"/>
    <w:rsid w:val="000E620A"/>
    <w:rsid w:val="000E622C"/>
    <w:rsid w:val="000E6242"/>
    <w:rsid w:val="000E63D6"/>
    <w:rsid w:val="000E6571"/>
    <w:rsid w:val="000E6653"/>
    <w:rsid w:val="000E67A9"/>
    <w:rsid w:val="000E6C42"/>
    <w:rsid w:val="000E722F"/>
    <w:rsid w:val="000E7319"/>
    <w:rsid w:val="000E7346"/>
    <w:rsid w:val="000E7583"/>
    <w:rsid w:val="000E7E72"/>
    <w:rsid w:val="000F0059"/>
    <w:rsid w:val="000F0114"/>
    <w:rsid w:val="000F01EC"/>
    <w:rsid w:val="000F026A"/>
    <w:rsid w:val="000F02BC"/>
    <w:rsid w:val="000F039F"/>
    <w:rsid w:val="000F04B2"/>
    <w:rsid w:val="000F04D8"/>
    <w:rsid w:val="000F095C"/>
    <w:rsid w:val="000F09F4"/>
    <w:rsid w:val="000F0B03"/>
    <w:rsid w:val="000F0E84"/>
    <w:rsid w:val="000F1962"/>
    <w:rsid w:val="000F1C51"/>
    <w:rsid w:val="000F246D"/>
    <w:rsid w:val="000F256C"/>
    <w:rsid w:val="000F27F8"/>
    <w:rsid w:val="000F2B5F"/>
    <w:rsid w:val="000F2C7F"/>
    <w:rsid w:val="000F2C9D"/>
    <w:rsid w:val="000F3032"/>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578"/>
    <w:rsid w:val="000F59B6"/>
    <w:rsid w:val="000F5D45"/>
    <w:rsid w:val="000F61A9"/>
    <w:rsid w:val="000F6216"/>
    <w:rsid w:val="000F63BD"/>
    <w:rsid w:val="000F645A"/>
    <w:rsid w:val="000F649A"/>
    <w:rsid w:val="000F64C4"/>
    <w:rsid w:val="000F651A"/>
    <w:rsid w:val="000F6598"/>
    <w:rsid w:val="000F6E78"/>
    <w:rsid w:val="000F7455"/>
    <w:rsid w:val="000F77BB"/>
    <w:rsid w:val="000F7E4F"/>
    <w:rsid w:val="0010015A"/>
    <w:rsid w:val="00100391"/>
    <w:rsid w:val="001005A9"/>
    <w:rsid w:val="00100728"/>
    <w:rsid w:val="00100937"/>
    <w:rsid w:val="0010097E"/>
    <w:rsid w:val="0010099E"/>
    <w:rsid w:val="00100A12"/>
    <w:rsid w:val="00100A29"/>
    <w:rsid w:val="00100B00"/>
    <w:rsid w:val="00100DD9"/>
    <w:rsid w:val="00100E01"/>
    <w:rsid w:val="001012CD"/>
    <w:rsid w:val="001012E9"/>
    <w:rsid w:val="001012F3"/>
    <w:rsid w:val="001013ED"/>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6C83"/>
    <w:rsid w:val="001071FC"/>
    <w:rsid w:val="00107259"/>
    <w:rsid w:val="0010732C"/>
    <w:rsid w:val="00107357"/>
    <w:rsid w:val="001077BA"/>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8A"/>
    <w:rsid w:val="001176A6"/>
    <w:rsid w:val="00117950"/>
    <w:rsid w:val="00117BD7"/>
    <w:rsid w:val="00117FE0"/>
    <w:rsid w:val="001205F3"/>
    <w:rsid w:val="00120630"/>
    <w:rsid w:val="00120843"/>
    <w:rsid w:val="00120A55"/>
    <w:rsid w:val="00120A5F"/>
    <w:rsid w:val="00120D8A"/>
    <w:rsid w:val="00121EF2"/>
    <w:rsid w:val="00122243"/>
    <w:rsid w:val="00122527"/>
    <w:rsid w:val="00122B79"/>
    <w:rsid w:val="00123015"/>
    <w:rsid w:val="00123120"/>
    <w:rsid w:val="00123161"/>
    <w:rsid w:val="00123696"/>
    <w:rsid w:val="00123719"/>
    <w:rsid w:val="00123871"/>
    <w:rsid w:val="00123A36"/>
    <w:rsid w:val="00123AFF"/>
    <w:rsid w:val="00123D49"/>
    <w:rsid w:val="0012405B"/>
    <w:rsid w:val="0012464F"/>
    <w:rsid w:val="0012467C"/>
    <w:rsid w:val="001246B6"/>
    <w:rsid w:val="00124780"/>
    <w:rsid w:val="00124A27"/>
    <w:rsid w:val="00124B11"/>
    <w:rsid w:val="00124B17"/>
    <w:rsid w:val="00124EAA"/>
    <w:rsid w:val="0012532F"/>
    <w:rsid w:val="001253CD"/>
    <w:rsid w:val="00125AC9"/>
    <w:rsid w:val="00125C65"/>
    <w:rsid w:val="0012612E"/>
    <w:rsid w:val="001261AD"/>
    <w:rsid w:val="001264B5"/>
    <w:rsid w:val="001265FF"/>
    <w:rsid w:val="00126643"/>
    <w:rsid w:val="00126811"/>
    <w:rsid w:val="00126B25"/>
    <w:rsid w:val="00126EDA"/>
    <w:rsid w:val="0012721B"/>
    <w:rsid w:val="0012727B"/>
    <w:rsid w:val="00127ABC"/>
    <w:rsid w:val="00127FE2"/>
    <w:rsid w:val="00130249"/>
    <w:rsid w:val="001302E3"/>
    <w:rsid w:val="00130595"/>
    <w:rsid w:val="0013092A"/>
    <w:rsid w:val="00130934"/>
    <w:rsid w:val="00130EDC"/>
    <w:rsid w:val="001312E6"/>
    <w:rsid w:val="00131429"/>
    <w:rsid w:val="001315E4"/>
    <w:rsid w:val="00131838"/>
    <w:rsid w:val="00131A24"/>
    <w:rsid w:val="00131CF0"/>
    <w:rsid w:val="00131D22"/>
    <w:rsid w:val="00131D4F"/>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A0A"/>
    <w:rsid w:val="00133F70"/>
    <w:rsid w:val="00134449"/>
    <w:rsid w:val="0013496C"/>
    <w:rsid w:val="001353C2"/>
    <w:rsid w:val="00135546"/>
    <w:rsid w:val="001355EB"/>
    <w:rsid w:val="001359DF"/>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37FAE"/>
    <w:rsid w:val="0014009D"/>
    <w:rsid w:val="00140665"/>
    <w:rsid w:val="00140751"/>
    <w:rsid w:val="00140904"/>
    <w:rsid w:val="00140CF9"/>
    <w:rsid w:val="00141234"/>
    <w:rsid w:val="001413D3"/>
    <w:rsid w:val="001414EA"/>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439"/>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63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E28"/>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45"/>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5FDC"/>
    <w:rsid w:val="0016601B"/>
    <w:rsid w:val="0016613B"/>
    <w:rsid w:val="00166205"/>
    <w:rsid w:val="0016633F"/>
    <w:rsid w:val="001663E3"/>
    <w:rsid w:val="00166726"/>
    <w:rsid w:val="00166924"/>
    <w:rsid w:val="00166A44"/>
    <w:rsid w:val="00166B1C"/>
    <w:rsid w:val="00166B33"/>
    <w:rsid w:val="00166CB8"/>
    <w:rsid w:val="00166E72"/>
    <w:rsid w:val="001674B3"/>
    <w:rsid w:val="00167558"/>
    <w:rsid w:val="00167622"/>
    <w:rsid w:val="00167655"/>
    <w:rsid w:val="001676DB"/>
    <w:rsid w:val="00167E1E"/>
    <w:rsid w:val="00167E4F"/>
    <w:rsid w:val="00167F8D"/>
    <w:rsid w:val="00167FD8"/>
    <w:rsid w:val="0017003B"/>
    <w:rsid w:val="00170076"/>
    <w:rsid w:val="00170154"/>
    <w:rsid w:val="0017055C"/>
    <w:rsid w:val="00170578"/>
    <w:rsid w:val="0017062B"/>
    <w:rsid w:val="00170AA3"/>
    <w:rsid w:val="0017107F"/>
    <w:rsid w:val="00171266"/>
    <w:rsid w:val="00171515"/>
    <w:rsid w:val="00171579"/>
    <w:rsid w:val="00171B9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3F"/>
    <w:rsid w:val="00173AA0"/>
    <w:rsid w:val="00173CFF"/>
    <w:rsid w:val="00173DD6"/>
    <w:rsid w:val="00173ECD"/>
    <w:rsid w:val="00173F53"/>
    <w:rsid w:val="001742C0"/>
    <w:rsid w:val="00174461"/>
    <w:rsid w:val="00174476"/>
    <w:rsid w:val="001751EB"/>
    <w:rsid w:val="00175255"/>
    <w:rsid w:val="00175349"/>
    <w:rsid w:val="0017542B"/>
    <w:rsid w:val="00175625"/>
    <w:rsid w:val="0017590C"/>
    <w:rsid w:val="001759C3"/>
    <w:rsid w:val="00175C6F"/>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0ECA"/>
    <w:rsid w:val="001816C2"/>
    <w:rsid w:val="001817E4"/>
    <w:rsid w:val="00181AD8"/>
    <w:rsid w:val="00181C50"/>
    <w:rsid w:val="00181CFD"/>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255"/>
    <w:rsid w:val="00186403"/>
    <w:rsid w:val="00186583"/>
    <w:rsid w:val="001865A3"/>
    <w:rsid w:val="001866FE"/>
    <w:rsid w:val="001867ED"/>
    <w:rsid w:val="00186B71"/>
    <w:rsid w:val="00186C04"/>
    <w:rsid w:val="00186C10"/>
    <w:rsid w:val="00186F48"/>
    <w:rsid w:val="00187086"/>
    <w:rsid w:val="001871E5"/>
    <w:rsid w:val="00187563"/>
    <w:rsid w:val="001875A5"/>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AF"/>
    <w:rsid w:val="001948C0"/>
    <w:rsid w:val="001948FF"/>
    <w:rsid w:val="00194B92"/>
    <w:rsid w:val="00194F9B"/>
    <w:rsid w:val="00195099"/>
    <w:rsid w:val="001950ED"/>
    <w:rsid w:val="00195253"/>
    <w:rsid w:val="0019533E"/>
    <w:rsid w:val="001958F0"/>
    <w:rsid w:val="00195944"/>
    <w:rsid w:val="0019606F"/>
    <w:rsid w:val="00196132"/>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769"/>
    <w:rsid w:val="001A2879"/>
    <w:rsid w:val="001A2C21"/>
    <w:rsid w:val="001A2C68"/>
    <w:rsid w:val="001A2D9C"/>
    <w:rsid w:val="001A2DE5"/>
    <w:rsid w:val="001A2EE5"/>
    <w:rsid w:val="001A2F38"/>
    <w:rsid w:val="001A311E"/>
    <w:rsid w:val="001A31F8"/>
    <w:rsid w:val="001A3208"/>
    <w:rsid w:val="001A3246"/>
    <w:rsid w:val="001A36BB"/>
    <w:rsid w:val="001A36E3"/>
    <w:rsid w:val="001A375B"/>
    <w:rsid w:val="001A3A40"/>
    <w:rsid w:val="001A3AC1"/>
    <w:rsid w:val="001A3C40"/>
    <w:rsid w:val="001A3D54"/>
    <w:rsid w:val="001A3E2A"/>
    <w:rsid w:val="001A3ED6"/>
    <w:rsid w:val="001A3F52"/>
    <w:rsid w:val="001A4018"/>
    <w:rsid w:val="001A40D9"/>
    <w:rsid w:val="001A41CB"/>
    <w:rsid w:val="001A4980"/>
    <w:rsid w:val="001A4A6A"/>
    <w:rsid w:val="001A4B90"/>
    <w:rsid w:val="001A4C20"/>
    <w:rsid w:val="001A50A5"/>
    <w:rsid w:val="001A50B3"/>
    <w:rsid w:val="001A546D"/>
    <w:rsid w:val="001A5D69"/>
    <w:rsid w:val="001A5E21"/>
    <w:rsid w:val="001A5E44"/>
    <w:rsid w:val="001A606C"/>
    <w:rsid w:val="001A62CC"/>
    <w:rsid w:val="001A63D9"/>
    <w:rsid w:val="001A6424"/>
    <w:rsid w:val="001A6469"/>
    <w:rsid w:val="001A6518"/>
    <w:rsid w:val="001A65A8"/>
    <w:rsid w:val="001A72C0"/>
    <w:rsid w:val="001A7453"/>
    <w:rsid w:val="001A7B58"/>
    <w:rsid w:val="001B02AB"/>
    <w:rsid w:val="001B03DD"/>
    <w:rsid w:val="001B05A7"/>
    <w:rsid w:val="001B06C8"/>
    <w:rsid w:val="001B0E78"/>
    <w:rsid w:val="001B10FB"/>
    <w:rsid w:val="001B123E"/>
    <w:rsid w:val="001B13FB"/>
    <w:rsid w:val="001B1444"/>
    <w:rsid w:val="001B1B39"/>
    <w:rsid w:val="001B1CD6"/>
    <w:rsid w:val="001B1E23"/>
    <w:rsid w:val="001B20F1"/>
    <w:rsid w:val="001B2572"/>
    <w:rsid w:val="001B25FD"/>
    <w:rsid w:val="001B2992"/>
    <w:rsid w:val="001B2A3A"/>
    <w:rsid w:val="001B2C3D"/>
    <w:rsid w:val="001B2C6E"/>
    <w:rsid w:val="001B2F83"/>
    <w:rsid w:val="001B2F96"/>
    <w:rsid w:val="001B30CC"/>
    <w:rsid w:val="001B3262"/>
    <w:rsid w:val="001B38B3"/>
    <w:rsid w:val="001B3C04"/>
    <w:rsid w:val="001B3E1F"/>
    <w:rsid w:val="001B4373"/>
    <w:rsid w:val="001B4412"/>
    <w:rsid w:val="001B446A"/>
    <w:rsid w:val="001B465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0CE3"/>
    <w:rsid w:val="001C1478"/>
    <w:rsid w:val="001C1539"/>
    <w:rsid w:val="001C15C0"/>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58"/>
    <w:rsid w:val="001C68C7"/>
    <w:rsid w:val="001C6F5A"/>
    <w:rsid w:val="001C70DC"/>
    <w:rsid w:val="001D02E1"/>
    <w:rsid w:val="001D056A"/>
    <w:rsid w:val="001D0734"/>
    <w:rsid w:val="001D08D4"/>
    <w:rsid w:val="001D0CF3"/>
    <w:rsid w:val="001D0EBF"/>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2F61"/>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0CA"/>
    <w:rsid w:val="001D736D"/>
    <w:rsid w:val="001D7951"/>
    <w:rsid w:val="001E05D5"/>
    <w:rsid w:val="001E07DC"/>
    <w:rsid w:val="001E0C5D"/>
    <w:rsid w:val="001E0C88"/>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416"/>
    <w:rsid w:val="001E4B78"/>
    <w:rsid w:val="001E4F1B"/>
    <w:rsid w:val="001E4F47"/>
    <w:rsid w:val="001E4F6D"/>
    <w:rsid w:val="001E505D"/>
    <w:rsid w:val="001E5564"/>
    <w:rsid w:val="001E590C"/>
    <w:rsid w:val="001E5912"/>
    <w:rsid w:val="001E5D0F"/>
    <w:rsid w:val="001E628A"/>
    <w:rsid w:val="001E62E3"/>
    <w:rsid w:val="001E638F"/>
    <w:rsid w:val="001E658C"/>
    <w:rsid w:val="001E6713"/>
    <w:rsid w:val="001E6726"/>
    <w:rsid w:val="001E674F"/>
    <w:rsid w:val="001E6BB3"/>
    <w:rsid w:val="001E6E8E"/>
    <w:rsid w:val="001E6FC3"/>
    <w:rsid w:val="001E711C"/>
    <w:rsid w:val="001E71B9"/>
    <w:rsid w:val="001E74C1"/>
    <w:rsid w:val="001E763D"/>
    <w:rsid w:val="001E7814"/>
    <w:rsid w:val="001E78AD"/>
    <w:rsid w:val="001E79F0"/>
    <w:rsid w:val="001E7A22"/>
    <w:rsid w:val="001E7BD6"/>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36A"/>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6F8A"/>
    <w:rsid w:val="001F73A2"/>
    <w:rsid w:val="001F7468"/>
    <w:rsid w:val="001F7B0F"/>
    <w:rsid w:val="001F7C1E"/>
    <w:rsid w:val="001F7D6C"/>
    <w:rsid w:val="001F7DD8"/>
    <w:rsid w:val="001F7F65"/>
    <w:rsid w:val="001F7FB6"/>
    <w:rsid w:val="0020019A"/>
    <w:rsid w:val="002001F3"/>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092"/>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10E"/>
    <w:rsid w:val="00210246"/>
    <w:rsid w:val="0021066F"/>
    <w:rsid w:val="0021080C"/>
    <w:rsid w:val="00210A41"/>
    <w:rsid w:val="00210B76"/>
    <w:rsid w:val="00211251"/>
    <w:rsid w:val="0021156F"/>
    <w:rsid w:val="00211918"/>
    <w:rsid w:val="00211FE3"/>
    <w:rsid w:val="002122BB"/>
    <w:rsid w:val="00212447"/>
    <w:rsid w:val="00212557"/>
    <w:rsid w:val="00212805"/>
    <w:rsid w:val="00212B80"/>
    <w:rsid w:val="002130A1"/>
    <w:rsid w:val="002131C3"/>
    <w:rsid w:val="00213765"/>
    <w:rsid w:val="00213E8A"/>
    <w:rsid w:val="00214273"/>
    <w:rsid w:val="00214338"/>
    <w:rsid w:val="0021460B"/>
    <w:rsid w:val="00214BEA"/>
    <w:rsid w:val="00214F2E"/>
    <w:rsid w:val="00215106"/>
    <w:rsid w:val="00215347"/>
    <w:rsid w:val="002154CD"/>
    <w:rsid w:val="002155C0"/>
    <w:rsid w:val="00215626"/>
    <w:rsid w:val="00215643"/>
    <w:rsid w:val="0021564B"/>
    <w:rsid w:val="00215945"/>
    <w:rsid w:val="00215A03"/>
    <w:rsid w:val="00215B3C"/>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9CC"/>
    <w:rsid w:val="00222A2D"/>
    <w:rsid w:val="00222F52"/>
    <w:rsid w:val="002234E5"/>
    <w:rsid w:val="0022351E"/>
    <w:rsid w:val="002235E8"/>
    <w:rsid w:val="002239C1"/>
    <w:rsid w:val="00223F32"/>
    <w:rsid w:val="00224064"/>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132"/>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C61"/>
    <w:rsid w:val="00232E0C"/>
    <w:rsid w:val="00232FB9"/>
    <w:rsid w:val="00232FD4"/>
    <w:rsid w:val="00233553"/>
    <w:rsid w:val="002337CF"/>
    <w:rsid w:val="00233B70"/>
    <w:rsid w:val="00233DDE"/>
    <w:rsid w:val="00233E8A"/>
    <w:rsid w:val="00233F47"/>
    <w:rsid w:val="0023430D"/>
    <w:rsid w:val="0023438A"/>
    <w:rsid w:val="002343D8"/>
    <w:rsid w:val="002344EF"/>
    <w:rsid w:val="0023476C"/>
    <w:rsid w:val="002347BD"/>
    <w:rsid w:val="002348AA"/>
    <w:rsid w:val="00234A97"/>
    <w:rsid w:val="00234D14"/>
    <w:rsid w:val="00235012"/>
    <w:rsid w:val="002351D3"/>
    <w:rsid w:val="002355BC"/>
    <w:rsid w:val="00235C69"/>
    <w:rsid w:val="00235EA3"/>
    <w:rsid w:val="002362CC"/>
    <w:rsid w:val="00236316"/>
    <w:rsid w:val="002364DF"/>
    <w:rsid w:val="00236608"/>
    <w:rsid w:val="0023703D"/>
    <w:rsid w:val="0023709F"/>
    <w:rsid w:val="00237261"/>
    <w:rsid w:val="002372C1"/>
    <w:rsid w:val="00237708"/>
    <w:rsid w:val="00237821"/>
    <w:rsid w:val="002401CE"/>
    <w:rsid w:val="00240318"/>
    <w:rsid w:val="00240345"/>
    <w:rsid w:val="002406CF"/>
    <w:rsid w:val="002408C8"/>
    <w:rsid w:val="002409B6"/>
    <w:rsid w:val="00240AB3"/>
    <w:rsid w:val="00240DAD"/>
    <w:rsid w:val="00240E8C"/>
    <w:rsid w:val="00240E9D"/>
    <w:rsid w:val="00241005"/>
    <w:rsid w:val="002410CA"/>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D9F"/>
    <w:rsid w:val="00242DA9"/>
    <w:rsid w:val="00242E39"/>
    <w:rsid w:val="00242E76"/>
    <w:rsid w:val="0024307B"/>
    <w:rsid w:val="0024327B"/>
    <w:rsid w:val="00243303"/>
    <w:rsid w:val="002435B9"/>
    <w:rsid w:val="00243779"/>
    <w:rsid w:val="0024389B"/>
    <w:rsid w:val="00243A41"/>
    <w:rsid w:val="00243B1A"/>
    <w:rsid w:val="00243E64"/>
    <w:rsid w:val="00243EE4"/>
    <w:rsid w:val="00244007"/>
    <w:rsid w:val="00244300"/>
    <w:rsid w:val="00244392"/>
    <w:rsid w:val="002455B8"/>
    <w:rsid w:val="00245C48"/>
    <w:rsid w:val="00245CE9"/>
    <w:rsid w:val="00245D0C"/>
    <w:rsid w:val="00245FAF"/>
    <w:rsid w:val="00246144"/>
    <w:rsid w:val="0024629E"/>
    <w:rsid w:val="002463D6"/>
    <w:rsid w:val="00246630"/>
    <w:rsid w:val="002467B8"/>
    <w:rsid w:val="00246BC3"/>
    <w:rsid w:val="00246E7C"/>
    <w:rsid w:val="00246EB6"/>
    <w:rsid w:val="00246ECE"/>
    <w:rsid w:val="002471F5"/>
    <w:rsid w:val="00247478"/>
    <w:rsid w:val="00247537"/>
    <w:rsid w:val="00247712"/>
    <w:rsid w:val="00247815"/>
    <w:rsid w:val="00247BE8"/>
    <w:rsid w:val="00247D0B"/>
    <w:rsid w:val="002503E4"/>
    <w:rsid w:val="002504A5"/>
    <w:rsid w:val="002509AF"/>
    <w:rsid w:val="00250C74"/>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7F3"/>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320"/>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CEA"/>
    <w:rsid w:val="00263DFA"/>
    <w:rsid w:val="00263E05"/>
    <w:rsid w:val="00263F5B"/>
    <w:rsid w:val="002640D0"/>
    <w:rsid w:val="002642B1"/>
    <w:rsid w:val="002644F5"/>
    <w:rsid w:val="00264609"/>
    <w:rsid w:val="0026473B"/>
    <w:rsid w:val="0026483B"/>
    <w:rsid w:val="0026498A"/>
    <w:rsid w:val="00264CC2"/>
    <w:rsid w:val="00264F4B"/>
    <w:rsid w:val="002653A3"/>
    <w:rsid w:val="0026549E"/>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777"/>
    <w:rsid w:val="002678B9"/>
    <w:rsid w:val="00267ECD"/>
    <w:rsid w:val="0027082D"/>
    <w:rsid w:val="002708A8"/>
    <w:rsid w:val="00270C17"/>
    <w:rsid w:val="00270CBE"/>
    <w:rsid w:val="00270CF0"/>
    <w:rsid w:val="00270ED2"/>
    <w:rsid w:val="00270F7B"/>
    <w:rsid w:val="00271069"/>
    <w:rsid w:val="00271113"/>
    <w:rsid w:val="0027138E"/>
    <w:rsid w:val="0027151F"/>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3D4"/>
    <w:rsid w:val="002775FC"/>
    <w:rsid w:val="0027781B"/>
    <w:rsid w:val="00277862"/>
    <w:rsid w:val="00277F93"/>
    <w:rsid w:val="0028025F"/>
    <w:rsid w:val="00280600"/>
    <w:rsid w:val="002808E2"/>
    <w:rsid w:val="002808E6"/>
    <w:rsid w:val="002809EC"/>
    <w:rsid w:val="0028110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8E9"/>
    <w:rsid w:val="0028490C"/>
    <w:rsid w:val="002852DF"/>
    <w:rsid w:val="00285355"/>
    <w:rsid w:val="00285846"/>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191"/>
    <w:rsid w:val="0029095B"/>
    <w:rsid w:val="002909E8"/>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C79"/>
    <w:rsid w:val="00292D1D"/>
    <w:rsid w:val="00292DBE"/>
    <w:rsid w:val="0029318A"/>
    <w:rsid w:val="00293700"/>
    <w:rsid w:val="00293713"/>
    <w:rsid w:val="00293863"/>
    <w:rsid w:val="002939B6"/>
    <w:rsid w:val="00293E0C"/>
    <w:rsid w:val="00293E3F"/>
    <w:rsid w:val="00293F93"/>
    <w:rsid w:val="00293FBB"/>
    <w:rsid w:val="0029402E"/>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D2"/>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A87"/>
    <w:rsid w:val="00297DD0"/>
    <w:rsid w:val="00297F8F"/>
    <w:rsid w:val="002A0193"/>
    <w:rsid w:val="002A037C"/>
    <w:rsid w:val="002A0F03"/>
    <w:rsid w:val="002A0F53"/>
    <w:rsid w:val="002A1040"/>
    <w:rsid w:val="002A125C"/>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975"/>
    <w:rsid w:val="002A5B3B"/>
    <w:rsid w:val="002A5B74"/>
    <w:rsid w:val="002A5BC9"/>
    <w:rsid w:val="002A5CA0"/>
    <w:rsid w:val="002A5F63"/>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1C"/>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8A3"/>
    <w:rsid w:val="002C399E"/>
    <w:rsid w:val="002C3A41"/>
    <w:rsid w:val="002C3DFB"/>
    <w:rsid w:val="002C3ED4"/>
    <w:rsid w:val="002C3F47"/>
    <w:rsid w:val="002C40D4"/>
    <w:rsid w:val="002C4106"/>
    <w:rsid w:val="002C4186"/>
    <w:rsid w:val="002C4188"/>
    <w:rsid w:val="002C43A7"/>
    <w:rsid w:val="002C45D0"/>
    <w:rsid w:val="002C4703"/>
    <w:rsid w:val="002C4A77"/>
    <w:rsid w:val="002C4B70"/>
    <w:rsid w:val="002C4BFC"/>
    <w:rsid w:val="002C4CC0"/>
    <w:rsid w:val="002C4FE1"/>
    <w:rsid w:val="002C52E2"/>
    <w:rsid w:val="002C530F"/>
    <w:rsid w:val="002C5590"/>
    <w:rsid w:val="002C570C"/>
    <w:rsid w:val="002C579F"/>
    <w:rsid w:val="002C6373"/>
    <w:rsid w:val="002C65DA"/>
    <w:rsid w:val="002C6658"/>
    <w:rsid w:val="002C6703"/>
    <w:rsid w:val="002C67E8"/>
    <w:rsid w:val="002C6836"/>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0FE4"/>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075"/>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B59"/>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2AF"/>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A8D"/>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F1"/>
    <w:rsid w:val="002F6B38"/>
    <w:rsid w:val="002F6EE2"/>
    <w:rsid w:val="002F7044"/>
    <w:rsid w:val="002F7138"/>
    <w:rsid w:val="002F7955"/>
    <w:rsid w:val="002F7EA9"/>
    <w:rsid w:val="003004D5"/>
    <w:rsid w:val="00300993"/>
    <w:rsid w:val="00300A3C"/>
    <w:rsid w:val="00300AB2"/>
    <w:rsid w:val="00300CD4"/>
    <w:rsid w:val="00300D1B"/>
    <w:rsid w:val="00300E18"/>
    <w:rsid w:val="00301119"/>
    <w:rsid w:val="003016CE"/>
    <w:rsid w:val="00301A35"/>
    <w:rsid w:val="00302104"/>
    <w:rsid w:val="003023A6"/>
    <w:rsid w:val="0030255B"/>
    <w:rsid w:val="00302595"/>
    <w:rsid w:val="003028E1"/>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7F7"/>
    <w:rsid w:val="00306B7A"/>
    <w:rsid w:val="00307131"/>
    <w:rsid w:val="003072BE"/>
    <w:rsid w:val="003073D5"/>
    <w:rsid w:val="00307589"/>
    <w:rsid w:val="00307592"/>
    <w:rsid w:val="003075B3"/>
    <w:rsid w:val="00307728"/>
    <w:rsid w:val="0030782D"/>
    <w:rsid w:val="00307BCE"/>
    <w:rsid w:val="00310232"/>
    <w:rsid w:val="003103BD"/>
    <w:rsid w:val="00310CB5"/>
    <w:rsid w:val="0031104E"/>
    <w:rsid w:val="0031130C"/>
    <w:rsid w:val="0031169F"/>
    <w:rsid w:val="0031179F"/>
    <w:rsid w:val="00311D0C"/>
    <w:rsid w:val="00311E85"/>
    <w:rsid w:val="00312093"/>
    <w:rsid w:val="0031215B"/>
    <w:rsid w:val="003122E5"/>
    <w:rsid w:val="0031231D"/>
    <w:rsid w:val="00312A35"/>
    <w:rsid w:val="00312AF0"/>
    <w:rsid w:val="00312C11"/>
    <w:rsid w:val="00313006"/>
    <w:rsid w:val="00313448"/>
    <w:rsid w:val="003134A5"/>
    <w:rsid w:val="003134B7"/>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21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5C9"/>
    <w:rsid w:val="00325742"/>
    <w:rsid w:val="00325762"/>
    <w:rsid w:val="00325BD1"/>
    <w:rsid w:val="00325BF4"/>
    <w:rsid w:val="00326084"/>
    <w:rsid w:val="00326195"/>
    <w:rsid w:val="003262A8"/>
    <w:rsid w:val="0032673B"/>
    <w:rsid w:val="00326A65"/>
    <w:rsid w:val="00326FAF"/>
    <w:rsid w:val="00326FF5"/>
    <w:rsid w:val="003270B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00"/>
    <w:rsid w:val="00331413"/>
    <w:rsid w:val="0033191F"/>
    <w:rsid w:val="00331A49"/>
    <w:rsid w:val="00331C24"/>
    <w:rsid w:val="00331C67"/>
    <w:rsid w:val="00331D37"/>
    <w:rsid w:val="00331EFE"/>
    <w:rsid w:val="00331EFF"/>
    <w:rsid w:val="003321F9"/>
    <w:rsid w:val="00332667"/>
    <w:rsid w:val="0033290C"/>
    <w:rsid w:val="00332BCF"/>
    <w:rsid w:val="0033305B"/>
    <w:rsid w:val="00333064"/>
    <w:rsid w:val="00333403"/>
    <w:rsid w:val="00333547"/>
    <w:rsid w:val="00333795"/>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913"/>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14"/>
    <w:rsid w:val="003455EE"/>
    <w:rsid w:val="00345A4D"/>
    <w:rsid w:val="0034628A"/>
    <w:rsid w:val="003462D1"/>
    <w:rsid w:val="0034634E"/>
    <w:rsid w:val="0034660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549"/>
    <w:rsid w:val="003517C5"/>
    <w:rsid w:val="003518D6"/>
    <w:rsid w:val="00351AC6"/>
    <w:rsid w:val="00351FD6"/>
    <w:rsid w:val="003520E9"/>
    <w:rsid w:val="003521B5"/>
    <w:rsid w:val="003521BF"/>
    <w:rsid w:val="00352714"/>
    <w:rsid w:val="0035277E"/>
    <w:rsid w:val="00352BB0"/>
    <w:rsid w:val="00352BB1"/>
    <w:rsid w:val="00352F38"/>
    <w:rsid w:val="00352FA8"/>
    <w:rsid w:val="00353053"/>
    <w:rsid w:val="00353298"/>
    <w:rsid w:val="003533CA"/>
    <w:rsid w:val="003534CB"/>
    <w:rsid w:val="003534F5"/>
    <w:rsid w:val="00353903"/>
    <w:rsid w:val="00353BAE"/>
    <w:rsid w:val="00353F43"/>
    <w:rsid w:val="003546C6"/>
    <w:rsid w:val="0035492B"/>
    <w:rsid w:val="00354D50"/>
    <w:rsid w:val="00355734"/>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6C1"/>
    <w:rsid w:val="00360C5C"/>
    <w:rsid w:val="00360FC5"/>
    <w:rsid w:val="0036115F"/>
    <w:rsid w:val="0036151D"/>
    <w:rsid w:val="003616B8"/>
    <w:rsid w:val="0036178F"/>
    <w:rsid w:val="003618EB"/>
    <w:rsid w:val="00361AFF"/>
    <w:rsid w:val="00361B1E"/>
    <w:rsid w:val="00361B26"/>
    <w:rsid w:val="00361E5F"/>
    <w:rsid w:val="00362451"/>
    <w:rsid w:val="003626D9"/>
    <w:rsid w:val="0036272D"/>
    <w:rsid w:val="00362A68"/>
    <w:rsid w:val="00362D1E"/>
    <w:rsid w:val="00362E90"/>
    <w:rsid w:val="00362EFA"/>
    <w:rsid w:val="00363000"/>
    <w:rsid w:val="003633C9"/>
    <w:rsid w:val="003634AC"/>
    <w:rsid w:val="00363503"/>
    <w:rsid w:val="0036357F"/>
    <w:rsid w:val="00363B56"/>
    <w:rsid w:val="003641FB"/>
    <w:rsid w:val="0036440B"/>
    <w:rsid w:val="00364414"/>
    <w:rsid w:val="003646FE"/>
    <w:rsid w:val="0036482F"/>
    <w:rsid w:val="00364890"/>
    <w:rsid w:val="00364A56"/>
    <w:rsid w:val="00364C92"/>
    <w:rsid w:val="0036506C"/>
    <w:rsid w:val="0036535D"/>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81F"/>
    <w:rsid w:val="003708D2"/>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B7E"/>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9BA"/>
    <w:rsid w:val="00382F53"/>
    <w:rsid w:val="003830AA"/>
    <w:rsid w:val="0038334E"/>
    <w:rsid w:val="003836A9"/>
    <w:rsid w:val="00383723"/>
    <w:rsid w:val="00383A46"/>
    <w:rsid w:val="00383C1F"/>
    <w:rsid w:val="00383CD6"/>
    <w:rsid w:val="00383E36"/>
    <w:rsid w:val="00383EC8"/>
    <w:rsid w:val="0038465F"/>
    <w:rsid w:val="00384846"/>
    <w:rsid w:val="00384ABA"/>
    <w:rsid w:val="00384B61"/>
    <w:rsid w:val="00384C61"/>
    <w:rsid w:val="00384D66"/>
    <w:rsid w:val="00384F95"/>
    <w:rsid w:val="003850C0"/>
    <w:rsid w:val="0038539E"/>
    <w:rsid w:val="00385584"/>
    <w:rsid w:val="00385B6C"/>
    <w:rsid w:val="00385C2F"/>
    <w:rsid w:val="00386062"/>
    <w:rsid w:val="003860AA"/>
    <w:rsid w:val="00386457"/>
    <w:rsid w:val="00386D2A"/>
    <w:rsid w:val="00386D3B"/>
    <w:rsid w:val="00386E9C"/>
    <w:rsid w:val="003872EF"/>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086"/>
    <w:rsid w:val="003931AB"/>
    <w:rsid w:val="00393916"/>
    <w:rsid w:val="00393A2B"/>
    <w:rsid w:val="00393B65"/>
    <w:rsid w:val="00393CE2"/>
    <w:rsid w:val="00393D24"/>
    <w:rsid w:val="00393D2B"/>
    <w:rsid w:val="00393DEB"/>
    <w:rsid w:val="00393DFD"/>
    <w:rsid w:val="003943C4"/>
    <w:rsid w:val="003943F9"/>
    <w:rsid w:val="00394B4F"/>
    <w:rsid w:val="00394CCC"/>
    <w:rsid w:val="00394D0D"/>
    <w:rsid w:val="00394DE8"/>
    <w:rsid w:val="00394E25"/>
    <w:rsid w:val="003951B9"/>
    <w:rsid w:val="00395227"/>
    <w:rsid w:val="0039530E"/>
    <w:rsid w:val="0039546A"/>
    <w:rsid w:val="0039566C"/>
    <w:rsid w:val="00395782"/>
    <w:rsid w:val="00395CB6"/>
    <w:rsid w:val="00395D67"/>
    <w:rsid w:val="003960D5"/>
    <w:rsid w:val="00396387"/>
    <w:rsid w:val="0039654E"/>
    <w:rsid w:val="00396AAD"/>
    <w:rsid w:val="00396DA0"/>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DDB"/>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A7A"/>
    <w:rsid w:val="003B7DE4"/>
    <w:rsid w:val="003C03B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382"/>
    <w:rsid w:val="003C58B8"/>
    <w:rsid w:val="003C5C8A"/>
    <w:rsid w:val="003C5CBF"/>
    <w:rsid w:val="003C5F0A"/>
    <w:rsid w:val="003C6159"/>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1A"/>
    <w:rsid w:val="003D78E9"/>
    <w:rsid w:val="003D7B58"/>
    <w:rsid w:val="003D7E76"/>
    <w:rsid w:val="003D7EA7"/>
    <w:rsid w:val="003E07EC"/>
    <w:rsid w:val="003E090F"/>
    <w:rsid w:val="003E0CC3"/>
    <w:rsid w:val="003E0D77"/>
    <w:rsid w:val="003E10C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A44"/>
    <w:rsid w:val="003E3C1F"/>
    <w:rsid w:val="003E3D8F"/>
    <w:rsid w:val="003E3FD6"/>
    <w:rsid w:val="003E4126"/>
    <w:rsid w:val="003E4138"/>
    <w:rsid w:val="003E4237"/>
    <w:rsid w:val="003E4582"/>
    <w:rsid w:val="003E4845"/>
    <w:rsid w:val="003E4877"/>
    <w:rsid w:val="003E4C21"/>
    <w:rsid w:val="003E5482"/>
    <w:rsid w:val="003E58D8"/>
    <w:rsid w:val="003E59AF"/>
    <w:rsid w:val="003E59F1"/>
    <w:rsid w:val="003E5A2C"/>
    <w:rsid w:val="003E5A9F"/>
    <w:rsid w:val="003E5C9E"/>
    <w:rsid w:val="003E6374"/>
    <w:rsid w:val="003E63C8"/>
    <w:rsid w:val="003E662B"/>
    <w:rsid w:val="003E671B"/>
    <w:rsid w:val="003E6B69"/>
    <w:rsid w:val="003E6E73"/>
    <w:rsid w:val="003E6F6A"/>
    <w:rsid w:val="003E735F"/>
    <w:rsid w:val="003E736B"/>
    <w:rsid w:val="003E739C"/>
    <w:rsid w:val="003E746D"/>
    <w:rsid w:val="003E751E"/>
    <w:rsid w:val="003E7542"/>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C8"/>
    <w:rsid w:val="003F2AD7"/>
    <w:rsid w:val="003F2AD9"/>
    <w:rsid w:val="003F3FD2"/>
    <w:rsid w:val="003F42D6"/>
    <w:rsid w:val="003F48B0"/>
    <w:rsid w:val="003F4B78"/>
    <w:rsid w:val="003F4CA0"/>
    <w:rsid w:val="003F4D1B"/>
    <w:rsid w:val="003F4D3E"/>
    <w:rsid w:val="003F5305"/>
    <w:rsid w:val="003F55D6"/>
    <w:rsid w:val="003F5763"/>
    <w:rsid w:val="003F57D4"/>
    <w:rsid w:val="003F584A"/>
    <w:rsid w:val="003F5922"/>
    <w:rsid w:val="003F5A46"/>
    <w:rsid w:val="003F5BB3"/>
    <w:rsid w:val="003F5D1D"/>
    <w:rsid w:val="003F6365"/>
    <w:rsid w:val="003F64A2"/>
    <w:rsid w:val="003F6745"/>
    <w:rsid w:val="003F6A90"/>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CA7"/>
    <w:rsid w:val="00401DB6"/>
    <w:rsid w:val="004020C5"/>
    <w:rsid w:val="0040244D"/>
    <w:rsid w:val="004028A9"/>
    <w:rsid w:val="004028CE"/>
    <w:rsid w:val="00402D0F"/>
    <w:rsid w:val="00402DC6"/>
    <w:rsid w:val="00402E00"/>
    <w:rsid w:val="00402FE7"/>
    <w:rsid w:val="004030CE"/>
    <w:rsid w:val="0040324D"/>
    <w:rsid w:val="004033E2"/>
    <w:rsid w:val="004035A2"/>
    <w:rsid w:val="00403693"/>
    <w:rsid w:val="004038E9"/>
    <w:rsid w:val="00403AFD"/>
    <w:rsid w:val="00403DDF"/>
    <w:rsid w:val="00403ED2"/>
    <w:rsid w:val="0040403C"/>
    <w:rsid w:val="00404250"/>
    <w:rsid w:val="004047FF"/>
    <w:rsid w:val="00404C2C"/>
    <w:rsid w:val="00404E2B"/>
    <w:rsid w:val="0040537C"/>
    <w:rsid w:val="0040549D"/>
    <w:rsid w:val="0040578C"/>
    <w:rsid w:val="004059B7"/>
    <w:rsid w:val="00405C7F"/>
    <w:rsid w:val="00405DF9"/>
    <w:rsid w:val="00406179"/>
    <w:rsid w:val="004062E1"/>
    <w:rsid w:val="0040666C"/>
    <w:rsid w:val="004066B6"/>
    <w:rsid w:val="004068FE"/>
    <w:rsid w:val="00406AC5"/>
    <w:rsid w:val="00407198"/>
    <w:rsid w:val="00407364"/>
    <w:rsid w:val="00407394"/>
    <w:rsid w:val="00407517"/>
    <w:rsid w:val="004075DC"/>
    <w:rsid w:val="004077E3"/>
    <w:rsid w:val="00407A63"/>
    <w:rsid w:val="00407C8B"/>
    <w:rsid w:val="00407DD5"/>
    <w:rsid w:val="00407E17"/>
    <w:rsid w:val="00407FDF"/>
    <w:rsid w:val="004100A9"/>
    <w:rsid w:val="004102D7"/>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2C1E"/>
    <w:rsid w:val="004130BB"/>
    <w:rsid w:val="004130BD"/>
    <w:rsid w:val="004136DE"/>
    <w:rsid w:val="00413A45"/>
    <w:rsid w:val="00413A84"/>
    <w:rsid w:val="00413B56"/>
    <w:rsid w:val="00413CDA"/>
    <w:rsid w:val="00413D25"/>
    <w:rsid w:val="00414137"/>
    <w:rsid w:val="004141A4"/>
    <w:rsid w:val="00414326"/>
    <w:rsid w:val="00414421"/>
    <w:rsid w:val="00414CD5"/>
    <w:rsid w:val="0041553F"/>
    <w:rsid w:val="00415545"/>
    <w:rsid w:val="004158F8"/>
    <w:rsid w:val="00415A5F"/>
    <w:rsid w:val="00415E4C"/>
    <w:rsid w:val="0041613C"/>
    <w:rsid w:val="00416511"/>
    <w:rsid w:val="00416908"/>
    <w:rsid w:val="00416B7D"/>
    <w:rsid w:val="00416F0B"/>
    <w:rsid w:val="0041729D"/>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2B9"/>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C9C"/>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5A4"/>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456"/>
    <w:rsid w:val="0044651C"/>
    <w:rsid w:val="00446545"/>
    <w:rsid w:val="00446566"/>
    <w:rsid w:val="0044684B"/>
    <w:rsid w:val="004468E9"/>
    <w:rsid w:val="00446C70"/>
    <w:rsid w:val="004470AB"/>
    <w:rsid w:val="004471A7"/>
    <w:rsid w:val="004472ED"/>
    <w:rsid w:val="00447316"/>
    <w:rsid w:val="004474E5"/>
    <w:rsid w:val="004476EB"/>
    <w:rsid w:val="00447F7E"/>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2866"/>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062"/>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5E"/>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090"/>
    <w:rsid w:val="00471779"/>
    <w:rsid w:val="00471A1A"/>
    <w:rsid w:val="00471BCF"/>
    <w:rsid w:val="00471E5D"/>
    <w:rsid w:val="00471F79"/>
    <w:rsid w:val="00471F99"/>
    <w:rsid w:val="00471FC9"/>
    <w:rsid w:val="00472327"/>
    <w:rsid w:val="00472E11"/>
    <w:rsid w:val="00472E74"/>
    <w:rsid w:val="004730B1"/>
    <w:rsid w:val="004730D0"/>
    <w:rsid w:val="00473370"/>
    <w:rsid w:val="00473891"/>
    <w:rsid w:val="004738C5"/>
    <w:rsid w:val="00473A08"/>
    <w:rsid w:val="00474406"/>
    <w:rsid w:val="0047440B"/>
    <w:rsid w:val="00474694"/>
    <w:rsid w:val="004746C9"/>
    <w:rsid w:val="00474979"/>
    <w:rsid w:val="0047497F"/>
    <w:rsid w:val="00474A73"/>
    <w:rsid w:val="00474C79"/>
    <w:rsid w:val="00474CD8"/>
    <w:rsid w:val="00475023"/>
    <w:rsid w:val="0047539B"/>
    <w:rsid w:val="0047546B"/>
    <w:rsid w:val="004755A9"/>
    <w:rsid w:val="00475735"/>
    <w:rsid w:val="004760BF"/>
    <w:rsid w:val="0047639E"/>
    <w:rsid w:val="0047674E"/>
    <w:rsid w:val="00477179"/>
    <w:rsid w:val="00477599"/>
    <w:rsid w:val="0047769A"/>
    <w:rsid w:val="004776C5"/>
    <w:rsid w:val="004777BE"/>
    <w:rsid w:val="0047789F"/>
    <w:rsid w:val="0047796E"/>
    <w:rsid w:val="00477DDC"/>
    <w:rsid w:val="00477FDC"/>
    <w:rsid w:val="00480506"/>
    <w:rsid w:val="00480606"/>
    <w:rsid w:val="00480650"/>
    <w:rsid w:val="0048068A"/>
    <w:rsid w:val="004806CF"/>
    <w:rsid w:val="00480726"/>
    <w:rsid w:val="00480795"/>
    <w:rsid w:val="0048081B"/>
    <w:rsid w:val="00480953"/>
    <w:rsid w:val="00480A00"/>
    <w:rsid w:val="00480B23"/>
    <w:rsid w:val="00480BD6"/>
    <w:rsid w:val="00480F37"/>
    <w:rsid w:val="0048119F"/>
    <w:rsid w:val="00481562"/>
    <w:rsid w:val="004816B2"/>
    <w:rsid w:val="00481944"/>
    <w:rsid w:val="00481A5E"/>
    <w:rsid w:val="00481AF1"/>
    <w:rsid w:val="00481CFC"/>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64"/>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87B3A"/>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6C"/>
    <w:rsid w:val="00495874"/>
    <w:rsid w:val="00495ADE"/>
    <w:rsid w:val="00495EF3"/>
    <w:rsid w:val="00496140"/>
    <w:rsid w:val="00496364"/>
    <w:rsid w:val="00496467"/>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06"/>
    <w:rsid w:val="004A2AC1"/>
    <w:rsid w:val="004A2BB2"/>
    <w:rsid w:val="004A2CDC"/>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985"/>
    <w:rsid w:val="004A4BF6"/>
    <w:rsid w:val="004A4C6F"/>
    <w:rsid w:val="004A4D29"/>
    <w:rsid w:val="004A4F27"/>
    <w:rsid w:val="004A5073"/>
    <w:rsid w:val="004A5260"/>
    <w:rsid w:val="004A52F3"/>
    <w:rsid w:val="004A572C"/>
    <w:rsid w:val="004A589E"/>
    <w:rsid w:val="004A5BAD"/>
    <w:rsid w:val="004A5CD5"/>
    <w:rsid w:val="004A5ED2"/>
    <w:rsid w:val="004A5EFC"/>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1FDD"/>
    <w:rsid w:val="004B2418"/>
    <w:rsid w:val="004B253C"/>
    <w:rsid w:val="004B26B2"/>
    <w:rsid w:val="004B28FD"/>
    <w:rsid w:val="004B29BB"/>
    <w:rsid w:val="004B2D2E"/>
    <w:rsid w:val="004B2D97"/>
    <w:rsid w:val="004B34C3"/>
    <w:rsid w:val="004B35AF"/>
    <w:rsid w:val="004B37F3"/>
    <w:rsid w:val="004B383A"/>
    <w:rsid w:val="004B38B8"/>
    <w:rsid w:val="004B3CB6"/>
    <w:rsid w:val="004B3CC7"/>
    <w:rsid w:val="004B3E9E"/>
    <w:rsid w:val="004B41C7"/>
    <w:rsid w:val="004B42E0"/>
    <w:rsid w:val="004B4307"/>
    <w:rsid w:val="004B4714"/>
    <w:rsid w:val="004B49C1"/>
    <w:rsid w:val="004B4C72"/>
    <w:rsid w:val="004B4D37"/>
    <w:rsid w:val="004B4D4D"/>
    <w:rsid w:val="004B5242"/>
    <w:rsid w:val="004B55B2"/>
    <w:rsid w:val="004B5658"/>
    <w:rsid w:val="004B56BA"/>
    <w:rsid w:val="004B5715"/>
    <w:rsid w:val="004B57A5"/>
    <w:rsid w:val="004B5895"/>
    <w:rsid w:val="004B5C69"/>
    <w:rsid w:val="004B5EE2"/>
    <w:rsid w:val="004B641D"/>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EF7"/>
    <w:rsid w:val="004B7F34"/>
    <w:rsid w:val="004C04F6"/>
    <w:rsid w:val="004C06B8"/>
    <w:rsid w:val="004C0BDA"/>
    <w:rsid w:val="004C0E17"/>
    <w:rsid w:val="004C119F"/>
    <w:rsid w:val="004C11D4"/>
    <w:rsid w:val="004C129A"/>
    <w:rsid w:val="004C1495"/>
    <w:rsid w:val="004C14FC"/>
    <w:rsid w:val="004C1662"/>
    <w:rsid w:val="004C1A32"/>
    <w:rsid w:val="004C1B07"/>
    <w:rsid w:val="004C1E30"/>
    <w:rsid w:val="004C1F24"/>
    <w:rsid w:val="004C21A4"/>
    <w:rsid w:val="004C2246"/>
    <w:rsid w:val="004C2456"/>
    <w:rsid w:val="004C26FB"/>
    <w:rsid w:val="004C2D0A"/>
    <w:rsid w:val="004C2FF9"/>
    <w:rsid w:val="004C307D"/>
    <w:rsid w:val="004C35E3"/>
    <w:rsid w:val="004C35EC"/>
    <w:rsid w:val="004C386B"/>
    <w:rsid w:val="004C391B"/>
    <w:rsid w:val="004C3986"/>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264"/>
    <w:rsid w:val="004D783E"/>
    <w:rsid w:val="004D7A19"/>
    <w:rsid w:val="004D7A7B"/>
    <w:rsid w:val="004D7B4A"/>
    <w:rsid w:val="004D7C36"/>
    <w:rsid w:val="004D7D24"/>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2B02"/>
    <w:rsid w:val="004E30B9"/>
    <w:rsid w:val="004E3202"/>
    <w:rsid w:val="004E33DC"/>
    <w:rsid w:val="004E3580"/>
    <w:rsid w:val="004E3645"/>
    <w:rsid w:val="004E36CE"/>
    <w:rsid w:val="004E3A6E"/>
    <w:rsid w:val="004E3DA1"/>
    <w:rsid w:val="004E3E77"/>
    <w:rsid w:val="004E3EB9"/>
    <w:rsid w:val="004E3EBA"/>
    <w:rsid w:val="004E448D"/>
    <w:rsid w:val="004E4996"/>
    <w:rsid w:val="004E4A27"/>
    <w:rsid w:val="004E551B"/>
    <w:rsid w:val="004E57C2"/>
    <w:rsid w:val="004E5B0C"/>
    <w:rsid w:val="004E5FB6"/>
    <w:rsid w:val="004E601B"/>
    <w:rsid w:val="004E6120"/>
    <w:rsid w:val="004E616B"/>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0879"/>
    <w:rsid w:val="004F0C1F"/>
    <w:rsid w:val="004F0FF0"/>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3FD3"/>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49B"/>
    <w:rsid w:val="00500961"/>
    <w:rsid w:val="00500B59"/>
    <w:rsid w:val="00500E4E"/>
    <w:rsid w:val="00500EB0"/>
    <w:rsid w:val="00500F4A"/>
    <w:rsid w:val="005010B1"/>
    <w:rsid w:val="0050129B"/>
    <w:rsid w:val="00501338"/>
    <w:rsid w:val="00501371"/>
    <w:rsid w:val="0050158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36C"/>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03F"/>
    <w:rsid w:val="00511411"/>
    <w:rsid w:val="005115C7"/>
    <w:rsid w:val="0051181D"/>
    <w:rsid w:val="00511B5E"/>
    <w:rsid w:val="00511CEE"/>
    <w:rsid w:val="00511EEE"/>
    <w:rsid w:val="005122D0"/>
    <w:rsid w:val="00512685"/>
    <w:rsid w:val="005127F2"/>
    <w:rsid w:val="00512DD8"/>
    <w:rsid w:val="005132D2"/>
    <w:rsid w:val="00513356"/>
    <w:rsid w:val="005134C1"/>
    <w:rsid w:val="00513523"/>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22"/>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0E4D"/>
    <w:rsid w:val="0052152F"/>
    <w:rsid w:val="00521CC2"/>
    <w:rsid w:val="00522041"/>
    <w:rsid w:val="0052221E"/>
    <w:rsid w:val="00522267"/>
    <w:rsid w:val="0052288E"/>
    <w:rsid w:val="005228EA"/>
    <w:rsid w:val="00522951"/>
    <w:rsid w:val="00522AA5"/>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3C5"/>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AD"/>
    <w:rsid w:val="00530EBC"/>
    <w:rsid w:val="00530F38"/>
    <w:rsid w:val="005311DD"/>
    <w:rsid w:val="005311E8"/>
    <w:rsid w:val="0053127B"/>
    <w:rsid w:val="005312C7"/>
    <w:rsid w:val="00531309"/>
    <w:rsid w:val="00531346"/>
    <w:rsid w:val="005313D1"/>
    <w:rsid w:val="005316D9"/>
    <w:rsid w:val="005318FF"/>
    <w:rsid w:val="00531B64"/>
    <w:rsid w:val="00531BD5"/>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CC3"/>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3FD3"/>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0BF4"/>
    <w:rsid w:val="00551555"/>
    <w:rsid w:val="00551852"/>
    <w:rsid w:val="0055186B"/>
    <w:rsid w:val="00551872"/>
    <w:rsid w:val="00551D4B"/>
    <w:rsid w:val="00551DC6"/>
    <w:rsid w:val="00551E57"/>
    <w:rsid w:val="005520AE"/>
    <w:rsid w:val="005520B8"/>
    <w:rsid w:val="0055225F"/>
    <w:rsid w:val="005522E2"/>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70"/>
    <w:rsid w:val="00555D8F"/>
    <w:rsid w:val="00555D94"/>
    <w:rsid w:val="00555FBD"/>
    <w:rsid w:val="005560C2"/>
    <w:rsid w:val="0055623A"/>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0A"/>
    <w:rsid w:val="00570258"/>
    <w:rsid w:val="005702D7"/>
    <w:rsid w:val="005709DA"/>
    <w:rsid w:val="0057120A"/>
    <w:rsid w:val="0057166C"/>
    <w:rsid w:val="005716BA"/>
    <w:rsid w:val="00571838"/>
    <w:rsid w:val="00571AD2"/>
    <w:rsid w:val="00571C94"/>
    <w:rsid w:val="00571CC5"/>
    <w:rsid w:val="00571D5C"/>
    <w:rsid w:val="00571DF6"/>
    <w:rsid w:val="00571E53"/>
    <w:rsid w:val="005724E7"/>
    <w:rsid w:val="005724F3"/>
    <w:rsid w:val="00572621"/>
    <w:rsid w:val="00572739"/>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4B79"/>
    <w:rsid w:val="005755D5"/>
    <w:rsid w:val="0057560F"/>
    <w:rsid w:val="00576015"/>
    <w:rsid w:val="00576258"/>
    <w:rsid w:val="0057626F"/>
    <w:rsid w:val="00576278"/>
    <w:rsid w:val="00576539"/>
    <w:rsid w:val="0057656A"/>
    <w:rsid w:val="0057689B"/>
    <w:rsid w:val="005769AF"/>
    <w:rsid w:val="00576AB1"/>
    <w:rsid w:val="00576BB8"/>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2F5D"/>
    <w:rsid w:val="005831D1"/>
    <w:rsid w:val="005831F3"/>
    <w:rsid w:val="00583201"/>
    <w:rsid w:val="00583CFF"/>
    <w:rsid w:val="00583E8A"/>
    <w:rsid w:val="00584003"/>
    <w:rsid w:val="0058412F"/>
    <w:rsid w:val="0058472C"/>
    <w:rsid w:val="005847EE"/>
    <w:rsid w:val="0058486A"/>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51E"/>
    <w:rsid w:val="00590634"/>
    <w:rsid w:val="0059064E"/>
    <w:rsid w:val="00590E98"/>
    <w:rsid w:val="00590FBE"/>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8A5"/>
    <w:rsid w:val="005939B0"/>
    <w:rsid w:val="00593CCC"/>
    <w:rsid w:val="00593D5F"/>
    <w:rsid w:val="00593E6C"/>
    <w:rsid w:val="00593EC4"/>
    <w:rsid w:val="00594726"/>
    <w:rsid w:val="00594A8C"/>
    <w:rsid w:val="00594AA1"/>
    <w:rsid w:val="00594CC8"/>
    <w:rsid w:val="00594E86"/>
    <w:rsid w:val="00594F81"/>
    <w:rsid w:val="00595192"/>
    <w:rsid w:val="00595281"/>
    <w:rsid w:val="005953E2"/>
    <w:rsid w:val="00595527"/>
    <w:rsid w:val="00595AC8"/>
    <w:rsid w:val="00595B39"/>
    <w:rsid w:val="00595EA4"/>
    <w:rsid w:val="00595EEC"/>
    <w:rsid w:val="00596038"/>
    <w:rsid w:val="0059639F"/>
    <w:rsid w:val="00596804"/>
    <w:rsid w:val="00596D90"/>
    <w:rsid w:val="00596EF7"/>
    <w:rsid w:val="00596F6B"/>
    <w:rsid w:val="00596FB3"/>
    <w:rsid w:val="00597142"/>
    <w:rsid w:val="0059794C"/>
    <w:rsid w:val="005979F3"/>
    <w:rsid w:val="00597BA7"/>
    <w:rsid w:val="00597C16"/>
    <w:rsid w:val="005A0103"/>
    <w:rsid w:val="005A02EE"/>
    <w:rsid w:val="005A0448"/>
    <w:rsid w:val="005A044F"/>
    <w:rsid w:val="005A05A1"/>
    <w:rsid w:val="005A05C1"/>
    <w:rsid w:val="005A05E5"/>
    <w:rsid w:val="005A0A90"/>
    <w:rsid w:val="005A0C92"/>
    <w:rsid w:val="005A0D31"/>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19D4"/>
    <w:rsid w:val="005B2100"/>
    <w:rsid w:val="005B2115"/>
    <w:rsid w:val="005B24D1"/>
    <w:rsid w:val="005B2812"/>
    <w:rsid w:val="005B29D8"/>
    <w:rsid w:val="005B2B7B"/>
    <w:rsid w:val="005B2BED"/>
    <w:rsid w:val="005B2C17"/>
    <w:rsid w:val="005B2D1B"/>
    <w:rsid w:val="005B2DD8"/>
    <w:rsid w:val="005B33C2"/>
    <w:rsid w:val="005B3734"/>
    <w:rsid w:val="005B3861"/>
    <w:rsid w:val="005B387F"/>
    <w:rsid w:val="005B3936"/>
    <w:rsid w:val="005B3A2A"/>
    <w:rsid w:val="005B3ADD"/>
    <w:rsid w:val="005B3CD6"/>
    <w:rsid w:val="005B408D"/>
    <w:rsid w:val="005B40B4"/>
    <w:rsid w:val="005B456F"/>
    <w:rsid w:val="005B487F"/>
    <w:rsid w:val="005B5288"/>
    <w:rsid w:val="005B5354"/>
    <w:rsid w:val="005B57FD"/>
    <w:rsid w:val="005B5879"/>
    <w:rsid w:val="005B5BAC"/>
    <w:rsid w:val="005B6107"/>
    <w:rsid w:val="005B64AF"/>
    <w:rsid w:val="005B69BE"/>
    <w:rsid w:val="005B6CB2"/>
    <w:rsid w:val="005B6CF7"/>
    <w:rsid w:val="005B7460"/>
    <w:rsid w:val="005B75A5"/>
    <w:rsid w:val="005B7BAA"/>
    <w:rsid w:val="005B7C8F"/>
    <w:rsid w:val="005C042F"/>
    <w:rsid w:val="005C0439"/>
    <w:rsid w:val="005C048B"/>
    <w:rsid w:val="005C0A8F"/>
    <w:rsid w:val="005C0E50"/>
    <w:rsid w:val="005C1031"/>
    <w:rsid w:val="005C115E"/>
    <w:rsid w:val="005C1475"/>
    <w:rsid w:val="005C1ADE"/>
    <w:rsid w:val="005C1D11"/>
    <w:rsid w:val="005C1D45"/>
    <w:rsid w:val="005C20FF"/>
    <w:rsid w:val="005C2193"/>
    <w:rsid w:val="005C21FB"/>
    <w:rsid w:val="005C25C1"/>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79A"/>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1F5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13"/>
    <w:rsid w:val="005D4789"/>
    <w:rsid w:val="005D4D5A"/>
    <w:rsid w:val="005D4E53"/>
    <w:rsid w:val="005D52F3"/>
    <w:rsid w:val="005D5599"/>
    <w:rsid w:val="005D55AC"/>
    <w:rsid w:val="005D55CB"/>
    <w:rsid w:val="005D586E"/>
    <w:rsid w:val="005D5892"/>
    <w:rsid w:val="005D5C74"/>
    <w:rsid w:val="005D5FF5"/>
    <w:rsid w:val="005D668F"/>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318"/>
    <w:rsid w:val="005E2517"/>
    <w:rsid w:val="005E2570"/>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8EE"/>
    <w:rsid w:val="005E4C23"/>
    <w:rsid w:val="005E4D8C"/>
    <w:rsid w:val="005E4E3F"/>
    <w:rsid w:val="005E4FD3"/>
    <w:rsid w:val="005E5323"/>
    <w:rsid w:val="005E5498"/>
    <w:rsid w:val="005E56A2"/>
    <w:rsid w:val="005E5943"/>
    <w:rsid w:val="005E5ACE"/>
    <w:rsid w:val="005E5C36"/>
    <w:rsid w:val="005E5CB1"/>
    <w:rsid w:val="005E5D21"/>
    <w:rsid w:val="005E5EBB"/>
    <w:rsid w:val="005E5EEB"/>
    <w:rsid w:val="005E5F7E"/>
    <w:rsid w:val="005E6317"/>
    <w:rsid w:val="005E632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550"/>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0A3"/>
    <w:rsid w:val="005F61D8"/>
    <w:rsid w:val="005F6793"/>
    <w:rsid w:val="005F687D"/>
    <w:rsid w:val="005F6DC6"/>
    <w:rsid w:val="005F77EC"/>
    <w:rsid w:val="005F790E"/>
    <w:rsid w:val="005F7ADE"/>
    <w:rsid w:val="005F7BDA"/>
    <w:rsid w:val="005F7D32"/>
    <w:rsid w:val="005F7FF2"/>
    <w:rsid w:val="006001DB"/>
    <w:rsid w:val="00600A19"/>
    <w:rsid w:val="00600AB6"/>
    <w:rsid w:val="00600F2B"/>
    <w:rsid w:val="006013D7"/>
    <w:rsid w:val="0060144A"/>
    <w:rsid w:val="0060148F"/>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741"/>
    <w:rsid w:val="00603D81"/>
    <w:rsid w:val="00603FC3"/>
    <w:rsid w:val="006041C2"/>
    <w:rsid w:val="00604317"/>
    <w:rsid w:val="0060440F"/>
    <w:rsid w:val="006044F2"/>
    <w:rsid w:val="00604D26"/>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BBC"/>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AEC"/>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73B"/>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5A2"/>
    <w:rsid w:val="00623D4B"/>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67A"/>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3F"/>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48F"/>
    <w:rsid w:val="006324AD"/>
    <w:rsid w:val="0063270C"/>
    <w:rsid w:val="006328D5"/>
    <w:rsid w:val="00632940"/>
    <w:rsid w:val="00632968"/>
    <w:rsid w:val="0063297B"/>
    <w:rsid w:val="00632E2E"/>
    <w:rsid w:val="00632E83"/>
    <w:rsid w:val="00632EA6"/>
    <w:rsid w:val="0063329E"/>
    <w:rsid w:val="00633364"/>
    <w:rsid w:val="006336A3"/>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CA7"/>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3F67"/>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C23"/>
    <w:rsid w:val="00663DC7"/>
    <w:rsid w:val="006645DA"/>
    <w:rsid w:val="00664922"/>
    <w:rsid w:val="0066495B"/>
    <w:rsid w:val="00664D05"/>
    <w:rsid w:val="00664D51"/>
    <w:rsid w:val="00664DFA"/>
    <w:rsid w:val="00664DFF"/>
    <w:rsid w:val="00664E43"/>
    <w:rsid w:val="00665257"/>
    <w:rsid w:val="00665275"/>
    <w:rsid w:val="0066573C"/>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D2E"/>
    <w:rsid w:val="00667E0A"/>
    <w:rsid w:val="006700F7"/>
    <w:rsid w:val="00670195"/>
    <w:rsid w:val="006701B8"/>
    <w:rsid w:val="006701E3"/>
    <w:rsid w:val="0067062C"/>
    <w:rsid w:val="006706EA"/>
    <w:rsid w:val="0067087D"/>
    <w:rsid w:val="00670B9B"/>
    <w:rsid w:val="00670E04"/>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81D"/>
    <w:rsid w:val="00674BA8"/>
    <w:rsid w:val="00674F3B"/>
    <w:rsid w:val="00675064"/>
    <w:rsid w:val="0067525E"/>
    <w:rsid w:val="006753C3"/>
    <w:rsid w:val="006754F5"/>
    <w:rsid w:val="00675579"/>
    <w:rsid w:val="00676034"/>
    <w:rsid w:val="00676434"/>
    <w:rsid w:val="0067656E"/>
    <w:rsid w:val="00676BD1"/>
    <w:rsid w:val="00676F68"/>
    <w:rsid w:val="00677143"/>
    <w:rsid w:val="006771A0"/>
    <w:rsid w:val="00677747"/>
    <w:rsid w:val="00677917"/>
    <w:rsid w:val="00677A5A"/>
    <w:rsid w:val="00677F21"/>
    <w:rsid w:val="00677F24"/>
    <w:rsid w:val="0068023D"/>
    <w:rsid w:val="0068033F"/>
    <w:rsid w:val="006804FF"/>
    <w:rsid w:val="006805C1"/>
    <w:rsid w:val="00680951"/>
    <w:rsid w:val="00680979"/>
    <w:rsid w:val="00680EF7"/>
    <w:rsid w:val="00680F69"/>
    <w:rsid w:val="0068108D"/>
    <w:rsid w:val="006810ED"/>
    <w:rsid w:val="0068114B"/>
    <w:rsid w:val="00681606"/>
    <w:rsid w:val="006817C5"/>
    <w:rsid w:val="006818CE"/>
    <w:rsid w:val="00681962"/>
    <w:rsid w:val="006819B1"/>
    <w:rsid w:val="00681E96"/>
    <w:rsid w:val="00682023"/>
    <w:rsid w:val="00682107"/>
    <w:rsid w:val="00682151"/>
    <w:rsid w:val="006823AF"/>
    <w:rsid w:val="006823BA"/>
    <w:rsid w:val="0068247A"/>
    <w:rsid w:val="006824EB"/>
    <w:rsid w:val="0068267F"/>
    <w:rsid w:val="006829A8"/>
    <w:rsid w:val="00682AA5"/>
    <w:rsid w:val="00682D73"/>
    <w:rsid w:val="00682E9B"/>
    <w:rsid w:val="00683424"/>
    <w:rsid w:val="0068399C"/>
    <w:rsid w:val="00683A2E"/>
    <w:rsid w:val="00683E02"/>
    <w:rsid w:val="00684088"/>
    <w:rsid w:val="00684115"/>
    <w:rsid w:val="0068415F"/>
    <w:rsid w:val="0068436F"/>
    <w:rsid w:val="00684457"/>
    <w:rsid w:val="00684491"/>
    <w:rsid w:val="00684586"/>
    <w:rsid w:val="00684CAA"/>
    <w:rsid w:val="00684CE2"/>
    <w:rsid w:val="006851B5"/>
    <w:rsid w:val="0068546C"/>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7"/>
    <w:rsid w:val="00687FD6"/>
    <w:rsid w:val="006900F0"/>
    <w:rsid w:val="00690577"/>
    <w:rsid w:val="006906A6"/>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6FA"/>
    <w:rsid w:val="006A27DB"/>
    <w:rsid w:val="006A283C"/>
    <w:rsid w:val="006A3162"/>
    <w:rsid w:val="006A3397"/>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4F22"/>
    <w:rsid w:val="006A5216"/>
    <w:rsid w:val="006A56FF"/>
    <w:rsid w:val="006A58F0"/>
    <w:rsid w:val="006A5A07"/>
    <w:rsid w:val="006A5B12"/>
    <w:rsid w:val="006A5DA1"/>
    <w:rsid w:val="006A6296"/>
    <w:rsid w:val="006A62F1"/>
    <w:rsid w:val="006A63F9"/>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BEA"/>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A1"/>
    <w:rsid w:val="006B28CB"/>
    <w:rsid w:val="006B2A33"/>
    <w:rsid w:val="006B2B0A"/>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0D9F"/>
    <w:rsid w:val="006C10A8"/>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87D"/>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BD"/>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AB7"/>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056"/>
    <w:rsid w:val="006E73CF"/>
    <w:rsid w:val="006E74BE"/>
    <w:rsid w:val="006E75B7"/>
    <w:rsid w:val="006E7826"/>
    <w:rsid w:val="006E79ED"/>
    <w:rsid w:val="006F024D"/>
    <w:rsid w:val="006F02E6"/>
    <w:rsid w:val="006F02FB"/>
    <w:rsid w:val="006F034D"/>
    <w:rsid w:val="006F058C"/>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5E0B"/>
    <w:rsid w:val="006F641B"/>
    <w:rsid w:val="006F66AF"/>
    <w:rsid w:val="006F70D3"/>
    <w:rsid w:val="006F71FF"/>
    <w:rsid w:val="006F798C"/>
    <w:rsid w:val="007001A8"/>
    <w:rsid w:val="007002FD"/>
    <w:rsid w:val="007003EA"/>
    <w:rsid w:val="00700404"/>
    <w:rsid w:val="0070084F"/>
    <w:rsid w:val="00700B0A"/>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B5B"/>
    <w:rsid w:val="00704CF5"/>
    <w:rsid w:val="00704D4A"/>
    <w:rsid w:val="00704FCC"/>
    <w:rsid w:val="0070559C"/>
    <w:rsid w:val="00705813"/>
    <w:rsid w:val="00705A46"/>
    <w:rsid w:val="00705CB5"/>
    <w:rsid w:val="00705E6E"/>
    <w:rsid w:val="007061DE"/>
    <w:rsid w:val="007063E1"/>
    <w:rsid w:val="007067C3"/>
    <w:rsid w:val="007067D2"/>
    <w:rsid w:val="00707583"/>
    <w:rsid w:val="007078A2"/>
    <w:rsid w:val="0070793C"/>
    <w:rsid w:val="00707A88"/>
    <w:rsid w:val="00707C13"/>
    <w:rsid w:val="00707D6D"/>
    <w:rsid w:val="0071018B"/>
    <w:rsid w:val="0071045B"/>
    <w:rsid w:val="00710559"/>
    <w:rsid w:val="00710562"/>
    <w:rsid w:val="007105AF"/>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6FE"/>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4E9"/>
    <w:rsid w:val="0071775A"/>
    <w:rsid w:val="00717762"/>
    <w:rsid w:val="00717852"/>
    <w:rsid w:val="0071792B"/>
    <w:rsid w:val="00717A7F"/>
    <w:rsid w:val="00717E58"/>
    <w:rsid w:val="00717E63"/>
    <w:rsid w:val="007206BD"/>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1DA"/>
    <w:rsid w:val="00723219"/>
    <w:rsid w:val="00723392"/>
    <w:rsid w:val="007233B0"/>
    <w:rsid w:val="007235A7"/>
    <w:rsid w:val="00723614"/>
    <w:rsid w:val="00723799"/>
    <w:rsid w:val="007238FB"/>
    <w:rsid w:val="00723EA4"/>
    <w:rsid w:val="00724237"/>
    <w:rsid w:val="0072447C"/>
    <w:rsid w:val="0072496E"/>
    <w:rsid w:val="007249E6"/>
    <w:rsid w:val="00724A83"/>
    <w:rsid w:val="00724C01"/>
    <w:rsid w:val="00724CBF"/>
    <w:rsid w:val="00725039"/>
    <w:rsid w:val="00725214"/>
    <w:rsid w:val="00725480"/>
    <w:rsid w:val="007255AE"/>
    <w:rsid w:val="0072561F"/>
    <w:rsid w:val="00725639"/>
    <w:rsid w:val="007256F4"/>
    <w:rsid w:val="00725D04"/>
    <w:rsid w:val="00725D55"/>
    <w:rsid w:val="00725F1B"/>
    <w:rsid w:val="00725F33"/>
    <w:rsid w:val="0072624B"/>
    <w:rsid w:val="007263D7"/>
    <w:rsid w:val="007263EC"/>
    <w:rsid w:val="00726475"/>
    <w:rsid w:val="007266E5"/>
    <w:rsid w:val="00726AD4"/>
    <w:rsid w:val="00726FDF"/>
    <w:rsid w:val="00727101"/>
    <w:rsid w:val="00727668"/>
    <w:rsid w:val="00727712"/>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2DA7"/>
    <w:rsid w:val="00733219"/>
    <w:rsid w:val="007334A3"/>
    <w:rsid w:val="007334C5"/>
    <w:rsid w:val="00733A14"/>
    <w:rsid w:val="00733FAF"/>
    <w:rsid w:val="00734A3B"/>
    <w:rsid w:val="00734A5A"/>
    <w:rsid w:val="00734B26"/>
    <w:rsid w:val="00734D12"/>
    <w:rsid w:val="0073516F"/>
    <w:rsid w:val="007352C7"/>
    <w:rsid w:val="007353C9"/>
    <w:rsid w:val="00735BF3"/>
    <w:rsid w:val="00735C1A"/>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34D"/>
    <w:rsid w:val="00737735"/>
    <w:rsid w:val="0073776A"/>
    <w:rsid w:val="00737940"/>
    <w:rsid w:val="00737D45"/>
    <w:rsid w:val="00737E32"/>
    <w:rsid w:val="00737EA9"/>
    <w:rsid w:val="0074002C"/>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30"/>
    <w:rsid w:val="0074365E"/>
    <w:rsid w:val="007437F8"/>
    <w:rsid w:val="00743FEB"/>
    <w:rsid w:val="00744027"/>
    <w:rsid w:val="007440C5"/>
    <w:rsid w:val="007440E8"/>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27"/>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1F7"/>
    <w:rsid w:val="00753312"/>
    <w:rsid w:val="00753562"/>
    <w:rsid w:val="0075391C"/>
    <w:rsid w:val="00754AA2"/>
    <w:rsid w:val="00754C3B"/>
    <w:rsid w:val="00754D5D"/>
    <w:rsid w:val="00754F0F"/>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845"/>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5E61"/>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550"/>
    <w:rsid w:val="0078097C"/>
    <w:rsid w:val="00780B79"/>
    <w:rsid w:val="00780BAF"/>
    <w:rsid w:val="00780CC4"/>
    <w:rsid w:val="00780FF3"/>
    <w:rsid w:val="0078121A"/>
    <w:rsid w:val="007815F1"/>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A9D"/>
    <w:rsid w:val="00784026"/>
    <w:rsid w:val="00784276"/>
    <w:rsid w:val="00784318"/>
    <w:rsid w:val="007847D8"/>
    <w:rsid w:val="00784896"/>
    <w:rsid w:val="00784BEF"/>
    <w:rsid w:val="00784EBE"/>
    <w:rsid w:val="0078514E"/>
    <w:rsid w:val="007851FB"/>
    <w:rsid w:val="0078548B"/>
    <w:rsid w:val="007855E6"/>
    <w:rsid w:val="00785A88"/>
    <w:rsid w:val="00785C94"/>
    <w:rsid w:val="007864D4"/>
    <w:rsid w:val="00786CB3"/>
    <w:rsid w:val="00786D76"/>
    <w:rsid w:val="007870EE"/>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757"/>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17E4"/>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B79"/>
    <w:rsid w:val="007A3CDD"/>
    <w:rsid w:val="007A3F5E"/>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36B"/>
    <w:rsid w:val="007A640E"/>
    <w:rsid w:val="007A652E"/>
    <w:rsid w:val="007A68F9"/>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0EE5"/>
    <w:rsid w:val="007B16BD"/>
    <w:rsid w:val="007B17D0"/>
    <w:rsid w:val="007B1865"/>
    <w:rsid w:val="007B1A9A"/>
    <w:rsid w:val="007B211F"/>
    <w:rsid w:val="007B234D"/>
    <w:rsid w:val="007B249A"/>
    <w:rsid w:val="007B25F0"/>
    <w:rsid w:val="007B2B08"/>
    <w:rsid w:val="007B2C0C"/>
    <w:rsid w:val="007B2CD9"/>
    <w:rsid w:val="007B2CFF"/>
    <w:rsid w:val="007B31C1"/>
    <w:rsid w:val="007B324E"/>
    <w:rsid w:val="007B341D"/>
    <w:rsid w:val="007B341E"/>
    <w:rsid w:val="007B3440"/>
    <w:rsid w:val="007B3460"/>
    <w:rsid w:val="007B34B0"/>
    <w:rsid w:val="007B3BA0"/>
    <w:rsid w:val="007B3BDB"/>
    <w:rsid w:val="007B3C08"/>
    <w:rsid w:val="007B3D10"/>
    <w:rsid w:val="007B3D87"/>
    <w:rsid w:val="007B422D"/>
    <w:rsid w:val="007B42F9"/>
    <w:rsid w:val="007B481E"/>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50"/>
    <w:rsid w:val="007B6B9A"/>
    <w:rsid w:val="007B6F30"/>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225"/>
    <w:rsid w:val="007C46C7"/>
    <w:rsid w:val="007C4DCB"/>
    <w:rsid w:val="007C4E84"/>
    <w:rsid w:val="007C4F63"/>
    <w:rsid w:val="007C532C"/>
    <w:rsid w:val="007C534A"/>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EA0"/>
    <w:rsid w:val="007D1F5D"/>
    <w:rsid w:val="007D2282"/>
    <w:rsid w:val="007D23DF"/>
    <w:rsid w:val="007D254C"/>
    <w:rsid w:val="007D2559"/>
    <w:rsid w:val="007D27EC"/>
    <w:rsid w:val="007D2ACB"/>
    <w:rsid w:val="007D2EA2"/>
    <w:rsid w:val="007D30A3"/>
    <w:rsid w:val="007D34BE"/>
    <w:rsid w:val="007D3592"/>
    <w:rsid w:val="007D363A"/>
    <w:rsid w:val="007D38CF"/>
    <w:rsid w:val="007D39F7"/>
    <w:rsid w:val="007D3B1F"/>
    <w:rsid w:val="007D3D0D"/>
    <w:rsid w:val="007D3DFC"/>
    <w:rsid w:val="007D3E04"/>
    <w:rsid w:val="007D42D1"/>
    <w:rsid w:val="007D42DC"/>
    <w:rsid w:val="007D42EF"/>
    <w:rsid w:val="007D44F6"/>
    <w:rsid w:val="007D4ABE"/>
    <w:rsid w:val="007D52B7"/>
    <w:rsid w:val="007D52D3"/>
    <w:rsid w:val="007D53D4"/>
    <w:rsid w:val="007D590E"/>
    <w:rsid w:val="007D5A3D"/>
    <w:rsid w:val="007D5B27"/>
    <w:rsid w:val="007D5D0B"/>
    <w:rsid w:val="007D60D5"/>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BF5"/>
    <w:rsid w:val="007E1FC9"/>
    <w:rsid w:val="007E21A0"/>
    <w:rsid w:val="007E222D"/>
    <w:rsid w:val="007E24DF"/>
    <w:rsid w:val="007E27C2"/>
    <w:rsid w:val="007E29BE"/>
    <w:rsid w:val="007E29D6"/>
    <w:rsid w:val="007E2A6E"/>
    <w:rsid w:val="007E2B37"/>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93D"/>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786"/>
    <w:rsid w:val="007F5895"/>
    <w:rsid w:val="007F598D"/>
    <w:rsid w:val="007F5B5C"/>
    <w:rsid w:val="007F5C88"/>
    <w:rsid w:val="007F5DC6"/>
    <w:rsid w:val="007F65D0"/>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25"/>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281"/>
    <w:rsid w:val="008074AB"/>
    <w:rsid w:val="00807709"/>
    <w:rsid w:val="008077C2"/>
    <w:rsid w:val="00807BB5"/>
    <w:rsid w:val="00807D56"/>
    <w:rsid w:val="00807DEB"/>
    <w:rsid w:val="00807E19"/>
    <w:rsid w:val="0081021A"/>
    <w:rsid w:val="00810309"/>
    <w:rsid w:val="00810444"/>
    <w:rsid w:val="008104AE"/>
    <w:rsid w:val="008106A6"/>
    <w:rsid w:val="008108C4"/>
    <w:rsid w:val="008108C6"/>
    <w:rsid w:val="00810931"/>
    <w:rsid w:val="00810BEA"/>
    <w:rsid w:val="00811196"/>
    <w:rsid w:val="00811240"/>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4BE"/>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147"/>
    <w:rsid w:val="00820315"/>
    <w:rsid w:val="0082066B"/>
    <w:rsid w:val="00820B6D"/>
    <w:rsid w:val="00820D12"/>
    <w:rsid w:val="00820FD7"/>
    <w:rsid w:val="0082100A"/>
    <w:rsid w:val="0082103C"/>
    <w:rsid w:val="008212E4"/>
    <w:rsid w:val="00821A89"/>
    <w:rsid w:val="00821CC1"/>
    <w:rsid w:val="00822051"/>
    <w:rsid w:val="008222BE"/>
    <w:rsid w:val="00822772"/>
    <w:rsid w:val="008227E2"/>
    <w:rsid w:val="00822995"/>
    <w:rsid w:val="00822DEB"/>
    <w:rsid w:val="00822EE9"/>
    <w:rsid w:val="0082303F"/>
    <w:rsid w:val="00823965"/>
    <w:rsid w:val="00823A44"/>
    <w:rsid w:val="00823C25"/>
    <w:rsid w:val="00823FAD"/>
    <w:rsid w:val="00823FBC"/>
    <w:rsid w:val="008243CE"/>
    <w:rsid w:val="008244BF"/>
    <w:rsid w:val="00824547"/>
    <w:rsid w:val="00824610"/>
    <w:rsid w:val="008246C9"/>
    <w:rsid w:val="00824EB2"/>
    <w:rsid w:val="00824F86"/>
    <w:rsid w:val="00825428"/>
    <w:rsid w:val="0082548D"/>
    <w:rsid w:val="00825A69"/>
    <w:rsid w:val="00825E57"/>
    <w:rsid w:val="00826163"/>
    <w:rsid w:val="00826222"/>
    <w:rsid w:val="00826562"/>
    <w:rsid w:val="00826AA5"/>
    <w:rsid w:val="00826BAB"/>
    <w:rsid w:val="00826BAC"/>
    <w:rsid w:val="00826C74"/>
    <w:rsid w:val="00826CF5"/>
    <w:rsid w:val="008271D4"/>
    <w:rsid w:val="008272BE"/>
    <w:rsid w:val="00827493"/>
    <w:rsid w:val="008275B3"/>
    <w:rsid w:val="008278AC"/>
    <w:rsid w:val="00827A15"/>
    <w:rsid w:val="00827B4F"/>
    <w:rsid w:val="00827FE7"/>
    <w:rsid w:val="00830131"/>
    <w:rsid w:val="008304B4"/>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B8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9E9"/>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B"/>
    <w:rsid w:val="00841B7C"/>
    <w:rsid w:val="00841B9D"/>
    <w:rsid w:val="00841E6E"/>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E5B"/>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BEF"/>
    <w:rsid w:val="00850F8F"/>
    <w:rsid w:val="0085109F"/>
    <w:rsid w:val="008511C2"/>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BC"/>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118"/>
    <w:rsid w:val="008612E6"/>
    <w:rsid w:val="008616FA"/>
    <w:rsid w:val="0086178A"/>
    <w:rsid w:val="0086190D"/>
    <w:rsid w:val="00861A9B"/>
    <w:rsid w:val="00861DC9"/>
    <w:rsid w:val="0086236F"/>
    <w:rsid w:val="0086242D"/>
    <w:rsid w:val="008629FE"/>
    <w:rsid w:val="00862D31"/>
    <w:rsid w:val="00862EC0"/>
    <w:rsid w:val="00862F73"/>
    <w:rsid w:val="00862F75"/>
    <w:rsid w:val="00863260"/>
    <w:rsid w:val="00863752"/>
    <w:rsid w:val="00863949"/>
    <w:rsid w:val="00863D05"/>
    <w:rsid w:val="00863EB2"/>
    <w:rsid w:val="00863F87"/>
    <w:rsid w:val="0086401E"/>
    <w:rsid w:val="00864043"/>
    <w:rsid w:val="008641BD"/>
    <w:rsid w:val="008654E4"/>
    <w:rsid w:val="00865617"/>
    <w:rsid w:val="008657E8"/>
    <w:rsid w:val="00866017"/>
    <w:rsid w:val="00866503"/>
    <w:rsid w:val="0086665A"/>
    <w:rsid w:val="008667F8"/>
    <w:rsid w:val="0086693C"/>
    <w:rsid w:val="00866D1C"/>
    <w:rsid w:val="00866D5F"/>
    <w:rsid w:val="00866DBE"/>
    <w:rsid w:val="00866E26"/>
    <w:rsid w:val="008670CD"/>
    <w:rsid w:val="00867180"/>
    <w:rsid w:val="0086780A"/>
    <w:rsid w:val="008678AC"/>
    <w:rsid w:val="00867941"/>
    <w:rsid w:val="00867A46"/>
    <w:rsid w:val="00867C95"/>
    <w:rsid w:val="00867E56"/>
    <w:rsid w:val="00870280"/>
    <w:rsid w:val="008702F4"/>
    <w:rsid w:val="008703CF"/>
    <w:rsid w:val="00870612"/>
    <w:rsid w:val="00870666"/>
    <w:rsid w:val="00870820"/>
    <w:rsid w:val="00870A19"/>
    <w:rsid w:val="00870DF3"/>
    <w:rsid w:val="00870E64"/>
    <w:rsid w:val="00871129"/>
    <w:rsid w:val="00871157"/>
    <w:rsid w:val="00871214"/>
    <w:rsid w:val="008712F6"/>
    <w:rsid w:val="00871955"/>
    <w:rsid w:val="00871C98"/>
    <w:rsid w:val="00871D45"/>
    <w:rsid w:val="00871DCE"/>
    <w:rsid w:val="0087231D"/>
    <w:rsid w:val="008729B7"/>
    <w:rsid w:val="00872B9B"/>
    <w:rsid w:val="00872D3A"/>
    <w:rsid w:val="00872DD7"/>
    <w:rsid w:val="00872E62"/>
    <w:rsid w:val="00873025"/>
    <w:rsid w:val="00873523"/>
    <w:rsid w:val="00873700"/>
    <w:rsid w:val="008739A3"/>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68C"/>
    <w:rsid w:val="00875798"/>
    <w:rsid w:val="008759B8"/>
    <w:rsid w:val="00875B3B"/>
    <w:rsid w:val="00875BF5"/>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0C7"/>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7D1"/>
    <w:rsid w:val="00886B10"/>
    <w:rsid w:val="00886BD4"/>
    <w:rsid w:val="00886DA8"/>
    <w:rsid w:val="008870AF"/>
    <w:rsid w:val="00887251"/>
    <w:rsid w:val="008872C9"/>
    <w:rsid w:val="00887437"/>
    <w:rsid w:val="00887EE6"/>
    <w:rsid w:val="00887F51"/>
    <w:rsid w:val="00890049"/>
    <w:rsid w:val="008902BC"/>
    <w:rsid w:val="008904AF"/>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4C"/>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745"/>
    <w:rsid w:val="008A3A03"/>
    <w:rsid w:val="008A3B91"/>
    <w:rsid w:val="008A4A93"/>
    <w:rsid w:val="008A4B78"/>
    <w:rsid w:val="008A4B7E"/>
    <w:rsid w:val="008A4E03"/>
    <w:rsid w:val="008A5198"/>
    <w:rsid w:val="008A562C"/>
    <w:rsid w:val="008A571C"/>
    <w:rsid w:val="008A5896"/>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05"/>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5E8C"/>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4D"/>
    <w:rsid w:val="008C10F2"/>
    <w:rsid w:val="008C15E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4B6"/>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6B6"/>
    <w:rsid w:val="008D1885"/>
    <w:rsid w:val="008D1BFB"/>
    <w:rsid w:val="008D1F09"/>
    <w:rsid w:val="008D21B8"/>
    <w:rsid w:val="008D2245"/>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13"/>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79D"/>
    <w:rsid w:val="008E2C6F"/>
    <w:rsid w:val="008E2D15"/>
    <w:rsid w:val="008E2E40"/>
    <w:rsid w:val="008E3023"/>
    <w:rsid w:val="008E35DC"/>
    <w:rsid w:val="008E396B"/>
    <w:rsid w:val="008E39A8"/>
    <w:rsid w:val="008E3A6B"/>
    <w:rsid w:val="008E3AB4"/>
    <w:rsid w:val="008E3C6F"/>
    <w:rsid w:val="008E4060"/>
    <w:rsid w:val="008E4266"/>
    <w:rsid w:val="008E4AEF"/>
    <w:rsid w:val="008E4DA5"/>
    <w:rsid w:val="008E4E11"/>
    <w:rsid w:val="008E4EC3"/>
    <w:rsid w:val="008E508E"/>
    <w:rsid w:val="008E52D3"/>
    <w:rsid w:val="008E5378"/>
    <w:rsid w:val="008E537F"/>
    <w:rsid w:val="008E53CE"/>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E7889"/>
    <w:rsid w:val="008F0023"/>
    <w:rsid w:val="008F04C4"/>
    <w:rsid w:val="008F063A"/>
    <w:rsid w:val="008F0A3F"/>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C4B"/>
    <w:rsid w:val="0090037E"/>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7ED"/>
    <w:rsid w:val="00906C00"/>
    <w:rsid w:val="00906C29"/>
    <w:rsid w:val="00906CB1"/>
    <w:rsid w:val="00906DF6"/>
    <w:rsid w:val="009072D5"/>
    <w:rsid w:val="0090730C"/>
    <w:rsid w:val="009073C9"/>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1EA1"/>
    <w:rsid w:val="0091230A"/>
    <w:rsid w:val="00912314"/>
    <w:rsid w:val="00912325"/>
    <w:rsid w:val="00912498"/>
    <w:rsid w:val="00912604"/>
    <w:rsid w:val="00912880"/>
    <w:rsid w:val="00912E8D"/>
    <w:rsid w:val="0091306D"/>
    <w:rsid w:val="009135C6"/>
    <w:rsid w:val="00913759"/>
    <w:rsid w:val="00913800"/>
    <w:rsid w:val="00913B4C"/>
    <w:rsid w:val="00913BF0"/>
    <w:rsid w:val="00913D29"/>
    <w:rsid w:val="00913DF3"/>
    <w:rsid w:val="00913E1B"/>
    <w:rsid w:val="0091401D"/>
    <w:rsid w:val="00914199"/>
    <w:rsid w:val="009142BA"/>
    <w:rsid w:val="009142D4"/>
    <w:rsid w:val="0091452D"/>
    <w:rsid w:val="0091464F"/>
    <w:rsid w:val="009146F8"/>
    <w:rsid w:val="00914B67"/>
    <w:rsid w:val="00915149"/>
    <w:rsid w:val="00915411"/>
    <w:rsid w:val="0091550D"/>
    <w:rsid w:val="00915513"/>
    <w:rsid w:val="0091559D"/>
    <w:rsid w:val="00915637"/>
    <w:rsid w:val="00915B22"/>
    <w:rsid w:val="00915FB9"/>
    <w:rsid w:val="00915FF0"/>
    <w:rsid w:val="00916139"/>
    <w:rsid w:val="0091630F"/>
    <w:rsid w:val="0091639C"/>
    <w:rsid w:val="00916449"/>
    <w:rsid w:val="009164D3"/>
    <w:rsid w:val="00916596"/>
    <w:rsid w:val="00916A94"/>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15"/>
    <w:rsid w:val="009220B7"/>
    <w:rsid w:val="0092261D"/>
    <w:rsid w:val="009226A4"/>
    <w:rsid w:val="009226B3"/>
    <w:rsid w:val="009229B1"/>
    <w:rsid w:val="00922F12"/>
    <w:rsid w:val="0092313A"/>
    <w:rsid w:val="00923742"/>
    <w:rsid w:val="00923827"/>
    <w:rsid w:val="009238DF"/>
    <w:rsid w:val="00923C5D"/>
    <w:rsid w:val="0092417C"/>
    <w:rsid w:val="009243EE"/>
    <w:rsid w:val="0092476F"/>
    <w:rsid w:val="009247A6"/>
    <w:rsid w:val="0092489A"/>
    <w:rsid w:val="009249B0"/>
    <w:rsid w:val="00924A0B"/>
    <w:rsid w:val="00924A23"/>
    <w:rsid w:val="00924B7E"/>
    <w:rsid w:val="00924F6D"/>
    <w:rsid w:val="00925419"/>
    <w:rsid w:val="00925447"/>
    <w:rsid w:val="009256FF"/>
    <w:rsid w:val="0092574F"/>
    <w:rsid w:val="00925830"/>
    <w:rsid w:val="00925B00"/>
    <w:rsid w:val="00925E66"/>
    <w:rsid w:val="00926073"/>
    <w:rsid w:val="0092662C"/>
    <w:rsid w:val="00926836"/>
    <w:rsid w:val="009268FB"/>
    <w:rsid w:val="009269EC"/>
    <w:rsid w:val="00926A55"/>
    <w:rsid w:val="00926A9B"/>
    <w:rsid w:val="00926AC6"/>
    <w:rsid w:val="00926B4E"/>
    <w:rsid w:val="00927002"/>
    <w:rsid w:val="00927118"/>
    <w:rsid w:val="009273EC"/>
    <w:rsid w:val="009274CF"/>
    <w:rsid w:val="00927522"/>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0CE"/>
    <w:rsid w:val="009341A5"/>
    <w:rsid w:val="009341B2"/>
    <w:rsid w:val="00934277"/>
    <w:rsid w:val="0093428B"/>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4EC"/>
    <w:rsid w:val="0093682F"/>
    <w:rsid w:val="00936B92"/>
    <w:rsid w:val="00936D01"/>
    <w:rsid w:val="00937079"/>
    <w:rsid w:val="0093734F"/>
    <w:rsid w:val="00937371"/>
    <w:rsid w:val="009375A2"/>
    <w:rsid w:val="009375E9"/>
    <w:rsid w:val="00937716"/>
    <w:rsid w:val="00937A78"/>
    <w:rsid w:val="009403BD"/>
    <w:rsid w:val="009403C4"/>
    <w:rsid w:val="009406B9"/>
    <w:rsid w:val="009409CD"/>
    <w:rsid w:val="00940CA3"/>
    <w:rsid w:val="00940D0C"/>
    <w:rsid w:val="00940D71"/>
    <w:rsid w:val="00940DC6"/>
    <w:rsid w:val="00940EF1"/>
    <w:rsid w:val="009411A4"/>
    <w:rsid w:val="009414D7"/>
    <w:rsid w:val="00941687"/>
    <w:rsid w:val="00941C46"/>
    <w:rsid w:val="00941D46"/>
    <w:rsid w:val="009422DA"/>
    <w:rsid w:val="00942433"/>
    <w:rsid w:val="00942462"/>
    <w:rsid w:val="009424DF"/>
    <w:rsid w:val="00942807"/>
    <w:rsid w:val="0094280D"/>
    <w:rsid w:val="00942837"/>
    <w:rsid w:val="00942B77"/>
    <w:rsid w:val="00942B8B"/>
    <w:rsid w:val="00942C38"/>
    <w:rsid w:val="00942C6B"/>
    <w:rsid w:val="00942F47"/>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60D"/>
    <w:rsid w:val="00946814"/>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CE0"/>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76F"/>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61A"/>
    <w:rsid w:val="009706AF"/>
    <w:rsid w:val="00970875"/>
    <w:rsid w:val="009709B0"/>
    <w:rsid w:val="00970D7B"/>
    <w:rsid w:val="009711AE"/>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7DA"/>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44F"/>
    <w:rsid w:val="00980834"/>
    <w:rsid w:val="009809E7"/>
    <w:rsid w:val="00980B27"/>
    <w:rsid w:val="00980EF2"/>
    <w:rsid w:val="00981387"/>
    <w:rsid w:val="009814E3"/>
    <w:rsid w:val="009815ED"/>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611"/>
    <w:rsid w:val="0098681E"/>
    <w:rsid w:val="009868BD"/>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92"/>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782"/>
    <w:rsid w:val="00992CCC"/>
    <w:rsid w:val="00992D91"/>
    <w:rsid w:val="00993463"/>
    <w:rsid w:val="009937F9"/>
    <w:rsid w:val="009938F3"/>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97B4C"/>
    <w:rsid w:val="009A0094"/>
    <w:rsid w:val="009A01D5"/>
    <w:rsid w:val="009A04B7"/>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527"/>
    <w:rsid w:val="009A3797"/>
    <w:rsid w:val="009A37B0"/>
    <w:rsid w:val="009A3AA2"/>
    <w:rsid w:val="009A3B35"/>
    <w:rsid w:val="009A3B5A"/>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246"/>
    <w:rsid w:val="009A77DC"/>
    <w:rsid w:val="009A7D34"/>
    <w:rsid w:val="009B013F"/>
    <w:rsid w:val="009B02F7"/>
    <w:rsid w:val="009B06F9"/>
    <w:rsid w:val="009B0700"/>
    <w:rsid w:val="009B0760"/>
    <w:rsid w:val="009B08B8"/>
    <w:rsid w:val="009B0CD0"/>
    <w:rsid w:val="009B0E23"/>
    <w:rsid w:val="009B119F"/>
    <w:rsid w:val="009B11BA"/>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03E"/>
    <w:rsid w:val="009B56A5"/>
    <w:rsid w:val="009B56A7"/>
    <w:rsid w:val="009B57FD"/>
    <w:rsid w:val="009B58AC"/>
    <w:rsid w:val="009B5D91"/>
    <w:rsid w:val="009B6177"/>
    <w:rsid w:val="009B61B7"/>
    <w:rsid w:val="009B6518"/>
    <w:rsid w:val="009B65FC"/>
    <w:rsid w:val="009B66E9"/>
    <w:rsid w:val="009B66F6"/>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0EBE"/>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A"/>
    <w:rsid w:val="009C425D"/>
    <w:rsid w:val="009C435A"/>
    <w:rsid w:val="009C4800"/>
    <w:rsid w:val="009C4C13"/>
    <w:rsid w:val="009C4C97"/>
    <w:rsid w:val="009C4E02"/>
    <w:rsid w:val="009C505D"/>
    <w:rsid w:val="009C5119"/>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487"/>
    <w:rsid w:val="009D3E5B"/>
    <w:rsid w:val="009D3FC1"/>
    <w:rsid w:val="009D40FB"/>
    <w:rsid w:val="009D4670"/>
    <w:rsid w:val="009D4DDC"/>
    <w:rsid w:val="009D504E"/>
    <w:rsid w:val="009D530B"/>
    <w:rsid w:val="009D5318"/>
    <w:rsid w:val="009D5380"/>
    <w:rsid w:val="009D579E"/>
    <w:rsid w:val="009D592C"/>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3EB"/>
    <w:rsid w:val="009E1528"/>
    <w:rsid w:val="009E191D"/>
    <w:rsid w:val="009E19B0"/>
    <w:rsid w:val="009E19B3"/>
    <w:rsid w:val="009E1B70"/>
    <w:rsid w:val="009E1E77"/>
    <w:rsid w:val="009E2233"/>
    <w:rsid w:val="009E22EA"/>
    <w:rsid w:val="009E232E"/>
    <w:rsid w:val="009E2673"/>
    <w:rsid w:val="009E2765"/>
    <w:rsid w:val="009E2795"/>
    <w:rsid w:val="009E2871"/>
    <w:rsid w:val="009E28BA"/>
    <w:rsid w:val="009E2F19"/>
    <w:rsid w:val="009E2F66"/>
    <w:rsid w:val="009E32A6"/>
    <w:rsid w:val="009E374C"/>
    <w:rsid w:val="009E38AB"/>
    <w:rsid w:val="009E39B5"/>
    <w:rsid w:val="009E3ABD"/>
    <w:rsid w:val="009E3AC0"/>
    <w:rsid w:val="009E3C78"/>
    <w:rsid w:val="009E3C85"/>
    <w:rsid w:val="009E3DC7"/>
    <w:rsid w:val="009E3EAB"/>
    <w:rsid w:val="009E4011"/>
    <w:rsid w:val="009E433A"/>
    <w:rsid w:val="009E4586"/>
    <w:rsid w:val="009E4634"/>
    <w:rsid w:val="009E46F0"/>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19"/>
    <w:rsid w:val="009E7468"/>
    <w:rsid w:val="009E7506"/>
    <w:rsid w:val="009E75EC"/>
    <w:rsid w:val="009E78FA"/>
    <w:rsid w:val="009E792E"/>
    <w:rsid w:val="009E7F1B"/>
    <w:rsid w:val="009F0178"/>
    <w:rsid w:val="009F062A"/>
    <w:rsid w:val="009F0AA3"/>
    <w:rsid w:val="009F0BDB"/>
    <w:rsid w:val="009F0D1F"/>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C50"/>
    <w:rsid w:val="009F4D33"/>
    <w:rsid w:val="009F4E71"/>
    <w:rsid w:val="009F4EE6"/>
    <w:rsid w:val="009F4F97"/>
    <w:rsid w:val="009F532C"/>
    <w:rsid w:val="009F55FC"/>
    <w:rsid w:val="009F56C9"/>
    <w:rsid w:val="009F57A8"/>
    <w:rsid w:val="009F5894"/>
    <w:rsid w:val="009F5ADD"/>
    <w:rsid w:val="009F5B7F"/>
    <w:rsid w:val="009F5E80"/>
    <w:rsid w:val="009F62D5"/>
    <w:rsid w:val="009F6343"/>
    <w:rsid w:val="009F6577"/>
    <w:rsid w:val="009F66FC"/>
    <w:rsid w:val="009F6B30"/>
    <w:rsid w:val="009F6CA4"/>
    <w:rsid w:val="009F6F45"/>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20BD"/>
    <w:rsid w:val="00A0257B"/>
    <w:rsid w:val="00A0260E"/>
    <w:rsid w:val="00A0289C"/>
    <w:rsid w:val="00A02C60"/>
    <w:rsid w:val="00A02D45"/>
    <w:rsid w:val="00A0300D"/>
    <w:rsid w:val="00A030A7"/>
    <w:rsid w:val="00A0357D"/>
    <w:rsid w:val="00A03DC3"/>
    <w:rsid w:val="00A0414F"/>
    <w:rsid w:val="00A04926"/>
    <w:rsid w:val="00A0497E"/>
    <w:rsid w:val="00A05087"/>
    <w:rsid w:val="00A051F5"/>
    <w:rsid w:val="00A05237"/>
    <w:rsid w:val="00A054F8"/>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0FFE"/>
    <w:rsid w:val="00A110B1"/>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B87"/>
    <w:rsid w:val="00A13E5F"/>
    <w:rsid w:val="00A140AF"/>
    <w:rsid w:val="00A14348"/>
    <w:rsid w:val="00A143ED"/>
    <w:rsid w:val="00A143FB"/>
    <w:rsid w:val="00A1462B"/>
    <w:rsid w:val="00A14B99"/>
    <w:rsid w:val="00A15026"/>
    <w:rsid w:val="00A150EC"/>
    <w:rsid w:val="00A15533"/>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62"/>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631"/>
    <w:rsid w:val="00A26718"/>
    <w:rsid w:val="00A26846"/>
    <w:rsid w:val="00A26892"/>
    <w:rsid w:val="00A268DA"/>
    <w:rsid w:val="00A26F1D"/>
    <w:rsid w:val="00A276B7"/>
    <w:rsid w:val="00A276E4"/>
    <w:rsid w:val="00A27763"/>
    <w:rsid w:val="00A27CF5"/>
    <w:rsid w:val="00A27D1C"/>
    <w:rsid w:val="00A27DAF"/>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2E8C"/>
    <w:rsid w:val="00A33015"/>
    <w:rsid w:val="00A33076"/>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CFF"/>
    <w:rsid w:val="00A35EBF"/>
    <w:rsid w:val="00A3607A"/>
    <w:rsid w:val="00A3625B"/>
    <w:rsid w:val="00A36F3B"/>
    <w:rsid w:val="00A378CB"/>
    <w:rsid w:val="00A37BE0"/>
    <w:rsid w:val="00A37C27"/>
    <w:rsid w:val="00A37FD9"/>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B2"/>
    <w:rsid w:val="00A419F4"/>
    <w:rsid w:val="00A41A12"/>
    <w:rsid w:val="00A41AB4"/>
    <w:rsid w:val="00A41C93"/>
    <w:rsid w:val="00A41D51"/>
    <w:rsid w:val="00A41E12"/>
    <w:rsid w:val="00A41EDA"/>
    <w:rsid w:val="00A423B9"/>
    <w:rsid w:val="00A42467"/>
    <w:rsid w:val="00A42646"/>
    <w:rsid w:val="00A42671"/>
    <w:rsid w:val="00A42D9C"/>
    <w:rsid w:val="00A42F67"/>
    <w:rsid w:val="00A43111"/>
    <w:rsid w:val="00A433A5"/>
    <w:rsid w:val="00A435F0"/>
    <w:rsid w:val="00A43697"/>
    <w:rsid w:val="00A43815"/>
    <w:rsid w:val="00A4395F"/>
    <w:rsid w:val="00A43ADA"/>
    <w:rsid w:val="00A43C1D"/>
    <w:rsid w:val="00A43D9C"/>
    <w:rsid w:val="00A4405D"/>
    <w:rsid w:val="00A4407F"/>
    <w:rsid w:val="00A441EF"/>
    <w:rsid w:val="00A4421B"/>
    <w:rsid w:val="00A44531"/>
    <w:rsid w:val="00A44762"/>
    <w:rsid w:val="00A44808"/>
    <w:rsid w:val="00A44A15"/>
    <w:rsid w:val="00A44BA6"/>
    <w:rsid w:val="00A44CEE"/>
    <w:rsid w:val="00A4527C"/>
    <w:rsid w:val="00A452E6"/>
    <w:rsid w:val="00A452ED"/>
    <w:rsid w:val="00A45496"/>
    <w:rsid w:val="00A4596F"/>
    <w:rsid w:val="00A45C0A"/>
    <w:rsid w:val="00A45FE5"/>
    <w:rsid w:val="00A467D4"/>
    <w:rsid w:val="00A469CF"/>
    <w:rsid w:val="00A471AF"/>
    <w:rsid w:val="00A473F9"/>
    <w:rsid w:val="00A4796C"/>
    <w:rsid w:val="00A47A2F"/>
    <w:rsid w:val="00A47C51"/>
    <w:rsid w:val="00A47D19"/>
    <w:rsid w:val="00A47E74"/>
    <w:rsid w:val="00A501C9"/>
    <w:rsid w:val="00A503FB"/>
    <w:rsid w:val="00A50880"/>
    <w:rsid w:val="00A50B6B"/>
    <w:rsid w:val="00A51044"/>
    <w:rsid w:val="00A510CE"/>
    <w:rsid w:val="00A51357"/>
    <w:rsid w:val="00A514E3"/>
    <w:rsid w:val="00A5184F"/>
    <w:rsid w:val="00A51887"/>
    <w:rsid w:val="00A51B9C"/>
    <w:rsid w:val="00A51CF7"/>
    <w:rsid w:val="00A51E6C"/>
    <w:rsid w:val="00A52004"/>
    <w:rsid w:val="00A52329"/>
    <w:rsid w:val="00A5245C"/>
    <w:rsid w:val="00A52476"/>
    <w:rsid w:val="00A52889"/>
    <w:rsid w:val="00A531A6"/>
    <w:rsid w:val="00A53518"/>
    <w:rsid w:val="00A53579"/>
    <w:rsid w:val="00A53607"/>
    <w:rsid w:val="00A53856"/>
    <w:rsid w:val="00A53C6A"/>
    <w:rsid w:val="00A53C98"/>
    <w:rsid w:val="00A54103"/>
    <w:rsid w:val="00A541ED"/>
    <w:rsid w:val="00A5475A"/>
    <w:rsid w:val="00A548C4"/>
    <w:rsid w:val="00A54F6B"/>
    <w:rsid w:val="00A54F6F"/>
    <w:rsid w:val="00A54FBA"/>
    <w:rsid w:val="00A5508C"/>
    <w:rsid w:val="00A55AFC"/>
    <w:rsid w:val="00A55BA3"/>
    <w:rsid w:val="00A55CC2"/>
    <w:rsid w:val="00A56027"/>
    <w:rsid w:val="00A5617A"/>
    <w:rsid w:val="00A561AB"/>
    <w:rsid w:val="00A561C1"/>
    <w:rsid w:val="00A56A74"/>
    <w:rsid w:val="00A5778E"/>
    <w:rsid w:val="00A57F0A"/>
    <w:rsid w:val="00A6003E"/>
    <w:rsid w:val="00A600E5"/>
    <w:rsid w:val="00A6045E"/>
    <w:rsid w:val="00A60660"/>
    <w:rsid w:val="00A60D44"/>
    <w:rsid w:val="00A610A5"/>
    <w:rsid w:val="00A6151F"/>
    <w:rsid w:val="00A618F7"/>
    <w:rsid w:val="00A61A4F"/>
    <w:rsid w:val="00A61F5E"/>
    <w:rsid w:val="00A6244C"/>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84"/>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9EA"/>
    <w:rsid w:val="00A73AE0"/>
    <w:rsid w:val="00A73B21"/>
    <w:rsid w:val="00A73C61"/>
    <w:rsid w:val="00A73D05"/>
    <w:rsid w:val="00A73E5E"/>
    <w:rsid w:val="00A74153"/>
    <w:rsid w:val="00A743C4"/>
    <w:rsid w:val="00A743EF"/>
    <w:rsid w:val="00A7495A"/>
    <w:rsid w:val="00A74B2B"/>
    <w:rsid w:val="00A7516F"/>
    <w:rsid w:val="00A75655"/>
    <w:rsid w:val="00A7575A"/>
    <w:rsid w:val="00A759ED"/>
    <w:rsid w:val="00A75E65"/>
    <w:rsid w:val="00A760B0"/>
    <w:rsid w:val="00A7626D"/>
    <w:rsid w:val="00A762DC"/>
    <w:rsid w:val="00A76521"/>
    <w:rsid w:val="00A76522"/>
    <w:rsid w:val="00A76C8D"/>
    <w:rsid w:val="00A76CB7"/>
    <w:rsid w:val="00A76CC0"/>
    <w:rsid w:val="00A77416"/>
    <w:rsid w:val="00A774CD"/>
    <w:rsid w:val="00A77798"/>
    <w:rsid w:val="00A77979"/>
    <w:rsid w:val="00A77BD8"/>
    <w:rsid w:val="00A80028"/>
    <w:rsid w:val="00A800DB"/>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7AD"/>
    <w:rsid w:val="00A82A01"/>
    <w:rsid w:val="00A82F56"/>
    <w:rsid w:val="00A8315E"/>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77C"/>
    <w:rsid w:val="00AA1818"/>
    <w:rsid w:val="00AA18C0"/>
    <w:rsid w:val="00AA1C83"/>
    <w:rsid w:val="00AA1DF8"/>
    <w:rsid w:val="00AA2114"/>
    <w:rsid w:val="00AA213C"/>
    <w:rsid w:val="00AA2317"/>
    <w:rsid w:val="00AA2932"/>
    <w:rsid w:val="00AA2AB2"/>
    <w:rsid w:val="00AA30F9"/>
    <w:rsid w:val="00AA33A3"/>
    <w:rsid w:val="00AA3420"/>
    <w:rsid w:val="00AA3B5E"/>
    <w:rsid w:val="00AA3D8E"/>
    <w:rsid w:val="00AA3FEA"/>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C94"/>
    <w:rsid w:val="00AA6E1E"/>
    <w:rsid w:val="00AA7124"/>
    <w:rsid w:val="00AA726F"/>
    <w:rsid w:val="00AA72B3"/>
    <w:rsid w:val="00AA74D6"/>
    <w:rsid w:val="00AA75A6"/>
    <w:rsid w:val="00AA7C4F"/>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3B7A"/>
    <w:rsid w:val="00AB44C3"/>
    <w:rsid w:val="00AB45BF"/>
    <w:rsid w:val="00AB48B7"/>
    <w:rsid w:val="00AB4ED6"/>
    <w:rsid w:val="00AB50D9"/>
    <w:rsid w:val="00AB5157"/>
    <w:rsid w:val="00AB536D"/>
    <w:rsid w:val="00AB542E"/>
    <w:rsid w:val="00AB5794"/>
    <w:rsid w:val="00AB57D6"/>
    <w:rsid w:val="00AB5E67"/>
    <w:rsid w:val="00AB63E9"/>
    <w:rsid w:val="00AB6B48"/>
    <w:rsid w:val="00AB6BF1"/>
    <w:rsid w:val="00AB6C80"/>
    <w:rsid w:val="00AB6D1B"/>
    <w:rsid w:val="00AB6DA2"/>
    <w:rsid w:val="00AB6E16"/>
    <w:rsid w:val="00AB6F76"/>
    <w:rsid w:val="00AB753B"/>
    <w:rsid w:val="00AB7697"/>
    <w:rsid w:val="00AB77A7"/>
    <w:rsid w:val="00AB78E4"/>
    <w:rsid w:val="00AB7A90"/>
    <w:rsid w:val="00AB7AF7"/>
    <w:rsid w:val="00AC0033"/>
    <w:rsid w:val="00AC098D"/>
    <w:rsid w:val="00AC0AD6"/>
    <w:rsid w:val="00AC0B92"/>
    <w:rsid w:val="00AC0D4E"/>
    <w:rsid w:val="00AC0DD1"/>
    <w:rsid w:val="00AC117E"/>
    <w:rsid w:val="00AC12FE"/>
    <w:rsid w:val="00AC1406"/>
    <w:rsid w:val="00AC1881"/>
    <w:rsid w:val="00AC1ABF"/>
    <w:rsid w:val="00AC1CF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6F35"/>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5FF"/>
    <w:rsid w:val="00AD265A"/>
    <w:rsid w:val="00AD2977"/>
    <w:rsid w:val="00AD2F12"/>
    <w:rsid w:val="00AD3077"/>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90C"/>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BBE"/>
    <w:rsid w:val="00AE1DBC"/>
    <w:rsid w:val="00AE1F22"/>
    <w:rsid w:val="00AE21FD"/>
    <w:rsid w:val="00AE227F"/>
    <w:rsid w:val="00AE23BD"/>
    <w:rsid w:val="00AE24B9"/>
    <w:rsid w:val="00AE2CC9"/>
    <w:rsid w:val="00AE2EB6"/>
    <w:rsid w:val="00AE2F5A"/>
    <w:rsid w:val="00AE31C2"/>
    <w:rsid w:val="00AE356D"/>
    <w:rsid w:val="00AE35A1"/>
    <w:rsid w:val="00AE387B"/>
    <w:rsid w:val="00AE3B9D"/>
    <w:rsid w:val="00AE3D51"/>
    <w:rsid w:val="00AE3D8C"/>
    <w:rsid w:val="00AE3F86"/>
    <w:rsid w:val="00AE3F92"/>
    <w:rsid w:val="00AE40E5"/>
    <w:rsid w:val="00AE48E3"/>
    <w:rsid w:val="00AE4903"/>
    <w:rsid w:val="00AE49AB"/>
    <w:rsid w:val="00AE4B12"/>
    <w:rsid w:val="00AE4B21"/>
    <w:rsid w:val="00AE4B9B"/>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51D"/>
    <w:rsid w:val="00AF0726"/>
    <w:rsid w:val="00AF0A2D"/>
    <w:rsid w:val="00AF0B68"/>
    <w:rsid w:val="00AF0E06"/>
    <w:rsid w:val="00AF0E9B"/>
    <w:rsid w:val="00AF0F7F"/>
    <w:rsid w:val="00AF1118"/>
    <w:rsid w:val="00AF16CB"/>
    <w:rsid w:val="00AF1B3C"/>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4E59"/>
    <w:rsid w:val="00AF5159"/>
    <w:rsid w:val="00AF546E"/>
    <w:rsid w:val="00AF54EC"/>
    <w:rsid w:val="00AF5544"/>
    <w:rsid w:val="00AF5549"/>
    <w:rsid w:val="00AF573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444"/>
    <w:rsid w:val="00B02655"/>
    <w:rsid w:val="00B0270D"/>
    <w:rsid w:val="00B02C52"/>
    <w:rsid w:val="00B02CF5"/>
    <w:rsid w:val="00B02DA1"/>
    <w:rsid w:val="00B02E4F"/>
    <w:rsid w:val="00B030F1"/>
    <w:rsid w:val="00B03108"/>
    <w:rsid w:val="00B03231"/>
    <w:rsid w:val="00B03303"/>
    <w:rsid w:val="00B0404F"/>
    <w:rsid w:val="00B04292"/>
    <w:rsid w:val="00B04350"/>
    <w:rsid w:val="00B04440"/>
    <w:rsid w:val="00B04507"/>
    <w:rsid w:val="00B045EC"/>
    <w:rsid w:val="00B0475D"/>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0D7"/>
    <w:rsid w:val="00B111C1"/>
    <w:rsid w:val="00B1127A"/>
    <w:rsid w:val="00B113B5"/>
    <w:rsid w:val="00B11664"/>
    <w:rsid w:val="00B11880"/>
    <w:rsid w:val="00B118B9"/>
    <w:rsid w:val="00B11B6C"/>
    <w:rsid w:val="00B11DF2"/>
    <w:rsid w:val="00B11F09"/>
    <w:rsid w:val="00B12052"/>
    <w:rsid w:val="00B12393"/>
    <w:rsid w:val="00B1290C"/>
    <w:rsid w:val="00B12E99"/>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588"/>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20142"/>
    <w:rsid w:val="00B20475"/>
    <w:rsid w:val="00B204AE"/>
    <w:rsid w:val="00B20541"/>
    <w:rsid w:val="00B20575"/>
    <w:rsid w:val="00B2064F"/>
    <w:rsid w:val="00B20AD4"/>
    <w:rsid w:val="00B20B20"/>
    <w:rsid w:val="00B21200"/>
    <w:rsid w:val="00B21545"/>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DAD"/>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CF8"/>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2E3"/>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4FFD"/>
    <w:rsid w:val="00B35005"/>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5E7"/>
    <w:rsid w:val="00B417EC"/>
    <w:rsid w:val="00B418DE"/>
    <w:rsid w:val="00B41A0C"/>
    <w:rsid w:val="00B41FED"/>
    <w:rsid w:val="00B425FB"/>
    <w:rsid w:val="00B426FF"/>
    <w:rsid w:val="00B42C35"/>
    <w:rsid w:val="00B42E52"/>
    <w:rsid w:val="00B42E75"/>
    <w:rsid w:val="00B42E9B"/>
    <w:rsid w:val="00B42F12"/>
    <w:rsid w:val="00B43232"/>
    <w:rsid w:val="00B43415"/>
    <w:rsid w:val="00B43849"/>
    <w:rsid w:val="00B43A22"/>
    <w:rsid w:val="00B43DFD"/>
    <w:rsid w:val="00B446C7"/>
    <w:rsid w:val="00B4488A"/>
    <w:rsid w:val="00B4527F"/>
    <w:rsid w:val="00B45288"/>
    <w:rsid w:val="00B45294"/>
    <w:rsid w:val="00B4538D"/>
    <w:rsid w:val="00B453B1"/>
    <w:rsid w:val="00B453E4"/>
    <w:rsid w:val="00B453E8"/>
    <w:rsid w:val="00B456E6"/>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7C2"/>
    <w:rsid w:val="00B5087E"/>
    <w:rsid w:val="00B50894"/>
    <w:rsid w:val="00B50B07"/>
    <w:rsid w:val="00B5127E"/>
    <w:rsid w:val="00B5157C"/>
    <w:rsid w:val="00B519D1"/>
    <w:rsid w:val="00B51B6B"/>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3E92"/>
    <w:rsid w:val="00B54067"/>
    <w:rsid w:val="00B540C4"/>
    <w:rsid w:val="00B542A3"/>
    <w:rsid w:val="00B54350"/>
    <w:rsid w:val="00B54731"/>
    <w:rsid w:val="00B54966"/>
    <w:rsid w:val="00B54A60"/>
    <w:rsid w:val="00B54C5F"/>
    <w:rsid w:val="00B54CC3"/>
    <w:rsid w:val="00B54F05"/>
    <w:rsid w:val="00B5509B"/>
    <w:rsid w:val="00B554E2"/>
    <w:rsid w:val="00B558B4"/>
    <w:rsid w:val="00B55B60"/>
    <w:rsid w:val="00B5604E"/>
    <w:rsid w:val="00B56072"/>
    <w:rsid w:val="00B56258"/>
    <w:rsid w:val="00B562E6"/>
    <w:rsid w:val="00B56403"/>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5D9"/>
    <w:rsid w:val="00B61648"/>
    <w:rsid w:val="00B619F7"/>
    <w:rsid w:val="00B61D40"/>
    <w:rsid w:val="00B61DD7"/>
    <w:rsid w:val="00B61DDC"/>
    <w:rsid w:val="00B62B72"/>
    <w:rsid w:val="00B630D4"/>
    <w:rsid w:val="00B63529"/>
    <w:rsid w:val="00B63DB0"/>
    <w:rsid w:val="00B63E0F"/>
    <w:rsid w:val="00B64101"/>
    <w:rsid w:val="00B6447C"/>
    <w:rsid w:val="00B646C9"/>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684"/>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795"/>
    <w:rsid w:val="00B74A5F"/>
    <w:rsid w:val="00B7559A"/>
    <w:rsid w:val="00B755F5"/>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53"/>
    <w:rsid w:val="00B810AA"/>
    <w:rsid w:val="00B814D8"/>
    <w:rsid w:val="00B814F9"/>
    <w:rsid w:val="00B81607"/>
    <w:rsid w:val="00B816A7"/>
    <w:rsid w:val="00B81C67"/>
    <w:rsid w:val="00B81EE4"/>
    <w:rsid w:val="00B82255"/>
    <w:rsid w:val="00B82322"/>
    <w:rsid w:val="00B8241C"/>
    <w:rsid w:val="00B826C4"/>
    <w:rsid w:val="00B828C2"/>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11E"/>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160"/>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97B74"/>
    <w:rsid w:val="00BA06FE"/>
    <w:rsid w:val="00BA0904"/>
    <w:rsid w:val="00BA0AF1"/>
    <w:rsid w:val="00BA0B4E"/>
    <w:rsid w:val="00BA0E12"/>
    <w:rsid w:val="00BA0EE8"/>
    <w:rsid w:val="00BA1513"/>
    <w:rsid w:val="00BA17C9"/>
    <w:rsid w:val="00BA1828"/>
    <w:rsid w:val="00BA1ACB"/>
    <w:rsid w:val="00BA23DE"/>
    <w:rsid w:val="00BA24BA"/>
    <w:rsid w:val="00BA26F4"/>
    <w:rsid w:val="00BA316D"/>
    <w:rsid w:val="00BA31E4"/>
    <w:rsid w:val="00BA35C5"/>
    <w:rsid w:val="00BA35D2"/>
    <w:rsid w:val="00BA380D"/>
    <w:rsid w:val="00BA391C"/>
    <w:rsid w:val="00BA39B7"/>
    <w:rsid w:val="00BA3E04"/>
    <w:rsid w:val="00BA405E"/>
    <w:rsid w:val="00BA4091"/>
    <w:rsid w:val="00BA437E"/>
    <w:rsid w:val="00BA4886"/>
    <w:rsid w:val="00BA4976"/>
    <w:rsid w:val="00BA4C3C"/>
    <w:rsid w:val="00BA4D72"/>
    <w:rsid w:val="00BA56FA"/>
    <w:rsid w:val="00BA5738"/>
    <w:rsid w:val="00BA5E8B"/>
    <w:rsid w:val="00BA62F4"/>
    <w:rsid w:val="00BA66E2"/>
    <w:rsid w:val="00BA67C2"/>
    <w:rsid w:val="00BA69E4"/>
    <w:rsid w:val="00BA6F10"/>
    <w:rsid w:val="00BA730C"/>
    <w:rsid w:val="00BA7761"/>
    <w:rsid w:val="00BA7E16"/>
    <w:rsid w:val="00BA7E7D"/>
    <w:rsid w:val="00BB00D9"/>
    <w:rsid w:val="00BB020F"/>
    <w:rsid w:val="00BB0411"/>
    <w:rsid w:val="00BB060A"/>
    <w:rsid w:val="00BB0987"/>
    <w:rsid w:val="00BB0AD5"/>
    <w:rsid w:val="00BB0B4B"/>
    <w:rsid w:val="00BB0B69"/>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03D"/>
    <w:rsid w:val="00BB53CB"/>
    <w:rsid w:val="00BB542A"/>
    <w:rsid w:val="00BB54FA"/>
    <w:rsid w:val="00BB5569"/>
    <w:rsid w:val="00BB5591"/>
    <w:rsid w:val="00BB5696"/>
    <w:rsid w:val="00BB588B"/>
    <w:rsid w:val="00BB5A22"/>
    <w:rsid w:val="00BB5AFE"/>
    <w:rsid w:val="00BB624A"/>
    <w:rsid w:val="00BB648A"/>
    <w:rsid w:val="00BB64C1"/>
    <w:rsid w:val="00BB65BB"/>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277"/>
    <w:rsid w:val="00BC1780"/>
    <w:rsid w:val="00BC194E"/>
    <w:rsid w:val="00BC20C3"/>
    <w:rsid w:val="00BC21DD"/>
    <w:rsid w:val="00BC22AE"/>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43D"/>
    <w:rsid w:val="00BD56C1"/>
    <w:rsid w:val="00BD5C52"/>
    <w:rsid w:val="00BD5D36"/>
    <w:rsid w:val="00BD5FAB"/>
    <w:rsid w:val="00BD60BD"/>
    <w:rsid w:val="00BD62C4"/>
    <w:rsid w:val="00BD62C8"/>
    <w:rsid w:val="00BD64F5"/>
    <w:rsid w:val="00BD694C"/>
    <w:rsid w:val="00BD6B52"/>
    <w:rsid w:val="00BD725D"/>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3DA"/>
    <w:rsid w:val="00BE1706"/>
    <w:rsid w:val="00BE1917"/>
    <w:rsid w:val="00BE192B"/>
    <w:rsid w:val="00BE1BBA"/>
    <w:rsid w:val="00BE1ECC"/>
    <w:rsid w:val="00BE208D"/>
    <w:rsid w:val="00BE210A"/>
    <w:rsid w:val="00BE22D8"/>
    <w:rsid w:val="00BE2579"/>
    <w:rsid w:val="00BE2685"/>
    <w:rsid w:val="00BE2A24"/>
    <w:rsid w:val="00BE2BE2"/>
    <w:rsid w:val="00BE2C43"/>
    <w:rsid w:val="00BE2FEA"/>
    <w:rsid w:val="00BE34B8"/>
    <w:rsid w:val="00BE3F78"/>
    <w:rsid w:val="00BE3F9A"/>
    <w:rsid w:val="00BE3FE9"/>
    <w:rsid w:val="00BE4296"/>
    <w:rsid w:val="00BE42DA"/>
    <w:rsid w:val="00BE4371"/>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E7EB2"/>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54"/>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925"/>
    <w:rsid w:val="00C00B43"/>
    <w:rsid w:val="00C00B53"/>
    <w:rsid w:val="00C00C73"/>
    <w:rsid w:val="00C00C91"/>
    <w:rsid w:val="00C00D27"/>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4E8F"/>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0D"/>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8AB"/>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787"/>
    <w:rsid w:val="00C1686F"/>
    <w:rsid w:val="00C16CB9"/>
    <w:rsid w:val="00C16D72"/>
    <w:rsid w:val="00C170CC"/>
    <w:rsid w:val="00C1722D"/>
    <w:rsid w:val="00C17379"/>
    <w:rsid w:val="00C173FE"/>
    <w:rsid w:val="00C17406"/>
    <w:rsid w:val="00C17489"/>
    <w:rsid w:val="00C17754"/>
    <w:rsid w:val="00C17892"/>
    <w:rsid w:val="00C17BA7"/>
    <w:rsid w:val="00C17BC1"/>
    <w:rsid w:val="00C17C99"/>
    <w:rsid w:val="00C17CD5"/>
    <w:rsid w:val="00C20205"/>
    <w:rsid w:val="00C20227"/>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80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4B1"/>
    <w:rsid w:val="00C3060C"/>
    <w:rsid w:val="00C3072E"/>
    <w:rsid w:val="00C308E4"/>
    <w:rsid w:val="00C30EA7"/>
    <w:rsid w:val="00C30F16"/>
    <w:rsid w:val="00C31506"/>
    <w:rsid w:val="00C31F8A"/>
    <w:rsid w:val="00C31FB1"/>
    <w:rsid w:val="00C3205B"/>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A85"/>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50"/>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D84"/>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6FB"/>
    <w:rsid w:val="00C578B3"/>
    <w:rsid w:val="00C57C8C"/>
    <w:rsid w:val="00C57D81"/>
    <w:rsid w:val="00C57DA2"/>
    <w:rsid w:val="00C57F30"/>
    <w:rsid w:val="00C609EE"/>
    <w:rsid w:val="00C60A1E"/>
    <w:rsid w:val="00C60DBC"/>
    <w:rsid w:val="00C60ED5"/>
    <w:rsid w:val="00C61041"/>
    <w:rsid w:val="00C610DC"/>
    <w:rsid w:val="00C615D3"/>
    <w:rsid w:val="00C6166F"/>
    <w:rsid w:val="00C6191A"/>
    <w:rsid w:val="00C61AB8"/>
    <w:rsid w:val="00C61C1D"/>
    <w:rsid w:val="00C61D6D"/>
    <w:rsid w:val="00C62031"/>
    <w:rsid w:val="00C6219D"/>
    <w:rsid w:val="00C626B3"/>
    <w:rsid w:val="00C62810"/>
    <w:rsid w:val="00C62B15"/>
    <w:rsid w:val="00C63101"/>
    <w:rsid w:val="00C63118"/>
    <w:rsid w:val="00C6319A"/>
    <w:rsid w:val="00C63720"/>
    <w:rsid w:val="00C63C89"/>
    <w:rsid w:val="00C63CE2"/>
    <w:rsid w:val="00C63DAB"/>
    <w:rsid w:val="00C64287"/>
    <w:rsid w:val="00C6454B"/>
    <w:rsid w:val="00C645D7"/>
    <w:rsid w:val="00C64A41"/>
    <w:rsid w:val="00C64C41"/>
    <w:rsid w:val="00C64D81"/>
    <w:rsid w:val="00C64F3C"/>
    <w:rsid w:val="00C652C2"/>
    <w:rsid w:val="00C65533"/>
    <w:rsid w:val="00C65A4A"/>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0E54"/>
    <w:rsid w:val="00C714C3"/>
    <w:rsid w:val="00C714C9"/>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5DE"/>
    <w:rsid w:val="00C7368C"/>
    <w:rsid w:val="00C74BE0"/>
    <w:rsid w:val="00C74D89"/>
    <w:rsid w:val="00C74DDB"/>
    <w:rsid w:val="00C74FA8"/>
    <w:rsid w:val="00C75002"/>
    <w:rsid w:val="00C750A7"/>
    <w:rsid w:val="00C75103"/>
    <w:rsid w:val="00C754CA"/>
    <w:rsid w:val="00C755C7"/>
    <w:rsid w:val="00C75641"/>
    <w:rsid w:val="00C7575F"/>
    <w:rsid w:val="00C75883"/>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77FF0"/>
    <w:rsid w:val="00C804BD"/>
    <w:rsid w:val="00C80958"/>
    <w:rsid w:val="00C80C24"/>
    <w:rsid w:val="00C80E40"/>
    <w:rsid w:val="00C8107D"/>
    <w:rsid w:val="00C81179"/>
    <w:rsid w:val="00C81455"/>
    <w:rsid w:val="00C814C3"/>
    <w:rsid w:val="00C8176A"/>
    <w:rsid w:val="00C81C8D"/>
    <w:rsid w:val="00C81EF5"/>
    <w:rsid w:val="00C82055"/>
    <w:rsid w:val="00C826FF"/>
    <w:rsid w:val="00C828E1"/>
    <w:rsid w:val="00C82B02"/>
    <w:rsid w:val="00C82B95"/>
    <w:rsid w:val="00C82E27"/>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87C89"/>
    <w:rsid w:val="00C9072F"/>
    <w:rsid w:val="00C90A7C"/>
    <w:rsid w:val="00C90B09"/>
    <w:rsid w:val="00C90E60"/>
    <w:rsid w:val="00C90EB1"/>
    <w:rsid w:val="00C90F6A"/>
    <w:rsid w:val="00C91253"/>
    <w:rsid w:val="00C9133E"/>
    <w:rsid w:val="00C917C1"/>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2C5"/>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08BB"/>
    <w:rsid w:val="00CB12D2"/>
    <w:rsid w:val="00CB1473"/>
    <w:rsid w:val="00CB158E"/>
    <w:rsid w:val="00CB17F3"/>
    <w:rsid w:val="00CB2446"/>
    <w:rsid w:val="00CB2A24"/>
    <w:rsid w:val="00CB2C1D"/>
    <w:rsid w:val="00CB2D76"/>
    <w:rsid w:val="00CB2EDB"/>
    <w:rsid w:val="00CB2FC0"/>
    <w:rsid w:val="00CB309A"/>
    <w:rsid w:val="00CB313D"/>
    <w:rsid w:val="00CB316A"/>
    <w:rsid w:val="00CB3211"/>
    <w:rsid w:val="00CB3232"/>
    <w:rsid w:val="00CB3550"/>
    <w:rsid w:val="00CB39EB"/>
    <w:rsid w:val="00CB3D1C"/>
    <w:rsid w:val="00CB3FF9"/>
    <w:rsid w:val="00CB42EB"/>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1C1"/>
    <w:rsid w:val="00CC537C"/>
    <w:rsid w:val="00CC560D"/>
    <w:rsid w:val="00CC5632"/>
    <w:rsid w:val="00CC58B1"/>
    <w:rsid w:val="00CC5967"/>
    <w:rsid w:val="00CC5B1E"/>
    <w:rsid w:val="00CC5D41"/>
    <w:rsid w:val="00CC5D95"/>
    <w:rsid w:val="00CC5E8F"/>
    <w:rsid w:val="00CC612A"/>
    <w:rsid w:val="00CC6441"/>
    <w:rsid w:val="00CC644E"/>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689"/>
    <w:rsid w:val="00CD591A"/>
    <w:rsid w:val="00CD5983"/>
    <w:rsid w:val="00CD59FE"/>
    <w:rsid w:val="00CD5B32"/>
    <w:rsid w:val="00CD60A9"/>
    <w:rsid w:val="00CD63C9"/>
    <w:rsid w:val="00CD651A"/>
    <w:rsid w:val="00CD6D1E"/>
    <w:rsid w:val="00CD6EAE"/>
    <w:rsid w:val="00CD7064"/>
    <w:rsid w:val="00CD70FA"/>
    <w:rsid w:val="00CD77F8"/>
    <w:rsid w:val="00CD781F"/>
    <w:rsid w:val="00CD7841"/>
    <w:rsid w:val="00CD7D84"/>
    <w:rsid w:val="00CD7F78"/>
    <w:rsid w:val="00CD7FA2"/>
    <w:rsid w:val="00CD7FE9"/>
    <w:rsid w:val="00CE01AD"/>
    <w:rsid w:val="00CE0250"/>
    <w:rsid w:val="00CE0456"/>
    <w:rsid w:val="00CE04E1"/>
    <w:rsid w:val="00CE0840"/>
    <w:rsid w:val="00CE0A55"/>
    <w:rsid w:val="00CE0AFF"/>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4C65"/>
    <w:rsid w:val="00CE50DD"/>
    <w:rsid w:val="00CE5128"/>
    <w:rsid w:val="00CE5422"/>
    <w:rsid w:val="00CE5427"/>
    <w:rsid w:val="00CE5578"/>
    <w:rsid w:val="00CE5618"/>
    <w:rsid w:val="00CE56DD"/>
    <w:rsid w:val="00CE571A"/>
    <w:rsid w:val="00CE5839"/>
    <w:rsid w:val="00CE5CF7"/>
    <w:rsid w:val="00CE5DAA"/>
    <w:rsid w:val="00CE5E0A"/>
    <w:rsid w:val="00CE5F14"/>
    <w:rsid w:val="00CE5F38"/>
    <w:rsid w:val="00CE624D"/>
    <w:rsid w:val="00CE62AF"/>
    <w:rsid w:val="00CE643B"/>
    <w:rsid w:val="00CE65E3"/>
    <w:rsid w:val="00CE6626"/>
    <w:rsid w:val="00CE662A"/>
    <w:rsid w:val="00CE6960"/>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CEA"/>
    <w:rsid w:val="00CF1DB6"/>
    <w:rsid w:val="00CF2056"/>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56"/>
    <w:rsid w:val="00CF5195"/>
    <w:rsid w:val="00CF51C1"/>
    <w:rsid w:val="00CF54DA"/>
    <w:rsid w:val="00CF5988"/>
    <w:rsid w:val="00CF5C4B"/>
    <w:rsid w:val="00CF5FEF"/>
    <w:rsid w:val="00CF6068"/>
    <w:rsid w:val="00CF6145"/>
    <w:rsid w:val="00CF6305"/>
    <w:rsid w:val="00CF6427"/>
    <w:rsid w:val="00CF67B6"/>
    <w:rsid w:val="00CF685D"/>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403"/>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52A"/>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5A"/>
    <w:rsid w:val="00D173A0"/>
    <w:rsid w:val="00D1771F"/>
    <w:rsid w:val="00D17D34"/>
    <w:rsid w:val="00D17FEA"/>
    <w:rsid w:val="00D20129"/>
    <w:rsid w:val="00D20380"/>
    <w:rsid w:val="00D203CC"/>
    <w:rsid w:val="00D204BF"/>
    <w:rsid w:val="00D2086C"/>
    <w:rsid w:val="00D20DE5"/>
    <w:rsid w:val="00D20E87"/>
    <w:rsid w:val="00D20EB6"/>
    <w:rsid w:val="00D212E6"/>
    <w:rsid w:val="00D212F1"/>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DE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0F2A"/>
    <w:rsid w:val="00D310CD"/>
    <w:rsid w:val="00D3112F"/>
    <w:rsid w:val="00D3146D"/>
    <w:rsid w:val="00D31471"/>
    <w:rsid w:val="00D31495"/>
    <w:rsid w:val="00D3180F"/>
    <w:rsid w:val="00D31923"/>
    <w:rsid w:val="00D31D6F"/>
    <w:rsid w:val="00D31E74"/>
    <w:rsid w:val="00D31EB2"/>
    <w:rsid w:val="00D31F3D"/>
    <w:rsid w:val="00D31F57"/>
    <w:rsid w:val="00D3218B"/>
    <w:rsid w:val="00D32726"/>
    <w:rsid w:val="00D328F2"/>
    <w:rsid w:val="00D329E4"/>
    <w:rsid w:val="00D32D18"/>
    <w:rsid w:val="00D33401"/>
    <w:rsid w:val="00D334E4"/>
    <w:rsid w:val="00D33ABC"/>
    <w:rsid w:val="00D3402E"/>
    <w:rsid w:val="00D340C9"/>
    <w:rsid w:val="00D3418C"/>
    <w:rsid w:val="00D341E9"/>
    <w:rsid w:val="00D34792"/>
    <w:rsid w:val="00D3481A"/>
    <w:rsid w:val="00D34AEA"/>
    <w:rsid w:val="00D35188"/>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60F"/>
    <w:rsid w:val="00D4177E"/>
    <w:rsid w:val="00D417E6"/>
    <w:rsid w:val="00D418AC"/>
    <w:rsid w:val="00D41A6B"/>
    <w:rsid w:val="00D41FB8"/>
    <w:rsid w:val="00D42319"/>
    <w:rsid w:val="00D424AB"/>
    <w:rsid w:val="00D42C08"/>
    <w:rsid w:val="00D42EF1"/>
    <w:rsid w:val="00D42F31"/>
    <w:rsid w:val="00D430FB"/>
    <w:rsid w:val="00D4336C"/>
    <w:rsid w:val="00D433F2"/>
    <w:rsid w:val="00D436DC"/>
    <w:rsid w:val="00D436E4"/>
    <w:rsid w:val="00D43726"/>
    <w:rsid w:val="00D43920"/>
    <w:rsid w:val="00D43933"/>
    <w:rsid w:val="00D43B2A"/>
    <w:rsid w:val="00D43EB6"/>
    <w:rsid w:val="00D43F73"/>
    <w:rsid w:val="00D44367"/>
    <w:rsid w:val="00D443DF"/>
    <w:rsid w:val="00D44495"/>
    <w:rsid w:val="00D446AF"/>
    <w:rsid w:val="00D44806"/>
    <w:rsid w:val="00D448BE"/>
    <w:rsid w:val="00D44B6A"/>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23"/>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EC8"/>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025"/>
    <w:rsid w:val="00D5782A"/>
    <w:rsid w:val="00D57B90"/>
    <w:rsid w:val="00D57D15"/>
    <w:rsid w:val="00D57DC7"/>
    <w:rsid w:val="00D60026"/>
    <w:rsid w:val="00D60263"/>
    <w:rsid w:val="00D603B8"/>
    <w:rsid w:val="00D60A6F"/>
    <w:rsid w:val="00D60CA9"/>
    <w:rsid w:val="00D6120F"/>
    <w:rsid w:val="00D613BE"/>
    <w:rsid w:val="00D6182C"/>
    <w:rsid w:val="00D61926"/>
    <w:rsid w:val="00D61B14"/>
    <w:rsid w:val="00D61D78"/>
    <w:rsid w:val="00D622F0"/>
    <w:rsid w:val="00D62448"/>
    <w:rsid w:val="00D62847"/>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AAC"/>
    <w:rsid w:val="00D63B04"/>
    <w:rsid w:val="00D63EFC"/>
    <w:rsid w:val="00D63F00"/>
    <w:rsid w:val="00D63F35"/>
    <w:rsid w:val="00D640C6"/>
    <w:rsid w:val="00D64321"/>
    <w:rsid w:val="00D643E5"/>
    <w:rsid w:val="00D644FD"/>
    <w:rsid w:val="00D64816"/>
    <w:rsid w:val="00D648F1"/>
    <w:rsid w:val="00D649EA"/>
    <w:rsid w:val="00D64C22"/>
    <w:rsid w:val="00D64CC5"/>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35F"/>
    <w:rsid w:val="00D76624"/>
    <w:rsid w:val="00D76979"/>
    <w:rsid w:val="00D769D5"/>
    <w:rsid w:val="00D76A92"/>
    <w:rsid w:val="00D76B72"/>
    <w:rsid w:val="00D76DA6"/>
    <w:rsid w:val="00D7717C"/>
    <w:rsid w:val="00D772AF"/>
    <w:rsid w:val="00D77873"/>
    <w:rsid w:val="00D77AD2"/>
    <w:rsid w:val="00D77E0E"/>
    <w:rsid w:val="00D77E13"/>
    <w:rsid w:val="00D77FEE"/>
    <w:rsid w:val="00D806DE"/>
    <w:rsid w:val="00D8113E"/>
    <w:rsid w:val="00D812CE"/>
    <w:rsid w:val="00D81365"/>
    <w:rsid w:val="00D814F8"/>
    <w:rsid w:val="00D816D7"/>
    <w:rsid w:val="00D817F4"/>
    <w:rsid w:val="00D81807"/>
    <w:rsid w:val="00D81E39"/>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067"/>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6EB8"/>
    <w:rsid w:val="00D87161"/>
    <w:rsid w:val="00D87183"/>
    <w:rsid w:val="00D8726A"/>
    <w:rsid w:val="00D877E7"/>
    <w:rsid w:val="00D87ADD"/>
    <w:rsid w:val="00D9093F"/>
    <w:rsid w:val="00D90D87"/>
    <w:rsid w:val="00D90DCB"/>
    <w:rsid w:val="00D90E06"/>
    <w:rsid w:val="00D91097"/>
    <w:rsid w:val="00D915C2"/>
    <w:rsid w:val="00D918F2"/>
    <w:rsid w:val="00D91964"/>
    <w:rsid w:val="00D92069"/>
    <w:rsid w:val="00D9208B"/>
    <w:rsid w:val="00D92213"/>
    <w:rsid w:val="00D92CAA"/>
    <w:rsid w:val="00D92CF6"/>
    <w:rsid w:val="00D92D1B"/>
    <w:rsid w:val="00D93053"/>
    <w:rsid w:val="00D930C2"/>
    <w:rsid w:val="00D93320"/>
    <w:rsid w:val="00D9366E"/>
    <w:rsid w:val="00D93AF2"/>
    <w:rsid w:val="00D93F26"/>
    <w:rsid w:val="00D94033"/>
    <w:rsid w:val="00D94352"/>
    <w:rsid w:val="00D9437F"/>
    <w:rsid w:val="00D943AA"/>
    <w:rsid w:val="00D94B77"/>
    <w:rsid w:val="00D94ED2"/>
    <w:rsid w:val="00D94FB8"/>
    <w:rsid w:val="00D9500C"/>
    <w:rsid w:val="00D9514B"/>
    <w:rsid w:val="00D958A7"/>
    <w:rsid w:val="00D95C60"/>
    <w:rsid w:val="00D95C63"/>
    <w:rsid w:val="00D95F13"/>
    <w:rsid w:val="00D95F91"/>
    <w:rsid w:val="00D9629E"/>
    <w:rsid w:val="00D9671D"/>
    <w:rsid w:val="00D9691A"/>
    <w:rsid w:val="00D96C22"/>
    <w:rsid w:val="00D96C25"/>
    <w:rsid w:val="00D96C7B"/>
    <w:rsid w:val="00D96DF9"/>
    <w:rsid w:val="00D96E69"/>
    <w:rsid w:val="00D96ECF"/>
    <w:rsid w:val="00D96F2A"/>
    <w:rsid w:val="00D9716A"/>
    <w:rsid w:val="00D97312"/>
    <w:rsid w:val="00D974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29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1A8"/>
    <w:rsid w:val="00DA78E3"/>
    <w:rsid w:val="00DA7A9B"/>
    <w:rsid w:val="00DA7B64"/>
    <w:rsid w:val="00DA7E7C"/>
    <w:rsid w:val="00DB038E"/>
    <w:rsid w:val="00DB045D"/>
    <w:rsid w:val="00DB0D49"/>
    <w:rsid w:val="00DB0F51"/>
    <w:rsid w:val="00DB1044"/>
    <w:rsid w:val="00DB15AD"/>
    <w:rsid w:val="00DB1962"/>
    <w:rsid w:val="00DB1AA5"/>
    <w:rsid w:val="00DB1D0E"/>
    <w:rsid w:val="00DB1EC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4F"/>
    <w:rsid w:val="00DB3C87"/>
    <w:rsid w:val="00DB3D33"/>
    <w:rsid w:val="00DB4000"/>
    <w:rsid w:val="00DB4563"/>
    <w:rsid w:val="00DB4722"/>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972"/>
    <w:rsid w:val="00DB7A3F"/>
    <w:rsid w:val="00DB7C97"/>
    <w:rsid w:val="00DC0203"/>
    <w:rsid w:val="00DC0580"/>
    <w:rsid w:val="00DC0653"/>
    <w:rsid w:val="00DC0898"/>
    <w:rsid w:val="00DC0936"/>
    <w:rsid w:val="00DC0BE2"/>
    <w:rsid w:val="00DC0CF9"/>
    <w:rsid w:val="00DC0E3D"/>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492A"/>
    <w:rsid w:val="00DC501C"/>
    <w:rsid w:val="00DC51B9"/>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A52"/>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4AF"/>
    <w:rsid w:val="00DD2879"/>
    <w:rsid w:val="00DD2B55"/>
    <w:rsid w:val="00DD2B6B"/>
    <w:rsid w:val="00DD2D98"/>
    <w:rsid w:val="00DD328D"/>
    <w:rsid w:val="00DD34E6"/>
    <w:rsid w:val="00DD353C"/>
    <w:rsid w:val="00DD35BB"/>
    <w:rsid w:val="00DD35CB"/>
    <w:rsid w:val="00DD369F"/>
    <w:rsid w:val="00DD3AE7"/>
    <w:rsid w:val="00DD3D72"/>
    <w:rsid w:val="00DD4109"/>
    <w:rsid w:val="00DD4432"/>
    <w:rsid w:val="00DD475E"/>
    <w:rsid w:val="00DD479F"/>
    <w:rsid w:val="00DD4855"/>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D7B31"/>
    <w:rsid w:val="00DE0001"/>
    <w:rsid w:val="00DE0438"/>
    <w:rsid w:val="00DE08E8"/>
    <w:rsid w:val="00DE11BC"/>
    <w:rsid w:val="00DE11F0"/>
    <w:rsid w:val="00DE1245"/>
    <w:rsid w:val="00DE16CC"/>
    <w:rsid w:val="00DE19A1"/>
    <w:rsid w:val="00DE1A02"/>
    <w:rsid w:val="00DE25AC"/>
    <w:rsid w:val="00DE273E"/>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34D"/>
    <w:rsid w:val="00DE5606"/>
    <w:rsid w:val="00DE580C"/>
    <w:rsid w:val="00DE5A29"/>
    <w:rsid w:val="00DE5C63"/>
    <w:rsid w:val="00DE5EA9"/>
    <w:rsid w:val="00DE675E"/>
    <w:rsid w:val="00DE693F"/>
    <w:rsid w:val="00DE6CD9"/>
    <w:rsid w:val="00DE6E28"/>
    <w:rsid w:val="00DE7107"/>
    <w:rsid w:val="00DE715E"/>
    <w:rsid w:val="00DE7195"/>
    <w:rsid w:val="00DE7527"/>
    <w:rsid w:val="00DE7B57"/>
    <w:rsid w:val="00DE7D68"/>
    <w:rsid w:val="00DE7F41"/>
    <w:rsid w:val="00DF0177"/>
    <w:rsid w:val="00DF01C9"/>
    <w:rsid w:val="00DF05EE"/>
    <w:rsid w:val="00DF07BA"/>
    <w:rsid w:val="00DF0BA4"/>
    <w:rsid w:val="00DF0DAD"/>
    <w:rsid w:val="00DF0ED6"/>
    <w:rsid w:val="00DF125B"/>
    <w:rsid w:val="00DF17E8"/>
    <w:rsid w:val="00DF1CD2"/>
    <w:rsid w:val="00DF2125"/>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C3A"/>
    <w:rsid w:val="00E04EC4"/>
    <w:rsid w:val="00E04F17"/>
    <w:rsid w:val="00E04F3B"/>
    <w:rsid w:val="00E0504D"/>
    <w:rsid w:val="00E0579D"/>
    <w:rsid w:val="00E05CCB"/>
    <w:rsid w:val="00E05D00"/>
    <w:rsid w:val="00E05D7E"/>
    <w:rsid w:val="00E05E88"/>
    <w:rsid w:val="00E066F0"/>
    <w:rsid w:val="00E0678C"/>
    <w:rsid w:val="00E06A8F"/>
    <w:rsid w:val="00E06CA6"/>
    <w:rsid w:val="00E0756B"/>
    <w:rsid w:val="00E07701"/>
    <w:rsid w:val="00E07869"/>
    <w:rsid w:val="00E07AD3"/>
    <w:rsid w:val="00E07B1D"/>
    <w:rsid w:val="00E07E81"/>
    <w:rsid w:val="00E07FC9"/>
    <w:rsid w:val="00E10421"/>
    <w:rsid w:val="00E1061E"/>
    <w:rsid w:val="00E10F19"/>
    <w:rsid w:val="00E1101C"/>
    <w:rsid w:val="00E111C5"/>
    <w:rsid w:val="00E111FE"/>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80"/>
    <w:rsid w:val="00E15492"/>
    <w:rsid w:val="00E155FB"/>
    <w:rsid w:val="00E15893"/>
    <w:rsid w:val="00E1598A"/>
    <w:rsid w:val="00E159D3"/>
    <w:rsid w:val="00E15BC2"/>
    <w:rsid w:val="00E15C58"/>
    <w:rsid w:val="00E15D6E"/>
    <w:rsid w:val="00E15DF3"/>
    <w:rsid w:val="00E15E92"/>
    <w:rsid w:val="00E15F0E"/>
    <w:rsid w:val="00E15F1A"/>
    <w:rsid w:val="00E15F38"/>
    <w:rsid w:val="00E161B2"/>
    <w:rsid w:val="00E1620B"/>
    <w:rsid w:val="00E16259"/>
    <w:rsid w:val="00E16528"/>
    <w:rsid w:val="00E165BB"/>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9A3"/>
    <w:rsid w:val="00E21D73"/>
    <w:rsid w:val="00E21E6D"/>
    <w:rsid w:val="00E22692"/>
    <w:rsid w:val="00E22B5C"/>
    <w:rsid w:val="00E22C1C"/>
    <w:rsid w:val="00E232E7"/>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5FC"/>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404"/>
    <w:rsid w:val="00E30586"/>
    <w:rsid w:val="00E30D16"/>
    <w:rsid w:val="00E30E4D"/>
    <w:rsid w:val="00E311B9"/>
    <w:rsid w:val="00E3123E"/>
    <w:rsid w:val="00E31298"/>
    <w:rsid w:val="00E312CA"/>
    <w:rsid w:val="00E3164D"/>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3F49"/>
    <w:rsid w:val="00E4413C"/>
    <w:rsid w:val="00E44392"/>
    <w:rsid w:val="00E4443E"/>
    <w:rsid w:val="00E444A4"/>
    <w:rsid w:val="00E44668"/>
    <w:rsid w:val="00E4538F"/>
    <w:rsid w:val="00E45424"/>
    <w:rsid w:val="00E454D0"/>
    <w:rsid w:val="00E460A9"/>
    <w:rsid w:val="00E46311"/>
    <w:rsid w:val="00E46380"/>
    <w:rsid w:val="00E4645C"/>
    <w:rsid w:val="00E46653"/>
    <w:rsid w:val="00E46675"/>
    <w:rsid w:val="00E46999"/>
    <w:rsid w:val="00E46FB0"/>
    <w:rsid w:val="00E4703F"/>
    <w:rsid w:val="00E4737F"/>
    <w:rsid w:val="00E477EE"/>
    <w:rsid w:val="00E47906"/>
    <w:rsid w:val="00E47CA7"/>
    <w:rsid w:val="00E502A7"/>
    <w:rsid w:val="00E50362"/>
    <w:rsid w:val="00E503A4"/>
    <w:rsid w:val="00E50475"/>
    <w:rsid w:val="00E5057E"/>
    <w:rsid w:val="00E505B3"/>
    <w:rsid w:val="00E50D8D"/>
    <w:rsid w:val="00E5127A"/>
    <w:rsid w:val="00E514DC"/>
    <w:rsid w:val="00E51945"/>
    <w:rsid w:val="00E51954"/>
    <w:rsid w:val="00E51A48"/>
    <w:rsid w:val="00E51CC6"/>
    <w:rsid w:val="00E521B8"/>
    <w:rsid w:val="00E523CE"/>
    <w:rsid w:val="00E530C3"/>
    <w:rsid w:val="00E537CA"/>
    <w:rsid w:val="00E53F7C"/>
    <w:rsid w:val="00E543DB"/>
    <w:rsid w:val="00E547F3"/>
    <w:rsid w:val="00E54A05"/>
    <w:rsid w:val="00E54A2C"/>
    <w:rsid w:val="00E54BD5"/>
    <w:rsid w:val="00E54DDC"/>
    <w:rsid w:val="00E54DFA"/>
    <w:rsid w:val="00E54EB8"/>
    <w:rsid w:val="00E55A67"/>
    <w:rsid w:val="00E55BE9"/>
    <w:rsid w:val="00E55E30"/>
    <w:rsid w:val="00E5631F"/>
    <w:rsid w:val="00E5637C"/>
    <w:rsid w:val="00E5668F"/>
    <w:rsid w:val="00E5676E"/>
    <w:rsid w:val="00E56829"/>
    <w:rsid w:val="00E56887"/>
    <w:rsid w:val="00E56CC7"/>
    <w:rsid w:val="00E56F01"/>
    <w:rsid w:val="00E571F0"/>
    <w:rsid w:val="00E576A0"/>
    <w:rsid w:val="00E5773E"/>
    <w:rsid w:val="00E5776B"/>
    <w:rsid w:val="00E57C95"/>
    <w:rsid w:val="00E57EE5"/>
    <w:rsid w:val="00E603F7"/>
    <w:rsid w:val="00E60834"/>
    <w:rsid w:val="00E6097B"/>
    <w:rsid w:val="00E609E0"/>
    <w:rsid w:val="00E60B71"/>
    <w:rsid w:val="00E60C1A"/>
    <w:rsid w:val="00E60FDE"/>
    <w:rsid w:val="00E612EE"/>
    <w:rsid w:val="00E613FE"/>
    <w:rsid w:val="00E6146B"/>
    <w:rsid w:val="00E6166D"/>
    <w:rsid w:val="00E61EF5"/>
    <w:rsid w:val="00E61F27"/>
    <w:rsid w:val="00E62497"/>
    <w:rsid w:val="00E62AA4"/>
    <w:rsid w:val="00E62C01"/>
    <w:rsid w:val="00E62DBD"/>
    <w:rsid w:val="00E633F3"/>
    <w:rsid w:val="00E63526"/>
    <w:rsid w:val="00E635C4"/>
    <w:rsid w:val="00E63822"/>
    <w:rsid w:val="00E6392F"/>
    <w:rsid w:val="00E63D4A"/>
    <w:rsid w:val="00E63E20"/>
    <w:rsid w:val="00E64346"/>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5F04"/>
    <w:rsid w:val="00E661E4"/>
    <w:rsid w:val="00E662D7"/>
    <w:rsid w:val="00E66577"/>
    <w:rsid w:val="00E669F1"/>
    <w:rsid w:val="00E66A2A"/>
    <w:rsid w:val="00E66D8A"/>
    <w:rsid w:val="00E67123"/>
    <w:rsid w:val="00E67264"/>
    <w:rsid w:val="00E67522"/>
    <w:rsid w:val="00E67670"/>
    <w:rsid w:val="00E67747"/>
    <w:rsid w:val="00E6775F"/>
    <w:rsid w:val="00E67AB7"/>
    <w:rsid w:val="00E67C2A"/>
    <w:rsid w:val="00E67E12"/>
    <w:rsid w:val="00E67E7C"/>
    <w:rsid w:val="00E70027"/>
    <w:rsid w:val="00E7002E"/>
    <w:rsid w:val="00E700FC"/>
    <w:rsid w:val="00E702DA"/>
    <w:rsid w:val="00E706F7"/>
    <w:rsid w:val="00E710B2"/>
    <w:rsid w:val="00E71260"/>
    <w:rsid w:val="00E71366"/>
    <w:rsid w:val="00E71486"/>
    <w:rsid w:val="00E7151B"/>
    <w:rsid w:val="00E715BC"/>
    <w:rsid w:val="00E71825"/>
    <w:rsid w:val="00E718CF"/>
    <w:rsid w:val="00E7190F"/>
    <w:rsid w:val="00E71970"/>
    <w:rsid w:val="00E71A1E"/>
    <w:rsid w:val="00E71D13"/>
    <w:rsid w:val="00E721C7"/>
    <w:rsid w:val="00E7261C"/>
    <w:rsid w:val="00E72682"/>
    <w:rsid w:val="00E72810"/>
    <w:rsid w:val="00E72E12"/>
    <w:rsid w:val="00E72EA1"/>
    <w:rsid w:val="00E7307A"/>
    <w:rsid w:val="00E734A9"/>
    <w:rsid w:val="00E735B2"/>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0B"/>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BE2"/>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9F1"/>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60A"/>
    <w:rsid w:val="00E86B99"/>
    <w:rsid w:val="00E86E73"/>
    <w:rsid w:val="00E86FE0"/>
    <w:rsid w:val="00E87042"/>
    <w:rsid w:val="00E87248"/>
    <w:rsid w:val="00E87268"/>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3E6"/>
    <w:rsid w:val="00E934FE"/>
    <w:rsid w:val="00E93500"/>
    <w:rsid w:val="00E93579"/>
    <w:rsid w:val="00E93675"/>
    <w:rsid w:val="00E9369A"/>
    <w:rsid w:val="00E93848"/>
    <w:rsid w:val="00E938B1"/>
    <w:rsid w:val="00E93C91"/>
    <w:rsid w:val="00E94088"/>
    <w:rsid w:val="00E94450"/>
    <w:rsid w:val="00E94550"/>
    <w:rsid w:val="00E948BD"/>
    <w:rsid w:val="00E949B3"/>
    <w:rsid w:val="00E949D5"/>
    <w:rsid w:val="00E94A3B"/>
    <w:rsid w:val="00E94C74"/>
    <w:rsid w:val="00E94EBC"/>
    <w:rsid w:val="00E950BB"/>
    <w:rsid w:val="00E95428"/>
    <w:rsid w:val="00E95438"/>
    <w:rsid w:val="00E95464"/>
    <w:rsid w:val="00E95C0E"/>
    <w:rsid w:val="00E95D12"/>
    <w:rsid w:val="00E95E8C"/>
    <w:rsid w:val="00E95EA8"/>
    <w:rsid w:val="00E963C2"/>
    <w:rsid w:val="00E9688B"/>
    <w:rsid w:val="00E96961"/>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A0"/>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6DF"/>
    <w:rsid w:val="00EB689B"/>
    <w:rsid w:val="00EB689F"/>
    <w:rsid w:val="00EB7021"/>
    <w:rsid w:val="00EB7300"/>
    <w:rsid w:val="00EB741D"/>
    <w:rsid w:val="00EB7576"/>
    <w:rsid w:val="00EB7671"/>
    <w:rsid w:val="00EB782F"/>
    <w:rsid w:val="00EB7C67"/>
    <w:rsid w:val="00EB7FD9"/>
    <w:rsid w:val="00EC0004"/>
    <w:rsid w:val="00EC052E"/>
    <w:rsid w:val="00EC0C61"/>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6D6"/>
    <w:rsid w:val="00EC47FE"/>
    <w:rsid w:val="00EC4821"/>
    <w:rsid w:val="00EC48EE"/>
    <w:rsid w:val="00EC4AB7"/>
    <w:rsid w:val="00EC4AEA"/>
    <w:rsid w:val="00EC4AEE"/>
    <w:rsid w:val="00EC4F69"/>
    <w:rsid w:val="00EC5138"/>
    <w:rsid w:val="00EC51F3"/>
    <w:rsid w:val="00EC5423"/>
    <w:rsid w:val="00EC54CC"/>
    <w:rsid w:val="00EC55BA"/>
    <w:rsid w:val="00EC57C9"/>
    <w:rsid w:val="00EC5892"/>
    <w:rsid w:val="00EC60BB"/>
    <w:rsid w:val="00EC60D5"/>
    <w:rsid w:val="00EC633F"/>
    <w:rsid w:val="00EC650F"/>
    <w:rsid w:val="00EC6DB0"/>
    <w:rsid w:val="00EC6E4F"/>
    <w:rsid w:val="00EC7021"/>
    <w:rsid w:val="00EC71B9"/>
    <w:rsid w:val="00EC73B8"/>
    <w:rsid w:val="00EC75D0"/>
    <w:rsid w:val="00EC76CA"/>
    <w:rsid w:val="00EC782C"/>
    <w:rsid w:val="00EC7A8B"/>
    <w:rsid w:val="00EC7C6B"/>
    <w:rsid w:val="00EC7D0F"/>
    <w:rsid w:val="00EC7DBE"/>
    <w:rsid w:val="00EC7F9E"/>
    <w:rsid w:val="00EC7FEE"/>
    <w:rsid w:val="00ED04D1"/>
    <w:rsid w:val="00ED06EE"/>
    <w:rsid w:val="00ED0839"/>
    <w:rsid w:val="00ED088B"/>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2A"/>
    <w:rsid w:val="00EE083D"/>
    <w:rsid w:val="00EE092A"/>
    <w:rsid w:val="00EE0A00"/>
    <w:rsid w:val="00EE0A49"/>
    <w:rsid w:val="00EE0DBE"/>
    <w:rsid w:val="00EE107C"/>
    <w:rsid w:val="00EE108E"/>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C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BDE"/>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0FB"/>
    <w:rsid w:val="00EF636C"/>
    <w:rsid w:val="00EF672A"/>
    <w:rsid w:val="00EF6851"/>
    <w:rsid w:val="00EF694D"/>
    <w:rsid w:val="00EF69F9"/>
    <w:rsid w:val="00EF6B2B"/>
    <w:rsid w:val="00EF6C45"/>
    <w:rsid w:val="00EF6D04"/>
    <w:rsid w:val="00EF6F52"/>
    <w:rsid w:val="00EF7451"/>
    <w:rsid w:val="00EF7490"/>
    <w:rsid w:val="00EF7648"/>
    <w:rsid w:val="00EF7794"/>
    <w:rsid w:val="00EF7A10"/>
    <w:rsid w:val="00EF7A26"/>
    <w:rsid w:val="00F00017"/>
    <w:rsid w:val="00F00272"/>
    <w:rsid w:val="00F00386"/>
    <w:rsid w:val="00F008CE"/>
    <w:rsid w:val="00F0098B"/>
    <w:rsid w:val="00F01219"/>
    <w:rsid w:val="00F01278"/>
    <w:rsid w:val="00F013D6"/>
    <w:rsid w:val="00F01578"/>
    <w:rsid w:val="00F01879"/>
    <w:rsid w:val="00F01B60"/>
    <w:rsid w:val="00F01B9D"/>
    <w:rsid w:val="00F01C9C"/>
    <w:rsid w:val="00F02255"/>
    <w:rsid w:val="00F02619"/>
    <w:rsid w:val="00F026B0"/>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37"/>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06A"/>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B9B"/>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9CD"/>
    <w:rsid w:val="00F20D18"/>
    <w:rsid w:val="00F20D92"/>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45B"/>
    <w:rsid w:val="00F265B7"/>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2C3"/>
    <w:rsid w:val="00F33707"/>
    <w:rsid w:val="00F337B4"/>
    <w:rsid w:val="00F3391C"/>
    <w:rsid w:val="00F33A35"/>
    <w:rsid w:val="00F33AFF"/>
    <w:rsid w:val="00F33B44"/>
    <w:rsid w:val="00F33B82"/>
    <w:rsid w:val="00F33C46"/>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37C"/>
    <w:rsid w:val="00F368CD"/>
    <w:rsid w:val="00F36A25"/>
    <w:rsid w:val="00F36DC2"/>
    <w:rsid w:val="00F36F05"/>
    <w:rsid w:val="00F36FC9"/>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E5D"/>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4DC"/>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3B3"/>
    <w:rsid w:val="00F624AE"/>
    <w:rsid w:val="00F62558"/>
    <w:rsid w:val="00F62659"/>
    <w:rsid w:val="00F62C7C"/>
    <w:rsid w:val="00F63015"/>
    <w:rsid w:val="00F632D4"/>
    <w:rsid w:val="00F634C2"/>
    <w:rsid w:val="00F635E0"/>
    <w:rsid w:val="00F637AD"/>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A52"/>
    <w:rsid w:val="00F70B33"/>
    <w:rsid w:val="00F70C94"/>
    <w:rsid w:val="00F70E61"/>
    <w:rsid w:val="00F70E78"/>
    <w:rsid w:val="00F70F07"/>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3CEE"/>
    <w:rsid w:val="00F74156"/>
    <w:rsid w:val="00F74340"/>
    <w:rsid w:val="00F74889"/>
    <w:rsid w:val="00F74915"/>
    <w:rsid w:val="00F74A6B"/>
    <w:rsid w:val="00F74B51"/>
    <w:rsid w:val="00F74B53"/>
    <w:rsid w:val="00F74BA7"/>
    <w:rsid w:val="00F74CE2"/>
    <w:rsid w:val="00F74CE9"/>
    <w:rsid w:val="00F750CE"/>
    <w:rsid w:val="00F7552A"/>
    <w:rsid w:val="00F75767"/>
    <w:rsid w:val="00F75A4B"/>
    <w:rsid w:val="00F75B21"/>
    <w:rsid w:val="00F75BAB"/>
    <w:rsid w:val="00F75EA7"/>
    <w:rsid w:val="00F75ED5"/>
    <w:rsid w:val="00F75F0F"/>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B24"/>
    <w:rsid w:val="00F80C08"/>
    <w:rsid w:val="00F80EA1"/>
    <w:rsid w:val="00F8100A"/>
    <w:rsid w:val="00F81252"/>
    <w:rsid w:val="00F813AB"/>
    <w:rsid w:val="00F814C3"/>
    <w:rsid w:val="00F821F6"/>
    <w:rsid w:val="00F82487"/>
    <w:rsid w:val="00F825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C18"/>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4DD"/>
    <w:rsid w:val="00F93511"/>
    <w:rsid w:val="00F9389C"/>
    <w:rsid w:val="00F93AF3"/>
    <w:rsid w:val="00F93DEB"/>
    <w:rsid w:val="00F9436F"/>
    <w:rsid w:val="00F94457"/>
    <w:rsid w:val="00F94649"/>
    <w:rsid w:val="00F94786"/>
    <w:rsid w:val="00F94876"/>
    <w:rsid w:val="00F948F4"/>
    <w:rsid w:val="00F9496D"/>
    <w:rsid w:val="00F94A18"/>
    <w:rsid w:val="00F94D5D"/>
    <w:rsid w:val="00F950A3"/>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6FF"/>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BEC"/>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CE8"/>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99B"/>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359"/>
    <w:rsid w:val="00FC67F2"/>
    <w:rsid w:val="00FC6D0F"/>
    <w:rsid w:val="00FC6E3F"/>
    <w:rsid w:val="00FC70D5"/>
    <w:rsid w:val="00FC7139"/>
    <w:rsid w:val="00FC723F"/>
    <w:rsid w:val="00FC73ED"/>
    <w:rsid w:val="00FC7465"/>
    <w:rsid w:val="00FC74C2"/>
    <w:rsid w:val="00FC7A98"/>
    <w:rsid w:val="00FC7BA7"/>
    <w:rsid w:val="00FC7C36"/>
    <w:rsid w:val="00FD0308"/>
    <w:rsid w:val="00FD05FB"/>
    <w:rsid w:val="00FD0655"/>
    <w:rsid w:val="00FD08A5"/>
    <w:rsid w:val="00FD0AF8"/>
    <w:rsid w:val="00FD0C81"/>
    <w:rsid w:val="00FD0EBA"/>
    <w:rsid w:val="00FD103A"/>
    <w:rsid w:val="00FD108D"/>
    <w:rsid w:val="00FD11A1"/>
    <w:rsid w:val="00FD12BE"/>
    <w:rsid w:val="00FD16D9"/>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BEA"/>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D7F94"/>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65"/>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CF1"/>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6D7C"/>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489"/>
    <w:rsid w:val="00FF273C"/>
    <w:rsid w:val="00FF295F"/>
    <w:rsid w:val="00FF2998"/>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C66"/>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8E9"/>
    <w:pPr>
      <w:widowControl w:val="0"/>
      <w:jc w:val="both"/>
    </w:pPr>
    <w:rPr>
      <w:rFonts w:asciiTheme="minorHAnsi" w:eastAsiaTheme="minorEastAsia" w:hAnsiTheme="minorHAnsi" w:cstheme="minorBidi"/>
      <w:kern w:val="2"/>
      <w:sz w:val="21"/>
      <w:szCs w:val="22"/>
      <w:lang w:eastAsia="ja-JP"/>
      <w14:ligatures w14:val="standardContextual"/>
    </w:rPr>
  </w:style>
  <w:style w:type="paragraph" w:styleId="Heading1">
    <w:name w:val="heading 1"/>
    <w:aliases w:val="H1,h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link w:val="Heading3Char"/>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style>
  <w:style w:type="paragraph" w:styleId="BodyTextIndent">
    <w:name w:val="Body Text Indent"/>
    <w:basedOn w:val="Normal"/>
    <w:qFormat/>
    <w:pPr>
      <w:ind w:left="360"/>
    </w:pPr>
  </w:style>
  <w:style w:type="paragraph" w:styleId="BodyTextIndent2">
    <w:name w:val="Body Text Indent 2"/>
    <w:basedOn w:val="Normal"/>
    <w:qFormat/>
    <w:pPr>
      <w:autoSpaceDE w:val="0"/>
      <w:autoSpaceDN w:val="0"/>
      <w:adjustRightInd w:val="0"/>
      <w:ind w:left="1656"/>
      <w:textAlignment w:val="baseline"/>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uiPriority w:val="35"/>
    <w:qFormat/>
    <w:pPr>
      <w:spacing w:before="120" w:after="120"/>
    </w:pPr>
    <w:rPr>
      <w:b/>
    </w:rPr>
  </w:style>
  <w:style w:type="paragraph" w:styleId="Closing">
    <w:name w:val="Closing"/>
    <w:basedOn w:val="Normal"/>
    <w:link w:val="ClosingChar"/>
    <w:qFormat/>
    <w:pPr>
      <w:jc w:val="right"/>
    </w:pPr>
    <w:rPr>
      <w:b/>
      <w:color w:val="FF0000"/>
      <w:szCs w:val="21"/>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rPr>
  </w:style>
  <w:style w:type="paragraph" w:styleId="NoteHeading">
    <w:name w:val="Note Heading"/>
    <w:basedOn w:val="Normal"/>
    <w:next w:val="Normal"/>
    <w:link w:val="NoteHeadingChar"/>
    <w:qFormat/>
    <w:pPr>
      <w:jc w:val="center"/>
    </w:pPr>
    <w:rPr>
      <w:b/>
      <w:color w:val="FF0000"/>
      <w:szCs w:val="21"/>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网格型"/>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tabs>
        <w:tab w:val="right" w:leader="dot" w:pos="9639"/>
      </w:tabs>
      <w:ind w:left="851" w:right="425" w:hanging="851"/>
    </w:pPr>
    <w:rPr>
      <w:sz w:val="20"/>
      <w:lang w:eastAsia="en-US"/>
    </w:rPr>
  </w:style>
  <w:style w:type="paragraph" w:styleId="TOC8">
    <w:name w:val="toc 8"/>
    <w:basedOn w:val="TOC1"/>
    <w:next w:val="Normal"/>
    <w:uiPriority w:val="39"/>
    <w:qFormat/>
    <w:pPr>
      <w:keepNext/>
      <w:keepLines/>
      <w:tabs>
        <w:tab w:val="right" w:leader="dot" w:pos="9639"/>
      </w:tabs>
      <w:spacing w:before="180"/>
      <w:ind w:left="2693" w:right="425" w:hanging="2693"/>
    </w:pPr>
    <w:rPr>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Normal"/>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ind w:left="283" w:hanging="283"/>
    </w:pPr>
    <w:rPr>
      <w:rFonts w:ascii="Arial" w:eastAsia="MS Mincho" w:hAnsi="Arial"/>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図表番号 (文字)1"/>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목록 단락,列出段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sz w:val="20"/>
      <w:lang w:eastAsia="en-US"/>
    </w:rPr>
  </w:style>
  <w:style w:type="paragraph" w:customStyle="1" w:styleId="FP">
    <w:name w:val="FP"/>
    <w:basedOn w:val="Normal"/>
    <w:uiPriority w:val="99"/>
    <w:qFormat/>
    <w:rPr>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sz w:val="20"/>
      <w:lang w:eastAsia="en-US"/>
    </w:rPr>
  </w:style>
  <w:style w:type="paragraph" w:customStyle="1" w:styleId="B5">
    <w:name w:val="B5"/>
    <w:basedOn w:val="Normal"/>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Normal"/>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aliases w:val="H1 Char,h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pPr>
    <w:rPr>
      <w:rFonts w:eastAsia="Batang"/>
      <w:b/>
      <w:sz w:val="24"/>
      <w:lang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pPr>
    <w:rPr>
      <w:rFonts w:eastAsia="Calibri"/>
      <w:sz w:val="20"/>
      <w:lang w:eastAsia="en-US"/>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14:ligatures w14:val="standardContextual"/>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asciiTheme="minorHAnsi" w:eastAsia="SimSun" w:hAnsiTheme="minorHAnsi" w:cstheme="minorBidi"/>
      <w:kern w:val="2"/>
      <w:sz w:val="22"/>
      <w:szCs w:val="22"/>
      <w:lang w:eastAsia="en-US"/>
      <w14:ligatures w14:val="standardContextual"/>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36769A"/>
    <w:rPr>
      <w:color w:val="605E5C"/>
      <w:shd w:val="clear" w:color="auto" w:fill="E1DFDD"/>
    </w:rPr>
  </w:style>
  <w:style w:type="character" w:customStyle="1" w:styleId="Mention1">
    <w:name w:val="Mention1"/>
    <w:basedOn w:val="DefaultParagraphFont"/>
    <w:uiPriority w:val="99"/>
    <w:unhideWhenUsed/>
    <w:rsid w:val="0036769A"/>
    <w:rPr>
      <w:color w:val="2B579A"/>
      <w:shd w:val="clear" w:color="auto" w:fill="E1DFDD"/>
    </w:rPr>
  </w:style>
  <w:style w:type="paragraph" w:customStyle="1" w:styleId="ZTE-Proposal-20210505">
    <w:name w:val="!ZTE-Proposal-2021 + 段前: 0.5 行 段后: 0.5 行"/>
    <w:basedOn w:val="Normal"/>
    <w:qFormat/>
    <w:rsid w:val="00795B62"/>
    <w:pPr>
      <w:numPr>
        <w:numId w:val="14"/>
      </w:numPr>
      <w:spacing w:beforeLines="50" w:before="120" w:afterLines="50" w:after="120"/>
    </w:pPr>
    <w:rPr>
      <w:rFonts w:cs="SimSun"/>
      <w:b/>
      <w:bCs/>
      <w:i/>
      <w:iCs/>
      <w:sz w:val="20"/>
      <w:lang w:eastAsia="zh-CN"/>
    </w:rPr>
  </w:style>
  <w:style w:type="paragraph" w:customStyle="1" w:styleId="sub-proposal">
    <w:name w:val="sub-proposal"/>
    <w:basedOn w:val="Normal"/>
    <w:qFormat/>
    <w:rsid w:val="00795B62"/>
    <w:pPr>
      <w:numPr>
        <w:numId w:val="15"/>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Normal"/>
    <w:rsid w:val="00795B62"/>
    <w:pPr>
      <w:spacing w:line="360" w:lineRule="auto"/>
      <w:ind w:firstLineChars="200" w:firstLine="420"/>
    </w:pPr>
    <w:rPr>
      <w:rFonts w:eastAsia="SimSun" w:cs="SimSun"/>
      <w:szCs w:val="21"/>
      <w:lang w:eastAsia="zh-CN"/>
    </w:rPr>
  </w:style>
  <w:style w:type="paragraph" w:customStyle="1" w:styleId="ZTE-C-3rdlevelproposal">
    <w:name w:val="ZTE-C-3rd level proposal"/>
    <w:basedOn w:val="TOC3"/>
    <w:link w:val="ZTE-C-3rdlevelproposal0"/>
    <w:qFormat/>
    <w:rsid w:val="00775DC1"/>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DefaultParagraphFont"/>
    <w:link w:val="ZTE-C-3rdlevelproposal"/>
    <w:qFormat/>
    <w:rsid w:val="00775DC1"/>
    <w:rPr>
      <w:rFonts w:eastAsia="Times New Roman"/>
      <w:b/>
      <w:i/>
      <w:kern w:val="2"/>
    </w:rPr>
  </w:style>
  <w:style w:type="paragraph" w:styleId="TOC3">
    <w:name w:val="toc 3"/>
    <w:basedOn w:val="Normal"/>
    <w:next w:val="Normal"/>
    <w:autoRedefine/>
    <w:semiHidden/>
    <w:unhideWhenUsed/>
    <w:rsid w:val="00775DC1"/>
    <w:pPr>
      <w:ind w:leftChars="200" w:left="480"/>
    </w:pPr>
  </w:style>
  <w:style w:type="character" w:customStyle="1" w:styleId="TANChar">
    <w:name w:val="TAN Char"/>
    <w:link w:val="TAN"/>
    <w:qFormat/>
    <w:rsid w:val="00A57F0A"/>
    <w:rPr>
      <w:rFonts w:ascii="Arial" w:eastAsiaTheme="minorEastAsia" w:hAnsi="Arial"/>
      <w:sz w:val="18"/>
      <w:lang w:val="en-GB" w:eastAsia="en-US"/>
    </w:rPr>
  </w:style>
  <w:style w:type="paragraph" w:customStyle="1" w:styleId="Default">
    <w:name w:val="Default"/>
    <w:rsid w:val="00273F6D"/>
    <w:pPr>
      <w:autoSpaceDE w:val="0"/>
      <w:autoSpaceDN w:val="0"/>
      <w:adjustRightInd w:val="0"/>
    </w:pPr>
    <w:rPr>
      <w:rFonts w:ascii="Arial" w:eastAsia="SimSun" w:hAnsi="Arial" w:cs="Arial"/>
      <w:color w:val="000000"/>
      <w:sz w:val="24"/>
      <w:szCs w:val="24"/>
      <w:lang w:eastAsia="en-US"/>
    </w:rPr>
  </w:style>
  <w:style w:type="paragraph" w:customStyle="1" w:styleId="20">
    <w:name w:val="列表段落2"/>
    <w:basedOn w:val="Normal"/>
    <w:qFormat/>
    <w:rsid w:val="000B1A8A"/>
    <w:pPr>
      <w:snapToGrid w:val="0"/>
      <w:spacing w:before="100" w:beforeAutospacing="1" w:after="100" w:afterAutospacing="1"/>
      <w:ind w:leftChars="400" w:left="840"/>
    </w:pPr>
    <w:rPr>
      <w:rFonts w:ascii="Times" w:eastAsia="Batang" w:hAnsi="Times" w:cs="Times"/>
      <w:szCs w:val="24"/>
      <w:lang w:eastAsia="zh-CN"/>
    </w:rPr>
  </w:style>
  <w:style w:type="paragraph" w:customStyle="1" w:styleId="References">
    <w:name w:val="References"/>
    <w:basedOn w:val="Normal"/>
    <w:rsid w:val="00C70E54"/>
    <w:pPr>
      <w:numPr>
        <w:numId w:val="16"/>
      </w:numPr>
      <w:autoSpaceDE w:val="0"/>
      <w:autoSpaceDN w:val="0"/>
      <w:snapToGrid w:val="0"/>
      <w:spacing w:after="60"/>
    </w:pPr>
    <w:rPr>
      <w:sz w:val="20"/>
      <w:szCs w:val="16"/>
      <w:lang w:eastAsia="en-US"/>
    </w:rPr>
  </w:style>
  <w:style w:type="paragraph" w:customStyle="1" w:styleId="0Maintext">
    <w:name w:val="0 Main text"/>
    <w:basedOn w:val="maintext"/>
    <w:link w:val="0MaintextChar"/>
    <w:qFormat/>
    <w:rsid w:val="00DB7972"/>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qFormat/>
    <w:rsid w:val="00DB7972"/>
    <w:rPr>
      <w:rFonts w:ascii="Times New Roman" w:eastAsia="Malgun Gothic" w:hAnsi="Times New Roman" w:cs="Batang"/>
      <w:lang w:val="en-GB" w:eastAsia="en-US"/>
    </w:rPr>
  </w:style>
  <w:style w:type="character" w:customStyle="1" w:styleId="Heading3Char">
    <w:name w:val="Heading 3 Char"/>
    <w:basedOn w:val="DefaultParagraphFont"/>
    <w:link w:val="Heading3"/>
    <w:uiPriority w:val="99"/>
    <w:rsid w:val="00572739"/>
    <w:rPr>
      <w:rFonts w:ascii="Arial" w:eastAsia="MS Gothic" w:hAnsi="Arial"/>
      <w:sz w:val="24"/>
      <w:lang w:val="en-GB" w:eastAsia="ja-JP"/>
    </w:rPr>
  </w:style>
  <w:style w:type="table" w:customStyle="1" w:styleId="TableGrid1">
    <w:name w:val="TableGrid1"/>
    <w:basedOn w:val="TableNormal"/>
    <w:next w:val="TableGrid"/>
    <w:qFormat/>
    <w:rsid w:val="007F65D0"/>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l">
    <w:name w:val="x_tal"/>
    <w:basedOn w:val="Normal"/>
    <w:rsid w:val="005B408D"/>
    <w:pPr>
      <w:keepNext/>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047">
      <w:bodyDiv w:val="1"/>
      <w:marLeft w:val="0"/>
      <w:marRight w:val="0"/>
      <w:marTop w:val="0"/>
      <w:marBottom w:val="0"/>
      <w:divBdr>
        <w:top w:val="none" w:sz="0" w:space="0" w:color="auto"/>
        <w:left w:val="none" w:sz="0" w:space="0" w:color="auto"/>
        <w:bottom w:val="none" w:sz="0" w:space="0" w:color="auto"/>
        <w:right w:val="none" w:sz="0" w:space="0" w:color="auto"/>
      </w:divBdr>
    </w:div>
    <w:div w:id="78407099">
      <w:bodyDiv w:val="1"/>
      <w:marLeft w:val="0"/>
      <w:marRight w:val="0"/>
      <w:marTop w:val="0"/>
      <w:marBottom w:val="0"/>
      <w:divBdr>
        <w:top w:val="none" w:sz="0" w:space="0" w:color="auto"/>
        <w:left w:val="none" w:sz="0" w:space="0" w:color="auto"/>
        <w:bottom w:val="none" w:sz="0" w:space="0" w:color="auto"/>
        <w:right w:val="none" w:sz="0" w:space="0" w:color="auto"/>
      </w:divBdr>
    </w:div>
    <w:div w:id="188027532">
      <w:bodyDiv w:val="1"/>
      <w:marLeft w:val="0"/>
      <w:marRight w:val="0"/>
      <w:marTop w:val="0"/>
      <w:marBottom w:val="0"/>
      <w:divBdr>
        <w:top w:val="none" w:sz="0" w:space="0" w:color="auto"/>
        <w:left w:val="none" w:sz="0" w:space="0" w:color="auto"/>
        <w:bottom w:val="none" w:sz="0" w:space="0" w:color="auto"/>
        <w:right w:val="none" w:sz="0" w:space="0" w:color="auto"/>
      </w:divBdr>
    </w:div>
    <w:div w:id="251355542">
      <w:bodyDiv w:val="1"/>
      <w:marLeft w:val="0"/>
      <w:marRight w:val="0"/>
      <w:marTop w:val="0"/>
      <w:marBottom w:val="0"/>
      <w:divBdr>
        <w:top w:val="none" w:sz="0" w:space="0" w:color="auto"/>
        <w:left w:val="none" w:sz="0" w:space="0" w:color="auto"/>
        <w:bottom w:val="none" w:sz="0" w:space="0" w:color="auto"/>
        <w:right w:val="none" w:sz="0" w:space="0" w:color="auto"/>
      </w:divBdr>
    </w:div>
    <w:div w:id="285505768">
      <w:bodyDiv w:val="1"/>
      <w:marLeft w:val="0"/>
      <w:marRight w:val="0"/>
      <w:marTop w:val="0"/>
      <w:marBottom w:val="0"/>
      <w:divBdr>
        <w:top w:val="none" w:sz="0" w:space="0" w:color="auto"/>
        <w:left w:val="none" w:sz="0" w:space="0" w:color="auto"/>
        <w:bottom w:val="none" w:sz="0" w:space="0" w:color="auto"/>
        <w:right w:val="none" w:sz="0" w:space="0" w:color="auto"/>
      </w:divBdr>
    </w:div>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494959583">
      <w:bodyDiv w:val="1"/>
      <w:marLeft w:val="0"/>
      <w:marRight w:val="0"/>
      <w:marTop w:val="0"/>
      <w:marBottom w:val="0"/>
      <w:divBdr>
        <w:top w:val="none" w:sz="0" w:space="0" w:color="auto"/>
        <w:left w:val="none" w:sz="0" w:space="0" w:color="auto"/>
        <w:bottom w:val="none" w:sz="0" w:space="0" w:color="auto"/>
        <w:right w:val="none" w:sz="0" w:space="0" w:color="auto"/>
      </w:divBdr>
    </w:div>
    <w:div w:id="500660874">
      <w:bodyDiv w:val="1"/>
      <w:marLeft w:val="0"/>
      <w:marRight w:val="0"/>
      <w:marTop w:val="0"/>
      <w:marBottom w:val="0"/>
      <w:divBdr>
        <w:top w:val="none" w:sz="0" w:space="0" w:color="auto"/>
        <w:left w:val="none" w:sz="0" w:space="0" w:color="auto"/>
        <w:bottom w:val="none" w:sz="0" w:space="0" w:color="auto"/>
        <w:right w:val="none" w:sz="0" w:space="0" w:color="auto"/>
      </w:divBdr>
    </w:div>
    <w:div w:id="509610815">
      <w:bodyDiv w:val="1"/>
      <w:marLeft w:val="0"/>
      <w:marRight w:val="0"/>
      <w:marTop w:val="0"/>
      <w:marBottom w:val="0"/>
      <w:divBdr>
        <w:top w:val="none" w:sz="0" w:space="0" w:color="auto"/>
        <w:left w:val="none" w:sz="0" w:space="0" w:color="auto"/>
        <w:bottom w:val="none" w:sz="0" w:space="0" w:color="auto"/>
        <w:right w:val="none" w:sz="0" w:space="0" w:color="auto"/>
      </w:divBdr>
    </w:div>
    <w:div w:id="538129689">
      <w:bodyDiv w:val="1"/>
      <w:marLeft w:val="0"/>
      <w:marRight w:val="0"/>
      <w:marTop w:val="0"/>
      <w:marBottom w:val="0"/>
      <w:divBdr>
        <w:top w:val="none" w:sz="0" w:space="0" w:color="auto"/>
        <w:left w:val="none" w:sz="0" w:space="0" w:color="auto"/>
        <w:bottom w:val="none" w:sz="0" w:space="0" w:color="auto"/>
        <w:right w:val="none" w:sz="0" w:space="0" w:color="auto"/>
      </w:divBdr>
    </w:div>
    <w:div w:id="560602036">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835152428">
      <w:bodyDiv w:val="1"/>
      <w:marLeft w:val="0"/>
      <w:marRight w:val="0"/>
      <w:marTop w:val="0"/>
      <w:marBottom w:val="0"/>
      <w:divBdr>
        <w:top w:val="none" w:sz="0" w:space="0" w:color="auto"/>
        <w:left w:val="none" w:sz="0" w:space="0" w:color="auto"/>
        <w:bottom w:val="none" w:sz="0" w:space="0" w:color="auto"/>
        <w:right w:val="none" w:sz="0" w:space="0" w:color="auto"/>
      </w:divBdr>
    </w:div>
    <w:div w:id="902905678">
      <w:bodyDiv w:val="1"/>
      <w:marLeft w:val="0"/>
      <w:marRight w:val="0"/>
      <w:marTop w:val="0"/>
      <w:marBottom w:val="0"/>
      <w:divBdr>
        <w:top w:val="none" w:sz="0" w:space="0" w:color="auto"/>
        <w:left w:val="none" w:sz="0" w:space="0" w:color="auto"/>
        <w:bottom w:val="none" w:sz="0" w:space="0" w:color="auto"/>
        <w:right w:val="none" w:sz="0" w:space="0" w:color="auto"/>
      </w:divBdr>
    </w:div>
    <w:div w:id="920021323">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974607398">
      <w:bodyDiv w:val="1"/>
      <w:marLeft w:val="0"/>
      <w:marRight w:val="0"/>
      <w:marTop w:val="0"/>
      <w:marBottom w:val="0"/>
      <w:divBdr>
        <w:top w:val="none" w:sz="0" w:space="0" w:color="auto"/>
        <w:left w:val="none" w:sz="0" w:space="0" w:color="auto"/>
        <w:bottom w:val="none" w:sz="0" w:space="0" w:color="auto"/>
        <w:right w:val="none" w:sz="0" w:space="0" w:color="auto"/>
      </w:divBdr>
    </w:div>
    <w:div w:id="1290625516">
      <w:bodyDiv w:val="1"/>
      <w:marLeft w:val="0"/>
      <w:marRight w:val="0"/>
      <w:marTop w:val="0"/>
      <w:marBottom w:val="0"/>
      <w:divBdr>
        <w:top w:val="none" w:sz="0" w:space="0" w:color="auto"/>
        <w:left w:val="none" w:sz="0" w:space="0" w:color="auto"/>
        <w:bottom w:val="none" w:sz="0" w:space="0" w:color="auto"/>
        <w:right w:val="none" w:sz="0" w:space="0" w:color="auto"/>
      </w:divBdr>
    </w:div>
    <w:div w:id="1314487127">
      <w:bodyDiv w:val="1"/>
      <w:marLeft w:val="0"/>
      <w:marRight w:val="0"/>
      <w:marTop w:val="0"/>
      <w:marBottom w:val="0"/>
      <w:divBdr>
        <w:top w:val="none" w:sz="0" w:space="0" w:color="auto"/>
        <w:left w:val="none" w:sz="0" w:space="0" w:color="auto"/>
        <w:bottom w:val="none" w:sz="0" w:space="0" w:color="auto"/>
        <w:right w:val="none" w:sz="0" w:space="0" w:color="auto"/>
      </w:divBdr>
    </w:div>
    <w:div w:id="1318265358">
      <w:bodyDiv w:val="1"/>
      <w:marLeft w:val="0"/>
      <w:marRight w:val="0"/>
      <w:marTop w:val="0"/>
      <w:marBottom w:val="0"/>
      <w:divBdr>
        <w:top w:val="none" w:sz="0" w:space="0" w:color="auto"/>
        <w:left w:val="none" w:sz="0" w:space="0" w:color="auto"/>
        <w:bottom w:val="none" w:sz="0" w:space="0" w:color="auto"/>
        <w:right w:val="none" w:sz="0" w:space="0" w:color="auto"/>
      </w:divBdr>
    </w:div>
    <w:div w:id="1436362918">
      <w:bodyDiv w:val="1"/>
      <w:marLeft w:val="0"/>
      <w:marRight w:val="0"/>
      <w:marTop w:val="0"/>
      <w:marBottom w:val="0"/>
      <w:divBdr>
        <w:top w:val="none" w:sz="0" w:space="0" w:color="auto"/>
        <w:left w:val="none" w:sz="0" w:space="0" w:color="auto"/>
        <w:bottom w:val="none" w:sz="0" w:space="0" w:color="auto"/>
        <w:right w:val="none" w:sz="0" w:space="0" w:color="auto"/>
      </w:divBdr>
    </w:div>
    <w:div w:id="1451169023">
      <w:bodyDiv w:val="1"/>
      <w:marLeft w:val="0"/>
      <w:marRight w:val="0"/>
      <w:marTop w:val="0"/>
      <w:marBottom w:val="0"/>
      <w:divBdr>
        <w:top w:val="none" w:sz="0" w:space="0" w:color="auto"/>
        <w:left w:val="none" w:sz="0" w:space="0" w:color="auto"/>
        <w:bottom w:val="none" w:sz="0" w:space="0" w:color="auto"/>
        <w:right w:val="none" w:sz="0" w:space="0" w:color="auto"/>
      </w:divBdr>
    </w:div>
    <w:div w:id="1478188102">
      <w:bodyDiv w:val="1"/>
      <w:marLeft w:val="0"/>
      <w:marRight w:val="0"/>
      <w:marTop w:val="0"/>
      <w:marBottom w:val="0"/>
      <w:divBdr>
        <w:top w:val="none" w:sz="0" w:space="0" w:color="auto"/>
        <w:left w:val="none" w:sz="0" w:space="0" w:color="auto"/>
        <w:bottom w:val="none" w:sz="0" w:space="0" w:color="auto"/>
        <w:right w:val="none" w:sz="0" w:space="0" w:color="auto"/>
      </w:divBdr>
    </w:div>
    <w:div w:id="1484081087">
      <w:bodyDiv w:val="1"/>
      <w:marLeft w:val="0"/>
      <w:marRight w:val="0"/>
      <w:marTop w:val="0"/>
      <w:marBottom w:val="0"/>
      <w:divBdr>
        <w:top w:val="none" w:sz="0" w:space="0" w:color="auto"/>
        <w:left w:val="none" w:sz="0" w:space="0" w:color="auto"/>
        <w:bottom w:val="none" w:sz="0" w:space="0" w:color="auto"/>
        <w:right w:val="none" w:sz="0" w:space="0" w:color="auto"/>
      </w:divBdr>
    </w:div>
    <w:div w:id="1533303553">
      <w:bodyDiv w:val="1"/>
      <w:marLeft w:val="0"/>
      <w:marRight w:val="0"/>
      <w:marTop w:val="0"/>
      <w:marBottom w:val="0"/>
      <w:divBdr>
        <w:top w:val="none" w:sz="0" w:space="0" w:color="auto"/>
        <w:left w:val="none" w:sz="0" w:space="0" w:color="auto"/>
        <w:bottom w:val="none" w:sz="0" w:space="0" w:color="auto"/>
        <w:right w:val="none" w:sz="0" w:space="0" w:color="auto"/>
      </w:divBdr>
    </w:div>
    <w:div w:id="1548486949">
      <w:bodyDiv w:val="1"/>
      <w:marLeft w:val="0"/>
      <w:marRight w:val="0"/>
      <w:marTop w:val="0"/>
      <w:marBottom w:val="0"/>
      <w:divBdr>
        <w:top w:val="none" w:sz="0" w:space="0" w:color="auto"/>
        <w:left w:val="none" w:sz="0" w:space="0" w:color="auto"/>
        <w:bottom w:val="none" w:sz="0" w:space="0" w:color="auto"/>
        <w:right w:val="none" w:sz="0" w:space="0" w:color="auto"/>
      </w:divBdr>
    </w:div>
    <w:div w:id="1603565307">
      <w:bodyDiv w:val="1"/>
      <w:marLeft w:val="0"/>
      <w:marRight w:val="0"/>
      <w:marTop w:val="0"/>
      <w:marBottom w:val="0"/>
      <w:divBdr>
        <w:top w:val="none" w:sz="0" w:space="0" w:color="auto"/>
        <w:left w:val="none" w:sz="0" w:space="0" w:color="auto"/>
        <w:bottom w:val="none" w:sz="0" w:space="0" w:color="auto"/>
        <w:right w:val="none" w:sz="0" w:space="0" w:color="auto"/>
      </w:divBdr>
    </w:div>
    <w:div w:id="1640987344">
      <w:bodyDiv w:val="1"/>
      <w:marLeft w:val="0"/>
      <w:marRight w:val="0"/>
      <w:marTop w:val="0"/>
      <w:marBottom w:val="0"/>
      <w:divBdr>
        <w:top w:val="none" w:sz="0" w:space="0" w:color="auto"/>
        <w:left w:val="none" w:sz="0" w:space="0" w:color="auto"/>
        <w:bottom w:val="none" w:sz="0" w:space="0" w:color="auto"/>
        <w:right w:val="none" w:sz="0" w:space="0" w:color="auto"/>
      </w:divBdr>
    </w:div>
    <w:div w:id="1745831004">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1960138923">
      <w:bodyDiv w:val="1"/>
      <w:marLeft w:val="0"/>
      <w:marRight w:val="0"/>
      <w:marTop w:val="0"/>
      <w:marBottom w:val="0"/>
      <w:divBdr>
        <w:top w:val="none" w:sz="0" w:space="0" w:color="auto"/>
        <w:left w:val="none" w:sz="0" w:space="0" w:color="auto"/>
        <w:bottom w:val="none" w:sz="0" w:space="0" w:color="auto"/>
        <w:right w:val="none" w:sz="0" w:space="0" w:color="auto"/>
      </w:divBdr>
    </w:div>
    <w:div w:id="1978602707">
      <w:bodyDiv w:val="1"/>
      <w:marLeft w:val="0"/>
      <w:marRight w:val="0"/>
      <w:marTop w:val="0"/>
      <w:marBottom w:val="0"/>
      <w:divBdr>
        <w:top w:val="none" w:sz="0" w:space="0" w:color="auto"/>
        <w:left w:val="none" w:sz="0" w:space="0" w:color="auto"/>
        <w:bottom w:val="none" w:sz="0" w:space="0" w:color="auto"/>
        <w:right w:val="none" w:sz="0" w:space="0" w:color="auto"/>
      </w:divBdr>
    </w:div>
    <w:div w:id="1980374088">
      <w:bodyDiv w:val="1"/>
      <w:marLeft w:val="0"/>
      <w:marRight w:val="0"/>
      <w:marTop w:val="0"/>
      <w:marBottom w:val="0"/>
      <w:divBdr>
        <w:top w:val="none" w:sz="0" w:space="0" w:color="auto"/>
        <w:left w:val="none" w:sz="0" w:space="0" w:color="auto"/>
        <w:bottom w:val="none" w:sz="0" w:space="0" w:color="auto"/>
        <w:right w:val="none" w:sz="0" w:space="0" w:color="auto"/>
      </w:divBdr>
    </w:div>
    <w:div w:id="2073888183">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 w:id="2119983361">
      <w:bodyDiv w:val="1"/>
      <w:marLeft w:val="0"/>
      <w:marRight w:val="0"/>
      <w:marTop w:val="0"/>
      <w:marBottom w:val="0"/>
      <w:divBdr>
        <w:top w:val="none" w:sz="0" w:space="0" w:color="auto"/>
        <w:left w:val="none" w:sz="0" w:space="0" w:color="auto"/>
        <w:bottom w:val="none" w:sz="0" w:space="0" w:color="auto"/>
        <w:right w:val="none" w:sz="0" w:space="0" w:color="auto"/>
      </w:divBdr>
    </w:div>
    <w:div w:id="212850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10bis/Docs/R4-2406717.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4535.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B8D62-05C8-40F0-A416-338E10E17F3D}">
  <ds:schemaRefs>
    <ds:schemaRef ds:uri="http://schemas.openxmlformats.org/officeDocument/2006/bibliography"/>
  </ds:schemaRefs>
</ds:datastoreItem>
</file>

<file path=customXml/itemProps2.xml><?xml version="1.0" encoding="utf-8"?>
<ds:datastoreItem xmlns:ds="http://schemas.openxmlformats.org/officeDocument/2006/customXml" ds:itemID="{B98A5639-F732-4DF3-9297-CDEBCD38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4.xml><?xml version="1.0" encoding="utf-8"?>
<ds:datastoreItem xmlns:ds="http://schemas.openxmlformats.org/officeDocument/2006/customXml" ds:itemID="{DB69C8E1-55F3-4279-8668-3E8106DF6CD3}">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120</TotalTime>
  <Pages>22</Pages>
  <Words>10057</Words>
  <Characters>50161</Characters>
  <Application>Microsoft Office Word</Application>
  <DocSecurity>0</DocSecurity>
  <Lines>418</Lines>
  <Paragraphs>120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60098</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Ericsson</cp:lastModifiedBy>
  <cp:revision>8</cp:revision>
  <cp:lastPrinted>2017-08-09T08:40:00Z</cp:lastPrinted>
  <dcterms:created xsi:type="dcterms:W3CDTF">2024-05-17T12:21:00Z</dcterms:created>
  <dcterms:modified xsi:type="dcterms:W3CDTF">2024-05-18T13:59:00Z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5ffc1b003db011ee8000538f0000538f">
    <vt:lpwstr>CWMMw/rrl3eSPV8TSsG5BMY7LhdG+tJn8HiNZTskLGe41VVv7epecLB3+pDa7NkdDl9vd/4ZmztnItSN+TzV6ZoYA==</vt:lpwstr>
  </property>
  <property fmtid="{D5CDD505-2E9C-101B-9397-08002B2CF9AE}" pid="37" name="CWM87f9e0303f8e11ee8000297f0000297f">
    <vt:lpwstr>CWM7HcK9fV8fuBZNdPupyLK8NIOf9Mbk8VorWgFsrRT7XetNB+rP2L9nJgdduVaoXsJJd62pzCC6+sswNa0l6diVA==</vt:lpwstr>
  </property>
</Properties>
</file>