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04496583"/>
    <w:bookmarkStart w:id="1" w:name="_Toc104497312"/>
    <w:p w14:paraId="081BA9C7" w14:textId="209BA966"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w:t>
      </w:r>
      <w:r w:rsidR="00565C9C">
        <w:rPr>
          <w:b/>
          <w:kern w:val="2"/>
          <w:lang w:eastAsia="zh-CN"/>
        </w:rPr>
        <w:t>4</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31BD5CBF"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FLS#</w:t>
      </w:r>
      <w:r w:rsidR="00565C9C">
        <w:rPr>
          <w:b/>
          <w:color w:val="000000" w:themeColor="text1"/>
          <w:kern w:val="2"/>
          <w:lang w:eastAsia="zh-CN"/>
        </w:rPr>
        <w:t>2</w:t>
      </w:r>
      <w:r>
        <w:rPr>
          <w:b/>
          <w:color w:val="000000" w:themeColor="text1"/>
          <w:kern w:val="2"/>
          <w:lang w:eastAsia="zh-CN"/>
        </w:rPr>
        <w:t xml:space="preserve">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Heading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Heading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Heading1"/>
        <w:numPr>
          <w:ilvl w:val="0"/>
          <w:numId w:val="59"/>
        </w:numPr>
      </w:pPr>
      <w:r>
        <w:t>Discussion</w:t>
      </w:r>
    </w:p>
    <w:p w14:paraId="1D461DA7" w14:textId="77777777" w:rsidR="00AA7785" w:rsidRDefault="006F5F19">
      <w:pPr>
        <w:pStyle w:val="ListParagraph"/>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TableGrid"/>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ListParagraph"/>
              <w:numPr>
                <w:ilvl w:val="0"/>
                <w:numId w:val="61"/>
              </w:numPr>
              <w:snapToGrid w:val="0"/>
              <w:spacing w:after="0" w:line="240" w:lineRule="auto"/>
              <w:contextualSpacing/>
              <w:jc w:val="left"/>
            </w:pPr>
            <w:r>
              <w:t xml:space="preserve">The </w:t>
            </w:r>
            <w:r>
              <w:rPr>
                <w:i/>
              </w:rPr>
              <w:t>powerControlOffset</w:t>
            </w:r>
            <w:r>
              <w:t xml:space="preserve"> (“Pc”) ratio is defined as </w:t>
            </w:r>
            <w:r w:rsidR="00CB7223">
              <w:rPr>
                <w:noProof/>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6pt;height:33pt;mso-width-percent:0;mso-height-percent:0;mso-width-percent:0;mso-height-percent:0" o:ole="">
                  <v:imagedata r:id="rId9" o:title=""/>
                </v:shape>
                <o:OLEObject Type="Embed" ProgID="Equation.DSMT4" ShapeID="_x0000_i1025" DrawAspect="Content" ObjectID="_1777885697"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r>
              <w:t>dB</w:t>
            </w:r>
          </w:p>
          <w:p w14:paraId="0A1A879F" w14:textId="77777777" w:rsidR="00AA7785" w:rsidRDefault="006F5F19">
            <w:pPr>
              <w:pStyle w:val="ListParagraph"/>
              <w:numPr>
                <w:ilvl w:val="0"/>
                <w:numId w:val="61"/>
              </w:numPr>
              <w:snapToGrid w:val="0"/>
              <w:spacing w:after="0" w:line="240" w:lineRule="auto"/>
              <w:contextualSpacing/>
              <w:jc w:val="left"/>
            </w:pPr>
            <w:r>
              <w:t>Where</w:t>
            </w:r>
          </w:p>
          <w:p w14:paraId="36D19A08"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14:paraId="220EF262"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SimSun"/>
          <w:lang w:eastAsia="zh-CN"/>
        </w:rPr>
      </w:pPr>
      <w:r>
        <w:rPr>
          <w:rFonts w:eastAsia="SimSun"/>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SimSun"/>
          <w:lang w:eastAsia="zh-CN"/>
        </w:rPr>
      </w:pPr>
      <w:r>
        <w:rPr>
          <w:rFonts w:eastAsia="SimSun"/>
          <w:lang w:eastAsia="zh-CN"/>
        </w:rPr>
        <w:t xml:space="preserve">Firstly, the CQI of a sub-configuration is calculated based on the power ratio between PDSCH EPRE and CSI-RS EPRE. It may need to </w:t>
      </w:r>
      <w:proofErr w:type="spellStart"/>
      <w:r>
        <w:rPr>
          <w:rFonts w:eastAsia="SimSun"/>
          <w:lang w:eastAsia="zh-CN"/>
        </w:rPr>
        <w:t>calrify</w:t>
      </w:r>
      <w:proofErr w:type="spellEnd"/>
      <w:r>
        <w:rPr>
          <w:rFonts w:eastAsia="SimSun"/>
          <w:lang w:eastAsia="zh-CN"/>
        </w:rPr>
        <w:t xml:space="preserve"> whether/which of all CSI-RS ports of a CSI-RS are used for calculation of the CSI-RS EPRE. Two </w:t>
      </w:r>
      <w:proofErr w:type="spellStart"/>
      <w:r>
        <w:rPr>
          <w:rFonts w:eastAsia="SimSun"/>
          <w:lang w:eastAsia="zh-CN"/>
        </w:rPr>
        <w:t>interpreations</w:t>
      </w:r>
      <w:proofErr w:type="spellEnd"/>
      <w:r>
        <w:rPr>
          <w:rFonts w:eastAsia="SimSun"/>
          <w:lang w:eastAsia="zh-CN"/>
        </w:rPr>
        <w:t xml:space="preserve"> are possible:</w:t>
      </w:r>
    </w:p>
    <w:p w14:paraId="633AF044" w14:textId="77777777" w:rsidR="00AA7785" w:rsidRDefault="006F5F19">
      <w:pPr>
        <w:tabs>
          <w:tab w:val="right" w:pos="9638"/>
        </w:tabs>
        <w:spacing w:before="240" w:line="288" w:lineRule="auto"/>
        <w:rPr>
          <w:rFonts w:eastAsia="SimSun"/>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ListParagraph"/>
        <w:numPr>
          <w:ilvl w:val="1"/>
          <w:numId w:val="63"/>
        </w:numPr>
        <w:tabs>
          <w:tab w:val="right" w:pos="9638"/>
        </w:tabs>
        <w:spacing w:before="240" w:line="288" w:lineRule="auto"/>
        <w:rPr>
          <w:rFonts w:eastAsia="SimSun"/>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ListParagraph"/>
        <w:numPr>
          <w:ilvl w:val="1"/>
          <w:numId w:val="63"/>
        </w:numPr>
        <w:tabs>
          <w:tab w:val="right" w:pos="9638"/>
        </w:tabs>
        <w:spacing w:before="240" w:line="288" w:lineRule="auto"/>
        <w:rPr>
          <w:rFonts w:eastAsia="SimSun"/>
          <w:lang w:eastAsia="zh-CN"/>
        </w:rPr>
      </w:pPr>
      <w:r>
        <w:t xml:space="preserve">Supported: </w:t>
      </w:r>
      <w:proofErr w:type="spellStart"/>
      <w:r>
        <w:t>LGe</w:t>
      </w:r>
      <w:proofErr w:type="spellEnd"/>
      <w:r>
        <w:t xml:space="preserve"> [5],</w:t>
      </w:r>
      <w:r>
        <w:rPr>
          <w:rFonts w:eastAsia="SimSun"/>
          <w:lang w:eastAsia="zh-CN"/>
        </w:rPr>
        <w:t xml:space="preserve"> </w:t>
      </w:r>
      <w:r>
        <w:rPr>
          <w:rFonts w:eastAsia="SimSun"/>
          <w:lang w:eastAsia="zh-CN"/>
        </w:rPr>
        <w:tab/>
      </w:r>
    </w:p>
    <w:p w14:paraId="170083BF"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proofErr w:type="spellStart"/>
      <w:r>
        <w:rPr>
          <w:rFonts w:eastAsia="SimSun"/>
          <w:b/>
          <w:highlight w:val="cyan"/>
          <w:lang w:eastAsia="zh-CN"/>
        </w:rPr>
        <w:t>Interpreation</w:t>
      </w:r>
      <w:proofErr w:type="spellEnd"/>
      <w:r>
        <w:rPr>
          <w:rFonts w:eastAsia="SimSun"/>
          <w:b/>
          <w:highlight w:val="cyan"/>
          <w:lang w:eastAsia="zh-CN"/>
        </w:rPr>
        <w:t xml:space="preserve"> 2</w:t>
      </w:r>
      <w:r>
        <w:rPr>
          <w:rFonts w:eastAsia="SimSun"/>
          <w:lang w:eastAsia="zh-CN"/>
        </w:rPr>
        <w:t>, since both P</w:t>
      </w:r>
      <w:r>
        <w:rPr>
          <w:rFonts w:eastAsia="SimSun"/>
          <w:vertAlign w:val="subscript"/>
          <w:lang w:eastAsia="zh-CN"/>
        </w:rPr>
        <w:t xml:space="preserve">CSIRS </w:t>
      </w:r>
      <w:r>
        <w:rPr>
          <w:rFonts w:eastAsia="SimSun"/>
          <w:lang w:eastAsia="zh-CN"/>
        </w:rPr>
        <w:t>and</w:t>
      </w:r>
      <w:r>
        <w:rPr>
          <w:rFonts w:eastAsia="SimSun"/>
          <w:vertAlign w:val="subscript"/>
          <w:lang w:eastAsia="zh-CN"/>
        </w:rPr>
        <w:t xml:space="preserve"> </w:t>
      </w:r>
      <w:r>
        <w:rPr>
          <w:rFonts w:eastAsia="SimSun"/>
          <w:lang w:eastAsia="zh-CN"/>
        </w:rPr>
        <w:t>P</w:t>
      </w:r>
      <w:r>
        <w:rPr>
          <w:rFonts w:eastAsia="SimSun"/>
          <w:vertAlign w:val="subscript"/>
          <w:lang w:eastAsia="zh-CN"/>
        </w:rPr>
        <w:t xml:space="preserve">PDSCH </w:t>
      </w:r>
      <w:r>
        <w:rPr>
          <w:rFonts w:eastAsia="SimSun"/>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r>
        <w:rPr>
          <w:rFonts w:eastAsia="SimSun"/>
          <w:b/>
          <w:highlight w:val="yellow"/>
          <w:lang w:eastAsia="zh-CN"/>
        </w:rPr>
        <w:t>Interpretation 1</w:t>
      </w:r>
      <w:r>
        <w:rPr>
          <w:rFonts w:eastAsia="SimSun"/>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SimSun"/>
          <w:lang w:eastAsia="zh-CN"/>
        </w:rPr>
      </w:pPr>
      <w:r>
        <w:rPr>
          <w:rFonts w:eastAsia="SimSun"/>
          <w:lang w:eastAsia="zh-CN"/>
        </w:rPr>
        <w:lastRenderedPageBreak/>
        <w:t xml:space="preserve">Furthermore, as a second issue following </w:t>
      </w:r>
      <w:r>
        <w:rPr>
          <w:rFonts w:eastAsia="SimSun"/>
          <w:b/>
          <w:highlight w:val="yellow"/>
          <w:lang w:eastAsia="zh-CN"/>
        </w:rPr>
        <w:t>Interpretation 1</w:t>
      </w:r>
      <w:r>
        <w:rPr>
          <w:rFonts w:eastAsia="SimSun"/>
          <w:lang w:eastAsia="zh-CN"/>
        </w:rPr>
        <w:t>, due to unchanged P</w:t>
      </w:r>
      <w:r>
        <w:rPr>
          <w:rFonts w:eastAsia="SimSun"/>
          <w:vertAlign w:val="subscript"/>
          <w:lang w:eastAsia="zh-CN"/>
        </w:rPr>
        <w:t>CSIRS</w:t>
      </w:r>
      <w:r>
        <w:rPr>
          <w:rFonts w:eastAsia="SimSun"/>
          <w:lang w:eastAsia="zh-CN"/>
        </w:rPr>
        <w:t xml:space="preserve"> in the above equation and P</w:t>
      </w:r>
      <w:r>
        <w:rPr>
          <w:rFonts w:eastAsia="SimSun"/>
          <w:vertAlign w:val="subscript"/>
          <w:lang w:eastAsia="zh-CN"/>
        </w:rPr>
        <w:t>PDSCH</w:t>
      </w:r>
      <w:r>
        <w:rPr>
          <w:rFonts w:eastAsia="SimSun"/>
          <w:lang w:eastAsia="zh-CN"/>
        </w:rPr>
        <w:t xml:space="preserve"> which will also retain according to the configured </w:t>
      </w:r>
      <w:r>
        <w:rPr>
          <w:rFonts w:eastAsia="SimSun"/>
          <w:i/>
          <w:lang w:eastAsia="zh-CN"/>
        </w:rPr>
        <w:t>powerControlOffset</w:t>
      </w:r>
      <w:r>
        <w:rPr>
          <w:rFonts w:eastAsia="SimSun"/>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SimSun"/>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SimSun"/>
          <w:lang w:eastAsia="zh-CN"/>
        </w:rPr>
      </w:pPr>
      <w:r>
        <w:rPr>
          <w:rFonts w:eastAsia="SimSun"/>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SimSun"/>
          <w:b/>
          <w:lang w:eastAsia="zh-CN"/>
        </w:rPr>
        <w:t>Approach 1</w:t>
      </w:r>
      <w:r>
        <w:rPr>
          <w:rFonts w:eastAsia="SimSun"/>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ListParagraph"/>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SimSun"/>
          <w:b/>
          <w:lang w:eastAsia="zh-CN"/>
        </w:rPr>
        <w:t>Approach 2</w:t>
      </w:r>
      <w:r>
        <w:rPr>
          <w:rFonts w:eastAsia="SimSun"/>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ListParagraph"/>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48B54197" w14:textId="3C6E0057" w:rsidR="00D53016" w:rsidRPr="00D53016" w:rsidRDefault="00D53016" w:rsidP="00D53016">
      <w:pPr>
        <w:tabs>
          <w:tab w:val="right" w:pos="9638"/>
        </w:tabs>
        <w:spacing w:before="240" w:line="288" w:lineRule="auto"/>
        <w:rPr>
          <w:rFonts w:ascii="Times" w:hAnsi="Times" w:cs="Times"/>
          <w:color w:val="FF0000"/>
          <w:lang w:eastAsia="zh-CN"/>
        </w:rPr>
      </w:pPr>
      <w:r w:rsidRPr="00D53016">
        <w:rPr>
          <w:rFonts w:eastAsia="SimSun"/>
          <w:b/>
          <w:color w:val="FF0000"/>
          <w:lang w:eastAsia="zh-CN"/>
        </w:rPr>
        <w:t>Approach 3</w:t>
      </w:r>
      <w:r w:rsidRPr="00D53016">
        <w:rPr>
          <w:rFonts w:eastAsia="SimSun"/>
          <w:color w:val="FF0000"/>
          <w:lang w:eastAsia="zh-CN"/>
        </w:rPr>
        <w:t xml:space="preserve">: </w:t>
      </w:r>
      <w:r w:rsidRPr="00D53016">
        <w:rPr>
          <w:rFonts w:ascii="Times" w:hAnsi="Times" w:cs="Times"/>
          <w:color w:val="FF0000"/>
          <w:lang w:eastAsia="zh-CN"/>
        </w:rPr>
        <w:t>No spec change is needed.</w:t>
      </w:r>
    </w:p>
    <w:p w14:paraId="6CA20735" w14:textId="1162A1E0" w:rsidR="00D53016" w:rsidRPr="00D53016" w:rsidRDefault="00D53016" w:rsidP="00D53016">
      <w:pPr>
        <w:pStyle w:val="ListParagraph"/>
        <w:numPr>
          <w:ilvl w:val="1"/>
          <w:numId w:val="63"/>
        </w:numPr>
        <w:tabs>
          <w:tab w:val="right" w:pos="9638"/>
        </w:tabs>
        <w:spacing w:before="240" w:line="288" w:lineRule="auto"/>
        <w:rPr>
          <w:color w:val="FF0000"/>
        </w:rPr>
      </w:pPr>
      <w:r w:rsidRPr="00D53016">
        <w:rPr>
          <w:color w:val="FF0000"/>
        </w:rPr>
        <w:t>Supported: vivo</w:t>
      </w:r>
    </w:p>
    <w:p w14:paraId="6BD1725C" w14:textId="5D1D3379" w:rsidR="00D53016" w:rsidRDefault="00D53016">
      <w:pPr>
        <w:spacing w:after="0" w:line="240" w:lineRule="auto"/>
        <w:jc w:val="left"/>
        <w:rPr>
          <w:rFonts w:ascii="Times" w:hAnsi="Times"/>
          <w:sz w:val="28"/>
          <w:lang w:eastAsia="zh-CN"/>
        </w:rPr>
      </w:pPr>
    </w:p>
    <w:p w14:paraId="444C9321" w14:textId="77777777" w:rsidR="00D53016" w:rsidRDefault="00D53016">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바탕" w:hAnsi="Times"/>
          <w:b/>
          <w:bCs/>
          <w:lang w:eastAsia="zh-CN"/>
        </w:rPr>
      </w:pPr>
      <w:r>
        <w:rPr>
          <w:rFonts w:ascii="Times" w:eastAsia="바탕"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b/>
          <w:bCs/>
          <w:lang w:eastAsia="zh-CN"/>
        </w:rPr>
      </w:pPr>
      <w:r>
        <w:rPr>
          <w:rFonts w:ascii="Times" w:eastAsia="바탕"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맑은 고딕"/>
                <w:b/>
                <w:bCs/>
                <w:lang w:val="en-US" w:eastAsia="ko-KR"/>
              </w:rPr>
            </w:pPr>
            <w:r>
              <w:rPr>
                <w:rFonts w:eastAsia="맑은 고딕" w:hint="eastAsia"/>
                <w:b/>
                <w:bCs/>
                <w:lang w:val="en-US" w:eastAsia="ko-KR"/>
              </w:rPr>
              <w:t>LG Electronics</w:t>
            </w:r>
          </w:p>
        </w:tc>
        <w:tc>
          <w:tcPr>
            <w:tcW w:w="1493" w:type="dxa"/>
            <w:shd w:val="clear" w:color="auto" w:fill="auto"/>
          </w:tcPr>
          <w:p w14:paraId="7C263031" w14:textId="77777777" w:rsidR="00AA7785" w:rsidRDefault="006F5F19">
            <w:pPr>
              <w:rPr>
                <w:rFonts w:eastAsia="맑은 고딕"/>
                <w:lang w:val="en-US" w:eastAsia="ko-KR"/>
              </w:rPr>
            </w:pPr>
            <w:r>
              <w:rPr>
                <w:rFonts w:eastAsia="맑은 고딕" w:hint="eastAsia"/>
                <w:lang w:val="en-US" w:eastAsia="ko-KR"/>
              </w:rPr>
              <w:t>Interpretation 2</w:t>
            </w:r>
          </w:p>
        </w:tc>
        <w:tc>
          <w:tcPr>
            <w:tcW w:w="6659" w:type="dxa"/>
            <w:shd w:val="clear" w:color="auto" w:fill="auto"/>
          </w:tcPr>
          <w:p w14:paraId="6013C741" w14:textId="77777777" w:rsidR="00AA7785" w:rsidRDefault="006F5F19">
            <w:pPr>
              <w:rPr>
                <w:rFonts w:eastAsia="맑은 고딕"/>
                <w:lang w:val="en-US" w:eastAsia="ko-KR"/>
              </w:rPr>
            </w:pPr>
            <w:r>
              <w:rPr>
                <w:rFonts w:eastAsia="맑은 고딕" w:hint="eastAsia"/>
                <w:lang w:val="en-US" w:eastAsia="ko-KR"/>
              </w:rPr>
              <w:t>Approach 3. As we discussed in [5], our preferred approach is to keep the current specification, which means t</w:t>
            </w:r>
            <w:r>
              <w:rPr>
                <w:rFonts w:eastAsia="맑은 고딕"/>
                <w:lang w:val="en-US" w:eastAsia="ko-KR"/>
              </w:rPr>
              <w:t xml:space="preserve">he EPRE ratio between PDSCH and CSI-RS remains the same as </w:t>
            </w:r>
            <w:r>
              <w:rPr>
                <w:rFonts w:eastAsia="맑은 고딕"/>
                <w:i/>
                <w:iCs/>
                <w:lang w:val="en-US" w:eastAsia="ko-KR"/>
              </w:rPr>
              <w:t>powerControlOffset</w:t>
            </w:r>
            <w:r>
              <w:rPr>
                <w:rFonts w:eastAsia="맑은 고딕"/>
                <w:lang w:val="en-US" w:eastAsia="ko-KR"/>
              </w:rPr>
              <w:t xml:space="preserve"> for UE to derive CQI corresponding to a sub-configuration that is not configured with </w:t>
            </w:r>
            <w:proofErr w:type="spellStart"/>
            <w:r>
              <w:rPr>
                <w:rFonts w:eastAsia="맑은 고딕"/>
                <w:lang w:val="en-US" w:eastAsia="ko-KR"/>
              </w:rPr>
              <w:t>poweroffset</w:t>
            </w:r>
            <w:proofErr w:type="spellEnd"/>
            <w:r>
              <w:rPr>
                <w:rFonts w:eastAsia="맑은 고딕"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SimSun"/>
                <w:lang w:eastAsia="zh-CN"/>
              </w:rPr>
              <w:t>P</w:t>
            </w:r>
            <w:r w:rsidRPr="00E25570">
              <w:rPr>
                <w:rFonts w:eastAsia="SimSun"/>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lastRenderedPageBreak/>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F07D6A" w14:paraId="021EA37F" w14:textId="77777777">
        <w:trPr>
          <w:trHeight w:val="261"/>
        </w:trPr>
        <w:tc>
          <w:tcPr>
            <w:tcW w:w="1479" w:type="dxa"/>
          </w:tcPr>
          <w:p w14:paraId="364E5990" w14:textId="7E536C56" w:rsidR="00F07D6A" w:rsidRDefault="00F07D6A" w:rsidP="00F07D6A">
            <w:pPr>
              <w:rPr>
                <w:b/>
                <w:bCs/>
                <w:lang w:val="en-US" w:eastAsia="zh-CN"/>
              </w:rPr>
            </w:pPr>
            <w:r>
              <w:rPr>
                <w:b/>
                <w:bCs/>
                <w:lang w:val="en-US" w:eastAsia="zh-CN"/>
              </w:rPr>
              <w:t>CATT</w:t>
            </w:r>
          </w:p>
        </w:tc>
        <w:tc>
          <w:tcPr>
            <w:tcW w:w="1493" w:type="dxa"/>
          </w:tcPr>
          <w:p w14:paraId="76CEB7A6" w14:textId="61700930" w:rsidR="00F07D6A" w:rsidRDefault="00F07D6A" w:rsidP="00F07D6A">
            <w:pPr>
              <w:rPr>
                <w:rFonts w:eastAsia="Yu Mincho"/>
                <w:lang w:val="en-US" w:eastAsia="ja-JP"/>
              </w:rPr>
            </w:pPr>
            <w:r>
              <w:rPr>
                <w:rFonts w:eastAsia="Yu Mincho"/>
                <w:lang w:val="en-US" w:eastAsia="ja-JP"/>
              </w:rPr>
              <w:t>Interpretation 2</w:t>
            </w:r>
          </w:p>
        </w:tc>
        <w:tc>
          <w:tcPr>
            <w:tcW w:w="6659" w:type="dxa"/>
          </w:tcPr>
          <w:p w14:paraId="736844A7" w14:textId="221D70A6" w:rsidR="00F07D6A" w:rsidRDefault="00F07D6A" w:rsidP="00F07D6A">
            <w:pPr>
              <w:rPr>
                <w:lang w:val="en-US" w:eastAsia="zh-CN"/>
              </w:rPr>
            </w:pPr>
            <w:r>
              <w:rPr>
                <w:rFonts w:eastAsia="Yu Mincho"/>
                <w:lang w:val="en-US" w:eastAsia="ja-JP"/>
              </w:rPr>
              <w:t>EPRE ratio should remain the same for sub-configurations</w:t>
            </w:r>
          </w:p>
        </w:tc>
      </w:tr>
      <w:tr w:rsidR="00F07D6A" w14:paraId="22EC7CE5" w14:textId="77777777" w:rsidTr="00C302D4">
        <w:trPr>
          <w:trHeight w:val="261"/>
        </w:trPr>
        <w:tc>
          <w:tcPr>
            <w:tcW w:w="1479" w:type="dxa"/>
          </w:tcPr>
          <w:p w14:paraId="0F5BA188" w14:textId="7E681224" w:rsidR="00F07D6A" w:rsidRDefault="00F07D6A" w:rsidP="00F07D6A">
            <w:pPr>
              <w:rPr>
                <w:b/>
                <w:bCs/>
                <w:lang w:val="en-US" w:eastAsia="zh-CN"/>
              </w:rPr>
            </w:pPr>
            <w:r>
              <w:rPr>
                <w:rFonts w:hint="eastAsia"/>
                <w:b/>
                <w:bCs/>
                <w:lang w:val="en-US" w:eastAsia="zh-CN"/>
              </w:rPr>
              <w:t>F</w:t>
            </w:r>
            <w:r>
              <w:rPr>
                <w:b/>
                <w:bCs/>
                <w:lang w:val="en-US" w:eastAsia="zh-CN"/>
              </w:rPr>
              <w:t>L</w:t>
            </w:r>
          </w:p>
        </w:tc>
        <w:tc>
          <w:tcPr>
            <w:tcW w:w="8152" w:type="dxa"/>
            <w:gridSpan w:val="2"/>
          </w:tcPr>
          <w:p w14:paraId="16F9432F" w14:textId="77777777" w:rsidR="00F07D6A" w:rsidRPr="00D53016" w:rsidRDefault="00F07D6A" w:rsidP="00F07D6A">
            <w:pPr>
              <w:rPr>
                <w:b/>
                <w:color w:val="5B9BD5" w:themeColor="accent5"/>
                <w:lang w:eastAsia="en-US"/>
              </w:rPr>
            </w:pPr>
            <w:r w:rsidRPr="00D53016">
              <w:rPr>
                <w:b/>
                <w:color w:val="5B9BD5" w:themeColor="accent5"/>
              </w:rPr>
              <w:t>Conclusion</w:t>
            </w:r>
          </w:p>
          <w:p w14:paraId="7393103A" w14:textId="77777777" w:rsidR="00F07D6A" w:rsidRPr="00D53016" w:rsidRDefault="00F07D6A" w:rsidP="00F07D6A">
            <w:pPr>
              <w:rPr>
                <w:color w:val="5B9BD5" w:themeColor="accent5"/>
                <w:lang w:eastAsia="zh-CN"/>
              </w:rPr>
            </w:pPr>
            <w:r w:rsidRPr="00D53016">
              <w:rPr>
                <w:color w:val="5B9BD5" w:themeColor="accent5"/>
                <w:lang w:eastAsia="zh-CN"/>
              </w:rPr>
              <w:t xml:space="preserve">Conclude that for Type 1 SD only, the CSI-RS ERPE assumption is not changed per the RRC parameter </w:t>
            </w:r>
            <w:proofErr w:type="spellStart"/>
            <w:r w:rsidRPr="00D53016">
              <w:rPr>
                <w:rFonts w:cs="Times"/>
                <w:i/>
                <w:iCs/>
                <w:color w:val="5B9BD5" w:themeColor="accent5"/>
                <w:lang w:eastAsia="zh-CN"/>
              </w:rPr>
              <w:t>portSubsetIndicator</w:t>
            </w:r>
            <w:proofErr w:type="spellEnd"/>
            <w:r w:rsidRPr="00D53016">
              <w:rPr>
                <w:rFonts w:cs="Times"/>
                <w:iCs/>
                <w:color w:val="5B9BD5" w:themeColor="accent5"/>
                <w:lang w:eastAsia="zh-CN"/>
              </w:rPr>
              <w:t>.</w:t>
            </w:r>
          </w:p>
          <w:p w14:paraId="1396C5B8" w14:textId="7A7B64A1" w:rsidR="00F07D6A" w:rsidRDefault="00F07D6A" w:rsidP="00F07D6A">
            <w:pPr>
              <w:rPr>
                <w:lang w:eastAsia="zh-CN"/>
              </w:rPr>
            </w:pPr>
            <w:r>
              <w:rPr>
                <w:rFonts w:hint="eastAsia"/>
                <w:lang w:eastAsia="zh-CN"/>
              </w:rPr>
              <w:t>T</w:t>
            </w:r>
            <w:r>
              <w:rPr>
                <w:lang w:eastAsia="zh-CN"/>
              </w:rPr>
              <w:t xml:space="preserve">he above is agreed in the morning online session. Then the remaining question is when Type1 SD is applied, which approach is applied for CQI </w:t>
            </w:r>
            <w:proofErr w:type="spellStart"/>
            <w:r>
              <w:rPr>
                <w:lang w:eastAsia="zh-CN"/>
              </w:rPr>
              <w:t>calcuation</w:t>
            </w:r>
            <w:proofErr w:type="spellEnd"/>
            <w:r>
              <w:rPr>
                <w:lang w:eastAsia="zh-CN"/>
              </w:rPr>
              <w:t xml:space="preserve">. In addition to the two approaches provided previously, there is also company considering that no spec change is workable, i.e. rely on </w:t>
            </w:r>
            <w:proofErr w:type="spellStart"/>
            <w:r>
              <w:rPr>
                <w:rFonts w:hint="eastAsia"/>
                <w:lang w:eastAsia="zh-CN"/>
              </w:rPr>
              <w:t>gNB</w:t>
            </w:r>
            <w:proofErr w:type="spellEnd"/>
            <w:r>
              <w:rPr>
                <w:lang w:eastAsia="zh-CN"/>
              </w:rPr>
              <w:t xml:space="preserve"> to take this into account when configuring the RRC parameter </w:t>
            </w:r>
            <w:proofErr w:type="spellStart"/>
            <w:r w:rsidRPr="00E831C6">
              <w:rPr>
                <w:i/>
                <w:lang w:eastAsia="zh-CN"/>
              </w:rPr>
              <w:t>powerContrlOffset</w:t>
            </w:r>
            <w:proofErr w:type="spellEnd"/>
            <w:r>
              <w:rPr>
                <w:lang w:eastAsia="zh-CN"/>
              </w:rPr>
              <w:t xml:space="preserve">, which means that it is possible scenario that </w:t>
            </w:r>
            <w:r>
              <w:rPr>
                <w:rFonts w:hint="eastAsia"/>
                <w:lang w:eastAsia="zh-CN"/>
              </w:rPr>
              <w:t>a</w:t>
            </w:r>
            <w:r>
              <w:rPr>
                <w:lang w:eastAsia="zh-CN"/>
              </w:rPr>
              <w:t xml:space="preserve"> UE may need to have boosted power over each PDSCH port when Type 1 SD only is configured. </w:t>
            </w:r>
            <w:proofErr w:type="gramStart"/>
            <w:r>
              <w:rPr>
                <w:lang w:eastAsia="zh-CN"/>
              </w:rPr>
              <w:t>So</w:t>
            </w:r>
            <w:proofErr w:type="gramEnd"/>
            <w:r>
              <w:rPr>
                <w:lang w:eastAsia="zh-CN"/>
              </w:rPr>
              <w:t xml:space="preserve"> Approach 3 is added. </w:t>
            </w:r>
          </w:p>
          <w:p w14:paraId="1FFFD3BA" w14:textId="375AC00D" w:rsidR="00F07D6A" w:rsidRDefault="00F07D6A" w:rsidP="00F07D6A">
            <w:pPr>
              <w:rPr>
                <w:rFonts w:ascii="Times" w:hAnsi="Times" w:cs="Times"/>
                <w:lang w:eastAsia="zh-CN"/>
              </w:rPr>
            </w:pPr>
            <w:r>
              <w:rPr>
                <w:rFonts w:hint="eastAsia"/>
                <w:lang w:eastAsia="zh-CN"/>
              </w:rPr>
              <w:t>A</w:t>
            </w:r>
            <w:r>
              <w:rPr>
                <w:lang w:eastAsia="zh-CN"/>
              </w:rPr>
              <w:t xml:space="preserve">gain, for Approach 1, although the </w:t>
            </w:r>
            <w:r>
              <w:rPr>
                <w:rFonts w:ascii="Times" w:hAnsi="Times" w:cs="Times"/>
                <w:lang w:eastAsia="zh-CN"/>
              </w:rPr>
              <w:t xml:space="preserve">assumption of EPRE ratio between PDSCH and CSI-RS for CQI calculation scales as antenna ports adaptation, the intention is that the UE effectively does not perform power domain adaptation from implementation perspective, by maintaining the energy of each port unchanged. </w:t>
            </w:r>
          </w:p>
          <w:p w14:paraId="6A26B0CD" w14:textId="519C44BC" w:rsidR="00F07D6A" w:rsidRDefault="00F07D6A" w:rsidP="00F07D6A">
            <w:pPr>
              <w:rPr>
                <w:lang w:eastAsia="zh-CN"/>
              </w:rPr>
            </w:pPr>
            <w:r>
              <w:rPr>
                <w:rFonts w:hint="eastAsia"/>
                <w:lang w:eastAsia="zh-CN"/>
              </w:rPr>
              <w:t>F</w:t>
            </w:r>
            <w:r>
              <w:rPr>
                <w:lang w:eastAsia="zh-CN"/>
              </w:rPr>
              <w:t xml:space="preserve">or Approach 2, supporting companies consider the presence of </w:t>
            </w:r>
            <w:proofErr w:type="spellStart"/>
            <w:r>
              <w:rPr>
                <w:rFonts w:ascii="Times" w:hAnsi="Times" w:cs="Times"/>
                <w:i/>
                <w:lang w:eastAsia="zh-CN"/>
              </w:rPr>
              <w:t>powerOffset</w:t>
            </w:r>
            <w:proofErr w:type="spellEnd"/>
            <w:r>
              <w:rPr>
                <w:rFonts w:ascii="Times" w:hAnsi="Times" w:cs="Times"/>
                <w:lang w:eastAsia="zh-CN"/>
              </w:rPr>
              <w:t xml:space="preserve"> can also achieve the same effect although the parameter is introduced for power domain adaptation. But that may require further clarification that by the parameters </w:t>
            </w:r>
            <w:proofErr w:type="spellStart"/>
            <w:r>
              <w:rPr>
                <w:rFonts w:ascii="Times" w:hAnsi="Times" w:cs="Times"/>
                <w:i/>
                <w:lang w:eastAsia="zh-CN"/>
              </w:rPr>
              <w:t>powerOffset</w:t>
            </w:r>
            <w:proofErr w:type="spellEnd"/>
            <w:r>
              <w:rPr>
                <w:rFonts w:ascii="Times" w:hAnsi="Times" w:cs="Times"/>
                <w:lang w:eastAsia="zh-CN"/>
              </w:rPr>
              <w:t xml:space="preserve"> and </w:t>
            </w:r>
            <w:proofErr w:type="spellStart"/>
            <w:r w:rsidRPr="00E831C6">
              <w:rPr>
                <w:i/>
                <w:lang w:eastAsia="zh-CN"/>
              </w:rPr>
              <w:t>powerContrlOffset</w:t>
            </w:r>
            <w:proofErr w:type="spellEnd"/>
            <w:r>
              <w:rPr>
                <w:lang w:eastAsia="zh-CN"/>
              </w:rPr>
              <w:t xml:space="preserve">, the </w:t>
            </w:r>
            <w:proofErr w:type="spellStart"/>
            <w:r>
              <w:rPr>
                <w:lang w:eastAsia="zh-CN"/>
              </w:rPr>
              <w:t>gNB</w:t>
            </w:r>
            <w:proofErr w:type="spellEnd"/>
            <w:r>
              <w:rPr>
                <w:lang w:eastAsia="zh-CN"/>
              </w:rPr>
              <w:t xml:space="preserve"> shall ensure that no change on the energy of PDSCH ports, such that it is SD only </w:t>
            </w:r>
            <w:proofErr w:type="spellStart"/>
            <w:r>
              <w:rPr>
                <w:lang w:eastAsia="zh-CN"/>
              </w:rPr>
              <w:t>adaptataion</w:t>
            </w:r>
            <w:proofErr w:type="spellEnd"/>
            <w:r>
              <w:rPr>
                <w:lang w:eastAsia="zh-CN"/>
              </w:rPr>
              <w:t>.</w:t>
            </w:r>
          </w:p>
          <w:p w14:paraId="35E4BB26" w14:textId="6057C279" w:rsidR="00F07D6A" w:rsidRPr="008F0AE4" w:rsidRDefault="00F07D6A" w:rsidP="00F07D6A">
            <w:pPr>
              <w:rPr>
                <w:lang w:eastAsia="zh-CN"/>
              </w:rPr>
            </w:pPr>
            <w:r>
              <w:rPr>
                <w:rFonts w:hint="eastAsia"/>
                <w:lang w:eastAsia="zh-CN"/>
              </w:rPr>
              <w:t>P</w:t>
            </w:r>
            <w:r>
              <w:rPr>
                <w:lang w:eastAsia="zh-CN"/>
              </w:rPr>
              <w:t>lease continue to provide your preference/comments.</w:t>
            </w:r>
          </w:p>
        </w:tc>
      </w:tr>
      <w:tr w:rsidR="00F07D6A" w14:paraId="549A9448" w14:textId="77777777" w:rsidTr="00C302D4">
        <w:trPr>
          <w:trHeight w:val="261"/>
        </w:trPr>
        <w:tc>
          <w:tcPr>
            <w:tcW w:w="1479" w:type="dxa"/>
          </w:tcPr>
          <w:p w14:paraId="0D19BE2B" w14:textId="57DA18BA" w:rsidR="00F07D6A" w:rsidRPr="00080A16" w:rsidRDefault="00C302D4" w:rsidP="00F07D6A">
            <w:pPr>
              <w:rPr>
                <w:bCs/>
                <w:lang w:eastAsia="zh-CN"/>
              </w:rPr>
            </w:pPr>
            <w:r w:rsidRPr="00080A16">
              <w:rPr>
                <w:rFonts w:hint="eastAsia"/>
                <w:bCs/>
                <w:lang w:eastAsia="zh-CN"/>
              </w:rPr>
              <w:t>X</w:t>
            </w:r>
            <w:r w:rsidR="00080A16">
              <w:rPr>
                <w:bCs/>
                <w:lang w:eastAsia="zh-CN"/>
              </w:rPr>
              <w:t>iaomi</w:t>
            </w:r>
          </w:p>
        </w:tc>
        <w:tc>
          <w:tcPr>
            <w:tcW w:w="8152" w:type="dxa"/>
            <w:gridSpan w:val="2"/>
          </w:tcPr>
          <w:p w14:paraId="2FA1287A" w14:textId="5A64E7EA" w:rsidR="00F07D6A" w:rsidRPr="00080A16" w:rsidRDefault="00080A16" w:rsidP="00F07D6A">
            <w:pPr>
              <w:rPr>
                <w:color w:val="5B9BD5" w:themeColor="accent5"/>
                <w:lang w:eastAsia="zh-CN"/>
              </w:rPr>
            </w:pPr>
            <w:r w:rsidRPr="00080A16">
              <w:rPr>
                <w:rFonts w:hint="eastAsia"/>
                <w:lang w:eastAsia="zh-CN"/>
              </w:rPr>
              <w:t>Approach</w:t>
            </w:r>
            <w:r w:rsidRPr="00080A16">
              <w:rPr>
                <w:lang w:eastAsia="zh-CN"/>
              </w:rPr>
              <w:t xml:space="preserve"> 3</w:t>
            </w:r>
            <w:r>
              <w:rPr>
                <w:lang w:eastAsia="zh-CN"/>
              </w:rPr>
              <w:t xml:space="preserve">. Similar view with vivo, since </w:t>
            </w:r>
            <w:proofErr w:type="spellStart"/>
            <w:r>
              <w:rPr>
                <w:rFonts w:hint="eastAsia"/>
                <w:lang w:eastAsia="zh-CN"/>
              </w:rPr>
              <w:t>gNB</w:t>
            </w:r>
            <w:proofErr w:type="spellEnd"/>
            <w:r>
              <w:rPr>
                <w:lang w:eastAsia="zh-CN"/>
              </w:rPr>
              <w:t xml:space="preserve"> </w:t>
            </w:r>
            <w:r>
              <w:rPr>
                <w:rFonts w:hint="eastAsia"/>
                <w:lang w:eastAsia="zh-CN"/>
              </w:rPr>
              <w:t>a</w:t>
            </w:r>
            <w:r>
              <w:rPr>
                <w:lang w:eastAsia="zh-CN"/>
              </w:rPr>
              <w:t xml:space="preserve">nd UE have aligned understanding on the </w:t>
            </w:r>
            <w:proofErr w:type="spellStart"/>
            <w:r>
              <w:rPr>
                <w:i/>
              </w:rPr>
              <w:t>powerControlOffset</w:t>
            </w:r>
            <w:proofErr w:type="spellEnd"/>
            <w:r>
              <w:t>, the influence on the reported CSI can be modified by implementation.</w:t>
            </w:r>
          </w:p>
        </w:tc>
      </w:tr>
      <w:tr w:rsidR="00F07D6A" w14:paraId="608DC016" w14:textId="77777777" w:rsidTr="00C302D4">
        <w:trPr>
          <w:trHeight w:val="261"/>
        </w:trPr>
        <w:tc>
          <w:tcPr>
            <w:tcW w:w="1479" w:type="dxa"/>
          </w:tcPr>
          <w:p w14:paraId="1572CFDF" w14:textId="396BF57D" w:rsidR="00F07D6A" w:rsidRPr="00F90988" w:rsidRDefault="00F90988" w:rsidP="00F07D6A">
            <w:pPr>
              <w:rPr>
                <w:rFonts w:eastAsia="맑은 고딕" w:hint="eastAsia"/>
                <w:b/>
                <w:bCs/>
                <w:lang w:val="en-US" w:eastAsia="ko-KR"/>
              </w:rPr>
            </w:pPr>
            <w:r>
              <w:rPr>
                <w:rFonts w:eastAsia="맑은 고딕" w:hint="eastAsia"/>
                <w:b/>
                <w:bCs/>
                <w:lang w:val="en-US" w:eastAsia="ko-KR"/>
              </w:rPr>
              <w:t>LG Electronics</w:t>
            </w:r>
          </w:p>
        </w:tc>
        <w:tc>
          <w:tcPr>
            <w:tcW w:w="8152" w:type="dxa"/>
            <w:gridSpan w:val="2"/>
          </w:tcPr>
          <w:p w14:paraId="1CEC7ADD" w14:textId="77777777" w:rsidR="00F07D6A" w:rsidRDefault="00F90988" w:rsidP="00F07D6A">
            <w:pPr>
              <w:rPr>
                <w:rFonts w:ascii="Times" w:eastAsia="맑은 고딕" w:hAnsi="Times" w:cs="Times"/>
                <w:lang w:eastAsia="ko-KR"/>
              </w:rPr>
            </w:pPr>
            <w:r>
              <w:rPr>
                <w:rFonts w:ascii="Times" w:eastAsia="맑은 고딕" w:hAnsi="Times" w:cs="Times" w:hint="eastAsia"/>
                <w:lang w:eastAsia="ko-KR"/>
              </w:rPr>
              <w:t>As we commented previously, Approach 3 is preferred.</w:t>
            </w:r>
          </w:p>
          <w:p w14:paraId="5BDCCC6A" w14:textId="2483A9C9" w:rsidR="00F90988" w:rsidRDefault="00F90988" w:rsidP="00F07D6A">
            <w:pPr>
              <w:rPr>
                <w:rFonts w:ascii="Times" w:eastAsia="맑은 고딕" w:hAnsi="Times" w:cs="Times"/>
                <w:lang w:eastAsia="ko-KR"/>
              </w:rPr>
            </w:pPr>
            <w:r>
              <w:rPr>
                <w:rFonts w:ascii="Times" w:eastAsia="맑은 고딕" w:hAnsi="Times" w:cs="Times" w:hint="eastAsia"/>
                <w:lang w:eastAsia="ko-KR"/>
              </w:rPr>
              <w:t>Regarding the conclusion that was made on Monday, one additional bullet is needed to make the common/same understanding for per-port CSI-RS power, as follows.</w:t>
            </w:r>
          </w:p>
          <w:p w14:paraId="10F18E6B" w14:textId="77777777" w:rsidR="00F90988" w:rsidRDefault="00F90988" w:rsidP="00F07D6A">
            <w:pPr>
              <w:rPr>
                <w:rFonts w:ascii="Times" w:eastAsia="맑은 고딕" w:hAnsi="Times" w:cs="Times"/>
                <w:lang w:eastAsia="ko-KR"/>
              </w:rPr>
            </w:pPr>
          </w:p>
          <w:p w14:paraId="0297E7D4" w14:textId="77777777" w:rsidR="00F90988" w:rsidRPr="00BE2C3C" w:rsidRDefault="00F90988" w:rsidP="00F90988">
            <w:pPr>
              <w:rPr>
                <w:b/>
              </w:rPr>
            </w:pPr>
            <w:r w:rsidRPr="00BE2C3C">
              <w:rPr>
                <w:b/>
              </w:rPr>
              <w:t>Conclusion</w:t>
            </w:r>
          </w:p>
          <w:p w14:paraId="18A56A63" w14:textId="77777777" w:rsidR="00F90988" w:rsidRPr="00BE2C3C" w:rsidRDefault="00F90988" w:rsidP="00F90988">
            <w:pPr>
              <w:rPr>
                <w:lang w:eastAsia="zh-CN"/>
              </w:rPr>
            </w:pPr>
            <w:r w:rsidRPr="00BE2C3C">
              <w:rPr>
                <w:rFonts w:hint="eastAsia"/>
                <w:lang w:eastAsia="zh-CN"/>
              </w:rPr>
              <w:lastRenderedPageBreak/>
              <w:t>C</w:t>
            </w:r>
            <w:r w:rsidRPr="00BE2C3C">
              <w:rPr>
                <w:lang w:eastAsia="zh-CN"/>
              </w:rPr>
              <w:t xml:space="preserve">onclude that for Type 1 SD only, the CSI-RS ERPE assumption is not changed per the RRC parameter </w:t>
            </w:r>
            <w:proofErr w:type="spellStart"/>
            <w:r w:rsidRPr="00BE2C3C">
              <w:rPr>
                <w:rFonts w:cs="Times"/>
                <w:i/>
                <w:iCs/>
                <w:lang w:eastAsia="zh-CN"/>
              </w:rPr>
              <w:t>portSubsetIndicator</w:t>
            </w:r>
            <w:proofErr w:type="spellEnd"/>
            <w:r w:rsidRPr="00BE2C3C">
              <w:rPr>
                <w:rFonts w:cs="Times"/>
                <w:iCs/>
                <w:lang w:eastAsia="zh-CN"/>
              </w:rPr>
              <w:t>.</w:t>
            </w:r>
          </w:p>
          <w:p w14:paraId="126631F7" w14:textId="4BA0E04C" w:rsidR="00F90988" w:rsidRPr="00F90988" w:rsidRDefault="00F90988" w:rsidP="00F90988">
            <w:pPr>
              <w:pStyle w:val="ListParagraph"/>
              <w:numPr>
                <w:ilvl w:val="0"/>
                <w:numId w:val="64"/>
              </w:numPr>
              <w:spacing w:after="0" w:line="240" w:lineRule="auto"/>
              <w:jc w:val="left"/>
              <w:rPr>
                <w:rFonts w:eastAsia="바탕"/>
                <w:bCs/>
                <w:color w:val="FF0000"/>
                <w:lang w:eastAsia="ko-KR"/>
              </w:rPr>
            </w:pPr>
            <w:r w:rsidRPr="00F90988">
              <w:rPr>
                <w:rFonts w:eastAsia="바탕" w:hint="eastAsia"/>
                <w:bCs/>
                <w:color w:val="FF0000"/>
                <w:lang w:eastAsia="ko-KR"/>
              </w:rPr>
              <w:t xml:space="preserve">CSI-RS EPRE per CSI-RS port is kept as the same regardless of whether </w:t>
            </w:r>
            <w:r w:rsidRPr="00F90988">
              <w:rPr>
                <w:rFonts w:eastAsia="바탕"/>
                <w:bCs/>
                <w:color w:val="FF0000"/>
                <w:lang w:eastAsia="ko-KR"/>
              </w:rPr>
              <w:t xml:space="preserve">the RRC parameter </w:t>
            </w:r>
            <w:proofErr w:type="spellStart"/>
            <w:r w:rsidRPr="00F90988">
              <w:rPr>
                <w:rFonts w:eastAsia="바탕"/>
                <w:bCs/>
                <w:i/>
                <w:iCs/>
                <w:color w:val="FF0000"/>
                <w:lang w:eastAsia="ko-KR"/>
              </w:rPr>
              <w:t>portSubsetIndicator</w:t>
            </w:r>
            <w:proofErr w:type="spellEnd"/>
            <w:r w:rsidRPr="00F90988">
              <w:rPr>
                <w:rFonts w:eastAsia="바탕" w:hint="eastAsia"/>
                <w:bCs/>
                <w:color w:val="FF0000"/>
                <w:lang w:eastAsia="ko-KR"/>
              </w:rPr>
              <w:t xml:space="preserve"> is configured or not.</w:t>
            </w:r>
          </w:p>
          <w:p w14:paraId="709D608C" w14:textId="4F43802A" w:rsidR="00F90988" w:rsidRPr="00F90988" w:rsidRDefault="00F90988" w:rsidP="00F07D6A">
            <w:pPr>
              <w:rPr>
                <w:rFonts w:ascii="Times" w:eastAsia="맑은 고딕" w:hAnsi="Times" w:cs="Times" w:hint="eastAsia"/>
                <w:lang w:eastAsia="ko-KR"/>
              </w:rPr>
            </w:pPr>
          </w:p>
        </w:tc>
      </w:tr>
    </w:tbl>
    <w:p w14:paraId="4E5E21B4" w14:textId="62B8A2F4" w:rsidR="00AA7785" w:rsidRDefault="00AA7785">
      <w:pPr>
        <w:spacing w:after="0" w:line="240" w:lineRule="auto"/>
        <w:jc w:val="left"/>
        <w:rPr>
          <w:rFonts w:ascii="Times" w:hAnsi="Times"/>
          <w:sz w:val="28"/>
          <w:lang w:eastAsia="zh-CN"/>
        </w:rPr>
      </w:pPr>
    </w:p>
    <w:p w14:paraId="60505D81" w14:textId="0620092A" w:rsidR="00596715" w:rsidRPr="00596715" w:rsidRDefault="00596715">
      <w:pPr>
        <w:spacing w:after="0" w:line="240" w:lineRule="auto"/>
        <w:jc w:val="left"/>
        <w:rPr>
          <w:rFonts w:ascii="Times" w:hAnsi="Times"/>
          <w:sz w:val="28"/>
          <w:lang w:eastAsia="zh-CN"/>
        </w:rPr>
      </w:pPr>
    </w:p>
    <w:p w14:paraId="160C47EF" w14:textId="77777777" w:rsidR="00596715" w:rsidRDefault="00596715">
      <w:pPr>
        <w:spacing w:after="0" w:line="240" w:lineRule="auto"/>
        <w:jc w:val="left"/>
        <w:rPr>
          <w:rFonts w:ascii="Times" w:hAnsi="Times"/>
          <w:sz w:val="28"/>
          <w:lang w:eastAsia="zh-CN"/>
        </w:rPr>
      </w:pPr>
    </w:p>
    <w:p w14:paraId="0C3FE36A" w14:textId="77777777" w:rsidR="00AA7785" w:rsidRDefault="006F5F19">
      <w:pPr>
        <w:pStyle w:val="ListParagraph"/>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TableGrid"/>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bookmarkStart w:id="12"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3" w:author="SeungheeHan" w:date="2024-03-31T11:22:00Z">
              <w:r>
                <w:rPr>
                  <w:iCs/>
                  <w:lang w:val="en-US"/>
                </w:rPr>
                <w:t xml:space="preserve">or </w:t>
              </w:r>
            </w:ins>
            <w:ins w:id="14" w:author="WangYi" w:date="2024-05-14T16:43:00Z">
              <w:r>
                <w:rPr>
                  <w:iCs/>
                  <w:lang w:val="en-US"/>
                </w:rPr>
                <w:t>[</w:t>
              </w:r>
            </w:ins>
            <w:proofErr w:type="spellStart"/>
            <w:ins w:id="15"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6" w:author="WangYi" w:date="2024-05-14T16:43:00Z">
              <w:r>
                <w:rPr>
                  <w:iCs/>
                  <w:lang w:val="en-US"/>
                </w:rPr>
                <w:t>]</w:t>
              </w:r>
            </w:ins>
            <w:ins w:id="17" w:author="SeungheeHan" w:date="2024-03-31T11:22:00Z">
              <w:r>
                <w:rPr>
                  <w:i/>
                  <w:iCs/>
                  <w:lang w:val="en-US"/>
                </w:rPr>
                <w:t xml:space="preserve"> </w:t>
              </w:r>
            </w:ins>
            <w:r>
              <w:t xml:space="preserve">in a component carrier, and </w:t>
            </w:r>
            <w:proofErr w:type="spellStart"/>
            <w:r>
              <w:rPr>
                <w:i/>
                <w:iCs/>
              </w:rPr>
              <w:t>simultaneousCSI-ReportsAllCC</w:t>
            </w:r>
            <w:proofErr w:type="spellEnd"/>
            <w:ins w:id="18"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9" w:author="SeungheeHan" w:date="2024-05-03T11:52:00Z">
              <w:r>
                <w:t xml:space="preserve">If UE is configured with CSI report setting </w:t>
              </w:r>
            </w:ins>
            <w:ins w:id="20" w:author="SeungheeHan" w:date="2024-05-03T11:55:00Z">
              <w:r>
                <w:rPr>
                  <w:lang w:val="en-US"/>
                </w:rPr>
                <w:t>with</w:t>
              </w:r>
            </w:ins>
            <w:ins w:id="21" w:author="SeungheeHan" w:date="2024-05-03T11:59:00Z">
              <w:r>
                <w:rPr>
                  <w:lang w:val="en-US"/>
                </w:rPr>
                <w:t>out</w:t>
              </w:r>
            </w:ins>
            <w:ins w:id="22" w:author="SeungheeHan" w:date="2024-05-03T11:52:00Z">
              <w:r>
                <w:t xml:space="preserve"> sub-configuration </w:t>
              </w:r>
            </w:ins>
            <w:ins w:id="23" w:author="SeungheeHan" w:date="2024-05-03T12:04:00Z">
              <w:r>
                <w:rPr>
                  <w:lang w:val="en-US"/>
                </w:rPr>
                <w:t>in</w:t>
              </w:r>
            </w:ins>
            <w:ins w:id="24" w:author="SeungheeHan" w:date="2024-05-03T11:52:00Z">
              <w:r>
                <w:t xml:space="preserve"> the </w:t>
              </w:r>
            </w:ins>
            <w:ins w:id="25" w:author="SeungheeHan" w:date="2024-05-03T11:54:00Z">
              <w:r>
                <w:rPr>
                  <w:lang w:val="en-US"/>
                </w:rPr>
                <w:t xml:space="preserve">component </w:t>
              </w:r>
            </w:ins>
            <w:ins w:id="26" w:author="SeungheeHan" w:date="2024-05-03T11:52:00Z">
              <w:r>
                <w:t xml:space="preserve">carrier, UE shall use </w:t>
              </w:r>
            </w:ins>
            <w:ins w:id="27"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8" w:author="WangYi" w:date="2024-05-14T16:44:00Z">
              <w:r>
                <w:rPr>
                  <w:lang w:val="en-US"/>
                </w:rPr>
                <w:t>[</w:t>
              </w:r>
            </w:ins>
            <w:ins w:id="29" w:author="SeungheeHan" w:date="2024-05-03T12:00:00Z">
              <w:r>
                <w:rPr>
                  <w:rFonts w:ascii="Times New Roman Italic" w:hAnsi="Times New Roman Italic" w:cs="Times New Roman Italic"/>
                  <w:i/>
                  <w:iCs/>
                  <w:lang w:val="en-US"/>
                </w:rPr>
                <w:t>simultaneousCSI-SubReportsPerCC-r18</w:t>
              </w:r>
            </w:ins>
            <w:ins w:id="30" w:author="WangYi" w:date="2024-05-14T16:44:00Z">
              <w:r>
                <w:rPr>
                  <w:lang w:val="en-US"/>
                </w:rPr>
                <w:t>]</w:t>
              </w:r>
            </w:ins>
            <w:ins w:id="31" w:author="SeungheeHan" w:date="2024-05-03T12:00:00Z">
              <w:r>
                <w:rPr>
                  <w:lang w:val="en-US"/>
                </w:rPr>
                <w:t>.</w:t>
              </w:r>
            </w:ins>
            <w:ins w:id="32" w:author="SeungheeHan" w:date="2024-05-03T12:01:00Z">
              <w:r>
                <w:rPr>
                  <w:lang w:val="en-US"/>
                </w:rPr>
                <w:t xml:space="preserve"> If UE is configured with CSI reporting setting without sub-configuration </w:t>
              </w:r>
            </w:ins>
            <w:ins w:id="33" w:author="SeungheeHan" w:date="2024-05-03T12:04:00Z">
              <w:r>
                <w:rPr>
                  <w:lang w:val="en-US"/>
                </w:rPr>
                <w:t xml:space="preserve">across </w:t>
              </w:r>
            </w:ins>
            <w:ins w:id="34" w:author="SeungheeHan" w:date="2024-05-03T12:01:00Z">
              <w:r>
                <w:rPr>
                  <w:lang w:val="en-US"/>
                </w:rPr>
                <w:t>a</w:t>
              </w:r>
            </w:ins>
            <w:ins w:id="35" w:author="SeungheeHan" w:date="2024-05-03T12:03:00Z">
              <w:r>
                <w:rPr>
                  <w:lang w:val="en-US"/>
                </w:rPr>
                <w:t>ll</w:t>
              </w:r>
            </w:ins>
            <w:ins w:id="36" w:author="SeungheeHan" w:date="2024-05-03T12:01:00Z">
              <w:r>
                <w:rPr>
                  <w:lang w:val="en-US"/>
                </w:rPr>
                <w:t xml:space="preserve"> component carrier</w:t>
              </w:r>
            </w:ins>
            <w:ins w:id="37" w:author="SeungheeHan" w:date="2024-05-03T12:04:00Z">
              <w:r>
                <w:rPr>
                  <w:lang w:val="en-US"/>
                </w:rPr>
                <w:t>s</w:t>
              </w:r>
            </w:ins>
            <w:ins w:id="38"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9" w:author="SeungheeHan" w:date="2024-05-03T12:02:00Z">
              <w:r>
                <w:rPr>
                  <w:lang w:val="en-US"/>
                </w:rPr>
                <w:t xml:space="preserve"> otherwise, UE shall use </w:t>
              </w:r>
            </w:ins>
            <w:ins w:id="40" w:author="WangYi" w:date="2024-05-14T16:44:00Z">
              <w:r>
                <w:rPr>
                  <w:lang w:val="en-US" w:eastAsia="zh-CN"/>
                </w:rPr>
                <w:t>[</w:t>
              </w:r>
            </w:ins>
            <w:ins w:id="41" w:author="SeungheeHan" w:date="2024-05-03T12:02:00Z">
              <w:r>
                <w:rPr>
                  <w:rFonts w:ascii="Times New Roman Italic" w:hAnsi="Times New Roman Italic" w:cs="Times New Roman Italic"/>
                  <w:i/>
                  <w:iCs/>
                  <w:lang w:val="en-US"/>
                </w:rPr>
                <w:t>simultaneousCSI-SubReportsAllCC-r18</w:t>
              </w:r>
            </w:ins>
            <w:ins w:id="42" w:author="WangYi" w:date="2024-05-14T16:45:00Z">
              <w:r>
                <w:rPr>
                  <w:lang w:val="en-US" w:eastAsia="zh-CN"/>
                </w:rPr>
                <w:t>]</w:t>
              </w:r>
            </w:ins>
            <w:ins w:id="43" w:author="SeungheeHan" w:date="2024-05-03T12:02:00Z">
              <w:r>
                <w:rPr>
                  <w:lang w:val="en-US"/>
                </w:rPr>
                <w:t>.</w:t>
              </w:r>
            </w:ins>
            <w:ins w:id="44"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2"/>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바탕" w:hAnsi="Times"/>
          <w:b/>
          <w:bCs/>
          <w:lang w:eastAsia="zh-CN"/>
        </w:rPr>
      </w:pPr>
      <w:r>
        <w:rPr>
          <w:rFonts w:ascii="Times" w:eastAsia="바탕"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바탕" w:hAnsi="Times"/>
          <w:b/>
          <w:bCs/>
          <w:lang w:eastAsia="zh-CN"/>
        </w:rPr>
      </w:pPr>
      <w:r>
        <w:rPr>
          <w:rFonts w:ascii="Times" w:eastAsia="바탕" w:hAnsi="Times"/>
          <w:b/>
          <w:bCs/>
          <w:lang w:eastAsia="zh-CN"/>
        </w:rPr>
        <w:t>###### Proposal 2-rev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TableGrid"/>
        <w:tblW w:w="0" w:type="auto"/>
        <w:tblLook w:val="04A0" w:firstRow="1" w:lastRow="0" w:firstColumn="1" w:lastColumn="0" w:noHBand="0" w:noVBand="1"/>
      </w:tblPr>
      <w:tblGrid>
        <w:gridCol w:w="9629"/>
      </w:tblGrid>
      <w:tr w:rsidR="003653FE" w14:paraId="66A5FEEF" w14:textId="77777777" w:rsidTr="008A6D9D">
        <w:tc>
          <w:tcPr>
            <w:tcW w:w="9629" w:type="dxa"/>
          </w:tcPr>
          <w:p w14:paraId="69001E65" w14:textId="77777777" w:rsidR="003653FE" w:rsidRDefault="003653FE" w:rsidP="008A6D9D">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8A6D9D">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5" w:author="SeungheeHan" w:date="2024-03-31T11:22:00Z">
              <w:r>
                <w:rPr>
                  <w:iCs/>
                  <w:lang w:val="en-US"/>
                </w:rPr>
                <w:t xml:space="preserve">or </w:t>
              </w:r>
            </w:ins>
            <w:ins w:id="46" w:author="WangYi" w:date="2024-05-14T16:43:00Z">
              <w:r>
                <w:rPr>
                  <w:iCs/>
                  <w:lang w:val="en-US"/>
                </w:rPr>
                <w:t>[</w:t>
              </w:r>
            </w:ins>
            <w:proofErr w:type="spellStart"/>
            <w:ins w:id="4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48" w:author="WangYi" w:date="2024-05-14T16:43:00Z">
              <w:r>
                <w:rPr>
                  <w:iCs/>
                  <w:lang w:val="en-US"/>
                </w:rPr>
                <w:t>]</w:t>
              </w:r>
            </w:ins>
            <w:ins w:id="49" w:author="SeungheeHan" w:date="2024-03-31T11:22:00Z">
              <w:r>
                <w:rPr>
                  <w:i/>
                  <w:iCs/>
                  <w:lang w:val="en-US"/>
                </w:rPr>
                <w:t xml:space="preserve"> </w:t>
              </w:r>
            </w:ins>
            <w:r>
              <w:t xml:space="preserve">in a component carrier, and </w:t>
            </w:r>
            <w:proofErr w:type="spellStart"/>
            <w:r>
              <w:rPr>
                <w:i/>
                <w:iCs/>
              </w:rPr>
              <w:t>simultaneousCSI-ReportsAllCC</w:t>
            </w:r>
            <w:proofErr w:type="spellEnd"/>
            <w:ins w:id="50" w:author="SeungheeHan" w:date="2024-03-31T11:23:00Z">
              <w:r>
                <w:rPr>
                  <w:i/>
                  <w:iCs/>
                  <w:lang w:val="en-US"/>
                </w:rPr>
                <w:t xml:space="preserve"> </w:t>
              </w:r>
              <w:r>
                <w:rPr>
                  <w:lang w:val="en-US"/>
                </w:rPr>
                <w:t xml:space="preserve">or </w:t>
              </w:r>
            </w:ins>
            <w:ins w:id="51" w:author="WangYi" w:date="2024-05-20T11:40:00Z">
              <w:r w:rsidR="00FD2A8F">
                <w:rPr>
                  <w:lang w:val="en-US"/>
                </w:rPr>
                <w:t>[</w:t>
              </w:r>
            </w:ins>
            <w:proofErr w:type="spellStart"/>
            <w:ins w:id="5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53" w:author="WangYi" w:date="2024-05-20T11:40:00Z">
              <w:r w:rsidR="00FD2A8F">
                <w:rPr>
                  <w:iCs/>
                  <w:lang w:val="en-US"/>
                </w:rPr>
                <w:t>]</w:t>
              </w:r>
            </w:ins>
            <w:r>
              <w:t xml:space="preserve"> across all component carriers. </w:t>
            </w:r>
            <w:ins w:id="54"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b/>
          <w:bCs/>
          <w:lang w:eastAsia="zh-CN"/>
        </w:rPr>
      </w:pPr>
    </w:p>
    <w:p w14:paraId="6A6B6FB3" w14:textId="77777777" w:rsidR="00AA7785" w:rsidRDefault="00AA7785">
      <w:pPr>
        <w:spacing w:after="0" w:line="240" w:lineRule="auto"/>
        <w:jc w:val="left"/>
        <w:rPr>
          <w:b/>
          <w:bCs/>
        </w:rPr>
      </w:pPr>
    </w:p>
    <w:tbl>
      <w:tblPr>
        <w:tblStyle w:val="TableGrid"/>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맑은 고딕"/>
                <w:b/>
                <w:bCs/>
                <w:lang w:val="en-US" w:eastAsia="ko-KR"/>
              </w:rPr>
            </w:pPr>
            <w:r>
              <w:rPr>
                <w:rFonts w:eastAsia="맑은 고딕" w:hint="eastAsia"/>
                <w:b/>
                <w:bCs/>
                <w:lang w:val="en-US" w:eastAsia="ko-KR"/>
              </w:rPr>
              <w:t>LG Electronics</w:t>
            </w:r>
          </w:p>
        </w:tc>
        <w:tc>
          <w:tcPr>
            <w:tcW w:w="8152" w:type="dxa"/>
            <w:shd w:val="clear" w:color="auto" w:fill="auto"/>
          </w:tcPr>
          <w:p w14:paraId="02D45552" w14:textId="77777777" w:rsidR="00AA7785" w:rsidRDefault="006F5F19">
            <w:pPr>
              <w:rPr>
                <w:rFonts w:eastAsia="맑은 고딕"/>
                <w:lang w:val="en-US" w:eastAsia="ko-KR"/>
              </w:rPr>
            </w:pPr>
            <w:r>
              <w:rPr>
                <w:rFonts w:eastAsia="맑은 고딕"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2B303F6B" w:rsidR="00AA7785" w:rsidRDefault="00AA7785">
      <w:pPr>
        <w:spacing w:after="0" w:line="240" w:lineRule="auto"/>
        <w:jc w:val="left"/>
        <w:rPr>
          <w:rFonts w:ascii="Times" w:hAnsi="Times"/>
          <w:sz w:val="28"/>
          <w:lang w:eastAsia="zh-CN"/>
        </w:rPr>
      </w:pPr>
    </w:p>
    <w:p w14:paraId="6918DC93" w14:textId="2248BBBE" w:rsidR="00724304" w:rsidRDefault="00724304" w:rsidP="00724304">
      <w:pPr>
        <w:spacing w:after="0" w:line="240" w:lineRule="auto"/>
        <w:jc w:val="left"/>
        <w:rPr>
          <w:bCs/>
          <w:lang w:eastAsia="zh-CN"/>
        </w:rPr>
      </w:pPr>
      <w:r w:rsidRPr="00724304">
        <w:rPr>
          <w:bCs/>
          <w:lang w:eastAsia="zh-CN"/>
        </w:rPr>
        <w:t>According to the following agreements,</w:t>
      </w:r>
      <w:r>
        <w:rPr>
          <w:bCs/>
          <w:lang w:eastAsia="zh-CN"/>
        </w:rPr>
        <w:t xml:space="preserve"> a draft </w:t>
      </w:r>
      <w:r>
        <w:rPr>
          <w:rFonts w:hint="eastAsia"/>
          <w:bCs/>
          <w:lang w:eastAsia="zh-CN"/>
        </w:rPr>
        <w:t>CR</w:t>
      </w:r>
      <w:r>
        <w:rPr>
          <w:bCs/>
          <w:lang w:eastAsia="zh-CN"/>
        </w:rPr>
        <w:t xml:space="preserve"> is generated. Please comment if any further revisions are needed, or you want to co-source, or any new cases needs to be added.</w:t>
      </w:r>
    </w:p>
    <w:p w14:paraId="5B5737D2" w14:textId="77777777" w:rsidR="00724304" w:rsidRDefault="00724304" w:rsidP="00724304">
      <w:pPr>
        <w:spacing w:after="0" w:line="240" w:lineRule="auto"/>
        <w:jc w:val="left"/>
        <w:rPr>
          <w:bCs/>
          <w:lang w:eastAsia="zh-CN"/>
        </w:rPr>
      </w:pPr>
    </w:p>
    <w:p w14:paraId="53212052" w14:textId="77777777" w:rsidR="00724304" w:rsidRDefault="00724304" w:rsidP="00724304">
      <w:pPr>
        <w:spacing w:after="0" w:line="240" w:lineRule="auto"/>
        <w:rPr>
          <w:bCs/>
          <w:highlight w:val="green"/>
          <w:lang w:eastAsia="en-US"/>
        </w:rPr>
      </w:pPr>
      <w:r>
        <w:rPr>
          <w:bCs/>
          <w:highlight w:val="green"/>
        </w:rPr>
        <w:t>Agreement</w:t>
      </w:r>
    </w:p>
    <w:p w14:paraId="38E1D6CF" w14:textId="77777777" w:rsidR="00724304" w:rsidRDefault="00724304" w:rsidP="00724304">
      <w:pPr>
        <w:spacing w:after="0" w:line="240" w:lineRule="auto"/>
        <w:rPr>
          <w:b/>
          <w:bCs/>
          <w:lang w:eastAsia="zh-CN"/>
        </w:rPr>
      </w:pPr>
      <w:r>
        <w:rPr>
          <w:b/>
          <w:bCs/>
          <w:lang w:eastAsia="zh-CN"/>
        </w:rPr>
        <w:t>Agree on the following TP for TS 38.214 in principle. Check if additional condition needs to be reflected.</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09"/>
      </w:tblGrid>
      <w:tr w:rsidR="00724304" w14:paraId="10B9351C" w14:textId="77777777" w:rsidTr="00724304">
        <w:tc>
          <w:tcPr>
            <w:tcW w:w="9609" w:type="dxa"/>
            <w:tcBorders>
              <w:top w:val="double" w:sz="4" w:space="0" w:color="A5A5A5"/>
              <w:left w:val="double" w:sz="4" w:space="0" w:color="A5A5A5"/>
              <w:bottom w:val="double" w:sz="4" w:space="0" w:color="A5A5A5"/>
              <w:right w:val="double" w:sz="4" w:space="0" w:color="A5A5A5"/>
            </w:tcBorders>
          </w:tcPr>
          <w:p w14:paraId="0D0DE74C" w14:textId="77777777" w:rsidR="00724304" w:rsidRDefault="00724304" w:rsidP="008A6D9D">
            <w:pPr>
              <w:rPr>
                <w:b/>
                <w:bCs/>
                <w:lang w:eastAsia="zh-CN"/>
              </w:rPr>
            </w:pPr>
            <w:r>
              <w:rPr>
                <w:b/>
                <w:bCs/>
                <w:lang w:eastAsia="zh-CN"/>
              </w:rPr>
              <w:t>5.2.1.6</w:t>
            </w:r>
            <w:r>
              <w:rPr>
                <w:b/>
                <w:bCs/>
                <w:lang w:eastAsia="zh-CN"/>
              </w:rPr>
              <w:tab/>
            </w:r>
            <w:r>
              <w:rPr>
                <w:b/>
                <w:bCs/>
                <w:lang w:eastAsia="zh-CN"/>
              </w:rPr>
              <w:tab/>
              <w:t>CSI processing criteria</w:t>
            </w:r>
          </w:p>
          <w:p w14:paraId="63D22A9A" w14:textId="77777777" w:rsidR="00724304" w:rsidRDefault="00724304" w:rsidP="008A6D9D">
            <w:pPr>
              <w:rPr>
                <w:b/>
                <w:bCs/>
                <w:color w:val="FF0000"/>
                <w:lang w:eastAsia="zh-CN"/>
              </w:rPr>
            </w:pPr>
            <w:r>
              <w:t xml:space="preserve">The UE indicates the number of supported simultaneous CSI calculations </w:t>
            </w:r>
            <w:r>
              <w:fldChar w:fldCharType="begin"/>
            </w:r>
            <w:r>
              <w:instrText xml:space="preserve"> QUOTE </w:instrText>
            </w:r>
            <w:r w:rsidR="00F90988">
              <w:rPr>
                <w:noProof/>
                <w:position w:val="-5"/>
              </w:rPr>
              <w:pict w14:anchorId="180335F3">
                <v:shape id="_x0000_i1026" type="#_x0000_t75" alt="" style="width:21pt;height:12pt;mso-width-percent:0;mso-height-percent:0;mso-width-percent:0;mso-height-percent:0" equationxml="&lt;">
                  <v:imagedata r:id="rId12" o:title="" chromakey="white"/>
                </v:shape>
              </w:pict>
            </w:r>
            <w:r>
              <w:instrText xml:space="preserve"> </w:instrText>
            </w:r>
            <w:r>
              <w:fldChar w:fldCharType="separate"/>
            </w:r>
            <w:r w:rsidR="00F90988">
              <w:rPr>
                <w:noProof/>
                <w:position w:val="-5"/>
              </w:rPr>
              <w:pict w14:anchorId="4E395742">
                <v:shape id="_x0000_i1027" type="#_x0000_t75" alt="" style="width:21pt;height:12pt;mso-width-percent:0;mso-height-percent:0;mso-width-percent:0;mso-height-percent:0" equationxml="&lt;">
                  <v:imagedata r:id="rId12" o:title="" chromakey="white"/>
                </v:shape>
              </w:pict>
            </w:r>
            <w:r>
              <w:fldChar w:fldCharType="end"/>
            </w:r>
            <w:r>
              <w:t xml:space="preserve"> with parameter </w:t>
            </w:r>
            <w:proofErr w:type="spellStart"/>
            <w:r>
              <w:rPr>
                <w:i/>
                <w:iCs/>
              </w:rPr>
              <w:t>simultaneousCSI-ReportsPerCC</w:t>
            </w:r>
            <w:proofErr w:type="spellEnd"/>
            <w:r>
              <w:t xml:space="preserve"> </w:t>
            </w:r>
            <w:ins w:id="55" w:author="SeungheeHan" w:date="2024-03-31T11:22:00Z">
              <w:r>
                <w:rPr>
                  <w:iCs/>
                  <w:lang w:val="en-US"/>
                </w:rPr>
                <w:t xml:space="preserve">or </w:t>
              </w:r>
            </w:ins>
            <w:ins w:id="56" w:author="WangYi" w:date="2024-05-14T16:43:00Z">
              <w:r>
                <w:rPr>
                  <w:iCs/>
                  <w:lang w:val="en-US"/>
                </w:rPr>
                <w:t>[</w:t>
              </w:r>
            </w:ins>
            <w:proofErr w:type="spellStart"/>
            <w:ins w:id="5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58" w:author="WangYi" w:date="2024-05-14T16:43:00Z">
              <w:r>
                <w:rPr>
                  <w:iCs/>
                  <w:lang w:val="en-US"/>
                </w:rPr>
                <w:t>]</w:t>
              </w:r>
            </w:ins>
            <w:ins w:id="59" w:author="SeungheeHan" w:date="2024-03-31T11:22:00Z">
              <w:r>
                <w:rPr>
                  <w:i/>
                  <w:iCs/>
                  <w:lang w:val="en-US"/>
                </w:rPr>
                <w:t xml:space="preserve"> </w:t>
              </w:r>
            </w:ins>
            <w:r>
              <w:t xml:space="preserve">in a component carrier, and </w:t>
            </w:r>
            <w:proofErr w:type="spellStart"/>
            <w:r>
              <w:rPr>
                <w:i/>
                <w:iCs/>
              </w:rPr>
              <w:t>simultaneousCSI-ReportsAllCC</w:t>
            </w:r>
            <w:proofErr w:type="spellEnd"/>
            <w:ins w:id="60" w:author="SeungheeHan" w:date="2024-03-31T11:23:00Z">
              <w:r>
                <w:rPr>
                  <w:i/>
                  <w:iCs/>
                  <w:lang w:val="en-US"/>
                </w:rPr>
                <w:t xml:space="preserve"> </w:t>
              </w:r>
              <w:r>
                <w:rPr>
                  <w:lang w:val="en-US"/>
                </w:rPr>
                <w:t xml:space="preserve">or </w:t>
              </w:r>
            </w:ins>
            <w:ins w:id="61" w:author="WangYi" w:date="2024-05-20T11:40:00Z">
              <w:r>
                <w:rPr>
                  <w:lang w:val="en-US"/>
                </w:rPr>
                <w:t>[</w:t>
              </w:r>
            </w:ins>
            <w:proofErr w:type="spellStart"/>
            <w:ins w:id="6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63" w:author="WangYi" w:date="2024-05-20T11:40:00Z">
              <w:r>
                <w:rPr>
                  <w:iCs/>
                  <w:lang w:val="en-US"/>
                </w:rPr>
                <w:t>]</w:t>
              </w:r>
            </w:ins>
            <w:r>
              <w:t xml:space="preserve"> across all component carriers. </w:t>
            </w:r>
            <w:ins w:id="64" w:author="WangYi" w:date="2024-05-20T11:38:00Z">
              <w:r>
                <w:rPr>
                  <w:color w:val="FF0000"/>
                  <w:lang w:val="en-US" w:eastAsia="zh-CN"/>
                </w:rPr>
                <w:t>If UE is configured with at least one CSI report setting with sub-configuration in a component carrier, UE shall use parameter [</w:t>
              </w:r>
              <w:r>
                <w:rPr>
                  <w:i/>
                  <w:iCs/>
                  <w:color w:val="FF0000"/>
                  <w:lang w:val="en-US" w:eastAsia="zh-CN"/>
                </w:rPr>
                <w:t>simultaneousCSI-SubReportsPerCC-r18</w:t>
              </w:r>
              <w:r>
                <w:rPr>
                  <w:color w:val="FF0000"/>
                  <w:lang w:val="en-US" w:eastAsia="zh-CN"/>
                </w:rPr>
                <w:t xml:space="preserve">] in the component carrier; otherwise, UE shall use </w:t>
              </w:r>
              <w:proofErr w:type="spellStart"/>
              <w:r>
                <w:rPr>
                  <w:i/>
                  <w:iCs/>
                  <w:color w:val="FF0000"/>
                  <w:lang w:val="en-US" w:eastAsia="zh-CN"/>
                </w:rPr>
                <w:t>simultaneousCSI-ReportsPerCC</w:t>
              </w:r>
              <w:proofErr w:type="spellEnd"/>
              <w:r>
                <w:rPr>
                  <w:color w:val="FF0000"/>
                  <w:lang w:val="en-US" w:eastAsia="zh-CN"/>
                </w:rPr>
                <w:t xml:space="preserve"> in the component carrier. If UE is configured with at least one CSI reporting setting with sub-configuration </w:t>
              </w:r>
            </w:ins>
            <w:r>
              <w:rPr>
                <w:color w:val="FF0000"/>
                <w:lang w:val="en-US" w:eastAsia="zh-CN"/>
              </w:rPr>
              <w:t>in</w:t>
            </w:r>
            <w:ins w:id="65" w:author="WangYi" w:date="2024-05-20T11:38:00Z">
              <w:r>
                <w:rPr>
                  <w:color w:val="FF0000"/>
                  <w:lang w:val="en-US" w:eastAsia="zh-CN"/>
                </w:rPr>
                <w:t xml:space="preserve"> </w:t>
              </w:r>
            </w:ins>
            <w:r>
              <w:rPr>
                <w:color w:val="FF0000"/>
                <w:lang w:val="en-US" w:eastAsia="zh-CN"/>
              </w:rPr>
              <w:t>any</w:t>
            </w:r>
            <w:ins w:id="66" w:author="WangYi" w:date="2024-05-20T11:38:00Z">
              <w:r>
                <w:rPr>
                  <w:color w:val="FF0000"/>
                  <w:lang w:val="en-US" w:eastAsia="zh-CN"/>
                </w:rPr>
                <w:t xml:space="preserve"> component carrier, UE shall use [</w:t>
              </w:r>
              <w:r>
                <w:rPr>
                  <w:i/>
                  <w:iCs/>
                  <w:color w:val="FF0000"/>
                  <w:lang w:val="en-US" w:eastAsia="zh-CN"/>
                </w:rPr>
                <w:t>simultaneousCSI-SubReportsAllCC-r18</w:t>
              </w:r>
              <w:r>
                <w:rPr>
                  <w:color w:val="FF0000"/>
                  <w:lang w:val="en-US" w:eastAsia="zh-CN"/>
                </w:rPr>
                <w:t xml:space="preserve">]; otherwise, UE shall use </w:t>
              </w:r>
              <w:proofErr w:type="spellStart"/>
              <w:r>
                <w:rPr>
                  <w:i/>
                  <w:iCs/>
                  <w:color w:val="FF0000"/>
                  <w:lang w:val="en-US" w:eastAsia="zh-CN"/>
                </w:rPr>
                <w:t>simultaneousCSI-ReportsAllCC</w:t>
              </w:r>
              <w:proofErr w:type="spellEnd"/>
              <w:r>
                <w:rPr>
                  <w:color w:val="FF0000"/>
                  <w:lang w:val="en-US" w:eastAsia="zh-CN"/>
                </w:rPr>
                <w:t xml:space="preserve">. </w:t>
              </w:r>
            </w:ins>
            <w:r>
              <w:t xml:space="preserve">If a UE supports </w:t>
            </w:r>
            <w:r>
              <w:fldChar w:fldCharType="begin"/>
            </w:r>
            <w:r>
              <w:instrText xml:space="preserve"> QUOTE </w:instrText>
            </w:r>
            <w:r w:rsidR="00F90988">
              <w:rPr>
                <w:noProof/>
                <w:position w:val="-5"/>
              </w:rPr>
              <w:pict w14:anchorId="08D570B9">
                <v:shape id="_x0000_i1028" type="#_x0000_t75" alt="" style="width:21pt;height:12pt;mso-width-percent:0;mso-height-percent:0;mso-width-percent:0;mso-height-percent:0" equationxml="&lt;">
                  <v:imagedata r:id="rId12" o:title="" chromakey="white"/>
                </v:shape>
              </w:pict>
            </w:r>
            <w:r>
              <w:instrText xml:space="preserve"> </w:instrText>
            </w:r>
            <w:r>
              <w:fldChar w:fldCharType="separate"/>
            </w:r>
            <w:r w:rsidR="00F90988">
              <w:rPr>
                <w:noProof/>
                <w:position w:val="-5"/>
              </w:rPr>
              <w:pict w14:anchorId="7F521257">
                <v:shape id="_x0000_i1029" type="#_x0000_t75" alt="" style="width:21pt;height:12pt;mso-width-percent:0;mso-height-percent:0;mso-width-percent:0;mso-height-percent:0" equationxml="&lt;">
                  <v:imagedata r:id="rId12" o:title="" chromakey="white"/>
                </v:shape>
              </w:pict>
            </w:r>
            <w:r>
              <w:fldChar w:fldCharType="end"/>
            </w:r>
            <w:r>
              <w:t xml:space="preserve"> simultaneous CSI calculations it is said to have </w:t>
            </w:r>
            <w:r>
              <w:fldChar w:fldCharType="begin"/>
            </w:r>
            <w:r>
              <w:instrText xml:space="preserve"> QUOTE </w:instrText>
            </w:r>
            <w:r w:rsidR="00F90988">
              <w:rPr>
                <w:noProof/>
                <w:position w:val="-5"/>
              </w:rPr>
              <w:pict w14:anchorId="0A968919">
                <v:shape id="_x0000_i1030" type="#_x0000_t75" alt="" style="width:21pt;height:12pt;mso-width-percent:0;mso-height-percent:0;mso-width-percent:0;mso-height-percent:0" equationxml="&lt;">
                  <v:imagedata r:id="rId12" o:title="" chromakey="white"/>
                </v:shape>
              </w:pict>
            </w:r>
            <w:r>
              <w:instrText xml:space="preserve"> </w:instrText>
            </w:r>
            <w:r>
              <w:fldChar w:fldCharType="separate"/>
            </w:r>
            <w:r w:rsidR="00F90988">
              <w:rPr>
                <w:noProof/>
                <w:position w:val="-5"/>
              </w:rPr>
              <w:pict w14:anchorId="4C16305D">
                <v:shape id="_x0000_i1031" type="#_x0000_t75" alt="" style="width:21pt;height:12pt;mso-width-percent:0;mso-height-percent:0;mso-width-percent:0;mso-height-percent:0" equationxml="&lt;">
                  <v:imagedata r:id="rId12" o:title="" chromakey="white"/>
                </v:shape>
              </w:pict>
            </w:r>
            <w:r>
              <w:fldChar w:fldCharType="end"/>
            </w:r>
            <w:r>
              <w:t xml:space="preserve"> CSI processing units for processing CSI reports. If </w:t>
            </w:r>
            <w:r>
              <w:rPr>
                <w:i/>
              </w:rPr>
              <w:t>L</w:t>
            </w:r>
            <w:r>
              <w:t xml:space="preserve"> CPUs are occupied for calculation of CSI reports in a given OFDM symbol, the UE has </w:t>
            </w:r>
            <w:r>
              <w:fldChar w:fldCharType="begin"/>
            </w:r>
            <w:r>
              <w:instrText xml:space="preserve"> QUOTE </w:instrText>
            </w:r>
            <w:r w:rsidR="00F90988">
              <w:rPr>
                <w:noProof/>
                <w:position w:val="-5"/>
              </w:rPr>
              <w:pict w14:anchorId="0A4A470A">
                <v:shape id="_x0000_i1032" type="#_x0000_t75" alt="" style="width:39pt;height:12pt;mso-width-percent:0;mso-height-percent:0;mso-width-percent:0;mso-height-percent:0" equationxml="&lt;">
                  <v:imagedata r:id="rId13" o:title="" chromakey="white"/>
                </v:shape>
              </w:pict>
            </w:r>
            <w:r>
              <w:instrText xml:space="preserve"> </w:instrText>
            </w:r>
            <w:r>
              <w:fldChar w:fldCharType="separate"/>
            </w:r>
            <w:r w:rsidR="00F90988">
              <w:rPr>
                <w:noProof/>
                <w:position w:val="-5"/>
              </w:rPr>
              <w:pict w14:anchorId="5E9409A5">
                <v:shape id="_x0000_i1033" type="#_x0000_t75" alt="" style="width:39pt;height:12pt;mso-width-percent:0;mso-height-percent:0;mso-width-percent:0;mso-height-percent:0" equationxml="&lt;">
                  <v:imagedata r:id="rId13" o:title="" chromakey="white"/>
                </v:shape>
              </w:pict>
            </w:r>
            <w:r>
              <w:fldChar w:fldCharType="end"/>
            </w:r>
            <w:r>
              <w:t xml:space="preserve"> unoccupied CPUs. If </w:t>
            </w:r>
            <w:r>
              <w:rPr>
                <w:i/>
              </w:rPr>
              <w:t>N</w:t>
            </w:r>
            <w:r>
              <w:t xml:space="preserve"> CSI reports start occupying their respective CPUs on the same OFDM symbol on which </w:t>
            </w:r>
            <w:r>
              <w:fldChar w:fldCharType="begin"/>
            </w:r>
            <w:r>
              <w:instrText xml:space="preserve"> QUOTE </w:instrText>
            </w:r>
            <w:r w:rsidR="00F90988">
              <w:rPr>
                <w:noProof/>
                <w:position w:val="-5"/>
              </w:rPr>
              <w:pict w14:anchorId="7042F5ED">
                <v:shape id="_x0000_i1034" type="#_x0000_t75" alt="" style="width:39pt;height:12pt;mso-width-percent:0;mso-height-percent:0;mso-width-percent:0;mso-height-percent:0" equationxml="&lt;">
                  <v:imagedata r:id="rId13" o:title="" chromakey="white"/>
                </v:shape>
              </w:pict>
            </w:r>
            <w:r>
              <w:instrText xml:space="preserve"> </w:instrText>
            </w:r>
            <w:r>
              <w:fldChar w:fldCharType="separate"/>
            </w:r>
            <w:r w:rsidR="00F90988">
              <w:rPr>
                <w:noProof/>
                <w:position w:val="-5"/>
              </w:rPr>
              <w:pict w14:anchorId="53E17005">
                <v:shape id="_x0000_i1035" type="#_x0000_t75" alt="" style="width:39pt;height:12pt;mso-width-percent:0;mso-height-percent:0;mso-width-percent:0;mso-height-percent:0" equationxml="&lt;">
                  <v:imagedata r:id="rId13" o:title="" chromakey="white"/>
                </v:shape>
              </w:pict>
            </w:r>
            <w:r>
              <w:fldChar w:fldCharType="end"/>
            </w:r>
            <w:r>
              <w:t xml:space="preserve"> CPUs are unoccupied, where each CSI report </w:t>
            </w:r>
            <w:r>
              <w:fldChar w:fldCharType="begin"/>
            </w:r>
            <w:r>
              <w:instrText xml:space="preserve"> QUOTE </w:instrText>
            </w:r>
            <w:r w:rsidR="00F90988">
              <w:rPr>
                <w:noProof/>
                <w:position w:val="-5"/>
              </w:rPr>
              <w:pict w14:anchorId="0A935174">
                <v:shape id="_x0000_i1036" type="#_x0000_t75" alt="" style="width:66pt;height:12pt;mso-width-percent:0;mso-height-percent:0;mso-width-percent:0;mso-height-percent:0" equationxml="&lt;">
                  <v:imagedata r:id="rId14" o:title="" chromakey="white"/>
                </v:shape>
              </w:pict>
            </w:r>
            <w:r>
              <w:instrText xml:space="preserve"> </w:instrText>
            </w:r>
            <w:r>
              <w:fldChar w:fldCharType="separate"/>
            </w:r>
            <w:r w:rsidR="00F90988">
              <w:rPr>
                <w:noProof/>
                <w:position w:val="-5"/>
              </w:rPr>
              <w:pict w14:anchorId="50A87641">
                <v:shape id="_x0000_i1037" type="#_x0000_t75" alt="" style="width:66pt;height:12pt;mso-width-percent:0;mso-height-percent:0;mso-width-percent:0;mso-height-percent:0" equationxml="&lt;">
                  <v:imagedata r:id="rId14" o:title="" chromakey="white"/>
                </v:shape>
              </w:pict>
            </w:r>
            <w:r>
              <w:fldChar w:fldCharType="end"/>
            </w:r>
            <w:r>
              <w:t xml:space="preserve"> corresponds to </w:t>
            </w:r>
            <w:r>
              <w:fldChar w:fldCharType="begin"/>
            </w:r>
            <w:r>
              <w:instrText xml:space="preserve"> QUOTE </w:instrText>
            </w:r>
            <w:r w:rsidR="00F90988">
              <w:rPr>
                <w:noProof/>
                <w:position w:val="-6"/>
              </w:rPr>
              <w:pict w14:anchorId="69CD6E68">
                <v:shape id="_x0000_i1038" type="#_x0000_t75" alt="" style="width:20.4pt;height:14.4pt;mso-width-percent:0;mso-height-percent:0;mso-width-percent:0;mso-height-percent:0" equationxml="&lt;">
                  <v:imagedata r:id="rId15" o:title="" chromakey="white"/>
                </v:shape>
              </w:pict>
            </w:r>
            <w:r>
              <w:instrText xml:space="preserve"> </w:instrText>
            </w:r>
            <w:r>
              <w:fldChar w:fldCharType="separate"/>
            </w:r>
            <w:r w:rsidR="00F90988">
              <w:rPr>
                <w:noProof/>
                <w:position w:val="-6"/>
              </w:rPr>
              <w:pict w14:anchorId="091180F9">
                <v:shape id="_x0000_i1039" type="#_x0000_t75" alt="" style="width:20.4pt;height:14.4pt;mso-width-percent:0;mso-height-percent:0;mso-width-percent:0;mso-height-percent:0" equationxml="&lt;">
                  <v:imagedata r:id="rId15" o:title="" chromakey="white"/>
                </v:shape>
              </w:pict>
            </w:r>
            <w:r>
              <w:fldChar w:fldCharType="end"/>
            </w:r>
            <w:r>
              <w:t xml:space="preserve">, the UE is not required to update the </w:t>
            </w:r>
            <w:r>
              <w:fldChar w:fldCharType="begin"/>
            </w:r>
            <w:r>
              <w:instrText xml:space="preserve"> QUOTE </w:instrText>
            </w:r>
            <w:r w:rsidR="00F90988">
              <w:rPr>
                <w:noProof/>
                <w:position w:val="-5"/>
              </w:rPr>
              <w:pict w14:anchorId="7F8D873A">
                <v:shape id="_x0000_i1040" type="#_x0000_t75" alt="" style="width:28.2pt;height:12pt;mso-width-percent:0;mso-height-percent:0;mso-width-percent:0;mso-height-percent:0" equationxml="&lt;">
                  <v:imagedata r:id="rId16" o:title="" chromakey="white"/>
                </v:shape>
              </w:pict>
            </w:r>
            <w:r>
              <w:instrText xml:space="preserve"> </w:instrText>
            </w:r>
            <w:r>
              <w:fldChar w:fldCharType="separate"/>
            </w:r>
            <w:r w:rsidR="00F90988">
              <w:rPr>
                <w:noProof/>
                <w:position w:val="-5"/>
              </w:rPr>
              <w:pict w14:anchorId="7389B3CE">
                <v:shape id="_x0000_i1041" type="#_x0000_t75" alt="" style="width:28.2pt;height:12pt;mso-width-percent:0;mso-height-percent:0;mso-width-percent:0;mso-height-percent:0" equationxml="&lt;">
                  <v:imagedata r:id="rId16" o:title="" chromakey="white"/>
                </v:shape>
              </w:pict>
            </w:r>
            <w:r>
              <w:fldChar w:fldCharType="end"/>
            </w:r>
            <w:r>
              <w:t xml:space="preserve"> requested CSI reports with lowest priority (according to Clause 5.2.5), where </w:t>
            </w:r>
            <w:r>
              <w:fldChar w:fldCharType="begin"/>
            </w:r>
            <w:r>
              <w:instrText xml:space="preserve"> QUOTE </w:instrText>
            </w:r>
            <w:r w:rsidR="00F90988">
              <w:rPr>
                <w:noProof/>
                <w:position w:val="-5"/>
              </w:rPr>
              <w:pict w14:anchorId="04C3C9DF">
                <v:shape id="_x0000_i1042" type="#_x0000_t75" alt="" style="width:51pt;height:12pt;mso-width-percent:0;mso-height-percent:0;mso-width-percent:0;mso-height-percent:0" equationxml="&lt;">
                  <v:imagedata r:id="rId17" o:title="" chromakey="white"/>
                </v:shape>
              </w:pict>
            </w:r>
            <w:r>
              <w:instrText xml:space="preserve"> </w:instrText>
            </w:r>
            <w:r>
              <w:fldChar w:fldCharType="separate"/>
            </w:r>
            <w:r w:rsidR="00F90988">
              <w:rPr>
                <w:noProof/>
                <w:position w:val="-5"/>
              </w:rPr>
              <w:pict w14:anchorId="66241001">
                <v:shape id="_x0000_i1043" type="#_x0000_t75" alt="" style="width:51pt;height:12pt;mso-width-percent:0;mso-height-percent:0;mso-width-percent:0;mso-height-percent:0" equationxml="&lt;">
                  <v:imagedata r:id="rId17" o:title="" chromakey="white"/>
                </v:shape>
              </w:pict>
            </w:r>
            <w:r>
              <w:fldChar w:fldCharType="end"/>
            </w:r>
            <w:r>
              <w:t xml:space="preserve">is the largest value such that </w:t>
            </w:r>
            <w:r>
              <w:fldChar w:fldCharType="begin"/>
            </w:r>
            <w:r>
              <w:instrText xml:space="preserve"> QUOTE </w:instrText>
            </w:r>
            <w:r w:rsidR="00F90988">
              <w:rPr>
                <w:noProof/>
                <w:position w:val="-6"/>
              </w:rPr>
              <w:pict w14:anchorId="1086E5B6">
                <v:shape id="_x0000_i1044" type="#_x0000_t75" alt="" style="width:98.4pt;height:14.4pt;mso-width-percent:0;mso-height-percent:0;mso-width-percent:0;mso-height-percent:0" equationxml="&lt;">
                  <v:imagedata r:id="rId18" o:title="" chromakey="white"/>
                </v:shape>
              </w:pict>
            </w:r>
            <w:r>
              <w:instrText xml:space="preserve"> </w:instrText>
            </w:r>
            <w:r>
              <w:fldChar w:fldCharType="separate"/>
            </w:r>
            <w:r w:rsidR="00F90988">
              <w:rPr>
                <w:noProof/>
                <w:position w:val="-6"/>
              </w:rPr>
              <w:pict w14:anchorId="22272773">
                <v:shape id="_x0000_i1045" type="#_x0000_t75" alt="" style="width:98.4pt;height:14.4pt;mso-width-percent:0;mso-height-percent:0;mso-width-percent:0;mso-height-percent:0" equationxml="&lt;">
                  <v:imagedata r:id="rId18" o:title="" chromakey="white"/>
                </v:shape>
              </w:pict>
            </w:r>
            <w:r>
              <w:fldChar w:fldCharType="end"/>
            </w:r>
            <w:r>
              <w:t xml:space="preserve"> holds. </w:t>
            </w:r>
          </w:p>
        </w:tc>
      </w:tr>
    </w:tbl>
    <w:p w14:paraId="367DED3E" w14:textId="77777777" w:rsidR="00724304" w:rsidRDefault="00724304" w:rsidP="00724304">
      <w:pPr>
        <w:spacing w:after="0" w:line="240" w:lineRule="auto"/>
        <w:jc w:val="left"/>
        <w:rPr>
          <w:bCs/>
          <w:lang w:eastAsia="zh-CN"/>
        </w:rPr>
      </w:pPr>
    </w:p>
    <w:p w14:paraId="69FFB2F9" w14:textId="77777777" w:rsidR="00724304" w:rsidRPr="00724304" w:rsidRDefault="00724304" w:rsidP="00724304">
      <w:pPr>
        <w:spacing w:after="0" w:line="240" w:lineRule="auto"/>
        <w:jc w:val="left"/>
        <w:rPr>
          <w:bCs/>
          <w:lang w:eastAsia="zh-CN"/>
        </w:rPr>
      </w:pPr>
    </w:p>
    <w:p w14:paraId="74FDC901" w14:textId="59810801" w:rsidR="00724304" w:rsidRPr="00724304" w:rsidRDefault="00724304" w:rsidP="00724304">
      <w:pPr>
        <w:spacing w:after="0" w:line="240" w:lineRule="auto"/>
        <w:jc w:val="left"/>
        <w:outlineLvl w:val="2"/>
        <w:rPr>
          <w:rFonts w:ascii="Times" w:hAnsi="Times"/>
          <w:b/>
          <w:bCs/>
          <w:lang w:eastAsia="zh-CN"/>
        </w:rPr>
      </w:pPr>
      <w:r>
        <w:rPr>
          <w:rFonts w:ascii="Times" w:eastAsia="바탕" w:hAnsi="Times"/>
          <w:b/>
          <w:bCs/>
          <w:lang w:eastAsia="zh-CN"/>
        </w:rPr>
        <w:t>###### Following up of Proposal 2-rev</w:t>
      </w:r>
    </w:p>
    <w:p w14:paraId="10F05A1D" w14:textId="642988A5" w:rsidR="00724304" w:rsidRDefault="00EA45AC" w:rsidP="00EA45AC">
      <w:pPr>
        <w:rPr>
          <w:rFonts w:ascii="Times" w:hAnsi="Times"/>
          <w:b/>
          <w:bCs/>
          <w:lang w:eastAsia="zh-CN"/>
        </w:rPr>
      </w:pPr>
      <w:r>
        <w:rPr>
          <w:rFonts w:ascii="Times" w:hAnsi="Times"/>
          <w:b/>
          <w:bCs/>
          <w:lang w:eastAsia="zh-CN"/>
        </w:rPr>
        <w:lastRenderedPageBreak/>
        <w:t>T</w:t>
      </w:r>
      <w:r w:rsidR="00724304">
        <w:rPr>
          <w:rFonts w:ascii="Times" w:hAnsi="Times"/>
          <w:b/>
          <w:bCs/>
          <w:lang w:eastAsia="zh-CN"/>
        </w:rPr>
        <w:t xml:space="preserve">he </w:t>
      </w:r>
      <w:proofErr w:type="spellStart"/>
      <w:r w:rsidR="00724304">
        <w:rPr>
          <w:rFonts w:ascii="Times" w:hAnsi="Times"/>
          <w:b/>
          <w:bCs/>
          <w:lang w:eastAsia="zh-CN"/>
        </w:rPr>
        <w:t>draftCR</w:t>
      </w:r>
      <w:proofErr w:type="spellEnd"/>
      <w:r w:rsidR="00724304">
        <w:rPr>
          <w:rFonts w:ascii="Times" w:hAnsi="Times"/>
          <w:b/>
          <w:bCs/>
          <w:lang w:eastAsia="zh-CN"/>
        </w:rPr>
        <w:t xml:space="preserve"> in </w:t>
      </w:r>
      <w:r w:rsidR="00366B77" w:rsidRPr="00366B77">
        <w:rPr>
          <w:rFonts w:ascii="Times" w:hAnsi="Times"/>
          <w:b/>
          <w:bCs/>
          <w:lang w:eastAsia="zh-CN"/>
        </w:rPr>
        <w:t>R1-2405483</w:t>
      </w:r>
      <w:r w:rsidR="00366B77">
        <w:rPr>
          <w:rFonts w:ascii="Times" w:hAnsi="Times"/>
          <w:b/>
          <w:bCs/>
          <w:lang w:eastAsia="zh-CN"/>
        </w:rPr>
        <w:t xml:space="preserve"> (</w:t>
      </w:r>
      <w:r w:rsidR="00366B77" w:rsidRPr="00366B77">
        <w:rPr>
          <w:rFonts w:ascii="Times" w:hAnsi="Times"/>
          <w:b/>
          <w:bCs/>
          <w:i/>
          <w:lang w:eastAsia="zh-CN"/>
        </w:rPr>
        <w:t>to be uploaded</w:t>
      </w:r>
      <w:r w:rsidR="00366B77">
        <w:rPr>
          <w:rFonts w:ascii="Times" w:hAnsi="Times"/>
          <w:b/>
          <w:bCs/>
          <w:lang w:eastAsia="zh-CN"/>
        </w:rPr>
        <w:t>)</w:t>
      </w:r>
      <w:r w:rsidR="00724304">
        <w:rPr>
          <w:rFonts w:ascii="Times" w:hAnsi="Times"/>
          <w:b/>
          <w:bCs/>
          <w:lang w:eastAsia="zh-CN"/>
        </w:rPr>
        <w:t xml:space="preserve"> for TS 38.214</w:t>
      </w:r>
      <w:r>
        <w:rPr>
          <w:rFonts w:ascii="Times" w:hAnsi="Times"/>
          <w:b/>
          <w:bCs/>
          <w:lang w:eastAsia="zh-CN"/>
        </w:rPr>
        <w:t xml:space="preserve"> is endorsed</w:t>
      </w:r>
      <w:r w:rsidR="00724304">
        <w:rPr>
          <w:rFonts w:ascii="Times" w:hAnsi="Times"/>
          <w:b/>
          <w:bCs/>
          <w:lang w:eastAsia="zh-CN"/>
        </w:rPr>
        <w:t xml:space="preserve">. </w:t>
      </w:r>
      <w:r>
        <w:rPr>
          <w:rFonts w:ascii="Times" w:hAnsi="Times"/>
          <w:b/>
          <w:bCs/>
          <w:lang w:eastAsia="zh-CN"/>
        </w:rPr>
        <w:t>Final CR in xxx.</w:t>
      </w:r>
    </w:p>
    <w:bookmarkStart w:id="67" w:name="_MON_1777721188"/>
    <w:bookmarkEnd w:id="67"/>
    <w:p w14:paraId="6EC2EA62" w14:textId="5ED65D3A" w:rsidR="00EA45AC" w:rsidRPr="00EA45AC" w:rsidRDefault="00CB7223" w:rsidP="00EA45AC">
      <w:pPr>
        <w:rPr>
          <w:rFonts w:ascii="Times" w:hAnsi="Times"/>
          <w:b/>
          <w:bCs/>
          <w:lang w:eastAsia="zh-CN"/>
        </w:rPr>
      </w:pPr>
      <w:r>
        <w:rPr>
          <w:rFonts w:ascii="Times" w:hAnsi="Times"/>
          <w:b/>
          <w:bCs/>
          <w:noProof/>
          <w:lang w:eastAsia="zh-CN"/>
        </w:rPr>
        <w:object w:dxaOrig="1492" w:dyaOrig="1029" w14:anchorId="75CA37BB">
          <v:shape id="_x0000_i1046" type="#_x0000_t75" alt="" style="width:75pt;height:51.6pt;mso-width-percent:0;mso-height-percent:0;mso-width-percent:0;mso-height-percent:0" o:ole="">
            <v:imagedata r:id="rId19" o:title=""/>
          </v:shape>
          <o:OLEObject Type="Embed" ProgID="Word.Document.12" ShapeID="_x0000_i1046" DrawAspect="Icon" ObjectID="_1777885698" r:id="rId20">
            <o:FieldCodes>\s</o:FieldCodes>
          </o:OLEObject>
        </w:object>
      </w:r>
    </w:p>
    <w:p w14:paraId="0B8D77BE" w14:textId="77777777" w:rsidR="00724304" w:rsidRDefault="00724304">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724304" w14:paraId="5F569FCA" w14:textId="77777777" w:rsidTr="008A6D9D">
        <w:trPr>
          <w:trHeight w:val="261"/>
        </w:trPr>
        <w:tc>
          <w:tcPr>
            <w:tcW w:w="1479" w:type="dxa"/>
            <w:shd w:val="clear" w:color="auto" w:fill="C5E0B3" w:themeFill="accent6" w:themeFillTint="66"/>
          </w:tcPr>
          <w:p w14:paraId="4266907A" w14:textId="77777777" w:rsidR="00724304" w:rsidRDefault="00724304" w:rsidP="008A6D9D">
            <w:pPr>
              <w:rPr>
                <w:b/>
                <w:bCs/>
                <w:lang w:val="en-US"/>
              </w:rPr>
            </w:pPr>
            <w:r>
              <w:rPr>
                <w:b/>
                <w:bCs/>
                <w:lang w:val="en-US"/>
              </w:rPr>
              <w:t>Company</w:t>
            </w:r>
          </w:p>
        </w:tc>
        <w:tc>
          <w:tcPr>
            <w:tcW w:w="8152" w:type="dxa"/>
            <w:shd w:val="clear" w:color="auto" w:fill="C5E0B3" w:themeFill="accent6" w:themeFillTint="66"/>
          </w:tcPr>
          <w:p w14:paraId="73C1729B" w14:textId="77777777" w:rsidR="00724304" w:rsidRDefault="00724304" w:rsidP="008A6D9D">
            <w:pPr>
              <w:rPr>
                <w:b/>
                <w:bCs/>
                <w:lang w:val="en-US"/>
              </w:rPr>
            </w:pPr>
            <w:r>
              <w:rPr>
                <w:b/>
                <w:bCs/>
                <w:lang w:val="en-US"/>
              </w:rPr>
              <w:t>Comments</w:t>
            </w:r>
          </w:p>
        </w:tc>
      </w:tr>
      <w:tr w:rsidR="00724304" w14:paraId="4F960D62" w14:textId="77777777" w:rsidTr="008A6D9D">
        <w:trPr>
          <w:trHeight w:val="261"/>
        </w:trPr>
        <w:tc>
          <w:tcPr>
            <w:tcW w:w="1479" w:type="dxa"/>
            <w:shd w:val="clear" w:color="auto" w:fill="auto"/>
          </w:tcPr>
          <w:p w14:paraId="193CEF69" w14:textId="6ADCE8A8" w:rsidR="00724304" w:rsidRDefault="0002510A" w:rsidP="008A6D9D">
            <w:pPr>
              <w:rPr>
                <w:rFonts w:eastAsia="맑은 고딕"/>
                <w:b/>
                <w:bCs/>
                <w:lang w:val="en-US" w:eastAsia="ko-KR"/>
              </w:rPr>
            </w:pPr>
            <w:r>
              <w:rPr>
                <w:rFonts w:eastAsia="맑은 고딕"/>
                <w:b/>
                <w:bCs/>
                <w:lang w:val="en-US" w:eastAsia="ko-KR"/>
              </w:rPr>
              <w:t>Apple</w:t>
            </w:r>
          </w:p>
        </w:tc>
        <w:tc>
          <w:tcPr>
            <w:tcW w:w="8152" w:type="dxa"/>
            <w:shd w:val="clear" w:color="auto" w:fill="auto"/>
          </w:tcPr>
          <w:p w14:paraId="357179DA" w14:textId="77777777" w:rsidR="00724304" w:rsidRDefault="0002510A" w:rsidP="008A6D9D">
            <w:pPr>
              <w:rPr>
                <w:rFonts w:eastAsia="맑은 고딕"/>
                <w:lang w:val="en-US" w:eastAsia="ko-KR"/>
              </w:rPr>
            </w:pPr>
            <w:r>
              <w:rPr>
                <w:rFonts w:eastAsia="맑은 고딕"/>
                <w:lang w:val="en-US" w:eastAsia="ko-KR"/>
              </w:rPr>
              <w:t xml:space="preserve">We prefer to keep our original proposal to align with rhyme in the first sentence </w:t>
            </w:r>
            <w:proofErr w:type="gramStart"/>
            <w:r>
              <w:rPr>
                <w:rFonts w:eastAsia="맑은 고딕"/>
                <w:lang w:val="en-US" w:eastAsia="ko-KR"/>
              </w:rPr>
              <w:t>‘..</w:t>
            </w:r>
            <w:proofErr w:type="gramEnd"/>
            <w:r>
              <w:rPr>
                <w:rFonts w:eastAsia="맑은 고딕"/>
                <w:lang w:val="en-US" w:eastAsia="ko-KR"/>
              </w:rPr>
              <w:t xml:space="preserve">across all component carriers..’. </w:t>
            </w:r>
          </w:p>
          <w:p w14:paraId="3E163036" w14:textId="77777777" w:rsidR="0002510A" w:rsidRDefault="0002510A" w:rsidP="008A6D9D">
            <w:pPr>
              <w:rPr>
                <w:rFonts w:eastAsia="맑은 고딕"/>
                <w:lang w:val="en-US" w:eastAsia="ko-KR"/>
              </w:rPr>
            </w:pPr>
          </w:p>
          <w:p w14:paraId="7E52F78F" w14:textId="4FF03524" w:rsidR="0002510A" w:rsidRDefault="0002510A" w:rsidP="008A6D9D">
            <w:pPr>
              <w:rPr>
                <w:rFonts w:eastAsia="맑은 고딕"/>
                <w:lang w:val="en-US" w:eastAsia="ko-KR"/>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68" w:author="SeungheeHan" w:date="2024-03-31T11:22:00Z">
              <w:r>
                <w:rPr>
                  <w:iCs/>
                  <w:lang w:val="en-US"/>
                </w:rPr>
                <w:t xml:space="preserve">or </w:t>
              </w:r>
            </w:ins>
            <w:ins w:id="69" w:author="WangYi" w:date="2024-05-14T16:43:00Z">
              <w:r>
                <w:rPr>
                  <w:iCs/>
                  <w:lang w:val="en-US"/>
                </w:rPr>
                <w:t>[</w:t>
              </w:r>
            </w:ins>
            <w:proofErr w:type="spellStart"/>
            <w:ins w:id="70"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71" w:author="WangYi" w:date="2024-05-14T16:43:00Z">
              <w:r>
                <w:rPr>
                  <w:iCs/>
                  <w:lang w:val="en-US"/>
                </w:rPr>
                <w:t>]</w:t>
              </w:r>
            </w:ins>
            <w:ins w:id="72" w:author="SeungheeHan" w:date="2024-03-31T11:22:00Z">
              <w:r>
                <w:rPr>
                  <w:i/>
                  <w:iCs/>
                  <w:lang w:val="en-US"/>
                </w:rPr>
                <w:t xml:space="preserve"> </w:t>
              </w:r>
            </w:ins>
            <w:r>
              <w:t xml:space="preserve">in a component carrier, and </w:t>
            </w:r>
            <w:proofErr w:type="spellStart"/>
            <w:r>
              <w:rPr>
                <w:i/>
                <w:iCs/>
              </w:rPr>
              <w:t>simultaneousCSI-ReportsAllCC</w:t>
            </w:r>
            <w:proofErr w:type="spellEnd"/>
            <w:ins w:id="73"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74" w:author="SeungheeHan" w:date="2024-05-03T11:52:00Z">
              <w:r>
                <w:t xml:space="preserve">If UE is configured with CSI report setting </w:t>
              </w:r>
            </w:ins>
            <w:ins w:id="75" w:author="SeungheeHan" w:date="2024-05-03T11:55:00Z">
              <w:r>
                <w:rPr>
                  <w:lang w:val="en-US"/>
                </w:rPr>
                <w:t>with</w:t>
              </w:r>
            </w:ins>
            <w:ins w:id="76" w:author="SeungheeHan" w:date="2024-05-03T11:59:00Z">
              <w:r>
                <w:rPr>
                  <w:lang w:val="en-US"/>
                </w:rPr>
                <w:t>out</w:t>
              </w:r>
            </w:ins>
            <w:ins w:id="77" w:author="SeungheeHan" w:date="2024-05-03T11:52:00Z">
              <w:r>
                <w:t xml:space="preserve"> sub-configuration </w:t>
              </w:r>
            </w:ins>
            <w:ins w:id="78" w:author="SeungheeHan" w:date="2024-05-03T12:04:00Z">
              <w:r>
                <w:rPr>
                  <w:lang w:val="en-US"/>
                </w:rPr>
                <w:t>in</w:t>
              </w:r>
            </w:ins>
            <w:ins w:id="79" w:author="SeungheeHan" w:date="2024-05-03T11:52:00Z">
              <w:r>
                <w:t xml:space="preserve"> the </w:t>
              </w:r>
            </w:ins>
            <w:ins w:id="80" w:author="SeungheeHan" w:date="2024-05-03T11:54:00Z">
              <w:r>
                <w:rPr>
                  <w:lang w:val="en-US"/>
                </w:rPr>
                <w:t xml:space="preserve">component </w:t>
              </w:r>
            </w:ins>
            <w:ins w:id="81" w:author="SeungheeHan" w:date="2024-05-03T11:52:00Z">
              <w:r>
                <w:t xml:space="preserve">carrier, UE shall use </w:t>
              </w:r>
            </w:ins>
            <w:ins w:id="82"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83" w:author="WangYi" w:date="2024-05-14T16:44:00Z">
              <w:r>
                <w:rPr>
                  <w:lang w:val="en-US"/>
                </w:rPr>
                <w:t>[</w:t>
              </w:r>
            </w:ins>
            <w:ins w:id="84" w:author="SeungheeHan" w:date="2024-05-03T12:00:00Z">
              <w:r>
                <w:rPr>
                  <w:rFonts w:ascii="Times New Roman Italic" w:hAnsi="Times New Roman Italic" w:cs="Times New Roman Italic"/>
                  <w:i/>
                  <w:iCs/>
                  <w:lang w:val="en-US"/>
                </w:rPr>
                <w:t>simultaneousCSI-SubReportsPerCC-r18</w:t>
              </w:r>
            </w:ins>
            <w:ins w:id="85" w:author="WangYi" w:date="2024-05-14T16:44:00Z">
              <w:r>
                <w:rPr>
                  <w:lang w:val="en-US"/>
                </w:rPr>
                <w:t>]</w:t>
              </w:r>
            </w:ins>
            <w:ins w:id="86" w:author="SeungheeHan" w:date="2024-05-03T12:00:00Z">
              <w:r>
                <w:rPr>
                  <w:lang w:val="en-US"/>
                </w:rPr>
                <w:t>.</w:t>
              </w:r>
            </w:ins>
            <w:ins w:id="87" w:author="SeungheeHan" w:date="2024-05-03T12:01:00Z">
              <w:r>
                <w:rPr>
                  <w:lang w:val="en-US"/>
                </w:rPr>
                <w:t xml:space="preserve"> If UE is configured with CSI reporting setting without sub-configuration </w:t>
              </w:r>
            </w:ins>
            <w:ins w:id="88" w:author="SeungheeHan" w:date="2024-05-03T12:04:00Z">
              <w:r>
                <w:rPr>
                  <w:lang w:val="en-US"/>
                </w:rPr>
                <w:t xml:space="preserve">across </w:t>
              </w:r>
            </w:ins>
            <w:ins w:id="89" w:author="SeungheeHan" w:date="2024-05-03T12:01:00Z">
              <w:r>
                <w:rPr>
                  <w:lang w:val="en-US"/>
                </w:rPr>
                <w:t>a</w:t>
              </w:r>
            </w:ins>
            <w:ins w:id="90" w:author="SeungheeHan" w:date="2024-05-03T12:03:00Z">
              <w:r>
                <w:rPr>
                  <w:lang w:val="en-US"/>
                </w:rPr>
                <w:t>ll</w:t>
              </w:r>
            </w:ins>
            <w:ins w:id="91" w:author="SeungheeHan" w:date="2024-05-03T12:01:00Z">
              <w:r>
                <w:rPr>
                  <w:lang w:val="en-US"/>
                </w:rPr>
                <w:t xml:space="preserve"> component carrier</w:t>
              </w:r>
            </w:ins>
            <w:ins w:id="92" w:author="SeungheeHan" w:date="2024-05-03T12:04:00Z">
              <w:r>
                <w:rPr>
                  <w:lang w:val="en-US"/>
                </w:rPr>
                <w:t>s</w:t>
              </w:r>
            </w:ins>
            <w:ins w:id="93"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94" w:author="SeungheeHan" w:date="2024-05-03T12:02:00Z">
              <w:r>
                <w:rPr>
                  <w:lang w:val="en-US"/>
                </w:rPr>
                <w:t xml:space="preserve"> otherwise, UE shall use </w:t>
              </w:r>
            </w:ins>
            <w:ins w:id="95" w:author="WangYi" w:date="2024-05-14T16:44:00Z">
              <w:r>
                <w:rPr>
                  <w:lang w:val="en-US" w:eastAsia="zh-CN"/>
                </w:rPr>
                <w:t>[</w:t>
              </w:r>
            </w:ins>
            <w:ins w:id="96" w:author="SeungheeHan" w:date="2024-05-03T12:02:00Z">
              <w:r>
                <w:rPr>
                  <w:rFonts w:ascii="Times New Roman Italic" w:hAnsi="Times New Roman Italic" w:cs="Times New Roman Italic"/>
                  <w:i/>
                  <w:iCs/>
                  <w:lang w:val="en-US"/>
                </w:rPr>
                <w:t>simultaneousCSI-SubReportsAllCC-r18</w:t>
              </w:r>
            </w:ins>
            <w:ins w:id="97" w:author="WangYi" w:date="2024-05-14T16:45:00Z">
              <w:r>
                <w:rPr>
                  <w:lang w:val="en-US" w:eastAsia="zh-CN"/>
                </w:rPr>
                <w:t>]</w:t>
              </w:r>
            </w:ins>
            <w:ins w:id="98" w:author="SeungheeHan" w:date="2024-05-03T12:02:00Z">
              <w:r>
                <w:rPr>
                  <w:lang w:val="en-US"/>
                </w:rPr>
                <w:t>.</w:t>
              </w:r>
            </w:ins>
            <w:ins w:id="99"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w:t>
            </w:r>
          </w:p>
          <w:p w14:paraId="51B95F9E" w14:textId="555BCAEF" w:rsidR="0002510A" w:rsidRDefault="0002510A" w:rsidP="008A6D9D">
            <w:pPr>
              <w:rPr>
                <w:rFonts w:eastAsia="맑은 고딕"/>
                <w:lang w:val="en-US" w:eastAsia="ko-KR"/>
              </w:rPr>
            </w:pPr>
          </w:p>
        </w:tc>
      </w:tr>
      <w:tr w:rsidR="00724304" w14:paraId="2C748AFF" w14:textId="77777777" w:rsidTr="008A6D9D">
        <w:trPr>
          <w:trHeight w:val="261"/>
        </w:trPr>
        <w:tc>
          <w:tcPr>
            <w:tcW w:w="1479" w:type="dxa"/>
          </w:tcPr>
          <w:p w14:paraId="4A8C5266" w14:textId="1793E1CF" w:rsidR="00724304" w:rsidRPr="00F90988" w:rsidRDefault="00F90988" w:rsidP="008A6D9D">
            <w:pPr>
              <w:rPr>
                <w:rFonts w:eastAsia="맑은 고딕" w:hint="eastAsia"/>
                <w:b/>
                <w:bCs/>
                <w:lang w:val="en-US" w:eastAsia="ko-KR"/>
              </w:rPr>
            </w:pPr>
            <w:r>
              <w:rPr>
                <w:rFonts w:eastAsia="맑은 고딕" w:hint="eastAsia"/>
                <w:b/>
                <w:bCs/>
                <w:lang w:val="en-US" w:eastAsia="ko-KR"/>
              </w:rPr>
              <w:t>LG Electronics</w:t>
            </w:r>
          </w:p>
        </w:tc>
        <w:tc>
          <w:tcPr>
            <w:tcW w:w="8152" w:type="dxa"/>
          </w:tcPr>
          <w:p w14:paraId="72E73F4E" w14:textId="28F69240" w:rsidR="00724304" w:rsidRPr="00F90988" w:rsidRDefault="00F90988" w:rsidP="008A6D9D">
            <w:pPr>
              <w:rPr>
                <w:rFonts w:eastAsia="맑은 고딕" w:hint="eastAsia"/>
                <w:lang w:val="en-US" w:eastAsia="ko-KR"/>
              </w:rPr>
            </w:pPr>
            <w:r>
              <w:rPr>
                <w:rFonts w:eastAsia="맑은 고딕" w:hint="eastAsia"/>
                <w:lang w:val="en-US" w:eastAsia="ko-KR"/>
              </w:rPr>
              <w:t>Prefer TP provided by FL.</w:t>
            </w:r>
          </w:p>
        </w:tc>
      </w:tr>
      <w:tr w:rsidR="00724304" w14:paraId="3C87CFAB" w14:textId="77777777" w:rsidTr="008A6D9D">
        <w:trPr>
          <w:trHeight w:val="261"/>
        </w:trPr>
        <w:tc>
          <w:tcPr>
            <w:tcW w:w="1479" w:type="dxa"/>
          </w:tcPr>
          <w:p w14:paraId="0E0535A0" w14:textId="49F799D5" w:rsidR="00724304" w:rsidRDefault="00724304" w:rsidP="008A6D9D">
            <w:pPr>
              <w:rPr>
                <w:b/>
                <w:bCs/>
                <w:lang w:val="en-US" w:eastAsia="zh-CN"/>
              </w:rPr>
            </w:pPr>
          </w:p>
        </w:tc>
        <w:tc>
          <w:tcPr>
            <w:tcW w:w="8152" w:type="dxa"/>
          </w:tcPr>
          <w:p w14:paraId="08C9B094" w14:textId="6CCB2FD9" w:rsidR="00724304" w:rsidRDefault="00724304" w:rsidP="008A6D9D">
            <w:pPr>
              <w:rPr>
                <w:lang w:val="en-US" w:eastAsia="zh-CN"/>
              </w:rPr>
            </w:pPr>
          </w:p>
        </w:tc>
      </w:tr>
    </w:tbl>
    <w:p w14:paraId="45A0BC5A" w14:textId="77777777" w:rsidR="00724304" w:rsidRPr="00724304" w:rsidRDefault="00724304">
      <w:pPr>
        <w:spacing w:after="0" w:line="240" w:lineRule="auto"/>
        <w:jc w:val="left"/>
        <w:rPr>
          <w:rFonts w:ascii="Times" w:hAnsi="Times"/>
          <w:sz w:val="28"/>
          <w:lang w:eastAsia="zh-CN"/>
        </w:rPr>
      </w:pPr>
    </w:p>
    <w:p w14:paraId="6000CA4D" w14:textId="77777777" w:rsidR="00724304" w:rsidRDefault="00724304">
      <w:pPr>
        <w:spacing w:after="0" w:line="240" w:lineRule="auto"/>
        <w:jc w:val="left"/>
        <w:rPr>
          <w:rFonts w:ascii="Times" w:hAnsi="Times"/>
          <w:sz w:val="28"/>
          <w:lang w:eastAsia="zh-CN"/>
        </w:rPr>
      </w:pPr>
    </w:p>
    <w:p w14:paraId="6552D7E3" w14:textId="47B5F978" w:rsidR="00AA7785" w:rsidRDefault="00724304">
      <w:pPr>
        <w:pStyle w:val="ListParagraph"/>
        <w:numPr>
          <w:ilvl w:val="0"/>
          <w:numId w:val="60"/>
        </w:numPr>
        <w:ind w:left="0" w:firstLine="0"/>
        <w:outlineLvl w:val="1"/>
        <w:rPr>
          <w:b/>
          <w:sz w:val="22"/>
          <w:lang w:eastAsia="en-US"/>
        </w:rPr>
      </w:pPr>
      <w:r>
        <w:rPr>
          <w:b/>
          <w:sz w:val="22"/>
          <w:lang w:eastAsia="en-US"/>
        </w:rPr>
        <w:t xml:space="preserve">(Closed) </w:t>
      </w:r>
      <w:r w:rsidR="006F5F19">
        <w:rPr>
          <w:b/>
          <w:sz w:val="22"/>
          <w:lang w:eastAsia="en-US"/>
        </w:rPr>
        <w:t>Semi-persistent CSI report under R18 CSI sub-report framework</w:t>
      </w:r>
      <w:r>
        <w:rPr>
          <w:b/>
          <w:sz w:val="22"/>
          <w:lang w:eastAsia="en-US"/>
        </w:rPr>
        <w:t xml:space="preserve"> </w:t>
      </w:r>
    </w:p>
    <w:p w14:paraId="36311E18" w14:textId="77777777" w:rsidR="00AA7785" w:rsidRDefault="006F5F19">
      <w:pPr>
        <w:tabs>
          <w:tab w:val="right" w:pos="9638"/>
        </w:tabs>
        <w:spacing w:before="240" w:line="288" w:lineRule="auto"/>
        <w:rPr>
          <w:rFonts w:eastAsia="SimSun"/>
          <w:lang w:eastAsia="zh-CN"/>
        </w:rPr>
      </w:pPr>
      <w:r>
        <w:rPr>
          <w:rFonts w:eastAsia="SimSun"/>
          <w:lang w:eastAsia="zh-CN"/>
        </w:rPr>
        <w:t>In current TS 38.214 as highlighted below, a UE is not expected to receive a DCI scrambled with SP-CSI-RNTI activating one SP CSI report with the same CSI-</w:t>
      </w:r>
      <w:proofErr w:type="spellStart"/>
      <w:r>
        <w:rPr>
          <w:rFonts w:eastAsia="SimSun"/>
          <w:lang w:eastAsia="zh-CN"/>
        </w:rPr>
        <w:t>ReportConfigId</w:t>
      </w:r>
      <w:proofErr w:type="spellEnd"/>
      <w:r>
        <w:rPr>
          <w:rFonts w:eastAsia="SimSun"/>
          <w:lang w:eastAsia="zh-CN"/>
        </w:rPr>
        <w:t xml:space="preserve"> as in a SP CSI report which is activated by a previous DCI. </w:t>
      </w:r>
    </w:p>
    <w:tbl>
      <w:tblPr>
        <w:tblStyle w:val="TableGrid"/>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SimSun"/>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SimSun"/>
          <w:lang w:eastAsia="zh-CN"/>
        </w:rPr>
      </w:pPr>
      <w:r>
        <w:rPr>
          <w:rFonts w:eastAsia="SimSun"/>
          <w:lang w:eastAsia="zh-CN"/>
        </w:rPr>
        <w:lastRenderedPageBreak/>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SimSun"/>
          <w:lang w:eastAsia="zh-CN"/>
        </w:rPr>
      </w:pPr>
      <w:r>
        <w:rPr>
          <w:rFonts w:eastAsia="SimSun"/>
          <w:lang w:eastAsia="zh-CN"/>
        </w:rPr>
        <w:t xml:space="preserve">To address this, </w:t>
      </w:r>
    </w:p>
    <w:p w14:paraId="7F7D4CB3" w14:textId="77777777" w:rsidR="00AA7785" w:rsidRDefault="006F5F19">
      <w:pPr>
        <w:spacing w:after="0" w:line="240" w:lineRule="auto"/>
        <w:jc w:val="left"/>
        <w:outlineLvl w:val="2"/>
        <w:rPr>
          <w:rFonts w:ascii="Times" w:eastAsia="바탕" w:hAnsi="Times"/>
          <w:b/>
          <w:bCs/>
          <w:lang w:eastAsia="zh-CN"/>
        </w:rPr>
      </w:pPr>
      <w:r>
        <w:rPr>
          <w:rFonts w:ascii="Times" w:eastAsia="바탕"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ListParagraph"/>
        <w:numPr>
          <w:ilvl w:val="0"/>
          <w:numId w:val="64"/>
        </w:numPr>
        <w:spacing w:after="0" w:line="240" w:lineRule="auto"/>
        <w:jc w:val="left"/>
        <w:rPr>
          <w:rFonts w:eastAsia="바탕"/>
          <w:b/>
          <w:sz w:val="22"/>
          <w:szCs w:val="22"/>
          <w:lang w:eastAsia="ko-KR"/>
        </w:rPr>
      </w:pPr>
      <w:r>
        <w:rPr>
          <w:rFonts w:eastAsia="바탕"/>
          <w:b/>
          <w:sz w:val="22"/>
          <w:szCs w:val="22"/>
          <w:lang w:eastAsia="ko-KR"/>
        </w:rPr>
        <w:t>If so, agree on the draft CR in [9] (</w:t>
      </w:r>
      <w:r>
        <w:rPr>
          <w:rFonts w:eastAsia="바탕"/>
          <w:b/>
          <w:i/>
          <w:sz w:val="22"/>
          <w:szCs w:val="22"/>
          <w:lang w:eastAsia="ko-KR"/>
        </w:rPr>
        <w:t>see TP for Issue#3 in Appendix</w:t>
      </w:r>
      <w:r>
        <w:rPr>
          <w:rFonts w:eastAsia="바탕"/>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맑은 고딕"/>
                <w:b/>
                <w:bCs/>
                <w:lang w:val="en-US" w:eastAsia="ko-KR"/>
              </w:rPr>
            </w:pPr>
            <w:r>
              <w:rPr>
                <w:rFonts w:eastAsia="맑은 고딕" w:hint="eastAsia"/>
                <w:b/>
                <w:bCs/>
                <w:lang w:val="en-US" w:eastAsia="ko-KR"/>
              </w:rPr>
              <w:t>LG Electronics</w:t>
            </w:r>
          </w:p>
        </w:tc>
        <w:tc>
          <w:tcPr>
            <w:tcW w:w="8152" w:type="dxa"/>
            <w:shd w:val="clear" w:color="auto" w:fill="auto"/>
          </w:tcPr>
          <w:p w14:paraId="2C3B35F5" w14:textId="77777777" w:rsidR="00AA7785" w:rsidRDefault="006F5F19">
            <w:pPr>
              <w:rPr>
                <w:rFonts w:eastAsia="맑은 고딕"/>
                <w:lang w:val="en-US" w:eastAsia="ko-KR"/>
              </w:rPr>
            </w:pPr>
            <w:r>
              <w:rPr>
                <w:rFonts w:eastAsia="맑은 고딕"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r w:rsidR="00F07D6A" w14:paraId="3EEF9417" w14:textId="77777777">
        <w:trPr>
          <w:trHeight w:val="261"/>
        </w:trPr>
        <w:tc>
          <w:tcPr>
            <w:tcW w:w="1479" w:type="dxa"/>
          </w:tcPr>
          <w:p w14:paraId="4D57E4E7" w14:textId="3080B9F5" w:rsidR="00F07D6A" w:rsidRDefault="00F07D6A" w:rsidP="00F07D6A">
            <w:pPr>
              <w:rPr>
                <w:lang w:val="en-US" w:eastAsia="zh-CN"/>
              </w:rPr>
            </w:pPr>
            <w:r>
              <w:rPr>
                <w:rFonts w:eastAsia="Yu Mincho"/>
                <w:lang w:val="en-US" w:eastAsia="ja-JP"/>
              </w:rPr>
              <w:t>CATT</w:t>
            </w:r>
          </w:p>
        </w:tc>
        <w:tc>
          <w:tcPr>
            <w:tcW w:w="8152" w:type="dxa"/>
          </w:tcPr>
          <w:p w14:paraId="3FF541F1" w14:textId="556AC564" w:rsidR="00F07D6A" w:rsidRDefault="00F07D6A" w:rsidP="00F07D6A">
            <w:pPr>
              <w:rPr>
                <w:lang w:val="en-US" w:eastAsia="zh-CN"/>
              </w:rPr>
            </w:pPr>
            <w:r>
              <w:rPr>
                <w:rFonts w:eastAsia="Yu Mincho"/>
                <w:lang w:val="en-US" w:eastAsia="ja-JP"/>
              </w:rPr>
              <w:t>Not support.  This is not essential correction</w:t>
            </w:r>
          </w:p>
        </w:tc>
      </w:tr>
    </w:tbl>
    <w:p w14:paraId="3D525478" w14:textId="77777777" w:rsidR="00AA7785" w:rsidRDefault="00AA7785">
      <w:pPr>
        <w:spacing w:after="0" w:line="240" w:lineRule="auto"/>
        <w:jc w:val="left"/>
        <w:rPr>
          <w:rFonts w:ascii="Times" w:hAnsi="Times"/>
          <w:sz w:val="28"/>
          <w:lang w:eastAsia="zh-CN"/>
        </w:rPr>
      </w:pPr>
    </w:p>
    <w:p w14:paraId="1A7F5850" w14:textId="69B4AFF0" w:rsidR="00AA7785" w:rsidRDefault="00565C9C">
      <w:pPr>
        <w:pStyle w:val="ListParagraph"/>
        <w:numPr>
          <w:ilvl w:val="0"/>
          <w:numId w:val="60"/>
        </w:numPr>
        <w:ind w:left="0" w:firstLine="0"/>
        <w:outlineLvl w:val="1"/>
        <w:rPr>
          <w:b/>
          <w:sz w:val="22"/>
          <w:lang w:eastAsia="en-US"/>
        </w:rPr>
      </w:pPr>
      <w:r>
        <w:rPr>
          <w:b/>
          <w:sz w:val="22"/>
          <w:lang w:eastAsia="en-US"/>
        </w:rPr>
        <w:t xml:space="preserve">(Closed) </w:t>
      </w:r>
      <w:r w:rsidR="006F5F19">
        <w:rPr>
          <w:b/>
          <w:sz w:val="22"/>
          <w:lang w:eastAsia="en-US"/>
        </w:rPr>
        <w:t>Spec alignments for configuration restrictions for Type 1 SD</w:t>
      </w:r>
    </w:p>
    <w:p w14:paraId="226BAAF0" w14:textId="77777777" w:rsidR="00AA7785" w:rsidRDefault="006F5F19">
      <w:pPr>
        <w:spacing w:after="0" w:line="240" w:lineRule="auto"/>
        <w:jc w:val="left"/>
        <w:rPr>
          <w:rFonts w:eastAsia="SimSun"/>
          <w:lang w:eastAsia="zh-CN"/>
        </w:rPr>
      </w:pPr>
      <w:r>
        <w:rPr>
          <w:rFonts w:eastAsia="SimSun"/>
          <w:lang w:eastAsia="zh-CN"/>
        </w:rPr>
        <w:t xml:space="preserve">RAN1 agreed that the mixed codebook combination and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SimSun"/>
          <w:lang w:eastAsia="zh-CN"/>
        </w:rPr>
        <w:t xml:space="preserve"> the mixed codebook combination,</w:t>
      </w:r>
      <w:r>
        <w:t xml:space="preserve">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SimSun"/>
          <w:lang w:eastAsia="zh-CN"/>
        </w:rPr>
      </w:pPr>
    </w:p>
    <w:p w14:paraId="118CFFBB" w14:textId="77777777" w:rsidR="00AA7785" w:rsidRDefault="006F5F19">
      <w:pPr>
        <w:spacing w:after="0" w:line="240" w:lineRule="auto"/>
        <w:jc w:val="left"/>
        <w:outlineLvl w:val="2"/>
        <w:rPr>
          <w:rFonts w:eastAsia="바탕"/>
          <w:b/>
          <w:sz w:val="22"/>
          <w:szCs w:val="22"/>
          <w:lang w:eastAsia="ko-KR"/>
        </w:rPr>
      </w:pPr>
      <w:r>
        <w:rPr>
          <w:rFonts w:ascii="Times" w:eastAsia="바탕" w:hAnsi="Times"/>
          <w:b/>
          <w:bCs/>
          <w:lang w:eastAsia="zh-CN"/>
        </w:rPr>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t>Agree on the draft CR in [10]</w:t>
      </w:r>
      <w:r>
        <w:rPr>
          <w:rFonts w:eastAsia="바탕"/>
          <w:b/>
          <w:sz w:val="22"/>
          <w:szCs w:val="22"/>
          <w:lang w:eastAsia="ko-KR"/>
        </w:rPr>
        <w:t xml:space="preserve"> (</w:t>
      </w:r>
      <w:r>
        <w:rPr>
          <w:rFonts w:eastAsia="바탕"/>
          <w:b/>
          <w:i/>
          <w:sz w:val="22"/>
          <w:szCs w:val="22"/>
          <w:lang w:eastAsia="ko-KR"/>
        </w:rPr>
        <w:t>see TP for Issue#4 in Appendix</w:t>
      </w:r>
      <w:r>
        <w:rPr>
          <w:rFonts w:eastAsia="바탕"/>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맑은 고딕"/>
          <w:b/>
          <w:sz w:val="22"/>
          <w:szCs w:val="22"/>
          <w:lang w:eastAsia="ko-KR"/>
        </w:rPr>
      </w:pPr>
    </w:p>
    <w:p w14:paraId="347FAF16" w14:textId="043AF601" w:rsidR="003653FE" w:rsidRPr="003653FE" w:rsidRDefault="003653FE" w:rsidP="003653FE">
      <w:pPr>
        <w:spacing w:after="0" w:line="240" w:lineRule="auto"/>
        <w:jc w:val="left"/>
        <w:outlineLvl w:val="2"/>
        <w:rPr>
          <w:b/>
          <w:sz w:val="22"/>
          <w:szCs w:val="22"/>
          <w:lang w:eastAsia="zh-CN"/>
        </w:rPr>
      </w:pPr>
      <w:r>
        <w:rPr>
          <w:rFonts w:ascii="Times" w:eastAsia="바탕"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맑은 고딕"/>
          <w:b/>
          <w:sz w:val="22"/>
          <w:szCs w:val="22"/>
          <w:lang w:eastAsia="ko-KR"/>
        </w:rPr>
      </w:pPr>
    </w:p>
    <w:tbl>
      <w:tblPr>
        <w:tblStyle w:val="TableGrid"/>
        <w:tblW w:w="0" w:type="auto"/>
        <w:tblLook w:val="04A0" w:firstRow="1" w:lastRow="0" w:firstColumn="1" w:lastColumn="0" w:noHBand="0" w:noVBand="1"/>
      </w:tblPr>
      <w:tblGrid>
        <w:gridCol w:w="9629"/>
      </w:tblGrid>
      <w:tr w:rsidR="003653FE" w14:paraId="30706903" w14:textId="77777777" w:rsidTr="008A6D9D">
        <w:tc>
          <w:tcPr>
            <w:tcW w:w="9629" w:type="dxa"/>
          </w:tcPr>
          <w:p w14:paraId="79454179" w14:textId="77777777" w:rsidR="003653FE" w:rsidRDefault="003653FE" w:rsidP="008A6D9D">
            <w:pPr>
              <w:pStyle w:val="Heading5"/>
              <w:rPr>
                <w:color w:val="000000"/>
                <w:lang w:eastAsia="zh-CN"/>
              </w:rPr>
            </w:pPr>
            <w:r>
              <w:rPr>
                <w:color w:val="000000"/>
                <w:lang w:eastAsia="zh-CN"/>
              </w:rPr>
              <w:lastRenderedPageBreak/>
              <w:t>5.2.1.4.2</w:t>
            </w:r>
            <w:r>
              <w:rPr>
                <w:color w:val="000000"/>
                <w:lang w:eastAsia="zh-CN"/>
              </w:rPr>
              <w:tab/>
              <w:t>Report quantity configurations</w:t>
            </w:r>
          </w:p>
          <w:p w14:paraId="70EDC9DF" w14:textId="77777777" w:rsidR="003653FE" w:rsidRDefault="003653FE" w:rsidP="008A6D9D">
            <w:pPr>
              <w:jc w:val="center"/>
              <w:rPr>
                <w:b/>
                <w:bCs/>
                <w:color w:val="FF0000"/>
                <w:lang w:eastAsia="zh-CN"/>
              </w:rPr>
            </w:pPr>
            <w:r>
              <w:rPr>
                <w:b/>
                <w:bCs/>
                <w:color w:val="FF0000"/>
                <w:lang w:eastAsia="zh-CN"/>
              </w:rPr>
              <w:t>&lt;Unchanged parts are omitted&gt;</w:t>
            </w:r>
          </w:p>
          <w:p w14:paraId="6D666738" w14:textId="77777777" w:rsidR="003653FE" w:rsidRDefault="003653FE" w:rsidP="008A6D9D">
            <w:r>
              <w:t xml:space="preserve">If the UE is configured with a </w:t>
            </w:r>
            <w:r>
              <w:rPr>
                <w:i/>
              </w:rPr>
              <w:t>CSI-</w:t>
            </w:r>
            <w:proofErr w:type="spellStart"/>
            <w:r>
              <w:rPr>
                <w:i/>
              </w:rPr>
              <w:t>ReportConfig</w:t>
            </w:r>
            <w:proofErr w:type="spellEnd"/>
            <w:r>
              <w:t xml:space="preserve"> that contains a list of sub-configurations</w:t>
            </w:r>
            <w:r>
              <w:rPr>
                <w:rFonts w:eastAsia="Microsoft YaHei"/>
                <w:lang w:val="en-US"/>
              </w:rPr>
              <w:t>, provided by [</w:t>
            </w:r>
            <w:proofErr w:type="spellStart"/>
            <w:r>
              <w:rPr>
                <w:rFonts w:eastAsia="Microsoft YaHei"/>
                <w:i/>
                <w:iCs/>
                <w:lang w:val="en-US"/>
              </w:rPr>
              <w:t>csi-ReportSubConfigList</w:t>
            </w:r>
            <w:proofErr w:type="spellEnd"/>
            <w:r>
              <w:rPr>
                <w:rFonts w:eastAsia="Microsoft YaHei"/>
                <w:i/>
                <w:iCs/>
                <w:lang w:val="en-US"/>
              </w:rPr>
              <w:t>]</w:t>
            </w:r>
            <w:r>
              <w:t>:</w:t>
            </w:r>
          </w:p>
          <w:p w14:paraId="0C92CF40" w14:textId="1378F817" w:rsidR="003653FE" w:rsidRDefault="003653FE" w:rsidP="008A6D9D">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100" w:author="ZTE, MXY" w:date="2024-05-10T17:23:00Z">
              <w:r>
                <w:rPr>
                  <w:rFonts w:hint="eastAsia"/>
                  <w:lang w:val="en-US" w:eastAsia="zh-CN"/>
                </w:rPr>
                <w:t xml:space="preserve">which </w:t>
              </w:r>
            </w:ins>
            <w:ins w:id="101" w:author="WangYi" w:date="2024-05-20T11:34:00Z">
              <w:r>
                <w:rPr>
                  <w:lang w:val="en-US" w:eastAsia="zh-CN"/>
                </w:rPr>
                <w:t xml:space="preserve">is </w:t>
              </w:r>
            </w:ins>
            <w:ins w:id="102" w:author="ZTE, MXY" w:date="2024-05-10T17:23:00Z">
              <w:r>
                <w:rPr>
                  <w:rFonts w:hint="eastAsia"/>
                  <w:lang w:val="en-US" w:eastAsia="zh-CN"/>
                </w:rPr>
                <w:t xml:space="preserve">configured with </w:t>
              </w:r>
            </w:ins>
            <w:proofErr w:type="spellStart"/>
            <w:ins w:id="103" w:author="WangYi" w:date="2024-05-20T11:34:00Z">
              <w:r>
                <w:rPr>
                  <w:i/>
                  <w:iCs/>
                  <w:lang w:val="en-US" w:eastAsia="zh-CN"/>
                </w:rPr>
                <w:t>portSubsetIndicator</w:t>
              </w:r>
            </w:ins>
            <w:proofErr w:type="spellEnd"/>
            <w:ins w:id="104" w:author="ZTE, MXY" w:date="2024-05-10T17:23:00Z">
              <w:del w:id="105"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8A6D9D">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8A6D9D">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8A6D9D">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106" w:author="ZTE, MXY" w:date="2024-05-08T15:21:00Z">
              <w:r>
                <w:rPr>
                  <w:rFonts w:hint="eastAsia"/>
                  <w:lang w:val="en-US" w:eastAsia="zh-CN"/>
                </w:rPr>
                <w:t xml:space="preserve"> which </w:t>
              </w:r>
            </w:ins>
            <w:ins w:id="107" w:author="WangYi" w:date="2024-05-20T11:34:00Z">
              <w:r>
                <w:rPr>
                  <w:lang w:val="en-US" w:eastAsia="zh-CN"/>
                </w:rPr>
                <w:t xml:space="preserve">is </w:t>
              </w:r>
            </w:ins>
            <w:ins w:id="108" w:author="ZTE, MXY" w:date="2024-05-08T15:21:00Z">
              <w:r>
                <w:rPr>
                  <w:rFonts w:hint="eastAsia"/>
                  <w:lang w:val="en-US" w:eastAsia="zh-CN"/>
                </w:rPr>
                <w:t xml:space="preserve">configured with </w:t>
              </w:r>
            </w:ins>
            <w:proofErr w:type="spellStart"/>
            <w:ins w:id="109" w:author="WangYi" w:date="2024-05-20T11:34:00Z">
              <w:r>
                <w:rPr>
                  <w:i/>
                  <w:iCs/>
                  <w:lang w:val="en-US" w:eastAsia="zh-CN"/>
                </w:rPr>
                <w:t>portSubsetIndicator</w:t>
              </w:r>
            </w:ins>
            <w:proofErr w:type="spellEnd"/>
            <w:ins w:id="110" w:author="ZTE, MXY" w:date="2024-05-08T15:21:00Z">
              <w:del w:id="111"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8A6D9D">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맑은 고딕"/>
          <w:b/>
          <w:sz w:val="22"/>
          <w:szCs w:val="22"/>
          <w:lang w:eastAsia="ko-KR"/>
        </w:rPr>
      </w:pPr>
    </w:p>
    <w:p w14:paraId="69FF113D" w14:textId="77777777" w:rsidR="003653FE" w:rsidRPr="003653FE" w:rsidRDefault="003653FE">
      <w:pPr>
        <w:spacing w:after="0" w:line="240" w:lineRule="auto"/>
        <w:jc w:val="left"/>
        <w:rPr>
          <w:rFonts w:eastAsia="맑은 고딕"/>
          <w:b/>
          <w:sz w:val="22"/>
          <w:szCs w:val="22"/>
          <w:lang w:eastAsia="ko-KR"/>
        </w:rPr>
      </w:pPr>
    </w:p>
    <w:tbl>
      <w:tblPr>
        <w:tblStyle w:val="TableGrid"/>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맑은 고딕"/>
                <w:b/>
                <w:bCs/>
                <w:lang w:val="en-US" w:eastAsia="ko-KR"/>
              </w:rPr>
            </w:pPr>
            <w:r>
              <w:rPr>
                <w:rFonts w:eastAsia="맑은 고딕" w:hint="eastAsia"/>
                <w:b/>
                <w:bCs/>
                <w:lang w:val="en-US" w:eastAsia="ko-KR"/>
              </w:rPr>
              <w:t>LG Electronics</w:t>
            </w:r>
          </w:p>
        </w:tc>
        <w:tc>
          <w:tcPr>
            <w:tcW w:w="8152" w:type="dxa"/>
            <w:shd w:val="clear" w:color="auto" w:fill="auto"/>
          </w:tcPr>
          <w:p w14:paraId="31F26909" w14:textId="77777777" w:rsidR="00AA7785" w:rsidRDefault="006F5F19">
            <w:pPr>
              <w:rPr>
                <w:rFonts w:eastAsia="맑은 고딕"/>
                <w:lang w:val="en-US" w:eastAsia="ko-KR"/>
              </w:rPr>
            </w:pPr>
            <w:r>
              <w:rPr>
                <w:rFonts w:eastAsia="맑은 고딕" w:hint="eastAsia"/>
                <w:lang w:val="en-US" w:eastAsia="ko-KR"/>
              </w:rPr>
              <w:t>OK, but the TP can be slightly modified, e.g., as follows.</w:t>
            </w:r>
          </w:p>
          <w:p w14:paraId="3BB443BB" w14:textId="77777777" w:rsidR="00AA7785" w:rsidRDefault="00AA7785">
            <w:pPr>
              <w:rPr>
                <w:rFonts w:eastAsia="맑은 고딕"/>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12" w:author="ZTE, MXY" w:date="2024-05-10T17:23:00Z">
              <w:r>
                <w:rPr>
                  <w:rFonts w:hint="eastAsia"/>
                  <w:lang w:val="en-US" w:eastAsia="zh-CN"/>
                </w:rPr>
                <w:t xml:space="preserve">which </w:t>
              </w:r>
            </w:ins>
            <w:ins w:id="113" w:author="Seonwook Kim" w:date="2024-05-19T11:44:00Z">
              <w:r>
                <w:rPr>
                  <w:rFonts w:eastAsia="맑은 고딕" w:hint="eastAsia"/>
                  <w:lang w:val="en-US" w:eastAsia="ko-KR"/>
                </w:rPr>
                <w:t xml:space="preserve">is </w:t>
              </w:r>
            </w:ins>
            <w:ins w:id="114" w:author="ZTE, MXY" w:date="2024-05-10T17:23:00Z">
              <w:r>
                <w:rPr>
                  <w:rFonts w:hint="eastAsia"/>
                  <w:lang w:val="en-US" w:eastAsia="zh-CN"/>
                </w:rPr>
                <w:t xml:space="preserve">configured with </w:t>
              </w:r>
            </w:ins>
            <w:ins w:id="115" w:author="Seonwook Kim" w:date="2024-05-19T11:45:00Z">
              <w:r>
                <w:rPr>
                  <w:i/>
                  <w:iCs/>
                  <w:lang w:val="en-US" w:eastAsia="zh-CN"/>
                </w:rPr>
                <w:t>portSubsetIndicator</w:t>
              </w:r>
            </w:ins>
            <w:ins w:id="116" w:author="ZTE, MXY" w:date="2024-05-10T17:23:00Z">
              <w:del w:id="117"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맑은 고딕"/>
                <w:lang w:eastAsia="ko-KR"/>
              </w:rPr>
            </w:pPr>
          </w:p>
          <w:p w14:paraId="53879CFE" w14:textId="77777777" w:rsidR="00AA7785" w:rsidRDefault="006F5F19">
            <w:pPr>
              <w:rPr>
                <w:rFonts w:eastAsia="맑은 고딕"/>
                <w:lang w:eastAsia="ko-KR"/>
              </w:rPr>
            </w:pPr>
            <w:r>
              <w:rPr>
                <w:rFonts w:eastAsia="맑은 고딕"/>
                <w:lang w:eastAsia="ko-KR"/>
              </w:rPr>
              <w:t>…</w:t>
            </w:r>
            <w:r>
              <w:rPr>
                <w:rFonts w:eastAsia="맑은 고딕" w:hint="eastAsia"/>
                <w:lang w:eastAsia="ko-KR"/>
              </w:rPr>
              <w:t>..</w:t>
            </w:r>
          </w:p>
          <w:p w14:paraId="149EAD31" w14:textId="77777777" w:rsidR="00AA7785" w:rsidRDefault="00AA7785">
            <w:pPr>
              <w:rPr>
                <w:rFonts w:eastAsia="맑은 고딕"/>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w:t>
            </w:r>
            <w:r>
              <w:lastRenderedPageBreak/>
              <w:t>other sub-configuration(s) each corresponding to 'typeI-MultiPanel', then the sub-configuration(s)</w:t>
            </w:r>
            <w:ins w:id="118" w:author="ZTE, MXY" w:date="2024-05-08T15:21:00Z">
              <w:r>
                <w:rPr>
                  <w:rFonts w:hint="eastAsia"/>
                  <w:lang w:val="en-US" w:eastAsia="zh-CN"/>
                </w:rPr>
                <w:t xml:space="preserve"> which </w:t>
              </w:r>
            </w:ins>
            <w:ins w:id="119" w:author="Seonwook Kim" w:date="2024-05-19T11:45:00Z">
              <w:r>
                <w:rPr>
                  <w:rFonts w:eastAsia="맑은 고딕" w:hint="eastAsia"/>
                  <w:lang w:val="en-US" w:eastAsia="ko-KR"/>
                </w:rPr>
                <w:t xml:space="preserve">is </w:t>
              </w:r>
            </w:ins>
            <w:ins w:id="120" w:author="ZTE, MXY" w:date="2024-05-08T15:21:00Z">
              <w:r>
                <w:rPr>
                  <w:rFonts w:hint="eastAsia"/>
                  <w:lang w:val="en-US" w:eastAsia="zh-CN"/>
                </w:rPr>
                <w:t xml:space="preserve">configured with </w:t>
              </w:r>
            </w:ins>
            <w:ins w:id="121" w:author="Seonwook Kim" w:date="2024-05-19T11:45:00Z">
              <w:r>
                <w:rPr>
                  <w:i/>
                  <w:iCs/>
                  <w:lang w:val="en-US" w:eastAsia="zh-CN"/>
                </w:rPr>
                <w:t>portSubsetIndicator</w:t>
              </w:r>
            </w:ins>
            <w:ins w:id="122" w:author="ZTE, MXY" w:date="2024-05-08T15:21:00Z">
              <w:del w:id="123"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맑은 고딕"/>
                <w:lang w:val="en-US" w:eastAsia="ko-KR"/>
              </w:rPr>
            </w:pPr>
          </w:p>
          <w:p w14:paraId="3044509F" w14:textId="77777777" w:rsidR="00AA7785" w:rsidRDefault="00AA7785">
            <w:pPr>
              <w:rPr>
                <w:rFonts w:eastAsia="맑은 고딕"/>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SimSun"/>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SimSun"/>
                <w:lang w:val="en-US" w:eastAsia="zh-CN"/>
              </w:rPr>
            </w:pPr>
          </w:p>
          <w:tbl>
            <w:tblPr>
              <w:tblStyle w:val="TableGrid"/>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ListParagraph"/>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ListParagraph"/>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6AAFAF3B" w14:textId="77777777" w:rsidR="00AA7785" w:rsidRDefault="006F5F19">
                  <w:pPr>
                    <w:pStyle w:val="B1"/>
                    <w:rPr>
                      <w:rFonts w:eastAsia="SimSun"/>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TableGrid"/>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ListParagraph"/>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ListParagraph"/>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 xml:space="preserve">UE expects </w:t>
                  </w:r>
                  <w:r>
                    <w:rPr>
                      <w:sz w:val="21"/>
                      <w:szCs w:val="21"/>
                      <w:highlight w:val="yellow"/>
                      <w:lang w:eastAsia="en-US"/>
                    </w:rPr>
                    <w:lastRenderedPageBreak/>
                    <w:t>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lastRenderedPageBreak/>
                    <w:t>TS 38.214</w:t>
                  </w:r>
                </w:p>
                <w:p w14:paraId="74745F72" w14:textId="77777777" w:rsidR="00AA7785" w:rsidRDefault="006F5F19">
                  <w:pPr>
                    <w:pStyle w:val="B1"/>
                    <w:rPr>
                      <w:rFonts w:eastAsia="SimSun"/>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r w:rsidR="00F07D6A" w14:paraId="2F55675B" w14:textId="77777777">
        <w:trPr>
          <w:trHeight w:val="261"/>
        </w:trPr>
        <w:tc>
          <w:tcPr>
            <w:tcW w:w="1479" w:type="dxa"/>
          </w:tcPr>
          <w:p w14:paraId="1A4F2A29" w14:textId="23D9C920" w:rsidR="00F07D6A" w:rsidRDefault="00F07D6A" w:rsidP="00F07D6A">
            <w:pPr>
              <w:rPr>
                <w:rFonts w:eastAsia="Yu Mincho"/>
                <w:lang w:val="en-US" w:eastAsia="ja-JP"/>
              </w:rPr>
            </w:pPr>
            <w:r>
              <w:rPr>
                <w:rFonts w:eastAsia="Yu Mincho"/>
                <w:lang w:val="en-US" w:eastAsia="ja-JP"/>
              </w:rPr>
              <w:t>CATT</w:t>
            </w:r>
          </w:p>
        </w:tc>
        <w:tc>
          <w:tcPr>
            <w:tcW w:w="8152" w:type="dxa"/>
          </w:tcPr>
          <w:p w14:paraId="6A1128C1" w14:textId="7505A345" w:rsidR="00F07D6A" w:rsidRDefault="00F07D6A" w:rsidP="00F07D6A">
            <w:pPr>
              <w:rPr>
                <w:rFonts w:eastAsia="Yu Mincho"/>
                <w:lang w:eastAsia="ja-JP"/>
              </w:rPr>
            </w:pPr>
            <w:r>
              <w:rPr>
                <w:rFonts w:eastAsia="Yu Mincho"/>
                <w:lang w:eastAsia="ja-JP"/>
              </w:rPr>
              <w:t>OK with the proposal.</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Heading1"/>
      </w:pPr>
      <w:r>
        <w:t>Reference</w:t>
      </w:r>
    </w:p>
    <w:p w14:paraId="141A4495" w14:textId="77777777" w:rsidR="00AA7785" w:rsidRDefault="006F5F19">
      <w:pPr>
        <w:pStyle w:val="ListParagraph"/>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ListParagraph"/>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ListParagraph"/>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ListParagraph"/>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ListParagraph"/>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ListParagraph"/>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ListParagraph"/>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ListParagraph"/>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ListParagraph"/>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ListParagraph"/>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Heading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lastRenderedPageBreak/>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5758D1F5"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Microsoft YaHei"/>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731A479C" w14:textId="77777777" w:rsidR="00AA7785" w:rsidRDefault="006F5F19">
            <w:pPr>
              <w:pStyle w:val="B2"/>
              <w:rPr>
                <w:rFonts w:eastAsia="Microsoft YaHei"/>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Microsoft YaHei"/>
                <w:color w:val="C00000"/>
              </w:rPr>
              <w:t>,</w:t>
            </w:r>
            <w:r>
              <w:rPr>
                <w:rFonts w:eastAsia="Microsoft YaHei"/>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SimSun"/>
                <w:b/>
                <w:bCs/>
                <w:color w:val="000000"/>
                <w:lang w:eastAsia="zh-CN"/>
              </w:rPr>
            </w:pPr>
            <w:r>
              <w:rPr>
                <w:b/>
                <w:iCs/>
              </w:rPr>
              <w:lastRenderedPageBreak/>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Microsoft YaHei"/>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Microsoft YaHei"/>
                <w:i/>
                <w:iCs/>
                <w:color w:val="C00000"/>
              </w:rPr>
              <w:t>powerOffset</w:t>
            </w:r>
            <w:r>
              <w:rPr>
                <w:rFonts w:eastAsia="Microsoft YaHei"/>
                <w:color w:val="C00000"/>
              </w:rPr>
              <w:t>,</w:t>
            </w:r>
            <w:r>
              <w:rPr>
                <w:rFonts w:eastAsia="Microsoft YaHei"/>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Microsoft YaHei"/>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1227CDAB"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TableGrid"/>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14:paraId="4CAEAC4B"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ListParagraph"/>
              <w:spacing w:after="120"/>
              <w:ind w:left="680"/>
              <w:rPr>
                <w:rFonts w:eastAsia="MS Mincho"/>
                <w:sz w:val="22"/>
                <w:szCs w:val="22"/>
                <w:lang w:eastAsia="ja-JP"/>
              </w:rPr>
            </w:pPr>
          </w:p>
          <w:p w14:paraId="03AC2C8F"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lastRenderedPageBreak/>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SimSun" w:hAnsi="Arial"/>
                <w:color w:val="000000"/>
                <w:sz w:val="22"/>
              </w:rPr>
            </w:pPr>
            <w:bookmarkStart w:id="124" w:name="_Toc162184939"/>
            <w:r>
              <w:rPr>
                <w:rFonts w:ascii="Arial" w:eastAsia="SimSun" w:hAnsi="Arial"/>
                <w:sz w:val="22"/>
              </w:rPr>
              <w:t>5.2.2.5.1</w:t>
            </w:r>
            <w:r>
              <w:rPr>
                <w:rFonts w:ascii="Arial" w:eastAsia="SimSun" w:hAnsi="Arial"/>
                <w:sz w:val="22"/>
              </w:rPr>
              <w:tab/>
              <w:t>UE assumptions for CQI/PMI/RI calculation</w:t>
            </w:r>
            <w:bookmarkEnd w:id="124"/>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1D5C3841" w14:textId="77777777" w:rsidR="00AA7785" w:rsidRDefault="00000000">
            <w:pPr>
              <w:keepLines/>
              <w:tabs>
                <w:tab w:val="center" w:pos="4536"/>
                <w:tab w:val="right" w:pos="9072"/>
              </w:tabs>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Microsoft YaHei" w:hAnsi="Cambria Math"/>
                  <w:color w:val="FF0000"/>
                </w:rPr>
                <m:t>10∙</m:t>
              </m:r>
              <m:sSub>
                <m:sSubPr>
                  <m:ctrlPr>
                    <w:rPr>
                      <w:rFonts w:ascii="Cambria Math" w:eastAsia="Microsoft YaHei" w:hAnsi="Cambria Math"/>
                      <w:i/>
                      <w:iCs/>
                      <w:color w:val="FF0000"/>
                    </w:rPr>
                  </m:ctrlPr>
                </m:sSubPr>
                <m:e>
                  <m:r>
                    <w:rPr>
                      <w:rFonts w:ascii="Cambria Math" w:eastAsia="Microsoft YaHei" w:hAnsi="Cambria Math"/>
                      <w:color w:val="FF0000"/>
                    </w:rPr>
                    <m:t>log</m:t>
                  </m:r>
                </m:e>
                <m:sub>
                  <m:r>
                    <w:rPr>
                      <w:rFonts w:ascii="Cambria Math" w:eastAsia="Microsoft YaHei" w:hAnsi="Cambria Math"/>
                      <w:color w:val="FF0000"/>
                    </w:rPr>
                    <m:t>10</m:t>
                  </m:r>
                </m:sub>
              </m:sSub>
              <m:d>
                <m:dPr>
                  <m:ctrlPr>
                    <w:rPr>
                      <w:rFonts w:ascii="Cambria Math" w:eastAsia="Microsoft YaHei" w:hAnsi="Cambria Math"/>
                      <w:i/>
                      <w:iCs/>
                      <w:color w:val="FF0000"/>
                    </w:rPr>
                  </m:ctrlPr>
                </m:dPr>
                <m:e>
                  <m:f>
                    <m:fPr>
                      <m:ctrlPr>
                        <w:rPr>
                          <w:rFonts w:ascii="Cambria Math" w:eastAsia="Microsoft YaHei" w:hAnsi="Cambria Math"/>
                          <w:i/>
                          <w:iCs/>
                          <w:color w:val="FF0000"/>
                        </w:rPr>
                      </m:ctrlPr>
                    </m:fPr>
                    <m:num>
                      <m:r>
                        <w:rPr>
                          <w:rFonts w:ascii="Cambria Math" w:eastAsia="Microsoft YaHei" w:hAnsi="Cambria Math"/>
                          <w:color w:val="FF0000"/>
                        </w:rPr>
                        <m:t>P</m:t>
                      </m:r>
                    </m:num>
                    <m:den>
                      <m:sSup>
                        <m:sSupPr>
                          <m:ctrlPr>
                            <w:rPr>
                              <w:rFonts w:ascii="Cambria Math" w:eastAsia="Microsoft YaHei" w:hAnsi="Cambria Math"/>
                              <w:i/>
                              <w:iCs/>
                              <w:color w:val="FF0000"/>
                            </w:rPr>
                          </m:ctrlPr>
                        </m:sSupPr>
                        <m:e>
                          <m:r>
                            <w:rPr>
                              <w:rFonts w:ascii="Cambria Math" w:eastAsia="Microsoft YaHei" w:hAnsi="Cambria Math"/>
                              <w:color w:val="FF0000"/>
                            </w:rPr>
                            <m:t>P</m:t>
                          </m:r>
                        </m:e>
                        <m:sup>
                          <m:r>
                            <w:rPr>
                              <w:rFonts w:ascii="Cambria Math" w:eastAsia="Microsoft YaHei" w:hAnsi="Cambria Math"/>
                              <w:color w:val="FF0000"/>
                            </w:rPr>
                            <m:t>'</m:t>
                          </m:r>
                        </m:sup>
                      </m:sSup>
                    </m:den>
                  </m:f>
                </m:e>
              </m:d>
            </m:oMath>
            <w:r>
              <w:rPr>
                <w:iCs/>
                <w:color w:val="FF0000"/>
                <w:lang w:eastAsia="ja-JP"/>
              </w:rPr>
              <w:t xml:space="preserve"> </w:t>
            </w:r>
            <w:r>
              <w:t xml:space="preserve">if the sub-configuration does not indicate a power offset </w:t>
            </w:r>
            <w:r>
              <w:rPr>
                <w:rFonts w:eastAsia="Microsoft YaHei"/>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TableGrid"/>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SimSun" w:hAnsi="Arial"/>
                <w:color w:val="000000"/>
              </w:rPr>
            </w:pPr>
            <w:r w:rsidRPr="0062452C">
              <w:rPr>
                <w:rFonts w:ascii="Arial" w:eastAsia="SimSun" w:hAnsi="Arial"/>
                <w:lang w:val="en-US"/>
              </w:rPr>
              <w:t>5.2.2.5.1</w:t>
            </w:r>
            <w:r w:rsidRPr="0062452C">
              <w:rPr>
                <w:rFonts w:ascii="Arial" w:eastAsia="SimSun" w:hAnsi="Arial"/>
                <w:lang w:val="en-US"/>
              </w:rPr>
              <w:tab/>
              <w:t>UE assumptions for CQI/PMI/RI calculation</w:t>
            </w:r>
          </w:p>
          <w:p w14:paraId="5FFB71D7" w14:textId="77777777" w:rsidR="00AA7785" w:rsidRDefault="006F5F19">
            <w:pPr>
              <w:spacing w:line="240" w:lineRule="auto"/>
              <w:rPr>
                <w:rFonts w:eastAsia="SimSun"/>
                <w:color w:val="000000"/>
              </w:rPr>
            </w:pPr>
            <w:r>
              <w:rPr>
                <w:rFonts w:eastAsia="SimSun"/>
                <w:color w:val="000000"/>
              </w:rPr>
              <w:t xml:space="preserve">If configured to report CQI index, in the CSI reference resource, or </w:t>
            </w:r>
            <w:r>
              <w:rPr>
                <w:rFonts w:eastAsia="Microsoft YaHei"/>
                <w:iCs/>
              </w:rPr>
              <w:t xml:space="preserve">in </w:t>
            </w:r>
            <w:r>
              <w:rPr>
                <w:rFonts w:eastAsia="SimSun"/>
              </w:rPr>
              <w:t xml:space="preserve">each of the slot(s) associated with a CQI in the predicted CSI, as defined in Clause 5.2.1.4.2, </w:t>
            </w:r>
            <w:r>
              <w:rPr>
                <w:rFonts w:eastAsia="SimSun"/>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first 2 OFDM symbols are occupied by control </w:t>
            </w:r>
            <w:proofErr w:type="spellStart"/>
            <w:r>
              <w:rPr>
                <w:rFonts w:eastAsia="SimSun"/>
                <w:color w:val="000000"/>
              </w:rPr>
              <w:t>signaling</w:t>
            </w:r>
            <w:proofErr w:type="spellEnd"/>
            <w:r>
              <w:rPr>
                <w:rFonts w:eastAsia="SimSun"/>
                <w:color w:val="000000"/>
              </w:rPr>
              <w:t>.</w:t>
            </w:r>
          </w:p>
          <w:p w14:paraId="7C1F56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number of PDSCH and DM-RS symbols is equal to 12.</w:t>
            </w:r>
          </w:p>
          <w:p w14:paraId="5953FBD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맑은 고딕"/>
                <w:color w:val="000000"/>
              </w:rPr>
            </w:pPr>
            <w:r>
              <w:rPr>
                <w:rFonts w:eastAsia="SimSun"/>
                <w:color w:val="000000"/>
              </w:rPr>
              <w:t>-</w:t>
            </w:r>
            <w:r>
              <w:rPr>
                <w:rFonts w:eastAsia="SimSun"/>
                <w:color w:val="000000"/>
              </w:rPr>
              <w:tab/>
              <w:t>The bandwidth as configured for the corresponding CQI report.</w:t>
            </w:r>
          </w:p>
          <w:p w14:paraId="04CDBCF0"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Redundancy Version 0.</w:t>
            </w:r>
          </w:p>
          <w:p w14:paraId="2AFC9C1C"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ratio of PDSCH EPRE to CSI-RS EPRE is as given in Clause 5.2.2.3.1.</w:t>
            </w:r>
          </w:p>
          <w:p w14:paraId="37FDB803"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no REs allocated for NZP CSI-RS and ZP CSI-RS.</w:t>
            </w:r>
          </w:p>
          <w:p w14:paraId="76213E3A"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same number of front-loaded DM-RS symbols as the maximum front-loaded symbols configured by the higher layer parameter</w:t>
            </w:r>
            <w:r>
              <w:rPr>
                <w:rFonts w:eastAsia="SimSun"/>
                <w:i/>
                <w:color w:val="000000"/>
              </w:rPr>
              <w:t xml:space="preserve"> </w:t>
            </w:r>
            <w:r w:rsidRPr="0062452C">
              <w:rPr>
                <w:rFonts w:eastAsia="SimSun"/>
                <w:i/>
                <w:lang w:val="en-US"/>
              </w:rPr>
              <w:t>maxLength</w:t>
            </w:r>
            <w:r>
              <w:rPr>
                <w:rFonts w:eastAsia="SimSun"/>
                <w:i/>
              </w:rPr>
              <w:t xml:space="preserve"> </w:t>
            </w:r>
            <w:r>
              <w:rPr>
                <w:rFonts w:eastAsia="SimSun"/>
              </w:rPr>
              <w:t>in</w:t>
            </w:r>
            <w:r>
              <w:rPr>
                <w:rFonts w:eastAsia="SimSun"/>
                <w:i/>
              </w:rPr>
              <w:t xml:space="preserve"> </w:t>
            </w:r>
            <w:r w:rsidRPr="0062452C">
              <w:rPr>
                <w:rFonts w:eastAsia="SimSun"/>
                <w:i/>
                <w:lang w:val="en-US"/>
              </w:rPr>
              <w:t>DMRS-DownlinkConfig</w:t>
            </w:r>
            <w:r>
              <w:rPr>
                <w:rFonts w:eastAsia="SimSun"/>
                <w:i/>
                <w:color w:val="000000"/>
              </w:rPr>
              <w:t>.</w:t>
            </w:r>
            <w:r>
              <w:rPr>
                <w:rFonts w:eastAsia="SimSun"/>
                <w:color w:val="000000"/>
              </w:rPr>
              <w:t xml:space="preserve"> </w:t>
            </w:r>
          </w:p>
          <w:p w14:paraId="745D2BA8"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Assume the same number of additional DM-RS symbols as the additional symbols configured by the higher layer parameter </w:t>
            </w:r>
            <w:r w:rsidRPr="0062452C">
              <w:rPr>
                <w:rFonts w:eastAsia="SimSun"/>
                <w:i/>
                <w:color w:val="000000"/>
                <w:lang w:val="en-US"/>
              </w:rPr>
              <w:t>dmrs-AdditionalPosition</w:t>
            </w:r>
            <w:r>
              <w:rPr>
                <w:rFonts w:eastAsia="SimSun"/>
                <w:color w:val="000000"/>
              </w:rPr>
              <w:t>.</w:t>
            </w:r>
          </w:p>
          <w:p w14:paraId="3560BE26"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PDSCH symbols are not containing DM-RS.</w:t>
            </w:r>
          </w:p>
          <w:p w14:paraId="5B6B83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PRB bundling size of 2 PRBs.</w:t>
            </w:r>
          </w:p>
          <w:p w14:paraId="46AE5069" w14:textId="77777777" w:rsidR="00AA7785" w:rsidRDefault="006F5F19">
            <w:pPr>
              <w:spacing w:line="240" w:lineRule="auto"/>
              <w:ind w:left="568" w:hanging="284"/>
              <w:rPr>
                <w:rFonts w:eastAsia="SimSun"/>
                <w:lang w:eastAsia="zh-CN"/>
              </w:rPr>
            </w:pPr>
            <w:r>
              <w:rPr>
                <w:rFonts w:eastAsia="SimSun"/>
              </w:rPr>
              <w:t>-</w:t>
            </w:r>
            <w:r>
              <w:rPr>
                <w:rFonts w:eastAsia="SimSun"/>
              </w:rPr>
              <w:tab/>
              <w:t>The PDSCH transmission scheme where the UE may assume that PDSCH transmission would be performed with up to 8 transmission layers as defined in Clause 7.3.1.4 of [4, TS 38.211].</w:t>
            </w:r>
            <w:r>
              <w:rPr>
                <w:rFonts w:eastAsia="SimSun" w:hint="eastAsia"/>
                <w:lang w:eastAsia="zh-CN"/>
              </w:rPr>
              <w:t xml:space="preserve"> </w:t>
            </w:r>
            <w:r>
              <w:rPr>
                <w:rFonts w:eastAsia="SimSun"/>
                <w:lang w:eastAsia="zh-CN"/>
              </w:rPr>
              <w:t>For CQI calculation, the UE should assume that PDSCH signals on antenna ports in the set [</w:t>
            </w:r>
            <w:proofErr w:type="gramStart"/>
            <w:r>
              <w:rPr>
                <w:rFonts w:eastAsia="SimSun"/>
                <w:lang w:eastAsia="zh-CN"/>
              </w:rPr>
              <w:t>1000,…</w:t>
            </w:r>
            <w:proofErr w:type="gramEnd"/>
            <w:r>
              <w:rPr>
                <w:rFonts w:eastAsia="SimSun"/>
                <w:lang w:eastAsia="zh-CN"/>
              </w:rPr>
              <w:t>, 1000+ν-1] for ν layers would result in signals equivalent to corresponding symbols transmitted on antenna ports [3000,…, 3000+</w:t>
            </w:r>
            <w:r>
              <w:rPr>
                <w:rFonts w:eastAsia="SimSun"/>
                <w:i/>
                <w:lang w:eastAsia="zh-CN"/>
              </w:rPr>
              <w:t>P</w:t>
            </w:r>
            <w:r>
              <w:rPr>
                <w:rFonts w:eastAsia="SimSun"/>
                <w:lang w:eastAsia="zh-CN"/>
              </w:rPr>
              <w:t>-1], as given by</w:t>
            </w:r>
          </w:p>
          <w:p w14:paraId="284F9C8B" w14:textId="77777777" w:rsidR="00AA7785" w:rsidRDefault="006F5F19">
            <w:pPr>
              <w:keepLines/>
              <w:tabs>
                <w:tab w:val="center" w:pos="4536"/>
                <w:tab w:val="right" w:pos="9072"/>
              </w:tabs>
              <w:spacing w:line="240" w:lineRule="auto"/>
              <w:rPr>
                <w:rFonts w:eastAsia="SimSun"/>
              </w:rPr>
            </w:pPr>
            <w:r>
              <w:rPr>
                <w:rFonts w:eastAsia="SimSun"/>
              </w:rPr>
              <w:tab/>
            </w:r>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r>
                                <w:rPr>
                                  <w:rFonts w:ascii="Cambria Math" w:eastAsia="SimSun" w:hAnsi="Cambria Math"/>
                                </w:rPr>
                                <m:t>P</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r>
                <m:rPr>
                  <m:sty m:val="p"/>
                </m:rPr>
                <w:rPr>
                  <w:rFonts w:ascii="Cambria Math" w:eastAsia="SimSun" w:hAnsi="Cambria Math"/>
                </w:rPr>
                <m:t>=</m:t>
              </m:r>
              <m:r>
                <w:rPr>
                  <w:rFonts w:ascii="Cambria Math" w:eastAsia="SimSun" w:hAnsi="Cambria Math"/>
                </w:rPr>
                <m:t>W</m:t>
              </m:r>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oMath>
          </w:p>
          <w:p w14:paraId="11355684" w14:textId="77777777" w:rsidR="00AA7785" w:rsidRDefault="006F5F19">
            <w:pPr>
              <w:spacing w:line="240" w:lineRule="auto"/>
              <w:ind w:left="568" w:hanging="284"/>
              <w:rPr>
                <w:rFonts w:eastAsia="SimSun"/>
              </w:rPr>
            </w:pPr>
            <w:r>
              <w:rPr>
                <w:rFonts w:eastAsia="SimSun"/>
                <w:lang w:val="zh-CN"/>
              </w:rPr>
              <w:tab/>
            </w:r>
            <w:r w:rsidRPr="0062452C">
              <w:rPr>
                <w:rFonts w:eastAsia="SimSun"/>
                <w:lang w:val="en-US"/>
              </w:rPr>
              <w:t xml:space="preserve">where </w:t>
            </w:r>
            <w:r w:rsidR="00CB7223">
              <w:rPr>
                <w:rFonts w:eastAsia="SimSun"/>
                <w:noProof/>
                <w:position w:val="-10"/>
                <w:lang w:val="zh-CN"/>
              </w:rPr>
              <w:object w:dxaOrig="2028" w:dyaOrig="432" w14:anchorId="335B2222">
                <v:shape id="_x0000_i1047" type="#_x0000_t75" alt="" style="width:101.4pt;height:21pt;mso-width-percent:0;mso-height-percent:0;mso-width-percent:0;mso-height-percent:0" o:ole="">
                  <v:imagedata r:id="rId21" o:title=""/>
                </v:shape>
                <o:OLEObject Type="Embed" ProgID="Equation.3" ShapeID="_x0000_i1047" DrawAspect="Content" ObjectID="_1777885699" r:id="rId22"/>
              </w:object>
            </w:r>
            <w:r w:rsidRPr="0062452C">
              <w:rPr>
                <w:rFonts w:eastAsia="SimSun"/>
                <w:lang w:val="en-US"/>
              </w:rPr>
              <w:t xml:space="preserve"> is a vector of PDSCH symbols from the layer mapping defined in Clause 7.3.1.4 of [4, TS 38.211], </w:t>
            </w:r>
            <w:r w:rsidR="00CB7223">
              <w:rPr>
                <w:rFonts w:eastAsia="SimSun"/>
                <w:noProof/>
                <w:position w:val="-8"/>
                <w:lang w:val="zh-CN"/>
              </w:rPr>
              <w:object w:dxaOrig="2028" w:dyaOrig="288" w14:anchorId="4A39473F">
                <v:shape id="_x0000_i1048" type="#_x0000_t75" alt="" style="width:101.4pt;height:14.4pt;mso-width-percent:0;mso-height-percent:0;mso-width-percent:0;mso-height-percent:0" o:ole="">
                  <v:imagedata r:id="rId23" o:title=""/>
                </v:shape>
                <o:OLEObject Type="Embed" ProgID="Equation.3" ShapeID="_x0000_i1048" DrawAspect="Content" ObjectID="_1777885700" r:id="rId24"/>
              </w:object>
            </w:r>
            <w:r w:rsidRPr="0062452C">
              <w:rPr>
                <w:rFonts w:eastAsia="SimSun"/>
                <w:lang w:val="en-US"/>
              </w:rPr>
              <w:t xml:space="preserve"> is the number of CSI-RS ports. If only one CSI-RS port is configured, </w:t>
            </w:r>
            <w:r w:rsidRPr="0062452C">
              <w:rPr>
                <w:rFonts w:eastAsia="SimSun"/>
                <w:i/>
                <w:lang w:val="en-US"/>
              </w:rPr>
              <w:t>W(i)</w:t>
            </w:r>
            <w:r w:rsidRPr="0062452C">
              <w:rPr>
                <w:rFonts w:eastAsia="SimSun"/>
                <w:lang w:val="en-US"/>
              </w:rPr>
              <w:t xml:space="preserve"> is 1</w:t>
            </w:r>
            <w:r>
              <w:rPr>
                <w:rFonts w:eastAsia="SimSun"/>
              </w:rPr>
              <w:t>.</w:t>
            </w:r>
            <w:r w:rsidRPr="0062452C">
              <w:rPr>
                <w:rFonts w:eastAsia="SimSun"/>
                <w:lang w:val="en-US"/>
              </w:rPr>
              <w:t xml:space="preserve"> </w:t>
            </w:r>
            <w:r w:rsidRPr="0062452C">
              <w:rPr>
                <w:rFonts w:eastAsia="SimSun"/>
                <w:color w:val="000000"/>
                <w:lang w:val="en-US"/>
              </w:rPr>
              <w:t xml:space="preserve">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reported PMI applicable to </w:t>
            </w:r>
            <w:r w:rsidRPr="0062452C">
              <w:rPr>
                <w:rFonts w:eastAsia="SimSun"/>
                <w:i/>
                <w:color w:val="000000"/>
                <w:lang w:val="en-US"/>
              </w:rPr>
              <w:t>x(i)</w:t>
            </w:r>
            <w:r w:rsidRPr="0062452C">
              <w:rPr>
                <w:rFonts w:eastAsia="SimSun"/>
                <w:color w:val="000000"/>
                <w:lang w:val="en-US"/>
              </w:rPr>
              <w:t xml:space="preserve">.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cri-RI-CQI</w:t>
            </w:r>
            <w:r w:rsidRPr="0062452C">
              <w:rPr>
                <w:rFonts w:eastAsia="SimSun"/>
                <w:color w:val="000000"/>
                <w:lang w:val="en-US"/>
              </w:rPr>
              <w:t>',</w:t>
            </w:r>
            <w:r>
              <w:rPr>
                <w:rFonts w:eastAsia="SimSun"/>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procedure described in Clause 5.2.1.4.2.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w:t>
            </w:r>
            <w:r w:rsidRPr="0062452C">
              <w:rPr>
                <w:rFonts w:eastAsia="SimSun"/>
                <w:color w:val="000000"/>
                <w:lang w:val="en-US"/>
              </w:rPr>
              <w:lastRenderedPageBreak/>
              <w:t>CQI is reported is set to '</w:t>
            </w:r>
            <w:r>
              <w:rPr>
                <w:rFonts w:eastAsia="SimSun"/>
                <w:color w:val="000000"/>
              </w:rPr>
              <w:t>cri-RI-i1-CQI</w:t>
            </w:r>
            <w:r w:rsidRPr="0062452C">
              <w:rPr>
                <w:rFonts w:eastAsia="SimSun"/>
                <w:color w:val="000000"/>
                <w:lang w:val="en-US"/>
              </w:rPr>
              <w:t xml:space="preserve">', </w:t>
            </w:r>
            <w:r w:rsidRPr="0062452C">
              <w:rPr>
                <w:rFonts w:eastAsia="SimSun"/>
                <w:i/>
                <w:color w:val="000000"/>
                <w:lang w:val="en-US"/>
              </w:rPr>
              <w:t xml:space="preserve">W(i) </w:t>
            </w:r>
            <w:r w:rsidRPr="0062452C">
              <w:rPr>
                <w:rFonts w:eastAsia="SimSun"/>
                <w:color w:val="000000"/>
                <w:lang w:val="en-US"/>
              </w:rPr>
              <w:t>is the precoding matrix corresponding to the reported i1 according to the procedure described in Clause 5.2.1.4</w:t>
            </w:r>
            <w:r>
              <w:rPr>
                <w:rFonts w:eastAsia="SimSun"/>
                <w:color w:val="000000"/>
              </w:rPr>
              <w:t>.2</w:t>
            </w:r>
            <w:r w:rsidRPr="0062452C">
              <w:rPr>
                <w:rFonts w:eastAsia="SimSun"/>
                <w:iCs/>
                <w:lang w:val="en-US"/>
              </w:rPr>
              <w:t>.</w:t>
            </w:r>
            <w:r>
              <w:rPr>
                <w:rFonts w:eastAsia="SimSun"/>
                <w:iCs/>
              </w:rPr>
              <w:t xml:space="preserve"> </w:t>
            </w:r>
            <w:r w:rsidRPr="0062452C">
              <w:rPr>
                <w:rFonts w:eastAsia="SimSun"/>
                <w:lang w:val="en-US"/>
              </w:rPr>
              <w:t>The corresponding PDSCH signals transmitted on antenna ports [</w:t>
            </w:r>
            <w:proofErr w:type="gramStart"/>
            <w:r w:rsidRPr="0062452C">
              <w:rPr>
                <w:rFonts w:eastAsia="SimSun"/>
                <w:lang w:val="en-US"/>
              </w:rPr>
              <w:t>3000,</w:t>
            </w:r>
            <w:r>
              <w:rPr>
                <w:rFonts w:eastAsia="SimSun"/>
              </w:rPr>
              <w:t>…</w:t>
            </w:r>
            <w:proofErr w:type="gramEnd"/>
            <w:r>
              <w:rPr>
                <w:rFonts w:eastAsia="SimSun"/>
              </w:rPr>
              <w:t>,</w:t>
            </w:r>
            <w:r w:rsidRPr="0062452C">
              <w:rPr>
                <w:rFonts w:eastAsia="SimSun"/>
                <w:lang w:val="en-US"/>
              </w:rPr>
              <w:t xml:space="preserve">3000 + </w:t>
            </w:r>
            <w:r w:rsidRPr="0062452C">
              <w:rPr>
                <w:rFonts w:eastAsia="SimSun"/>
                <w:i/>
                <w:lang w:val="en-US"/>
              </w:rPr>
              <w:t>P</w:t>
            </w:r>
            <w:r w:rsidRPr="0062452C">
              <w:rPr>
                <w:rFonts w:eastAsia="SimSun"/>
                <w:lang w:val="en-US"/>
              </w:rPr>
              <w:t xml:space="preserve"> - 1] would have a ratio of EPRE to CSI-RS EPRE equal to the ratio given in Clause 5.2.2.3.1.</w:t>
            </w:r>
            <w:r>
              <w:rPr>
                <w:rFonts w:eastAsia="SimSun"/>
              </w:rPr>
              <w:t xml:space="preserve"> </w:t>
            </w:r>
          </w:p>
          <w:p w14:paraId="4644CD82" w14:textId="77777777" w:rsidR="00AA7785" w:rsidRDefault="006F5F19">
            <w:pPr>
              <w:spacing w:line="240" w:lineRule="auto"/>
              <w:ind w:left="568" w:hanging="284"/>
              <w:rPr>
                <w:rFonts w:eastAsia="SimSun"/>
                <w:color w:val="000000"/>
              </w:rPr>
            </w:pPr>
            <w:r>
              <w:rPr>
                <w:rFonts w:eastAsia="SimSun"/>
              </w:rPr>
              <w:t>-</w:t>
            </w:r>
            <w:r>
              <w:rPr>
                <w:rFonts w:eastAsia="SimSun"/>
              </w:rPr>
              <w:tab/>
              <w:t>For</w:t>
            </w:r>
            <w:r w:rsidRPr="0062452C">
              <w:rPr>
                <w:rFonts w:eastAsia="SimSun"/>
                <w:lang w:val="en-US"/>
              </w:rPr>
              <w:t xml:space="preserve"> a UE configured with a </w:t>
            </w:r>
            <w:r w:rsidRPr="0062452C">
              <w:rPr>
                <w:rFonts w:eastAsia="SimSun"/>
                <w:i/>
                <w:lang w:val="en-US"/>
              </w:rPr>
              <w:t>CSI-ReportConfig</w:t>
            </w:r>
            <w:r w:rsidRPr="0062452C">
              <w:rPr>
                <w:rFonts w:eastAsia="SimSun"/>
                <w:lang w:val="en-US"/>
              </w:rPr>
              <w:t xml:space="preserve"> that </w:t>
            </w:r>
            <w:r>
              <w:rPr>
                <w:rFonts w:eastAsia="SimSun"/>
              </w:rPr>
              <w:t>contains</w:t>
            </w:r>
            <w:r w:rsidRPr="0062452C">
              <w:rPr>
                <w:rFonts w:eastAsia="SimSun"/>
                <w:lang w:val="en-US"/>
              </w:rPr>
              <w:t xml:space="preserve"> </w:t>
            </w:r>
            <w:r>
              <w:rPr>
                <w:rFonts w:eastAsia="SimSun"/>
              </w:rPr>
              <w:t>a list of</w:t>
            </w:r>
            <w:r w:rsidRPr="0062452C">
              <w:rPr>
                <w:rFonts w:eastAsia="SimSun"/>
                <w:lang w:val="en-US"/>
              </w:rPr>
              <w:t xml:space="preserve"> sub-configurations </w:t>
            </w:r>
            <w:r w:rsidRPr="0062452C">
              <w:rPr>
                <w:rFonts w:eastAsia="SimSun"/>
                <w:color w:val="000000"/>
                <w:lang w:val="en-US"/>
              </w:rPr>
              <w:t xml:space="preserve">provided </w:t>
            </w:r>
            <w:proofErr w:type="gramStart"/>
            <w:r w:rsidRPr="0062452C">
              <w:rPr>
                <w:rFonts w:eastAsia="SimSun"/>
                <w:color w:val="000000"/>
                <w:lang w:val="en-US"/>
              </w:rPr>
              <w:t>by  [</w:t>
            </w:r>
            <w:proofErr w:type="gramEnd"/>
            <w:r w:rsidRPr="0062452C">
              <w:rPr>
                <w:rFonts w:eastAsia="SimSun"/>
                <w:i/>
                <w:iCs/>
                <w:color w:val="000000"/>
                <w:lang w:val="en-US"/>
              </w:rPr>
              <w:t>csi-ReportSubConfigList</w:t>
            </w:r>
            <w:r w:rsidRPr="0062452C">
              <w:rPr>
                <w:rFonts w:eastAsia="SimSun"/>
                <w:color w:val="000000"/>
                <w:lang w:val="en-US"/>
              </w:rPr>
              <w:t>]</w:t>
            </w:r>
            <w:r>
              <w:rPr>
                <w:rFonts w:eastAsia="SimSun"/>
                <w:color w:val="000000"/>
              </w:rPr>
              <w:t>,</w:t>
            </w:r>
          </w:p>
          <w:p w14:paraId="588CDFF9"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2F7934F1" w14:textId="77777777" w:rsidR="00AA7785" w:rsidRDefault="00000000">
            <w:pPr>
              <w:keepLines/>
              <w:tabs>
                <w:tab w:val="center" w:pos="4536"/>
                <w:tab w:val="right" w:pos="9072"/>
              </w:tabs>
              <w:spacing w:line="240" w:lineRule="auto"/>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57F0C117" w14:textId="77777777" w:rsidR="00AA7785" w:rsidRPr="0062452C" w:rsidRDefault="006F5F19">
            <w:pPr>
              <w:spacing w:line="240" w:lineRule="auto"/>
              <w:ind w:left="851"/>
              <w:rPr>
                <w:rFonts w:eastAsia="SimSun"/>
                <w:lang w:val="en-US"/>
              </w:rPr>
            </w:pPr>
            <w:r w:rsidRPr="0062452C">
              <w:rPr>
                <w:rFonts w:eastAsia="SimSun"/>
                <w:lang w:val="en-US"/>
              </w:rPr>
              <w:t xml:space="preserve">where </w:t>
            </w:r>
            <w:r w:rsidRPr="0062452C">
              <w:rPr>
                <w:rFonts w:eastAsia="SimSun"/>
                <w:i/>
                <w:iCs/>
                <w:lang w:val="en-US"/>
              </w:rPr>
              <w:t xml:space="preserve">P </w:t>
            </w:r>
            <w:r w:rsidRPr="0062452C">
              <w:rPr>
                <w:rFonts w:eastAsia="SimSun"/>
                <w:lang w:val="en-US"/>
              </w:rPr>
              <w:t>corresponds to the number of bits with value 1 in the bitmap</w:t>
            </w:r>
            <w:r w:rsidRPr="0062452C">
              <w:rPr>
                <w:rFonts w:eastAsia="SimSun"/>
                <w:i/>
                <w:iCs/>
                <w:lang w:val="en-US"/>
              </w:rPr>
              <w:t xml:space="preserve"> [port-subsetIndicator]</w:t>
            </w:r>
            <w:r w:rsidRPr="0062452C">
              <w:rPr>
                <w:rFonts w:eastAsia="SimSun"/>
                <w:lang w:val="en-US"/>
              </w:rPr>
              <w:t xml:space="preserve"> and </w:t>
            </w:r>
            <m:oMath>
              <m:r>
                <w:rPr>
                  <w:rFonts w:ascii="Cambria Math" w:eastAsia="SimSun" w:hAnsi="Cambria Math"/>
                  <w:lang w:val="zh-CN"/>
                </w:rPr>
                <m:t>x</m:t>
              </m:r>
              <m:d>
                <m:dPr>
                  <m:ctrlPr>
                    <w:rPr>
                      <w:rFonts w:ascii="Cambria Math" w:eastAsia="SimSun" w:hAnsi="Cambria Math"/>
                      <w:i/>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en-US"/>
                        </w:rPr>
                        <m:t>0</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zh-CN"/>
                        </w:rPr>
                        <m:t>ν</m:t>
                      </m:r>
                      <m:r>
                        <m:rPr>
                          <m:sty m:val="p"/>
                        </m:rPr>
                        <w:rPr>
                          <w:rFonts w:ascii="Cambria Math" w:eastAsia="SimSun" w:hAnsi="Cambria Math"/>
                          <w:lang w:val="en-US"/>
                        </w:rPr>
                        <m:t>-1</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oMath>
            <w:r w:rsidRPr="0062452C">
              <w:rPr>
                <w:rFonts w:eastAsia="SimSun"/>
                <w:i/>
                <w:iCs/>
                <w:vertAlign w:val="superscript"/>
                <w:lang w:val="en-US"/>
              </w:rPr>
              <w:t>T</w:t>
            </w:r>
            <w:r w:rsidRPr="0062452C">
              <w:rPr>
                <w:rFonts w:eastAsia="SimSun"/>
                <w:lang w:val="en-US"/>
              </w:rPr>
              <w:t xml:space="preserve"> , and </w:t>
            </w:r>
            <m:oMath>
              <m:r>
                <w:rPr>
                  <w:rFonts w:ascii="Cambria Math" w:eastAsia="SimSun" w:hAnsi="Cambria Math"/>
                  <w:lang w:val="zh-CN"/>
                </w:rPr>
                <m:t>W</m:t>
              </m:r>
              <m:d>
                <m:dPr>
                  <m:ctrlPr>
                    <w:rPr>
                      <w:rFonts w:ascii="Cambria Math" w:eastAsia="SimSun" w:hAnsi="Cambria Math"/>
                      <w:i/>
                      <w:lang w:val="zh-CN"/>
                    </w:rPr>
                  </m:ctrlPr>
                </m:dPr>
                <m:e>
                  <m:r>
                    <w:rPr>
                      <w:rFonts w:ascii="Cambria Math" w:eastAsia="SimSun" w:hAnsi="Cambria Math"/>
                      <w:lang w:val="zh-CN"/>
                    </w:rPr>
                    <m:t>i</m:t>
                  </m:r>
                </m:e>
              </m:d>
            </m:oMath>
            <w:r w:rsidRPr="0062452C">
              <w:rPr>
                <w:rFonts w:eastAsia="SimSun"/>
                <w:i/>
                <w:iCs/>
                <w:lang w:val="en-US"/>
              </w:rPr>
              <w:t xml:space="preserve"> </w:t>
            </w:r>
            <w:r w:rsidRPr="0062452C">
              <w:rPr>
                <w:rFonts w:eastAsia="SimSun"/>
                <w:lang w:val="en-US"/>
              </w:rPr>
              <w:t>are as previously described in this Clause</w:t>
            </w:r>
            <w:r w:rsidRPr="0062452C">
              <w:rPr>
                <w:rFonts w:eastAsia="SimSun"/>
                <w:strike/>
                <w:color w:val="FF0000"/>
                <w:u w:val="single"/>
                <w:lang w:val="en-US"/>
              </w:rPr>
              <w:t xml:space="preserve">, and the corresponding PDSCH EPRE to CSI-RS EPRE is as previously defined in this Clause if the sub-configuration does not indicate a power offset </w:t>
            </w:r>
            <w:r w:rsidRPr="0062452C">
              <w:rPr>
                <w:rFonts w:eastAsia="Microsoft YaHei"/>
                <w:i/>
                <w:iCs/>
                <w:strike/>
                <w:color w:val="FF0000"/>
                <w:u w:val="single"/>
                <w:lang w:val="en-US"/>
              </w:rPr>
              <w:t>[powerOffset]</w:t>
            </w:r>
            <w:r w:rsidRPr="0062452C">
              <w:rPr>
                <w:rFonts w:eastAsia="SimSun"/>
                <w:lang w:val="en-US"/>
              </w:rPr>
              <w:t>.</w:t>
            </w:r>
          </w:p>
          <w:p w14:paraId="4A2C6A65" w14:textId="77777777" w:rsidR="00AA7785" w:rsidRPr="0062452C" w:rsidRDefault="006F5F19">
            <w:pPr>
              <w:spacing w:line="240" w:lineRule="auto"/>
              <w:ind w:left="851" w:hanging="284"/>
              <w:rPr>
                <w:rFonts w:eastAsia="SimSun"/>
                <w:color w:val="000000"/>
                <w:lang w:val="en-US"/>
              </w:rPr>
            </w:pPr>
            <w:r w:rsidRPr="0062452C">
              <w:rPr>
                <w:rFonts w:eastAsia="SimSun"/>
                <w:color w:val="000000"/>
                <w:lang w:val="en-US"/>
              </w:rPr>
              <w:t>-</w:t>
            </w:r>
            <w:r w:rsidRPr="0062452C">
              <w:rPr>
                <w:rFonts w:eastAsia="SimSun"/>
                <w:color w:val="000000"/>
                <w:lang w:val="en-US"/>
              </w:rPr>
              <w:tab/>
              <w:t>if a sub-configuration indicates</w:t>
            </w:r>
            <w:r w:rsidRPr="0062452C">
              <w:rPr>
                <w:rFonts w:eastAsia="SimSun"/>
                <w:iCs/>
                <w:color w:val="000000"/>
                <w:lang w:val="en-US"/>
              </w:rPr>
              <w:t xml:space="preserve"> a list of </w:t>
            </w:r>
            <w:r w:rsidRPr="0062452C">
              <w:rPr>
                <w:rFonts w:eastAsia="SimSun"/>
                <w:color w:val="000000"/>
                <w:lang w:val="en-US"/>
              </w:rPr>
              <w:t>NZP CSI-RS resources, provided by [</w:t>
            </w:r>
            <w:r w:rsidRPr="0062452C">
              <w:rPr>
                <w:rFonts w:eastAsia="SimSun"/>
                <w:i/>
                <w:iCs/>
                <w:color w:val="000000"/>
                <w:lang w:val="en-US"/>
              </w:rPr>
              <w:t>nzp-CSI-RS-resourceList</w:t>
            </w:r>
            <w:r w:rsidRPr="0062452C">
              <w:rPr>
                <w:rFonts w:eastAsia="SimSun"/>
                <w:color w:val="000000"/>
                <w:lang w:val="en-US"/>
              </w:rPr>
              <w:t>] and does not indicate a</w:t>
            </w:r>
            <w:r w:rsidRPr="0062452C">
              <w:rPr>
                <w:rFonts w:eastAsia="SimSun"/>
                <w:lang w:val="en-US"/>
              </w:rPr>
              <w:t xml:space="preserve"> power offset </w:t>
            </w:r>
            <w:r w:rsidRPr="0062452C">
              <w:rPr>
                <w:rFonts w:eastAsia="Microsoft YaHei"/>
                <w:i/>
                <w:iCs/>
                <w:lang w:val="en-US"/>
              </w:rPr>
              <w:t>[powerOffset]</w:t>
            </w:r>
            <w:r w:rsidRPr="0062452C">
              <w:rPr>
                <w:rFonts w:eastAsia="SimSun"/>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t xml:space="preserve">if a sub-configuration indicates a power offset </w:t>
            </w:r>
            <w:r w:rsidRPr="0062452C">
              <w:rPr>
                <w:rFonts w:eastAsia="Microsoft YaHei"/>
                <w:i/>
                <w:iCs/>
                <w:lang w:val="en-US"/>
              </w:rPr>
              <w:t>[powerOffset]</w:t>
            </w:r>
            <w:r w:rsidRPr="0062452C">
              <w:rPr>
                <w:rFonts w:eastAsia="Microsoft YaHei"/>
                <w:lang w:val="en-US"/>
              </w:rPr>
              <w:t>,</w:t>
            </w:r>
            <w:r w:rsidRPr="0062452C">
              <w:rPr>
                <w:rFonts w:eastAsia="Microsoft YaHei"/>
                <w:i/>
                <w:iCs/>
                <w:lang w:val="en-US"/>
              </w:rPr>
              <w:t xml:space="preserve"> </w:t>
            </w:r>
            <w:r w:rsidRPr="0062452C">
              <w:rPr>
                <w:rFonts w:eastAsia="SimSun"/>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SimSun"/>
                <w:i/>
                <w:iCs/>
                <w:lang w:val="en-US"/>
              </w:rPr>
              <w:t xml:space="preserve">powerControlOffset </w:t>
            </w:r>
            <w:r w:rsidRPr="0062452C">
              <w:rPr>
                <w:rFonts w:eastAsia="SimSun"/>
                <w:lang w:val="en-US"/>
              </w:rPr>
              <w:t xml:space="preserve">of the CSI-RS resource, given in Clause 5.2.2.3.1, and </w:t>
            </w:r>
            <w:r w:rsidRPr="0062452C">
              <w:rPr>
                <w:rFonts w:eastAsia="Microsoft YaHei"/>
                <w:i/>
                <w:iCs/>
                <w:lang w:val="en-US"/>
              </w:rPr>
              <w:t>[powerOffset]</w:t>
            </w:r>
            <w:r w:rsidRPr="0062452C">
              <w:rPr>
                <w:rFonts w:eastAsia="Microsoft YaHei"/>
                <w:lang w:val="en-US"/>
              </w:rPr>
              <w:t>, where the difference</w:t>
            </w:r>
            <w:r w:rsidRPr="0062452C">
              <w:rPr>
                <w:rFonts w:eastAsia="Microsoft YaHei"/>
                <w:i/>
                <w:iCs/>
                <w:lang w:val="en-US"/>
              </w:rPr>
              <w:t xml:space="preserve"> </w:t>
            </w:r>
            <w:r w:rsidRPr="0062452C">
              <w:rPr>
                <w:rFonts w:eastAsia="Microsoft YaHei"/>
                <w:lang w:val="en-US"/>
              </w:rPr>
              <w:t>is expected to take one of the values that can be configured for</w:t>
            </w:r>
            <w:r w:rsidRPr="0062452C">
              <w:rPr>
                <w:rFonts w:eastAsia="Microsoft YaHei"/>
                <w:i/>
                <w:iCs/>
                <w:lang w:val="en-US"/>
              </w:rPr>
              <w:t xml:space="preserve"> powerControlOffset </w:t>
            </w:r>
            <w:r w:rsidRPr="0062452C">
              <w:rPr>
                <w:rFonts w:eastAsia="Microsoft YaHei"/>
                <w:lang w:val="en-US"/>
              </w:rPr>
              <w:t xml:space="preserve">of the CSI-RS resource, given in Clause 5.2.2.3.1, and is also expected to take a value that is no larger than the value of </w:t>
            </w:r>
            <w:r w:rsidRPr="0062452C">
              <w:rPr>
                <w:rFonts w:eastAsia="Microsoft YaHei"/>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Heading5"/>
              <w:rPr>
                <w:color w:val="000000"/>
                <w:lang w:val="fr-FR"/>
              </w:rPr>
            </w:pPr>
            <w:bookmarkStart w:id="125" w:name="_Toc29673316"/>
            <w:bookmarkStart w:id="126" w:name="_Toc27299906"/>
            <w:bookmarkStart w:id="127" w:name="_Toc20318008"/>
            <w:bookmarkStart w:id="128" w:name="_Toc29674309"/>
            <w:bookmarkStart w:id="129" w:name="_Toc45810584"/>
            <w:bookmarkStart w:id="130" w:name="_Toc36645539"/>
            <w:bookmarkStart w:id="131" w:name="_Toc162184917"/>
            <w:bookmarkStart w:id="132" w:name="_Toc11352118"/>
            <w:bookmarkStart w:id="133" w:name="_Toc29673175"/>
            <w:r>
              <w:rPr>
                <w:color w:val="000000"/>
                <w:lang w:val="fr-FR"/>
              </w:rPr>
              <w:t>5.2.1.5.2</w:t>
            </w:r>
            <w:r>
              <w:rPr>
                <w:color w:val="000000"/>
                <w:lang w:val="fr-FR"/>
              </w:rPr>
              <w:tab/>
              <w:t>Semi-persistent CSI/Semi-persistent CSI-RS</w:t>
            </w:r>
            <w:bookmarkEnd w:id="125"/>
            <w:bookmarkEnd w:id="126"/>
            <w:bookmarkEnd w:id="127"/>
            <w:bookmarkEnd w:id="128"/>
            <w:bookmarkEnd w:id="129"/>
            <w:bookmarkEnd w:id="130"/>
            <w:bookmarkEnd w:id="131"/>
            <w:bookmarkEnd w:id="132"/>
            <w:bookmarkEnd w:id="133"/>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134"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135"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136" w:author="ZTE, MXY" w:date="2024-05-08T16:53:00Z">
              <w:r>
                <w:rPr>
                  <w:rFonts w:hint="eastAsia"/>
                  <w:color w:val="000000" w:themeColor="text1"/>
                  <w:lang w:val="en-US" w:eastAsia="zh-CN"/>
                </w:rPr>
                <w:t xml:space="preserve"> </w:t>
              </w:r>
            </w:ins>
            <w:ins w:id="137"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138" w:author="ZTE, MXY" w:date="2024-05-08T16:55:00Z">
              <w:r>
                <w:rPr>
                  <w:color w:val="000000" w:themeColor="text1"/>
                </w:rPr>
                <w:t>receive</w:t>
              </w:r>
            </w:ins>
            <w:ins w:id="139" w:author="ZTE, MXY" w:date="2024-05-10T17:07:00Z">
              <w:r>
                <w:rPr>
                  <w:rFonts w:hint="eastAsia"/>
                  <w:color w:val="000000" w:themeColor="text1"/>
                  <w:lang w:val="en-US" w:eastAsia="zh-CN"/>
                </w:rPr>
                <w:t>s</w:t>
              </w:r>
            </w:ins>
            <w:ins w:id="140"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141" w:author="ZTE, MXY" w:date="2024-05-08T16:58:00Z">
              <w:r>
                <w:rPr>
                  <w:rFonts w:hint="eastAsia"/>
                  <w:color w:val="000000" w:themeColor="text1"/>
                  <w:lang w:val="en-US" w:eastAsia="zh-CN"/>
                </w:rPr>
                <w:t xml:space="preserve">but </w:t>
              </w:r>
            </w:ins>
            <w:ins w:id="142" w:author="ZTE, MXY" w:date="2024-05-08T16:56:00Z">
              <w:r>
                <w:rPr>
                  <w:rFonts w:hint="eastAsia"/>
                  <w:color w:val="000000" w:themeColor="text1"/>
                  <w:lang w:val="en-US" w:eastAsia="zh-CN"/>
                </w:rPr>
                <w:t xml:space="preserve">different sub-configurations </w:t>
              </w:r>
            </w:ins>
            <w:ins w:id="143" w:author="ZTE, MXY" w:date="2024-05-08T16:55:00Z">
              <w:r>
                <w:rPr>
                  <w:color w:val="000000" w:themeColor="text1"/>
                </w:rPr>
                <w:t>as in a semi-persistent CSI report which is activated by a previously received DCI scrambled with SP-CSI-RNTI</w:t>
              </w:r>
            </w:ins>
            <w:ins w:id="144" w:author="ZTE, MXY" w:date="2024-05-08T17:01:00Z">
              <w:r>
                <w:rPr>
                  <w:rFonts w:hint="eastAsia"/>
                  <w:color w:val="000000" w:themeColor="text1"/>
                  <w:lang w:val="en-US" w:eastAsia="zh-CN"/>
                </w:rPr>
                <w:t xml:space="preserve">, </w:t>
              </w:r>
            </w:ins>
            <w:ins w:id="145" w:author="ZTE, MXY" w:date="2024-05-08T17:06:00Z">
              <w:r>
                <w:rPr>
                  <w:rFonts w:hint="eastAsia"/>
                  <w:color w:val="000000" w:themeColor="text1"/>
                  <w:lang w:val="en-US" w:eastAsia="zh-CN"/>
                </w:rPr>
                <w:t>t</w:t>
              </w:r>
            </w:ins>
            <w:ins w:id="146"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47"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Heading5"/>
              <w:rPr>
                <w:color w:val="000000"/>
                <w:lang w:eastAsia="zh-CN"/>
              </w:rPr>
            </w:pPr>
            <w:bookmarkStart w:id="148" w:name="_Toc45810578"/>
            <w:bookmarkStart w:id="149" w:name="_Toc29673169"/>
            <w:bookmarkStart w:id="150" w:name="_Toc20318004"/>
            <w:bookmarkStart w:id="151" w:name="_Toc11352114"/>
            <w:bookmarkStart w:id="152" w:name="_Toc27299902"/>
            <w:bookmarkStart w:id="153" w:name="_Toc29673310"/>
            <w:bookmarkStart w:id="154" w:name="_Toc36645533"/>
            <w:bookmarkStart w:id="155" w:name="_Toc29674303"/>
            <w:bookmarkStart w:id="156" w:name="_Toc162184910"/>
            <w:r>
              <w:rPr>
                <w:color w:val="000000"/>
                <w:lang w:eastAsia="zh-CN"/>
              </w:rPr>
              <w:lastRenderedPageBreak/>
              <w:t>5.2.1.4.2</w:t>
            </w:r>
            <w:r>
              <w:rPr>
                <w:color w:val="000000"/>
                <w:lang w:eastAsia="zh-CN"/>
              </w:rPr>
              <w:tab/>
              <w:t xml:space="preserve">Report quantity </w:t>
            </w:r>
            <w:bookmarkEnd w:id="148"/>
            <w:bookmarkEnd w:id="149"/>
            <w:bookmarkEnd w:id="150"/>
            <w:bookmarkEnd w:id="151"/>
            <w:bookmarkEnd w:id="152"/>
            <w:bookmarkEnd w:id="153"/>
            <w:bookmarkEnd w:id="154"/>
            <w:bookmarkEnd w:id="155"/>
            <w:r>
              <w:rPr>
                <w:color w:val="000000"/>
                <w:lang w:eastAsia="zh-CN"/>
              </w:rPr>
              <w:t>configurations</w:t>
            </w:r>
            <w:bookmarkEnd w:id="156"/>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57"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58" w:name="_Hlk136332456"/>
            <w:r>
              <w:t xml:space="preserve">if the higher layer parameter </w:t>
            </w:r>
            <w:r>
              <w:rPr>
                <w:i/>
                <w:iCs/>
              </w:rPr>
              <w:t>codebookType</w:t>
            </w:r>
            <w:bookmarkEnd w:id="158"/>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59"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2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E2ED0" w14:textId="77777777" w:rsidR="008A6B4C" w:rsidRDefault="008A6B4C">
      <w:pPr>
        <w:spacing w:line="240" w:lineRule="auto"/>
      </w:pPr>
      <w:r>
        <w:separator/>
      </w:r>
    </w:p>
  </w:endnote>
  <w:endnote w:type="continuationSeparator" w:id="0">
    <w:p w14:paraId="072C1B67" w14:textId="77777777" w:rsidR="008A6B4C" w:rsidRDefault="008A6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ZapfDingbats">
    <w:altName w:val="Wingdings"/>
    <w:charset w:val="02"/>
    <w:family w:val="decorative"/>
    <w:pitch w:val="default"/>
    <w:sig w:usb0="00000000" w:usb1="0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한컴바탕">
    <w:altName w:val="Malgun Gothic"/>
    <w:charset w:val="81"/>
    <w:family w:val="roman"/>
    <w:pitch w:val="default"/>
  </w:font>
  <w:font w:name="굴 림">
    <w:altName w:val="Segoe Print"/>
    <w:charset w:val="00"/>
    <w:family w:val="auto"/>
    <w:pitch w:val="default"/>
  </w:font>
  <w:font w:name="ArialMT">
    <w:altName w:val="Times New Roman"/>
    <w:charset w:val="80"/>
    <w:family w:val="auto"/>
    <w:pitch w:val="default"/>
    <w:sig w:usb0="00000000" w:usb1="00000000" w:usb2="00000001" w:usb3="00000000" w:csb0="400001BF" w:csb1="DFF7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LG스마트체 Light">
    <w:altName w:val="Malgun Gothic"/>
    <w:charset w:val="81"/>
    <w:family w:val="modern"/>
    <w:pitch w:val="variable"/>
    <w:sig w:usb0="00000203" w:usb1="29D72C10" w:usb2="00000010" w:usb3="00000000" w:csb0="00280005" w:csb1="00000000"/>
  </w:font>
  <w:font w:name="바탕체">
    <w:altName w:val="Arial Unicode MS"/>
    <w:panose1 w:val="02030609000101010101"/>
    <w:charset w:val="81"/>
    <w:family w:val="roma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pitch w:val="default"/>
    <w:sig w:usb0="00000000" w:usb1="00000000" w:usb2="00000000" w:usb3="00000000" w:csb0="00000001" w:csb1="00000000"/>
  </w:font>
  <w:font w:name="Swift">
    <w:altName w:val="Times New Roman"/>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Malgun Gothic Semilight"/>
    <w:charset w:val="88"/>
    <w:family w:val="auto"/>
    <w:pitch w:val="default"/>
    <w:sig w:usb0="00000000" w:usb1="00000000" w:usb2="00000010" w:usb3="00000000" w:csb0="00100000" w:csb1="00000000"/>
  </w:font>
  <w:font w:name="DengXian Light">
    <w:altName w:val="等线 Light"/>
    <w:charset w:val="86"/>
    <w:family w:val="auto"/>
    <w:pitch w:val="variable"/>
    <w:sig w:usb0="A00002BF" w:usb1="38CF7CFA" w:usb2="00000016" w:usb3="00000000" w:csb0="0004000F" w:csb1="00000000"/>
  </w:font>
  <w:font w:name="Mincho">
    <w:altName w:val="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imes New Roman Italic">
    <w:altName w:val="Times New Roman"/>
    <w:panose1 w:val="0202050305040509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5E93A" w14:textId="77777777" w:rsidR="00C302D4" w:rsidRDefault="00C302D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2CEC3" w14:textId="77777777" w:rsidR="008A6B4C" w:rsidRDefault="008A6B4C">
      <w:pPr>
        <w:spacing w:after="0"/>
      </w:pPr>
      <w:r>
        <w:separator/>
      </w:r>
    </w:p>
  </w:footnote>
  <w:footnote w:type="continuationSeparator" w:id="0">
    <w:p w14:paraId="3DD5DAEC" w14:textId="77777777" w:rsidR="008A6B4C" w:rsidRDefault="008A6B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SimSun"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바탕"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SimSun" w:hAnsi="Times New Roman" w:cs="SimSun"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473404751">
    <w:abstractNumId w:val="4"/>
  </w:num>
  <w:num w:numId="2" w16cid:durableId="1816294668">
    <w:abstractNumId w:val="6"/>
  </w:num>
  <w:num w:numId="3" w16cid:durableId="1012343940">
    <w:abstractNumId w:val="9"/>
  </w:num>
  <w:num w:numId="4" w16cid:durableId="1625193691">
    <w:abstractNumId w:val="10"/>
  </w:num>
  <w:num w:numId="5" w16cid:durableId="936672438">
    <w:abstractNumId w:val="7"/>
  </w:num>
  <w:num w:numId="6" w16cid:durableId="1462576359">
    <w:abstractNumId w:val="3"/>
  </w:num>
  <w:num w:numId="7" w16cid:durableId="447087326">
    <w:abstractNumId w:val="8"/>
  </w:num>
  <w:num w:numId="8" w16cid:durableId="2145467555">
    <w:abstractNumId w:val="5"/>
  </w:num>
  <w:num w:numId="9" w16cid:durableId="374744718">
    <w:abstractNumId w:val="2"/>
  </w:num>
  <w:num w:numId="10" w16cid:durableId="877009640">
    <w:abstractNumId w:val="1"/>
  </w:num>
  <w:num w:numId="11" w16cid:durableId="667372068">
    <w:abstractNumId w:val="37"/>
  </w:num>
  <w:num w:numId="12" w16cid:durableId="1806269202">
    <w:abstractNumId w:val="57"/>
  </w:num>
  <w:num w:numId="13" w16cid:durableId="994530768">
    <w:abstractNumId w:val="0"/>
  </w:num>
  <w:num w:numId="14" w16cid:durableId="1816530201">
    <w:abstractNumId w:val="68"/>
  </w:num>
  <w:num w:numId="15" w16cid:durableId="211431646">
    <w:abstractNumId w:val="15"/>
  </w:num>
  <w:num w:numId="16" w16cid:durableId="1097098032">
    <w:abstractNumId w:val="36"/>
    <w:lvlOverride w:ilvl="0">
      <w:startOverride w:val="1"/>
    </w:lvlOverride>
  </w:num>
  <w:num w:numId="17" w16cid:durableId="961573868">
    <w:abstractNumId w:val="48"/>
  </w:num>
  <w:num w:numId="18" w16cid:durableId="1931231837">
    <w:abstractNumId w:val="16"/>
  </w:num>
  <w:num w:numId="19" w16cid:durableId="1745369316">
    <w:abstractNumId w:val="38"/>
  </w:num>
  <w:num w:numId="20" w16cid:durableId="291402071">
    <w:abstractNumId w:val="20"/>
  </w:num>
  <w:num w:numId="21" w16cid:durableId="911310575">
    <w:abstractNumId w:val="12"/>
  </w:num>
  <w:num w:numId="22" w16cid:durableId="131948702">
    <w:abstractNumId w:val="31"/>
  </w:num>
  <w:num w:numId="23" w16cid:durableId="1295329027">
    <w:abstractNumId w:val="49"/>
  </w:num>
  <w:num w:numId="24" w16cid:durableId="1253247341">
    <w:abstractNumId w:val="52"/>
  </w:num>
  <w:num w:numId="25" w16cid:durableId="2110351029">
    <w:abstractNumId w:val="58"/>
  </w:num>
  <w:num w:numId="26" w16cid:durableId="1252008179">
    <w:abstractNumId w:val="21"/>
  </w:num>
  <w:num w:numId="27" w16cid:durableId="1991320867">
    <w:abstractNumId w:val="51"/>
  </w:num>
  <w:num w:numId="28" w16cid:durableId="448626598">
    <w:abstractNumId w:val="28"/>
  </w:num>
  <w:num w:numId="29" w16cid:durableId="776287982">
    <w:abstractNumId w:val="66"/>
  </w:num>
  <w:num w:numId="30" w16cid:durableId="1444377382">
    <w:abstractNumId w:val="59"/>
  </w:num>
  <w:num w:numId="31" w16cid:durableId="11739134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9854718">
    <w:abstractNumId w:val="30"/>
  </w:num>
  <w:num w:numId="33" w16cid:durableId="1370299868">
    <w:abstractNumId w:val="61"/>
  </w:num>
  <w:num w:numId="34" w16cid:durableId="127282009">
    <w:abstractNumId w:val="22"/>
  </w:num>
  <w:num w:numId="35" w16cid:durableId="684937326">
    <w:abstractNumId w:val="27"/>
  </w:num>
  <w:num w:numId="36" w16cid:durableId="637761009">
    <w:abstractNumId w:val="40"/>
  </w:num>
  <w:num w:numId="37" w16cid:durableId="2052142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7632300">
    <w:abstractNumId w:val="11"/>
  </w:num>
  <w:num w:numId="39" w16cid:durableId="180974799">
    <w:abstractNumId w:val="53"/>
  </w:num>
  <w:num w:numId="40" w16cid:durableId="1537504145">
    <w:abstractNumId w:val="18"/>
  </w:num>
  <w:num w:numId="41" w16cid:durableId="1417553871">
    <w:abstractNumId w:val="62"/>
  </w:num>
  <w:num w:numId="42" w16cid:durableId="1555311296">
    <w:abstractNumId w:val="14"/>
  </w:num>
  <w:num w:numId="43" w16cid:durableId="307513976">
    <w:abstractNumId w:val="44"/>
  </w:num>
  <w:num w:numId="44" w16cid:durableId="104469733">
    <w:abstractNumId w:val="19"/>
  </w:num>
  <w:num w:numId="45" w16cid:durableId="1655910796">
    <w:abstractNumId w:val="26"/>
  </w:num>
  <w:num w:numId="46" w16cid:durableId="1916276752">
    <w:abstractNumId w:val="32"/>
  </w:num>
  <w:num w:numId="47" w16cid:durableId="1427657287">
    <w:abstractNumId w:val="69"/>
  </w:num>
  <w:num w:numId="48" w16cid:durableId="1862165856">
    <w:abstractNumId w:val="45"/>
  </w:num>
  <w:num w:numId="49" w16cid:durableId="1863468883">
    <w:abstractNumId w:val="64"/>
  </w:num>
  <w:num w:numId="50" w16cid:durableId="1763529949">
    <w:abstractNumId w:val="42"/>
  </w:num>
  <w:num w:numId="51" w16cid:durableId="1747263404">
    <w:abstractNumId w:val="50"/>
  </w:num>
  <w:num w:numId="52" w16cid:durableId="576206945">
    <w:abstractNumId w:val="65"/>
  </w:num>
  <w:num w:numId="53" w16cid:durableId="8219601">
    <w:abstractNumId w:val="33"/>
  </w:num>
  <w:num w:numId="54" w16cid:durableId="442652722">
    <w:abstractNumId w:val="35"/>
  </w:num>
  <w:num w:numId="55" w16cid:durableId="182940478">
    <w:abstractNumId w:val="34"/>
  </w:num>
  <w:num w:numId="56" w16cid:durableId="403912099">
    <w:abstractNumId w:val="24"/>
  </w:num>
  <w:num w:numId="57" w16cid:durableId="2140757532">
    <w:abstractNumId w:val="55"/>
  </w:num>
  <w:num w:numId="58" w16cid:durableId="2022318000">
    <w:abstractNumId w:val="41"/>
  </w:num>
  <w:num w:numId="59" w16cid:durableId="733309733">
    <w:abstractNumId w:val="47"/>
  </w:num>
  <w:num w:numId="60" w16cid:durableId="600650691">
    <w:abstractNumId w:val="60"/>
  </w:num>
  <w:num w:numId="61" w16cid:durableId="634413786">
    <w:abstractNumId w:val="46"/>
  </w:num>
  <w:num w:numId="62" w16cid:durableId="1321274425">
    <w:abstractNumId w:val="63"/>
  </w:num>
  <w:num w:numId="63" w16cid:durableId="1967925814">
    <w:abstractNumId w:val="29"/>
  </w:num>
  <w:num w:numId="64" w16cid:durableId="1341589521">
    <w:abstractNumId w:val="43"/>
  </w:num>
  <w:num w:numId="65" w16cid:durableId="1410032736">
    <w:abstractNumId w:val="13"/>
  </w:num>
  <w:num w:numId="66" w16cid:durableId="207036442">
    <w:abstractNumId w:val="56"/>
  </w:num>
  <w:num w:numId="67" w16cid:durableId="1648314979">
    <w:abstractNumId w:val="67"/>
  </w:num>
  <w:num w:numId="68" w16cid:durableId="146752372">
    <w:abstractNumId w:val="25"/>
  </w:num>
  <w:num w:numId="69" w16cid:durableId="1878198401">
    <w:abstractNumId w:val="17"/>
  </w:num>
  <w:num w:numId="70" w16cid:durableId="849641322">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2F1C"/>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10A"/>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A16"/>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B54"/>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66B77"/>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4A15"/>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066A"/>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5A06"/>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5C9C"/>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6715"/>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32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85"/>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56"/>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304"/>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B4C"/>
    <w:rsid w:val="008A6CD4"/>
    <w:rsid w:val="008A6D9D"/>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0AE4"/>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1E4"/>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179C"/>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2D4"/>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223"/>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16"/>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707"/>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5C"/>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1C6"/>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5AC"/>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D6A"/>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0988"/>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016"/>
    <w:pPr>
      <w:spacing w:after="180" w:line="259" w:lineRule="auto"/>
      <w:jc w:val="both"/>
    </w:pPr>
    <w:rPr>
      <w:lang w:val="en-GB" w:eastAsia="en-GB"/>
    </w:rPr>
  </w:style>
  <w:style w:type="paragraph" w:styleId="Heading1">
    <w:name w:val="heading 1"/>
    <w:basedOn w:val="Normal"/>
    <w:next w:val="Normal"/>
    <w:link w:val="Heading1Char"/>
    <w:qFormat/>
    <w:pPr>
      <w:keepNext/>
      <w:keepLines/>
      <w:pBdr>
        <w:top w:val="single" w:sz="12" w:space="3" w:color="auto"/>
      </w:pBdr>
      <w:spacing w:before="24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Normal"/>
    <w:link w:val="List3Char"/>
    <w:qFormat/>
    <w:pPr>
      <w:ind w:left="849" w:hanging="283"/>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00" w:hanging="200"/>
    </w:pPr>
  </w:style>
  <w:style w:type="paragraph" w:styleId="NoteHeading">
    <w:name w:val="Note Heading"/>
    <w:basedOn w:val="Normal"/>
    <w:next w:val="Normal"/>
    <w:link w:val="NoteHeadingChar"/>
    <w:qFormat/>
  </w:style>
  <w:style w:type="paragraph" w:styleId="ListBullet4">
    <w:name w:val="List Bullet 4"/>
    <w:basedOn w:val="Normal"/>
    <w:qFormat/>
    <w:pPr>
      <w:numPr>
        <w:numId w:val="2"/>
      </w:numPr>
      <w:contextualSpacing/>
    </w:pPr>
  </w:style>
  <w:style w:type="paragraph" w:styleId="Index8">
    <w:name w:val="index 8"/>
    <w:basedOn w:val="Normal"/>
    <w:next w:val="Normal"/>
    <w:qFormat/>
    <w:pPr>
      <w:ind w:left="1600" w:hanging="20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link w:val="CaptionChar"/>
    <w:unhideWhenUsed/>
    <w:qFormat/>
    <w:rPr>
      <w:b/>
      <w:bCs/>
    </w:rPr>
  </w:style>
  <w:style w:type="paragraph" w:styleId="Index5">
    <w:name w:val="index 5"/>
    <w:basedOn w:val="Normal"/>
    <w:next w:val="Normal"/>
    <w:qFormat/>
    <w:pPr>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round" w:hAnchor="page" w:xAlign="center" w:yAlign="bottom"/>
      <w:ind w:left="2880"/>
    </w:pPr>
    <w:rPr>
      <w:rFonts w:ascii="Calibri Light" w:hAnsi="Calibri Light"/>
      <w:sz w:val="24"/>
      <w:szCs w:val="24"/>
    </w:rPr>
  </w:style>
  <w:style w:type="paragraph" w:styleId="DocumentMap">
    <w:name w:val="Document Map"/>
    <w:basedOn w:val="Normal"/>
    <w:link w:val="DocumentMapChar"/>
    <w:uiPriority w:val="99"/>
    <w:qFormat/>
    <w:rPr>
      <w:rFonts w:ascii="Segoe UI" w:hAnsi="Segoe UI" w:cs="Segoe UI"/>
      <w:sz w:val="16"/>
      <w:szCs w:val="16"/>
    </w:rPr>
  </w:style>
  <w:style w:type="paragraph" w:styleId="TOAHeading">
    <w:name w:val="toa heading"/>
    <w:basedOn w:val="Normal"/>
    <w:next w:val="Normal"/>
    <w:qFormat/>
    <w:pPr>
      <w:spacing w:before="120"/>
    </w:pPr>
    <w:rPr>
      <w:rFonts w:ascii="Calibri Light" w:hAnsi="Calibri Light"/>
      <w:b/>
      <w:bCs/>
      <w:sz w:val="24"/>
      <w:szCs w:val="24"/>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uiPriority w:val="99"/>
    <w:qFormat/>
    <w:pPr>
      <w:spacing w:after="120"/>
    </w:pPr>
  </w:style>
  <w:style w:type="paragraph" w:styleId="BodyTextIndent">
    <w:name w:val="Body Text Indent"/>
    <w:basedOn w:val="Normal"/>
    <w:link w:val="BodyTextIndentChar"/>
    <w:uiPriority w:val="99"/>
    <w:qFormat/>
    <w:pPr>
      <w:spacing w:after="120"/>
      <w:ind w:left="283"/>
    </w:pPr>
  </w:style>
  <w:style w:type="paragraph" w:styleId="ListNumber3">
    <w:name w:val="List Number 3"/>
    <w:basedOn w:val="Normal"/>
    <w:qFormat/>
    <w:pPr>
      <w:numPr>
        <w:numId w:val="6"/>
      </w:numPr>
      <w:contextualSpacing/>
    </w:pPr>
  </w:style>
  <w:style w:type="paragraph" w:styleId="List2">
    <w:name w:val="List 2"/>
    <w:basedOn w:val="Normal"/>
    <w:link w:val="List2Char"/>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800" w:hanging="200"/>
    </w:pPr>
  </w:style>
  <w:style w:type="paragraph" w:styleId="PlainText">
    <w:name w:val="Plain Text"/>
    <w:basedOn w:val="Normal"/>
    <w:link w:val="PlainTextChar"/>
    <w:uiPriority w:val="99"/>
    <w:qFormat/>
    <w:rPr>
      <w:rFonts w:ascii="Courier New" w:hAnsi="Courier New" w:cs="Courier New"/>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ind w:left="600" w:hanging="200"/>
    </w:pPr>
  </w:style>
  <w:style w:type="paragraph" w:styleId="Date">
    <w:name w:val="Date"/>
    <w:basedOn w:val="Normal"/>
    <w:next w:val="Normal"/>
    <w:link w:val="DateChar"/>
    <w:uiPriority w:val="99"/>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uiPriority w:val="99"/>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EnvelopeReturn">
    <w:name w:val="envelope return"/>
    <w:basedOn w:val="Normal"/>
    <w:qFormat/>
    <w:rPr>
      <w:rFonts w:ascii="Calibri Light" w:hAnsi="Calibri Light"/>
    </w:rPr>
  </w:style>
  <w:style w:type="paragraph" w:styleId="Signature">
    <w:name w:val="Signature"/>
    <w:basedOn w:val="Normal"/>
    <w:link w:val="SignatureChar"/>
    <w:qFormat/>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uiPriority w:val="99"/>
    <w:qFormat/>
    <w:rPr>
      <w:rFonts w:ascii="Calibri Light" w:hAnsi="Calibri Light"/>
      <w:b/>
      <w:bCs/>
    </w:rPr>
  </w:style>
  <w:style w:type="paragraph" w:styleId="Index1">
    <w:name w:val="index 1"/>
    <w:basedOn w:val="Normal"/>
    <w:next w:val="Normal"/>
    <w:qFormat/>
    <w:pPr>
      <w:ind w:left="200" w:hanging="200"/>
    </w:pPr>
  </w:style>
  <w:style w:type="paragraph" w:styleId="Subtitle">
    <w:name w:val="Subtitle"/>
    <w:basedOn w:val="Normal"/>
    <w:next w:val="Normal"/>
    <w:link w:val="SubtitleChar"/>
    <w:uiPriority w:val="11"/>
    <w:qFormat/>
    <w:pPr>
      <w:spacing w:after="60"/>
      <w:jc w:val="center"/>
      <w:outlineLvl w:val="1"/>
    </w:pPr>
    <w:rPr>
      <w:rFonts w:ascii="Calibri Light" w:hAnsi="Calibri Light"/>
      <w:sz w:val="24"/>
      <w:szCs w:val="24"/>
    </w:rPr>
  </w:style>
  <w:style w:type="paragraph" w:styleId="ListNumber5">
    <w:name w:val="List Number 5"/>
    <w:basedOn w:val="Normal"/>
    <w:qFormat/>
    <w:pPr>
      <w:numPr>
        <w:numId w:val="10"/>
      </w:numPr>
      <w:contextualSpacing/>
    </w:pPr>
  </w:style>
  <w:style w:type="paragraph" w:styleId="List">
    <w:name w:val="List"/>
    <w:basedOn w:val="Normal"/>
    <w:link w:val="ListChar"/>
    <w:qFormat/>
    <w:pPr>
      <w:ind w:left="283" w:hanging="283"/>
      <w:contextualSpacing/>
    </w:pPr>
  </w:style>
  <w:style w:type="paragraph" w:styleId="FootnoteText">
    <w:name w:val="footnote text"/>
    <w:basedOn w:val="Normal"/>
    <w:link w:val="FootnoteTextChar"/>
    <w:qFormat/>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qFormat/>
    <w:pPr>
      <w:ind w:left="1800" w:hanging="200"/>
    </w:pPr>
  </w:style>
  <w:style w:type="paragraph" w:styleId="TableofFigures">
    <w:name w:val="table of figures"/>
    <w:basedOn w:val="Normal"/>
    <w:next w:val="Normal"/>
    <w:qFormat/>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uiPriority w:val="99"/>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ind w:left="400" w:hanging="200"/>
    </w:pPr>
  </w:style>
  <w:style w:type="paragraph" w:styleId="Title">
    <w:name w:val="Title"/>
    <w:basedOn w:val="Normal"/>
    <w:next w:val="Normal"/>
    <w:link w:val="TitleChar1"/>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link w:val="CommentSubjectChar"/>
    <w:uiPriority w:val="99"/>
    <w:qFormat/>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1">
    <w:name w:val="Table Grid 1"/>
    <w:basedOn w:val="TableNormal"/>
    <w:qFormat/>
    <w:pPr>
      <w:spacing w:after="180"/>
    </w:pPr>
    <w:rPr>
      <w:rFonts w:ascii="CG Times (WN)" w:eastAsia="바탕"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34"/>
    <w:semiHidden/>
    <w:unhideWhenUsed/>
    <w:qFormat/>
    <w:rPr>
      <w:rFonts w:eastAsia="SimSu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rFonts w:ascii="CG Times (WN)" w:eastAsia="SimSu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uiPriority w:val="99"/>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uiPriority w:val="99"/>
    <w:qFormat/>
    <w:rPr>
      <w:color w:val="0563C1"/>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qFormat/>
    <w:rPr>
      <w:rFonts w:ascii="Segoe UI" w:hAnsi="Segoe UI" w:cs="Segoe UI"/>
      <w:sz w:val="18"/>
      <w:szCs w:val="18"/>
      <w:lang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1">
    <w:name w:val="未处理的提及1"/>
    <w:uiPriority w:val="99"/>
    <w:semiHidden/>
    <w:unhideWhenUsed/>
    <w:qFormat/>
    <w:rPr>
      <w:color w:val="605E5C"/>
      <w:shd w:val="clear" w:color="auto" w:fill="E1DFDD"/>
    </w:rPr>
  </w:style>
  <w:style w:type="paragraph" w:customStyle="1" w:styleId="10">
    <w:name w:val="书目1"/>
    <w:basedOn w:val="Normal"/>
    <w:next w:val="Normal"/>
    <w:uiPriority w:val="37"/>
    <w:semiHidden/>
    <w:unhideWhenUsed/>
    <w:qFormat/>
  </w:style>
  <w:style w:type="character" w:customStyle="1" w:styleId="BodyTextChar">
    <w:name w:val="Body Text Char"/>
    <w:link w:val="BodyText"/>
    <w:uiPriority w:val="99"/>
    <w:qFormat/>
    <w:rPr>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eastAsia="en-US"/>
    </w:rPr>
  </w:style>
  <w:style w:type="character" w:customStyle="1" w:styleId="BodyTextIndentChar">
    <w:name w:val="Body Text Indent Char"/>
    <w:link w:val="BodyTextIndent"/>
    <w:uiPriority w:val="99"/>
    <w:qFormat/>
    <w:rPr>
      <w:lang w:eastAsia="en-US"/>
    </w:rPr>
  </w:style>
  <w:style w:type="character" w:customStyle="1" w:styleId="BodyTextFirstIndent2Char">
    <w:name w:val="Body Text First Indent 2 Char"/>
    <w:basedOn w:val="BodyTextIndentChar"/>
    <w:link w:val="BodyTextFirstIndent2"/>
    <w:qFormat/>
    <w:rPr>
      <w:lang w:eastAsia="en-US"/>
    </w:rPr>
  </w:style>
  <w:style w:type="character" w:customStyle="1" w:styleId="BodyTextIndent2Char">
    <w:name w:val="Body Text Indent 2 Char"/>
    <w:link w:val="BodyTextIndent2"/>
    <w:qFormat/>
    <w:rPr>
      <w:lang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uiPriority w:val="99"/>
    <w:qFormat/>
    <w:rPr>
      <w:b/>
      <w:bCs/>
      <w:lang w:eastAsia="en-US"/>
    </w:rPr>
  </w:style>
  <w:style w:type="character" w:customStyle="1" w:styleId="DateChar">
    <w:name w:val="Date Char"/>
    <w:link w:val="Date"/>
    <w:uiPriority w:val="99"/>
    <w:qFormat/>
    <w:rPr>
      <w:lang w:eastAsia="en-US"/>
    </w:rPr>
  </w:style>
  <w:style w:type="character" w:customStyle="1" w:styleId="DocumentMapChar">
    <w:name w:val="Document Map Char"/>
    <w:link w:val="DocumentMap"/>
    <w:uiPriority w:val="99"/>
    <w:qFormat/>
    <w:rPr>
      <w:rFonts w:ascii="Segoe UI" w:hAnsi="Segoe UI" w:cs="Segoe UI"/>
      <w:sz w:val="16"/>
      <w:szCs w:val="16"/>
      <w:lang w:eastAsia="en-US"/>
    </w:rPr>
  </w:style>
  <w:style w:type="character" w:customStyle="1" w:styleId="E-mailSignatureChar">
    <w:name w:val="E-mail Signature Char"/>
    <w:link w:val="E-mailSignature"/>
    <w:qFormat/>
    <w:rPr>
      <w:lang w:eastAsia="en-US"/>
    </w:rPr>
  </w:style>
  <w:style w:type="character" w:customStyle="1" w:styleId="EndnoteTextChar">
    <w:name w:val="Endnote Text Char"/>
    <w:link w:val="EndnoteText"/>
    <w:qFormat/>
    <w:rPr>
      <w:lang w:eastAsia="en-US"/>
    </w:rPr>
  </w:style>
  <w:style w:type="character" w:customStyle="1" w:styleId="FootnoteTextChar">
    <w:name w:val="Footnote Text Char"/>
    <w:link w:val="FootnoteText"/>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lang w:eastAsia="en-US"/>
    </w:rPr>
  </w:style>
  <w:style w:type="paragraph" w:styleId="ListParagraph">
    <w:name w:val="List Paragraph"/>
    <w:basedOn w:val="Normal"/>
    <w:link w:val="ListParagraphChar"/>
    <w:uiPriority w:val="34"/>
    <w:qFormat/>
    <w:pPr>
      <w:ind w:left="720"/>
    </w:pPr>
  </w:style>
  <w:style w:type="character" w:customStyle="1" w:styleId="MacroTextChar">
    <w:name w:val="Macro Text Char"/>
    <w:link w:val="MacroText"/>
    <w:qForma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cs="Times New Roman"/>
      <w:sz w:val="24"/>
      <w:szCs w:val="24"/>
      <w:shd w:val="pct20" w:color="auto" w:fill="auto"/>
      <w:lang w:eastAsia="en-US"/>
    </w:rPr>
  </w:style>
  <w:style w:type="paragraph" w:styleId="NoSpacing">
    <w:name w:val="No Spacing"/>
    <w:uiPriority w:val="1"/>
    <w:qFormat/>
    <w:pPr>
      <w:spacing w:after="160" w:line="259" w:lineRule="auto"/>
      <w:jc w:val="both"/>
    </w:pPr>
    <w:rPr>
      <w:lang w:val="en-GB" w:eastAsia="en-US"/>
    </w:rPr>
  </w:style>
  <w:style w:type="character" w:customStyle="1" w:styleId="NoteHeadingChar">
    <w:name w:val="Note Heading Char"/>
    <w:link w:val="NoteHeading"/>
    <w:qFormat/>
    <w:rPr>
      <w:lang w:eastAsia="en-US"/>
    </w:rPr>
  </w:style>
  <w:style w:type="character" w:customStyle="1" w:styleId="PlainTextChar">
    <w:name w:val="Plain Text Char"/>
    <w:link w:val="PlainText"/>
    <w:uiPriority w:val="99"/>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i/>
      <w:iCs/>
      <w:color w:val="404040"/>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uiPriority w:val="11"/>
    <w:qFormat/>
    <w:rPr>
      <w:rFonts w:ascii="Calibri Light" w:eastAsia="Times New Roman" w:hAnsi="Calibri Light" w:cs="Times New Roman"/>
      <w:sz w:val="24"/>
      <w:szCs w:val="24"/>
      <w:lang w:eastAsia="en-US"/>
    </w:rPr>
  </w:style>
  <w:style w:type="character" w:customStyle="1" w:styleId="TitleChar1">
    <w:name w:val="Title Char1"/>
    <w:link w:val="Title"/>
    <w:qFormat/>
    <w:rPr>
      <w:rFonts w:ascii="Calibri Light" w:eastAsia="Times New Roman" w:hAnsi="Calibri Light" w:cs="Times New Roman"/>
      <w:b/>
      <w:bCs/>
      <w:kern w:val="28"/>
      <w:sz w:val="32"/>
      <w:szCs w:val="32"/>
      <w:lang w:eastAsia="en-US"/>
    </w:rPr>
  </w:style>
  <w:style w:type="paragraph" w:customStyle="1" w:styleId="TOC10">
    <w:name w:val="TOC 标题1"/>
    <w:basedOn w:val="Heading1"/>
    <w:next w:val="Normal"/>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ListParagraphChar">
    <w:name w:val="List Paragraph Char"/>
    <w:link w:val="ListParagraph"/>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1">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Heading1Char">
    <w:name w:val="Heading 1 Char"/>
    <w:basedOn w:val="DefaultParagraphFont"/>
    <w:link w:val="Heading1"/>
    <w:qFormat/>
    <w:rPr>
      <w:rFonts w:ascii="Arial" w:hAnsi="Arial"/>
      <w:sz w:val="36"/>
      <w:lang w:eastAsia="en-US"/>
    </w:r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Normal"/>
    <w:qFormat/>
    <w:pPr>
      <w:spacing w:before="100" w:beforeAutospacing="1" w:after="100" w:afterAutospacing="1"/>
    </w:pPr>
    <w:rPr>
      <w:rFonts w:ascii="SimSun" w:eastAsia="SimSun" w:hAnsi="SimSun" w:cs="SimSun"/>
      <w:color w:val="000000"/>
      <w:sz w:val="22"/>
      <w:szCs w:val="22"/>
      <w:lang w:val="en-US" w:eastAsia="zh-CN"/>
    </w:rPr>
  </w:style>
  <w:style w:type="paragraph" w:customStyle="1" w:styleId="font6">
    <w:name w:val="font6"/>
    <w:basedOn w:val="Normal"/>
    <w:qFormat/>
    <w:pPr>
      <w:spacing w:before="100" w:beforeAutospacing="1" w:after="100" w:afterAutospacing="1"/>
    </w:pPr>
    <w:rPr>
      <w:rFonts w:eastAsia="SimSun"/>
      <w:sz w:val="22"/>
      <w:szCs w:val="22"/>
      <w:lang w:val="en-US" w:eastAsia="zh-CN"/>
    </w:rPr>
  </w:style>
  <w:style w:type="paragraph" w:customStyle="1" w:styleId="font7">
    <w:name w:val="font7"/>
    <w:basedOn w:val="Normal"/>
    <w:qFormat/>
    <w:pPr>
      <w:spacing w:before="100" w:beforeAutospacing="1" w:after="100" w:afterAutospacing="1"/>
    </w:pPr>
    <w:rPr>
      <w:rFonts w:eastAsia="SimSun"/>
      <w:lang w:val="en-US" w:eastAsia="zh-CN"/>
    </w:rPr>
  </w:style>
  <w:style w:type="paragraph" w:customStyle="1" w:styleId="font8">
    <w:name w:val="font8"/>
    <w:basedOn w:val="Normal"/>
    <w:qFormat/>
    <w:pPr>
      <w:spacing w:before="100" w:beforeAutospacing="1" w:after="100" w:afterAutospacing="1"/>
    </w:pPr>
    <w:rPr>
      <w:rFonts w:eastAsia="SimSun"/>
      <w:sz w:val="18"/>
      <w:szCs w:val="18"/>
      <w:lang w:val="en-US" w:eastAsia="zh-CN"/>
    </w:rPr>
  </w:style>
  <w:style w:type="paragraph" w:customStyle="1" w:styleId="font9">
    <w:name w:val="font9"/>
    <w:basedOn w:val="Normal"/>
    <w:qFormat/>
    <w:pPr>
      <w:spacing w:before="100" w:beforeAutospacing="1" w:after="100" w:afterAutospacing="1"/>
    </w:pPr>
    <w:rPr>
      <w:rFonts w:eastAsia="SimSun"/>
      <w:b/>
      <w:bCs/>
      <w:sz w:val="18"/>
      <w:szCs w:val="18"/>
      <w:lang w:val="en-US" w:eastAsia="zh-CN"/>
    </w:rPr>
  </w:style>
  <w:style w:type="paragraph" w:customStyle="1" w:styleId="font10">
    <w:name w:val="font10"/>
    <w:basedOn w:val="Normal"/>
    <w:qFormat/>
    <w:pPr>
      <w:spacing w:before="100" w:beforeAutospacing="1" w:after="100" w:afterAutospacing="1"/>
    </w:pPr>
    <w:rPr>
      <w:rFonts w:ascii="SimSun" w:eastAsia="SimSun" w:hAnsi="SimSun" w:cs="SimSun"/>
      <w:sz w:val="18"/>
      <w:szCs w:val="18"/>
      <w:lang w:val="en-US" w:eastAsia="zh-CN"/>
    </w:rPr>
  </w:style>
  <w:style w:type="paragraph" w:customStyle="1" w:styleId="font11">
    <w:name w:val="font11"/>
    <w:basedOn w:val="Normal"/>
    <w:qFormat/>
    <w:pPr>
      <w:spacing w:before="100" w:beforeAutospacing="1" w:after="100" w:afterAutospacing="1"/>
    </w:pPr>
    <w:rPr>
      <w:rFonts w:ascii="SimSun" w:eastAsia="SimSun" w:hAnsi="SimSun" w:cs="SimSun"/>
      <w:sz w:val="22"/>
      <w:szCs w:val="22"/>
      <w:lang w:val="en-US" w:eastAsia="zh-CN"/>
    </w:rPr>
  </w:style>
  <w:style w:type="paragraph" w:customStyle="1" w:styleId="font12">
    <w:name w:val="font12"/>
    <w:basedOn w:val="Normal"/>
    <w:qFormat/>
    <w:pPr>
      <w:spacing w:before="100" w:beforeAutospacing="1" w:after="100" w:afterAutospacing="1"/>
    </w:pPr>
    <w:rPr>
      <w:rFonts w:ascii="SimSun" w:eastAsia="SimSun" w:hAnsi="SimSun" w:cs="SimSun"/>
      <w:lang w:val="en-US" w:eastAsia="zh-CN"/>
    </w:rPr>
  </w:style>
  <w:style w:type="paragraph" w:customStyle="1" w:styleId="xl69">
    <w:name w:val="xl69"/>
    <w:basedOn w:val="Normal"/>
    <w:qFormat/>
    <w:pPr>
      <w:spacing w:before="100" w:beforeAutospacing="1" w:after="100" w:afterAutospacing="1"/>
      <w:jc w:val="center"/>
    </w:pPr>
    <w:rPr>
      <w:rFonts w:eastAsia="SimSun"/>
      <w:sz w:val="28"/>
      <w:szCs w:val="28"/>
      <w:lang w:val="en-US" w:eastAsia="zh-CN"/>
    </w:rPr>
  </w:style>
  <w:style w:type="paragraph" w:customStyle="1" w:styleId="xl70">
    <w:name w:val="xl70"/>
    <w:basedOn w:val="Normal"/>
    <w:qFormat/>
    <w:pPr>
      <w:spacing w:before="100" w:beforeAutospacing="1" w:after="100" w:afterAutospacing="1"/>
    </w:pPr>
    <w:rPr>
      <w:rFonts w:eastAsia="SimSun"/>
      <w:sz w:val="24"/>
      <w:szCs w:val="24"/>
      <w:lang w:val="en-US" w:eastAsia="zh-CN"/>
    </w:rPr>
  </w:style>
  <w:style w:type="paragraph" w:customStyle="1" w:styleId="xl71">
    <w:name w:val="xl71"/>
    <w:basedOn w:val="Normal"/>
    <w:qFormat/>
    <w:pPr>
      <w:spacing w:before="100" w:beforeAutospacing="1" w:after="100" w:afterAutospacing="1"/>
      <w:jc w:val="center"/>
    </w:pPr>
    <w:rPr>
      <w:rFonts w:eastAsia="SimSun"/>
      <w:sz w:val="24"/>
      <w:szCs w:val="24"/>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74">
    <w:name w:val="xl74"/>
    <w:basedOn w:val="Normal"/>
    <w:qFormat/>
    <w:pPr>
      <w:spacing w:before="100" w:beforeAutospacing="1" w:after="100" w:afterAutospacing="1"/>
    </w:pPr>
    <w:rPr>
      <w:rFonts w:eastAsia="SimSun"/>
      <w:sz w:val="24"/>
      <w:szCs w:val="24"/>
      <w:lang w:val="en-US" w:eastAsia="zh-CN"/>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6">
    <w:name w:val="xl76"/>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7">
    <w:name w:val="xl77"/>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8">
    <w:name w:val="xl78"/>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9">
    <w:name w:val="xl79"/>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0">
    <w:name w:val="xl80"/>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2">
    <w:name w:val="xl82"/>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3">
    <w:name w:val="xl83"/>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4">
    <w:name w:val="xl84"/>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85">
    <w:name w:val="xl85"/>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86">
    <w:name w:val="xl86"/>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87">
    <w:name w:val="xl87"/>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8">
    <w:name w:val="xl88"/>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1">
    <w:name w:val="xl91"/>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2">
    <w:name w:val="xl92"/>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93">
    <w:name w:val="xl93"/>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94">
    <w:name w:val="xl94"/>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95">
    <w:name w:val="xl95"/>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6">
    <w:name w:val="xl96"/>
    <w:basedOn w:val="Normal"/>
    <w:qFormat/>
    <w:pPr>
      <w:pBdr>
        <w:top w:val="single" w:sz="4" w:space="0" w:color="auto"/>
        <w:left w:val="single" w:sz="4" w:space="0" w:color="auto"/>
      </w:pBdr>
      <w:spacing w:before="100" w:beforeAutospacing="1" w:after="100" w:afterAutospacing="1"/>
      <w:jc w:val="center"/>
    </w:pPr>
    <w:rPr>
      <w:rFonts w:eastAsia="SimSun"/>
      <w:lang w:val="en-US" w:eastAsia="zh-CN"/>
    </w:rPr>
  </w:style>
  <w:style w:type="paragraph" w:customStyle="1" w:styleId="xl97">
    <w:name w:val="xl97"/>
    <w:basedOn w:val="Normal"/>
    <w:qFormat/>
    <w:pPr>
      <w:pBdr>
        <w:top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98">
    <w:name w:val="xl98"/>
    <w:basedOn w:val="Normal"/>
    <w:qFormat/>
    <w:pPr>
      <w:pBdr>
        <w:left w:val="single" w:sz="4" w:space="0" w:color="auto"/>
      </w:pBdr>
      <w:spacing w:before="100" w:beforeAutospacing="1" w:after="100" w:afterAutospacing="1"/>
      <w:jc w:val="center"/>
    </w:pPr>
    <w:rPr>
      <w:rFonts w:eastAsia="SimSun"/>
      <w:lang w:val="en-US" w:eastAsia="zh-CN"/>
    </w:rPr>
  </w:style>
  <w:style w:type="paragraph" w:customStyle="1" w:styleId="xl99">
    <w:name w:val="xl99"/>
    <w:basedOn w:val="Normal"/>
    <w:qFormat/>
    <w:pPr>
      <w:pBdr>
        <w:right w:val="single" w:sz="4" w:space="0" w:color="auto"/>
      </w:pBdr>
      <w:spacing w:before="100" w:beforeAutospacing="1" w:after="100" w:afterAutospacing="1"/>
      <w:jc w:val="center"/>
    </w:pPr>
    <w:rPr>
      <w:rFonts w:eastAsia="SimSun"/>
      <w:lang w:val="en-US" w:eastAsia="zh-CN"/>
    </w:rPr>
  </w:style>
  <w:style w:type="paragraph" w:customStyle="1" w:styleId="xl100">
    <w:name w:val="xl100"/>
    <w:basedOn w:val="Normal"/>
    <w:qFormat/>
    <w:pPr>
      <w:pBdr>
        <w:left w:val="single" w:sz="4" w:space="0" w:color="auto"/>
        <w:bottom w:val="single" w:sz="4" w:space="0" w:color="auto"/>
      </w:pBdr>
      <w:spacing w:before="100" w:beforeAutospacing="1" w:after="100" w:afterAutospacing="1"/>
      <w:jc w:val="center"/>
    </w:pPr>
    <w:rPr>
      <w:rFonts w:eastAsia="SimSun"/>
      <w:lang w:val="en-US" w:eastAsia="zh-CN"/>
    </w:rPr>
  </w:style>
  <w:style w:type="paragraph" w:customStyle="1" w:styleId="xl101">
    <w:name w:val="xl101"/>
    <w:basedOn w:val="Normal"/>
    <w:qFormat/>
    <w:pPr>
      <w:pBdr>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3">
    <w:name w:val="xl103"/>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4">
    <w:name w:val="xl104"/>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9">
    <w:name w:val="xl109"/>
    <w:basedOn w:val="Normal"/>
    <w:qFormat/>
    <w:pPr>
      <w:pBdr>
        <w:top w:val="single" w:sz="4" w:space="0" w:color="auto"/>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110">
    <w:name w:val="xl110"/>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1">
    <w:name w:val="xl111"/>
    <w:basedOn w:val="Normal"/>
    <w:qFormat/>
    <w:pPr>
      <w:pBdr>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2">
    <w:name w:val="xl112"/>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3">
    <w:name w:val="xl11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3">
    <w:name w:val="xl12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4">
    <w:name w:val="xl124"/>
    <w:basedOn w:val="Normal"/>
    <w:qFormat/>
    <w:pPr>
      <w:pBdr>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9">
    <w:name w:val="xl129"/>
    <w:basedOn w:val="Normal"/>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130">
    <w:name w:val="xl130"/>
    <w:basedOn w:val="Normal"/>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a2">
    <w:name w:val="表格"/>
    <w:basedOn w:val="Normal"/>
    <w:link w:val="Char"/>
    <w:qFormat/>
    <w:pPr>
      <w:spacing w:after="0"/>
      <w:jc w:val="center"/>
    </w:pPr>
    <w:rPr>
      <w:rFonts w:eastAsia="Times New Roman"/>
      <w:sz w:val="12"/>
      <w:szCs w:val="12"/>
      <w:lang w:eastAsia="zh-CN"/>
    </w:rPr>
  </w:style>
  <w:style w:type="character" w:customStyle="1" w:styleId="Char">
    <w:name w:val="表格 Char"/>
    <w:basedOn w:val="DefaultParagraphFont"/>
    <w:link w:val="a2"/>
    <w:qFormat/>
    <w:rPr>
      <w:rFonts w:eastAsia="Times New Roman"/>
      <w:sz w:val="12"/>
      <w:szCs w:val="12"/>
      <w:lang w:eastAsia="zh-CN"/>
    </w:rPr>
  </w:style>
  <w:style w:type="character" w:customStyle="1" w:styleId="Heading3Char">
    <w:name w:val="Heading 3 Char"/>
    <w:basedOn w:val="DefaultParagraphFont"/>
    <w:link w:val="Heading3"/>
    <w:uiPriority w:val="10"/>
    <w:qFormat/>
    <w:rPr>
      <w:rFonts w:ascii="Arial" w:hAnsi="Arial"/>
      <w:sz w:val="28"/>
      <w:lang w:eastAsia="en-US"/>
    </w:rPr>
  </w:style>
  <w:style w:type="character" w:customStyle="1" w:styleId="Heading4Char">
    <w:name w:val="Heading 4 Char"/>
    <w:basedOn w:val="DefaultParagraphFont"/>
    <w:link w:val="Heading4"/>
    <w:qFormat/>
    <w:rPr>
      <w:rFonts w:ascii="Arial" w:hAnsi="Arial"/>
      <w:sz w:val="24"/>
      <w:lang w:eastAsia="en-US"/>
    </w:r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qFormat/>
    <w:rPr>
      <w:rFonts w:ascii="Arial" w:hAnsi="Arial"/>
      <w:sz w:val="32"/>
      <w:lang w:eastAsia="en-US"/>
    </w:rPr>
  </w:style>
  <w:style w:type="paragraph" w:customStyle="1" w:styleId="Proposal">
    <w:name w:val="Proposal"/>
    <w:basedOn w:val="Normal"/>
    <w:link w:val="ProposalChar"/>
    <w:uiPriority w:val="99"/>
    <w:qFormat/>
    <w:pPr>
      <w:widowControl w:val="0"/>
      <w:numPr>
        <w:numId w:val="11"/>
      </w:numPr>
      <w:tabs>
        <w:tab w:val="left" w:pos="1701"/>
      </w:tabs>
      <w:autoSpaceDE w:val="0"/>
      <w:autoSpaceDN w:val="0"/>
      <w:adjustRightInd w:val="0"/>
      <w:spacing w:after="0" w:line="360" w:lineRule="auto"/>
    </w:pPr>
    <w:rPr>
      <w:rFonts w:eastAsia="SimSun"/>
      <w:b/>
      <w:bCs/>
      <w:snapToGrid w:val="0"/>
      <w:sz w:val="21"/>
      <w:szCs w:val="21"/>
      <w:lang w:val="en-US" w:eastAsia="zh-CN"/>
    </w:rPr>
  </w:style>
  <w:style w:type="character" w:customStyle="1" w:styleId="CaptionChar">
    <w:name w:val="Caption Char"/>
    <w:link w:val="Caption"/>
    <w:qFormat/>
    <w:rPr>
      <w:b/>
      <w:bCs/>
    </w:rPr>
  </w:style>
  <w:style w:type="character" w:customStyle="1" w:styleId="LGTdocChar">
    <w:name w:val="LGTdoc_본문 Char"/>
    <w:basedOn w:val="DefaultParagraphFont"/>
    <w:link w:val="LGTdoc0"/>
    <w:qFormat/>
    <w:locked/>
  </w:style>
  <w:style w:type="paragraph" w:customStyle="1" w:styleId="LGTdoc0">
    <w:name w:val="LGTdoc_본문"/>
    <w:basedOn w:val="Normal"/>
    <w:link w:val="LGTdocChar"/>
    <w:qFormat/>
    <w:pPr>
      <w:autoSpaceDE w:val="0"/>
      <w:autoSpaceDN w:val="0"/>
      <w:snapToGrid w:val="0"/>
      <w:spacing w:after="120" w:line="264" w:lineRule="auto"/>
    </w:pPr>
  </w:style>
  <w:style w:type="paragraph" w:customStyle="1" w:styleId="0Maintext">
    <w:name w:val="0 Main text"/>
    <w:basedOn w:val="Normal"/>
    <w:link w:val="0MaintextChar"/>
    <w:qFormat/>
    <w:pPr>
      <w:numPr>
        <w:numId w:val="12"/>
      </w:numPr>
      <w:tabs>
        <w:tab w:val="left" w:pos="810"/>
      </w:tabs>
      <w:spacing w:afterLines="50" w:after="120"/>
      <w:ind w:left="442" w:hanging="442"/>
    </w:pPr>
    <w:rPr>
      <w:rFonts w:eastAsia="Times New Roman" w:cs="바탕"/>
      <w:lang w:eastAsia="en-US"/>
    </w:rPr>
  </w:style>
  <w:style w:type="character" w:customStyle="1" w:styleId="0MaintextChar">
    <w:name w:val="0 Main text Char"/>
    <w:basedOn w:val="DefaultParagraphFont"/>
    <w:link w:val="0Maintext"/>
    <w:qFormat/>
    <w:rPr>
      <w:rFonts w:eastAsia="Times New Roman" w:cs="바탕"/>
      <w:lang w:val="en-GB" w:eastAsia="en-US"/>
    </w:rPr>
  </w:style>
  <w:style w:type="character" w:customStyle="1" w:styleId="ProposalChar">
    <w:name w:val="Proposal Char"/>
    <w:basedOn w:val="DefaultParagraphFont"/>
    <w:link w:val="Proposal"/>
    <w:uiPriority w:val="99"/>
    <w:qFormat/>
    <w:rPr>
      <w:rFonts w:eastAsia="SimSun"/>
      <w:b/>
      <w:bCs/>
      <w:snapToGrid w:val="0"/>
      <w:sz w:val="21"/>
      <w:szCs w:val="21"/>
      <w:lang w:eastAsia="zh-CN"/>
    </w:rPr>
  </w:style>
  <w:style w:type="paragraph" w:customStyle="1" w:styleId="maintext">
    <w:name w:val="main text"/>
    <w:basedOn w:val="Normal"/>
    <w:link w:val="maintextChar"/>
    <w:qFormat/>
    <w:pPr>
      <w:spacing w:after="60" w:line="288" w:lineRule="auto"/>
      <w:ind w:firstLineChars="200" w:firstLine="200"/>
    </w:pPr>
    <w:rPr>
      <w:rFonts w:eastAsia="맑은 고딕" w:cs="바탕"/>
      <w:sz w:val="24"/>
      <w:szCs w:val="24"/>
      <w:lang w:eastAsia="ko-KR"/>
    </w:rPr>
  </w:style>
  <w:style w:type="character" w:customStyle="1" w:styleId="maintextChar">
    <w:name w:val="main text Char"/>
    <w:link w:val="maintext"/>
    <w:qFormat/>
    <w:rPr>
      <w:rFonts w:eastAsia="맑은 고딕" w:cs="바탕"/>
      <w:sz w:val="24"/>
      <w:szCs w:val="24"/>
      <w:lang w:eastAsia="ko-KR"/>
    </w:rPr>
  </w:style>
  <w:style w:type="character" w:customStyle="1" w:styleId="HeaderChar">
    <w:name w:val="Header Char"/>
    <w:link w:val="Header"/>
    <w:qFormat/>
    <w:rPr>
      <w:rFonts w:ascii="Arial" w:hAnsi="Arial"/>
      <w:b/>
      <w:sz w:val="18"/>
      <w:lang w:eastAsia="ja-JP"/>
    </w:rPr>
  </w:style>
  <w:style w:type="table" w:customStyle="1" w:styleId="12">
    <w:name w:val="网格型1"/>
    <w:basedOn w:val="TableNormal"/>
    <w:uiPriority w:val="39"/>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他1"/>
    <w:basedOn w:val="DefaultParagraphFont"/>
    <w:uiPriority w:val="99"/>
    <w:unhideWhenUsed/>
    <w:qFormat/>
    <w:rPr>
      <w:color w:val="2B579A"/>
      <w:shd w:val="clear" w:color="auto" w:fill="E1DFDD"/>
    </w:rPr>
  </w:style>
  <w:style w:type="character" w:customStyle="1" w:styleId="14">
    <w:name w:val="列表段落 字符1"/>
    <w:uiPriority w:val="34"/>
    <w:qFormat/>
    <w:rPr>
      <w:rFonts w:ascii="Times" w:eastAsia="바탕" w:hAnsi="Times"/>
      <w:szCs w:val="24"/>
      <w:lang w:val="en-GB" w:eastAsia="zh-CN"/>
    </w:rPr>
  </w:style>
  <w:style w:type="character" w:customStyle="1" w:styleId="CaptionChar3">
    <w:name w:val="Caption Char3"/>
    <w:qFormat/>
    <w:rPr>
      <w:b/>
      <w:bC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i-provider">
    <w:name w:val="ui-provider"/>
    <w:basedOn w:val="DefaultParagraphFont"/>
    <w:qFormat/>
  </w:style>
  <w:style w:type="table" w:customStyle="1" w:styleId="TableGrid10">
    <w:name w:val="Table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列表段落 字符2"/>
    <w:uiPriority w:val="34"/>
    <w:qFormat/>
    <w:rPr>
      <w:rFonts w:ascii="Times" w:eastAsia="바탕" w:hAnsi="Times"/>
      <w:szCs w:val="24"/>
      <w:lang w:val="en-GB" w:eastAsia="zh-CN"/>
    </w:rPr>
  </w:style>
  <w:style w:type="character" w:customStyle="1" w:styleId="20">
    <w:name w:val="@他2"/>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YJ-Proposal">
    <w:name w:val="YJ-Proposal"/>
    <w:basedOn w:val="Normal"/>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Normal"/>
    <w:qFormat/>
    <w:pPr>
      <w:numPr>
        <w:numId w:val="14"/>
      </w:numPr>
      <w:tabs>
        <w:tab w:val="clear" w:pos="0"/>
      </w:tabs>
      <w:jc w:val="center"/>
    </w:pPr>
    <w:rPr>
      <w:rFonts w:hint="eastAsia"/>
    </w:rPr>
  </w:style>
  <w:style w:type="character" w:styleId="PlaceholderText">
    <w:name w:val="Placeholder Text"/>
    <w:basedOn w:val="DefaultParagraphFont"/>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1">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Normal"/>
    <w:next w:val="Normal"/>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Normal"/>
    <w:uiPriority w:val="99"/>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Normal"/>
    <w:uiPriority w:val="99"/>
    <w:qFormat/>
    <w:pPr>
      <w:numPr>
        <w:numId w:val="18"/>
      </w:numPr>
      <w:spacing w:beforeLines="50" w:before="50" w:afterLines="50" w:after="50" w:line="240" w:lineRule="auto"/>
    </w:pPr>
    <w:rPr>
      <w:rFonts w:eastAsia="SimSun"/>
      <w:kern w:val="2"/>
      <w:sz w:val="21"/>
      <w:lang w:val="en-US" w:eastAsia="zh-CN"/>
    </w:rPr>
  </w:style>
  <w:style w:type="paragraph" w:customStyle="1" w:styleId="listauto1">
    <w:name w:val="list auto 1"/>
    <w:basedOn w:val="Normal"/>
    <w:qFormat/>
    <w:pPr>
      <w:numPr>
        <w:numId w:val="19"/>
      </w:numPr>
      <w:spacing w:after="0" w:line="276" w:lineRule="auto"/>
      <w:contextualSpacing/>
    </w:pPr>
    <w:rPr>
      <w:rFonts w:ascii="SimSun" w:eastAsia="SimSun" w:hAnsi="SimSun" w:cstheme="minorBidi"/>
      <w:b/>
      <w:bCs/>
      <w:sz w:val="22"/>
      <w:szCs w:val="22"/>
      <w:lang w:val="en-US" w:eastAsia="en-US"/>
    </w:rPr>
  </w:style>
  <w:style w:type="paragraph" w:customStyle="1" w:styleId="listauto2">
    <w:name w:val="list auto 2"/>
    <w:basedOn w:val="Normal"/>
    <w:uiPriority w:val="99"/>
    <w:qFormat/>
    <w:pPr>
      <w:numPr>
        <w:ilvl w:val="1"/>
        <w:numId w:val="19"/>
      </w:numPr>
      <w:spacing w:after="0" w:line="276" w:lineRule="auto"/>
      <w:ind w:left="990" w:hanging="540"/>
      <w:contextualSpacing/>
    </w:pPr>
    <w:rPr>
      <w:rFonts w:ascii="SimSun" w:eastAsia="SimSun" w:hAnsi="SimSun"/>
      <w:b/>
      <w:bCs/>
      <w:sz w:val="22"/>
      <w:szCs w:val="22"/>
      <w:lang w:val="en-US" w:eastAsia="en-US"/>
    </w:rPr>
  </w:style>
  <w:style w:type="paragraph" w:customStyle="1" w:styleId="Reference0">
    <w:name w:val="Reference"/>
    <w:basedOn w:val="Normal"/>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BodyText"/>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0">
    <w:name w:val="TableGrid4"/>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SimSun"/>
      <w:lang w:val="en-GB" w:eastAsia="en-US"/>
    </w:rPr>
  </w:style>
  <w:style w:type="paragraph" w:customStyle="1" w:styleId="reference">
    <w:name w:val="reference"/>
    <w:basedOn w:val="BodyText"/>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DefaultParagraphFont"/>
    <w:uiPriority w:val="99"/>
    <w:qFormat/>
    <w:rPr>
      <w:rFonts w:ascii="Times New Roman" w:eastAsia="Times New Roman" w:hAnsi="Times New Roman" w:cs="Times New Roman"/>
      <w:sz w:val="20"/>
      <w:szCs w:val="20"/>
      <w:lang w:val="en-GB"/>
    </w:rPr>
  </w:style>
  <w:style w:type="paragraph" w:customStyle="1" w:styleId="4">
    <w:name w:val="修订4"/>
    <w:hidden/>
    <w:uiPriority w:val="99"/>
    <w:semiHidden/>
    <w:qFormat/>
    <w:rPr>
      <w:lang w:val="en-GB" w:eastAsia="en-GB"/>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fontstyle21">
    <w:name w:val="fontstyle21"/>
    <w:basedOn w:val="DefaultParagraphFont"/>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Heading1"/>
    <w:qFormat/>
    <w:pPr>
      <w:keepLines w:val="0"/>
      <w:pBdr>
        <w:top w:val="none" w:sz="0" w:space="0" w:color="auto"/>
      </w:pBdr>
      <w:tabs>
        <w:tab w:val="left" w:pos="0"/>
      </w:tabs>
      <w:spacing w:after="60" w:line="360" w:lineRule="atLeast"/>
      <w:ind w:left="0" w:firstLine="0"/>
    </w:pPr>
    <w:rPr>
      <w:rFonts w:eastAsia="바탕"/>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SimSun" w:hAnsi="Arial" w:cs="Arial"/>
      <w:color w:val="0000FF"/>
      <w:kern w:val="2"/>
    </w:rPr>
  </w:style>
  <w:style w:type="paragraph" w:customStyle="1" w:styleId="5">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3">
    <w:name w:val="_내용"/>
    <w:basedOn w:val="Normal"/>
    <w:uiPriority w:val="99"/>
    <w:qFormat/>
    <w:pPr>
      <w:widowControl w:val="0"/>
      <w:wordWrap w:val="0"/>
      <w:autoSpaceDE w:val="0"/>
      <w:autoSpaceDN w:val="0"/>
      <w:spacing w:before="60" w:after="0" w:line="360" w:lineRule="atLeast"/>
    </w:pPr>
    <w:rPr>
      <w:rFonts w:eastAsia="굴림"/>
      <w:kern w:val="2"/>
      <w:szCs w:val="24"/>
      <w:lang w:val="en-US" w:eastAsia="ko-KR"/>
    </w:rPr>
  </w:style>
  <w:style w:type="paragraph" w:customStyle="1" w:styleId="tac0">
    <w:name w:val="tac"/>
    <w:basedOn w:val="Normal"/>
    <w:qFormat/>
    <w:pPr>
      <w:keepNext/>
      <w:autoSpaceDE w:val="0"/>
      <w:autoSpaceDN w:val="0"/>
      <w:spacing w:before="60" w:after="100" w:afterAutospacing="1" w:line="360" w:lineRule="atLeast"/>
      <w:ind w:left="851" w:hanging="284"/>
      <w:jc w:val="center"/>
    </w:pPr>
    <w:rPr>
      <w:rFonts w:ascii="Arial" w:eastAsia="굴림" w:hAnsi="Arial" w:cs="Arial"/>
      <w:color w:val="000000"/>
      <w:sz w:val="18"/>
      <w:szCs w:val="18"/>
      <w:lang w:val="en-US" w:eastAsia="ko-KR"/>
    </w:rPr>
  </w:style>
  <w:style w:type="paragraph" w:customStyle="1" w:styleId="Doc-text2">
    <w:name w:val="Doc-text2"/>
    <w:basedOn w:val="Normal"/>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link w:val="Footer"/>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5">
    <w:name w:val="표 구분선1"/>
    <w:basedOn w:val="TableNormal"/>
    <w:uiPriority w:val="59"/>
    <w:qFormat/>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TableNormal"/>
    <w:uiPriority w:val="59"/>
    <w:qFormat/>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표 구분선3"/>
    <w:basedOn w:val="TableNormal"/>
    <w:uiPriority w:val="59"/>
    <w:qFormat/>
    <w:pPr>
      <w:jc w:val="both"/>
    </w:pPr>
    <w:rPr>
      <w:rFonts w:ascii="맑은 고딕" w:eastAsia="맑은 고딕" w:hAnsi="맑은 고딕"/>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4">
    <w:name w:val="특허 방법"/>
    <w:basedOn w:val="Normal"/>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바탕체"/>
      <w:lang w:val="en-US" w:eastAsia="ko-KR"/>
    </w:rPr>
  </w:style>
  <w:style w:type="character" w:customStyle="1" w:styleId="Char0">
    <w:name w:val="특허 방법 Char"/>
    <w:basedOn w:val="DefaultParagraphFont"/>
    <w:link w:val="a4"/>
    <w:qFormat/>
    <w:rPr>
      <w:rFonts w:ascii="LG스마트체 Light" w:eastAsia="LG스마트체 Light" w:hAnsi="LG스마트체 Light" w:cs="바탕체"/>
      <w:lang w:eastAsia="ko-KR"/>
    </w:rPr>
  </w:style>
  <w:style w:type="character" w:customStyle="1" w:styleId="Heading5Char">
    <w:name w:val="Heading 5 Char"/>
    <w:basedOn w:val="DefaultParagraphFont"/>
    <w:link w:val="Heading5"/>
    <w:qFormat/>
    <w:rPr>
      <w:rFonts w:ascii="Arial" w:hAnsi="Arial"/>
      <w:sz w:val="22"/>
      <w:lang w:val="en-GB" w:eastAsia="en-US"/>
    </w:rPr>
  </w:style>
  <w:style w:type="paragraph" w:customStyle="1" w:styleId="pf0">
    <w:name w:val="pf0"/>
    <w:basedOn w:val="Normal"/>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DefaultParagraphFont"/>
    <w:qFormat/>
    <w:rPr>
      <w:rFonts w:ascii="Segoe UI" w:hAnsi="Segoe UI" w:cs="Segoe UI" w:hint="default"/>
      <w:sz w:val="18"/>
      <w:szCs w:val="18"/>
    </w:rPr>
  </w:style>
  <w:style w:type="character" w:customStyle="1" w:styleId="cf11">
    <w:name w:val="cf11"/>
    <w:basedOn w:val="DefaultParagraphFont"/>
    <w:qFormat/>
    <w:rPr>
      <w:rFonts w:ascii="Segoe UI" w:hAnsi="Segoe UI" w:cs="Segoe UI" w:hint="default"/>
      <w:sz w:val="18"/>
      <w:szCs w:val="18"/>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uiPriority w:val="9"/>
    <w:qFormat/>
    <w:rPr>
      <w:rFonts w:ascii="Arial" w:hAnsi="Arial"/>
      <w:lang w:val="en-GB" w:eastAsia="en-US"/>
    </w:rPr>
  </w:style>
  <w:style w:type="character" w:customStyle="1" w:styleId="Heading8Char">
    <w:name w:val="Heading 8 Char"/>
    <w:basedOn w:val="DefaultParagraphFont"/>
    <w:link w:val="Heading8"/>
    <w:uiPriority w:val="9"/>
    <w:qFormat/>
    <w:rPr>
      <w:rFonts w:ascii="Arial" w:hAnsi="Arial"/>
      <w:sz w:val="36"/>
      <w:lang w:val="en-GB" w:eastAsia="en-US"/>
    </w:rPr>
  </w:style>
  <w:style w:type="character" w:customStyle="1" w:styleId="Heading9Char">
    <w:name w:val="Heading 9 Char"/>
    <w:basedOn w:val="DefaultParagraphFont"/>
    <w:link w:val="Heading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Normal"/>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Normal"/>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Normal"/>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Normal"/>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0">
    <w:name w:val="TableGrid2"/>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Normal"/>
    <w:next w:val="Normal"/>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Normal"/>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5">
    <w:name w:val="A"/>
    <w:basedOn w:val="Normal"/>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5"/>
    <w:qFormat/>
    <w:rPr>
      <w:rFonts w:ascii="Calibri" w:eastAsia="MS Mincho" w:hAnsi="Calibri" w:cs="Calibri"/>
      <w:color w:val="0070C0"/>
      <w:sz w:val="22"/>
      <w:szCs w:val="24"/>
      <w:lang w:val="en-GB" w:eastAsia="en-GB"/>
    </w:rPr>
  </w:style>
  <w:style w:type="paragraph" w:customStyle="1" w:styleId="Prop">
    <w:name w:val="Prop"/>
    <w:basedOn w:val="ListParagraph"/>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Normal"/>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TableNormal"/>
    <w:qFormat/>
    <w:rPr>
      <w:rFonts w:eastAsia="맑은 고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Normal"/>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Normal"/>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Normal"/>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Normal"/>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Normal"/>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ListParagraph"/>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DefaultParagraphFont"/>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3">
    <w:name w:val="未处理的提及2"/>
    <w:uiPriority w:val="99"/>
    <w:unhideWhenUsed/>
    <w:qFormat/>
    <w:rPr>
      <w:color w:val="605E5C"/>
      <w:shd w:val="clear" w:color="auto" w:fill="E1DFDD"/>
    </w:rPr>
  </w:style>
  <w:style w:type="paragraph" w:customStyle="1" w:styleId="TdocHeader2">
    <w:name w:val="Tdoc_Header_2"/>
    <w:basedOn w:val="Normal"/>
    <w:qFormat/>
    <w:pPr>
      <w:widowControl w:val="0"/>
      <w:tabs>
        <w:tab w:val="left" w:pos="1701"/>
        <w:tab w:val="right" w:pos="9072"/>
        <w:tab w:val="right" w:pos="10206"/>
      </w:tabs>
      <w:spacing w:after="0" w:line="240" w:lineRule="auto"/>
    </w:pPr>
    <w:rPr>
      <w:rFonts w:ascii="Arial" w:eastAsia="바탕" w:hAnsi="Arial"/>
      <w:b/>
      <w:sz w:val="18"/>
      <w:lang w:eastAsia="en-US"/>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spacing w:after="120" w:line="240" w:lineRule="auto"/>
      <w:ind w:left="357" w:hanging="357"/>
    </w:pPr>
    <w:rPr>
      <w:rFonts w:eastAsia="바탕"/>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jc w:val="left"/>
      <w:textAlignment w:val="auto"/>
    </w:pPr>
    <w:rPr>
      <w:rFonts w:ascii="Times" w:eastAsia="바탕" w:hAnsi="Times"/>
      <w:b w:val="0"/>
      <w:sz w:val="20"/>
      <w:szCs w:val="24"/>
      <w:lang w:eastAsia="en-US"/>
    </w:rPr>
  </w:style>
  <w:style w:type="paragraph" w:customStyle="1" w:styleId="TdocHeading2">
    <w:name w:val="Tdoc_Heading_2"/>
    <w:basedOn w:val="Normal"/>
    <w:qFormat/>
    <w:pPr>
      <w:spacing w:after="0" w:line="240" w:lineRule="auto"/>
      <w:jc w:val="left"/>
    </w:pPr>
    <w:rPr>
      <w:rFonts w:ascii="Times" w:eastAsia="바탕" w:hAnsi="Times"/>
      <w:szCs w:val="24"/>
      <w:lang w:eastAsia="en-US"/>
    </w:rPr>
  </w:style>
  <w:style w:type="table" w:customStyle="1" w:styleId="TableGrid11">
    <w:name w:val="TableGrid11"/>
    <w:basedOn w:val="TableNormal"/>
    <w:uiPriority w:val="59"/>
    <w:qFormat/>
    <w:rPr>
      <w:rFonts w:eastAsia="바탕"/>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Normal"/>
    <w:qFormat/>
    <w:pPr>
      <w:keepNext/>
      <w:spacing w:after="0" w:line="240" w:lineRule="auto"/>
      <w:ind w:left="601" w:hanging="601"/>
      <w:jc w:val="left"/>
    </w:pPr>
    <w:rPr>
      <w:rFonts w:eastAsia="바탕"/>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StatementBody">
    <w:name w:val="Statement Body"/>
    <w:basedOn w:val="Normal"/>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spacing w:after="60" w:line="240" w:lineRule="auto"/>
      <w:ind w:left="432" w:hanging="432"/>
      <w:jc w:val="left"/>
    </w:pPr>
    <w:rPr>
      <w:rFonts w:eastAsia="바탕"/>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Normal"/>
    <w:qFormat/>
    <w:pPr>
      <w:spacing w:after="0" w:line="240" w:lineRule="auto"/>
      <w:ind w:left="720"/>
      <w:contextualSpacing/>
      <w:jc w:val="left"/>
    </w:pPr>
    <w:rPr>
      <w:rFonts w:eastAsia="Times New Roman"/>
      <w:sz w:val="24"/>
      <w:szCs w:val="24"/>
      <w:lang w:val="en-US" w:eastAsia="zh-CN"/>
    </w:rPr>
  </w:style>
  <w:style w:type="character" w:customStyle="1" w:styleId="16">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
    <w:name w:val="标题 81"/>
    <w:basedOn w:val="Normal"/>
    <w:qFormat/>
    <w:pPr>
      <w:tabs>
        <w:tab w:val="left" w:pos="1440"/>
      </w:tabs>
      <w:spacing w:before="240" w:after="60" w:line="240" w:lineRule="auto"/>
      <w:jc w:val="left"/>
    </w:pPr>
    <w:rPr>
      <w:rFonts w:eastAsia="MS PGothic"/>
      <w:i/>
      <w:iCs/>
      <w:sz w:val="24"/>
      <w:szCs w:val="24"/>
      <w:lang w:val="en-US" w:eastAsia="ja-JP"/>
    </w:rPr>
  </w:style>
  <w:style w:type="paragraph" w:customStyle="1" w:styleId="91">
    <w:name w:val="标题 91"/>
    <w:basedOn w:val="Normal"/>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
    <w:name w:val="标题 61"/>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1">
    <w:name w:val="标题 71"/>
    <w:basedOn w:val="Normal"/>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spacing w:before="240" w:after="60" w:line="240" w:lineRule="auto"/>
      <w:ind w:left="720" w:hanging="720"/>
      <w:jc w:val="left"/>
    </w:pPr>
    <w:rPr>
      <w:rFonts w:eastAsia="바탕"/>
      <w:b/>
      <w:sz w:val="20"/>
      <w:szCs w:val="26"/>
      <w:lang w:eastAsia="zh-CN"/>
    </w:rPr>
  </w:style>
  <w:style w:type="paragraph" w:customStyle="1" w:styleId="ListParagraph7">
    <w:name w:val="List Paragraph7"/>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Normal"/>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Normal"/>
    <w:qFormat/>
    <w:pPr>
      <w:keepNext/>
      <w:autoSpaceDE w:val="0"/>
      <w:autoSpaceDN w:val="0"/>
      <w:spacing w:before="60" w:line="240" w:lineRule="auto"/>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line="240" w:lineRule="auto"/>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line="240" w:lineRule="auto"/>
    </w:pPr>
    <w:rPr>
      <w:rFonts w:eastAsia="바탕"/>
      <w:b/>
      <w:snapToGrid w:val="0"/>
      <w:sz w:val="28"/>
      <w:lang w:eastAsia="ko-KR"/>
    </w:rPr>
  </w:style>
  <w:style w:type="paragraph" w:customStyle="1" w:styleId="heading30">
    <w:name w:val="heading3"/>
    <w:basedOn w:val="Normal"/>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0">
    <w:name w:val="heading4"/>
    <w:basedOn w:val="Normal"/>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spacing w:before="240" w:after="60" w:line="240" w:lineRule="auto"/>
      <w:ind w:left="864" w:hanging="864"/>
      <w:jc w:val="left"/>
    </w:pPr>
    <w:rPr>
      <w:rFonts w:eastAsia="SimSun"/>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spacing w:before="240" w:after="60" w:line="240" w:lineRule="auto"/>
      <w:ind w:left="2880" w:hanging="360"/>
      <w:jc w:val="left"/>
    </w:pPr>
    <w:rPr>
      <w:rFonts w:eastAsia="바탕"/>
      <w:b/>
      <w:i/>
      <w:iCs/>
      <w:sz w:val="20"/>
      <w:szCs w:val="26"/>
      <w:lang w:eastAsia="zh-CN"/>
    </w:rPr>
  </w:style>
  <w:style w:type="character" w:customStyle="1" w:styleId="31">
    <w:name w:val="@他3"/>
    <w:uiPriority w:val="99"/>
    <w:unhideWhenUsed/>
    <w:qFormat/>
    <w:rPr>
      <w:color w:val="2B579A"/>
      <w:shd w:val="clear" w:color="auto" w:fill="E6E6E6"/>
    </w:rPr>
  </w:style>
  <w:style w:type="paragraph" w:customStyle="1" w:styleId="xmsonormal">
    <w:name w:val="x_msonormal"/>
    <w:basedOn w:val="Normal"/>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40" w:lineRule="auto"/>
      <w:jc w:val="left"/>
    </w:pPr>
    <w:rPr>
      <w:rFonts w:eastAsia="SimSun"/>
      <w:sz w:val="22"/>
      <w:lang w:eastAsia="en-US"/>
    </w:rPr>
  </w:style>
  <w:style w:type="character" w:customStyle="1" w:styleId="ParagraphChar">
    <w:name w:val="Paragraph Char"/>
    <w:link w:val="Paragraph0"/>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Normal"/>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40" w:lineRule="auto"/>
      <w:jc w:val="left"/>
    </w:pPr>
    <w:rPr>
      <w:rFonts w:ascii="SimSun" w:eastAsia="SimSun" w:hAnsi="SimSun"/>
      <w:sz w:val="24"/>
      <w:szCs w:val="24"/>
      <w:lang w:val="en-US" w:eastAsia="ko-KR"/>
    </w:rPr>
  </w:style>
  <w:style w:type="character" w:customStyle="1" w:styleId="a6">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Normal"/>
    <w:next w:val="Normal"/>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Normal"/>
    <w:qFormat/>
    <w:pPr>
      <w:spacing w:after="0" w:line="240" w:lineRule="auto"/>
      <w:jc w:val="left"/>
    </w:pPr>
    <w:rPr>
      <w:rFonts w:ascii="SimSun" w:eastAsia="SimSun" w:hAnsi="SimSun" w:cs="SimSun"/>
      <w:sz w:val="24"/>
      <w:szCs w:val="24"/>
      <w:lang w:val="en-US" w:eastAsia="zh-CN"/>
    </w:rPr>
  </w:style>
  <w:style w:type="paragraph" w:customStyle="1" w:styleId="xx0maintext">
    <w:name w:val="x_x0maintext"/>
    <w:basedOn w:val="Normal"/>
    <w:uiPriority w:val="99"/>
    <w:qFormat/>
    <w:pPr>
      <w:spacing w:after="0" w:line="240" w:lineRule="auto"/>
      <w:jc w:val="left"/>
    </w:pPr>
    <w:rPr>
      <w:rFonts w:ascii="SimSun" w:eastAsia="SimSun" w:hAnsi="SimSun" w:cs="SimSun"/>
      <w:sz w:val="24"/>
      <w:szCs w:val="24"/>
      <w:lang w:val="en-US" w:eastAsia="zh-CN"/>
    </w:rPr>
  </w:style>
  <w:style w:type="paragraph" w:customStyle="1" w:styleId="xxxmsonormal">
    <w:name w:val="x_xxmsonormal"/>
    <w:basedOn w:val="Normal"/>
    <w:uiPriority w:val="99"/>
    <w:qFormat/>
    <w:pPr>
      <w:spacing w:after="0" w:line="240" w:lineRule="auto"/>
      <w:jc w:val="left"/>
    </w:pPr>
    <w:rPr>
      <w:rFonts w:ascii="Calibri" w:eastAsia="맑은 고딕" w:hAnsi="Calibri" w:cs="Calibri"/>
      <w:sz w:val="22"/>
      <w:szCs w:val="22"/>
      <w:lang w:val="en-US" w:eastAsia="ko-KR"/>
    </w:rPr>
  </w:style>
  <w:style w:type="paragraph" w:customStyle="1" w:styleId="xxmsonormal">
    <w:name w:val="x_xmsonormal"/>
    <w:basedOn w:val="Normal"/>
    <w:qFormat/>
    <w:pPr>
      <w:spacing w:after="0" w:line="240" w:lineRule="auto"/>
      <w:jc w:val="left"/>
    </w:pPr>
    <w:rPr>
      <w:rFonts w:ascii="Calibri" w:eastAsia="맑은 고딕" w:hAnsi="Calibri" w:cs="Calibri"/>
      <w:sz w:val="22"/>
      <w:szCs w:val="22"/>
      <w:lang w:val="en-US" w:eastAsia="ko-KR"/>
    </w:rPr>
  </w:style>
  <w:style w:type="paragraph" w:customStyle="1" w:styleId="xmsolistparagraph">
    <w:name w:val="x_msolistparagraph"/>
    <w:basedOn w:val="Normal"/>
    <w:qFormat/>
    <w:pPr>
      <w:spacing w:before="100" w:beforeAutospacing="1" w:after="100" w:afterAutospacing="1" w:line="240" w:lineRule="auto"/>
      <w:jc w:val="left"/>
    </w:pPr>
    <w:rPr>
      <w:rFonts w:ascii="SimSun" w:eastAsia="SimSun" w:hAnsi="SimSun"/>
      <w:sz w:val="24"/>
      <w:szCs w:val="24"/>
      <w:lang w:val="en-US" w:eastAsia="ko-KR"/>
    </w:rPr>
  </w:style>
  <w:style w:type="paragraph" w:customStyle="1" w:styleId="xmsonormal0">
    <w:name w:val="xmsonormal"/>
    <w:basedOn w:val="Normal"/>
    <w:uiPriority w:val="99"/>
    <w:qFormat/>
    <w:pPr>
      <w:spacing w:before="100" w:beforeAutospacing="1" w:after="100" w:afterAutospacing="1" w:line="240" w:lineRule="auto"/>
      <w:jc w:val="left"/>
    </w:pPr>
    <w:rPr>
      <w:rFonts w:eastAsia="맑은 고딕"/>
      <w:sz w:val="24"/>
      <w:szCs w:val="24"/>
      <w:lang w:val="en-US" w:eastAsia="ko-KR"/>
    </w:rPr>
  </w:style>
  <w:style w:type="paragraph" w:customStyle="1" w:styleId="xxxxmsonormal">
    <w:name w:val="xxxxmsonormal"/>
    <w:basedOn w:val="Normal"/>
    <w:uiPriority w:val="99"/>
    <w:semiHidden/>
    <w:qFormat/>
    <w:pPr>
      <w:spacing w:before="100" w:beforeAutospacing="1" w:after="100" w:afterAutospacing="1" w:line="240" w:lineRule="auto"/>
      <w:jc w:val="left"/>
    </w:pPr>
    <w:rPr>
      <w:rFonts w:eastAsia="맑은 고딕"/>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32"/>
      </w:numPr>
      <w:overflowPunct w:val="0"/>
      <w:autoSpaceDE w:val="0"/>
      <w:autoSpaceDN w:val="0"/>
      <w:adjustRightInd w:val="0"/>
      <w:jc w:val="left"/>
      <w:textAlignment w:val="baseline"/>
    </w:pPr>
    <w:rPr>
      <w:rFonts w:eastAsia="SimSun"/>
      <w:lang w:val="en-US"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textAlignment w:val="baseline"/>
      <w:outlineLvl w:val="4"/>
    </w:pPr>
    <w:rPr>
      <w:rFonts w:eastAsia="바탕"/>
      <w:snapToGrid w:val="0"/>
      <w:kern w:val="2"/>
      <w:szCs w:val="22"/>
      <w:lang w:eastAsia="en-US"/>
    </w:rPr>
  </w:style>
  <w:style w:type="character" w:customStyle="1" w:styleId="discussionpointChar">
    <w:name w:val="discussion point Char"/>
    <w:link w:val="discussionpoint"/>
    <w:qFormat/>
    <w:rPr>
      <w:rFonts w:eastAsia="바탕"/>
      <w:snapToGrid w:val="0"/>
      <w:kern w:val="2"/>
      <w:szCs w:val="22"/>
      <w:lang w:val="en-GB" w:eastAsia="en-US"/>
    </w:rPr>
  </w:style>
  <w:style w:type="paragraph" w:customStyle="1" w:styleId="3GPPHeader">
    <w:name w:val="3GPP_Header"/>
    <w:basedOn w:val="BodyText"/>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BodyText"/>
    <w:next w:val="Normal"/>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spacing w:after="0" w:line="240" w:lineRule="auto"/>
      <w:ind w:left="0"/>
      <w:jc w:val="left"/>
    </w:pPr>
    <w:rPr>
      <w:rFonts w:eastAsia="SimSun"/>
      <w:b/>
      <w:szCs w:val="21"/>
      <w:lang w:val="en-US" w:eastAsia="zh-CN"/>
    </w:rPr>
  </w:style>
  <w:style w:type="paragraph" w:customStyle="1" w:styleId="3GPPAgreements">
    <w:name w:val="3GPP Agreements"/>
    <w:basedOn w:val="Normal"/>
    <w:link w:val="3GPPAgreementsChar"/>
    <w:qFormat/>
    <w:pPr>
      <w:numPr>
        <w:numId w:val="33"/>
      </w:numPr>
      <w:autoSpaceDE w:val="0"/>
      <w:autoSpaceDN w:val="0"/>
      <w:adjustRightInd w:val="0"/>
      <w:snapToGrid w:val="0"/>
      <w:spacing w:after="120" w:line="240" w:lineRule="auto"/>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paragraph" w:customStyle="1" w:styleId="IEEEStdsRegularTableCaption">
    <w:name w:val="IEEEStds Regular Table Caption"/>
    <w:basedOn w:val="Normal"/>
    <w:next w:val="Normal"/>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Normal"/>
    <w:qFormat/>
    <w:pPr>
      <w:tabs>
        <w:tab w:val="left" w:pos="1296"/>
      </w:tabs>
      <w:spacing w:after="0" w:line="240" w:lineRule="auto"/>
      <w:jc w:val="left"/>
    </w:pPr>
    <w:rPr>
      <w:rFonts w:ascii="Times" w:eastAsia="MS PGothic" w:hAnsi="Times" w:cs="Times"/>
      <w:lang w:val="en-US" w:eastAsia="ja-JP"/>
    </w:rPr>
  </w:style>
  <w:style w:type="character" w:customStyle="1" w:styleId="32">
    <w:name w:val="未处理的提及3"/>
    <w:uiPriority w:val="99"/>
    <w:semiHidden/>
    <w:unhideWhenUsed/>
    <w:qFormat/>
    <w:rPr>
      <w:color w:val="605E5C"/>
      <w:shd w:val="clear" w:color="auto" w:fill="E1DFDD"/>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line="240" w:lineRule="auto"/>
      <w:jc w:val="left"/>
    </w:pPr>
    <w:rPr>
      <w:rFonts w:ascii="굴림" w:eastAsia="굴림" w:hAnsi="굴림"/>
      <w:sz w:val="24"/>
      <w:szCs w:val="24"/>
      <w:lang w:val="en-US" w:eastAsia="ko-KR"/>
    </w:rPr>
  </w:style>
  <w:style w:type="character" w:customStyle="1" w:styleId="33">
    <w:name w:val="見出し 3 (文字)"/>
    <w:qFormat/>
    <w:locked/>
    <w:rPr>
      <w:rFonts w:ascii="Arial" w:hAnsi="Arial" w:cs="Arial"/>
    </w:rPr>
  </w:style>
  <w:style w:type="character" w:customStyle="1" w:styleId="a7">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바탕"/>
      <w:kern w:val="2"/>
      <w:sz w:val="22"/>
      <w:szCs w:val="24"/>
      <w:lang w:eastAsia="ko-KR"/>
    </w:rPr>
  </w:style>
  <w:style w:type="table" w:customStyle="1" w:styleId="TableGrid30">
    <w:name w:val="TableGrid3"/>
    <w:basedOn w:val="TableNormal"/>
    <w:uiPriority w:val="3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Normal"/>
    <w:link w:val="textChar"/>
    <w:qFormat/>
    <w:pPr>
      <w:overflowPunct w:val="0"/>
      <w:autoSpaceDE w:val="0"/>
      <w:autoSpaceDN w:val="0"/>
      <w:adjustRightInd w:val="0"/>
      <w:spacing w:after="240"/>
      <w:textAlignment w:val="baseline"/>
    </w:pPr>
    <w:rPr>
      <w:rFonts w:eastAsia="SimSun"/>
      <w:sz w:val="24"/>
      <w:lang w:val="en-US" w:eastAsia="zh-CN"/>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jc w:val="left"/>
      <w:textAlignment w:val="baseline"/>
    </w:pPr>
    <w:rPr>
      <w:rFonts w:ascii="Arial" w:eastAsia="SimSun" w:hAnsi="Arial"/>
      <w:sz w:val="22"/>
      <w:lang w:val="en-US" w:eastAsia="zh-CN"/>
    </w:rPr>
  </w:style>
  <w:style w:type="paragraph" w:customStyle="1" w:styleId="00BodyText">
    <w:name w:val="00 BodyText"/>
    <w:basedOn w:val="Normal"/>
    <w:qFormat/>
    <w:pPr>
      <w:overflowPunct w:val="0"/>
      <w:autoSpaceDE w:val="0"/>
      <w:autoSpaceDN w:val="0"/>
      <w:adjustRightInd w:val="0"/>
      <w:spacing w:after="220"/>
      <w:jc w:val="left"/>
      <w:textAlignment w:val="baseline"/>
    </w:pPr>
    <w:rPr>
      <w:rFonts w:ascii="Arial" w:eastAsia="SimSun" w:hAnsi="Arial"/>
      <w:sz w:val="22"/>
      <w:lang w:val="en-US" w:eastAsia="en-US"/>
    </w:rPr>
  </w:style>
  <w:style w:type="paragraph" w:customStyle="1" w:styleId="11BodyText">
    <w:name w:val="11 BodyText"/>
    <w:basedOn w:val="Normal"/>
    <w:qFormat/>
    <w:pPr>
      <w:overflowPunct w:val="0"/>
      <w:autoSpaceDE w:val="0"/>
      <w:autoSpaceDN w:val="0"/>
      <w:adjustRightInd w:val="0"/>
      <w:spacing w:after="220"/>
      <w:ind w:left="1298"/>
      <w:jc w:val="left"/>
      <w:textAlignment w:val="baseline"/>
    </w:pPr>
    <w:rPr>
      <w:rFonts w:ascii="Arial" w:eastAsia="SimSun"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customStyle="1" w:styleId="a8">
    <w:name w:val="样式 页眉"/>
    <w:basedOn w:val="Header"/>
    <w:link w:val="Char2"/>
    <w:qFormat/>
    <w:pPr>
      <w:jc w:val="left"/>
    </w:pPr>
    <w:rPr>
      <w:rFonts w:eastAsia="Arial"/>
      <w:bCs/>
      <w:sz w:val="22"/>
      <w:lang w:eastAsia="en-US"/>
    </w:rPr>
  </w:style>
  <w:style w:type="character" w:customStyle="1" w:styleId="Char2">
    <w:name w:val="样式 页眉 Char"/>
    <w:link w:val="a8"/>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after="0"/>
      <w:ind w:left="601" w:hanging="601"/>
      <w:jc w:val="left"/>
    </w:pPr>
    <w:rPr>
      <w:rFonts w:eastAsia="바탕"/>
      <w:b/>
      <w:i/>
      <w:szCs w:val="24"/>
      <w:lang w:val="en-US" w:eastAsia="ko-KR"/>
    </w:rPr>
  </w:style>
  <w:style w:type="paragraph" w:customStyle="1" w:styleId="Bibliography1">
    <w:name w:val="Bibliography1"/>
    <w:basedOn w:val="Normal"/>
    <w:next w:val="Normal"/>
    <w:uiPriority w:val="37"/>
    <w:semiHidden/>
    <w:unhideWhenUsed/>
    <w:qFormat/>
    <w:pPr>
      <w:overflowPunct w:val="0"/>
      <w:autoSpaceDE w:val="0"/>
      <w:autoSpaceDN w:val="0"/>
      <w:adjustRightInd w:val="0"/>
      <w:jc w:val="left"/>
      <w:textAlignment w:val="baseline"/>
    </w:pPr>
    <w:rPr>
      <w:rFonts w:eastAsia="SimSun"/>
      <w:lang w:eastAsia="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Normal"/>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Normal"/>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1">
    <w:name w:val="表格题注"/>
    <w:next w:val="Normal"/>
    <w:qFormat/>
    <w:pPr>
      <w:keepLines/>
      <w:numPr>
        <w:ilvl w:val="8"/>
        <w:numId w:val="37"/>
      </w:numPr>
      <w:tabs>
        <w:tab w:val="left" w:pos="360"/>
        <w:tab w:val="left" w:pos="6480"/>
      </w:tabs>
      <w:spacing w:beforeLines="100" w:after="160" w:line="259" w:lineRule="auto"/>
      <w:ind w:left="1089" w:hanging="369"/>
      <w:jc w:val="center"/>
    </w:pPr>
    <w:rPr>
      <w:rFonts w:ascii="Arial" w:eastAsia="SimSun" w:hAnsi="Arial"/>
      <w:sz w:val="18"/>
      <w:szCs w:val="18"/>
    </w:rPr>
  </w:style>
  <w:style w:type="paragraph" w:customStyle="1" w:styleId="a0">
    <w:name w:val="插图题注"/>
    <w:next w:val="Normal"/>
    <w:qFormat/>
    <w:pPr>
      <w:numPr>
        <w:ilvl w:val="7"/>
        <w:numId w:val="37"/>
      </w:numPr>
      <w:tabs>
        <w:tab w:val="left" w:pos="5760"/>
      </w:tabs>
      <w:spacing w:afterLines="100" w:after="160" w:line="259" w:lineRule="auto"/>
      <w:ind w:left="1089" w:hanging="369"/>
      <w:jc w:val="center"/>
    </w:pPr>
    <w:rPr>
      <w:rFonts w:ascii="Arial" w:eastAsia="SimSun" w:hAnsi="Arial"/>
      <w:sz w:val="18"/>
      <w:szCs w:val="18"/>
    </w:rPr>
  </w:style>
  <w:style w:type="paragraph" w:customStyle="1" w:styleId="Pa4">
    <w:name w:val="Pa4"/>
    <w:basedOn w:val="Normal"/>
    <w:next w:val="Normal"/>
    <w:uiPriority w:val="99"/>
    <w:qFormat/>
    <w:pPr>
      <w:autoSpaceDE w:val="0"/>
      <w:autoSpaceDN w:val="0"/>
      <w:adjustRightInd w:val="0"/>
      <w:spacing w:after="0" w:line="173" w:lineRule="atLeast"/>
      <w:jc w:val="left"/>
    </w:pPr>
    <w:rPr>
      <w:rFonts w:ascii="Swift" w:eastAsia="SimSun" w:hAnsi="Swift"/>
      <w:sz w:val="24"/>
      <w:szCs w:val="24"/>
      <w:lang w:val="en-US" w:eastAsia="zh-CN"/>
    </w:rPr>
  </w:style>
  <w:style w:type="table" w:customStyle="1" w:styleId="PlainTable31">
    <w:name w:val="Plain Table 3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Normal"/>
    <w:link w:val="RAN1bullet2Char"/>
    <w:qFormat/>
    <w:pPr>
      <w:numPr>
        <w:ilvl w:val="1"/>
        <w:numId w:val="38"/>
      </w:numPr>
      <w:spacing w:after="0"/>
      <w:jc w:val="left"/>
    </w:pPr>
    <w:rPr>
      <w:rFonts w:ascii="Times" w:eastAsia="바탕" w:hAnsi="Times"/>
      <w:lang w:val="en-US" w:eastAsia="en-US"/>
    </w:rPr>
  </w:style>
  <w:style w:type="character" w:customStyle="1" w:styleId="RAN1bullet2Char">
    <w:name w:val="RAN1 bullet2 Char"/>
    <w:link w:val="RAN1bullet2"/>
    <w:qFormat/>
    <w:rPr>
      <w:rFonts w:ascii="Times" w:eastAsia="바탕" w:hAnsi="Times"/>
      <w:lang w:eastAsia="en-US"/>
    </w:rPr>
  </w:style>
  <w:style w:type="table" w:customStyle="1" w:styleId="ListTable3-Accent51">
    <w:name w:val="List Table 3 - Accent 5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Normal"/>
    <w:link w:val="tdocChar"/>
    <w:qFormat/>
    <w:pPr>
      <w:spacing w:after="0"/>
      <w:ind w:left="1440" w:hanging="1440"/>
      <w:jc w:val="left"/>
    </w:pPr>
    <w:rPr>
      <w:rFonts w:ascii="Times" w:eastAsia="바탕" w:hAnsi="Times"/>
      <w:szCs w:val="24"/>
      <w:lang w:eastAsia="en-US"/>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SimSun"/>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바탕" w:hAnsi="Times"/>
      <w:sz w:val="20"/>
      <w:szCs w:val="24"/>
      <w:lang w:val="en-GB" w:eastAsia="en-US"/>
    </w:rPr>
  </w:style>
  <w:style w:type="table" w:customStyle="1" w:styleId="PlainTable21">
    <w:name w:val="Plain Table 2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DefaultParagraphFont"/>
    <w:qFormat/>
  </w:style>
  <w:style w:type="paragraph" w:customStyle="1" w:styleId="berschrift1H1">
    <w:name w:val="Überschrift 1.H1"/>
    <w:basedOn w:val="Normal"/>
    <w:qFormat/>
    <w:pPr>
      <w:numPr>
        <w:numId w:val="40"/>
      </w:numPr>
      <w:autoSpaceDE w:val="0"/>
      <w:autoSpaceDN w:val="0"/>
      <w:adjustRightInd w:val="0"/>
      <w:snapToGrid w:val="0"/>
      <w:spacing w:after="120"/>
    </w:pPr>
    <w:rPr>
      <w:rFonts w:eastAsia="SimSun"/>
      <w:sz w:val="22"/>
      <w:szCs w:val="22"/>
      <w:lang w:val="en-US" w:eastAsia="en-US"/>
    </w:rPr>
  </w:style>
  <w:style w:type="table" w:customStyle="1" w:styleId="TableGrid111">
    <w:name w:val="TableGrid11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next w:val="Normal"/>
    <w:link w:val="proposalChar0"/>
    <w:qFormat/>
    <w:pPr>
      <w:spacing w:beforeLines="50" w:before="120" w:afterLines="50" w:line="240" w:lineRule="auto"/>
      <w:ind w:left="1134" w:hanging="1134"/>
    </w:pPr>
    <w:rPr>
      <w:rFonts w:eastAsia="SimSun"/>
      <w:b/>
      <w:lang w:val="en-US" w:eastAsia="zh-CN"/>
    </w:rPr>
  </w:style>
  <w:style w:type="character" w:customStyle="1" w:styleId="proposalChar0">
    <w:name w:val="proposal Char"/>
    <w:link w:val="proposal0"/>
    <w:qFormat/>
    <w:rPr>
      <w:rFonts w:eastAsia="SimSun"/>
      <w:b/>
    </w:rPr>
  </w:style>
  <w:style w:type="paragraph" w:customStyle="1" w:styleId="boldbullet1">
    <w:name w:val="boldbullet1"/>
    <w:basedOn w:val="Normal"/>
    <w:link w:val="boldbullet10"/>
    <w:qFormat/>
    <w:pPr>
      <w:spacing w:after="120" w:line="240" w:lineRule="auto"/>
    </w:pPr>
    <w:rPr>
      <w:rFonts w:eastAsia="SimSun"/>
      <w:b/>
      <w:szCs w:val="24"/>
      <w:lang w:val="en-US" w:eastAsia="zh-CN"/>
    </w:rPr>
  </w:style>
  <w:style w:type="character" w:customStyle="1" w:styleId="boldbullet10">
    <w:name w:val="boldbullet1 字符"/>
    <w:link w:val="boldbullet1"/>
    <w:qFormat/>
    <w:rPr>
      <w:rFonts w:eastAsia="SimSun"/>
      <w:b/>
      <w:szCs w:val="24"/>
    </w:rPr>
  </w:style>
  <w:style w:type="paragraph" w:customStyle="1" w:styleId="mc-p">
    <w:name w:val="mc-p___"/>
    <w:basedOn w:val="Normal"/>
    <w:uiPriority w:val="99"/>
    <w:qFormat/>
    <w:pPr>
      <w:spacing w:before="100" w:beforeAutospacing="1" w:after="100" w:afterAutospacing="1" w:line="240" w:lineRule="auto"/>
      <w:jc w:val="left"/>
    </w:pPr>
    <w:rPr>
      <w:rFonts w:ascii="Calibri" w:eastAsia="맑은 고딕" w:hAnsi="Calibri" w:cs="Calibri"/>
      <w:sz w:val="22"/>
      <w:szCs w:val="22"/>
      <w:lang w:val="en-US" w:eastAsia="ko-KR"/>
    </w:rPr>
  </w:style>
  <w:style w:type="paragraph" w:customStyle="1" w:styleId="default0">
    <w:name w:val="default"/>
    <w:basedOn w:val="Normal"/>
    <w:uiPriority w:val="99"/>
    <w:qFormat/>
    <w:pPr>
      <w:spacing w:before="100" w:beforeAutospacing="1" w:after="100" w:afterAutospacing="1" w:line="240" w:lineRule="auto"/>
      <w:jc w:val="left"/>
    </w:pPr>
    <w:rPr>
      <w:rFonts w:ascii="Calibri" w:eastAsia="맑은 고딕"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SimSun"/>
      <w:lang w:val="en-GB" w:eastAsia="en-US"/>
    </w:rPr>
  </w:style>
  <w:style w:type="table" w:customStyle="1" w:styleId="PlainTable311">
    <w:name w:val="Plain Table 31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qFormat/>
    <w:pPr>
      <w:spacing w:before="100" w:beforeAutospacing="1" w:after="100" w:afterAutospacing="1" w:line="254" w:lineRule="auto"/>
      <w:jc w:val="left"/>
    </w:pPr>
    <w:rPr>
      <w:rFonts w:eastAsia="SimSun"/>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SimSun"/>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4">
    <w:name w:val="书目2"/>
    <w:basedOn w:val="Normal"/>
    <w:next w:val="Normal"/>
    <w:uiPriority w:val="37"/>
    <w:semiHidden/>
    <w:unhideWhenUsed/>
    <w:qFormat/>
    <w:pPr>
      <w:overflowPunct w:val="0"/>
      <w:autoSpaceDE w:val="0"/>
      <w:autoSpaceDN w:val="0"/>
      <w:adjustRightInd w:val="0"/>
      <w:spacing w:line="240" w:lineRule="auto"/>
      <w:jc w:val="left"/>
      <w:textAlignment w:val="baseline"/>
    </w:pPr>
    <w:rPr>
      <w:rFonts w:eastAsia="SimSun"/>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Normal"/>
    <w:link w:val="NormalwithindentChar"/>
    <w:qFormat/>
    <w:pPr>
      <w:spacing w:before="120" w:after="120" w:line="336" w:lineRule="auto"/>
      <w:ind w:firstLine="397"/>
    </w:pPr>
    <w:rPr>
      <w:lang w:eastAsia="zh-CN"/>
    </w:rPr>
  </w:style>
  <w:style w:type="paragraph" w:customStyle="1" w:styleId="17">
    <w:name w:val="无间隔1"/>
    <w:uiPriority w:val="99"/>
    <w:qFormat/>
    <w:pPr>
      <w:spacing w:after="160" w:line="252" w:lineRule="auto"/>
    </w:pPr>
    <w:rPr>
      <w:rFonts w:eastAsia="SimSun"/>
      <w:sz w:val="22"/>
      <w:szCs w:val="22"/>
    </w:rPr>
  </w:style>
  <w:style w:type="paragraph" w:customStyle="1" w:styleId="PaperTableCell">
    <w:name w:val="PaperTableCell"/>
    <w:basedOn w:val="Normal"/>
    <w:qFormat/>
    <w:pPr>
      <w:spacing w:after="0" w:line="240" w:lineRule="auto"/>
    </w:pPr>
    <w:rPr>
      <w:rFonts w:eastAsia="Times New Roman"/>
      <w:sz w:val="16"/>
      <w:szCs w:val="24"/>
      <w:lang w:val="en-US" w:eastAsia="en-US"/>
    </w:rPr>
  </w:style>
  <w:style w:type="paragraph" w:customStyle="1" w:styleId="-11">
    <w:name w:val="彩色列表 - 强调文字颜色 11"/>
    <w:basedOn w:val="Normal"/>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SimSun"/>
      <w:sz w:val="22"/>
      <w:szCs w:val="22"/>
    </w:rPr>
  </w:style>
  <w:style w:type="paragraph" w:customStyle="1" w:styleId="-110">
    <w:name w:val="彩色底纹 - 强调文字颜色 11"/>
    <w:uiPriority w:val="71"/>
    <w:qFormat/>
    <w:pPr>
      <w:spacing w:after="160" w:line="252" w:lineRule="auto"/>
    </w:pPr>
    <w:rPr>
      <w:rFonts w:eastAsia="SimSun"/>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Normal"/>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SimSun"/>
      <w:sz w:val="22"/>
      <w:szCs w:val="22"/>
    </w:rPr>
  </w:style>
  <w:style w:type="paragraph" w:customStyle="1" w:styleId="Style10">
    <w:name w:val="_Style 1"/>
    <w:uiPriority w:val="99"/>
    <w:qFormat/>
    <w:pPr>
      <w:spacing w:after="160" w:line="252" w:lineRule="auto"/>
    </w:pPr>
    <w:rPr>
      <w:rFonts w:eastAsia="SimSun"/>
      <w:sz w:val="22"/>
      <w:szCs w:val="22"/>
    </w:rPr>
  </w:style>
  <w:style w:type="paragraph" w:customStyle="1" w:styleId="a9">
    <w:name w:val="表格文字居左"/>
    <w:basedOn w:val="Normal"/>
    <w:next w:val="Normal"/>
    <w:qFormat/>
    <w:pPr>
      <w:widowControl w:val="0"/>
      <w:spacing w:after="0" w:line="240" w:lineRule="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BodyText"/>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Normal"/>
    <w:uiPriority w:val="99"/>
    <w:qFormat/>
    <w:pPr>
      <w:spacing w:before="100" w:beforeAutospacing="1" w:after="100" w:afterAutospacing="1" w:line="240" w:lineRule="auto"/>
      <w:jc w:val="left"/>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SimSun" w:hAnsi="Arial" w:cs="Arial"/>
      <w:color w:val="0000FF"/>
      <w:kern w:val="2"/>
    </w:rPr>
  </w:style>
  <w:style w:type="paragraph" w:customStyle="1" w:styleId="18">
    <w:name w:val="正文1"/>
    <w:uiPriority w:val="99"/>
    <w:qFormat/>
    <w:pPr>
      <w:spacing w:after="160" w:line="252" w:lineRule="auto"/>
      <w:jc w:val="both"/>
    </w:pPr>
    <w:rPr>
      <w:rFonts w:eastAsia="SimSun"/>
      <w:kern w:val="2"/>
      <w:sz w:val="21"/>
      <w:szCs w:val="21"/>
    </w:rPr>
  </w:style>
  <w:style w:type="paragraph" w:customStyle="1" w:styleId="25">
    <w:name w:val="正文2"/>
    <w:uiPriority w:val="99"/>
    <w:qFormat/>
    <w:pPr>
      <w:spacing w:after="160" w:line="252" w:lineRule="auto"/>
      <w:jc w:val="both"/>
    </w:pPr>
    <w:rPr>
      <w:rFonts w:eastAsia="SimSun"/>
      <w:kern w:val="2"/>
      <w:sz w:val="21"/>
      <w:szCs w:val="21"/>
    </w:rPr>
  </w:style>
  <w:style w:type="character" w:customStyle="1" w:styleId="1Char">
    <w:name w:val="样式1 Char"/>
    <w:link w:val="19"/>
    <w:qFormat/>
    <w:locked/>
    <w:rPr>
      <w:rFonts w:ascii="Microsoft YaHei" w:eastAsia="Microsoft YaHei" w:hAnsi="Microsoft YaHei"/>
      <w:b/>
      <w:szCs w:val="22"/>
    </w:rPr>
  </w:style>
  <w:style w:type="paragraph" w:customStyle="1" w:styleId="19">
    <w:name w:val="样式1"/>
    <w:basedOn w:val="Normal"/>
    <w:link w:val="1Char"/>
    <w:qFormat/>
    <w:pPr>
      <w:snapToGrid w:val="0"/>
      <w:spacing w:before="120" w:afterLines="50" w:after="0" w:line="240" w:lineRule="auto"/>
    </w:pPr>
    <w:rPr>
      <w:rFonts w:ascii="Microsoft YaHei" w:eastAsia="Microsoft YaHei" w:hAnsi="Microsoft YaHei"/>
      <w:b/>
      <w:szCs w:val="22"/>
      <w:lang w:val="en-US" w:eastAsia="zh-CN"/>
    </w:rPr>
  </w:style>
  <w:style w:type="paragraph" w:customStyle="1" w:styleId="34">
    <w:name w:val="正文3"/>
    <w:uiPriority w:val="99"/>
    <w:qFormat/>
    <w:pPr>
      <w:spacing w:before="100" w:beforeAutospacing="1" w:after="180" w:line="252" w:lineRule="auto"/>
    </w:pPr>
    <w:rPr>
      <w:rFonts w:eastAsia="SimSun"/>
      <w:sz w:val="24"/>
      <w:szCs w:val="24"/>
    </w:rPr>
  </w:style>
  <w:style w:type="paragraph" w:customStyle="1" w:styleId="04Proposal1">
    <w:name w:val="04_Proposal1"/>
    <w:basedOn w:val="Normal"/>
    <w:uiPriority w:val="99"/>
    <w:qFormat/>
    <w:pPr>
      <w:spacing w:after="200" w:line="276" w:lineRule="auto"/>
      <w:jc w:val="left"/>
    </w:pPr>
    <w:rPr>
      <w:rFonts w:eastAsia="t"/>
      <w:bCs/>
      <w:i/>
      <w:iCs/>
      <w:szCs w:val="22"/>
      <w:lang w:val="en-US" w:eastAsia="zh-CN"/>
    </w:rPr>
  </w:style>
  <w:style w:type="paragraph" w:customStyle="1" w:styleId="26">
    <w:name w:val="列出段落2"/>
    <w:basedOn w:val="Normal"/>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a">
    <w:name w:val="普通(网站)1"/>
    <w:basedOn w:val="Normal"/>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0">
    <w:name w:val="正文4"/>
    <w:uiPriority w:val="99"/>
    <w:qFormat/>
    <w:pPr>
      <w:spacing w:before="100" w:beforeAutospacing="1" w:after="180" w:line="252" w:lineRule="auto"/>
    </w:pPr>
    <w:rPr>
      <w:rFonts w:eastAsia="SimSun"/>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2">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b">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DefaultParagraphFont"/>
    <w:qFormat/>
  </w:style>
  <w:style w:type="table" w:customStyle="1" w:styleId="1c">
    <w:name w:val="普通表格1"/>
    <w:semiHidden/>
    <w:qFormat/>
    <w:rPr>
      <w:rFonts w:eastAsia="Times New Roman"/>
    </w:rPr>
    <w:tblPr>
      <w:tblCellMar>
        <w:top w:w="0" w:type="dxa"/>
        <w:left w:w="108" w:type="dxa"/>
        <w:bottom w:w="0" w:type="dxa"/>
        <w:right w:w="108" w:type="dxa"/>
      </w:tblCellMar>
    </w:tblPr>
  </w:style>
  <w:style w:type="table" w:customStyle="1" w:styleId="TableGrid21">
    <w:name w:val="Table Grid2"/>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TableNormal"/>
    <w:uiPriority w:val="49"/>
    <w:qFormat/>
    <w:rPr>
      <w:rFonts w:ascii="Calibri" w:eastAsia="SimSun"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a">
    <w:name w:val="正文文本 字符"/>
    <w:qFormat/>
    <w:rPr>
      <w:rFonts w:ascii="Times" w:eastAsia="바탕" w:hAnsi="Times"/>
      <w:szCs w:val="24"/>
      <w:lang w:val="en-GB" w:eastAsia="zh-CN"/>
    </w:rPr>
  </w:style>
  <w:style w:type="table" w:customStyle="1" w:styleId="27">
    <w:name w:val="网格型2"/>
    <w:basedOn w:val="TableNormal"/>
    <w:uiPriority w:val="3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SimSun"/>
      <w:lang w:val="en-US" w:eastAsia="zh-CN"/>
    </w:rPr>
  </w:style>
  <w:style w:type="paragraph" w:customStyle="1" w:styleId="title2">
    <w:name w:val="title 2"/>
    <w:basedOn w:val="Heading2"/>
    <w:next w:val="Normal"/>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Normal"/>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Normal"/>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Normal"/>
    <w:link w:val="000proposalChar"/>
    <w:qFormat/>
    <w:pPr>
      <w:spacing w:before="120" w:after="120" w:line="264" w:lineRule="auto"/>
    </w:pPr>
    <w:rPr>
      <w:rFonts w:eastAsia="SimSun"/>
      <w:b/>
      <w:bCs/>
      <w:i/>
      <w:iCs/>
      <w:szCs w:val="24"/>
      <w:lang w:val="en-US" w:eastAsia="zh-CN"/>
    </w:rPr>
  </w:style>
  <w:style w:type="character" w:customStyle="1" w:styleId="000proposalChar">
    <w:name w:val="000_proposal Char"/>
    <w:link w:val="000proposal"/>
    <w:qFormat/>
    <w:rPr>
      <w:rFonts w:eastAsia="SimSun"/>
      <w:b/>
      <w:bCs/>
      <w:i/>
      <w:iCs/>
      <w:szCs w:val="24"/>
    </w:rPr>
  </w:style>
  <w:style w:type="paragraph" w:customStyle="1" w:styleId="00Text">
    <w:name w:val="00_Text"/>
    <w:basedOn w:val="Normal"/>
    <w:link w:val="00TextChar"/>
    <w:qFormat/>
    <w:pPr>
      <w:spacing w:before="120" w:after="120" w:line="264" w:lineRule="auto"/>
    </w:pPr>
    <w:rPr>
      <w:rFonts w:eastAsia="SimSun"/>
      <w:sz w:val="24"/>
      <w:szCs w:val="24"/>
      <w:lang w:val="en-US" w:eastAsia="zh-CN"/>
    </w:rPr>
  </w:style>
  <w:style w:type="character" w:customStyle="1" w:styleId="00TextChar">
    <w:name w:val="00_Text Char"/>
    <w:link w:val="00Text"/>
    <w:qFormat/>
    <w:rPr>
      <w:rFonts w:eastAsia="SimSun"/>
      <w:sz w:val="24"/>
      <w:szCs w:val="24"/>
    </w:rPr>
  </w:style>
  <w:style w:type="character" w:customStyle="1" w:styleId="1d">
    <w:name w:val="题注 字符1"/>
    <w:qFormat/>
    <w:rPr>
      <w:rFonts w:ascii="Tahoma" w:eastAsia="MS Gothic" w:hAnsi="Tahoma"/>
      <w:sz w:val="24"/>
      <w:shd w:val="clear" w:color="auto" w:fill="000080"/>
      <w:lang w:val="en-GB" w:eastAsia="ja-JP"/>
    </w:rPr>
  </w:style>
  <w:style w:type="table" w:customStyle="1" w:styleId="TableGrid9">
    <w:name w:val="Table Grid9"/>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SimSun"/>
      <w:lang w:val="en-US"/>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jc w:val="left"/>
      <w:textAlignment w:val="baseline"/>
    </w:pPr>
    <w:rPr>
      <w:rFonts w:ascii="Arial" w:eastAsia="SimSun" w:hAnsi="Arial"/>
      <w:b/>
      <w:sz w:val="36"/>
      <w:lang w:val="en-US"/>
    </w:rPr>
  </w:style>
  <w:style w:type="paragraph" w:customStyle="1" w:styleId="numberedlist">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SimSun"/>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Normal"/>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Normal"/>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Normal"/>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SimSun"/>
      <w:snapToGrid w:val="0"/>
      <w:sz w:val="22"/>
      <w:lang w:val="fr-FR"/>
    </w:rPr>
  </w:style>
  <w:style w:type="paragraph" w:customStyle="1" w:styleId="para">
    <w:name w:val="para"/>
    <w:basedOn w:val="Normal"/>
    <w:qFormat/>
    <w:pPr>
      <w:overflowPunct w:val="0"/>
      <w:autoSpaceDE w:val="0"/>
      <w:autoSpaceDN w:val="0"/>
      <w:adjustRightInd w:val="0"/>
      <w:spacing w:after="240" w:line="240" w:lineRule="auto"/>
      <w:textAlignment w:val="baseline"/>
    </w:pPr>
    <w:rPr>
      <w:rFonts w:ascii="Helvetica" w:eastAsia="SimSun" w:hAnsi="Helvetica"/>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jc w:val="left"/>
      <w:textAlignment w:val="baseline"/>
    </w:pPr>
    <w:rPr>
      <w:rFonts w:eastAsia="SimSun"/>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TableGrid12">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line="240" w:lineRule="auto"/>
      <w:ind w:left="2560" w:hanging="357"/>
      <w:jc w:val="left"/>
    </w:pPr>
    <w:rPr>
      <w:rFonts w:eastAsia="SimSu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ListChar">
    <w:name w:val="List Char"/>
    <w:link w:val="List"/>
    <w:qFormat/>
    <w:rPr>
      <w:lang w:val="en-GB" w:eastAsia="en-GB"/>
    </w:rPr>
  </w:style>
  <w:style w:type="character" w:customStyle="1" w:styleId="List2Char">
    <w:name w:val="List 2 Char"/>
    <w:link w:val="List2"/>
    <w:qFormat/>
    <w:rPr>
      <w:lang w:val="en-GB" w:eastAsia="en-GB"/>
    </w:rPr>
  </w:style>
  <w:style w:type="character" w:customStyle="1" w:styleId="List3Char">
    <w:name w:val="List 3 Char"/>
    <w:link w:val="List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SimSun"/>
      <w:lang w:eastAsia="zh-CN"/>
    </w:rPr>
  </w:style>
  <w:style w:type="character" w:customStyle="1" w:styleId="TableCellChar">
    <w:name w:val="Table Cell Char"/>
    <w:link w:val="TableCell0"/>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Normal"/>
    <w:qFormat/>
    <w:pPr>
      <w:numPr>
        <w:numId w:val="50"/>
      </w:numPr>
      <w:spacing w:after="0" w:line="240" w:lineRule="auto"/>
      <w:jc w:val="left"/>
    </w:pPr>
    <w:rPr>
      <w:rFonts w:eastAsia="MS Mincho"/>
      <w:sz w:val="24"/>
      <w:szCs w:val="24"/>
      <w:lang w:val="en-US" w:eastAsia="ja-JP"/>
    </w:rPr>
  </w:style>
  <w:style w:type="character" w:customStyle="1" w:styleId="colour">
    <w:name w:val="colour"/>
    <w:basedOn w:val="DefaultParagraphFont"/>
    <w:qFormat/>
  </w:style>
  <w:style w:type="paragraph" w:customStyle="1" w:styleId="RAN1tdoc">
    <w:name w:val="RAN1 tdoc"/>
    <w:basedOn w:val="Normal"/>
    <w:link w:val="RAN1tdocChar"/>
    <w:qFormat/>
    <w:pPr>
      <w:spacing w:after="0" w:line="240" w:lineRule="auto"/>
      <w:ind w:left="720" w:hanging="720"/>
      <w:jc w:val="left"/>
    </w:pPr>
    <w:rPr>
      <w:rFonts w:ascii="Times" w:eastAsia="바탕" w:hAnsi="Times"/>
      <w:b/>
      <w:color w:val="0000FF"/>
      <w:szCs w:val="24"/>
      <w:u w:val="single" w:color="0000FF"/>
      <w:lang w:eastAsia="zh-CN"/>
    </w:rPr>
  </w:style>
  <w:style w:type="character" w:customStyle="1" w:styleId="RAN1tdocChar">
    <w:name w:val="RAN1 tdoc Char"/>
    <w:link w:val="RAN1tdoc"/>
    <w:qFormat/>
    <w:rPr>
      <w:rFonts w:ascii="Times" w:eastAsia="바탕"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Heading1"/>
    <w:next w:val="Normal"/>
    <w:uiPriority w:val="39"/>
    <w:unhideWhenUsed/>
    <w:qFormat/>
    <w:pPr>
      <w:pBdr>
        <w:top w:val="none" w:sz="0" w:space="0" w:color="auto"/>
      </w:pBdr>
      <w:spacing w:after="0"/>
      <w:ind w:left="0" w:firstLine="0"/>
      <w:jc w:val="left"/>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line="240" w:lineRule="auto"/>
      <w:jc w:val="left"/>
    </w:pPr>
    <w:rPr>
      <w:rFonts w:eastAsia="SimSun"/>
      <w:sz w:val="24"/>
      <w:szCs w:val="24"/>
      <w:lang w:val="en-US" w:eastAsia="en-US"/>
    </w:rPr>
  </w:style>
  <w:style w:type="character" w:customStyle="1" w:styleId="bullet3Char">
    <w:name w:val="bullet3 Char"/>
    <w:link w:val="bullet3"/>
    <w:qFormat/>
    <w:rPr>
      <w:rFonts w:ascii="Times" w:eastAsia="바탕"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맑은 고딕" w:cs="바탕"/>
      <w:lang w:eastAsia="en-US"/>
    </w:rPr>
  </w:style>
  <w:style w:type="character" w:customStyle="1" w:styleId="2222Char">
    <w:name w:val="스타일 스타일 스타일 스타일 양쪽 첫 줄:  2 글자 + 첫 줄:  2 글자 + 첫 줄:  2 글자 + 첫 줄:  2... Char"/>
    <w:link w:val="2222"/>
    <w:qFormat/>
    <w:rPr>
      <w:rFonts w:eastAsia="맑은 고딕" w:cs="바탕"/>
      <w:lang w:val="en-GB" w:eastAsia="en-US"/>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맑은 고딕" w:hAnsi="Arial"/>
      <w:vanish/>
      <w:sz w:val="16"/>
      <w:szCs w:val="16"/>
      <w:lang w:val="en-US" w:eastAsia="zh-CN"/>
    </w:rPr>
  </w:style>
  <w:style w:type="character" w:customStyle="1" w:styleId="z-Char">
    <w:name w:val="z-窗体顶端 Char"/>
    <w:basedOn w:val="DefaultParagraphFont"/>
    <w:link w:val="z-1"/>
    <w:uiPriority w:val="99"/>
    <w:qFormat/>
    <w:rPr>
      <w:rFonts w:ascii="Arial" w:eastAsia="맑은 고딕" w:hAnsi="Arial"/>
      <w:vanish/>
      <w:sz w:val="16"/>
      <w:szCs w:val="16"/>
    </w:rPr>
  </w:style>
  <w:style w:type="paragraph" w:customStyle="1" w:styleId="z-1">
    <w:name w:val="z-窗体顶端1"/>
    <w:basedOn w:val="Normal"/>
    <w:next w:val="Normal"/>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맑은 고딕"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맑은 고딕" w:hAnsi="Arial"/>
      <w:vanish/>
      <w:sz w:val="16"/>
      <w:szCs w:val="16"/>
      <w:lang w:val="en-US" w:eastAsia="zh-CN"/>
    </w:rPr>
  </w:style>
  <w:style w:type="character" w:customStyle="1" w:styleId="z-Char0">
    <w:name w:val="z-窗体底端 Char"/>
    <w:basedOn w:val="DefaultParagraphFont"/>
    <w:link w:val="z-10"/>
    <w:uiPriority w:val="99"/>
    <w:qFormat/>
    <w:rPr>
      <w:rFonts w:ascii="Arial" w:eastAsia="맑은 고딕" w:hAnsi="Arial"/>
      <w:vanish/>
      <w:sz w:val="16"/>
      <w:szCs w:val="16"/>
    </w:rPr>
  </w:style>
  <w:style w:type="paragraph" w:customStyle="1" w:styleId="z-10">
    <w:name w:val="z-窗体底端1"/>
    <w:basedOn w:val="Normal"/>
    <w:next w:val="Normal"/>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맑은 고딕" w:hAnsi="Arial"/>
      <w:vanish/>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jc w:val="left"/>
    </w:pPr>
    <w:rPr>
      <w:rFonts w:eastAsia="맑은 고딕"/>
      <w:lang w:val="en-US"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eastAsia="맑은 고딕" w:cs="Calibri"/>
      <w:b/>
      <w:bCs/>
      <w:color w:val="000000"/>
      <w:lang w:val="en-US"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lang w:eastAsia="en-US"/>
    </w:rPr>
  </w:style>
  <w:style w:type="paragraph" w:customStyle="1" w:styleId="ordinary-output">
    <w:name w:val="ordinary-output"/>
    <w:basedOn w:val="Normal"/>
    <w:qFormat/>
    <w:pPr>
      <w:spacing w:before="100" w:beforeAutospacing="1" w:after="100" w:afterAutospacing="1" w:line="322" w:lineRule="atLeast"/>
      <w:jc w:val="left"/>
    </w:pPr>
    <w:rPr>
      <w:rFonts w:ascii="SimSun" w:eastAsia="맑은 고딕"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11">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TableNormal"/>
    <w:uiPriority w:val="40"/>
    <w:qFormat/>
    <w:rPr>
      <w:rFonts w:ascii="Calibri" w:eastAsia="맑은 고딕"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맑은 고딕"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BodyTextIndent"/>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0">
    <w:name w:val="目录 91"/>
    <w:basedOn w:val="TOC8"/>
    <w:qFormat/>
    <w:pPr>
      <w:spacing w:after="0" w:line="240" w:lineRule="auto"/>
      <w:jc w:val="left"/>
    </w:pPr>
    <w:rPr>
      <w:rFonts w:eastAsia="SimSun"/>
    </w:rPr>
  </w:style>
  <w:style w:type="paragraph" w:customStyle="1" w:styleId="berschrift2Head2A2">
    <w:name w:val="Überschrift 2.Head2A.2"/>
    <w:basedOn w:val="Heading1"/>
    <w:next w:val="Normal"/>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BodyText"/>
    <w:qFormat/>
    <w:pPr>
      <w:widowControl w:val="0"/>
      <w:spacing w:after="0" w:line="240" w:lineRule="auto"/>
    </w:pPr>
    <w:rPr>
      <w:rFonts w:eastAsia="맑은 고딕"/>
      <w:color w:val="0000FF"/>
      <w:kern w:val="2"/>
      <w:sz w:val="21"/>
      <w:lang w:val="en-US" w:eastAsia="zh-CN"/>
    </w:rPr>
  </w:style>
  <w:style w:type="paragraph" w:customStyle="1" w:styleId="BalloonText1">
    <w:name w:val="Balloon Text1"/>
    <w:basedOn w:val="Normal"/>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paragraph" w:customStyle="1" w:styleId="List1">
    <w:name w:val="List 1"/>
    <w:basedOn w:val="Normal"/>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Normal"/>
    <w:qFormat/>
    <w:pPr>
      <w:spacing w:line="240" w:lineRule="auto"/>
      <w:jc w:val="center"/>
    </w:pPr>
    <w:rPr>
      <w:rFonts w:eastAsia="MS Mincho"/>
      <w:lang w:eastAsia="ja-JP"/>
    </w:rPr>
  </w:style>
  <w:style w:type="paragraph" w:customStyle="1" w:styleId="Nor">
    <w:name w:val="Nor'"/>
    <w:basedOn w:val="assocaitedwith"/>
    <w:qFormat/>
  </w:style>
  <w:style w:type="table" w:customStyle="1" w:styleId="1e">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b">
    <w:name w:val="样式 正文"/>
    <w:basedOn w:val="Normal"/>
    <w:link w:val="Char3"/>
    <w:qFormat/>
    <w:pPr>
      <w:widowControl w:val="0"/>
      <w:spacing w:after="0" w:line="240" w:lineRule="auto"/>
      <w:ind w:firstLineChars="200" w:firstLine="420"/>
    </w:pPr>
    <w:rPr>
      <w:rFonts w:eastAsia="SimSun" w:cs="SimSun"/>
      <w:kern w:val="2"/>
      <w:sz w:val="21"/>
      <w:lang w:val="en-US" w:eastAsia="zh-CN"/>
    </w:rPr>
  </w:style>
  <w:style w:type="character" w:customStyle="1" w:styleId="Char3">
    <w:name w:val="样式 正文 Char"/>
    <w:basedOn w:val="DefaultParagraphFont"/>
    <w:link w:val="ab"/>
    <w:qFormat/>
    <w:rPr>
      <w:rFonts w:eastAsia="SimSun" w:cs="SimSun"/>
      <w:kern w:val="2"/>
      <w:sz w:val="21"/>
    </w:rPr>
  </w:style>
  <w:style w:type="paragraph" w:customStyle="1" w:styleId="ac">
    <w:name w:val="公式"/>
    <w:basedOn w:val="Normal"/>
    <w:qFormat/>
    <w:pPr>
      <w:widowControl w:val="0"/>
      <w:spacing w:after="0" w:line="240" w:lineRule="auto"/>
      <w:ind w:firstLine="420"/>
      <w:jc w:val="right"/>
    </w:pPr>
    <w:rPr>
      <w:rFonts w:eastAsia="SimSun" w:cs="SimSun"/>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맑은 고딕" w:hAnsi="Arial" w:cs="Arial"/>
      <w:color w:val="0000FF"/>
      <w:kern w:val="2"/>
    </w:rPr>
  </w:style>
  <w:style w:type="paragraph" w:customStyle="1" w:styleId="FigureCaption">
    <w:name w:val="Figure Caption"/>
    <w:basedOn w:val="Normal"/>
    <w:qFormat/>
    <w:pPr>
      <w:keepLines/>
      <w:spacing w:before="60" w:after="120" w:line="300" w:lineRule="atLeast"/>
      <w:ind w:left="1008" w:hanging="1008"/>
    </w:pPr>
    <w:rPr>
      <w:rFonts w:eastAsia="????"/>
      <w:lang w:val="en-US" w:eastAsia="en-US"/>
    </w:rPr>
  </w:style>
  <w:style w:type="paragraph" w:customStyle="1" w:styleId="Equation-Numbered">
    <w:name w:val="Equation-Numbered"/>
    <w:basedOn w:val="Normal"/>
    <w:next w:val="Normal"/>
    <w:qFormat/>
    <w:pPr>
      <w:spacing w:before="120" w:after="120" w:line="240" w:lineRule="atLeast"/>
      <w:jc w:val="right"/>
    </w:pPr>
    <w:rPr>
      <w:rFonts w:eastAsia="맑은 고딕"/>
      <w:sz w:val="22"/>
      <w:lang w:val="en-US" w:eastAsia="en-US"/>
    </w:rPr>
  </w:style>
  <w:style w:type="paragraph" w:customStyle="1" w:styleId="multifig">
    <w:name w:val="multifig"/>
    <w:basedOn w:val="Normal"/>
    <w:qFormat/>
    <w:pPr>
      <w:keepNext/>
      <w:tabs>
        <w:tab w:val="center" w:pos="2160"/>
        <w:tab w:val="center" w:pos="6480"/>
      </w:tabs>
      <w:spacing w:after="0" w:line="240" w:lineRule="atLeast"/>
      <w:jc w:val="left"/>
    </w:pPr>
    <w:rPr>
      <w:rFonts w:eastAsia="맑은 고딕"/>
      <w:sz w:val="24"/>
      <w:lang w:val="en-US" w:eastAsia="en-US"/>
    </w:rPr>
  </w:style>
  <w:style w:type="paragraph" w:customStyle="1" w:styleId="TableCaption">
    <w:name w:val="TableCaption"/>
    <w:basedOn w:val="Normal"/>
    <w:qFormat/>
    <w:pPr>
      <w:keepNext/>
      <w:tabs>
        <w:tab w:val="left" w:pos="936"/>
      </w:tabs>
      <w:spacing w:before="120" w:after="60" w:line="240" w:lineRule="auto"/>
      <w:ind w:left="936" w:hanging="936"/>
    </w:pPr>
    <w:rPr>
      <w:rFonts w:eastAsia="맑은 고딕"/>
      <w:sz w:val="22"/>
      <w:lang w:val="en-US" w:eastAsia="en-US"/>
    </w:rPr>
  </w:style>
  <w:style w:type="paragraph" w:customStyle="1" w:styleId="EquationNumbered">
    <w:name w:val="Equation Numbered"/>
    <w:basedOn w:val="Normal"/>
    <w:qFormat/>
    <w:pPr>
      <w:tabs>
        <w:tab w:val="center" w:pos="4320"/>
        <w:tab w:val="right" w:pos="8640"/>
      </w:tabs>
      <w:spacing w:before="60" w:after="60" w:line="300" w:lineRule="atLeast"/>
      <w:jc w:val="left"/>
    </w:pPr>
    <w:rPr>
      <w:rFonts w:eastAsia="맑은 고딕"/>
      <w:sz w:val="22"/>
      <w:lang w:val="en-US" w:eastAsia="en-US"/>
    </w:rPr>
  </w:style>
  <w:style w:type="paragraph" w:customStyle="1" w:styleId="Style10ptChar">
    <w:name w:val="Style 10 pt Char"/>
    <w:basedOn w:val="Normal"/>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Normal"/>
    <w:qFormat/>
    <w:pPr>
      <w:numPr>
        <w:numId w:val="53"/>
      </w:numPr>
      <w:tabs>
        <w:tab w:val="clear" w:pos="1440"/>
      </w:tabs>
      <w:spacing w:after="0" w:line="240" w:lineRule="auto"/>
      <w:ind w:left="760"/>
      <w:jc w:val="left"/>
    </w:pPr>
    <w:rPr>
      <w:rFonts w:eastAsia="맑은 고딕"/>
      <w:sz w:val="24"/>
      <w:szCs w:val="24"/>
      <w:lang w:val="en-US" w:eastAsia="en-US"/>
    </w:rPr>
  </w:style>
  <w:style w:type="paragraph" w:customStyle="1" w:styleId="FigureCentered">
    <w:name w:val="FigureCentered"/>
    <w:basedOn w:val="Normal"/>
    <w:next w:val="Normal"/>
    <w:qFormat/>
    <w:pPr>
      <w:keepNext/>
      <w:spacing w:before="60" w:after="60" w:line="240" w:lineRule="atLeast"/>
      <w:jc w:val="center"/>
    </w:pPr>
    <w:rPr>
      <w:rFonts w:eastAsia="맑은 고딕"/>
      <w:sz w:val="24"/>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54"/>
      </w:numPr>
      <w:spacing w:after="0" w:line="240" w:lineRule="auto"/>
    </w:pPr>
    <w:rPr>
      <w:rFonts w:eastAsia="MS Mincho"/>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맑은 고딕"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맑은 고딕"/>
      <w:kern w:val="2"/>
      <w:lang w:val="en-GB"/>
    </w:rPr>
  </w:style>
  <w:style w:type="character" w:customStyle="1" w:styleId="opdicttext22">
    <w:name w:val="op_dict_text22"/>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맑은 고딕"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line="240" w:lineRule="auto"/>
      <w:ind w:left="860"/>
      <w:jc w:val="left"/>
    </w:pPr>
    <w:rPr>
      <w:rFonts w:ascii="Times" w:eastAsia="MS Gothic" w:hAnsi="Times"/>
      <w:sz w:val="24"/>
      <w:lang w:eastAsia="ja-JP"/>
    </w:rPr>
  </w:style>
  <w:style w:type="paragraph" w:customStyle="1" w:styleId="a">
    <w:name w:val="佐藤２"/>
    <w:basedOn w:val="Normal"/>
    <w:qFormat/>
    <w:pPr>
      <w:numPr>
        <w:numId w:val="55"/>
      </w:numPr>
      <w:spacing w:line="240" w:lineRule="auto"/>
      <w:jc w:val="left"/>
    </w:pPr>
    <w:rPr>
      <w:rFonts w:eastAsia="MS Gothic"/>
      <w:sz w:val="24"/>
      <w:lang w:eastAsia="ja-JP"/>
    </w:rPr>
  </w:style>
  <w:style w:type="paragraph" w:customStyle="1" w:styleId="ListBulletLast">
    <w:name w:val="List Bullet Last"/>
    <w:basedOn w:val="ListBullet"/>
    <w:next w:val="BodyText"/>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d">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810">
    <w:name w:val="表 (赤)  81"/>
    <w:basedOn w:val="Normal"/>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0">
    <w:name w:val="表 (赤)  71"/>
    <w:hidden/>
    <w:uiPriority w:val="99"/>
    <w:semiHidden/>
    <w:qFormat/>
    <w:rPr>
      <w:rFonts w:eastAsia="MS Gothic"/>
      <w:sz w:val="24"/>
      <w:lang w:val="en-GB" w:eastAsia="ja-JP"/>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ae">
    <w:name w:val="テキスト"/>
    <w:basedOn w:val="Normal"/>
    <w:link w:val="af"/>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
    <w:name w:val="テキスト (文字)"/>
    <w:link w:val="ae"/>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jc w:val="left"/>
    </w:pPr>
    <w:rPr>
      <w:rFonts w:ascii="맑은 고딕" w:eastAsia="맑은 고딕" w:hAnsi="맑은 고딕" w:cs="Calibri"/>
      <w:lang w:val="sv-SE" w:eastAsia="sv-SE"/>
    </w:rPr>
  </w:style>
  <w:style w:type="paragraph" w:customStyle="1" w:styleId="gmail-b2">
    <w:name w:val="gmail-b2"/>
    <w:basedOn w:val="Normal"/>
    <w:uiPriority w:val="99"/>
    <w:semiHidden/>
    <w:qFormat/>
    <w:pPr>
      <w:spacing w:before="75" w:after="75" w:line="240" w:lineRule="auto"/>
      <w:jc w:val="left"/>
    </w:pPr>
    <w:rPr>
      <w:rFonts w:ascii="맑은 고딕" w:eastAsia="맑은 고딕" w:hAnsi="맑은 고딕"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h">
    <w:name w:val="onecomwebmail-ta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c">
    <w:name w:val="onecomwebmail-tac"/>
    <w:basedOn w:val="Normal"/>
    <w:qFormat/>
    <w:pPr>
      <w:spacing w:before="100" w:beforeAutospacing="1" w:after="100" w:afterAutospacing="1" w:line="240" w:lineRule="auto"/>
      <w:jc w:val="left"/>
    </w:pPr>
    <w:rPr>
      <w:rFonts w:eastAsia="SimSun"/>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b200">
    <w:name w:val="b20"/>
    <w:basedOn w:val="Normal"/>
    <w:uiPriority w:val="99"/>
    <w:qFormat/>
    <w:pPr>
      <w:spacing w:after="0" w:line="240" w:lineRule="auto"/>
      <w:jc w:val="left"/>
    </w:pPr>
    <w:rPr>
      <w:rFonts w:ascii="Calibri" w:eastAsia="Calibri" w:hAnsi="Calibri" w:cs="Calibri"/>
      <w:sz w:val="22"/>
      <w:szCs w:val="22"/>
      <w:lang w:val="en-US" w:eastAsia="en-US"/>
    </w:rPr>
  </w:style>
  <w:style w:type="paragraph" w:customStyle="1" w:styleId="41">
    <w:name w:val="标题41"/>
    <w:basedOn w:val="Normal"/>
    <w:next w:val="NormalIndent"/>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Normal"/>
    <w:next w:val="BodyTextIndent"/>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Normal"/>
    <w:next w:val="Normal"/>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uiPriority w:val="99"/>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맑은 고딕" w:hAnsi="Calibri" w:cs="Arial"/>
      <w:color w:val="5A5A5A"/>
      <w:spacing w:val="15"/>
      <w:sz w:val="22"/>
      <w:szCs w:val="22"/>
      <w:lang w:val="en-GB" w:eastAsia="en-US"/>
    </w:rPr>
  </w:style>
  <w:style w:type="character" w:customStyle="1" w:styleId="z-Char1">
    <w:name w:val="z-窗体顶端 Char1"/>
    <w:basedOn w:val="DefaultParagraphFont"/>
    <w:uiPriority w:val="99"/>
    <w:semiHidden/>
    <w:qFormat/>
    <w:rPr>
      <w:rFonts w:ascii="Arial" w:hAnsi="Arial" w:cs="Arial"/>
      <w:vanish/>
      <w:sz w:val="16"/>
      <w:szCs w:val="16"/>
      <w:lang w:val="en-GB" w:eastAsia="en-GB"/>
    </w:rPr>
  </w:style>
  <w:style w:type="character" w:customStyle="1" w:styleId="z-TopofFormChar2">
    <w:name w:val="z-Top of Form Char2"/>
    <w:basedOn w:val="DefaultParagraphFont"/>
    <w:qFormat/>
    <w:rPr>
      <w:rFonts w:ascii="Arial" w:eastAsia="MS Mincho" w:hAnsi="Arial" w:cs="Arial"/>
      <w:vanish/>
      <w:sz w:val="16"/>
      <w:szCs w:val="16"/>
      <w:lang w:val="en-GB" w:eastAsia="en-US"/>
    </w:rPr>
  </w:style>
  <w:style w:type="character" w:customStyle="1" w:styleId="z-Char10">
    <w:name w:val="z-窗体底端 Char1"/>
    <w:basedOn w:val="DefaultParagraphFont"/>
    <w:uiPriority w:val="99"/>
    <w:semiHidden/>
    <w:qFormat/>
    <w:rPr>
      <w:rFonts w:ascii="Arial" w:hAnsi="Arial" w:cs="Arial"/>
      <w:vanish/>
      <w:sz w:val="16"/>
      <w:szCs w:val="16"/>
      <w:lang w:val="en-GB" w:eastAsia="en-GB"/>
    </w:rPr>
  </w:style>
  <w:style w:type="character" w:customStyle="1" w:styleId="z-BottomofFormChar2">
    <w:name w:val="z-Bottom of Form Char2"/>
    <w:basedOn w:val="DefaultParagraphFont"/>
    <w:qFormat/>
    <w:rPr>
      <w:rFonts w:ascii="Arial" w:eastAsia="MS Mincho" w:hAnsi="Arial" w:cs="Arial"/>
      <w:vanish/>
      <w:sz w:val="16"/>
      <w:szCs w:val="16"/>
      <w:lang w:val="en-GB" w:eastAsia="en-US"/>
    </w:rPr>
  </w:style>
  <w:style w:type="table" w:customStyle="1" w:styleId="TableGrid31">
    <w:name w:val="Table Grid3"/>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바탕" w:hAnsi="Times"/>
      <w:szCs w:val="24"/>
      <w:lang w:val="en-GB" w:eastAsia="en-US"/>
    </w:rPr>
  </w:style>
  <w:style w:type="character" w:customStyle="1" w:styleId="1f">
    <w:name w:val="书籍标题1"/>
    <w:uiPriority w:val="33"/>
    <w:qFormat/>
    <w:rPr>
      <w:b/>
      <w:bCs/>
      <w:i/>
      <w:iCs/>
      <w:spacing w:val="5"/>
    </w:rPr>
  </w:style>
  <w:style w:type="paragraph" w:customStyle="1" w:styleId="1f0">
    <w:name w:val="목록 단락1"/>
    <w:basedOn w:val="Normal"/>
    <w:uiPriority w:val="34"/>
    <w:qFormat/>
    <w:pPr>
      <w:spacing w:line="276" w:lineRule="auto"/>
      <w:ind w:leftChars="400" w:left="800"/>
    </w:pPr>
    <w:rPr>
      <w:rFonts w:eastAsia="맑은 고딕"/>
      <w:lang w:eastAsia="en-US"/>
    </w:rPr>
  </w:style>
  <w:style w:type="table" w:customStyle="1" w:styleId="TableGrid110">
    <w:name w:val="Table Grid1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qFormat/>
    <w:pPr>
      <w:spacing w:after="200" w:line="276" w:lineRule="auto"/>
      <w:ind w:leftChars="2500" w:left="100"/>
      <w:jc w:val="left"/>
    </w:pPr>
    <w:rPr>
      <w:rFonts w:eastAsia="SimSun"/>
      <w:lang w:val="en-US" w:eastAsia="zh-CN"/>
    </w:rPr>
  </w:style>
  <w:style w:type="table" w:customStyle="1" w:styleId="120">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Normal"/>
    <w:next w:val="Normal"/>
    <w:qFormat/>
    <w:pPr>
      <w:pBdr>
        <w:top w:val="single" w:sz="12" w:space="0" w:color="auto"/>
      </w:pBdr>
      <w:spacing w:before="360" w:after="240" w:line="240" w:lineRule="auto"/>
      <w:jc w:val="left"/>
    </w:pPr>
    <w:rPr>
      <w:rFonts w:eastAsia="SimSun"/>
      <w:b/>
      <w:i/>
      <w:sz w:val="26"/>
      <w:lang w:eastAsia="en-US"/>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jc w:val="left"/>
      <w:textAlignment w:val="baseline"/>
    </w:pPr>
    <w:rPr>
      <w:rFonts w:eastAsia="SimSun"/>
      <w:lang w:val="en-US" w:eastAsia="ja-JP"/>
    </w:rPr>
  </w:style>
  <w:style w:type="table" w:customStyle="1" w:styleId="TableGridLight111">
    <w:name w:val="Table Grid Light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pPr>
    <w:rPr>
      <w:rFonts w:eastAsia="맑은 고딕"/>
      <w:i/>
      <w:kern w:val="2"/>
      <w:sz w:val="22"/>
      <w:szCs w:val="22"/>
      <w:lang w:val="en-US" w:eastAsia="ko-KR"/>
    </w:rPr>
  </w:style>
  <w:style w:type="character" w:customStyle="1" w:styleId="PatApplChar">
    <w:name w:val="Pat Appl Char"/>
    <w:basedOn w:val="DefaultParagraphFont"/>
    <w:link w:val="PatAppl"/>
    <w:qFormat/>
    <w:locked/>
    <w:rPr>
      <w:rFonts w:eastAsia="t"/>
      <w:szCs w:val="22"/>
      <w:lang w:eastAsia="zh-CN"/>
    </w:rPr>
  </w:style>
  <w:style w:type="paragraph" w:customStyle="1" w:styleId="35">
    <w:name w:val="列出段落3"/>
    <w:basedOn w:val="Normal"/>
    <w:uiPriority w:val="34"/>
    <w:unhideWhenUsed/>
    <w:qFormat/>
    <w:pPr>
      <w:widowControl w:val="0"/>
      <w:spacing w:after="200" w:line="276" w:lineRule="auto"/>
      <w:ind w:leftChars="400" w:left="840"/>
      <w:jc w:val="left"/>
    </w:pPr>
    <w:rPr>
      <w:rFonts w:eastAsia="SimSun"/>
      <w:kern w:val="2"/>
      <w:szCs w:val="24"/>
      <w:lang w:val="en-US" w:eastAsia="zh-CN"/>
    </w:rPr>
  </w:style>
  <w:style w:type="paragraph" w:customStyle="1" w:styleId="112">
    <w:name w:val="列出段落11"/>
    <w:basedOn w:val="Normal"/>
    <w:uiPriority w:val="34"/>
    <w:unhideWhenUsed/>
    <w:qFormat/>
    <w:pPr>
      <w:widowControl w:val="0"/>
      <w:spacing w:after="200" w:line="276" w:lineRule="auto"/>
      <w:ind w:firstLineChars="200" w:firstLine="420"/>
    </w:pPr>
    <w:rPr>
      <w:rFonts w:eastAsia="SimSun"/>
      <w:kern w:val="2"/>
      <w:sz w:val="21"/>
      <w:szCs w:val="24"/>
      <w:lang w:val="en-US" w:eastAsia="zh-CN"/>
    </w:r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pPr>
    <w:rPr>
      <w:rFonts w:eastAsia="맑은 고딕"/>
      <w:i/>
      <w:kern w:val="2"/>
      <w:sz w:val="22"/>
      <w:szCs w:val="22"/>
      <w:lang w:val="en-US" w:eastAsia="ko-KR"/>
    </w:rPr>
  </w:style>
  <w:style w:type="character" w:customStyle="1" w:styleId="rProposalChar">
    <w:name w:val="rProposal Char"/>
    <w:link w:val="rProposal"/>
    <w:qFormat/>
    <w:locked/>
    <w:rPr>
      <w:rFonts w:eastAsia="맑은 고딕"/>
      <w:i/>
      <w:kern w:val="2"/>
      <w:sz w:val="22"/>
      <w:szCs w:val="22"/>
      <w:lang w:eastAsia="ko-KR"/>
    </w:rPr>
  </w:style>
  <w:style w:type="paragraph" w:customStyle="1" w:styleId="Proposalsub">
    <w:name w:val="Proposal_sub"/>
    <w:basedOn w:val="Normal"/>
    <w:qFormat/>
    <w:pPr>
      <w:numPr>
        <w:numId w:val="56"/>
      </w:numPr>
      <w:spacing w:before="120" w:after="120" w:line="240" w:lineRule="auto"/>
      <w:ind w:left="1167" w:hanging="283"/>
    </w:pPr>
    <w:rPr>
      <w:rFonts w:eastAsia="맑은 고딕"/>
      <w:kern w:val="2"/>
      <w:szCs w:val="22"/>
      <w:lang w:val="en-US" w:eastAsia="ko-KR"/>
    </w:rPr>
  </w:style>
  <w:style w:type="paragraph" w:customStyle="1" w:styleId="Proposalsubsub">
    <w:name w:val="Proposal_sub_sub"/>
    <w:basedOn w:val="Normal"/>
    <w:qFormat/>
    <w:pPr>
      <w:numPr>
        <w:ilvl w:val="1"/>
        <w:numId w:val="56"/>
      </w:numPr>
      <w:spacing w:before="120" w:after="120" w:line="240" w:lineRule="auto"/>
      <w:ind w:left="1593"/>
    </w:pPr>
    <w:rPr>
      <w:rFonts w:eastAsia="맑은 고딕"/>
      <w:kern w:val="2"/>
      <w:szCs w:val="22"/>
      <w:lang w:val="en-US" w:eastAsia="ko-KR"/>
    </w:rPr>
  </w:style>
  <w:style w:type="character" w:customStyle="1" w:styleId="rProposalsubChar">
    <w:name w:val="rProposal_sub Char"/>
    <w:link w:val="rProposalsub"/>
    <w:qFormat/>
    <w:locked/>
    <w:rPr>
      <w:rFonts w:eastAsia="맑은 고딕"/>
      <w:i/>
      <w:kern w:val="2"/>
      <w:sz w:val="22"/>
      <w:szCs w:val="22"/>
      <w:lang w:eastAsia="ko-KR"/>
    </w:rPr>
  </w:style>
  <w:style w:type="paragraph" w:customStyle="1" w:styleId="ParagraphNumbering">
    <w:name w:val="Paragraph Numbering"/>
    <w:basedOn w:val="Normal"/>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SimSun"/>
      <w:sz w:val="24"/>
      <w:lang w:val="en-US" w:eastAsia="en-US"/>
    </w:rPr>
  </w:style>
  <w:style w:type="character" w:customStyle="1" w:styleId="EquationlegendChar">
    <w:name w:val="Equation_legend Char"/>
    <w:link w:val="Equationlegend"/>
    <w:qFormat/>
    <w:locked/>
    <w:rPr>
      <w:rFonts w:eastAsia="SimSun"/>
      <w:sz w:val="24"/>
      <w:lang w:eastAsia="en-US"/>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jc w:val="left"/>
    </w:pPr>
    <w:rPr>
      <w:rFonts w:eastAsia="SimSun"/>
      <w:sz w:val="24"/>
      <w:szCs w:val="24"/>
      <w:lang w:val="en-US" w:eastAsia="en-US"/>
    </w:rPr>
  </w:style>
  <w:style w:type="table" w:customStyle="1" w:styleId="TableGrid310">
    <w:name w:val="Table Grid3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1">
    <w:name w:val="Dark List - Accent 6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0">
    <w:name w:val="Table Grid1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0">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2">
    <w:name w:val="Dark List - Accent 6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3">
    <w:name w:val="Dark List - Accent 63"/>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0">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0">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0">
    <w:name w:val="Table Grid 42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eastAsia="바탕"/>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eastAsia="바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TableNormal"/>
    <w:qFormat/>
    <w:rPr>
      <w:rFonts w:eastAsia="맑은 고딕"/>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Grid12"/>
    <w:basedOn w:val="TableNormal"/>
    <w:uiPriority w:val="59"/>
    <w:qFormat/>
    <w:rPr>
      <w:rFonts w:eastAsia="바탕"/>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TableNormal"/>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Normal"/>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DefaultParagraphFont"/>
  </w:style>
  <w:style w:type="paragraph" w:customStyle="1" w:styleId="1f1">
    <w:name w:val="수정1"/>
    <w:hidden/>
    <w:uiPriority w:val="99"/>
    <w:semiHidden/>
    <w:rPr>
      <w:lang w:val="en-GB" w:eastAsia="en-GB"/>
    </w:rPr>
  </w:style>
  <w:style w:type="character" w:customStyle="1" w:styleId="42">
    <w:name w:val="未处理的提及4"/>
    <w:basedOn w:val="DefaultParagraphFont"/>
    <w:uiPriority w:val="99"/>
    <w:semiHidden/>
    <w:unhideWhenUsed/>
    <w:rPr>
      <w:color w:val="605E5C"/>
      <w:shd w:val="clear" w:color="auto" w:fill="E1DFDD"/>
    </w:rPr>
  </w:style>
  <w:style w:type="table" w:customStyle="1" w:styleId="TableGrid50">
    <w:name w:val="TableGrid5"/>
    <w:basedOn w:val="TableNormal"/>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5607242">
      <w:bodyDiv w:val="1"/>
      <w:marLeft w:val="0"/>
      <w:marRight w:val="0"/>
      <w:marTop w:val="0"/>
      <w:marBottom w:val="0"/>
      <w:divBdr>
        <w:top w:val="none" w:sz="0" w:space="0" w:color="auto"/>
        <w:left w:val="none" w:sz="0" w:space="0" w:color="auto"/>
        <w:bottom w:val="none" w:sz="0" w:space="0" w:color="auto"/>
        <w:right w:val="none" w:sz="0" w:space="0" w:color="auto"/>
      </w:divBdr>
    </w:div>
    <w:div w:id="936249187">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30B54-7826-40C9-9706-B36D4CEB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7286</Words>
  <Characters>41535</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Seonwook Kim</cp:lastModifiedBy>
  <cp:revision>2</cp:revision>
  <cp:lastPrinted>2019-02-28T13:35:00Z</cp:lastPrinted>
  <dcterms:created xsi:type="dcterms:W3CDTF">2024-05-22T02:53:00Z</dcterms:created>
  <dcterms:modified xsi:type="dcterms:W3CDTF">2024-05-22T02:53:00Z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(3)eWz5pzGJYRoFgJ6AJBJv1wp86N9cS7iZdZ5g8X/gFd6NDvb1MI5fYXIdVM5mEdRKWWSRwbYn UtTVoj3YhuEWpw44JbEaM4/TNbrL6jzd3vb78RNh637PgsT+E/bXNFrlC9LgOFIsezHuXf8C admYudi3J5MNtYvNzO08FBpoXxNTghIKjhf9HINgfWkgcWXxotSJWivGt58Obkfj3E1FPKy/ Sf8ZBk0wxT+TbEEwk1</vt:lpwstr>
  </property>
  <property fmtid="{D5CDD505-2E9C-101B-9397-08002B2CF9AE}" pid="12" name="_2015_ms_pID_7253431">
    <vt:lpwstr>cHecXU7shHmsr5O/xKYilGBmsGDG48VeiL+MCdOI8Y0HKPR0RTr986 7Fk4PlK231pOe+GwdxYz0hI68s+eRdGqucmDTnaMIA8WrI7XTplcJeuG2VNW6Kiv+oUHZ65h /f4QeNwPgrPesluVXjcUUXsFrL7DSDK7A0nqzykF3kaGluTyzF2apmzFzPOAX8B/xVSdTL72 vL3gB7GCkgaDutvW4PWh+2iDC23UhKR8ETeW</vt:lpwstr>
  </property>
  <property fmtid="{D5CDD505-2E9C-101B-9397-08002B2CF9AE}" pid="13" name="_2015_ms_pID_7253432">
    <vt:lpwstr>qA==</vt:lpwstr>
  </property>
  <property fmtid="{D5CDD505-2E9C-101B-9397-08002B2CF9AE}" pid="14" name="fileWhereFroms">
    <vt:lpwstr>PpjeLB1gRN0lwrPqMaCTknFASoV6zCXt2amnYzfOY7WJ0qcywkh3fB5zqkEJsayQVBUe+asO1NRrFLpoMznPR3LPQdUndqIuWczzz8phKwCL1Kex5PfDuKQOg5o6epUR/2QZQATONoYgMhQdzdSHBlw+lcLgjFSBFiQZgHfTf2/hVRAjGNlD9wMryqd5B5Hld7duwUqDEMTjg0MBej3Im1NMil8F9VA12sxtg7jAxVcFeRONFylXrlTdJ1T62Fa</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