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04DC" w14:textId="53C156C6" w:rsidR="00902DDC" w:rsidRPr="000E29D3" w:rsidRDefault="00902DDC" w:rsidP="00902DDC">
      <w:pPr>
        <w:pStyle w:val="CRCoverPage"/>
        <w:tabs>
          <w:tab w:val="right" w:pos="9639"/>
        </w:tabs>
        <w:spacing w:after="0"/>
        <w:rPr>
          <w:b/>
          <w:i/>
          <w:sz w:val="24"/>
          <w:szCs w:val="24"/>
          <w:lang w:val="en-US" w:eastAsia="zh-CN"/>
        </w:rPr>
      </w:pPr>
      <w:r w:rsidRPr="000E29D3">
        <w:rPr>
          <w:b/>
          <w:sz w:val="24"/>
          <w:szCs w:val="24"/>
        </w:rPr>
        <w:t xml:space="preserve">3GPP TSG RAN WG1 </w:t>
      </w:r>
      <w:r w:rsidR="006870F7" w:rsidRPr="000E29D3">
        <w:rPr>
          <w:b/>
          <w:sz w:val="24"/>
          <w:szCs w:val="24"/>
        </w:rPr>
        <w:t xml:space="preserve">Meeting </w:t>
      </w:r>
      <w:r w:rsidR="00CE5D05" w:rsidRPr="000E29D3">
        <w:rPr>
          <w:b/>
          <w:sz w:val="24"/>
          <w:szCs w:val="24"/>
        </w:rPr>
        <w:t>#11</w:t>
      </w:r>
      <w:r w:rsidR="00A07747">
        <w:rPr>
          <w:b/>
          <w:sz w:val="24"/>
          <w:szCs w:val="24"/>
        </w:rPr>
        <w:t>7</w:t>
      </w:r>
      <w:r w:rsidRPr="000E29D3">
        <w:rPr>
          <w:b/>
          <w:sz w:val="24"/>
          <w:szCs w:val="24"/>
        </w:rPr>
        <w:tab/>
      </w:r>
      <w:r w:rsidR="00CE5D05" w:rsidRPr="000E29D3">
        <w:rPr>
          <w:rFonts w:eastAsia="MS Mincho" w:cs="Arial"/>
          <w:b/>
          <w:sz w:val="24"/>
          <w:szCs w:val="24"/>
          <w:lang w:val="x-none"/>
        </w:rPr>
        <w:t>R1-</w:t>
      </w:r>
      <w:r w:rsidR="00E96D78">
        <w:rPr>
          <w:rFonts w:eastAsia="MS Mincho" w:cs="Arial"/>
          <w:b/>
          <w:sz w:val="24"/>
          <w:szCs w:val="24"/>
          <w:lang w:val="x-none"/>
        </w:rPr>
        <w:t>24</w:t>
      </w:r>
      <w:bookmarkStart w:id="0" w:name="_GoBack"/>
      <w:bookmarkEnd w:id="0"/>
      <w:r w:rsidR="00147DB2">
        <w:rPr>
          <w:rFonts w:eastAsia="MS Mincho" w:cs="Arial"/>
          <w:b/>
          <w:sz w:val="24"/>
          <w:szCs w:val="24"/>
          <w:lang w:val="x-none"/>
        </w:rPr>
        <w:t>0xxxx</w:t>
      </w:r>
      <w:r w:rsidRPr="00A952E5">
        <w:rPr>
          <w:rFonts w:eastAsia="MS Mincho" w:cs="Arial"/>
          <w:b/>
          <w:sz w:val="24"/>
          <w:szCs w:val="24"/>
          <w:lang w:val="x-none"/>
        </w:rPr>
        <w:tab/>
      </w:r>
      <w:r w:rsidRPr="000E29D3">
        <w:rPr>
          <w:b/>
          <w:sz w:val="24"/>
          <w:szCs w:val="24"/>
        </w:rPr>
        <w:t xml:space="preserve">                                                                 R1-22xxxxx</w:t>
      </w:r>
    </w:p>
    <w:p w14:paraId="038C6409" w14:textId="6F357FC6" w:rsidR="00E95304" w:rsidRPr="000E29D3" w:rsidRDefault="00195965" w:rsidP="00902DDC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ja-JP"/>
        </w:rPr>
      </w:pPr>
      <w:r w:rsidRPr="00195965">
        <w:rPr>
          <w:rFonts w:eastAsia="MS Mincho"/>
          <w:b/>
          <w:sz w:val="24"/>
          <w:szCs w:val="24"/>
        </w:rPr>
        <w:t>Fukuoka City, Fukuoka, Japan, May 20</w:t>
      </w:r>
      <w:r w:rsidRPr="00195965">
        <w:rPr>
          <w:rFonts w:eastAsia="MS Mincho"/>
          <w:b/>
          <w:sz w:val="24"/>
          <w:szCs w:val="24"/>
          <w:vertAlign w:val="superscript"/>
        </w:rPr>
        <w:t>th</w:t>
      </w:r>
      <w:r w:rsidRPr="00195965">
        <w:rPr>
          <w:rFonts w:eastAsia="MS Mincho"/>
          <w:b/>
          <w:sz w:val="24"/>
          <w:szCs w:val="24"/>
        </w:rPr>
        <w:t xml:space="preserve"> – 24</w:t>
      </w:r>
      <w:r w:rsidRPr="00195965">
        <w:rPr>
          <w:rFonts w:eastAsia="MS Mincho"/>
          <w:b/>
          <w:sz w:val="24"/>
          <w:szCs w:val="24"/>
          <w:vertAlign w:val="superscript"/>
        </w:rPr>
        <w:t>th</w:t>
      </w:r>
      <w:r w:rsidRPr="00195965">
        <w:rPr>
          <w:rFonts w:eastAsia="MS Mincho"/>
          <w:b/>
          <w:sz w:val="24"/>
          <w:szCs w:val="24"/>
        </w:rPr>
        <w:t>, 2024</w:t>
      </w:r>
    </w:p>
    <w:p w14:paraId="3BE66744" w14:textId="77777777" w:rsidR="00902DDC" w:rsidRPr="00902DDC" w:rsidRDefault="00902DDC" w:rsidP="00902DDC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304" w14:paraId="5692825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465CF" w14:textId="77777777" w:rsidR="00E95304" w:rsidRDefault="001F5B6D" w:rsidP="006870F7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6870F7">
              <w:rPr>
                <w:i/>
                <w:sz w:val="14"/>
              </w:rPr>
              <w:t>2</w:t>
            </w:r>
          </w:p>
        </w:tc>
      </w:tr>
      <w:tr w:rsidR="00E95304" w14:paraId="585F54B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9E98F9" w14:textId="765C5218" w:rsidR="00E95304" w:rsidRDefault="001F5B6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E95304" w14:paraId="7F35F85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4286B0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0399FC9E" w14:textId="77777777">
        <w:tc>
          <w:tcPr>
            <w:tcW w:w="142" w:type="dxa"/>
            <w:tcBorders>
              <w:left w:val="single" w:sz="4" w:space="0" w:color="auto"/>
            </w:tcBorders>
          </w:tcPr>
          <w:p w14:paraId="5484D262" w14:textId="77777777" w:rsidR="00E95304" w:rsidRDefault="00E9530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687DD09" w14:textId="727447D4" w:rsidR="00E95304" w:rsidRDefault="001F5B6D" w:rsidP="00902DDC">
            <w:pPr>
              <w:pStyle w:val="CRCoverPage"/>
              <w:spacing w:after="0"/>
              <w:jc w:val="center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38.21</w:t>
            </w:r>
            <w:r w:rsidR="00FD4373">
              <w:rPr>
                <w:rFonts w:hint="eastAsia"/>
                <w:b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2537572C" w14:textId="77777777" w:rsidR="00E95304" w:rsidRDefault="001F5B6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717EF9A" w14:textId="41094A2A" w:rsidR="00E95304" w:rsidRDefault="00481643">
            <w:pPr>
              <w:pStyle w:val="CRCoverPage"/>
              <w:spacing w:after="0"/>
              <w:jc w:val="center"/>
            </w:pPr>
            <w:r w:rsidRPr="00481643">
              <w:rPr>
                <w:b/>
                <w:noProof/>
                <w:sz w:val="28"/>
                <w:highlight w:val="cyan"/>
              </w:rPr>
              <w:t>-</w:t>
            </w:r>
          </w:p>
        </w:tc>
        <w:tc>
          <w:tcPr>
            <w:tcW w:w="709" w:type="dxa"/>
          </w:tcPr>
          <w:p w14:paraId="4C4FBEC3" w14:textId="7AC49AD8" w:rsidR="00E95304" w:rsidRDefault="008C57A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</w:t>
            </w:r>
            <w:r w:rsidR="001F5B6D">
              <w:rPr>
                <w:b/>
                <w:bCs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14:paraId="2A56142F" w14:textId="77777777" w:rsidR="00E95304" w:rsidRDefault="001F5B6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35124A4" w14:textId="77777777" w:rsidR="00E95304" w:rsidRDefault="001F5B6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AF7920E" w14:textId="03397EF4" w:rsidR="00E95304" w:rsidRDefault="00902DDC" w:rsidP="00407A85">
            <w:pPr>
              <w:pStyle w:val="CRCoverPage"/>
              <w:spacing w:after="0"/>
              <w:jc w:val="center"/>
              <w:rPr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1</w:t>
            </w:r>
            <w:r w:rsidR="0015223D">
              <w:rPr>
                <w:b/>
                <w:sz w:val="28"/>
              </w:rPr>
              <w:t>8</w:t>
            </w:r>
            <w:r w:rsidR="00E95304" w:rsidRPr="00B079BE">
              <w:rPr>
                <w:b/>
                <w:sz w:val="28"/>
              </w:rPr>
              <w:t>.</w:t>
            </w:r>
            <w:r w:rsidR="00407A85">
              <w:rPr>
                <w:b/>
                <w:sz w:val="28"/>
                <w:lang w:val="en-US" w:eastAsia="zh-CN"/>
              </w:rPr>
              <w:t>2</w:t>
            </w:r>
            <w:r w:rsidR="00E95304" w:rsidRPr="00B079BE">
              <w:rPr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AADAD6" w14:textId="77777777" w:rsidR="00E95304" w:rsidRDefault="00E95304">
            <w:pPr>
              <w:pStyle w:val="CRCoverPage"/>
              <w:spacing w:after="0"/>
            </w:pPr>
          </w:p>
        </w:tc>
      </w:tr>
      <w:tr w:rsidR="00E95304" w14:paraId="63D1C7F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7CE7B4" w14:textId="77777777" w:rsidR="00E95304" w:rsidRDefault="00E95304">
            <w:pPr>
              <w:pStyle w:val="CRCoverPage"/>
              <w:spacing w:after="0"/>
            </w:pPr>
          </w:p>
        </w:tc>
      </w:tr>
      <w:tr w:rsidR="00E95304" w14:paraId="23BB3DF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F15E4C" w14:textId="77777777" w:rsidR="00E95304" w:rsidRDefault="001F5B6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a9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9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9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a9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E95304" w14:paraId="4CA7CED6" w14:textId="77777777">
        <w:tc>
          <w:tcPr>
            <w:tcW w:w="9641" w:type="dxa"/>
            <w:gridSpan w:val="9"/>
          </w:tcPr>
          <w:p w14:paraId="6145C51D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CB6D7C2" w14:textId="77777777" w:rsidR="00E95304" w:rsidRDefault="00E953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304" w14:paraId="792CDE42" w14:textId="77777777">
        <w:tc>
          <w:tcPr>
            <w:tcW w:w="2835" w:type="dxa"/>
          </w:tcPr>
          <w:p w14:paraId="6D801C85" w14:textId="77777777" w:rsidR="00E95304" w:rsidRDefault="001F5B6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6D2FB7F" w14:textId="77777777" w:rsidR="00E95304" w:rsidRDefault="001F5B6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07279B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87316F" w14:textId="77777777" w:rsidR="00E95304" w:rsidRDefault="001F5B6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5E24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8A87DCB" w14:textId="77777777" w:rsidR="00E95304" w:rsidRDefault="001F5B6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2EEB22E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A367BF5" w14:textId="77777777" w:rsidR="00E95304" w:rsidRDefault="001F5B6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3E3967" w14:textId="77777777" w:rsidR="00E95304" w:rsidRDefault="00E9530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95792DF" w14:textId="77777777" w:rsidR="00E95304" w:rsidRDefault="00E95304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304" w14:paraId="02D0DC2F" w14:textId="77777777" w:rsidTr="00DE4A04">
        <w:tc>
          <w:tcPr>
            <w:tcW w:w="9640" w:type="dxa"/>
            <w:gridSpan w:val="11"/>
          </w:tcPr>
          <w:p w14:paraId="3FAA4975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7B1BE91B" w14:textId="77777777" w:rsidTr="00DE4A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9B9FEA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28742" w14:textId="454DABEF" w:rsidR="00E95304" w:rsidRDefault="00F155FE" w:rsidP="00F155FE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F155FE">
              <w:rPr>
                <w:rFonts w:eastAsia="SimSun"/>
              </w:rPr>
              <w:t>Correction on SL BWP configuration in TS 38.213</w:t>
            </w:r>
          </w:p>
        </w:tc>
      </w:tr>
      <w:tr w:rsidR="00E95304" w14:paraId="505C5705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78CAB3DB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62CCED" w14:textId="77777777" w:rsidR="00E95304" w:rsidRPr="00F155FE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67251ECC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01833A21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59B944" w14:textId="739FF85E" w:rsidR="00E95304" w:rsidRPr="00753656" w:rsidRDefault="00C603F4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D3373C">
              <w:rPr>
                <w:rFonts w:eastAsia="SimSun"/>
                <w:noProof/>
              </w:rPr>
              <w:t>Moderator (LG Electronics)</w:t>
            </w:r>
          </w:p>
        </w:tc>
      </w:tr>
      <w:tr w:rsidR="00E95304" w14:paraId="551216DB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161B6D30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3889FA" w14:textId="64889EF5" w:rsidR="00E95304" w:rsidRDefault="00C603F4">
            <w:pPr>
              <w:pStyle w:val="CRCoverPage"/>
              <w:spacing w:after="0"/>
              <w:ind w:left="100"/>
            </w:pPr>
            <w:r w:rsidRPr="00FF3636">
              <w:rPr>
                <w:rFonts w:eastAsia="SimSun"/>
              </w:rPr>
              <w:fldChar w:fldCharType="begin"/>
            </w:r>
            <w:r w:rsidRPr="00FF3636">
              <w:rPr>
                <w:rFonts w:eastAsia="SimSun"/>
              </w:rPr>
              <w:instrText xml:space="preserve"> DOCPROPERTY  SourceIfTsg  \* MERGEFORMAT </w:instrText>
            </w:r>
            <w:r w:rsidRPr="00FF3636">
              <w:rPr>
                <w:rFonts w:eastAsia="SimSun"/>
              </w:rPr>
              <w:fldChar w:fldCharType="separate"/>
            </w:r>
            <w:r w:rsidRPr="00FF3636">
              <w:rPr>
                <w:rFonts w:eastAsia="SimSun"/>
                <w:noProof/>
              </w:rPr>
              <w:t>R</w:t>
            </w:r>
            <w:r>
              <w:rPr>
                <w:rFonts w:eastAsia="SimSun"/>
                <w:noProof/>
              </w:rPr>
              <w:t>AN WG</w:t>
            </w:r>
            <w:r w:rsidRPr="00FF3636">
              <w:rPr>
                <w:rFonts w:eastAsia="SimSun"/>
                <w:noProof/>
              </w:rPr>
              <w:t>1</w:t>
            </w:r>
            <w:r w:rsidRPr="00FF3636">
              <w:rPr>
                <w:rFonts w:eastAsia="SimSun"/>
                <w:noProof/>
              </w:rPr>
              <w:fldChar w:fldCharType="end"/>
            </w:r>
          </w:p>
        </w:tc>
      </w:tr>
      <w:tr w:rsidR="00E95304" w14:paraId="1B83B326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3203C400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82F1D1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008F07E2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267C7294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444CF8" w14:textId="1FDB798C" w:rsidR="00E95304" w:rsidRDefault="00F155FE" w:rsidP="00587ADD">
            <w:pPr>
              <w:pStyle w:val="CRCoverPage"/>
              <w:spacing w:after="0"/>
              <w:ind w:firstLineChars="50" w:firstLine="100"/>
            </w:pPr>
            <w:r w:rsidRPr="00FF3636">
              <w:rPr>
                <w:rFonts w:eastAsia="SimSun"/>
              </w:rPr>
              <w:fldChar w:fldCharType="begin"/>
            </w:r>
            <w:r w:rsidRPr="00FF3636">
              <w:rPr>
                <w:rFonts w:eastAsia="SimSun"/>
              </w:rPr>
              <w:instrText xml:space="preserve"> DOCPROPERTY  RelatedWis  \* MERGEFORMAT </w:instrText>
            </w:r>
            <w:r w:rsidRPr="00FF3636">
              <w:rPr>
                <w:rFonts w:eastAsia="SimSun"/>
              </w:rPr>
              <w:fldChar w:fldCharType="separate"/>
            </w:r>
            <w:r w:rsidRPr="00FF3636">
              <w:rPr>
                <w:rFonts w:eastAsia="SimSun"/>
                <w:noProof/>
              </w:rPr>
              <w:t>NR</w:t>
            </w:r>
            <w:r w:rsidRPr="00FF3636">
              <w:rPr>
                <w:rFonts w:eastAsia="SimSun"/>
              </w:rPr>
              <w:t>_SL_enh2-Core</w:t>
            </w:r>
            <w:r w:rsidRPr="00FF3636">
              <w:rPr>
                <w:rFonts w:eastAsia="SimSun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A497838" w14:textId="77777777" w:rsidR="00E95304" w:rsidRDefault="00E9530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F95EA09" w14:textId="77777777" w:rsidR="00E95304" w:rsidRDefault="001F5B6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40587A" w14:textId="416E668B" w:rsidR="00E95304" w:rsidRDefault="00C603F4" w:rsidP="008C305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FF3636">
              <w:rPr>
                <w:rFonts w:eastAsia="SimSun"/>
              </w:rPr>
              <w:fldChar w:fldCharType="begin"/>
            </w:r>
            <w:r w:rsidRPr="00FF3636">
              <w:rPr>
                <w:rFonts w:eastAsia="SimSun"/>
              </w:rPr>
              <w:instrText xml:space="preserve"> DOCPROPERTY  ResDate  \* MERGEFORMAT </w:instrText>
            </w:r>
            <w:r w:rsidRPr="00FF3636">
              <w:rPr>
                <w:rFonts w:eastAsia="SimSun"/>
              </w:rPr>
              <w:fldChar w:fldCharType="separate"/>
            </w:r>
            <w:r w:rsidRPr="00FF3636">
              <w:rPr>
                <w:rFonts w:eastAsia="SimSun"/>
                <w:noProof/>
              </w:rPr>
              <w:t>2024-05-</w:t>
            </w:r>
            <w:r>
              <w:rPr>
                <w:rFonts w:eastAsia="SimSun"/>
                <w:noProof/>
              </w:rPr>
              <w:t>2</w:t>
            </w:r>
            <w:r w:rsidRPr="00FF3636">
              <w:rPr>
                <w:rFonts w:eastAsia="SimSun"/>
                <w:noProof/>
              </w:rPr>
              <w:t>0</w:t>
            </w:r>
            <w:r w:rsidRPr="00FF3636">
              <w:rPr>
                <w:rFonts w:eastAsia="SimSun"/>
                <w:noProof/>
              </w:rPr>
              <w:fldChar w:fldCharType="end"/>
            </w:r>
          </w:p>
        </w:tc>
      </w:tr>
      <w:tr w:rsidR="00E95304" w14:paraId="2CDA277E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0A2E0820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2FA6EBF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77606D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BB1F4A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AC021F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41FD577D" w14:textId="77777777" w:rsidTr="00DE4A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29EA82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B165FFC" w14:textId="342FB945" w:rsidR="00E95304" w:rsidRPr="00C603F4" w:rsidRDefault="00C603F4">
            <w:pPr>
              <w:pStyle w:val="CRCoverPage"/>
              <w:spacing w:after="0"/>
              <w:ind w:left="100" w:right="-609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6D0974" w14:textId="77777777" w:rsidR="00E95304" w:rsidRDefault="00E9530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610AF37" w14:textId="77777777" w:rsidR="00E95304" w:rsidRDefault="001F5B6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91E7F10" w14:textId="767944AF" w:rsidR="00E95304" w:rsidRDefault="00C8455A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E95304" w14:paraId="5A5FFC8D" w14:textId="77777777" w:rsidTr="00DE4A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F12259C" w14:textId="77777777" w:rsidR="00E95304" w:rsidRDefault="00E953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639AB49" w14:textId="77777777" w:rsidR="00E95304" w:rsidRDefault="001F5B6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 w:rsidR="006870F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ab/>
            </w:r>
            <w:r w:rsidR="006870F7">
              <w:rPr>
                <w:i/>
                <w:sz w:val="18"/>
              </w:rPr>
              <w:t xml:space="preserve">                                     </w:t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D6CF2A6" w14:textId="77777777" w:rsidR="00E95304" w:rsidRDefault="001F5B6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9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A5B00E" w14:textId="77777777" w:rsidR="00E95304" w:rsidRDefault="001F5B6D" w:rsidP="006870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 w:rsidR="00E95304" w14:paraId="109FF794" w14:textId="77777777" w:rsidTr="00DE4A04">
        <w:tc>
          <w:tcPr>
            <w:tcW w:w="1843" w:type="dxa"/>
          </w:tcPr>
          <w:p w14:paraId="2F68838B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8B2890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166A7638" w14:textId="77777777" w:rsidTr="00DE4A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E9A561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A786C" w14:textId="4E37DFBF" w:rsidR="004502A1" w:rsidRPr="00F64492" w:rsidRDefault="00741757" w:rsidP="0067347A">
            <w:pPr>
              <w:pStyle w:val="CRCoverPage"/>
              <w:ind w:left="102"/>
              <w:jc w:val="both"/>
              <w:rPr>
                <w:rFonts w:cs="Arial"/>
                <w:sz w:val="2"/>
                <w:szCs w:val="2"/>
                <w:lang w:eastAsia="zh-CN"/>
              </w:rPr>
            </w:pPr>
            <w:r w:rsidRPr="006326B1">
              <w:rPr>
                <w:rFonts w:eastAsia="SimSun"/>
                <w:noProof/>
                <w:lang w:eastAsia="zh-CN"/>
              </w:rPr>
              <w:t>SL CA is supported in Rel-18, and for each aggregated carrier, one SL BWP should be configured, but the specification text of 38.213 doesn’t cover this case, i.e., only one SL BWP can be configured for a UE according to current specification.</w:t>
            </w:r>
          </w:p>
        </w:tc>
      </w:tr>
      <w:tr w:rsidR="00E95304" w14:paraId="5C3F04FD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45F18D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07255" w14:textId="77777777" w:rsidR="00E95304" w:rsidRDefault="00E95304" w:rsidP="0067347A">
            <w:pPr>
              <w:pStyle w:val="CRCoverPage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E95304" w14:paraId="4F9DDAE7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AF3D24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C9891C" w14:textId="3B037EA3" w:rsidR="00DE4A04" w:rsidRPr="00DE4A04" w:rsidRDefault="00652126" w:rsidP="0067347A">
            <w:pPr>
              <w:pStyle w:val="CRCoverPage"/>
              <w:ind w:left="102"/>
              <w:jc w:val="both"/>
              <w:rPr>
                <w:rFonts w:cs="Arial"/>
                <w:lang w:eastAsia="zh-CN"/>
              </w:rPr>
            </w:pPr>
            <w:r w:rsidRPr="006326B1">
              <w:rPr>
                <w:rFonts w:eastAsia="SimSun"/>
                <w:noProof/>
                <w:lang w:eastAsia="zh-CN"/>
              </w:rPr>
              <w:t>Updating the spec text to cover SL CA case.</w:t>
            </w:r>
          </w:p>
        </w:tc>
      </w:tr>
      <w:tr w:rsidR="00E95304" w14:paraId="3AA56D77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3A0C3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9B58AB" w14:textId="77777777" w:rsidR="00E95304" w:rsidRPr="00DE4A04" w:rsidRDefault="00E95304" w:rsidP="0067347A">
            <w:pPr>
              <w:pStyle w:val="CRCoverPage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E95304" w:rsidRPr="002F144C" w14:paraId="6C4FD950" w14:textId="77777777" w:rsidTr="00DE4A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6543CC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6D396" w14:textId="1384B5C3" w:rsidR="00DE4A04" w:rsidRPr="000A4BD5" w:rsidRDefault="00652126" w:rsidP="0067347A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 w:rsidRPr="006326B1">
              <w:rPr>
                <w:rFonts w:eastAsia="SimSun"/>
                <w:noProof/>
                <w:lang w:eastAsia="zh-CN"/>
              </w:rPr>
              <w:t>SL BWP configuration in SL CA is not covered by the specification text in 38.213.</w:t>
            </w:r>
          </w:p>
        </w:tc>
      </w:tr>
      <w:tr w:rsidR="00E95304" w14:paraId="3D45A85F" w14:textId="77777777" w:rsidTr="00DE4A04">
        <w:tc>
          <w:tcPr>
            <w:tcW w:w="2694" w:type="dxa"/>
            <w:gridSpan w:val="2"/>
          </w:tcPr>
          <w:p w14:paraId="4E50B844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B9F055" w14:textId="77777777" w:rsidR="00E95304" w:rsidRPr="00DE4A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3DB6FB13" w14:textId="77777777" w:rsidTr="00DE4A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5926E5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35E59F" w14:textId="4BC27472" w:rsidR="00E95304" w:rsidRDefault="001D0031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eastAsia="SimSun"/>
                <w:noProof/>
                <w:lang w:eastAsia="zh-CN"/>
              </w:rPr>
              <w:t>16</w:t>
            </w:r>
          </w:p>
        </w:tc>
      </w:tr>
      <w:tr w:rsidR="00E95304" w14:paraId="7EDCF1A8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CADA7A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2C343E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76E32219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FB0A4" w14:textId="77777777" w:rsidR="00E95304" w:rsidRDefault="00E953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87219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85DFFEC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92FEE95" w14:textId="77777777" w:rsidR="00E95304" w:rsidRDefault="00E9530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E0888C" w14:textId="77777777" w:rsidR="00E95304" w:rsidRDefault="00E95304">
            <w:pPr>
              <w:pStyle w:val="CRCoverPage"/>
              <w:spacing w:after="0"/>
              <w:ind w:left="99"/>
            </w:pPr>
          </w:p>
        </w:tc>
      </w:tr>
      <w:tr w:rsidR="00E95304" w14:paraId="2D9FC2B3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9FFE9D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F7854E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C1EAFE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260BABD" w14:textId="77777777" w:rsidR="00E95304" w:rsidRDefault="001F5B6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E89B6F" w14:textId="77777777" w:rsidR="00E95304" w:rsidRDefault="001F5B6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95304" w14:paraId="26292DE5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FD0A8B" w14:textId="77777777" w:rsidR="00E95304" w:rsidRDefault="001F5B6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8A5534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F39C83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7C8014B" w14:textId="77777777" w:rsidR="00E95304" w:rsidRDefault="001F5B6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E65A76" w14:textId="77777777" w:rsidR="00E95304" w:rsidRDefault="001F5B6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95304" w14:paraId="6AB97982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2798B" w14:textId="77777777" w:rsidR="00E95304" w:rsidRDefault="001F5B6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8D8AAE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0E3676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C335F" w14:textId="77777777" w:rsidR="00E95304" w:rsidRDefault="001F5B6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5B8991" w14:textId="77777777" w:rsidR="00E95304" w:rsidRDefault="001F5B6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95304" w14:paraId="0E5DB58B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77578D" w14:textId="77777777" w:rsidR="00E95304" w:rsidRDefault="00E953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66A892" w14:textId="77777777" w:rsidR="00E95304" w:rsidRDefault="00E95304">
            <w:pPr>
              <w:pStyle w:val="CRCoverPage"/>
              <w:spacing w:after="0"/>
            </w:pPr>
          </w:p>
        </w:tc>
      </w:tr>
      <w:tr w:rsidR="00E95304" w14:paraId="3EA50DE7" w14:textId="77777777" w:rsidTr="00DE4A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0A5A6E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C0BFE" w14:textId="77777777" w:rsidR="00E95304" w:rsidRDefault="00E95304">
            <w:pPr>
              <w:pStyle w:val="CRCoverPage"/>
              <w:spacing w:after="0"/>
              <w:ind w:left="100"/>
            </w:pPr>
          </w:p>
        </w:tc>
      </w:tr>
      <w:tr w:rsidR="00E95304" w14:paraId="14561882" w14:textId="77777777" w:rsidTr="00DE4A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32FDB" w14:textId="77777777" w:rsidR="00E95304" w:rsidRDefault="00E953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41FD5B3" w14:textId="77777777" w:rsidR="00E95304" w:rsidRDefault="00E9530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304" w14:paraId="20FF6DBB" w14:textId="77777777" w:rsidTr="00DE4A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6FCF5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5312A7" w14:textId="77777777" w:rsidR="00E95304" w:rsidRDefault="00E95304">
            <w:pPr>
              <w:pStyle w:val="CRCoverPage"/>
              <w:spacing w:after="0"/>
              <w:ind w:left="100"/>
            </w:pPr>
          </w:p>
        </w:tc>
      </w:tr>
    </w:tbl>
    <w:p w14:paraId="02216957" w14:textId="77777777" w:rsidR="00E95304" w:rsidRDefault="00E95304">
      <w:pPr>
        <w:pStyle w:val="CRCoverPage"/>
        <w:spacing w:after="0"/>
        <w:rPr>
          <w:sz w:val="8"/>
          <w:szCs w:val="8"/>
        </w:rPr>
      </w:pPr>
    </w:p>
    <w:p w14:paraId="56D2F03E" w14:textId="77777777" w:rsidR="00E95304" w:rsidRDefault="00E95304">
      <w:pPr>
        <w:sectPr w:rsidR="00E95304">
          <w:headerReference w:type="even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EDEEED9" w14:textId="197DBBB9" w:rsidR="00857C12" w:rsidRDefault="00857C12" w:rsidP="00964072">
      <w:pPr>
        <w:jc w:val="center"/>
        <w:rPr>
          <w:b/>
          <w:noProof/>
          <w:color w:val="FF0000"/>
          <w:sz w:val="24"/>
          <w:szCs w:val="24"/>
        </w:rPr>
      </w:pPr>
    </w:p>
    <w:p w14:paraId="35DB1D4E" w14:textId="77777777" w:rsidR="009D3434" w:rsidRPr="009D3434" w:rsidRDefault="009D3434" w:rsidP="009D3434">
      <w:pPr>
        <w:spacing w:before="120" w:after="120"/>
        <w:jc w:val="center"/>
        <w:rPr>
          <w:rFonts w:eastAsia="맑은 고딕"/>
          <w:b/>
          <w:noProof/>
          <w:color w:val="FF0000"/>
          <w:sz w:val="24"/>
          <w:szCs w:val="24"/>
          <w:lang w:val="en-US" w:eastAsia="ko-KR"/>
        </w:rPr>
      </w:pPr>
      <w:bookmarkStart w:id="2" w:name="_Toc29917328"/>
      <w:bookmarkStart w:id="3" w:name="_Toc161999164"/>
      <w:bookmarkStart w:id="4" w:name="_Toc29899174"/>
      <w:bookmarkStart w:id="5" w:name="_Toc29899592"/>
      <w:bookmarkStart w:id="6" w:name="_Toc45699230"/>
      <w:bookmarkStart w:id="7" w:name="_Toc29894875"/>
      <w:bookmarkStart w:id="8" w:name="_Toc36498202"/>
      <w:r w:rsidRPr="009D3434">
        <w:rPr>
          <w:rFonts w:eastAsia="맑은 고딕"/>
          <w:b/>
          <w:noProof/>
          <w:color w:val="FF0000"/>
          <w:sz w:val="24"/>
          <w:szCs w:val="24"/>
          <w:lang w:val="en-US" w:eastAsia="ko-KR"/>
        </w:rPr>
        <w:t>&lt;Unchanged parts omitted&gt;</w:t>
      </w:r>
    </w:p>
    <w:p w14:paraId="32000F6E" w14:textId="77777777" w:rsidR="009D3434" w:rsidRPr="009D3434" w:rsidRDefault="009D3434" w:rsidP="009D3434">
      <w:pPr>
        <w:rPr>
          <w:rFonts w:ascii="Arial" w:eastAsia="Times New Roman" w:hAnsi="Arial"/>
          <w:sz w:val="36"/>
        </w:rPr>
      </w:pPr>
      <w:r w:rsidRPr="009D3434">
        <w:rPr>
          <w:rFonts w:ascii="Arial" w:eastAsia="Times New Roman" w:hAnsi="Arial"/>
          <w:sz w:val="36"/>
        </w:rPr>
        <w:t>16</w:t>
      </w:r>
      <w:r w:rsidRPr="009D3434">
        <w:rPr>
          <w:rFonts w:ascii="Arial" w:eastAsia="Times New Roman" w:hAnsi="Arial" w:hint="eastAsia"/>
          <w:sz w:val="36"/>
        </w:rPr>
        <w:tab/>
      </w:r>
      <w:r w:rsidRPr="009D3434">
        <w:rPr>
          <w:rFonts w:ascii="Arial" w:eastAsia="Times New Roman" w:hAnsi="Arial"/>
          <w:sz w:val="36"/>
        </w:rPr>
        <w:t>UE</w:t>
      </w:r>
      <w:r w:rsidRPr="009D3434">
        <w:rPr>
          <w:rFonts w:ascii="Arial" w:eastAsia="Times New Roman" w:hAnsi="Arial"/>
          <w:bCs/>
          <w:sz w:val="36"/>
        </w:rPr>
        <w:t xml:space="preserve"> procedures for sidelink</w:t>
      </w:r>
      <w:bookmarkEnd w:id="2"/>
      <w:bookmarkEnd w:id="3"/>
      <w:bookmarkEnd w:id="4"/>
      <w:bookmarkEnd w:id="5"/>
      <w:bookmarkEnd w:id="6"/>
      <w:bookmarkEnd w:id="7"/>
      <w:bookmarkEnd w:id="8"/>
    </w:p>
    <w:p w14:paraId="475CBD7C" w14:textId="77777777" w:rsidR="009D3434" w:rsidRPr="009D3434" w:rsidRDefault="009D3434" w:rsidP="009D3434">
      <w:pPr>
        <w:jc w:val="both"/>
        <w:rPr>
          <w:ins w:id="9" w:author="ZTE" w:date="2024-05-08T15:33:00Z"/>
          <w:rFonts w:eastAsia="MS Mincho"/>
        </w:rPr>
      </w:pPr>
      <w:ins w:id="10" w:author="ZTE" w:date="2024-05-08T15:33:00Z">
        <w:r w:rsidRPr="009D3434">
          <w:rPr>
            <w:rFonts w:eastAsia="SimSun" w:hint="eastAsia"/>
            <w:lang w:val="en-US" w:eastAsia="zh-CN"/>
          </w:rPr>
          <w:t xml:space="preserve">For a </w:t>
        </w:r>
      </w:ins>
      <w:ins w:id="11" w:author="ZTE" w:date="2024-05-08T15:34:00Z">
        <w:r w:rsidRPr="009D3434">
          <w:rPr>
            <w:rFonts w:eastAsia="SimSun" w:hint="eastAsia"/>
            <w:lang w:val="en-US" w:eastAsia="zh-CN"/>
          </w:rPr>
          <w:t>carrier</w:t>
        </w:r>
      </w:ins>
      <w:ins w:id="12" w:author="ZTE" w:date="2024-05-07T08:51:00Z">
        <w:r w:rsidRPr="009D3434">
          <w:rPr>
            <w:rFonts w:eastAsia="SimSun" w:hint="eastAsia"/>
            <w:lang w:val="en-US" w:eastAsia="zh-CN"/>
          </w:rPr>
          <w:t>,</w:t>
        </w:r>
      </w:ins>
      <w:ins w:id="13" w:author="ZTE" w:date="2024-05-06T16:45:00Z">
        <w:r w:rsidRPr="009D3434">
          <w:rPr>
            <w:rFonts w:eastAsia="SimSun" w:hint="eastAsia"/>
            <w:lang w:val="en-US" w:eastAsia="zh-CN"/>
          </w:rPr>
          <w:t xml:space="preserve"> </w:t>
        </w:r>
      </w:ins>
      <w:ins w:id="14" w:author="ZTE" w:date="2024-05-08T15:34:00Z">
        <w:r w:rsidRPr="009D3434">
          <w:rPr>
            <w:rFonts w:eastAsia="SimSun" w:hint="eastAsia"/>
            <w:lang w:val="en-US" w:eastAsia="zh-CN"/>
          </w:rPr>
          <w:t>a</w:t>
        </w:r>
      </w:ins>
      <w:del w:id="15" w:author="ZTE" w:date="2024-05-06T16:45:00Z">
        <w:r w:rsidRPr="009D3434">
          <w:rPr>
            <w:rFonts w:eastAsia="MS Mincho"/>
          </w:rPr>
          <w:delText>A</w:delText>
        </w:r>
      </w:del>
      <w:r w:rsidRPr="009D3434">
        <w:rPr>
          <w:rFonts w:eastAsia="MS Mincho"/>
        </w:rPr>
        <w:t xml:space="preserve"> UE is provided by </w:t>
      </w:r>
      <w:r w:rsidRPr="009D3434">
        <w:rPr>
          <w:rFonts w:eastAsia="SimSun"/>
          <w:i/>
        </w:rPr>
        <w:t>SL-BWP-Config</w:t>
      </w:r>
      <w:r w:rsidRPr="009D3434">
        <w:rPr>
          <w:rFonts w:eastAsia="MS Mincho"/>
        </w:rPr>
        <w:t xml:space="preserve"> or </w:t>
      </w:r>
      <w:r w:rsidRPr="009D3434">
        <w:rPr>
          <w:rFonts w:eastAsia="SimSun"/>
          <w:i/>
          <w:iCs/>
        </w:rPr>
        <w:t>SL-BWP-ConfigCommon</w:t>
      </w:r>
      <w:r w:rsidRPr="009D3434">
        <w:rPr>
          <w:rFonts w:eastAsia="MS Mincho"/>
        </w:rPr>
        <w:t xml:space="preserve"> a BWP for SL transmissions (SL BWP) with numerology and resource grid determined as described in [4, TS 38.211]. </w:t>
      </w:r>
    </w:p>
    <w:p w14:paraId="4BDE25AC" w14:textId="77777777" w:rsidR="009D3434" w:rsidRPr="009D3434" w:rsidRDefault="009D3434" w:rsidP="009D3434">
      <w:pPr>
        <w:spacing w:before="120" w:after="120"/>
        <w:jc w:val="center"/>
        <w:rPr>
          <w:rFonts w:eastAsia="맑은 고딕"/>
          <w:b/>
          <w:noProof/>
          <w:color w:val="FF0000"/>
          <w:sz w:val="24"/>
          <w:szCs w:val="24"/>
          <w:lang w:val="en-US" w:eastAsia="ko-KR"/>
        </w:rPr>
      </w:pPr>
      <w:r w:rsidRPr="009D3434">
        <w:rPr>
          <w:rFonts w:eastAsia="맑은 고딕"/>
          <w:b/>
          <w:noProof/>
          <w:color w:val="FF0000"/>
          <w:sz w:val="24"/>
          <w:szCs w:val="24"/>
          <w:lang w:val="en-US" w:eastAsia="ko-KR"/>
        </w:rPr>
        <w:t>&lt;Unchanged parts omitted&gt;</w:t>
      </w:r>
    </w:p>
    <w:p w14:paraId="24581958" w14:textId="77777777" w:rsidR="009D3434" w:rsidRPr="009D3434" w:rsidRDefault="009D3434" w:rsidP="009D3434">
      <w:pPr>
        <w:spacing w:after="0"/>
        <w:rPr>
          <w:rFonts w:ascii="Calibri" w:eastAsia="맑은 고딕" w:hAnsi="Calibri"/>
          <w:sz w:val="24"/>
          <w:szCs w:val="24"/>
          <w:lang w:val="en-US" w:eastAsia="ko-KR"/>
        </w:rPr>
      </w:pPr>
    </w:p>
    <w:p w14:paraId="4FFBBDE7" w14:textId="77777777" w:rsidR="009D3434" w:rsidRPr="00857C12" w:rsidRDefault="009D3434" w:rsidP="00857C12">
      <w:pPr>
        <w:spacing w:before="120" w:after="120"/>
        <w:jc w:val="center"/>
        <w:rPr>
          <w:rFonts w:eastAsia="맑은 고딕"/>
          <w:b/>
          <w:noProof/>
          <w:color w:val="FF0000"/>
          <w:sz w:val="24"/>
          <w:szCs w:val="24"/>
          <w:lang w:val="en-US" w:eastAsia="ko-KR"/>
        </w:rPr>
      </w:pPr>
    </w:p>
    <w:sectPr w:rsidR="009D3434" w:rsidRPr="00857C12" w:rsidSect="00892C9C">
      <w:headerReference w:type="default" r:id="rId12"/>
      <w:footerReference w:type="even" r:id="rId13"/>
      <w:footerReference w:type="default" r:id="rId14"/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3519" w14:textId="77777777" w:rsidR="00D152D1" w:rsidRDefault="00D152D1" w:rsidP="00E95304">
      <w:pPr>
        <w:spacing w:after="0"/>
      </w:pPr>
      <w:r>
        <w:separator/>
      </w:r>
    </w:p>
  </w:endnote>
  <w:endnote w:type="continuationSeparator" w:id="0">
    <w:p w14:paraId="2D7899CE" w14:textId="77777777" w:rsidR="00D152D1" w:rsidRDefault="00D152D1" w:rsidP="00E95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Fa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C5EA" w14:textId="77777777" w:rsidR="00CE5D05" w:rsidRDefault="00CE5D0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5C55DC" w14:textId="77777777" w:rsidR="00CE5D05" w:rsidRDefault="00CE5D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48B0" w14:textId="77777777" w:rsidR="00CE5D05" w:rsidRDefault="00CE5D05">
    <w:pPr>
      <w:pStyle w:val="a4"/>
      <w:ind w:right="360"/>
      <w:jc w:val="both"/>
      <w:rPr>
        <w:rFonts w:ascii="SimSun" w:hAnsi="SimSun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F1AC4" w14:textId="77777777" w:rsidR="00D152D1" w:rsidRDefault="00D152D1" w:rsidP="00E95304">
      <w:pPr>
        <w:spacing w:after="0"/>
      </w:pPr>
      <w:r>
        <w:separator/>
      </w:r>
    </w:p>
  </w:footnote>
  <w:footnote w:type="continuationSeparator" w:id="0">
    <w:p w14:paraId="4B2E0FF1" w14:textId="77777777" w:rsidR="00D152D1" w:rsidRDefault="00D152D1" w:rsidP="00E95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2278" w14:textId="77777777" w:rsidR="00CE5D05" w:rsidRDefault="00CE5D0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AB27" w14:textId="77777777" w:rsidR="00CE5D05" w:rsidRDefault="00CE5D05">
    <w:pPr>
      <w:jc w:val="distribute"/>
      <w:rPr>
        <w:rFonts w:eastAsia="STFangsong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222C"/>
    <w:multiLevelType w:val="hybridMultilevel"/>
    <w:tmpl w:val="690673CA"/>
    <w:lvl w:ilvl="0" w:tplc="04090009">
      <w:start w:val="1"/>
      <w:numFmt w:val="bullet"/>
      <w:lvlText w:val=""/>
      <w:lvlJc w:val="left"/>
      <w:pPr>
        <w:ind w:left="16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1" w15:restartNumberingAfterBreak="0">
    <w:nsid w:val="774B4E14"/>
    <w:multiLevelType w:val="multilevel"/>
    <w:tmpl w:val="3DB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2F002E"/>
    <w:multiLevelType w:val="multilevel"/>
    <w:tmpl w:val="782F002E"/>
    <w:lvl w:ilvl="0">
      <w:start w:val="1"/>
      <w:numFmt w:val="bullet"/>
      <w:lvlText w:val=""/>
      <w:lvlJc w:val="left"/>
      <w:pPr>
        <w:ind w:left="1197" w:hanging="400"/>
      </w:pPr>
      <w:rPr>
        <w:rFonts w:ascii="Wingdings" w:hAnsi="Wingdings" w:hint="default"/>
      </w:rPr>
    </w:lvl>
    <w:lvl w:ilvl="1">
      <w:numFmt w:val="bullet"/>
      <w:lvlText w:val="»"/>
      <w:lvlJc w:val="left"/>
      <w:pPr>
        <w:ind w:left="1597" w:hanging="400"/>
      </w:pPr>
      <w:rPr>
        <w:rFonts w:ascii="Calibri" w:hAnsi="Calibri" w:hint="default"/>
      </w:rPr>
    </w:lvl>
    <w:lvl w:ilvl="2">
      <w:start w:val="1"/>
      <w:numFmt w:val="bullet"/>
      <w:lvlText w:val=""/>
      <w:lvlJc w:val="left"/>
      <w:pPr>
        <w:ind w:left="1997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7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7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97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97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97" w:hanging="400"/>
      </w:pPr>
      <w:rPr>
        <w:rFonts w:ascii="Wingdings" w:hAnsi="Wingdings" w:hint="default"/>
      </w:rPr>
    </w:lvl>
  </w:abstractNum>
  <w:abstractNum w:abstractNumId="3" w15:restartNumberingAfterBreak="0">
    <w:nsid w:val="794763DC"/>
    <w:multiLevelType w:val="hybridMultilevel"/>
    <w:tmpl w:val="5DF04418"/>
    <w:lvl w:ilvl="0" w:tplc="40F0990C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77BED"/>
    <w:rsid w:val="000164C7"/>
    <w:rsid w:val="00023237"/>
    <w:rsid w:val="00052243"/>
    <w:rsid w:val="00063A6E"/>
    <w:rsid w:val="00074D4A"/>
    <w:rsid w:val="00092939"/>
    <w:rsid w:val="00094934"/>
    <w:rsid w:val="000A4BD5"/>
    <w:rsid w:val="000B1314"/>
    <w:rsid w:val="000B4C76"/>
    <w:rsid w:val="000C518B"/>
    <w:rsid w:val="000E0D51"/>
    <w:rsid w:val="000E29D3"/>
    <w:rsid w:val="000F5EA6"/>
    <w:rsid w:val="00103102"/>
    <w:rsid w:val="00113E11"/>
    <w:rsid w:val="00113EC4"/>
    <w:rsid w:val="00126145"/>
    <w:rsid w:val="00147DB2"/>
    <w:rsid w:val="0015223D"/>
    <w:rsid w:val="001767E6"/>
    <w:rsid w:val="00190A8D"/>
    <w:rsid w:val="00191080"/>
    <w:rsid w:val="001910C6"/>
    <w:rsid w:val="00195965"/>
    <w:rsid w:val="0019743E"/>
    <w:rsid w:val="001B21A1"/>
    <w:rsid w:val="001B534D"/>
    <w:rsid w:val="001C682C"/>
    <w:rsid w:val="001D0031"/>
    <w:rsid w:val="001E3BE8"/>
    <w:rsid w:val="001F5B6D"/>
    <w:rsid w:val="002074CB"/>
    <w:rsid w:val="002076AC"/>
    <w:rsid w:val="002145C2"/>
    <w:rsid w:val="00227A0C"/>
    <w:rsid w:val="002333B7"/>
    <w:rsid w:val="00244D42"/>
    <w:rsid w:val="002D35FA"/>
    <w:rsid w:val="002D383F"/>
    <w:rsid w:val="002E4EAA"/>
    <w:rsid w:val="002F144C"/>
    <w:rsid w:val="00312C1A"/>
    <w:rsid w:val="00312DD1"/>
    <w:rsid w:val="0033176D"/>
    <w:rsid w:val="00331B1D"/>
    <w:rsid w:val="003504B5"/>
    <w:rsid w:val="003542E0"/>
    <w:rsid w:val="00364F26"/>
    <w:rsid w:val="003A2A06"/>
    <w:rsid w:val="003A77A2"/>
    <w:rsid w:val="003F58F6"/>
    <w:rsid w:val="004007E1"/>
    <w:rsid w:val="00407A85"/>
    <w:rsid w:val="00413229"/>
    <w:rsid w:val="00427917"/>
    <w:rsid w:val="0044175A"/>
    <w:rsid w:val="00447FD7"/>
    <w:rsid w:val="004502A1"/>
    <w:rsid w:val="0046088D"/>
    <w:rsid w:val="004669F9"/>
    <w:rsid w:val="00474753"/>
    <w:rsid w:val="0048006F"/>
    <w:rsid w:val="00481643"/>
    <w:rsid w:val="00487357"/>
    <w:rsid w:val="00491E9E"/>
    <w:rsid w:val="00495AD7"/>
    <w:rsid w:val="004C63EE"/>
    <w:rsid w:val="004C7BFA"/>
    <w:rsid w:val="004D79CC"/>
    <w:rsid w:val="004E52EA"/>
    <w:rsid w:val="004F6B7A"/>
    <w:rsid w:val="0051029C"/>
    <w:rsid w:val="00560BA3"/>
    <w:rsid w:val="00587ADD"/>
    <w:rsid w:val="00593B3C"/>
    <w:rsid w:val="005B76CD"/>
    <w:rsid w:val="005C0AA9"/>
    <w:rsid w:val="005D680C"/>
    <w:rsid w:val="005F56A6"/>
    <w:rsid w:val="005F57E2"/>
    <w:rsid w:val="00601D29"/>
    <w:rsid w:val="0060247D"/>
    <w:rsid w:val="00620346"/>
    <w:rsid w:val="00640F6B"/>
    <w:rsid w:val="00652126"/>
    <w:rsid w:val="006538CC"/>
    <w:rsid w:val="0067347A"/>
    <w:rsid w:val="006870F7"/>
    <w:rsid w:val="00690BB8"/>
    <w:rsid w:val="006C60A2"/>
    <w:rsid w:val="006D2356"/>
    <w:rsid w:val="006D2C56"/>
    <w:rsid w:val="006D7CA8"/>
    <w:rsid w:val="007154B7"/>
    <w:rsid w:val="00723870"/>
    <w:rsid w:val="00741757"/>
    <w:rsid w:val="00751D1B"/>
    <w:rsid w:val="00753656"/>
    <w:rsid w:val="00756748"/>
    <w:rsid w:val="00763814"/>
    <w:rsid w:val="00771468"/>
    <w:rsid w:val="00772172"/>
    <w:rsid w:val="00775D68"/>
    <w:rsid w:val="00793203"/>
    <w:rsid w:val="00796A2A"/>
    <w:rsid w:val="007A26D2"/>
    <w:rsid w:val="007A2A69"/>
    <w:rsid w:val="007B434B"/>
    <w:rsid w:val="007C2C21"/>
    <w:rsid w:val="007C33E4"/>
    <w:rsid w:val="007D2A72"/>
    <w:rsid w:val="007E771D"/>
    <w:rsid w:val="008323A9"/>
    <w:rsid w:val="00853F53"/>
    <w:rsid w:val="00857C12"/>
    <w:rsid w:val="00863D38"/>
    <w:rsid w:val="00866B9E"/>
    <w:rsid w:val="00872250"/>
    <w:rsid w:val="00880A6F"/>
    <w:rsid w:val="00886A24"/>
    <w:rsid w:val="00892C9C"/>
    <w:rsid w:val="008B6643"/>
    <w:rsid w:val="008C3053"/>
    <w:rsid w:val="008C57A9"/>
    <w:rsid w:val="008D6DFE"/>
    <w:rsid w:val="008E47A9"/>
    <w:rsid w:val="008F0958"/>
    <w:rsid w:val="008F1A7A"/>
    <w:rsid w:val="008F7CFD"/>
    <w:rsid w:val="00902DDC"/>
    <w:rsid w:val="0090501A"/>
    <w:rsid w:val="009332E9"/>
    <w:rsid w:val="0093595E"/>
    <w:rsid w:val="009373C3"/>
    <w:rsid w:val="00957514"/>
    <w:rsid w:val="0096003B"/>
    <w:rsid w:val="009620B2"/>
    <w:rsid w:val="0096253E"/>
    <w:rsid w:val="00964072"/>
    <w:rsid w:val="00971DDC"/>
    <w:rsid w:val="0097256E"/>
    <w:rsid w:val="00973C78"/>
    <w:rsid w:val="009758B5"/>
    <w:rsid w:val="0098031F"/>
    <w:rsid w:val="0098350E"/>
    <w:rsid w:val="00990490"/>
    <w:rsid w:val="00991762"/>
    <w:rsid w:val="00992DCD"/>
    <w:rsid w:val="00997A6F"/>
    <w:rsid w:val="009C0333"/>
    <w:rsid w:val="009D3434"/>
    <w:rsid w:val="009D6233"/>
    <w:rsid w:val="009E748B"/>
    <w:rsid w:val="009F3F7A"/>
    <w:rsid w:val="00A07747"/>
    <w:rsid w:val="00A22250"/>
    <w:rsid w:val="00A24E04"/>
    <w:rsid w:val="00A43EF5"/>
    <w:rsid w:val="00A46222"/>
    <w:rsid w:val="00A605AD"/>
    <w:rsid w:val="00A95088"/>
    <w:rsid w:val="00A952E5"/>
    <w:rsid w:val="00AC3B2C"/>
    <w:rsid w:val="00AC4276"/>
    <w:rsid w:val="00AE1BAD"/>
    <w:rsid w:val="00AE7865"/>
    <w:rsid w:val="00B079BE"/>
    <w:rsid w:val="00B12666"/>
    <w:rsid w:val="00B20782"/>
    <w:rsid w:val="00B24B89"/>
    <w:rsid w:val="00B405FA"/>
    <w:rsid w:val="00B5093A"/>
    <w:rsid w:val="00B64D31"/>
    <w:rsid w:val="00B9368B"/>
    <w:rsid w:val="00BC0229"/>
    <w:rsid w:val="00BC3982"/>
    <w:rsid w:val="00BD2288"/>
    <w:rsid w:val="00BD7045"/>
    <w:rsid w:val="00BF0EAB"/>
    <w:rsid w:val="00C00250"/>
    <w:rsid w:val="00C239B2"/>
    <w:rsid w:val="00C31D7E"/>
    <w:rsid w:val="00C375FB"/>
    <w:rsid w:val="00C45C4A"/>
    <w:rsid w:val="00C50168"/>
    <w:rsid w:val="00C5079B"/>
    <w:rsid w:val="00C52085"/>
    <w:rsid w:val="00C55EA3"/>
    <w:rsid w:val="00C603F4"/>
    <w:rsid w:val="00C61A6A"/>
    <w:rsid w:val="00C8455A"/>
    <w:rsid w:val="00CA3729"/>
    <w:rsid w:val="00CC6E1D"/>
    <w:rsid w:val="00CD292C"/>
    <w:rsid w:val="00CE1CAF"/>
    <w:rsid w:val="00CE5D05"/>
    <w:rsid w:val="00CF7C55"/>
    <w:rsid w:val="00D0049D"/>
    <w:rsid w:val="00D14099"/>
    <w:rsid w:val="00D152D1"/>
    <w:rsid w:val="00D169C5"/>
    <w:rsid w:val="00D2038C"/>
    <w:rsid w:val="00D235F1"/>
    <w:rsid w:val="00D403D1"/>
    <w:rsid w:val="00D57B2D"/>
    <w:rsid w:val="00D616F9"/>
    <w:rsid w:val="00D72DCC"/>
    <w:rsid w:val="00D80C7B"/>
    <w:rsid w:val="00D834FE"/>
    <w:rsid w:val="00D85273"/>
    <w:rsid w:val="00D9062B"/>
    <w:rsid w:val="00DA12AB"/>
    <w:rsid w:val="00DB1018"/>
    <w:rsid w:val="00DB32AB"/>
    <w:rsid w:val="00DB70D5"/>
    <w:rsid w:val="00DC4FE3"/>
    <w:rsid w:val="00DD0C80"/>
    <w:rsid w:val="00DE208A"/>
    <w:rsid w:val="00DE4A04"/>
    <w:rsid w:val="00E153F6"/>
    <w:rsid w:val="00E26FED"/>
    <w:rsid w:val="00E43842"/>
    <w:rsid w:val="00E44660"/>
    <w:rsid w:val="00E943EE"/>
    <w:rsid w:val="00E95304"/>
    <w:rsid w:val="00E96C13"/>
    <w:rsid w:val="00E96D78"/>
    <w:rsid w:val="00EA2B73"/>
    <w:rsid w:val="00EA3FF5"/>
    <w:rsid w:val="00EC198B"/>
    <w:rsid w:val="00EC3057"/>
    <w:rsid w:val="00ED1283"/>
    <w:rsid w:val="00ED3A67"/>
    <w:rsid w:val="00EF0F21"/>
    <w:rsid w:val="00F01A21"/>
    <w:rsid w:val="00F155FE"/>
    <w:rsid w:val="00F204EA"/>
    <w:rsid w:val="00F20EC6"/>
    <w:rsid w:val="00F21B80"/>
    <w:rsid w:val="00F64492"/>
    <w:rsid w:val="00F65045"/>
    <w:rsid w:val="00F67FA9"/>
    <w:rsid w:val="00F950B8"/>
    <w:rsid w:val="00FB50E0"/>
    <w:rsid w:val="00FC5480"/>
    <w:rsid w:val="00FD3818"/>
    <w:rsid w:val="00FD4373"/>
    <w:rsid w:val="00FD5281"/>
    <w:rsid w:val="00FD5DAE"/>
    <w:rsid w:val="00FF0AAD"/>
    <w:rsid w:val="0559640E"/>
    <w:rsid w:val="06F644A2"/>
    <w:rsid w:val="08F231EC"/>
    <w:rsid w:val="0AC37457"/>
    <w:rsid w:val="0BAF2AD4"/>
    <w:rsid w:val="0BD03168"/>
    <w:rsid w:val="0C3E362B"/>
    <w:rsid w:val="0FCD25D9"/>
    <w:rsid w:val="10C02C28"/>
    <w:rsid w:val="11AE7EA4"/>
    <w:rsid w:val="15174813"/>
    <w:rsid w:val="15DE795D"/>
    <w:rsid w:val="15FD5BCC"/>
    <w:rsid w:val="174F3E21"/>
    <w:rsid w:val="17A10DCB"/>
    <w:rsid w:val="188375B5"/>
    <w:rsid w:val="18A34947"/>
    <w:rsid w:val="19545761"/>
    <w:rsid w:val="1A122E27"/>
    <w:rsid w:val="1A1B194F"/>
    <w:rsid w:val="1A272019"/>
    <w:rsid w:val="1A6A4735"/>
    <w:rsid w:val="1B015C35"/>
    <w:rsid w:val="1C3162E1"/>
    <w:rsid w:val="1D277BED"/>
    <w:rsid w:val="1D920FD0"/>
    <w:rsid w:val="1DC10B30"/>
    <w:rsid w:val="1EAE1E34"/>
    <w:rsid w:val="23CA11DF"/>
    <w:rsid w:val="2516794A"/>
    <w:rsid w:val="271B6522"/>
    <w:rsid w:val="279873E6"/>
    <w:rsid w:val="27EB7CB9"/>
    <w:rsid w:val="29407384"/>
    <w:rsid w:val="2E5B604E"/>
    <w:rsid w:val="2F6620A2"/>
    <w:rsid w:val="30515E42"/>
    <w:rsid w:val="359914D7"/>
    <w:rsid w:val="35B91BD5"/>
    <w:rsid w:val="37205917"/>
    <w:rsid w:val="38891C91"/>
    <w:rsid w:val="3952183C"/>
    <w:rsid w:val="3A4F597D"/>
    <w:rsid w:val="3CE6734B"/>
    <w:rsid w:val="3F9E324B"/>
    <w:rsid w:val="430B74D6"/>
    <w:rsid w:val="43CF47DC"/>
    <w:rsid w:val="44371B33"/>
    <w:rsid w:val="44C70D28"/>
    <w:rsid w:val="4593258C"/>
    <w:rsid w:val="45B468D9"/>
    <w:rsid w:val="49736629"/>
    <w:rsid w:val="49DC45DC"/>
    <w:rsid w:val="4FC001D3"/>
    <w:rsid w:val="4FD71925"/>
    <w:rsid w:val="5363569C"/>
    <w:rsid w:val="54B21427"/>
    <w:rsid w:val="55B85DB4"/>
    <w:rsid w:val="57A83D9C"/>
    <w:rsid w:val="5B4E7C59"/>
    <w:rsid w:val="5DF2066E"/>
    <w:rsid w:val="5E7D54F4"/>
    <w:rsid w:val="5EF93E60"/>
    <w:rsid w:val="63136176"/>
    <w:rsid w:val="64BA61CA"/>
    <w:rsid w:val="689C155C"/>
    <w:rsid w:val="69797C2C"/>
    <w:rsid w:val="6A0F6FB4"/>
    <w:rsid w:val="6A583258"/>
    <w:rsid w:val="6A746C7D"/>
    <w:rsid w:val="6A7A6143"/>
    <w:rsid w:val="6AEB0CA8"/>
    <w:rsid w:val="6C261EE1"/>
    <w:rsid w:val="6D6D4573"/>
    <w:rsid w:val="71C63A3A"/>
    <w:rsid w:val="737D5BF2"/>
    <w:rsid w:val="75187D63"/>
    <w:rsid w:val="752009B7"/>
    <w:rsid w:val="759874D7"/>
    <w:rsid w:val="76D85844"/>
    <w:rsid w:val="77650AF8"/>
    <w:rsid w:val="7B7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8288"/>
  <w15:docId w15:val="{E2DC069D-C360-431A-A674-BAE7C53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04"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rsid w:val="00E9530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E953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E95304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95304"/>
    <w:pPr>
      <w:ind w:left="1418" w:hanging="1418"/>
      <w:outlineLvl w:val="3"/>
    </w:pPr>
    <w:rPr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640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95304"/>
    <w:rPr>
      <w:sz w:val="18"/>
      <w:szCs w:val="18"/>
    </w:rPr>
  </w:style>
  <w:style w:type="paragraph" w:styleId="a4">
    <w:name w:val="footer"/>
    <w:basedOn w:val="a"/>
    <w:semiHidden/>
    <w:qFormat/>
    <w:rsid w:val="00E953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E9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"/>
    <w:qFormat/>
    <w:rsid w:val="00E95304"/>
    <w:pPr>
      <w:ind w:left="568" w:hanging="284"/>
    </w:pPr>
  </w:style>
  <w:style w:type="table" w:styleId="a7">
    <w:name w:val="Table Grid"/>
    <w:basedOn w:val="a1"/>
    <w:uiPriority w:val="59"/>
    <w:rsid w:val="00E953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semiHidden/>
    <w:qFormat/>
    <w:rsid w:val="00E95304"/>
  </w:style>
  <w:style w:type="character" w:styleId="a9">
    <w:name w:val="Hyperlink"/>
    <w:qFormat/>
    <w:rsid w:val="00E95304"/>
    <w:rPr>
      <w:color w:val="0000FF"/>
      <w:u w:val="single"/>
    </w:rPr>
  </w:style>
  <w:style w:type="character" w:customStyle="1" w:styleId="Char">
    <w:name w:val="풍선 도움말 텍스트 Char"/>
    <w:basedOn w:val="a0"/>
    <w:link w:val="a3"/>
    <w:uiPriority w:val="99"/>
    <w:semiHidden/>
    <w:qFormat/>
    <w:rsid w:val="00E95304"/>
    <w:rPr>
      <w:kern w:val="2"/>
      <w:sz w:val="18"/>
      <w:szCs w:val="18"/>
    </w:rPr>
  </w:style>
  <w:style w:type="paragraph" w:customStyle="1" w:styleId="CRCoverPage">
    <w:name w:val="CR Cover Page"/>
    <w:link w:val="CRCoverPageChar"/>
    <w:qFormat/>
    <w:rsid w:val="00E95304"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1">
    <w:name w:val="B1"/>
    <w:basedOn w:val="a6"/>
    <w:link w:val="B1Zchn"/>
    <w:qFormat/>
    <w:rsid w:val="00E95304"/>
  </w:style>
  <w:style w:type="paragraph" w:customStyle="1" w:styleId="B2">
    <w:name w:val="B2"/>
    <w:basedOn w:val="a"/>
    <w:link w:val="B2Char"/>
    <w:qFormat/>
    <w:rsid w:val="00E95304"/>
    <w:pPr>
      <w:ind w:left="851" w:hanging="284"/>
    </w:pPr>
    <w:rPr>
      <w:lang w:val="zh-CN"/>
    </w:rPr>
  </w:style>
  <w:style w:type="paragraph" w:customStyle="1" w:styleId="B3">
    <w:name w:val="B3"/>
    <w:basedOn w:val="a"/>
    <w:link w:val="B3Char"/>
    <w:qFormat/>
    <w:rsid w:val="00E95304"/>
    <w:pPr>
      <w:ind w:left="1135" w:hanging="284"/>
    </w:pPr>
    <w:rPr>
      <w:rFonts w:eastAsia="SimSun"/>
      <w:lang w:val="zh-CN"/>
    </w:rPr>
  </w:style>
  <w:style w:type="character" w:customStyle="1" w:styleId="B1Zchn">
    <w:name w:val="B1 Zchn"/>
    <w:link w:val="B1"/>
    <w:qFormat/>
    <w:rsid w:val="00E95304"/>
    <w:rPr>
      <w:rFonts w:eastAsiaTheme="minorEastAsia"/>
      <w:lang w:val="en-GB" w:eastAsia="en-US"/>
    </w:rPr>
  </w:style>
  <w:style w:type="character" w:customStyle="1" w:styleId="B2Char">
    <w:name w:val="B2 Char"/>
    <w:link w:val="B2"/>
    <w:qFormat/>
    <w:rsid w:val="00E95304"/>
    <w:rPr>
      <w:rFonts w:eastAsiaTheme="minorEastAsia"/>
      <w:lang w:val="zh-CN" w:eastAsia="en-US"/>
    </w:rPr>
  </w:style>
  <w:style w:type="character" w:customStyle="1" w:styleId="B3Char">
    <w:name w:val="B3 Char"/>
    <w:link w:val="B3"/>
    <w:qFormat/>
    <w:rsid w:val="00E95304"/>
    <w:rPr>
      <w:lang w:val="zh-CN" w:eastAsia="en-US"/>
    </w:rPr>
  </w:style>
  <w:style w:type="paragraph" w:styleId="aa">
    <w:name w:val="Document Map"/>
    <w:basedOn w:val="a"/>
    <w:link w:val="Char1"/>
    <w:semiHidden/>
    <w:unhideWhenUsed/>
    <w:rsid w:val="00B079BE"/>
    <w:rPr>
      <w:rFonts w:ascii="SimSun" w:eastAsia="SimSun"/>
      <w:sz w:val="18"/>
      <w:szCs w:val="18"/>
    </w:rPr>
  </w:style>
  <w:style w:type="character" w:customStyle="1" w:styleId="Char1">
    <w:name w:val="문서 구조 Char"/>
    <w:basedOn w:val="a0"/>
    <w:link w:val="aa"/>
    <w:semiHidden/>
    <w:rsid w:val="00B079BE"/>
    <w:rPr>
      <w:rFonts w:ascii="SimSun"/>
      <w:sz w:val="18"/>
      <w:szCs w:val="18"/>
      <w:lang w:val="en-GB" w:eastAsia="en-US"/>
    </w:rPr>
  </w:style>
  <w:style w:type="character" w:customStyle="1" w:styleId="Char0">
    <w:name w:val="머리글 Char"/>
    <w:basedOn w:val="a0"/>
    <w:link w:val="a5"/>
    <w:uiPriority w:val="99"/>
    <w:rsid w:val="00964072"/>
    <w:rPr>
      <w:rFonts w:eastAsiaTheme="minorEastAsia"/>
      <w:sz w:val="18"/>
      <w:szCs w:val="18"/>
      <w:lang w:val="en-GB" w:eastAsia="en-US"/>
    </w:rPr>
  </w:style>
  <w:style w:type="character" w:customStyle="1" w:styleId="5Char">
    <w:name w:val="제목 5 Char"/>
    <w:basedOn w:val="a0"/>
    <w:link w:val="5"/>
    <w:uiPriority w:val="9"/>
    <w:semiHidden/>
    <w:rsid w:val="00964072"/>
    <w:rPr>
      <w:rFonts w:eastAsiaTheme="minorEastAsia"/>
      <w:b/>
      <w:bCs/>
      <w:sz w:val="28"/>
      <w:szCs w:val="28"/>
      <w:lang w:val="en-GB" w:eastAsia="en-US"/>
    </w:rPr>
  </w:style>
  <w:style w:type="character" w:styleId="ab">
    <w:name w:val="Placeholder Text"/>
    <w:basedOn w:val="a0"/>
    <w:uiPriority w:val="99"/>
    <w:unhideWhenUsed/>
    <w:rsid w:val="00964072"/>
    <w:rPr>
      <w:color w:val="808080"/>
    </w:rPr>
  </w:style>
  <w:style w:type="character" w:customStyle="1" w:styleId="CRCoverPageChar">
    <w:name w:val="CR Cover Page Char"/>
    <w:link w:val="CRCoverPage"/>
    <w:qFormat/>
    <w:rsid w:val="0098031F"/>
    <w:rPr>
      <w:rFonts w:ascii="Arial" w:eastAsiaTheme="minorEastAsia" w:hAnsi="Arial"/>
      <w:lang w:val="en-GB" w:eastAsia="en-US"/>
    </w:rPr>
  </w:style>
  <w:style w:type="character" w:styleId="ac">
    <w:name w:val="annotation reference"/>
    <w:basedOn w:val="a0"/>
    <w:semiHidden/>
    <w:unhideWhenUsed/>
    <w:rsid w:val="006538CC"/>
    <w:rPr>
      <w:sz w:val="21"/>
      <w:szCs w:val="21"/>
    </w:rPr>
  </w:style>
  <w:style w:type="paragraph" w:styleId="ad">
    <w:name w:val="annotation text"/>
    <w:basedOn w:val="a"/>
    <w:link w:val="Char2"/>
    <w:semiHidden/>
    <w:unhideWhenUsed/>
    <w:rsid w:val="006538CC"/>
  </w:style>
  <w:style w:type="character" w:customStyle="1" w:styleId="Char2">
    <w:name w:val="메모 텍스트 Char"/>
    <w:basedOn w:val="a0"/>
    <w:link w:val="ad"/>
    <w:semiHidden/>
    <w:rsid w:val="006538CC"/>
    <w:rPr>
      <w:rFonts w:eastAsiaTheme="minorEastAsia"/>
      <w:lang w:val="en-GB" w:eastAsia="en-US"/>
    </w:rPr>
  </w:style>
  <w:style w:type="paragraph" w:styleId="ae">
    <w:name w:val="annotation subject"/>
    <w:basedOn w:val="ad"/>
    <w:next w:val="ad"/>
    <w:link w:val="Char3"/>
    <w:semiHidden/>
    <w:unhideWhenUsed/>
    <w:rsid w:val="006538CC"/>
    <w:rPr>
      <w:b/>
      <w:bCs/>
    </w:rPr>
  </w:style>
  <w:style w:type="character" w:customStyle="1" w:styleId="Char3">
    <w:name w:val="메모 주제 Char"/>
    <w:basedOn w:val="Char2"/>
    <w:link w:val="ae"/>
    <w:semiHidden/>
    <w:rsid w:val="006538CC"/>
    <w:rPr>
      <w:rFonts w:eastAsiaTheme="minorEastAsia"/>
      <w:b/>
      <w:bCs/>
      <w:lang w:val="en-GB" w:eastAsia="en-US"/>
    </w:rPr>
  </w:style>
  <w:style w:type="character" w:customStyle="1" w:styleId="B10">
    <w:name w:val="B1 (文字)"/>
    <w:qFormat/>
    <w:rsid w:val="002074CB"/>
    <w:rPr>
      <w:rFonts w:ascii="Times New Roman" w:eastAsia="MS Mincho" w:hAnsi="Times New Roman"/>
      <w:lang w:val="en-GB" w:eastAsia="en-US"/>
    </w:rPr>
  </w:style>
  <w:style w:type="paragraph" w:styleId="10">
    <w:name w:val="toc 1"/>
    <w:basedOn w:val="a"/>
    <w:next w:val="a"/>
    <w:autoRedefine/>
    <w:uiPriority w:val="39"/>
    <w:semiHidden/>
    <w:unhideWhenUsed/>
    <w:rsid w:val="00F6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10170366</dc:creator>
  <cp:keywords/>
  <dc:description/>
  <cp:lastModifiedBy>Seungmin Lee</cp:lastModifiedBy>
  <cp:revision>59</cp:revision>
  <dcterms:created xsi:type="dcterms:W3CDTF">2023-09-21T02:17:00Z</dcterms:created>
  <dcterms:modified xsi:type="dcterms:W3CDTF">2024-05-24T00:17:00Z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